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before="0" w:after="0" w:line="360" w:lineRule="auto"/>
        <w:ind w:left="0" w:leftChars="0" w:right="0" w:firstLine="0" w:firstLineChars="0"/>
        <w:jc w:val="center"/>
        <w:textAlignment w:val="auto"/>
        <w:outlineLvl w:val="9"/>
        <w:rPr>
          <w:rFonts w:hint="default" w:ascii="Calibri" w:hAnsi="Calibri" w:eastAsia="黑体" w:cs="Calibri"/>
          <w:b w:val="0"/>
          <w:bCs w:val="0"/>
          <w:kern w:val="2"/>
          <w:sz w:val="28"/>
          <w:szCs w:val="24"/>
          <w:lang w:val="en-US" w:eastAsia="zh-CN"/>
        </w:rPr>
      </w:pPr>
    </w:p>
    <w:p>
      <w:pPr>
        <w:widowControl w:val="0"/>
        <w:wordWrap/>
        <w:adjustRightInd/>
        <w:snapToGrid/>
        <w:spacing w:before="0" w:after="0" w:line="360" w:lineRule="auto"/>
        <w:ind w:left="0" w:leftChars="0" w:right="0" w:firstLine="0" w:firstLineChars="0"/>
        <w:jc w:val="center"/>
        <w:textAlignment w:val="auto"/>
        <w:outlineLvl w:val="9"/>
        <w:rPr>
          <w:rFonts w:hint="default" w:ascii="Calibri" w:hAnsi="Calibri" w:eastAsia="黑体" w:cs="Calibri"/>
          <w:b w:val="0"/>
          <w:bCs w:val="0"/>
          <w:kern w:val="2"/>
          <w:sz w:val="28"/>
          <w:szCs w:val="24"/>
          <w:lang w:val="en-US" w:eastAsia="zh-CN"/>
        </w:rPr>
      </w:pPr>
    </w:p>
    <w:p>
      <w:pPr>
        <w:widowControl w:val="0"/>
        <w:wordWrap/>
        <w:adjustRightInd/>
        <w:snapToGrid/>
        <w:spacing w:before="0" w:after="0" w:line="360" w:lineRule="auto"/>
        <w:ind w:left="0" w:leftChars="0" w:right="0" w:firstLine="0" w:firstLineChars="0"/>
        <w:jc w:val="center"/>
        <w:textAlignment w:val="auto"/>
        <w:outlineLvl w:val="9"/>
        <w:rPr>
          <w:rFonts w:hint="default" w:ascii="Calibri" w:hAnsi="Calibri" w:eastAsia="黑体" w:cs="Calibri"/>
          <w:b w:val="0"/>
          <w:bCs w:val="0"/>
          <w:kern w:val="2"/>
          <w:sz w:val="28"/>
          <w:szCs w:val="24"/>
          <w:lang w:val="en-US" w:eastAsia="zh-CN"/>
        </w:rPr>
      </w:pPr>
    </w:p>
    <w:p>
      <w:pPr>
        <w:widowControl w:val="0"/>
        <w:wordWrap/>
        <w:adjustRightInd/>
        <w:snapToGrid/>
        <w:spacing w:before="0" w:beforeLines="0" w:after="0" w:afterLines="0" w:line="360" w:lineRule="auto"/>
        <w:ind w:left="0" w:leftChars="0" w:right="0" w:firstLine="0" w:firstLineChars="0"/>
        <w:jc w:val="center"/>
        <w:textAlignment w:val="auto"/>
        <w:outlineLvl w:val="9"/>
        <w:rPr>
          <w:rFonts w:hint="default" w:ascii="Calibri" w:hAnsi="Calibri" w:eastAsia="黑体" w:cs="Calibri"/>
          <w:b w:val="0"/>
          <w:bCs w:val="0"/>
          <w:kern w:val="2"/>
          <w:sz w:val="40"/>
          <w:szCs w:val="36"/>
          <w:lang w:val="en-US" w:eastAsia="zh-CN"/>
        </w:rPr>
      </w:pPr>
      <w:r>
        <w:rPr>
          <w:rFonts w:hint="eastAsia" w:ascii="Calibri" w:hAnsi="Calibri" w:eastAsia="黑体" w:cs="Calibri"/>
          <w:b w:val="0"/>
          <w:bCs w:val="0"/>
          <w:kern w:val="2"/>
          <w:sz w:val="40"/>
          <w:szCs w:val="36"/>
          <w:lang w:val="en-US" w:eastAsia="zh-CN"/>
        </w:rPr>
        <w:t>铜</w:t>
      </w:r>
      <w:r>
        <w:rPr>
          <w:rFonts w:hint="default" w:ascii="Calibri" w:hAnsi="Calibri" w:eastAsia="黑体" w:cs="Calibri"/>
          <w:b w:val="0"/>
          <w:bCs w:val="0"/>
          <w:kern w:val="2"/>
          <w:sz w:val="40"/>
          <w:szCs w:val="36"/>
          <w:lang w:val="en-US" w:eastAsia="zh-CN"/>
        </w:rPr>
        <w:t>铍合金化学分析方法</w:t>
      </w:r>
    </w:p>
    <w:p>
      <w:pPr>
        <w:widowControl w:val="0"/>
        <w:wordWrap/>
        <w:adjustRightInd/>
        <w:snapToGrid/>
        <w:spacing w:before="0" w:beforeLines="0" w:after="0" w:afterLines="0" w:line="360" w:lineRule="auto"/>
        <w:ind w:left="0" w:leftChars="0" w:right="0" w:firstLine="0" w:firstLineChars="0"/>
        <w:jc w:val="center"/>
        <w:textAlignment w:val="auto"/>
        <w:outlineLvl w:val="9"/>
        <w:rPr>
          <w:rFonts w:hint="default" w:ascii="Calibri" w:hAnsi="Calibri" w:eastAsia="黑体" w:cs="Calibri"/>
          <w:b w:val="0"/>
          <w:bCs w:val="0"/>
          <w:kern w:val="2"/>
          <w:sz w:val="40"/>
          <w:szCs w:val="36"/>
          <w:lang w:val="en-US" w:eastAsia="zh-CN"/>
        </w:rPr>
      </w:pPr>
      <w:r>
        <w:rPr>
          <w:rFonts w:hint="default" w:ascii="Calibri" w:hAnsi="Calibri" w:eastAsia="黑体" w:cs="Calibri"/>
          <w:b w:val="0"/>
          <w:bCs w:val="0"/>
          <w:kern w:val="2"/>
          <w:sz w:val="40"/>
          <w:szCs w:val="36"/>
          <w:lang w:val="en-US" w:eastAsia="zh-CN"/>
        </w:rPr>
        <w:t>第</w:t>
      </w:r>
      <w:r>
        <w:rPr>
          <w:rFonts w:hint="eastAsia" w:ascii="Calibri" w:hAnsi="Calibri" w:eastAsia="黑体" w:cs="Calibri"/>
          <w:b w:val="0"/>
          <w:bCs w:val="0"/>
          <w:kern w:val="2"/>
          <w:sz w:val="40"/>
          <w:szCs w:val="36"/>
          <w:lang w:val="en-US" w:eastAsia="zh-CN"/>
        </w:rPr>
        <w:t>1</w:t>
      </w:r>
      <w:r>
        <w:rPr>
          <w:rFonts w:hint="default" w:ascii="Calibri" w:hAnsi="Calibri" w:eastAsia="黑体" w:cs="Calibri"/>
          <w:b w:val="0"/>
          <w:bCs w:val="0"/>
          <w:kern w:val="2"/>
          <w:sz w:val="40"/>
          <w:szCs w:val="36"/>
          <w:lang w:val="en-US" w:eastAsia="zh-CN"/>
        </w:rPr>
        <w:t>部分</w:t>
      </w:r>
      <w:r>
        <w:rPr>
          <w:rFonts w:hint="eastAsia" w:ascii="Calibri" w:hAnsi="Calibri" w:eastAsia="黑体" w:cs="Calibri"/>
          <w:b w:val="0"/>
          <w:bCs w:val="0"/>
          <w:kern w:val="2"/>
          <w:sz w:val="40"/>
          <w:szCs w:val="36"/>
          <w:lang w:val="en-US" w:eastAsia="zh-CN"/>
        </w:rPr>
        <w:t>：</w:t>
      </w:r>
      <w:r>
        <w:rPr>
          <w:rFonts w:hint="default" w:ascii="Calibri" w:hAnsi="Calibri" w:eastAsia="黑体" w:cs="Calibri"/>
          <w:b w:val="0"/>
          <w:bCs w:val="0"/>
          <w:kern w:val="2"/>
          <w:sz w:val="40"/>
          <w:szCs w:val="36"/>
          <w:lang w:val="en-US" w:eastAsia="zh-CN"/>
        </w:rPr>
        <w:t xml:space="preserve">铍、钴、镍、钛、铁、铝、硅、铅、镁、磷含量的测定 </w:t>
      </w:r>
    </w:p>
    <w:p>
      <w:pPr>
        <w:widowControl w:val="0"/>
        <w:wordWrap/>
        <w:adjustRightInd/>
        <w:snapToGrid/>
        <w:spacing w:before="0" w:beforeLines="0" w:after="0" w:afterLines="0" w:line="360" w:lineRule="auto"/>
        <w:ind w:left="0" w:leftChars="0" w:right="0" w:firstLine="0" w:firstLineChars="0"/>
        <w:jc w:val="center"/>
        <w:textAlignment w:val="auto"/>
        <w:outlineLvl w:val="9"/>
        <w:rPr>
          <w:rFonts w:hint="default" w:ascii="Calibri" w:hAnsi="Calibri" w:eastAsia="黑体" w:cs="Calibri"/>
          <w:b w:val="0"/>
          <w:bCs w:val="0"/>
          <w:kern w:val="2"/>
          <w:sz w:val="40"/>
          <w:szCs w:val="36"/>
          <w:lang w:val="en-US" w:eastAsia="zh-CN"/>
        </w:rPr>
      </w:pPr>
      <w:r>
        <w:rPr>
          <w:rFonts w:hint="default" w:ascii="Calibri" w:hAnsi="Calibri" w:eastAsia="黑体" w:cs="Calibri"/>
          <w:b w:val="0"/>
          <w:bCs w:val="0"/>
          <w:kern w:val="2"/>
          <w:sz w:val="40"/>
          <w:szCs w:val="36"/>
          <w:lang w:val="en-US" w:eastAsia="zh-CN"/>
        </w:rPr>
        <w:t>电感耦合等离子体原子发射光谱法</w:t>
      </w:r>
    </w:p>
    <w:p>
      <w:pPr>
        <w:widowControl w:val="0"/>
        <w:wordWrap/>
        <w:adjustRightInd/>
        <w:snapToGrid/>
        <w:spacing w:before="0" w:after="0" w:line="360" w:lineRule="auto"/>
        <w:ind w:left="0" w:leftChars="0" w:right="0" w:firstLine="0" w:firstLineChars="0"/>
        <w:jc w:val="both"/>
        <w:textAlignment w:val="auto"/>
        <w:outlineLvl w:val="9"/>
        <w:rPr>
          <w:rFonts w:hint="default" w:ascii="Calibri" w:hAnsi="Calibri" w:cs="Calibri"/>
          <w:b/>
          <w:bCs/>
          <w:sz w:val="28"/>
          <w:szCs w:val="24"/>
          <w:lang w:val="en-US" w:eastAsia="zh-CN"/>
        </w:rPr>
      </w:pPr>
    </w:p>
    <w:p>
      <w:pPr>
        <w:widowControl w:val="0"/>
        <w:wordWrap/>
        <w:adjustRightInd/>
        <w:snapToGrid/>
        <w:spacing w:before="0" w:after="0" w:line="360" w:lineRule="auto"/>
        <w:ind w:left="0" w:leftChars="0" w:right="0" w:firstLine="0" w:firstLineChars="0"/>
        <w:jc w:val="both"/>
        <w:textAlignment w:val="auto"/>
        <w:outlineLvl w:val="9"/>
        <w:rPr>
          <w:rFonts w:hint="default" w:ascii="Calibri" w:hAnsi="Calibri" w:cs="Calibri"/>
          <w:b/>
          <w:bCs/>
          <w:sz w:val="24"/>
          <w:szCs w:val="22"/>
          <w:lang w:val="en-US" w:eastAsia="zh-CN"/>
        </w:rPr>
      </w:pPr>
    </w:p>
    <w:p>
      <w:pPr>
        <w:widowControl w:val="0"/>
        <w:wordWrap/>
        <w:adjustRightInd/>
        <w:snapToGrid/>
        <w:spacing w:before="0" w:after="0" w:line="360" w:lineRule="auto"/>
        <w:ind w:left="0" w:leftChars="0" w:right="0" w:firstLine="0" w:firstLineChars="0"/>
        <w:jc w:val="both"/>
        <w:textAlignment w:val="auto"/>
        <w:outlineLvl w:val="9"/>
        <w:rPr>
          <w:rFonts w:hint="default" w:ascii="Calibri" w:hAnsi="Calibri" w:cs="Calibri"/>
          <w:b/>
          <w:bCs/>
          <w:sz w:val="24"/>
          <w:szCs w:val="22"/>
          <w:lang w:val="en-US" w:eastAsia="zh-CN"/>
        </w:rPr>
      </w:pPr>
    </w:p>
    <w:p>
      <w:pPr>
        <w:widowControl w:val="0"/>
        <w:wordWrap/>
        <w:adjustRightInd/>
        <w:snapToGrid/>
        <w:spacing w:before="0" w:after="0" w:line="360" w:lineRule="auto"/>
        <w:ind w:left="0" w:leftChars="0" w:right="0" w:firstLine="0" w:firstLineChars="0"/>
        <w:jc w:val="both"/>
        <w:textAlignment w:val="auto"/>
        <w:outlineLvl w:val="9"/>
        <w:rPr>
          <w:rFonts w:hint="default" w:ascii="Calibri" w:hAnsi="Calibri" w:cs="Calibri"/>
          <w:b/>
          <w:bCs/>
          <w:sz w:val="24"/>
          <w:szCs w:val="22"/>
          <w:lang w:val="en-US" w:eastAsia="zh-CN"/>
        </w:rPr>
      </w:pPr>
    </w:p>
    <w:p>
      <w:pPr>
        <w:widowControl w:val="0"/>
        <w:wordWrap/>
        <w:adjustRightInd/>
        <w:snapToGrid/>
        <w:spacing w:before="0" w:after="0" w:line="360" w:lineRule="auto"/>
        <w:ind w:left="0" w:leftChars="0" w:right="0" w:firstLine="0" w:firstLineChars="0"/>
        <w:jc w:val="both"/>
        <w:textAlignment w:val="auto"/>
        <w:outlineLvl w:val="9"/>
        <w:rPr>
          <w:rFonts w:hint="default" w:ascii="Calibri" w:hAnsi="Calibri" w:cs="Calibri"/>
          <w:b/>
          <w:bCs/>
          <w:sz w:val="24"/>
          <w:szCs w:val="22"/>
          <w:lang w:val="en-US" w:eastAsia="zh-CN"/>
        </w:rPr>
      </w:pPr>
    </w:p>
    <w:p>
      <w:pPr>
        <w:widowControl w:val="0"/>
        <w:wordWrap/>
        <w:adjustRightInd/>
        <w:snapToGrid/>
        <w:spacing w:before="0" w:after="0" w:line="360" w:lineRule="auto"/>
        <w:ind w:left="0" w:leftChars="0" w:right="0" w:firstLine="0" w:firstLineChars="0"/>
        <w:jc w:val="both"/>
        <w:textAlignment w:val="auto"/>
        <w:outlineLvl w:val="9"/>
        <w:rPr>
          <w:rFonts w:hint="default" w:ascii="Calibri" w:hAnsi="Calibri" w:cs="Calibri"/>
          <w:b/>
          <w:bCs/>
          <w:sz w:val="24"/>
          <w:szCs w:val="22"/>
          <w:lang w:val="en-US" w:eastAsia="zh-CN"/>
        </w:rPr>
      </w:pPr>
    </w:p>
    <w:p>
      <w:pPr>
        <w:widowControl w:val="0"/>
        <w:wordWrap/>
        <w:adjustRightInd/>
        <w:snapToGrid/>
        <w:spacing w:before="0" w:after="0" w:line="360" w:lineRule="auto"/>
        <w:ind w:left="0" w:leftChars="0" w:right="0" w:firstLine="0" w:firstLineChars="0"/>
        <w:jc w:val="both"/>
        <w:textAlignment w:val="auto"/>
        <w:outlineLvl w:val="9"/>
        <w:rPr>
          <w:rFonts w:hint="default" w:ascii="Calibri" w:hAnsi="Calibri" w:cs="Calibri"/>
          <w:b/>
          <w:bCs/>
          <w:sz w:val="24"/>
          <w:szCs w:val="22"/>
          <w:lang w:val="en-US" w:eastAsia="zh-CN"/>
        </w:rPr>
      </w:pPr>
    </w:p>
    <w:p>
      <w:pPr>
        <w:widowControl w:val="0"/>
        <w:wordWrap/>
        <w:adjustRightInd/>
        <w:snapToGrid/>
        <w:spacing w:before="0" w:after="0" w:line="360" w:lineRule="auto"/>
        <w:ind w:left="0" w:leftChars="0" w:right="0" w:firstLine="0" w:firstLineChars="0"/>
        <w:jc w:val="both"/>
        <w:textAlignment w:val="auto"/>
        <w:outlineLvl w:val="9"/>
        <w:rPr>
          <w:rFonts w:hint="default" w:ascii="Calibri" w:hAnsi="Calibri" w:cs="Calibri"/>
          <w:b/>
          <w:bCs/>
          <w:sz w:val="24"/>
          <w:szCs w:val="22"/>
          <w:lang w:val="en-US" w:eastAsia="zh-CN"/>
        </w:rPr>
      </w:pPr>
    </w:p>
    <w:p>
      <w:pPr>
        <w:widowControl w:val="0"/>
        <w:wordWrap/>
        <w:adjustRightInd/>
        <w:snapToGrid/>
        <w:spacing w:before="0" w:after="0" w:line="360" w:lineRule="auto"/>
        <w:ind w:left="0" w:leftChars="0" w:right="0" w:firstLine="0" w:firstLineChars="0"/>
        <w:jc w:val="both"/>
        <w:textAlignment w:val="auto"/>
        <w:outlineLvl w:val="9"/>
        <w:rPr>
          <w:rFonts w:hint="default" w:ascii="Calibri" w:hAnsi="Calibri" w:cs="Calibri"/>
          <w:b/>
          <w:bCs/>
          <w:sz w:val="24"/>
          <w:szCs w:val="22"/>
          <w:lang w:val="en-US" w:eastAsia="zh-CN"/>
        </w:rPr>
      </w:pPr>
    </w:p>
    <w:p>
      <w:pPr>
        <w:widowControl w:val="0"/>
        <w:wordWrap/>
        <w:adjustRightInd/>
        <w:snapToGrid/>
        <w:spacing w:before="0" w:after="0" w:line="360" w:lineRule="auto"/>
        <w:ind w:left="0" w:leftChars="0" w:right="0" w:firstLine="0" w:firstLineChars="0"/>
        <w:jc w:val="center"/>
        <w:textAlignment w:val="auto"/>
        <w:outlineLvl w:val="9"/>
        <w:rPr>
          <w:rFonts w:hint="default" w:ascii="Calibri" w:hAnsi="Calibri" w:eastAsia="黑体" w:cs="Calibri"/>
          <w:b w:val="0"/>
          <w:bCs w:val="0"/>
          <w:sz w:val="40"/>
          <w:szCs w:val="36"/>
          <w:lang w:val="en-US" w:eastAsia="zh-CN"/>
        </w:rPr>
      </w:pPr>
      <w:r>
        <w:rPr>
          <w:rFonts w:hint="default" w:ascii="Calibri" w:hAnsi="Calibri" w:eastAsia="黑体" w:cs="Calibri"/>
          <w:b w:val="0"/>
          <w:bCs w:val="0"/>
          <w:sz w:val="40"/>
          <w:szCs w:val="36"/>
          <w:lang w:val="en-US" w:eastAsia="zh-CN"/>
        </w:rPr>
        <w:t>编制说明</w:t>
      </w:r>
    </w:p>
    <w:p>
      <w:pPr>
        <w:widowControl w:val="0"/>
        <w:wordWrap/>
        <w:adjustRightInd/>
        <w:snapToGrid/>
        <w:spacing w:before="0" w:after="0" w:line="360" w:lineRule="auto"/>
        <w:ind w:left="0" w:leftChars="0" w:right="0" w:firstLine="0" w:firstLineChars="0"/>
        <w:jc w:val="center"/>
        <w:textAlignment w:val="auto"/>
        <w:outlineLvl w:val="9"/>
        <w:rPr>
          <w:rFonts w:hint="default" w:ascii="Calibri" w:hAnsi="Calibri" w:eastAsia="黑体" w:cs="Calibri"/>
          <w:b w:val="0"/>
          <w:bCs w:val="0"/>
          <w:sz w:val="40"/>
          <w:szCs w:val="36"/>
          <w:lang w:val="en-US" w:eastAsia="zh-CN"/>
        </w:rPr>
      </w:pPr>
      <w:r>
        <w:rPr>
          <w:rFonts w:hint="default" w:ascii="Calibri" w:hAnsi="Calibri" w:eastAsia="黑体" w:cs="Calibri"/>
          <w:b w:val="0"/>
          <w:bCs w:val="0"/>
          <w:sz w:val="28"/>
          <w:szCs w:val="24"/>
          <w:lang w:val="en-US" w:eastAsia="zh-CN"/>
        </w:rPr>
        <w:t>（</w:t>
      </w:r>
      <w:r>
        <w:rPr>
          <w:rFonts w:hint="eastAsia" w:eastAsia="黑体" w:cs="Calibri"/>
          <w:b w:val="0"/>
          <w:bCs w:val="0"/>
          <w:sz w:val="28"/>
          <w:szCs w:val="24"/>
          <w:lang w:val="en-US" w:eastAsia="zh-CN"/>
        </w:rPr>
        <w:t>送审</w:t>
      </w:r>
      <w:r>
        <w:rPr>
          <w:rFonts w:hint="default" w:ascii="Calibri" w:hAnsi="Calibri" w:eastAsia="黑体" w:cs="Calibri"/>
          <w:b w:val="0"/>
          <w:bCs w:val="0"/>
          <w:sz w:val="28"/>
          <w:szCs w:val="24"/>
          <w:lang w:val="en-US" w:eastAsia="zh-CN"/>
        </w:rPr>
        <w:t>稿）</w:t>
      </w:r>
    </w:p>
    <w:p>
      <w:pPr>
        <w:widowControl w:val="0"/>
        <w:wordWrap/>
        <w:adjustRightInd/>
        <w:snapToGrid/>
        <w:spacing w:before="0" w:after="0" w:line="360" w:lineRule="auto"/>
        <w:ind w:left="0" w:leftChars="0" w:right="0" w:firstLine="0" w:firstLineChars="0"/>
        <w:jc w:val="both"/>
        <w:textAlignment w:val="auto"/>
        <w:outlineLvl w:val="9"/>
        <w:rPr>
          <w:rFonts w:hint="default" w:ascii="Calibri" w:hAnsi="Calibri" w:cs="Calibri"/>
          <w:b/>
          <w:bCs/>
          <w:sz w:val="24"/>
          <w:szCs w:val="22"/>
          <w:lang w:val="en-US" w:eastAsia="zh-CN"/>
        </w:rPr>
      </w:pPr>
    </w:p>
    <w:p>
      <w:pPr>
        <w:widowControl w:val="0"/>
        <w:wordWrap/>
        <w:adjustRightInd/>
        <w:snapToGrid/>
        <w:spacing w:before="0" w:after="0" w:line="360" w:lineRule="auto"/>
        <w:ind w:left="0" w:leftChars="0" w:right="0" w:firstLine="0" w:firstLineChars="0"/>
        <w:jc w:val="both"/>
        <w:textAlignment w:val="auto"/>
        <w:outlineLvl w:val="9"/>
        <w:rPr>
          <w:rFonts w:hint="default" w:ascii="Calibri" w:hAnsi="Calibri" w:cs="Calibri"/>
          <w:b/>
          <w:bCs/>
          <w:sz w:val="24"/>
          <w:szCs w:val="22"/>
          <w:lang w:val="en-US" w:eastAsia="zh-CN"/>
        </w:rPr>
      </w:pPr>
    </w:p>
    <w:p>
      <w:pPr>
        <w:widowControl w:val="0"/>
        <w:wordWrap/>
        <w:adjustRightInd/>
        <w:snapToGrid/>
        <w:spacing w:before="0" w:after="0" w:line="360" w:lineRule="auto"/>
        <w:ind w:left="0" w:leftChars="0" w:right="0" w:firstLine="0" w:firstLineChars="0"/>
        <w:jc w:val="both"/>
        <w:textAlignment w:val="auto"/>
        <w:outlineLvl w:val="9"/>
        <w:rPr>
          <w:rFonts w:hint="default" w:ascii="Calibri" w:hAnsi="Calibri" w:cs="Calibri"/>
          <w:b/>
          <w:bCs/>
          <w:sz w:val="24"/>
          <w:szCs w:val="22"/>
          <w:lang w:val="en-US" w:eastAsia="zh-CN"/>
        </w:rPr>
      </w:pPr>
    </w:p>
    <w:p>
      <w:pPr>
        <w:widowControl w:val="0"/>
        <w:wordWrap/>
        <w:adjustRightInd/>
        <w:snapToGrid/>
        <w:spacing w:before="0" w:after="0" w:line="360" w:lineRule="auto"/>
        <w:ind w:left="0" w:leftChars="0" w:right="0" w:firstLine="0" w:firstLineChars="0"/>
        <w:jc w:val="center"/>
        <w:textAlignment w:val="auto"/>
        <w:outlineLvl w:val="9"/>
        <w:rPr>
          <w:rFonts w:hint="default" w:ascii="Calibri" w:hAnsi="Calibri" w:eastAsia="黑体" w:cs="Calibri"/>
          <w:b w:val="0"/>
          <w:bCs w:val="0"/>
          <w:sz w:val="24"/>
          <w:szCs w:val="22"/>
          <w:lang w:val="en-US" w:eastAsia="zh-CN"/>
        </w:rPr>
      </w:pPr>
      <w:r>
        <w:rPr>
          <w:rFonts w:hint="default" w:ascii="Calibri" w:hAnsi="Calibri" w:eastAsia="黑体" w:cs="Calibri"/>
          <w:b w:val="0"/>
          <w:bCs w:val="0"/>
          <w:kern w:val="2"/>
          <w:sz w:val="28"/>
          <w:szCs w:val="24"/>
          <w:lang w:val="en-US" w:eastAsia="zh-CN"/>
        </w:rPr>
        <w:t>西北稀有金属材料研究院宁夏有限公司</w:t>
      </w:r>
    </w:p>
    <w:p>
      <w:pPr>
        <w:widowControl w:val="0"/>
        <w:wordWrap/>
        <w:adjustRightInd/>
        <w:snapToGrid/>
        <w:spacing w:before="0" w:after="0" w:line="360" w:lineRule="auto"/>
        <w:ind w:left="0" w:leftChars="0" w:right="0" w:firstLine="0" w:firstLineChars="0"/>
        <w:jc w:val="center"/>
        <w:textAlignment w:val="auto"/>
        <w:outlineLvl w:val="9"/>
        <w:rPr>
          <w:rFonts w:hint="default" w:eastAsia="黑体" w:cs="Calibri"/>
          <w:b w:val="0"/>
          <w:bCs w:val="0"/>
          <w:kern w:val="2"/>
          <w:sz w:val="28"/>
          <w:szCs w:val="24"/>
          <w:lang w:val="en-US" w:eastAsia="zh-CN"/>
        </w:rPr>
      </w:pPr>
      <w:r>
        <w:rPr>
          <w:rFonts w:hint="default" w:ascii="Calibri" w:hAnsi="Calibri" w:eastAsia="黑体" w:cs="Calibri"/>
          <w:b w:val="0"/>
          <w:bCs w:val="0"/>
          <w:kern w:val="2"/>
          <w:sz w:val="28"/>
          <w:szCs w:val="24"/>
          <w:lang w:val="en-US" w:eastAsia="zh-CN"/>
        </w:rPr>
        <w:t>202</w:t>
      </w:r>
      <w:r>
        <w:rPr>
          <w:rFonts w:hint="eastAsia" w:eastAsia="黑体" w:cs="Calibri"/>
          <w:b w:val="0"/>
          <w:bCs w:val="0"/>
          <w:kern w:val="2"/>
          <w:sz w:val="28"/>
          <w:szCs w:val="24"/>
          <w:lang w:val="en-US" w:eastAsia="zh-CN"/>
        </w:rPr>
        <w:t>3</w:t>
      </w:r>
      <w:r>
        <w:rPr>
          <w:rFonts w:hint="default" w:ascii="Calibri" w:hAnsi="Calibri" w:eastAsia="黑体" w:cs="Calibri"/>
          <w:b w:val="0"/>
          <w:bCs w:val="0"/>
          <w:kern w:val="2"/>
          <w:sz w:val="28"/>
          <w:szCs w:val="24"/>
          <w:lang w:val="en-US" w:eastAsia="zh-CN"/>
        </w:rPr>
        <w:t>.</w:t>
      </w:r>
      <w:r>
        <w:rPr>
          <w:rFonts w:hint="eastAsia" w:eastAsia="黑体" w:cs="Calibri"/>
          <w:b w:val="0"/>
          <w:bCs w:val="0"/>
          <w:kern w:val="2"/>
          <w:sz w:val="28"/>
          <w:szCs w:val="24"/>
          <w:lang w:val="en-US" w:eastAsia="zh-CN"/>
        </w:rPr>
        <w:t>9</w:t>
      </w:r>
    </w:p>
    <w:p>
      <w:pPr>
        <w:jc w:val="center"/>
        <w:rPr>
          <w:rFonts w:hint="eastAsia" w:eastAsia="黑体" w:cs="Calibri"/>
          <w:b w:val="0"/>
          <w:bCs w:val="0"/>
          <w:sz w:val="24"/>
          <w:szCs w:val="24"/>
          <w:lang w:eastAsia="zh-CN"/>
        </w:rPr>
      </w:pPr>
    </w:p>
    <w:p>
      <w:pPr>
        <w:jc w:val="center"/>
        <w:rPr>
          <w:rFonts w:hint="eastAsia" w:eastAsia="黑体" w:cs="Calibri"/>
          <w:b w:val="0"/>
          <w:bCs w:val="0"/>
          <w:sz w:val="24"/>
          <w:szCs w:val="24"/>
          <w:lang w:eastAsia="zh-CN"/>
        </w:rPr>
      </w:pPr>
    </w:p>
    <w:p>
      <w:pPr>
        <w:jc w:val="center"/>
        <w:rPr>
          <w:rFonts w:hint="eastAsia" w:eastAsia="黑体" w:cs="Calibri"/>
          <w:b w:val="0"/>
          <w:bCs w:val="0"/>
          <w:sz w:val="24"/>
          <w:szCs w:val="24"/>
          <w:lang w:eastAsia="zh-CN"/>
        </w:rPr>
      </w:pPr>
    </w:p>
    <w:p>
      <w:pPr>
        <w:jc w:val="center"/>
        <w:rPr>
          <w:rFonts w:hint="eastAsia" w:eastAsia="黑体" w:cs="Calibri"/>
          <w:b w:val="0"/>
          <w:bCs w:val="0"/>
          <w:sz w:val="24"/>
          <w:szCs w:val="24"/>
          <w:lang w:eastAsia="zh-CN"/>
        </w:rPr>
      </w:pPr>
    </w:p>
    <w:p>
      <w:pPr>
        <w:jc w:val="center"/>
        <w:rPr>
          <w:rFonts w:hint="default" w:ascii="Calibri" w:hAnsi="Calibri" w:eastAsia="黑体" w:cs="Calibri"/>
          <w:b w:val="0"/>
          <w:bCs w:val="0"/>
          <w:sz w:val="24"/>
          <w:szCs w:val="24"/>
        </w:rPr>
      </w:pPr>
      <w:r>
        <w:rPr>
          <w:rFonts w:hint="eastAsia" w:eastAsia="黑体" w:cs="Calibri"/>
          <w:b w:val="0"/>
          <w:bCs w:val="0"/>
          <w:sz w:val="24"/>
          <w:szCs w:val="24"/>
          <w:lang w:eastAsia="zh-CN"/>
        </w:rPr>
        <w:t>铜</w:t>
      </w:r>
      <w:r>
        <w:rPr>
          <w:rFonts w:hint="default" w:ascii="Calibri" w:hAnsi="Calibri" w:eastAsia="黑体" w:cs="Calibri"/>
          <w:b w:val="0"/>
          <w:bCs w:val="0"/>
          <w:sz w:val="24"/>
          <w:szCs w:val="24"/>
          <w:lang w:eastAsia="zh-CN"/>
        </w:rPr>
        <w:t>铍合金</w:t>
      </w:r>
      <w:r>
        <w:rPr>
          <w:rFonts w:hint="default" w:ascii="Calibri" w:hAnsi="Calibri" w:eastAsia="黑体" w:cs="Calibri"/>
          <w:b w:val="0"/>
          <w:bCs w:val="0"/>
          <w:sz w:val="24"/>
          <w:szCs w:val="24"/>
        </w:rPr>
        <w:t>化学分析方法</w:t>
      </w:r>
    </w:p>
    <w:p>
      <w:pPr>
        <w:jc w:val="center"/>
        <w:rPr>
          <w:rFonts w:hint="default" w:ascii="Calibri" w:hAnsi="Calibri" w:eastAsia="黑体" w:cs="Calibri"/>
          <w:sz w:val="24"/>
          <w:lang w:val="en-US" w:eastAsia="zh-CN"/>
        </w:rPr>
      </w:pPr>
      <w:r>
        <w:rPr>
          <w:rFonts w:hint="default" w:ascii="Calibri" w:hAnsi="Calibri" w:eastAsia="黑体" w:cs="Calibri"/>
          <w:b w:val="0"/>
          <w:bCs w:val="0"/>
          <w:sz w:val="24"/>
          <w:szCs w:val="24"/>
        </w:rPr>
        <w:t>第</w:t>
      </w:r>
      <w:r>
        <w:rPr>
          <w:rFonts w:hint="eastAsia" w:eastAsia="黑体" w:cs="Calibri"/>
          <w:b w:val="0"/>
          <w:bCs w:val="0"/>
          <w:sz w:val="24"/>
          <w:szCs w:val="24"/>
          <w:lang w:val="en-US" w:eastAsia="zh-CN"/>
        </w:rPr>
        <w:t>1</w:t>
      </w:r>
      <w:r>
        <w:rPr>
          <w:rFonts w:hint="default" w:ascii="Calibri" w:hAnsi="Calibri" w:eastAsia="黑体" w:cs="Calibri"/>
          <w:b w:val="0"/>
          <w:bCs w:val="0"/>
          <w:sz w:val="24"/>
          <w:szCs w:val="24"/>
        </w:rPr>
        <w:t>部分：</w:t>
      </w:r>
      <w:r>
        <w:rPr>
          <w:rFonts w:hint="default" w:ascii="Calibri" w:hAnsi="Calibri" w:eastAsia="黑体" w:cs="Calibri"/>
          <w:sz w:val="24"/>
          <w:lang w:val="en-US" w:eastAsia="zh-CN"/>
        </w:rPr>
        <w:t>铍、钴、镍、钛、铁、铝、硅、铅、镁、磷含量的测定</w:t>
      </w:r>
    </w:p>
    <w:p>
      <w:pPr>
        <w:jc w:val="center"/>
        <w:rPr>
          <w:rFonts w:hint="eastAsia" w:eastAsia="黑体" w:cs="Calibri"/>
          <w:b w:val="0"/>
          <w:bCs w:val="0"/>
          <w:sz w:val="24"/>
          <w:szCs w:val="24"/>
          <w:lang w:eastAsia="zh-CN"/>
        </w:rPr>
      </w:pPr>
      <w:r>
        <w:rPr>
          <w:rFonts w:hint="default" w:ascii="Calibri" w:hAnsi="Calibri" w:eastAsia="黑体" w:cs="Calibri"/>
          <w:sz w:val="24"/>
          <w:lang w:val="en-US" w:eastAsia="zh-CN"/>
        </w:rPr>
        <w:t>电感耦合等离子体原子发射光谱法</w:t>
      </w:r>
    </w:p>
    <w:p>
      <w:pPr>
        <w:jc w:val="center"/>
        <w:rPr>
          <w:rFonts w:hint="default" w:ascii="Calibri" w:hAnsi="Calibri" w:cs="Calibri"/>
          <w:b w:val="0"/>
          <w:bCs w:val="0"/>
          <w:sz w:val="24"/>
          <w:szCs w:val="24"/>
        </w:rPr>
      </w:pPr>
      <w:r>
        <w:rPr>
          <w:rFonts w:hint="default" w:ascii="Calibri" w:hAnsi="Calibri" w:eastAsia="黑体" w:cs="Calibri"/>
          <w:b w:val="0"/>
          <w:bCs w:val="0"/>
          <w:sz w:val="24"/>
          <w:szCs w:val="24"/>
        </w:rPr>
        <w:t>编制说明</w:t>
      </w:r>
    </w:p>
    <w:p>
      <w:pPr>
        <w:widowControl w:val="0"/>
        <w:wordWrap/>
        <w:adjustRightInd/>
        <w:snapToGrid/>
        <w:spacing w:before="0" w:beforeLines="0" w:after="0" w:afterLines="0" w:line="360" w:lineRule="auto"/>
        <w:ind w:left="0" w:leftChars="0" w:right="0" w:firstLine="0" w:firstLineChars="0"/>
        <w:jc w:val="left"/>
        <w:textAlignment w:val="auto"/>
        <w:outlineLvl w:val="9"/>
        <w:rPr>
          <w:rFonts w:hint="default" w:ascii="黑体" w:hAnsi="黑体" w:eastAsia="黑体" w:cs="黑体"/>
          <w:b w:val="0"/>
          <w:bCs w:val="0"/>
          <w:kern w:val="2"/>
          <w:sz w:val="21"/>
          <w:szCs w:val="21"/>
          <w:lang w:val="en-US" w:eastAsia="zh-CN"/>
        </w:rPr>
      </w:pPr>
      <w:r>
        <w:rPr>
          <w:rFonts w:hint="eastAsia" w:ascii="黑体" w:hAnsi="黑体" w:eastAsia="黑体" w:cs="黑体"/>
          <w:b w:val="0"/>
          <w:bCs w:val="0"/>
          <w:kern w:val="2"/>
          <w:sz w:val="21"/>
          <w:szCs w:val="21"/>
          <w:lang w:val="en-US" w:eastAsia="zh-CN"/>
        </w:rPr>
        <w:t>一、</w:t>
      </w:r>
      <w:r>
        <w:rPr>
          <w:rFonts w:hint="default" w:ascii="黑体" w:hAnsi="黑体" w:eastAsia="黑体" w:cs="黑体"/>
          <w:b w:val="0"/>
          <w:bCs w:val="0"/>
          <w:kern w:val="2"/>
          <w:sz w:val="21"/>
          <w:szCs w:val="21"/>
          <w:lang w:val="en-US" w:eastAsia="zh-CN"/>
        </w:rPr>
        <w:t>工作简况</w:t>
      </w:r>
    </w:p>
    <w:p>
      <w:pPr>
        <w:spacing w:line="360" w:lineRule="auto"/>
        <w:rPr>
          <w:rFonts w:hint="default" w:ascii="Calibri" w:hAnsi="Calibri" w:eastAsia="黑体" w:cs="Calibri"/>
          <w:b w:val="0"/>
          <w:bCs w:val="0"/>
          <w:sz w:val="24"/>
          <w:szCs w:val="22"/>
        </w:rPr>
      </w:pPr>
      <w:r>
        <w:rPr>
          <w:rFonts w:hint="default" w:ascii="黑体" w:hAnsi="黑体" w:eastAsia="黑体" w:cs="黑体"/>
          <w:b w:val="0"/>
          <w:bCs w:val="0"/>
          <w:kern w:val="2"/>
          <w:sz w:val="21"/>
          <w:szCs w:val="21"/>
          <w:lang w:val="en-US" w:eastAsia="zh-CN"/>
        </w:rPr>
        <w:t>（一）任务来源</w:t>
      </w:r>
    </w:p>
    <w:p>
      <w:pPr>
        <w:widowControl w:val="0"/>
        <w:wordWrap/>
        <w:adjustRightInd/>
        <w:snapToGrid/>
        <w:spacing w:before="0" w:after="0" w:line="240" w:lineRule="auto"/>
        <w:ind w:left="0" w:leftChars="0" w:right="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b w:val="0"/>
          <w:bCs w:val="0"/>
          <w:kern w:val="2"/>
          <w:sz w:val="21"/>
          <w:szCs w:val="21"/>
          <w:highlight w:val="none"/>
          <w:lang w:val="en-US" w:eastAsia="zh-CN"/>
        </w:rPr>
        <w:t>根据2022年4月29日工业和信息化部发布的《工业和信息化部办公厅关于印发2022年第一批行业标准制修订和外文版项目计划的通知》（工信厅科函[2022]94号）的要求，</w:t>
      </w:r>
      <w:r>
        <w:rPr>
          <w:rFonts w:hint="eastAsia" w:ascii="宋体" w:hAnsi="宋体" w:eastAsia="宋体" w:cs="宋体"/>
          <w:sz w:val="21"/>
          <w:szCs w:val="21"/>
          <w:highlight w:val="none"/>
          <w:lang w:val="en-US" w:eastAsia="zh-CN"/>
        </w:rPr>
        <w:t>有色金属行业标准</w:t>
      </w:r>
      <w:r>
        <w:rPr>
          <w:rFonts w:hint="eastAsia" w:ascii="宋体" w:hAnsi="宋体" w:eastAsia="宋体" w:cs="宋体"/>
          <w:sz w:val="21"/>
          <w:szCs w:val="21"/>
          <w:highlight w:val="none"/>
        </w:rPr>
        <w:t>《</w:t>
      </w:r>
      <w:r>
        <w:rPr>
          <w:rFonts w:hint="eastAsia" w:ascii="宋体" w:hAnsi="宋体" w:eastAsia="宋体" w:cs="宋体"/>
          <w:sz w:val="21"/>
          <w:szCs w:val="21"/>
          <w:highlight w:val="none"/>
          <w:lang w:eastAsia="zh-CN"/>
        </w:rPr>
        <w:t>铜铍合金</w:t>
      </w:r>
      <w:r>
        <w:rPr>
          <w:rFonts w:hint="eastAsia" w:ascii="宋体" w:hAnsi="宋体" w:eastAsia="宋体" w:cs="宋体"/>
          <w:sz w:val="21"/>
          <w:szCs w:val="21"/>
          <w:highlight w:val="none"/>
        </w:rPr>
        <w:t>化</w:t>
      </w:r>
      <w:r>
        <w:rPr>
          <w:rFonts w:hint="eastAsia" w:ascii="宋体" w:hAnsi="宋体" w:eastAsia="宋体" w:cs="宋体"/>
          <w:sz w:val="21"/>
          <w:szCs w:val="21"/>
        </w:rPr>
        <w:t>学分析方法  第</w:t>
      </w:r>
      <w:r>
        <w:rPr>
          <w:rFonts w:hint="eastAsia" w:ascii="宋体" w:hAnsi="宋体" w:eastAsia="宋体" w:cs="宋体"/>
          <w:sz w:val="21"/>
          <w:szCs w:val="21"/>
          <w:lang w:val="en-US" w:eastAsia="zh-CN"/>
        </w:rPr>
        <w:t>1</w:t>
      </w:r>
      <w:r>
        <w:rPr>
          <w:rFonts w:hint="eastAsia" w:ascii="宋体" w:hAnsi="宋体" w:eastAsia="宋体" w:cs="宋体"/>
          <w:sz w:val="21"/>
          <w:szCs w:val="21"/>
        </w:rPr>
        <w:t>部分</w:t>
      </w:r>
      <w:r>
        <w:rPr>
          <w:rFonts w:hint="eastAsia" w:ascii="宋体" w:hAnsi="宋体" w:eastAsia="宋体" w:cs="宋体"/>
          <w:sz w:val="21"/>
          <w:szCs w:val="21"/>
          <w:lang w:val="en-US" w:eastAsia="zh-CN"/>
        </w:rPr>
        <w:t>：铍、钴、镍、钛、铁、铝、硅、铅、镁、磷含量的测定</w:t>
      </w: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电感耦合等离子体原子发射光谱法</w:t>
      </w:r>
      <w:r>
        <w:rPr>
          <w:rFonts w:hint="eastAsia" w:ascii="宋体" w:hAnsi="宋体" w:eastAsia="宋体" w:cs="宋体"/>
          <w:sz w:val="21"/>
          <w:szCs w:val="21"/>
        </w:rPr>
        <w:t>》修订项目由全国有色金属标准化技术委员会负责归口，</w:t>
      </w:r>
      <w:r>
        <w:rPr>
          <w:rFonts w:hint="eastAsia" w:ascii="宋体" w:hAnsi="宋体" w:eastAsia="宋体" w:cs="宋体"/>
          <w:sz w:val="21"/>
          <w:szCs w:val="21"/>
          <w:lang w:eastAsia="zh-CN"/>
        </w:rPr>
        <w:t>由</w:t>
      </w:r>
      <w:r>
        <w:rPr>
          <w:rFonts w:hint="eastAsia" w:ascii="宋体" w:hAnsi="宋体" w:eastAsia="宋体" w:cs="宋体"/>
          <w:sz w:val="21"/>
          <w:szCs w:val="21"/>
          <w:highlight w:val="none"/>
        </w:rPr>
        <w:t>西北稀有金属材料研究院宁夏有限公司负责</w:t>
      </w:r>
      <w:r>
        <w:rPr>
          <w:rFonts w:hint="eastAsia" w:ascii="宋体" w:hAnsi="宋体" w:eastAsia="宋体" w:cs="宋体"/>
          <w:sz w:val="21"/>
          <w:szCs w:val="21"/>
          <w:highlight w:val="none"/>
          <w:lang w:val="en-US" w:eastAsia="zh-CN"/>
        </w:rPr>
        <w:t>起草</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该</w:t>
      </w:r>
      <w:r>
        <w:rPr>
          <w:rFonts w:hint="eastAsia" w:ascii="宋体" w:hAnsi="宋体" w:eastAsia="宋体" w:cs="宋体"/>
          <w:sz w:val="21"/>
          <w:szCs w:val="21"/>
        </w:rPr>
        <w:t>项目计划编号</w:t>
      </w:r>
      <w:r>
        <w:rPr>
          <w:rFonts w:hint="eastAsia" w:ascii="宋体" w:hAnsi="宋体" w:eastAsia="宋体" w:cs="宋体"/>
          <w:sz w:val="21"/>
          <w:szCs w:val="21"/>
          <w:lang w:eastAsia="zh-CN"/>
        </w:rPr>
        <w:t>：</w:t>
      </w:r>
      <w:r>
        <w:rPr>
          <w:rFonts w:hint="eastAsia" w:ascii="宋体" w:hAnsi="宋体" w:eastAsia="宋体" w:cs="宋体"/>
          <w:b w:val="0"/>
          <w:bCs w:val="0"/>
          <w:sz w:val="21"/>
          <w:szCs w:val="21"/>
          <w:highlight w:val="none"/>
        </w:rPr>
        <w:t>20</w:t>
      </w:r>
      <w:r>
        <w:rPr>
          <w:rFonts w:hint="eastAsia" w:ascii="宋体" w:hAnsi="宋体" w:eastAsia="宋体" w:cs="宋体"/>
          <w:b w:val="0"/>
          <w:bCs w:val="0"/>
          <w:sz w:val="21"/>
          <w:szCs w:val="21"/>
          <w:highlight w:val="none"/>
          <w:lang w:val="en-US" w:eastAsia="zh-CN"/>
        </w:rPr>
        <w:t>22</w:t>
      </w:r>
      <w:r>
        <w:rPr>
          <w:rFonts w:hint="eastAsia" w:ascii="宋体" w:hAnsi="宋体" w:eastAsia="宋体" w:cs="宋体"/>
          <w:b w:val="0"/>
          <w:bCs w:val="0"/>
          <w:sz w:val="21"/>
          <w:szCs w:val="21"/>
          <w:highlight w:val="none"/>
        </w:rPr>
        <w:t>-0</w:t>
      </w:r>
      <w:r>
        <w:rPr>
          <w:rFonts w:hint="eastAsia" w:ascii="宋体" w:hAnsi="宋体" w:eastAsia="宋体" w:cs="宋体"/>
          <w:b w:val="0"/>
          <w:bCs w:val="0"/>
          <w:sz w:val="21"/>
          <w:szCs w:val="21"/>
          <w:highlight w:val="none"/>
          <w:lang w:val="en-US" w:eastAsia="zh-CN"/>
        </w:rPr>
        <w:t>224</w:t>
      </w:r>
      <w:r>
        <w:rPr>
          <w:rFonts w:hint="eastAsia" w:ascii="宋体" w:hAnsi="宋体" w:eastAsia="宋体" w:cs="宋体"/>
          <w:b w:val="0"/>
          <w:bCs w:val="0"/>
          <w:sz w:val="21"/>
          <w:szCs w:val="21"/>
          <w:highlight w:val="none"/>
        </w:rPr>
        <w:t>T-YS</w:t>
      </w:r>
      <w:r>
        <w:rPr>
          <w:rFonts w:hint="eastAsia" w:ascii="宋体" w:hAnsi="宋体" w:eastAsia="宋体" w:cs="宋体"/>
          <w:b w:val="0"/>
          <w:bCs w:val="0"/>
          <w:sz w:val="21"/>
          <w:szCs w:val="21"/>
        </w:rPr>
        <w:t>，</w:t>
      </w:r>
      <w:r>
        <w:rPr>
          <w:rFonts w:hint="eastAsia" w:ascii="宋体" w:hAnsi="宋体" w:eastAsia="宋体" w:cs="宋体"/>
          <w:sz w:val="21"/>
          <w:szCs w:val="21"/>
          <w:lang w:val="en-US" w:eastAsia="zh-CN"/>
        </w:rPr>
        <w:t>项目周期为18个月，完成年限为2023年10月。</w:t>
      </w:r>
    </w:p>
    <w:p>
      <w:pPr>
        <w:spacing w:line="360" w:lineRule="auto"/>
        <w:rPr>
          <w:rFonts w:hint="eastAsia" w:ascii="黑体" w:hAnsi="黑体" w:eastAsia="黑体" w:cs="黑体"/>
          <w:b w:val="0"/>
          <w:bCs w:val="0"/>
          <w:kern w:val="2"/>
          <w:sz w:val="21"/>
          <w:szCs w:val="21"/>
          <w:lang w:val="en-US" w:eastAsia="zh-CN"/>
        </w:rPr>
      </w:pPr>
      <w:r>
        <w:rPr>
          <w:rFonts w:hint="default" w:ascii="黑体" w:hAnsi="黑体" w:eastAsia="黑体" w:cs="黑体"/>
          <w:b w:val="0"/>
          <w:bCs w:val="0"/>
          <w:kern w:val="2"/>
          <w:sz w:val="21"/>
          <w:szCs w:val="21"/>
          <w:lang w:val="en-US" w:eastAsia="zh-CN"/>
        </w:rPr>
        <w:t>（</w:t>
      </w:r>
      <w:r>
        <w:rPr>
          <w:rFonts w:hint="eastAsia" w:ascii="黑体" w:hAnsi="黑体" w:eastAsia="黑体" w:cs="黑体"/>
          <w:b w:val="0"/>
          <w:bCs w:val="0"/>
          <w:kern w:val="2"/>
          <w:sz w:val="21"/>
          <w:szCs w:val="21"/>
          <w:lang w:val="en-US" w:eastAsia="zh-CN"/>
        </w:rPr>
        <w:t>二</w:t>
      </w:r>
      <w:r>
        <w:rPr>
          <w:rFonts w:hint="default" w:ascii="黑体" w:hAnsi="黑体" w:eastAsia="黑体" w:cs="黑体"/>
          <w:b w:val="0"/>
          <w:bCs w:val="0"/>
          <w:kern w:val="2"/>
          <w:sz w:val="21"/>
          <w:szCs w:val="21"/>
          <w:lang w:val="en-US" w:eastAsia="zh-CN"/>
        </w:rPr>
        <w:t>）</w:t>
      </w:r>
      <w:r>
        <w:rPr>
          <w:rFonts w:hint="eastAsia" w:ascii="黑体" w:hAnsi="黑体" w:eastAsia="黑体" w:cs="黑体"/>
          <w:b w:val="0"/>
          <w:bCs w:val="0"/>
          <w:kern w:val="2"/>
          <w:sz w:val="21"/>
          <w:szCs w:val="21"/>
          <w:lang w:val="en-US" w:eastAsia="zh-CN"/>
        </w:rPr>
        <w:t>项目背景</w:t>
      </w:r>
    </w:p>
    <w:p>
      <w:pPr>
        <w:widowControl w:val="0"/>
        <w:wordWrap/>
        <w:adjustRightInd/>
        <w:snapToGrid/>
        <w:spacing w:before="0" w:after="0" w:line="240" w:lineRule="auto"/>
        <w:ind w:right="0" w:firstLine="420" w:firstLineChars="200"/>
        <w:jc w:val="both"/>
        <w:textAlignment w:val="auto"/>
        <w:outlineLvl w:val="9"/>
        <w:rPr>
          <w:rFonts w:hint="eastAsia" w:ascii="宋体" w:hAnsi="宋体" w:cs="宋体"/>
          <w:b w:val="0"/>
          <w:bCs w:val="0"/>
          <w:kern w:val="2"/>
          <w:sz w:val="21"/>
          <w:szCs w:val="21"/>
          <w:highlight w:val="none"/>
          <w:lang w:val="en-US" w:eastAsia="zh-CN"/>
        </w:rPr>
      </w:pPr>
      <w:r>
        <w:rPr>
          <w:rFonts w:hint="default" w:ascii="宋体" w:hAnsi="宋体" w:eastAsia="宋体" w:cs="宋体"/>
          <w:b w:val="0"/>
          <w:bCs w:val="0"/>
          <w:kern w:val="2"/>
          <w:sz w:val="21"/>
          <w:szCs w:val="21"/>
          <w:highlight w:val="none"/>
          <w:lang w:val="en-US" w:eastAsia="zh-CN"/>
        </w:rPr>
        <w:t>铜铍合金作为高级精密的弹性元件材料，广泛应用于航空航天、</w:t>
      </w:r>
      <w:r>
        <w:rPr>
          <w:rFonts w:hint="eastAsia" w:ascii="宋体" w:hAnsi="宋体" w:cs="宋体"/>
          <w:b w:val="0"/>
          <w:bCs w:val="0"/>
          <w:kern w:val="2"/>
          <w:sz w:val="21"/>
          <w:szCs w:val="21"/>
          <w:highlight w:val="none"/>
          <w:lang w:val="en-US" w:eastAsia="zh-CN"/>
        </w:rPr>
        <w:t>电子通讯</w:t>
      </w:r>
      <w:r>
        <w:rPr>
          <w:rFonts w:hint="default" w:ascii="宋体" w:hAnsi="宋体" w:eastAsia="宋体" w:cs="宋体"/>
          <w:b w:val="0"/>
          <w:bCs w:val="0"/>
          <w:kern w:val="2"/>
          <w:sz w:val="21"/>
          <w:szCs w:val="21"/>
          <w:highlight w:val="none"/>
          <w:lang w:val="en-US" w:eastAsia="zh-CN"/>
        </w:rPr>
        <w:t>、</w:t>
      </w:r>
      <w:r>
        <w:rPr>
          <w:rFonts w:hint="eastAsia" w:ascii="宋体" w:hAnsi="宋体" w:cs="宋体"/>
          <w:b w:val="0"/>
          <w:bCs w:val="0"/>
          <w:kern w:val="2"/>
          <w:sz w:val="21"/>
          <w:szCs w:val="21"/>
          <w:highlight w:val="none"/>
          <w:lang w:val="en-US" w:eastAsia="zh-CN"/>
        </w:rPr>
        <w:t>自动化</w:t>
      </w:r>
      <w:r>
        <w:rPr>
          <w:rFonts w:hint="default" w:ascii="宋体" w:hAnsi="宋体" w:eastAsia="宋体" w:cs="宋体"/>
          <w:b w:val="0"/>
          <w:bCs w:val="0"/>
          <w:kern w:val="2"/>
          <w:sz w:val="21"/>
          <w:szCs w:val="21"/>
          <w:highlight w:val="none"/>
          <w:lang w:val="en-US" w:eastAsia="zh-CN"/>
        </w:rPr>
        <w:t>等领域，</w:t>
      </w:r>
      <w:r>
        <w:rPr>
          <w:rFonts w:hint="eastAsia" w:ascii="宋体" w:hAnsi="宋体" w:cs="宋体"/>
          <w:b w:val="0"/>
          <w:bCs w:val="0"/>
          <w:kern w:val="2"/>
          <w:sz w:val="21"/>
          <w:szCs w:val="21"/>
          <w:highlight w:val="none"/>
          <w:lang w:val="en-US" w:eastAsia="zh-CN"/>
        </w:rPr>
        <w:t>产品种类较多，根据铍含量分类主要有</w:t>
      </w:r>
      <w:r>
        <w:rPr>
          <w:rFonts w:hint="default" w:ascii="宋体" w:hAnsi="宋体" w:cs="宋体"/>
          <w:b w:val="0"/>
          <w:bCs w:val="0"/>
          <w:kern w:val="2"/>
          <w:sz w:val="21"/>
          <w:szCs w:val="21"/>
          <w:highlight w:val="none"/>
          <w:lang w:val="en-US" w:eastAsia="zh-CN"/>
        </w:rPr>
        <w:t>C17</w:t>
      </w:r>
      <w:r>
        <w:rPr>
          <w:rFonts w:hint="eastAsia" w:ascii="宋体" w:hAnsi="宋体" w:cs="宋体"/>
          <w:b w:val="0"/>
          <w:bCs w:val="0"/>
          <w:kern w:val="2"/>
          <w:sz w:val="21"/>
          <w:szCs w:val="21"/>
          <w:highlight w:val="none"/>
          <w:lang w:val="en-US" w:eastAsia="zh-CN"/>
        </w:rPr>
        <w:t>3</w:t>
      </w:r>
      <w:r>
        <w:rPr>
          <w:rFonts w:hint="default" w:ascii="宋体" w:hAnsi="宋体" w:cs="宋体"/>
          <w:b w:val="0"/>
          <w:bCs w:val="0"/>
          <w:kern w:val="2"/>
          <w:sz w:val="21"/>
          <w:szCs w:val="21"/>
          <w:highlight w:val="none"/>
          <w:lang w:val="en-US" w:eastAsia="zh-CN"/>
        </w:rPr>
        <w:t>00（含铍量为</w:t>
      </w:r>
      <w:r>
        <w:rPr>
          <w:rFonts w:hint="eastAsia" w:ascii="宋体" w:hAnsi="宋体" w:cs="宋体"/>
          <w:b w:val="0"/>
          <w:bCs w:val="0"/>
          <w:kern w:val="2"/>
          <w:sz w:val="21"/>
          <w:szCs w:val="21"/>
          <w:highlight w:val="none"/>
          <w:lang w:val="en-US" w:eastAsia="zh-CN"/>
        </w:rPr>
        <w:t>1.80%</w:t>
      </w:r>
      <w:r>
        <w:rPr>
          <w:rFonts w:hint="default" w:ascii="宋体" w:hAnsi="宋体" w:cs="宋体"/>
          <w:b w:val="0"/>
          <w:bCs w:val="0"/>
          <w:kern w:val="2"/>
          <w:sz w:val="21"/>
          <w:szCs w:val="21"/>
          <w:highlight w:val="none"/>
          <w:lang w:val="en-US" w:eastAsia="zh-CN"/>
        </w:rPr>
        <w:t>～</w:t>
      </w:r>
      <w:r>
        <w:rPr>
          <w:rFonts w:hint="eastAsia" w:ascii="宋体" w:hAnsi="宋体" w:cs="宋体"/>
          <w:b w:val="0"/>
          <w:bCs w:val="0"/>
          <w:kern w:val="2"/>
          <w:sz w:val="21"/>
          <w:szCs w:val="21"/>
          <w:highlight w:val="none"/>
          <w:lang w:val="en-US" w:eastAsia="zh-CN"/>
        </w:rPr>
        <w:t>2.10</w:t>
      </w:r>
      <w:r>
        <w:rPr>
          <w:rFonts w:hint="default" w:ascii="宋体" w:hAnsi="宋体" w:cs="宋体"/>
          <w:b w:val="0"/>
          <w:bCs w:val="0"/>
          <w:kern w:val="2"/>
          <w:sz w:val="21"/>
          <w:szCs w:val="21"/>
          <w:highlight w:val="none"/>
          <w:lang w:val="en-US" w:eastAsia="zh-CN"/>
        </w:rPr>
        <w:t>%)</w:t>
      </w:r>
      <w:r>
        <w:rPr>
          <w:rFonts w:hint="eastAsia" w:ascii="宋体" w:hAnsi="宋体" w:cs="宋体"/>
          <w:b w:val="0"/>
          <w:bCs w:val="0"/>
          <w:kern w:val="2"/>
          <w:sz w:val="21"/>
          <w:szCs w:val="21"/>
          <w:highlight w:val="none"/>
          <w:lang w:val="en-US" w:eastAsia="zh-CN"/>
        </w:rPr>
        <w:t>，</w:t>
      </w:r>
      <w:r>
        <w:rPr>
          <w:rFonts w:hint="default" w:ascii="宋体" w:hAnsi="宋体" w:cs="宋体"/>
          <w:b w:val="0"/>
          <w:bCs w:val="0"/>
          <w:kern w:val="2"/>
          <w:sz w:val="21"/>
          <w:szCs w:val="21"/>
          <w:highlight w:val="none"/>
          <w:lang w:val="en-US" w:eastAsia="zh-CN"/>
        </w:rPr>
        <w:t>C17500（含铍量为0.</w:t>
      </w:r>
      <w:r>
        <w:rPr>
          <w:rFonts w:hint="eastAsia" w:ascii="宋体" w:hAnsi="宋体" w:cs="宋体"/>
          <w:b w:val="0"/>
          <w:bCs w:val="0"/>
          <w:kern w:val="2"/>
          <w:sz w:val="21"/>
          <w:szCs w:val="21"/>
          <w:highlight w:val="none"/>
          <w:lang w:val="en-US" w:eastAsia="zh-CN"/>
        </w:rPr>
        <w:t>40</w:t>
      </w:r>
      <w:r>
        <w:rPr>
          <w:rFonts w:hint="default" w:ascii="宋体" w:hAnsi="宋体" w:cs="宋体"/>
          <w:b w:val="0"/>
          <w:bCs w:val="0"/>
          <w:kern w:val="2"/>
          <w:sz w:val="21"/>
          <w:szCs w:val="21"/>
          <w:highlight w:val="none"/>
          <w:lang w:val="en-US" w:eastAsia="zh-CN"/>
        </w:rPr>
        <w:t>%～</w:t>
      </w:r>
      <w:r>
        <w:rPr>
          <w:rFonts w:hint="eastAsia" w:ascii="宋体" w:hAnsi="宋体" w:cs="宋体"/>
          <w:b w:val="0"/>
          <w:bCs w:val="0"/>
          <w:kern w:val="2"/>
          <w:sz w:val="21"/>
          <w:szCs w:val="21"/>
          <w:highlight w:val="none"/>
          <w:lang w:val="en-US" w:eastAsia="zh-CN"/>
        </w:rPr>
        <w:t>0.70</w:t>
      </w:r>
      <w:r>
        <w:rPr>
          <w:rFonts w:hint="default" w:ascii="宋体" w:hAnsi="宋体" w:cs="宋体"/>
          <w:b w:val="0"/>
          <w:bCs w:val="0"/>
          <w:kern w:val="2"/>
          <w:sz w:val="21"/>
          <w:szCs w:val="21"/>
          <w:highlight w:val="none"/>
          <w:lang w:val="en-US" w:eastAsia="zh-CN"/>
        </w:rPr>
        <w:t>%)</w:t>
      </w:r>
      <w:r>
        <w:rPr>
          <w:rFonts w:hint="eastAsia" w:ascii="宋体" w:hAnsi="宋体" w:cs="宋体"/>
          <w:b w:val="0"/>
          <w:bCs w:val="0"/>
          <w:kern w:val="2"/>
          <w:sz w:val="21"/>
          <w:szCs w:val="21"/>
          <w:highlight w:val="none"/>
          <w:lang w:val="en-US" w:eastAsia="zh-CN"/>
        </w:rPr>
        <w:t>，及</w:t>
      </w:r>
      <w:r>
        <w:rPr>
          <w:rFonts w:hint="default" w:ascii="宋体" w:hAnsi="宋体" w:cs="宋体"/>
          <w:b w:val="0"/>
          <w:bCs w:val="0"/>
          <w:kern w:val="2"/>
          <w:sz w:val="21"/>
          <w:szCs w:val="21"/>
          <w:highlight w:val="none"/>
          <w:lang w:val="en-US" w:eastAsia="zh-CN"/>
        </w:rPr>
        <w:t>原料铜铍中间合金</w:t>
      </w:r>
      <w:r>
        <w:rPr>
          <w:rFonts w:hint="eastAsia" w:ascii="宋体" w:hAnsi="宋体" w:cs="宋体"/>
          <w:b w:val="0"/>
          <w:bCs w:val="0"/>
          <w:kern w:val="2"/>
          <w:sz w:val="21"/>
          <w:szCs w:val="21"/>
          <w:highlight w:val="none"/>
          <w:lang w:val="en-US" w:eastAsia="zh-CN"/>
        </w:rPr>
        <w:t>锭（</w:t>
      </w:r>
      <w:r>
        <w:rPr>
          <w:rFonts w:hint="default" w:ascii="宋体" w:hAnsi="宋体" w:cs="宋体"/>
          <w:b w:val="0"/>
          <w:bCs w:val="0"/>
          <w:kern w:val="2"/>
          <w:sz w:val="21"/>
          <w:szCs w:val="21"/>
          <w:highlight w:val="none"/>
          <w:lang w:val="en-US" w:eastAsia="zh-CN"/>
        </w:rPr>
        <w:t>含铍量为</w:t>
      </w:r>
      <w:r>
        <w:rPr>
          <w:rFonts w:hint="eastAsia" w:ascii="宋体" w:hAnsi="宋体" w:cs="宋体"/>
          <w:b w:val="0"/>
          <w:bCs w:val="0"/>
          <w:kern w:val="2"/>
          <w:sz w:val="21"/>
          <w:szCs w:val="21"/>
          <w:highlight w:val="none"/>
          <w:lang w:val="en-US" w:eastAsia="zh-CN"/>
        </w:rPr>
        <w:t>3.50</w:t>
      </w:r>
      <w:r>
        <w:rPr>
          <w:rFonts w:hint="default" w:ascii="宋体" w:hAnsi="宋体" w:cs="宋体"/>
          <w:b w:val="0"/>
          <w:bCs w:val="0"/>
          <w:kern w:val="2"/>
          <w:sz w:val="21"/>
          <w:szCs w:val="21"/>
          <w:highlight w:val="none"/>
          <w:lang w:val="en-US" w:eastAsia="zh-CN"/>
        </w:rPr>
        <w:t>%～</w:t>
      </w:r>
      <w:r>
        <w:rPr>
          <w:rFonts w:hint="eastAsia" w:ascii="宋体" w:hAnsi="宋体" w:cs="宋体"/>
          <w:b w:val="0"/>
          <w:bCs w:val="0"/>
          <w:kern w:val="2"/>
          <w:sz w:val="21"/>
          <w:szCs w:val="21"/>
          <w:highlight w:val="none"/>
          <w:lang w:val="en-US" w:eastAsia="zh-CN"/>
        </w:rPr>
        <w:t>4.10</w:t>
      </w:r>
      <w:r>
        <w:rPr>
          <w:rFonts w:hint="default" w:ascii="宋体" w:hAnsi="宋体" w:cs="宋体"/>
          <w:b w:val="0"/>
          <w:bCs w:val="0"/>
          <w:kern w:val="2"/>
          <w:sz w:val="21"/>
          <w:szCs w:val="21"/>
          <w:highlight w:val="none"/>
          <w:lang w:val="en-US" w:eastAsia="zh-CN"/>
        </w:rPr>
        <w:t>%</w:t>
      </w:r>
      <w:r>
        <w:rPr>
          <w:rFonts w:hint="eastAsia" w:ascii="宋体" w:hAnsi="宋体" w:cs="宋体"/>
          <w:b w:val="0"/>
          <w:bCs w:val="0"/>
          <w:kern w:val="2"/>
          <w:sz w:val="21"/>
          <w:szCs w:val="21"/>
          <w:highlight w:val="none"/>
          <w:lang w:val="en-US" w:eastAsia="zh-CN"/>
        </w:rPr>
        <w:t>）等。其中</w:t>
      </w:r>
      <w:r>
        <w:rPr>
          <w:rFonts w:hint="default" w:ascii="宋体" w:hAnsi="宋体" w:cs="宋体"/>
          <w:b w:val="0"/>
          <w:bCs w:val="0"/>
          <w:kern w:val="2"/>
          <w:sz w:val="21"/>
          <w:szCs w:val="21"/>
          <w:highlight w:val="none"/>
          <w:lang w:val="en-US" w:eastAsia="zh-CN"/>
        </w:rPr>
        <w:t>铍、钴、镍、钛为其产品添加元素</w:t>
      </w:r>
      <w:r>
        <w:rPr>
          <w:rFonts w:hint="eastAsia" w:ascii="宋体" w:hAnsi="宋体" w:cs="宋体"/>
          <w:b w:val="0"/>
          <w:bCs w:val="0"/>
          <w:kern w:val="2"/>
          <w:sz w:val="21"/>
          <w:szCs w:val="21"/>
          <w:highlight w:val="none"/>
          <w:lang w:val="en-US" w:eastAsia="zh-CN"/>
        </w:rPr>
        <w:t>，</w:t>
      </w:r>
      <w:r>
        <w:rPr>
          <w:rFonts w:hint="default" w:ascii="宋体" w:hAnsi="宋体" w:cs="宋体"/>
          <w:b w:val="0"/>
          <w:bCs w:val="0"/>
          <w:kern w:val="2"/>
          <w:sz w:val="21"/>
          <w:szCs w:val="21"/>
          <w:highlight w:val="none"/>
          <w:lang w:val="en-US" w:eastAsia="zh-CN"/>
        </w:rPr>
        <w:t>铁、铝、硅、铅、镁、磷为产品杂质元素，</w:t>
      </w:r>
      <w:r>
        <w:rPr>
          <w:rFonts w:hint="eastAsia" w:ascii="宋体" w:hAnsi="宋体" w:cs="宋体"/>
          <w:b w:val="0"/>
          <w:bCs w:val="0"/>
          <w:kern w:val="2"/>
          <w:sz w:val="21"/>
          <w:szCs w:val="21"/>
          <w:highlight w:val="none"/>
          <w:lang w:val="en-US" w:eastAsia="zh-CN"/>
        </w:rPr>
        <w:t>均为</w:t>
      </w:r>
      <w:r>
        <w:rPr>
          <w:rFonts w:hint="default" w:ascii="宋体" w:hAnsi="宋体" w:cs="宋体"/>
          <w:b w:val="0"/>
          <w:bCs w:val="0"/>
          <w:kern w:val="2"/>
          <w:sz w:val="21"/>
          <w:szCs w:val="21"/>
          <w:highlight w:val="none"/>
          <w:lang w:val="en-US" w:eastAsia="zh-CN"/>
        </w:rPr>
        <w:t>影响合金质量的重要指标</w:t>
      </w:r>
      <w:r>
        <w:rPr>
          <w:rFonts w:hint="eastAsia" w:ascii="宋体" w:hAnsi="宋体" w:cs="宋体"/>
          <w:b w:val="0"/>
          <w:bCs w:val="0"/>
          <w:kern w:val="2"/>
          <w:sz w:val="21"/>
          <w:szCs w:val="21"/>
          <w:highlight w:val="none"/>
          <w:lang w:val="en-US" w:eastAsia="zh-CN"/>
        </w:rPr>
        <w:t>。精准控制添加元素含量范围，降低杂质元素含量是保障合金产品性能的基本前提，因此精确检测铜铍合金中各元素含量具有重要意义。</w:t>
      </w:r>
    </w:p>
    <w:p>
      <w:pPr>
        <w:widowControl w:val="0"/>
        <w:wordWrap/>
        <w:adjustRightInd/>
        <w:snapToGrid/>
        <w:spacing w:before="0" w:after="0" w:line="240" w:lineRule="auto"/>
        <w:ind w:right="0" w:firstLine="420" w:firstLineChars="200"/>
        <w:jc w:val="both"/>
        <w:textAlignment w:val="auto"/>
        <w:outlineLvl w:val="9"/>
        <w:rPr>
          <w:rFonts w:hint="eastAsia" w:ascii="宋体" w:hAnsi="宋体" w:cs="宋体"/>
          <w:b w:val="0"/>
          <w:bCs w:val="0"/>
          <w:kern w:val="2"/>
          <w:sz w:val="21"/>
          <w:szCs w:val="21"/>
          <w:highlight w:val="none"/>
          <w:lang w:val="en-US" w:eastAsia="zh-CN"/>
        </w:rPr>
      </w:pPr>
      <w:r>
        <w:rPr>
          <w:rFonts w:hint="default" w:ascii="宋体" w:hAnsi="宋体" w:cs="宋体"/>
          <w:b w:val="0"/>
          <w:bCs w:val="0"/>
          <w:kern w:val="2"/>
          <w:sz w:val="21"/>
          <w:szCs w:val="21"/>
          <w:highlight w:val="none"/>
          <w:lang w:val="en-US" w:eastAsia="zh-CN"/>
        </w:rPr>
        <w:t>目前</w:t>
      </w:r>
      <w:r>
        <w:rPr>
          <w:rFonts w:hint="eastAsia" w:ascii="宋体" w:hAnsi="宋体" w:cs="宋体"/>
          <w:b w:val="0"/>
          <w:bCs w:val="0"/>
          <w:kern w:val="2"/>
          <w:sz w:val="21"/>
          <w:szCs w:val="21"/>
          <w:highlight w:val="none"/>
          <w:lang w:val="en-US" w:eastAsia="zh-CN"/>
        </w:rPr>
        <w:t>，</w:t>
      </w:r>
      <w:r>
        <w:rPr>
          <w:rFonts w:hint="default" w:ascii="宋体" w:hAnsi="宋体" w:cs="宋体"/>
          <w:b w:val="0"/>
          <w:bCs w:val="0"/>
          <w:kern w:val="2"/>
          <w:sz w:val="21"/>
          <w:szCs w:val="21"/>
          <w:highlight w:val="none"/>
          <w:lang w:val="en-US" w:eastAsia="zh-CN"/>
        </w:rPr>
        <w:t>铜铍合金</w:t>
      </w:r>
      <w:r>
        <w:rPr>
          <w:rFonts w:hint="eastAsia" w:ascii="宋体" w:hAnsi="宋体" w:cs="宋体"/>
          <w:b w:val="0"/>
          <w:bCs w:val="0"/>
          <w:kern w:val="2"/>
          <w:sz w:val="21"/>
          <w:szCs w:val="21"/>
          <w:highlight w:val="none"/>
          <w:lang w:val="en-US" w:eastAsia="zh-CN"/>
        </w:rPr>
        <w:t>相关检测标准主要有GB/T 5121.27-2008（铍测定范围为0.010%</w:t>
      </w:r>
      <w:r>
        <w:rPr>
          <w:rFonts w:hint="default" w:ascii="宋体" w:hAnsi="宋体" w:cs="宋体"/>
          <w:b w:val="0"/>
          <w:bCs w:val="0"/>
          <w:kern w:val="2"/>
          <w:sz w:val="21"/>
          <w:szCs w:val="21"/>
          <w:highlight w:val="none"/>
          <w:lang w:val="en-US" w:eastAsia="zh-CN"/>
        </w:rPr>
        <w:t>～</w:t>
      </w:r>
      <w:r>
        <w:rPr>
          <w:rFonts w:hint="eastAsia" w:ascii="宋体" w:hAnsi="宋体" w:cs="宋体"/>
          <w:b w:val="0"/>
          <w:bCs w:val="0"/>
          <w:kern w:val="2"/>
          <w:sz w:val="21"/>
          <w:szCs w:val="21"/>
          <w:highlight w:val="none"/>
          <w:lang w:val="en-US" w:eastAsia="zh-CN"/>
        </w:rPr>
        <w:t>3.00</w:t>
      </w:r>
      <w:r>
        <w:rPr>
          <w:rFonts w:hint="default" w:ascii="宋体" w:hAnsi="宋体" w:cs="宋体"/>
          <w:b w:val="0"/>
          <w:bCs w:val="0"/>
          <w:kern w:val="2"/>
          <w:sz w:val="21"/>
          <w:szCs w:val="21"/>
          <w:highlight w:val="none"/>
          <w:lang w:val="en-US" w:eastAsia="zh-CN"/>
        </w:rPr>
        <w:t>%</w:t>
      </w:r>
      <w:r>
        <w:rPr>
          <w:rFonts w:hint="eastAsia" w:ascii="宋体" w:hAnsi="宋体" w:cs="宋体"/>
          <w:b w:val="0"/>
          <w:bCs w:val="0"/>
          <w:kern w:val="2"/>
          <w:sz w:val="21"/>
          <w:szCs w:val="21"/>
          <w:highlight w:val="none"/>
          <w:lang w:val="en-US" w:eastAsia="zh-CN"/>
        </w:rPr>
        <w:t>）、</w:t>
      </w:r>
      <w:r>
        <w:rPr>
          <w:rFonts w:hint="default" w:ascii="宋体" w:hAnsi="宋体" w:cs="宋体"/>
          <w:b w:val="0"/>
          <w:bCs w:val="0"/>
          <w:kern w:val="2"/>
          <w:sz w:val="21"/>
          <w:szCs w:val="21"/>
          <w:highlight w:val="none"/>
          <w:lang w:val="en-US" w:eastAsia="zh-CN"/>
        </w:rPr>
        <w:t>YS/T 470.1-2004</w:t>
      </w:r>
      <w:r>
        <w:rPr>
          <w:rFonts w:hint="eastAsia" w:ascii="宋体" w:hAnsi="宋体" w:cs="宋体"/>
          <w:b w:val="0"/>
          <w:bCs w:val="0"/>
          <w:kern w:val="2"/>
          <w:sz w:val="21"/>
          <w:szCs w:val="21"/>
          <w:highlight w:val="none"/>
          <w:lang w:val="en-US" w:eastAsia="zh-CN"/>
        </w:rPr>
        <w:t>（铍测定范围为0.10%</w:t>
      </w:r>
      <w:r>
        <w:rPr>
          <w:rFonts w:hint="default" w:ascii="宋体" w:hAnsi="宋体" w:cs="宋体"/>
          <w:b w:val="0"/>
          <w:bCs w:val="0"/>
          <w:kern w:val="2"/>
          <w:sz w:val="21"/>
          <w:szCs w:val="21"/>
          <w:highlight w:val="none"/>
          <w:lang w:val="en-US" w:eastAsia="zh-CN"/>
        </w:rPr>
        <w:t>～</w:t>
      </w:r>
      <w:r>
        <w:rPr>
          <w:rFonts w:hint="eastAsia" w:ascii="宋体" w:hAnsi="宋体" w:cs="宋体"/>
          <w:b w:val="0"/>
          <w:bCs w:val="0"/>
          <w:kern w:val="2"/>
          <w:sz w:val="21"/>
          <w:szCs w:val="21"/>
          <w:highlight w:val="none"/>
          <w:lang w:val="en-US" w:eastAsia="zh-CN"/>
        </w:rPr>
        <w:t>3.00</w:t>
      </w:r>
      <w:r>
        <w:rPr>
          <w:rFonts w:hint="default" w:ascii="宋体" w:hAnsi="宋体" w:cs="宋体"/>
          <w:b w:val="0"/>
          <w:bCs w:val="0"/>
          <w:kern w:val="2"/>
          <w:sz w:val="21"/>
          <w:szCs w:val="21"/>
          <w:highlight w:val="none"/>
          <w:lang w:val="en-US" w:eastAsia="zh-CN"/>
        </w:rPr>
        <w:t>%</w:t>
      </w:r>
      <w:r>
        <w:rPr>
          <w:rFonts w:hint="eastAsia" w:ascii="宋体" w:hAnsi="宋体" w:cs="宋体"/>
          <w:b w:val="0"/>
          <w:bCs w:val="0"/>
          <w:kern w:val="2"/>
          <w:sz w:val="21"/>
          <w:szCs w:val="21"/>
          <w:highlight w:val="none"/>
          <w:lang w:val="en-US" w:eastAsia="zh-CN"/>
        </w:rPr>
        <w:t>）、</w:t>
      </w:r>
      <w:r>
        <w:rPr>
          <w:rFonts w:hint="default" w:ascii="宋体" w:hAnsi="宋体" w:cs="宋体"/>
          <w:b w:val="0"/>
          <w:bCs w:val="0"/>
          <w:kern w:val="2"/>
          <w:sz w:val="21"/>
          <w:szCs w:val="21"/>
          <w:highlight w:val="none"/>
          <w:lang w:val="en-US" w:eastAsia="zh-CN"/>
        </w:rPr>
        <w:t>YS/T 470.2-2004</w:t>
      </w:r>
      <w:r>
        <w:rPr>
          <w:rFonts w:hint="eastAsia" w:ascii="宋体" w:hAnsi="宋体" w:cs="宋体"/>
          <w:b w:val="0"/>
          <w:bCs w:val="0"/>
          <w:kern w:val="2"/>
          <w:sz w:val="21"/>
          <w:szCs w:val="21"/>
          <w:highlight w:val="none"/>
          <w:lang w:val="en-US" w:eastAsia="zh-CN"/>
        </w:rPr>
        <w:t>（铍测定范围为3.00%</w:t>
      </w:r>
      <w:r>
        <w:rPr>
          <w:rFonts w:hint="default" w:ascii="宋体" w:hAnsi="宋体" w:cs="宋体"/>
          <w:b w:val="0"/>
          <w:bCs w:val="0"/>
          <w:kern w:val="2"/>
          <w:sz w:val="21"/>
          <w:szCs w:val="21"/>
          <w:highlight w:val="none"/>
          <w:lang w:val="en-US" w:eastAsia="zh-CN"/>
        </w:rPr>
        <w:t>～</w:t>
      </w:r>
      <w:r>
        <w:rPr>
          <w:rFonts w:hint="eastAsia" w:ascii="宋体" w:hAnsi="宋体" w:cs="宋体"/>
          <w:b w:val="0"/>
          <w:bCs w:val="0"/>
          <w:kern w:val="2"/>
          <w:sz w:val="21"/>
          <w:szCs w:val="21"/>
          <w:highlight w:val="none"/>
          <w:lang w:val="en-US" w:eastAsia="zh-CN"/>
        </w:rPr>
        <w:t>6.00</w:t>
      </w:r>
      <w:r>
        <w:rPr>
          <w:rFonts w:hint="default" w:ascii="宋体" w:hAnsi="宋体" w:cs="宋体"/>
          <w:b w:val="0"/>
          <w:bCs w:val="0"/>
          <w:kern w:val="2"/>
          <w:sz w:val="21"/>
          <w:szCs w:val="21"/>
          <w:highlight w:val="none"/>
          <w:lang w:val="en-US" w:eastAsia="zh-CN"/>
        </w:rPr>
        <w:t>%</w:t>
      </w:r>
      <w:r>
        <w:rPr>
          <w:rFonts w:hint="eastAsia" w:ascii="宋体" w:hAnsi="宋体" w:cs="宋体"/>
          <w:b w:val="0"/>
          <w:bCs w:val="0"/>
          <w:kern w:val="2"/>
          <w:sz w:val="21"/>
          <w:szCs w:val="21"/>
          <w:highlight w:val="none"/>
          <w:lang w:val="en-US" w:eastAsia="zh-CN"/>
        </w:rPr>
        <w:t>）、</w:t>
      </w:r>
      <w:r>
        <w:rPr>
          <w:rFonts w:hint="default" w:ascii="宋体" w:hAnsi="宋体" w:cs="宋体"/>
          <w:b w:val="0"/>
          <w:bCs w:val="0"/>
          <w:kern w:val="2"/>
          <w:sz w:val="21"/>
          <w:szCs w:val="21"/>
          <w:highlight w:val="none"/>
          <w:lang w:val="en-US" w:eastAsia="zh-CN"/>
        </w:rPr>
        <w:t>YS/T 470.</w:t>
      </w:r>
      <w:r>
        <w:rPr>
          <w:rFonts w:hint="eastAsia" w:ascii="宋体" w:hAnsi="宋体" w:cs="宋体"/>
          <w:b w:val="0"/>
          <w:bCs w:val="0"/>
          <w:kern w:val="2"/>
          <w:sz w:val="21"/>
          <w:szCs w:val="21"/>
          <w:highlight w:val="none"/>
          <w:lang w:val="en-US" w:eastAsia="zh-CN"/>
        </w:rPr>
        <w:t>3</w:t>
      </w:r>
      <w:r>
        <w:rPr>
          <w:rFonts w:hint="default" w:ascii="宋体" w:hAnsi="宋体" w:cs="宋体"/>
          <w:b w:val="0"/>
          <w:bCs w:val="0"/>
          <w:kern w:val="2"/>
          <w:sz w:val="21"/>
          <w:szCs w:val="21"/>
          <w:highlight w:val="none"/>
          <w:lang w:val="en-US" w:eastAsia="zh-CN"/>
        </w:rPr>
        <w:t>-2004</w:t>
      </w:r>
      <w:r>
        <w:rPr>
          <w:rFonts w:hint="eastAsia" w:ascii="宋体" w:hAnsi="宋体" w:cs="宋体"/>
          <w:b w:val="0"/>
          <w:bCs w:val="0"/>
          <w:kern w:val="2"/>
          <w:sz w:val="21"/>
          <w:szCs w:val="21"/>
          <w:highlight w:val="none"/>
          <w:lang w:val="en-US" w:eastAsia="zh-CN"/>
        </w:rPr>
        <w:t>（磷测定范围为0.0010%</w:t>
      </w:r>
      <w:r>
        <w:rPr>
          <w:rFonts w:hint="default" w:ascii="宋体" w:hAnsi="宋体" w:cs="宋体"/>
          <w:b w:val="0"/>
          <w:bCs w:val="0"/>
          <w:kern w:val="2"/>
          <w:sz w:val="21"/>
          <w:szCs w:val="21"/>
          <w:highlight w:val="none"/>
          <w:lang w:val="en-US" w:eastAsia="zh-CN"/>
        </w:rPr>
        <w:t>～</w:t>
      </w:r>
      <w:r>
        <w:rPr>
          <w:rFonts w:hint="eastAsia" w:ascii="宋体" w:hAnsi="宋体" w:cs="宋体"/>
          <w:b w:val="0"/>
          <w:bCs w:val="0"/>
          <w:kern w:val="2"/>
          <w:sz w:val="21"/>
          <w:szCs w:val="21"/>
          <w:highlight w:val="none"/>
          <w:lang w:val="en-US" w:eastAsia="zh-CN"/>
        </w:rPr>
        <w:t>0.12</w:t>
      </w:r>
      <w:r>
        <w:rPr>
          <w:rFonts w:hint="default" w:ascii="宋体" w:hAnsi="宋体" w:cs="宋体"/>
          <w:b w:val="0"/>
          <w:bCs w:val="0"/>
          <w:kern w:val="2"/>
          <w:sz w:val="21"/>
          <w:szCs w:val="21"/>
          <w:highlight w:val="none"/>
          <w:lang w:val="en-US" w:eastAsia="zh-CN"/>
        </w:rPr>
        <w:t>%</w:t>
      </w:r>
      <w:r>
        <w:rPr>
          <w:rFonts w:hint="eastAsia" w:ascii="宋体" w:hAnsi="宋体" w:cs="宋体"/>
          <w:b w:val="0"/>
          <w:bCs w:val="0"/>
          <w:kern w:val="2"/>
          <w:sz w:val="21"/>
          <w:szCs w:val="21"/>
          <w:highlight w:val="none"/>
          <w:lang w:val="en-US" w:eastAsia="zh-CN"/>
        </w:rPr>
        <w:t>），其中</w:t>
      </w:r>
      <w:r>
        <w:rPr>
          <w:rFonts w:hint="default" w:ascii="宋体" w:hAnsi="宋体" w:cs="宋体"/>
          <w:b w:val="0"/>
          <w:bCs w:val="0"/>
          <w:kern w:val="2"/>
          <w:sz w:val="21"/>
          <w:szCs w:val="21"/>
          <w:highlight w:val="none"/>
          <w:lang w:val="en-US" w:eastAsia="zh-CN"/>
        </w:rPr>
        <w:t>YS/T 470.2-2004</w:t>
      </w:r>
      <w:r>
        <w:rPr>
          <w:rFonts w:hint="eastAsia" w:ascii="宋体" w:hAnsi="宋体" w:cs="宋体"/>
          <w:b w:val="0"/>
          <w:bCs w:val="0"/>
          <w:kern w:val="2"/>
          <w:sz w:val="21"/>
          <w:szCs w:val="21"/>
          <w:highlight w:val="none"/>
          <w:lang w:val="en-US" w:eastAsia="zh-CN"/>
        </w:rPr>
        <w:t>及</w:t>
      </w:r>
      <w:r>
        <w:rPr>
          <w:rFonts w:hint="default" w:ascii="宋体" w:hAnsi="宋体" w:cs="宋体"/>
          <w:b w:val="0"/>
          <w:bCs w:val="0"/>
          <w:kern w:val="2"/>
          <w:sz w:val="21"/>
          <w:szCs w:val="21"/>
          <w:highlight w:val="none"/>
          <w:lang w:val="en-US" w:eastAsia="zh-CN"/>
        </w:rPr>
        <w:t>YS/T 470.</w:t>
      </w:r>
      <w:r>
        <w:rPr>
          <w:rFonts w:hint="eastAsia" w:ascii="宋体" w:hAnsi="宋体" w:cs="宋体"/>
          <w:b w:val="0"/>
          <w:bCs w:val="0"/>
          <w:kern w:val="2"/>
          <w:sz w:val="21"/>
          <w:szCs w:val="21"/>
          <w:highlight w:val="none"/>
          <w:lang w:val="en-US" w:eastAsia="zh-CN"/>
        </w:rPr>
        <w:t>3</w:t>
      </w:r>
      <w:r>
        <w:rPr>
          <w:rFonts w:hint="default" w:ascii="宋体" w:hAnsi="宋体" w:cs="宋体"/>
          <w:b w:val="0"/>
          <w:bCs w:val="0"/>
          <w:kern w:val="2"/>
          <w:sz w:val="21"/>
          <w:szCs w:val="21"/>
          <w:highlight w:val="none"/>
          <w:lang w:val="en-US" w:eastAsia="zh-CN"/>
        </w:rPr>
        <w:t>-2004</w:t>
      </w:r>
      <w:r>
        <w:rPr>
          <w:rFonts w:hint="eastAsia" w:ascii="宋体" w:hAnsi="宋体" w:cs="宋体"/>
          <w:b w:val="0"/>
          <w:bCs w:val="0"/>
          <w:kern w:val="2"/>
          <w:sz w:val="21"/>
          <w:szCs w:val="21"/>
          <w:highlight w:val="none"/>
          <w:lang w:val="en-US" w:eastAsia="zh-CN"/>
        </w:rPr>
        <w:t>分别采用滴定法及分光光度法，操作相对繁琐，分析效率较低，难以满足目前快速发展的生产需求。</w:t>
      </w:r>
    </w:p>
    <w:p>
      <w:pPr>
        <w:widowControl w:val="0"/>
        <w:wordWrap/>
        <w:adjustRightInd/>
        <w:snapToGrid/>
        <w:spacing w:before="0" w:after="0" w:line="240" w:lineRule="auto"/>
        <w:ind w:right="0" w:firstLine="420" w:firstLineChars="200"/>
        <w:jc w:val="both"/>
        <w:textAlignment w:val="auto"/>
        <w:outlineLvl w:val="9"/>
        <w:rPr>
          <w:rFonts w:hint="default" w:ascii="宋体" w:hAnsi="宋体" w:cs="宋体"/>
          <w:b w:val="0"/>
          <w:bCs w:val="0"/>
          <w:kern w:val="2"/>
          <w:sz w:val="21"/>
          <w:szCs w:val="21"/>
          <w:highlight w:val="none"/>
          <w:lang w:val="en-US" w:eastAsia="zh-CN"/>
        </w:rPr>
      </w:pPr>
      <w:r>
        <w:rPr>
          <w:rFonts w:hint="default" w:ascii="宋体" w:hAnsi="宋体" w:cs="宋体"/>
          <w:b w:val="0"/>
          <w:bCs w:val="0"/>
          <w:kern w:val="2"/>
          <w:sz w:val="21"/>
          <w:szCs w:val="21"/>
          <w:highlight w:val="none"/>
          <w:lang w:val="en-US" w:eastAsia="zh-CN"/>
        </w:rPr>
        <w:t>本</w:t>
      </w:r>
      <w:r>
        <w:rPr>
          <w:rFonts w:hint="eastAsia" w:ascii="宋体" w:hAnsi="宋体" w:cs="宋体"/>
          <w:b w:val="0"/>
          <w:bCs w:val="0"/>
          <w:kern w:val="2"/>
          <w:sz w:val="21"/>
          <w:szCs w:val="21"/>
          <w:highlight w:val="none"/>
          <w:lang w:val="en-US" w:eastAsia="zh-CN"/>
        </w:rPr>
        <w:t>次对于</w:t>
      </w:r>
      <w:r>
        <w:rPr>
          <w:rFonts w:hint="default" w:ascii="宋体" w:hAnsi="宋体" w:cs="宋体"/>
          <w:b w:val="0"/>
          <w:bCs w:val="0"/>
          <w:kern w:val="2"/>
          <w:sz w:val="21"/>
          <w:szCs w:val="21"/>
          <w:highlight w:val="none"/>
          <w:lang w:val="en-US" w:eastAsia="zh-CN"/>
        </w:rPr>
        <w:t>YS/T 470.1-2004</w:t>
      </w:r>
      <w:r>
        <w:rPr>
          <w:rFonts w:hint="eastAsia" w:ascii="宋体" w:hAnsi="宋体" w:cs="宋体"/>
          <w:b w:val="0"/>
          <w:bCs w:val="0"/>
          <w:kern w:val="2"/>
          <w:sz w:val="21"/>
          <w:szCs w:val="21"/>
          <w:highlight w:val="none"/>
          <w:lang w:val="en-US" w:eastAsia="zh-CN"/>
        </w:rPr>
        <w:t>的修订，充分考虑到标准的适应性，于电感耦合等离子体原子发射光谱法增加磷量的测定</w:t>
      </w:r>
      <w:r>
        <w:rPr>
          <w:rFonts w:hint="default" w:ascii="宋体" w:hAnsi="宋体" w:cs="宋体"/>
          <w:b w:val="0"/>
          <w:bCs w:val="0"/>
          <w:kern w:val="2"/>
          <w:sz w:val="21"/>
          <w:szCs w:val="21"/>
          <w:highlight w:val="none"/>
          <w:lang w:val="en-US" w:eastAsia="zh-CN"/>
        </w:rPr>
        <w:t>，</w:t>
      </w:r>
      <w:r>
        <w:rPr>
          <w:rFonts w:hint="eastAsia" w:ascii="宋体" w:hAnsi="宋体" w:cs="宋体"/>
          <w:b w:val="0"/>
          <w:bCs w:val="0"/>
          <w:kern w:val="2"/>
          <w:sz w:val="21"/>
          <w:szCs w:val="21"/>
          <w:highlight w:val="none"/>
          <w:lang w:val="en-US" w:eastAsia="zh-CN"/>
        </w:rPr>
        <w:t>同时根据实际检测需求拓宽部分元素的检测上限及测定下限：铍为</w:t>
      </w:r>
      <w:r>
        <w:rPr>
          <w:rFonts w:hint="default" w:ascii="宋体" w:hAnsi="宋体" w:cs="宋体"/>
          <w:b w:val="0"/>
          <w:bCs w:val="0"/>
          <w:kern w:val="2"/>
          <w:sz w:val="21"/>
          <w:szCs w:val="21"/>
          <w:highlight w:val="none"/>
          <w:lang w:val="en-US" w:eastAsia="zh-CN"/>
        </w:rPr>
        <w:t>0.</w:t>
      </w:r>
      <w:r>
        <w:rPr>
          <w:rFonts w:hint="eastAsia" w:ascii="宋体" w:hAnsi="宋体" w:cs="宋体"/>
          <w:b w:val="0"/>
          <w:bCs w:val="0"/>
          <w:kern w:val="2"/>
          <w:sz w:val="21"/>
          <w:szCs w:val="21"/>
          <w:highlight w:val="none"/>
          <w:lang w:val="en-US" w:eastAsia="zh-CN"/>
        </w:rPr>
        <w:t>0</w:t>
      </w:r>
      <w:r>
        <w:rPr>
          <w:rFonts w:hint="default" w:ascii="宋体" w:hAnsi="宋体" w:cs="宋体"/>
          <w:b w:val="0"/>
          <w:bCs w:val="0"/>
          <w:kern w:val="2"/>
          <w:sz w:val="21"/>
          <w:szCs w:val="21"/>
          <w:highlight w:val="none"/>
          <w:lang w:val="en-US" w:eastAsia="zh-CN"/>
        </w:rPr>
        <w:t>10％～</w:t>
      </w:r>
      <w:r>
        <w:rPr>
          <w:rFonts w:hint="eastAsia" w:ascii="宋体" w:hAnsi="宋体" w:cs="宋体"/>
          <w:b w:val="0"/>
          <w:bCs w:val="0"/>
          <w:kern w:val="2"/>
          <w:sz w:val="21"/>
          <w:szCs w:val="21"/>
          <w:highlight w:val="none"/>
          <w:lang w:val="en-US" w:eastAsia="zh-CN"/>
        </w:rPr>
        <w:t>6</w:t>
      </w:r>
      <w:r>
        <w:rPr>
          <w:rFonts w:hint="default" w:ascii="宋体" w:hAnsi="宋体" w:cs="宋体"/>
          <w:b w:val="0"/>
          <w:bCs w:val="0"/>
          <w:kern w:val="2"/>
          <w:sz w:val="21"/>
          <w:szCs w:val="21"/>
          <w:highlight w:val="none"/>
          <w:lang w:val="en-US" w:eastAsia="zh-CN"/>
        </w:rPr>
        <w:t>.00％</w:t>
      </w:r>
      <w:r>
        <w:rPr>
          <w:rFonts w:hint="eastAsia" w:ascii="宋体" w:hAnsi="宋体" w:cs="宋体"/>
          <w:b w:val="0"/>
          <w:bCs w:val="0"/>
          <w:kern w:val="2"/>
          <w:sz w:val="21"/>
          <w:szCs w:val="21"/>
          <w:highlight w:val="none"/>
          <w:lang w:val="en-US" w:eastAsia="zh-CN"/>
        </w:rPr>
        <w:t>，钴、镍为</w:t>
      </w:r>
      <w:r>
        <w:rPr>
          <w:rFonts w:hint="default" w:ascii="宋体" w:hAnsi="宋体" w:cs="宋体"/>
          <w:b w:val="0"/>
          <w:bCs w:val="0"/>
          <w:kern w:val="2"/>
          <w:sz w:val="21"/>
          <w:szCs w:val="21"/>
          <w:highlight w:val="none"/>
          <w:lang w:val="en-US" w:eastAsia="zh-CN"/>
        </w:rPr>
        <w:t>0.</w:t>
      </w:r>
      <w:r>
        <w:rPr>
          <w:rFonts w:hint="eastAsia" w:ascii="宋体" w:hAnsi="宋体" w:cs="宋体"/>
          <w:b w:val="0"/>
          <w:bCs w:val="0"/>
          <w:kern w:val="2"/>
          <w:sz w:val="21"/>
          <w:szCs w:val="21"/>
          <w:highlight w:val="none"/>
          <w:lang w:val="en-US" w:eastAsia="zh-CN"/>
        </w:rPr>
        <w:t>0</w:t>
      </w:r>
      <w:r>
        <w:rPr>
          <w:rFonts w:hint="default" w:ascii="宋体" w:hAnsi="宋体" w:cs="宋体"/>
          <w:b w:val="0"/>
          <w:bCs w:val="0"/>
          <w:kern w:val="2"/>
          <w:sz w:val="21"/>
          <w:szCs w:val="21"/>
          <w:highlight w:val="none"/>
          <w:lang w:val="en-US" w:eastAsia="zh-CN"/>
        </w:rPr>
        <w:t>10％～</w:t>
      </w:r>
      <w:r>
        <w:rPr>
          <w:rFonts w:hint="eastAsia" w:ascii="宋体" w:hAnsi="宋体" w:cs="宋体"/>
          <w:b w:val="0"/>
          <w:bCs w:val="0"/>
          <w:kern w:val="2"/>
          <w:sz w:val="21"/>
          <w:szCs w:val="21"/>
          <w:highlight w:val="none"/>
          <w:lang w:val="en-US" w:eastAsia="zh-CN"/>
        </w:rPr>
        <w:t>3</w:t>
      </w:r>
      <w:r>
        <w:rPr>
          <w:rFonts w:hint="default" w:ascii="宋体" w:hAnsi="宋体" w:cs="宋体"/>
          <w:b w:val="0"/>
          <w:bCs w:val="0"/>
          <w:kern w:val="2"/>
          <w:sz w:val="21"/>
          <w:szCs w:val="21"/>
          <w:highlight w:val="none"/>
          <w:lang w:val="en-US" w:eastAsia="zh-CN"/>
        </w:rPr>
        <w:t>.00％</w:t>
      </w:r>
      <w:r>
        <w:rPr>
          <w:rFonts w:hint="eastAsia" w:ascii="宋体" w:hAnsi="宋体" w:cs="宋体"/>
          <w:b w:val="0"/>
          <w:bCs w:val="0"/>
          <w:kern w:val="2"/>
          <w:sz w:val="21"/>
          <w:szCs w:val="21"/>
          <w:highlight w:val="none"/>
          <w:lang w:val="en-US" w:eastAsia="zh-CN"/>
        </w:rPr>
        <w:t>，钛为</w:t>
      </w:r>
      <w:r>
        <w:rPr>
          <w:rFonts w:hint="default" w:ascii="宋体" w:hAnsi="宋体" w:cs="宋体"/>
          <w:b w:val="0"/>
          <w:bCs w:val="0"/>
          <w:kern w:val="2"/>
          <w:sz w:val="21"/>
          <w:szCs w:val="21"/>
          <w:highlight w:val="none"/>
          <w:lang w:val="en-US" w:eastAsia="zh-CN"/>
        </w:rPr>
        <w:t>0.</w:t>
      </w:r>
      <w:r>
        <w:rPr>
          <w:rFonts w:hint="eastAsia" w:ascii="宋体" w:hAnsi="宋体" w:cs="宋体"/>
          <w:b w:val="0"/>
          <w:bCs w:val="0"/>
          <w:kern w:val="2"/>
          <w:sz w:val="21"/>
          <w:szCs w:val="21"/>
          <w:highlight w:val="none"/>
          <w:lang w:val="en-US" w:eastAsia="zh-CN"/>
        </w:rPr>
        <w:t>0</w:t>
      </w:r>
      <w:r>
        <w:rPr>
          <w:rFonts w:hint="default" w:ascii="宋体" w:hAnsi="宋体" w:cs="宋体"/>
          <w:b w:val="0"/>
          <w:bCs w:val="0"/>
          <w:kern w:val="2"/>
          <w:sz w:val="21"/>
          <w:szCs w:val="21"/>
          <w:highlight w:val="none"/>
          <w:lang w:val="en-US" w:eastAsia="zh-CN"/>
        </w:rPr>
        <w:t>10％～</w:t>
      </w:r>
      <w:r>
        <w:rPr>
          <w:rFonts w:hint="eastAsia" w:ascii="宋体" w:hAnsi="宋体" w:cs="宋体"/>
          <w:b w:val="0"/>
          <w:bCs w:val="0"/>
          <w:kern w:val="2"/>
          <w:sz w:val="21"/>
          <w:szCs w:val="21"/>
          <w:highlight w:val="none"/>
          <w:lang w:val="en-US" w:eastAsia="zh-CN"/>
        </w:rPr>
        <w:t>0</w:t>
      </w:r>
      <w:r>
        <w:rPr>
          <w:rFonts w:hint="default" w:ascii="宋体" w:hAnsi="宋体" w:cs="宋体"/>
          <w:b w:val="0"/>
          <w:bCs w:val="0"/>
          <w:kern w:val="2"/>
          <w:sz w:val="21"/>
          <w:szCs w:val="21"/>
          <w:highlight w:val="none"/>
          <w:lang w:val="en-US" w:eastAsia="zh-CN"/>
        </w:rPr>
        <w:t>.</w:t>
      </w:r>
      <w:r>
        <w:rPr>
          <w:rFonts w:hint="eastAsia" w:ascii="宋体" w:hAnsi="宋体" w:cs="宋体"/>
          <w:b w:val="0"/>
          <w:bCs w:val="0"/>
          <w:kern w:val="2"/>
          <w:sz w:val="21"/>
          <w:szCs w:val="21"/>
          <w:highlight w:val="none"/>
          <w:lang w:val="en-US" w:eastAsia="zh-CN"/>
        </w:rPr>
        <w:t>5</w:t>
      </w:r>
      <w:r>
        <w:rPr>
          <w:rFonts w:hint="default" w:ascii="宋体" w:hAnsi="宋体" w:cs="宋体"/>
          <w:b w:val="0"/>
          <w:bCs w:val="0"/>
          <w:kern w:val="2"/>
          <w:sz w:val="21"/>
          <w:szCs w:val="21"/>
          <w:highlight w:val="none"/>
          <w:lang w:val="en-US" w:eastAsia="zh-CN"/>
        </w:rPr>
        <w:t>0％</w:t>
      </w:r>
      <w:r>
        <w:rPr>
          <w:rFonts w:hint="eastAsia" w:ascii="宋体" w:hAnsi="宋体" w:cs="宋体"/>
          <w:b w:val="0"/>
          <w:bCs w:val="0"/>
          <w:kern w:val="2"/>
          <w:sz w:val="21"/>
          <w:szCs w:val="21"/>
          <w:highlight w:val="none"/>
          <w:lang w:val="en-US" w:eastAsia="zh-CN"/>
        </w:rPr>
        <w:t>，</w:t>
      </w:r>
      <w:r>
        <w:rPr>
          <w:rFonts w:hint="default" w:ascii="宋体" w:hAnsi="宋体" w:cs="宋体"/>
          <w:b w:val="0"/>
          <w:bCs w:val="0"/>
          <w:kern w:val="2"/>
          <w:sz w:val="21"/>
          <w:szCs w:val="21"/>
          <w:highlight w:val="none"/>
          <w:lang w:val="en-US" w:eastAsia="zh-CN"/>
        </w:rPr>
        <w:t>铁、铝、硅、镁</w:t>
      </w:r>
      <w:r>
        <w:rPr>
          <w:rFonts w:hint="eastAsia" w:ascii="宋体" w:hAnsi="宋体" w:cs="宋体"/>
          <w:b w:val="0"/>
          <w:bCs w:val="0"/>
          <w:kern w:val="2"/>
          <w:sz w:val="21"/>
          <w:szCs w:val="21"/>
          <w:highlight w:val="none"/>
          <w:lang w:val="en-US" w:eastAsia="zh-CN"/>
        </w:rPr>
        <w:t>为</w:t>
      </w:r>
      <w:r>
        <w:rPr>
          <w:rFonts w:hint="default" w:ascii="宋体" w:hAnsi="宋体" w:cs="宋体"/>
          <w:b w:val="0"/>
          <w:bCs w:val="0"/>
          <w:kern w:val="2"/>
          <w:sz w:val="21"/>
          <w:szCs w:val="21"/>
          <w:highlight w:val="none"/>
          <w:lang w:val="en-US" w:eastAsia="zh-CN"/>
        </w:rPr>
        <w:t>0.</w:t>
      </w:r>
      <w:r>
        <w:rPr>
          <w:rFonts w:hint="eastAsia" w:ascii="宋体" w:hAnsi="宋体" w:cs="宋体"/>
          <w:b w:val="0"/>
          <w:bCs w:val="0"/>
          <w:kern w:val="2"/>
          <w:sz w:val="21"/>
          <w:szCs w:val="21"/>
          <w:highlight w:val="none"/>
          <w:lang w:val="en-US" w:eastAsia="zh-CN"/>
        </w:rPr>
        <w:t>0</w:t>
      </w:r>
      <w:r>
        <w:rPr>
          <w:rFonts w:hint="default" w:ascii="宋体" w:hAnsi="宋体" w:cs="宋体"/>
          <w:b w:val="0"/>
          <w:bCs w:val="0"/>
          <w:kern w:val="2"/>
          <w:sz w:val="21"/>
          <w:szCs w:val="21"/>
          <w:highlight w:val="none"/>
          <w:lang w:val="en-US" w:eastAsia="zh-CN"/>
        </w:rPr>
        <w:t>10％～</w:t>
      </w:r>
      <w:r>
        <w:rPr>
          <w:rFonts w:hint="eastAsia" w:ascii="宋体" w:hAnsi="宋体" w:cs="宋体"/>
          <w:b w:val="0"/>
          <w:bCs w:val="0"/>
          <w:kern w:val="2"/>
          <w:sz w:val="21"/>
          <w:szCs w:val="21"/>
          <w:highlight w:val="none"/>
          <w:lang w:val="en-US" w:eastAsia="zh-CN"/>
        </w:rPr>
        <w:t>0</w:t>
      </w:r>
      <w:r>
        <w:rPr>
          <w:rFonts w:hint="default" w:ascii="宋体" w:hAnsi="宋体" w:cs="宋体"/>
          <w:b w:val="0"/>
          <w:bCs w:val="0"/>
          <w:kern w:val="2"/>
          <w:sz w:val="21"/>
          <w:szCs w:val="21"/>
          <w:highlight w:val="none"/>
          <w:lang w:val="en-US" w:eastAsia="zh-CN"/>
        </w:rPr>
        <w:t>.</w:t>
      </w:r>
      <w:r>
        <w:rPr>
          <w:rFonts w:hint="eastAsia" w:ascii="宋体" w:hAnsi="宋体" w:cs="宋体"/>
          <w:b w:val="0"/>
          <w:bCs w:val="0"/>
          <w:kern w:val="2"/>
          <w:sz w:val="21"/>
          <w:szCs w:val="21"/>
          <w:highlight w:val="none"/>
          <w:lang w:val="en-US" w:eastAsia="zh-CN"/>
        </w:rPr>
        <w:t>3</w:t>
      </w:r>
      <w:r>
        <w:rPr>
          <w:rFonts w:hint="default" w:ascii="宋体" w:hAnsi="宋体" w:cs="宋体"/>
          <w:b w:val="0"/>
          <w:bCs w:val="0"/>
          <w:kern w:val="2"/>
          <w:sz w:val="21"/>
          <w:szCs w:val="21"/>
          <w:highlight w:val="none"/>
          <w:lang w:val="en-US" w:eastAsia="zh-CN"/>
        </w:rPr>
        <w:t>0％</w:t>
      </w:r>
      <w:r>
        <w:rPr>
          <w:rFonts w:hint="eastAsia" w:ascii="宋体" w:hAnsi="宋体" w:cs="宋体"/>
          <w:b w:val="0"/>
          <w:bCs w:val="0"/>
          <w:kern w:val="2"/>
          <w:sz w:val="21"/>
          <w:szCs w:val="21"/>
          <w:highlight w:val="none"/>
          <w:lang w:val="en-US" w:eastAsia="zh-CN"/>
        </w:rPr>
        <w:t>，磷为</w:t>
      </w:r>
      <w:r>
        <w:rPr>
          <w:rFonts w:hint="default" w:ascii="宋体" w:hAnsi="宋体" w:cs="宋体"/>
          <w:b w:val="0"/>
          <w:bCs w:val="0"/>
          <w:kern w:val="2"/>
          <w:sz w:val="21"/>
          <w:szCs w:val="21"/>
          <w:highlight w:val="none"/>
          <w:lang w:val="en-US" w:eastAsia="zh-CN"/>
        </w:rPr>
        <w:t>0.</w:t>
      </w:r>
      <w:r>
        <w:rPr>
          <w:rFonts w:hint="eastAsia" w:ascii="宋体" w:hAnsi="宋体" w:cs="宋体"/>
          <w:b w:val="0"/>
          <w:bCs w:val="0"/>
          <w:kern w:val="2"/>
          <w:sz w:val="21"/>
          <w:szCs w:val="21"/>
          <w:highlight w:val="none"/>
          <w:lang w:val="en-US" w:eastAsia="zh-CN"/>
        </w:rPr>
        <w:t>0</w:t>
      </w:r>
      <w:r>
        <w:rPr>
          <w:rFonts w:hint="default" w:ascii="宋体" w:hAnsi="宋体" w:cs="宋体"/>
          <w:b w:val="0"/>
          <w:bCs w:val="0"/>
          <w:kern w:val="2"/>
          <w:sz w:val="21"/>
          <w:szCs w:val="21"/>
          <w:highlight w:val="none"/>
          <w:lang w:val="en-US" w:eastAsia="zh-CN"/>
        </w:rPr>
        <w:t>050％～</w:t>
      </w:r>
      <w:r>
        <w:rPr>
          <w:rFonts w:hint="eastAsia" w:ascii="宋体" w:hAnsi="宋体" w:cs="宋体"/>
          <w:b w:val="0"/>
          <w:bCs w:val="0"/>
          <w:kern w:val="2"/>
          <w:sz w:val="21"/>
          <w:szCs w:val="21"/>
          <w:highlight w:val="none"/>
          <w:lang w:val="en-US" w:eastAsia="zh-CN"/>
        </w:rPr>
        <w:t>0</w:t>
      </w:r>
      <w:r>
        <w:rPr>
          <w:rFonts w:hint="default" w:ascii="宋体" w:hAnsi="宋体" w:cs="宋体"/>
          <w:b w:val="0"/>
          <w:bCs w:val="0"/>
          <w:kern w:val="2"/>
          <w:sz w:val="21"/>
          <w:szCs w:val="21"/>
          <w:highlight w:val="none"/>
          <w:lang w:val="en-US" w:eastAsia="zh-CN"/>
        </w:rPr>
        <w:t>.</w:t>
      </w:r>
      <w:r>
        <w:rPr>
          <w:rFonts w:hint="eastAsia" w:ascii="宋体" w:hAnsi="宋体" w:cs="宋体"/>
          <w:b w:val="0"/>
          <w:bCs w:val="0"/>
          <w:kern w:val="2"/>
          <w:sz w:val="21"/>
          <w:szCs w:val="21"/>
          <w:highlight w:val="none"/>
          <w:lang w:val="en-US" w:eastAsia="zh-CN"/>
        </w:rPr>
        <w:t>2</w:t>
      </w:r>
      <w:r>
        <w:rPr>
          <w:rFonts w:hint="default" w:ascii="宋体" w:hAnsi="宋体" w:cs="宋体"/>
          <w:b w:val="0"/>
          <w:bCs w:val="0"/>
          <w:kern w:val="2"/>
          <w:sz w:val="21"/>
          <w:szCs w:val="21"/>
          <w:highlight w:val="none"/>
          <w:lang w:val="en-US" w:eastAsia="zh-CN"/>
        </w:rPr>
        <w:t>0％</w:t>
      </w:r>
      <w:r>
        <w:rPr>
          <w:rFonts w:hint="eastAsia" w:ascii="宋体" w:hAnsi="宋体" w:cs="宋体"/>
          <w:b w:val="0"/>
          <w:bCs w:val="0"/>
          <w:kern w:val="2"/>
          <w:sz w:val="21"/>
          <w:szCs w:val="21"/>
          <w:highlight w:val="none"/>
          <w:lang w:val="en-US" w:eastAsia="zh-CN"/>
        </w:rPr>
        <w:t>，铅为</w:t>
      </w:r>
      <w:r>
        <w:rPr>
          <w:rFonts w:hint="default" w:ascii="宋体" w:hAnsi="宋体" w:cs="宋体"/>
          <w:b w:val="0"/>
          <w:bCs w:val="0"/>
          <w:kern w:val="2"/>
          <w:sz w:val="21"/>
          <w:szCs w:val="21"/>
          <w:highlight w:val="none"/>
          <w:lang w:val="en-US" w:eastAsia="zh-CN"/>
        </w:rPr>
        <w:t>0.</w:t>
      </w:r>
      <w:r>
        <w:rPr>
          <w:rFonts w:hint="eastAsia" w:ascii="宋体" w:hAnsi="宋体" w:cs="宋体"/>
          <w:b w:val="0"/>
          <w:bCs w:val="0"/>
          <w:kern w:val="2"/>
          <w:sz w:val="21"/>
          <w:szCs w:val="21"/>
          <w:highlight w:val="none"/>
          <w:lang w:val="en-US" w:eastAsia="zh-CN"/>
        </w:rPr>
        <w:t>002</w:t>
      </w:r>
      <w:r>
        <w:rPr>
          <w:rFonts w:hint="default" w:ascii="宋体" w:hAnsi="宋体" w:cs="宋体"/>
          <w:b w:val="0"/>
          <w:bCs w:val="0"/>
          <w:kern w:val="2"/>
          <w:sz w:val="21"/>
          <w:szCs w:val="21"/>
          <w:highlight w:val="none"/>
          <w:lang w:val="en-US" w:eastAsia="zh-CN"/>
        </w:rPr>
        <w:t>0％～</w:t>
      </w:r>
      <w:r>
        <w:rPr>
          <w:rFonts w:hint="eastAsia" w:ascii="宋体" w:hAnsi="宋体" w:cs="宋体"/>
          <w:b w:val="0"/>
          <w:bCs w:val="0"/>
          <w:kern w:val="2"/>
          <w:sz w:val="21"/>
          <w:szCs w:val="21"/>
          <w:highlight w:val="none"/>
          <w:lang w:val="en-US" w:eastAsia="zh-CN"/>
        </w:rPr>
        <w:t>0</w:t>
      </w:r>
      <w:r>
        <w:rPr>
          <w:rFonts w:hint="default" w:ascii="宋体" w:hAnsi="宋体" w:cs="宋体"/>
          <w:b w:val="0"/>
          <w:bCs w:val="0"/>
          <w:kern w:val="2"/>
          <w:sz w:val="21"/>
          <w:szCs w:val="21"/>
          <w:highlight w:val="none"/>
          <w:lang w:val="en-US" w:eastAsia="zh-CN"/>
        </w:rPr>
        <w:t>.0</w:t>
      </w:r>
      <w:r>
        <w:rPr>
          <w:rFonts w:hint="eastAsia" w:ascii="宋体" w:hAnsi="宋体" w:cs="宋体"/>
          <w:b w:val="0"/>
          <w:bCs w:val="0"/>
          <w:kern w:val="2"/>
          <w:sz w:val="21"/>
          <w:szCs w:val="21"/>
          <w:highlight w:val="none"/>
          <w:lang w:val="en-US" w:eastAsia="zh-CN"/>
        </w:rPr>
        <w:t>60</w:t>
      </w:r>
      <w:r>
        <w:rPr>
          <w:rFonts w:hint="default" w:ascii="宋体" w:hAnsi="宋体" w:cs="宋体"/>
          <w:b w:val="0"/>
          <w:bCs w:val="0"/>
          <w:kern w:val="2"/>
          <w:sz w:val="21"/>
          <w:szCs w:val="21"/>
          <w:highlight w:val="none"/>
          <w:lang w:val="en-US" w:eastAsia="zh-CN"/>
        </w:rPr>
        <w:t>％</w:t>
      </w:r>
      <w:r>
        <w:rPr>
          <w:rFonts w:hint="eastAsia" w:ascii="宋体" w:hAnsi="宋体" w:cs="宋体"/>
          <w:b w:val="0"/>
          <w:bCs w:val="0"/>
          <w:kern w:val="2"/>
          <w:sz w:val="21"/>
          <w:szCs w:val="21"/>
          <w:highlight w:val="none"/>
          <w:lang w:val="en-US" w:eastAsia="zh-CN"/>
        </w:rPr>
        <w:t>。修订后方法涵盖</w:t>
      </w:r>
      <w:r>
        <w:rPr>
          <w:rFonts w:hint="default" w:ascii="宋体" w:hAnsi="宋体" w:cs="宋体"/>
          <w:b w:val="0"/>
          <w:bCs w:val="0"/>
          <w:kern w:val="2"/>
          <w:sz w:val="21"/>
          <w:szCs w:val="21"/>
          <w:highlight w:val="none"/>
          <w:lang w:val="en-US" w:eastAsia="zh-CN"/>
        </w:rPr>
        <w:t>YS/T 470.1</w:t>
      </w:r>
      <w:r>
        <w:rPr>
          <w:rFonts w:hint="eastAsia" w:ascii="宋体" w:hAnsi="宋体" w:cs="宋体"/>
          <w:b w:val="0"/>
          <w:bCs w:val="0"/>
          <w:kern w:val="2"/>
          <w:sz w:val="21"/>
          <w:szCs w:val="21"/>
          <w:highlight w:val="none"/>
          <w:lang w:val="en-US" w:eastAsia="zh-CN"/>
        </w:rPr>
        <w:t>-2004、流程复杂的YS/T 470.2-2004及YS/T 470.3-2004，提高工作效率，</w:t>
      </w:r>
      <w:r>
        <w:rPr>
          <w:rFonts w:hint="default" w:ascii="宋体" w:hAnsi="宋体" w:cs="宋体"/>
          <w:b w:val="0"/>
          <w:bCs w:val="0"/>
          <w:kern w:val="2"/>
          <w:sz w:val="21"/>
          <w:szCs w:val="21"/>
          <w:highlight w:val="none"/>
          <w:lang w:val="en-US" w:eastAsia="zh-CN"/>
        </w:rPr>
        <w:t>利于促进</w:t>
      </w:r>
      <w:r>
        <w:rPr>
          <w:rFonts w:hint="eastAsia" w:ascii="宋体" w:hAnsi="宋体" w:cs="宋体"/>
          <w:b w:val="0"/>
          <w:bCs w:val="0"/>
          <w:kern w:val="2"/>
          <w:sz w:val="21"/>
          <w:szCs w:val="21"/>
          <w:highlight w:val="none"/>
          <w:lang w:val="en-US" w:eastAsia="zh-CN"/>
        </w:rPr>
        <w:t>铜</w:t>
      </w:r>
      <w:r>
        <w:rPr>
          <w:rFonts w:hint="default" w:ascii="宋体" w:hAnsi="宋体" w:cs="宋体"/>
          <w:b w:val="0"/>
          <w:bCs w:val="0"/>
          <w:kern w:val="2"/>
          <w:sz w:val="21"/>
          <w:szCs w:val="21"/>
          <w:highlight w:val="none"/>
          <w:lang w:val="en-US" w:eastAsia="zh-CN"/>
        </w:rPr>
        <w:t>铍合金产业的</w:t>
      </w:r>
      <w:r>
        <w:rPr>
          <w:rFonts w:hint="eastAsia" w:ascii="宋体" w:hAnsi="宋体" w:cs="宋体"/>
          <w:b w:val="0"/>
          <w:bCs w:val="0"/>
          <w:kern w:val="2"/>
          <w:sz w:val="21"/>
          <w:szCs w:val="21"/>
          <w:highlight w:val="none"/>
          <w:lang w:val="en-US" w:eastAsia="zh-CN"/>
        </w:rPr>
        <w:t>高速</w:t>
      </w:r>
      <w:r>
        <w:rPr>
          <w:rFonts w:hint="default" w:ascii="宋体" w:hAnsi="宋体" w:cs="宋体"/>
          <w:b w:val="0"/>
          <w:bCs w:val="0"/>
          <w:kern w:val="2"/>
          <w:sz w:val="21"/>
          <w:szCs w:val="21"/>
          <w:highlight w:val="none"/>
          <w:lang w:val="en-US" w:eastAsia="zh-CN"/>
        </w:rPr>
        <w:t>发展。</w:t>
      </w:r>
    </w:p>
    <w:p>
      <w:pPr>
        <w:numPr>
          <w:ilvl w:val="0"/>
          <w:numId w:val="2"/>
        </w:numPr>
        <w:spacing w:line="360" w:lineRule="auto"/>
        <w:rPr>
          <w:rFonts w:hint="default" w:ascii="黑体" w:hAnsi="黑体" w:eastAsia="黑体" w:cs="黑体"/>
          <w:b w:val="0"/>
          <w:bCs w:val="0"/>
          <w:kern w:val="2"/>
          <w:sz w:val="21"/>
          <w:szCs w:val="21"/>
          <w:lang w:val="en-US" w:eastAsia="zh-CN"/>
        </w:rPr>
      </w:pPr>
      <w:r>
        <w:rPr>
          <w:rFonts w:hint="default" w:ascii="黑体" w:hAnsi="黑体" w:eastAsia="黑体" w:cs="黑体"/>
          <w:b w:val="0"/>
          <w:bCs w:val="0"/>
          <w:kern w:val="2"/>
          <w:sz w:val="21"/>
          <w:szCs w:val="21"/>
          <w:lang w:val="en-US" w:eastAsia="zh-CN"/>
        </w:rPr>
        <w:t>主要参加单位和工作成员及其所做的工作</w:t>
      </w:r>
    </w:p>
    <w:p>
      <w:pPr>
        <w:widowControl w:val="0"/>
        <w:wordWrap/>
        <w:adjustRightInd/>
        <w:snapToGrid/>
        <w:spacing w:before="0" w:after="0" w:line="240" w:lineRule="auto"/>
        <w:ind w:right="0" w:firstLine="420" w:firstLineChars="200"/>
        <w:jc w:val="both"/>
        <w:textAlignment w:val="auto"/>
        <w:outlineLvl w:val="9"/>
        <w:rPr>
          <w:rFonts w:hint="eastAsia" w:ascii="黑体" w:hAnsi="黑体" w:eastAsia="黑体" w:cs="黑体"/>
          <w:b w:val="0"/>
          <w:bCs w:val="0"/>
          <w:kern w:val="2"/>
          <w:sz w:val="21"/>
          <w:szCs w:val="21"/>
          <w:lang w:val="en-US" w:eastAsia="zh-CN"/>
        </w:rPr>
      </w:pPr>
      <w:bookmarkStart w:id="0" w:name="_Toc19361"/>
      <w:bookmarkStart w:id="1" w:name="_Toc28536"/>
      <w:r>
        <w:rPr>
          <w:rFonts w:hint="eastAsia" w:ascii="黑体" w:hAnsi="黑体" w:eastAsia="黑体" w:cs="黑体"/>
          <w:b w:val="0"/>
          <w:bCs w:val="0"/>
          <w:kern w:val="2"/>
          <w:sz w:val="21"/>
          <w:szCs w:val="21"/>
          <w:lang w:val="en-US" w:eastAsia="zh-CN"/>
        </w:rPr>
        <w:t>1.本标准起草单位及其分工</w:t>
      </w:r>
    </w:p>
    <w:p>
      <w:pPr>
        <w:widowControl w:val="0"/>
        <w:wordWrap/>
        <w:adjustRightInd/>
        <w:snapToGrid/>
        <w:spacing w:before="0" w:after="0" w:line="240" w:lineRule="auto"/>
        <w:ind w:right="0" w:firstLine="420" w:firstLineChars="200"/>
        <w:jc w:val="both"/>
        <w:textAlignment w:val="auto"/>
        <w:outlineLvl w:val="9"/>
        <w:rPr>
          <w:rFonts w:hint="default" w:ascii="宋体" w:hAnsi="宋体" w:eastAsia="宋体" w:cs="宋体"/>
          <w:b w:val="0"/>
          <w:bCs w:val="0"/>
          <w:kern w:val="2"/>
          <w:sz w:val="21"/>
          <w:szCs w:val="21"/>
          <w:highlight w:val="none"/>
          <w:lang w:val="en-US" w:eastAsia="zh-CN"/>
        </w:rPr>
      </w:pPr>
      <w:r>
        <w:rPr>
          <w:rFonts w:hint="eastAsia" w:ascii="宋体" w:hAnsi="宋体" w:eastAsia="宋体" w:cs="宋体"/>
          <w:b w:val="0"/>
          <w:bCs w:val="0"/>
          <w:kern w:val="2"/>
          <w:sz w:val="21"/>
          <w:szCs w:val="21"/>
          <w:highlight w:val="none"/>
          <w:lang w:val="en-US" w:eastAsia="zh-CN"/>
        </w:rPr>
        <w:t>本标准起草单位</w:t>
      </w:r>
      <w:r>
        <w:rPr>
          <w:rFonts w:hint="eastAsia" w:ascii="宋体" w:hAnsi="宋体" w:cs="宋体"/>
          <w:b w:val="0"/>
          <w:bCs w:val="0"/>
          <w:kern w:val="2"/>
          <w:sz w:val="21"/>
          <w:szCs w:val="21"/>
          <w:highlight w:val="none"/>
          <w:lang w:val="en-US" w:eastAsia="zh-CN"/>
        </w:rPr>
        <w:t>为</w:t>
      </w:r>
      <w:r>
        <w:rPr>
          <w:rFonts w:hint="eastAsia" w:ascii="宋体" w:hAnsi="宋体" w:eastAsia="宋体" w:cs="宋体"/>
          <w:b w:val="0"/>
          <w:bCs w:val="0"/>
          <w:kern w:val="2"/>
          <w:sz w:val="21"/>
          <w:szCs w:val="21"/>
          <w:highlight w:val="none"/>
          <w:lang w:val="en-US" w:eastAsia="zh-CN"/>
        </w:rPr>
        <w:t>：西北稀有金属材料研究院宁夏有限公司、</w:t>
      </w:r>
      <w:r>
        <w:rPr>
          <w:rFonts w:hint="default" w:ascii="宋体" w:hAnsi="宋体" w:eastAsia="宋体" w:cs="宋体"/>
          <w:b w:val="0"/>
          <w:bCs w:val="0"/>
          <w:kern w:val="2"/>
          <w:sz w:val="21"/>
          <w:szCs w:val="21"/>
          <w:highlight w:val="none"/>
          <w:lang w:val="en-US" w:eastAsia="zh-CN"/>
        </w:rPr>
        <w:t>五矿铍业股份有限公司、</w:t>
      </w:r>
      <w:r>
        <w:rPr>
          <w:rFonts w:hint="eastAsia" w:ascii="宋体" w:hAnsi="宋体"/>
        </w:rPr>
        <w:t>新疆有色金属研究所</w:t>
      </w:r>
      <w:r>
        <w:rPr>
          <w:rFonts w:hint="eastAsia"/>
        </w:rPr>
        <w:t>、</w:t>
      </w:r>
      <w:r>
        <w:rPr>
          <w:rFonts w:hint="default" w:ascii="宋体" w:hAnsi="宋体" w:eastAsia="宋体" w:cs="宋体"/>
          <w:b w:val="0"/>
          <w:bCs w:val="0"/>
          <w:kern w:val="2"/>
          <w:sz w:val="21"/>
          <w:szCs w:val="21"/>
          <w:highlight w:val="none"/>
          <w:lang w:val="en-US" w:eastAsia="zh-CN"/>
        </w:rPr>
        <w:t>富蕴恒盛铍业有限责任公司、</w:t>
      </w:r>
      <w:r>
        <w:rPr>
          <w:rFonts w:hint="eastAsia" w:ascii="宋体" w:hAnsi="宋体" w:eastAsia="宋体" w:cs="宋体"/>
          <w:highlight w:val="none"/>
          <w:lang w:eastAsia="zh-CN"/>
        </w:rPr>
        <w:t>上海有色金属工业技术监测中心有限公司</w:t>
      </w:r>
      <w:r>
        <w:rPr>
          <w:rFonts w:hint="default" w:ascii="宋体" w:hAnsi="宋体" w:eastAsia="宋体" w:cs="宋体"/>
          <w:b w:val="0"/>
          <w:bCs w:val="0"/>
          <w:kern w:val="2"/>
          <w:sz w:val="21"/>
          <w:szCs w:val="21"/>
          <w:highlight w:val="none"/>
          <w:lang w:val="en-US" w:eastAsia="zh-CN"/>
        </w:rPr>
        <w:t>。</w:t>
      </w:r>
    </w:p>
    <w:p>
      <w:pPr>
        <w:widowControl w:val="0"/>
        <w:wordWrap/>
        <w:adjustRightInd/>
        <w:snapToGrid/>
        <w:spacing w:before="0" w:after="0" w:line="240" w:lineRule="auto"/>
        <w:ind w:right="0" w:firstLine="420" w:firstLineChars="200"/>
        <w:jc w:val="both"/>
        <w:textAlignment w:val="auto"/>
        <w:outlineLvl w:val="9"/>
        <w:rPr>
          <w:rFonts w:hint="default" w:ascii="宋体" w:hAnsi="宋体" w:eastAsia="宋体" w:cs="宋体"/>
          <w:b w:val="0"/>
          <w:bCs w:val="0"/>
          <w:kern w:val="2"/>
          <w:sz w:val="21"/>
          <w:szCs w:val="21"/>
          <w:highlight w:val="none"/>
          <w:lang w:val="en-US" w:eastAsia="zh-CN"/>
        </w:rPr>
      </w:pPr>
      <w:r>
        <w:rPr>
          <w:rFonts w:hint="eastAsia" w:ascii="宋体" w:hAnsi="宋体" w:cs="宋体"/>
          <w:b w:val="0"/>
          <w:bCs w:val="0"/>
          <w:kern w:val="2"/>
          <w:sz w:val="21"/>
          <w:szCs w:val="21"/>
          <w:highlight w:val="none"/>
          <w:lang w:val="en-US" w:eastAsia="zh-CN"/>
        </w:rPr>
        <w:t>其中，</w:t>
      </w:r>
      <w:r>
        <w:rPr>
          <w:rFonts w:hint="default" w:ascii="宋体" w:hAnsi="宋体" w:eastAsia="宋体" w:cs="宋体"/>
          <w:b w:val="0"/>
          <w:bCs w:val="0"/>
          <w:kern w:val="2"/>
          <w:sz w:val="21"/>
          <w:szCs w:val="21"/>
          <w:highlight w:val="none"/>
          <w:lang w:val="en-US" w:eastAsia="zh-CN"/>
        </w:rPr>
        <w:t>西北稀有金属材料研究院宁夏有限公司主要负责试验方案制定，试验样品收集和分发，分析方法研究，试验结果处理，标准文本、试验报告和编制说明撰写等工作；五矿铍业股份有限公司、</w:t>
      </w:r>
      <w:r>
        <w:rPr>
          <w:rFonts w:hint="eastAsia" w:ascii="宋体" w:hAnsi="宋体"/>
        </w:rPr>
        <w:t>新疆有色金属研究所</w:t>
      </w:r>
      <w:r>
        <w:rPr>
          <w:rFonts w:hint="default" w:ascii="宋体" w:hAnsi="宋体" w:eastAsia="宋体" w:cs="宋体"/>
          <w:b w:val="0"/>
          <w:bCs w:val="0"/>
          <w:kern w:val="2"/>
          <w:sz w:val="21"/>
          <w:szCs w:val="21"/>
          <w:highlight w:val="none"/>
          <w:lang w:val="en-US" w:eastAsia="zh-CN"/>
        </w:rPr>
        <w:t>为一验单位，主要负责对试验方案中的条件实验进行验证，提供精密度和准确度测试数据，</w:t>
      </w:r>
      <w:r>
        <w:rPr>
          <w:rFonts w:hint="eastAsia" w:ascii="宋体" w:hAnsi="宋体" w:cs="宋体"/>
          <w:b w:val="0"/>
          <w:bCs w:val="0"/>
          <w:kern w:val="2"/>
          <w:sz w:val="21"/>
          <w:szCs w:val="21"/>
          <w:highlight w:val="none"/>
          <w:lang w:val="en-US" w:eastAsia="zh-CN"/>
        </w:rPr>
        <w:t>以及对方法提出</w:t>
      </w:r>
      <w:r>
        <w:rPr>
          <w:rFonts w:hint="default" w:ascii="宋体" w:hAnsi="宋体" w:eastAsia="宋体" w:cs="宋体"/>
          <w:b w:val="0"/>
          <w:bCs w:val="0"/>
          <w:kern w:val="2"/>
          <w:sz w:val="21"/>
          <w:szCs w:val="21"/>
          <w:highlight w:val="none"/>
          <w:lang w:val="en-US" w:eastAsia="zh-CN"/>
        </w:rPr>
        <w:t>建议；富蕴恒盛铍业有限责任公司、</w:t>
      </w:r>
      <w:r>
        <w:rPr>
          <w:rFonts w:hint="eastAsia" w:ascii="宋体" w:hAnsi="宋体" w:eastAsia="宋体" w:cs="宋体"/>
          <w:highlight w:val="none"/>
          <w:lang w:eastAsia="zh-CN"/>
        </w:rPr>
        <w:t>上海有色金属工业技术监测中心有限公司</w:t>
      </w:r>
      <w:r>
        <w:rPr>
          <w:rFonts w:hint="default" w:ascii="宋体" w:hAnsi="宋体" w:eastAsia="宋体" w:cs="宋体"/>
          <w:b w:val="0"/>
          <w:bCs w:val="0"/>
          <w:kern w:val="2"/>
          <w:sz w:val="21"/>
          <w:szCs w:val="21"/>
          <w:highlight w:val="none"/>
          <w:lang w:val="en-US" w:eastAsia="zh-CN"/>
        </w:rPr>
        <w:t>为二验单位，主要负责提供精密度试验数据，并对标准文本提出修改意见和建议。</w:t>
      </w:r>
    </w:p>
    <w:p>
      <w:pPr>
        <w:widowControl w:val="0"/>
        <w:wordWrap/>
        <w:adjustRightInd/>
        <w:snapToGrid/>
        <w:spacing w:before="0" w:after="0" w:line="240" w:lineRule="auto"/>
        <w:ind w:right="0" w:firstLine="420" w:firstLineChars="200"/>
        <w:jc w:val="both"/>
        <w:textAlignment w:val="auto"/>
        <w:outlineLvl w:val="9"/>
        <w:rPr>
          <w:rFonts w:hint="eastAsia" w:ascii="宋体" w:hAnsi="宋体" w:eastAsia="宋体" w:cs="宋体"/>
          <w:b w:val="0"/>
          <w:bCs w:val="0"/>
          <w:kern w:val="2"/>
          <w:sz w:val="21"/>
          <w:szCs w:val="21"/>
          <w:highlight w:val="none"/>
          <w:lang w:val="en-US" w:eastAsia="zh-CN"/>
        </w:rPr>
      </w:pPr>
      <w:r>
        <w:rPr>
          <w:rFonts w:hint="default" w:ascii="宋体" w:hAnsi="宋体" w:eastAsia="宋体" w:cs="宋体"/>
          <w:b w:val="0"/>
          <w:bCs w:val="0"/>
          <w:kern w:val="2"/>
          <w:sz w:val="21"/>
          <w:szCs w:val="21"/>
          <w:highlight w:val="none"/>
          <w:lang w:val="en-US" w:eastAsia="zh-CN"/>
        </w:rPr>
        <w:t>标准牵头单位西北稀有金属材料研究院宁夏有限公司是国内唯一的铍材研究和生产基地，国家高新技术企业，建有稀有金属特种材料国家重点实验室。公司分析检测所主持</w:t>
      </w:r>
      <w:r>
        <w:rPr>
          <w:rFonts w:hint="eastAsia" w:ascii="宋体" w:hAnsi="宋体" w:cs="宋体"/>
          <w:b w:val="0"/>
          <w:bCs w:val="0"/>
          <w:kern w:val="2"/>
          <w:sz w:val="21"/>
          <w:szCs w:val="21"/>
          <w:highlight w:val="none"/>
          <w:lang w:val="en-US" w:eastAsia="zh-CN"/>
        </w:rPr>
        <w:t>及</w:t>
      </w:r>
      <w:r>
        <w:rPr>
          <w:rFonts w:hint="default" w:ascii="宋体" w:hAnsi="宋体" w:eastAsia="宋体" w:cs="宋体"/>
          <w:b w:val="0"/>
          <w:bCs w:val="0"/>
          <w:kern w:val="2"/>
          <w:sz w:val="21"/>
          <w:szCs w:val="21"/>
          <w:highlight w:val="none"/>
          <w:lang w:val="en-US" w:eastAsia="zh-CN"/>
        </w:rPr>
        <w:t>参与</w:t>
      </w:r>
      <w:r>
        <w:rPr>
          <w:rFonts w:hint="eastAsia" w:ascii="宋体" w:hAnsi="宋体" w:cs="宋体"/>
          <w:b w:val="0"/>
          <w:bCs w:val="0"/>
          <w:kern w:val="2"/>
          <w:sz w:val="21"/>
          <w:szCs w:val="21"/>
          <w:highlight w:val="none"/>
          <w:lang w:val="en-US" w:eastAsia="zh-CN"/>
        </w:rPr>
        <w:t>多项</w:t>
      </w:r>
      <w:r>
        <w:rPr>
          <w:rFonts w:hint="default" w:ascii="宋体" w:hAnsi="宋体" w:eastAsia="宋体" w:cs="宋体"/>
          <w:b w:val="0"/>
          <w:bCs w:val="0"/>
          <w:kern w:val="2"/>
          <w:sz w:val="21"/>
          <w:szCs w:val="21"/>
          <w:highlight w:val="none"/>
          <w:lang w:val="en-US" w:eastAsia="zh-CN"/>
        </w:rPr>
        <w:t>铍</w:t>
      </w:r>
      <w:r>
        <w:rPr>
          <w:rFonts w:hint="eastAsia" w:ascii="宋体" w:hAnsi="宋体" w:cs="宋体"/>
          <w:b w:val="0"/>
          <w:bCs w:val="0"/>
          <w:kern w:val="2"/>
          <w:sz w:val="21"/>
          <w:szCs w:val="21"/>
          <w:highlight w:val="none"/>
          <w:lang w:val="en-US" w:eastAsia="zh-CN"/>
        </w:rPr>
        <w:t>、铍铝合金、铜铍合金、锑铍芯块等</w:t>
      </w:r>
      <w:r>
        <w:rPr>
          <w:rFonts w:hint="default" w:ascii="宋体" w:hAnsi="宋体" w:eastAsia="宋体" w:cs="宋体"/>
          <w:b w:val="0"/>
          <w:bCs w:val="0"/>
          <w:kern w:val="2"/>
          <w:sz w:val="21"/>
          <w:szCs w:val="21"/>
          <w:highlight w:val="none"/>
          <w:lang w:val="en-US" w:eastAsia="zh-CN"/>
        </w:rPr>
        <w:t>国家军用标准和行业标准制修订工作。五矿铍业股份有限公司系全球从矿石中提炼金属铍及其化合物的三家企业之一，是国内唯一的金属铍和高纯氧化铍生产企业。公司主要从事铍原料的资源控制，铍、锆等系列产品的冶炼、加工及相关材料的研发、制造和销售等。</w:t>
      </w:r>
      <w:r>
        <w:rPr>
          <w:rFonts w:hint="eastAsia" w:hAnsi="宋体"/>
          <w:bCs/>
          <w:szCs w:val="21"/>
        </w:rPr>
        <w:t>在</w:t>
      </w:r>
      <w:r>
        <w:rPr>
          <w:rFonts w:hint="eastAsia" w:hAnsi="宋体"/>
          <w:bCs/>
          <w:szCs w:val="21"/>
          <w:lang w:eastAsia="zh-CN"/>
        </w:rPr>
        <w:t>本次修订</w:t>
      </w:r>
      <w:r>
        <w:rPr>
          <w:rFonts w:hint="eastAsia" w:hAnsi="宋体"/>
          <w:bCs/>
          <w:szCs w:val="21"/>
        </w:rPr>
        <w:t>中，</w:t>
      </w:r>
      <w:r>
        <w:rPr>
          <w:rFonts w:hint="eastAsia" w:hAnsi="宋体"/>
          <w:bCs/>
          <w:szCs w:val="21"/>
          <w:lang w:eastAsia="zh-CN"/>
        </w:rPr>
        <w:t>反馈产品</w:t>
      </w:r>
      <w:r>
        <w:rPr>
          <w:rFonts w:hint="eastAsia" w:ascii="Calibri" w:hAnsi="宋体"/>
          <w:bCs/>
          <w:szCs w:val="21"/>
          <w:lang w:eastAsia="zh-CN"/>
        </w:rPr>
        <w:t>使用情况及方法检测需求信息，同时作为第一验证单位，提供实验样本的准确度验证及精密度数据。</w:t>
      </w:r>
      <w:r>
        <w:rPr>
          <w:rFonts w:hint="default" w:ascii="宋体" w:hAnsi="宋体" w:eastAsia="宋体" w:cs="宋体"/>
          <w:b w:val="0"/>
          <w:bCs w:val="0"/>
          <w:kern w:val="2"/>
          <w:sz w:val="21"/>
          <w:szCs w:val="21"/>
          <w:highlight w:val="none"/>
          <w:lang w:val="en-US" w:eastAsia="zh-CN"/>
        </w:rPr>
        <w:t>新疆有色金属研究所是国内唯一从事轻稀有金属锂铷铯冶炼、分析、新材料开发和推广应用的专业科研生产单位</w:t>
      </w:r>
      <w:r>
        <w:rPr>
          <w:rFonts w:hint="eastAsia" w:ascii="宋体" w:hAnsi="宋体" w:cs="宋体"/>
          <w:b w:val="0"/>
          <w:bCs w:val="0"/>
          <w:kern w:val="2"/>
          <w:sz w:val="21"/>
          <w:szCs w:val="21"/>
          <w:highlight w:val="none"/>
          <w:lang w:val="en-US" w:eastAsia="zh-CN"/>
        </w:rPr>
        <w:t>，</w:t>
      </w:r>
      <w:r>
        <w:rPr>
          <w:rFonts w:hint="default" w:ascii="宋体" w:hAnsi="宋体" w:eastAsia="宋体" w:cs="宋体"/>
          <w:b w:val="0"/>
          <w:bCs w:val="0"/>
          <w:kern w:val="2"/>
          <w:sz w:val="21"/>
          <w:szCs w:val="21"/>
          <w:highlight w:val="none"/>
          <w:lang w:val="en-US" w:eastAsia="zh-CN"/>
        </w:rPr>
        <w:t>是新疆维吾尔自治区重点科研院所</w:t>
      </w:r>
      <w:r>
        <w:rPr>
          <w:rFonts w:hint="eastAsia" w:ascii="宋体" w:hAnsi="宋体" w:cs="宋体"/>
          <w:b w:val="0"/>
          <w:bCs w:val="0"/>
          <w:kern w:val="2"/>
          <w:sz w:val="21"/>
          <w:szCs w:val="21"/>
          <w:highlight w:val="none"/>
          <w:lang w:val="en-US" w:eastAsia="zh-CN"/>
        </w:rPr>
        <w:t>之一</w:t>
      </w:r>
      <w:r>
        <w:rPr>
          <w:rFonts w:hint="default" w:ascii="宋体" w:hAnsi="宋体" w:eastAsia="宋体" w:cs="宋体"/>
          <w:b w:val="0"/>
          <w:bCs w:val="0"/>
          <w:kern w:val="2"/>
          <w:sz w:val="21"/>
          <w:szCs w:val="21"/>
          <w:highlight w:val="none"/>
          <w:lang w:val="en-US" w:eastAsia="zh-CN"/>
        </w:rPr>
        <w:t>。</w:t>
      </w:r>
      <w:r>
        <w:rPr>
          <w:rFonts w:hint="eastAsia" w:hAnsi="宋体"/>
          <w:bCs/>
          <w:szCs w:val="21"/>
        </w:rPr>
        <w:t>在</w:t>
      </w:r>
      <w:r>
        <w:rPr>
          <w:rFonts w:hint="eastAsia" w:hAnsi="宋体"/>
          <w:bCs/>
          <w:szCs w:val="21"/>
          <w:lang w:eastAsia="zh-CN"/>
        </w:rPr>
        <w:t>本次修订</w:t>
      </w:r>
      <w:r>
        <w:rPr>
          <w:rFonts w:hint="eastAsia" w:hAnsi="宋体"/>
          <w:bCs/>
          <w:szCs w:val="21"/>
        </w:rPr>
        <w:t>过程中，</w:t>
      </w:r>
      <w:r>
        <w:rPr>
          <w:rFonts w:hint="eastAsia" w:ascii="Calibri" w:hAnsi="宋体"/>
          <w:bCs/>
          <w:szCs w:val="21"/>
          <w:lang w:eastAsia="zh-CN"/>
        </w:rPr>
        <w:t>作为第一验证单位，</w:t>
      </w:r>
      <w:r>
        <w:rPr>
          <w:rFonts w:hint="eastAsia" w:hAnsi="宋体"/>
          <w:bCs/>
          <w:szCs w:val="21"/>
          <w:lang w:eastAsia="zh-CN"/>
        </w:rPr>
        <w:t>验证试验条件以及方法的定量下限，</w:t>
      </w:r>
      <w:r>
        <w:rPr>
          <w:rFonts w:hint="eastAsia" w:ascii="Calibri" w:hAnsi="宋体"/>
          <w:bCs/>
          <w:szCs w:val="21"/>
          <w:lang w:eastAsia="zh-CN"/>
        </w:rPr>
        <w:t>提供实验样本的准确度验证及精密度数据。</w:t>
      </w:r>
      <w:r>
        <w:rPr>
          <w:rFonts w:hint="default" w:ascii="宋体" w:hAnsi="宋体" w:eastAsia="宋体" w:cs="宋体"/>
          <w:b w:val="0"/>
          <w:bCs w:val="0"/>
          <w:kern w:val="2"/>
          <w:sz w:val="21"/>
          <w:szCs w:val="21"/>
          <w:highlight w:val="none"/>
          <w:lang w:val="en-US" w:eastAsia="zh-CN"/>
        </w:rPr>
        <w:t>富蕴恒盛铍业有限责任公司，</w:t>
      </w:r>
      <w:r>
        <w:rPr>
          <w:rFonts w:hint="eastAsia" w:ascii="宋体" w:hAnsi="宋体" w:cs="宋体"/>
          <w:b w:val="0"/>
          <w:bCs w:val="0"/>
          <w:kern w:val="2"/>
          <w:sz w:val="21"/>
          <w:szCs w:val="21"/>
          <w:highlight w:val="none"/>
          <w:lang w:val="en-US" w:eastAsia="zh-CN"/>
        </w:rPr>
        <w:t>主要经营</w:t>
      </w:r>
      <w:r>
        <w:rPr>
          <w:rFonts w:hint="default" w:ascii="宋体" w:hAnsi="宋体" w:eastAsia="宋体" w:cs="宋体"/>
          <w:b w:val="0"/>
          <w:bCs w:val="0"/>
          <w:kern w:val="2"/>
          <w:sz w:val="21"/>
          <w:szCs w:val="21"/>
          <w:highlight w:val="none"/>
          <w:lang w:val="en-US" w:eastAsia="zh-CN"/>
        </w:rPr>
        <w:t>铍及铍合金产品的加工、销售，矿产品收购、加工、销售，采矿选矿设备的加工，采选矿工艺设计技术咨询，对外贸易</w:t>
      </w:r>
      <w:r>
        <w:rPr>
          <w:rFonts w:hint="eastAsia" w:ascii="宋体" w:hAnsi="宋体" w:cs="宋体"/>
          <w:b w:val="0"/>
          <w:bCs w:val="0"/>
          <w:kern w:val="2"/>
          <w:sz w:val="21"/>
          <w:szCs w:val="21"/>
          <w:highlight w:val="none"/>
          <w:lang w:val="en-US" w:eastAsia="zh-CN"/>
        </w:rPr>
        <w:t>等</w:t>
      </w:r>
      <w:r>
        <w:rPr>
          <w:rFonts w:hint="default" w:ascii="宋体" w:hAnsi="宋体" w:eastAsia="宋体" w:cs="宋体"/>
          <w:b w:val="0"/>
          <w:bCs w:val="0"/>
          <w:kern w:val="2"/>
          <w:sz w:val="21"/>
          <w:szCs w:val="21"/>
          <w:highlight w:val="none"/>
          <w:lang w:val="en-US" w:eastAsia="zh-CN"/>
        </w:rPr>
        <w:t>。</w:t>
      </w:r>
      <w:r>
        <w:rPr>
          <w:rFonts w:hint="eastAsia" w:hAnsi="宋体"/>
          <w:bCs/>
          <w:szCs w:val="21"/>
        </w:rPr>
        <w:t>在</w:t>
      </w:r>
      <w:r>
        <w:rPr>
          <w:rFonts w:hint="eastAsia" w:hAnsi="宋体"/>
          <w:bCs/>
          <w:szCs w:val="21"/>
          <w:lang w:eastAsia="zh-CN"/>
        </w:rPr>
        <w:t>本次修订</w:t>
      </w:r>
      <w:r>
        <w:rPr>
          <w:rFonts w:hint="eastAsia" w:hAnsi="宋体"/>
          <w:bCs/>
          <w:szCs w:val="21"/>
        </w:rPr>
        <w:t>过程中，</w:t>
      </w:r>
      <w:r>
        <w:rPr>
          <w:rFonts w:hint="eastAsia" w:ascii="宋体" w:hAnsi="宋体"/>
          <w:color w:val="000000"/>
          <w:szCs w:val="21"/>
        </w:rPr>
        <w:t>提供实验样本的精密度数据。</w:t>
      </w:r>
      <w:r>
        <w:rPr>
          <w:rFonts w:hint="eastAsia" w:ascii="宋体" w:hAnsi="宋体" w:eastAsia="宋体" w:cs="宋体"/>
          <w:highlight w:val="none"/>
          <w:lang w:eastAsia="zh-CN"/>
        </w:rPr>
        <w:t>上海有色金属工业技术监测中心有限公司主体业务涉及第三方检测服务(含金属材料化学成分检测、性能检测、环保监测、无损检测等)、设备检定、检测培训等方面，是国家质量监督检验检疫总局全国工业产品生产许可证办公室审查部授权的检测机构。</w:t>
      </w:r>
      <w:r>
        <w:rPr>
          <w:rFonts w:hint="eastAsia" w:hAnsi="宋体"/>
          <w:bCs/>
          <w:szCs w:val="21"/>
        </w:rPr>
        <w:t>在</w:t>
      </w:r>
      <w:r>
        <w:rPr>
          <w:rFonts w:hint="eastAsia" w:hAnsi="宋体"/>
          <w:bCs/>
          <w:szCs w:val="21"/>
          <w:lang w:eastAsia="zh-CN"/>
        </w:rPr>
        <w:t>本次修订</w:t>
      </w:r>
      <w:r>
        <w:rPr>
          <w:rFonts w:hint="eastAsia" w:hAnsi="宋体"/>
          <w:bCs/>
          <w:szCs w:val="21"/>
        </w:rPr>
        <w:t>过程中，</w:t>
      </w:r>
      <w:r>
        <w:rPr>
          <w:rFonts w:hint="eastAsia" w:ascii="宋体" w:hAnsi="宋体"/>
          <w:color w:val="000000"/>
          <w:szCs w:val="21"/>
        </w:rPr>
        <w:t>提供实验样本的精密度数据，并对标准文稿等提出了相应的修改意见。</w:t>
      </w:r>
      <w:r>
        <w:commentReference w:id="0"/>
      </w:r>
    </w:p>
    <w:p>
      <w:pPr>
        <w:numPr>
          <w:ilvl w:val="0"/>
          <w:numId w:val="0"/>
        </w:numPr>
        <w:spacing w:line="360" w:lineRule="auto"/>
        <w:ind w:firstLine="420" w:firstLineChars="200"/>
        <w:rPr>
          <w:rFonts w:hint="default" w:ascii="黑体" w:hAnsi="黑体" w:eastAsia="黑体" w:cs="黑体"/>
          <w:b w:val="0"/>
          <w:bCs w:val="0"/>
          <w:kern w:val="2"/>
          <w:sz w:val="21"/>
          <w:szCs w:val="21"/>
          <w:lang w:val="en-US" w:eastAsia="zh-CN"/>
        </w:rPr>
      </w:pPr>
      <w:r>
        <w:rPr>
          <w:rFonts w:hint="eastAsia" w:ascii="黑体" w:hAnsi="黑体" w:eastAsia="黑体" w:cs="黑体"/>
          <w:b w:val="0"/>
          <w:bCs w:val="0"/>
          <w:kern w:val="2"/>
          <w:sz w:val="21"/>
          <w:szCs w:val="21"/>
          <w:lang w:val="en-US" w:eastAsia="zh-CN"/>
        </w:rPr>
        <w:t>2. 本标准起草人员及其工作职责</w:t>
      </w:r>
    </w:p>
    <w:p>
      <w:pPr>
        <w:pStyle w:val="11"/>
        <w:ind w:firstLine="420"/>
        <w:rPr>
          <w:rFonts w:hint="eastAsia" w:ascii="Calibri" w:hAnsi="宋体"/>
          <w:bCs/>
          <w:szCs w:val="21"/>
          <w:lang w:val="en-US" w:eastAsia="zh-CN"/>
        </w:rPr>
      </w:pPr>
      <w:r>
        <w:rPr>
          <w:rFonts w:hint="eastAsia" w:ascii="Calibri" w:hAnsi="宋体"/>
          <w:bCs/>
          <w:szCs w:val="21"/>
          <w:lang w:val="en-US" w:eastAsia="zh-CN"/>
        </w:rPr>
        <w:t>本标准主要起草人：</w:t>
      </w:r>
      <w:r>
        <w:rPr>
          <w:rFonts w:hint="eastAsia" w:hAnsi="宋体" w:eastAsia="宋体" w:cs="宋体"/>
          <w:szCs w:val="21"/>
          <w:lang w:eastAsia="zh-CN"/>
        </w:rPr>
        <w:t>李晖</w:t>
      </w:r>
      <w:r>
        <w:rPr>
          <w:rFonts w:hint="eastAsia" w:hAnsi="宋体" w:eastAsia="宋体" w:cs="宋体"/>
          <w:highlight w:val="none"/>
          <w:lang w:val="en-US" w:eastAsia="zh-CN"/>
        </w:rPr>
        <w:t>、</w:t>
      </w:r>
      <w:r>
        <w:rPr>
          <w:rFonts w:hint="eastAsia" w:ascii="宋体" w:hAnsi="宋体" w:eastAsia="宋体" w:cs="宋体"/>
          <w:szCs w:val="21"/>
        </w:rPr>
        <w:t>王巧、马肖、</w:t>
      </w:r>
      <w:r>
        <w:rPr>
          <w:rFonts w:hint="eastAsia" w:hAnsi="宋体" w:eastAsia="宋体" w:cs="宋体"/>
          <w:szCs w:val="21"/>
          <w:lang w:eastAsia="zh-CN"/>
        </w:rPr>
        <w:t>孙洪涛</w:t>
      </w:r>
      <w:r>
        <w:rPr>
          <w:rFonts w:hint="eastAsia" w:ascii="宋体" w:hAnsi="宋体" w:eastAsia="宋体" w:cs="宋体"/>
          <w:szCs w:val="21"/>
        </w:rPr>
        <w:t>、温亚勇、王永生、黄华新、朱云、张健康、张新辉、谢奕斌、莫蓉</w:t>
      </w:r>
      <w:r>
        <w:rPr>
          <w:rFonts w:hint="eastAsia" w:hAnsi="宋体" w:eastAsia="宋体" w:cs="宋体"/>
          <w:szCs w:val="21"/>
          <w:lang w:eastAsia="zh-CN"/>
        </w:rPr>
        <w:t>、</w:t>
      </w:r>
      <w:r>
        <w:rPr>
          <w:rFonts w:hint="eastAsia" w:ascii="宋体" w:hAnsi="宋体" w:eastAsia="宋体" w:cs="宋体"/>
          <w:szCs w:val="21"/>
        </w:rPr>
        <w:t>殷艺丹、</w:t>
      </w:r>
      <w:r>
        <w:rPr>
          <w:rFonts w:hint="eastAsia" w:hAnsi="宋体" w:cs="宋体"/>
          <w:szCs w:val="21"/>
          <w:lang w:eastAsia="zh-CN"/>
        </w:rPr>
        <w:t>李娜、</w:t>
      </w:r>
      <w:r>
        <w:rPr>
          <w:rFonts w:hint="eastAsia" w:ascii="宋体" w:hAnsi="宋体" w:eastAsia="宋体" w:cs="宋体"/>
          <w:szCs w:val="21"/>
        </w:rPr>
        <w:t>关黎晓、朱新明、郝晶晶。</w:t>
      </w:r>
    </w:p>
    <w:p>
      <w:pPr>
        <w:widowControl w:val="0"/>
        <w:wordWrap/>
        <w:adjustRightInd/>
        <w:snapToGrid/>
        <w:spacing w:before="0" w:after="0" w:line="240" w:lineRule="auto"/>
        <w:ind w:right="0" w:firstLine="420" w:firstLineChars="200"/>
        <w:jc w:val="both"/>
        <w:textAlignment w:val="auto"/>
        <w:outlineLvl w:val="9"/>
        <w:rPr>
          <w:rFonts w:hint="eastAsia" w:ascii="Calibri" w:hAnsi="宋体"/>
          <w:bCs/>
          <w:szCs w:val="21"/>
          <w:lang w:val="en-US" w:eastAsia="zh-CN"/>
        </w:rPr>
      </w:pPr>
      <w:r>
        <w:rPr>
          <w:rFonts w:hint="eastAsia" w:ascii="Calibri" w:hAnsi="宋体"/>
          <w:bCs/>
          <w:szCs w:val="21"/>
          <w:lang w:val="en-US" w:eastAsia="zh-CN"/>
        </w:rPr>
        <w:t>各起草人在本标准编制过程中的工作职责见表1。</w:t>
      </w:r>
    </w:p>
    <w:p>
      <w:pPr>
        <w:spacing w:beforeLines="50" w:afterLines="50"/>
        <w:jc w:val="center"/>
        <w:rPr>
          <w:szCs w:val="21"/>
        </w:rPr>
      </w:pPr>
      <w:r>
        <w:rPr>
          <w:rFonts w:hint="eastAsia" w:ascii="黑体" w:hAnsi="黑体" w:eastAsia="黑体"/>
          <w:color w:val="000000"/>
          <w:kern w:val="0"/>
          <w:szCs w:val="21"/>
        </w:rPr>
        <w:t>表1</w:t>
      </w:r>
      <w:r>
        <w:rPr>
          <w:rFonts w:ascii="黑体" w:hAnsi="黑体" w:eastAsia="黑体"/>
          <w:color w:val="000000"/>
          <w:kern w:val="0"/>
          <w:szCs w:val="21"/>
        </w:rPr>
        <w:t xml:space="preserve">  </w:t>
      </w:r>
      <w:r>
        <w:rPr>
          <w:rFonts w:hint="eastAsia" w:ascii="黑体" w:hAnsi="黑体" w:eastAsia="黑体"/>
          <w:color w:val="000000"/>
          <w:kern w:val="0"/>
          <w:szCs w:val="21"/>
        </w:rPr>
        <w:t>工作成员及所做工作</w:t>
      </w:r>
    </w:p>
    <w:tbl>
      <w:tblPr>
        <w:tblStyle w:val="6"/>
        <w:tblW w:w="83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9"/>
        <w:gridCol w:w="6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89" w:type="dxa"/>
            <w:vAlign w:val="center"/>
          </w:tcPr>
          <w:p>
            <w:pPr>
              <w:jc w:val="center"/>
              <w:rPr>
                <w:rFonts w:ascii="宋体" w:hAnsi="宋体"/>
                <w:bCs/>
                <w:color w:val="000000"/>
                <w:kern w:val="0"/>
                <w:sz w:val="18"/>
                <w:szCs w:val="18"/>
              </w:rPr>
            </w:pPr>
            <w:r>
              <w:rPr>
                <w:rFonts w:hint="eastAsia" w:ascii="宋体" w:hAnsi="宋体"/>
                <w:bCs/>
                <w:color w:val="000000"/>
                <w:kern w:val="0"/>
                <w:sz w:val="18"/>
                <w:szCs w:val="18"/>
              </w:rPr>
              <w:t>起草人</w:t>
            </w:r>
          </w:p>
        </w:tc>
        <w:tc>
          <w:tcPr>
            <w:tcW w:w="6204" w:type="dxa"/>
            <w:vAlign w:val="center"/>
          </w:tcPr>
          <w:p>
            <w:pPr>
              <w:jc w:val="center"/>
              <w:rPr>
                <w:rFonts w:ascii="宋体" w:hAnsi="宋体"/>
                <w:bCs/>
                <w:color w:val="000000"/>
                <w:kern w:val="0"/>
                <w:sz w:val="18"/>
                <w:szCs w:val="18"/>
              </w:rPr>
            </w:pPr>
            <w:r>
              <w:rPr>
                <w:rFonts w:hint="eastAsia" w:ascii="宋体" w:hAnsi="宋体"/>
                <w:bCs/>
                <w:color w:val="000000"/>
                <w:kern w:val="0"/>
                <w:sz w:val="18"/>
                <w:szCs w:val="18"/>
              </w:rPr>
              <w:t>所做工作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89" w:type="dxa"/>
            <w:vAlign w:val="center"/>
          </w:tcPr>
          <w:p>
            <w:pPr>
              <w:jc w:val="center"/>
              <w:rPr>
                <w:rFonts w:hint="eastAsia" w:ascii="宋体" w:hAnsi="宋体"/>
                <w:color w:val="000000"/>
                <w:kern w:val="0"/>
                <w:sz w:val="18"/>
                <w:szCs w:val="18"/>
                <w:lang w:eastAsia="zh-CN"/>
              </w:rPr>
            </w:pPr>
            <w:r>
              <w:rPr>
                <w:rFonts w:hint="eastAsia" w:ascii="宋体" w:hAnsi="宋体"/>
                <w:color w:val="000000"/>
                <w:kern w:val="0"/>
                <w:sz w:val="18"/>
                <w:szCs w:val="18"/>
              </w:rPr>
              <w:t>李晖、</w:t>
            </w:r>
            <w:r>
              <w:rPr>
                <w:rFonts w:hint="eastAsia" w:ascii="宋体" w:hAnsi="宋体"/>
                <w:color w:val="000000"/>
                <w:kern w:val="0"/>
                <w:sz w:val="18"/>
                <w:szCs w:val="18"/>
                <w:lang w:eastAsia="zh-CN"/>
              </w:rPr>
              <w:t>王巧</w:t>
            </w:r>
            <w:r>
              <w:rPr>
                <w:rFonts w:hint="eastAsia" w:ascii="宋体" w:hAnsi="宋体"/>
                <w:color w:val="000000"/>
                <w:kern w:val="0"/>
                <w:sz w:val="18"/>
                <w:szCs w:val="18"/>
              </w:rPr>
              <w:t>、</w:t>
            </w:r>
            <w:r>
              <w:rPr>
                <w:rFonts w:hint="eastAsia" w:ascii="宋体" w:hAnsi="宋体"/>
                <w:color w:val="000000"/>
                <w:kern w:val="0"/>
                <w:sz w:val="18"/>
                <w:szCs w:val="18"/>
                <w:lang w:eastAsia="zh-CN"/>
              </w:rPr>
              <w:t>孙洪涛、</w:t>
            </w:r>
          </w:p>
          <w:p>
            <w:pPr>
              <w:jc w:val="center"/>
              <w:rPr>
                <w:rFonts w:hint="eastAsia" w:ascii="宋体" w:hAnsi="宋体"/>
                <w:color w:val="000000"/>
                <w:kern w:val="0"/>
                <w:sz w:val="18"/>
                <w:szCs w:val="18"/>
              </w:rPr>
            </w:pPr>
            <w:r>
              <w:rPr>
                <w:rFonts w:hint="eastAsia" w:ascii="宋体" w:hAnsi="宋体"/>
                <w:color w:val="000000"/>
                <w:kern w:val="0"/>
                <w:sz w:val="18"/>
                <w:szCs w:val="18"/>
              </w:rPr>
              <w:t>莫蓉</w:t>
            </w:r>
            <w:r>
              <w:rPr>
                <w:rFonts w:hint="eastAsia" w:ascii="宋体" w:hAnsi="宋体"/>
                <w:color w:val="000000"/>
                <w:kern w:val="0"/>
                <w:sz w:val="18"/>
                <w:szCs w:val="18"/>
                <w:lang w:eastAsia="zh-CN"/>
              </w:rPr>
              <w:t>、殷艺丹、李娜</w:t>
            </w:r>
          </w:p>
        </w:tc>
        <w:tc>
          <w:tcPr>
            <w:tcW w:w="6204" w:type="dxa"/>
            <w:vAlign w:val="center"/>
          </w:tcPr>
          <w:p>
            <w:pPr>
              <w:jc w:val="center"/>
              <w:rPr>
                <w:rFonts w:hint="eastAsia" w:ascii="宋体" w:hAnsi="宋体"/>
                <w:color w:val="000000"/>
                <w:kern w:val="0"/>
                <w:sz w:val="18"/>
                <w:szCs w:val="18"/>
              </w:rPr>
            </w:pPr>
            <w:r>
              <w:rPr>
                <w:rFonts w:hint="eastAsia" w:ascii="宋体" w:hAnsi="宋体"/>
                <w:color w:val="000000"/>
                <w:kern w:val="0"/>
                <w:sz w:val="18"/>
                <w:szCs w:val="18"/>
              </w:rPr>
              <w:t>负责样品搜集、试验方案的确定、</w:t>
            </w:r>
            <w:r>
              <w:rPr>
                <w:rFonts w:hint="eastAsia" w:ascii="宋体" w:hAnsi="宋体"/>
                <w:color w:val="000000"/>
                <w:kern w:val="0"/>
                <w:sz w:val="18"/>
                <w:szCs w:val="18"/>
                <w:lang w:eastAsia="zh-CN"/>
              </w:rPr>
              <w:t>条件试验实施、样品测试、方法验证</w:t>
            </w:r>
            <w:r>
              <w:rPr>
                <w:rFonts w:hint="eastAsia" w:ascii="宋体" w:hAnsi="宋体"/>
                <w:color w:val="000000"/>
                <w:kern w:val="0"/>
                <w:sz w:val="18"/>
                <w:szCs w:val="18"/>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89" w:type="dxa"/>
            <w:vAlign w:val="center"/>
          </w:tcPr>
          <w:p>
            <w:pPr>
              <w:jc w:val="center"/>
              <w:rPr>
                <w:rFonts w:ascii="宋体" w:hAnsi="宋体"/>
                <w:color w:val="000000"/>
                <w:kern w:val="0"/>
                <w:sz w:val="18"/>
                <w:szCs w:val="18"/>
              </w:rPr>
            </w:pPr>
            <w:r>
              <w:rPr>
                <w:rFonts w:hint="eastAsia" w:ascii="宋体" w:hAnsi="宋体"/>
                <w:color w:val="000000"/>
                <w:kern w:val="0"/>
                <w:sz w:val="18"/>
                <w:szCs w:val="18"/>
              </w:rPr>
              <w:t>马肖</w:t>
            </w:r>
          </w:p>
        </w:tc>
        <w:tc>
          <w:tcPr>
            <w:tcW w:w="6204" w:type="dxa"/>
            <w:vAlign w:val="center"/>
          </w:tcPr>
          <w:p>
            <w:pPr>
              <w:jc w:val="center"/>
              <w:rPr>
                <w:rFonts w:hint="eastAsia" w:ascii="宋体" w:hAnsi="宋体"/>
                <w:color w:val="000000"/>
                <w:kern w:val="0"/>
                <w:sz w:val="18"/>
                <w:szCs w:val="18"/>
              </w:rPr>
            </w:pPr>
            <w:r>
              <w:rPr>
                <w:rFonts w:hint="eastAsia" w:ascii="宋体" w:hAnsi="宋体"/>
                <w:color w:val="000000"/>
                <w:kern w:val="0"/>
                <w:sz w:val="18"/>
                <w:szCs w:val="18"/>
              </w:rPr>
              <w:t>标准技术内容审核</w:t>
            </w:r>
            <w:r>
              <w:rPr>
                <w:rFonts w:hint="eastAsia" w:ascii="宋体" w:hAnsi="宋体"/>
                <w:color w:val="000000"/>
                <w:kern w:val="0"/>
                <w:sz w:val="18"/>
                <w:szCs w:val="18"/>
                <w:lang w:eastAsia="zh-CN"/>
              </w:rPr>
              <w:t>、试验进度</w:t>
            </w:r>
            <w:r>
              <w:rPr>
                <w:rFonts w:hint="eastAsia" w:ascii="宋体" w:hAnsi="宋体"/>
                <w:color w:val="000000"/>
                <w:kern w:val="0"/>
                <w:sz w:val="18"/>
                <w:szCs w:val="18"/>
              </w:rPr>
              <w:t>组织协调、标准文件和编制说明编写等。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89" w:type="dxa"/>
            <w:vAlign w:val="center"/>
          </w:tcPr>
          <w:p>
            <w:pPr>
              <w:jc w:val="center"/>
              <w:rPr>
                <w:rFonts w:hint="eastAsia" w:ascii="宋体" w:hAnsi="宋体"/>
                <w:color w:val="000000"/>
                <w:kern w:val="0"/>
                <w:sz w:val="18"/>
                <w:szCs w:val="18"/>
              </w:rPr>
            </w:pPr>
            <w:r>
              <w:rPr>
                <w:rFonts w:hint="eastAsia" w:ascii="宋体" w:hAnsi="宋体"/>
                <w:color w:val="000000"/>
                <w:kern w:val="0"/>
                <w:sz w:val="18"/>
                <w:szCs w:val="18"/>
              </w:rPr>
              <w:t>温亚勇、王永生、黄华新、朱云、谢奕斌、关黎晓、朱新明、郝晶晶</w:t>
            </w:r>
          </w:p>
        </w:tc>
        <w:tc>
          <w:tcPr>
            <w:tcW w:w="6204" w:type="dxa"/>
            <w:vAlign w:val="center"/>
          </w:tcPr>
          <w:p>
            <w:pPr>
              <w:jc w:val="center"/>
              <w:rPr>
                <w:rFonts w:hint="eastAsia" w:ascii="宋体" w:hAnsi="宋体"/>
                <w:color w:val="000000"/>
                <w:kern w:val="0"/>
                <w:sz w:val="18"/>
                <w:szCs w:val="18"/>
              </w:rPr>
            </w:pPr>
            <w:r>
              <w:rPr>
                <w:rFonts w:hint="eastAsia" w:ascii="宋体" w:hAnsi="宋体"/>
                <w:color w:val="000000"/>
                <w:kern w:val="0"/>
                <w:sz w:val="18"/>
                <w:szCs w:val="18"/>
              </w:rPr>
              <w:t>对标准文件和编制说明提出修改建议</w:t>
            </w:r>
            <w:r>
              <w:rPr>
                <w:rFonts w:hint="eastAsia" w:ascii="宋体" w:hAnsi="宋体"/>
                <w:color w:val="000000"/>
                <w:kern w:val="0"/>
                <w:sz w:val="18"/>
                <w:szCs w:val="18"/>
                <w:lang w:eastAsia="zh-CN"/>
              </w:rPr>
              <w:t>、方法试验验证</w:t>
            </w:r>
            <w:r>
              <w:rPr>
                <w:rFonts w:hint="eastAsia" w:ascii="宋体" w:hAnsi="宋体"/>
                <w:color w:val="000000"/>
                <w:kern w:val="0"/>
                <w:sz w:val="18"/>
                <w:szCs w:val="18"/>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89" w:type="dxa"/>
            <w:vAlign w:val="center"/>
          </w:tcPr>
          <w:p>
            <w:pPr>
              <w:jc w:val="center"/>
              <w:rPr>
                <w:rFonts w:hint="eastAsia" w:ascii="宋体" w:hAnsi="宋体"/>
                <w:color w:val="000000"/>
                <w:kern w:val="0"/>
                <w:sz w:val="18"/>
                <w:szCs w:val="18"/>
                <w:lang w:val="en-US" w:eastAsia="zh-CN"/>
              </w:rPr>
            </w:pPr>
            <w:r>
              <w:rPr>
                <w:rFonts w:hint="eastAsia" w:ascii="宋体" w:hAnsi="宋体"/>
                <w:color w:val="000000"/>
                <w:kern w:val="0"/>
                <w:sz w:val="18"/>
                <w:szCs w:val="18"/>
                <w:lang w:val="en-US" w:eastAsia="zh-CN"/>
              </w:rPr>
              <w:t>张健康、张新辉</w:t>
            </w:r>
          </w:p>
        </w:tc>
        <w:tc>
          <w:tcPr>
            <w:tcW w:w="6204" w:type="dxa"/>
            <w:vAlign w:val="center"/>
          </w:tcPr>
          <w:p>
            <w:pPr>
              <w:jc w:val="center"/>
              <w:rPr>
                <w:rFonts w:hint="eastAsia" w:ascii="宋体" w:hAnsi="宋体"/>
                <w:color w:val="000000"/>
                <w:kern w:val="0"/>
                <w:sz w:val="18"/>
                <w:szCs w:val="18"/>
              </w:rPr>
            </w:pPr>
            <w:r>
              <w:rPr>
                <w:rFonts w:hint="eastAsia" w:ascii="宋体" w:hAnsi="宋体"/>
                <w:color w:val="000000"/>
                <w:kern w:val="0"/>
                <w:sz w:val="18"/>
                <w:szCs w:val="18"/>
                <w:lang w:eastAsia="zh-CN"/>
              </w:rPr>
              <w:t>标准修订工作的整体统筹及指导，技术性修改建议等。</w:t>
            </w:r>
          </w:p>
        </w:tc>
      </w:tr>
      <w:bookmarkEnd w:id="0"/>
      <w:bookmarkEnd w:id="1"/>
    </w:tbl>
    <w:p>
      <w:pPr>
        <w:widowControl w:val="0"/>
        <w:wordWrap/>
        <w:adjustRightInd/>
        <w:snapToGrid/>
        <w:spacing w:before="0" w:beforeLines="0" w:after="0" w:afterLines="0" w:line="360" w:lineRule="auto"/>
        <w:ind w:left="0" w:leftChars="0" w:right="0" w:firstLine="0" w:firstLineChars="0"/>
        <w:jc w:val="left"/>
        <w:textAlignment w:val="auto"/>
        <w:outlineLvl w:val="9"/>
        <w:rPr>
          <w:rFonts w:hint="default" w:ascii="黑体" w:hAnsi="黑体" w:eastAsia="黑体" w:cs="黑体"/>
          <w:b w:val="0"/>
          <w:bCs w:val="0"/>
          <w:kern w:val="2"/>
          <w:sz w:val="21"/>
          <w:szCs w:val="21"/>
          <w:lang w:val="en-US" w:eastAsia="zh-CN"/>
        </w:rPr>
      </w:pPr>
      <w:r>
        <w:rPr>
          <w:rFonts w:hint="eastAsia" w:ascii="黑体" w:hAnsi="黑体" w:eastAsia="黑体" w:cs="黑体"/>
          <w:b w:val="0"/>
          <w:bCs w:val="0"/>
          <w:kern w:val="2"/>
          <w:sz w:val="21"/>
          <w:szCs w:val="21"/>
          <w:lang w:val="en-US" w:eastAsia="zh-CN"/>
        </w:rPr>
        <w:t>（四）</w:t>
      </w:r>
      <w:r>
        <w:rPr>
          <w:rFonts w:hint="default" w:ascii="黑体" w:hAnsi="黑体" w:eastAsia="黑体" w:cs="黑体"/>
          <w:b w:val="0"/>
          <w:bCs w:val="0"/>
          <w:kern w:val="2"/>
          <w:sz w:val="21"/>
          <w:szCs w:val="21"/>
          <w:lang w:val="en-US" w:eastAsia="zh-CN"/>
        </w:rPr>
        <w:t>主要工作过程</w:t>
      </w:r>
    </w:p>
    <w:p>
      <w:pPr>
        <w:ind w:firstLine="420" w:firstLineChars="200"/>
        <w:rPr>
          <w:rFonts w:hint="default" w:ascii="宋体" w:hAnsi="宋体" w:eastAsia="宋体" w:cs="宋体"/>
          <w:b w:val="0"/>
          <w:bCs w:val="0"/>
          <w:kern w:val="2"/>
          <w:sz w:val="21"/>
          <w:szCs w:val="21"/>
          <w:highlight w:val="none"/>
          <w:lang w:val="en-US" w:eastAsia="zh-CN"/>
        </w:rPr>
      </w:pPr>
      <w:r>
        <w:rPr>
          <w:rFonts w:hint="default" w:ascii="宋体" w:hAnsi="宋体" w:eastAsia="宋体" w:cs="宋体"/>
          <w:b w:val="0"/>
          <w:bCs w:val="0"/>
          <w:kern w:val="2"/>
          <w:sz w:val="21"/>
          <w:szCs w:val="21"/>
          <w:highlight w:val="none"/>
          <w:lang w:val="en-US" w:eastAsia="zh-CN"/>
        </w:rPr>
        <w:t>西北稀有金属材料研究院宁夏有限公司在接到标准</w:t>
      </w:r>
      <w:r>
        <w:rPr>
          <w:rFonts w:hint="eastAsia" w:ascii="宋体" w:hAnsi="宋体" w:cs="宋体"/>
          <w:b w:val="0"/>
          <w:bCs w:val="0"/>
          <w:kern w:val="2"/>
          <w:sz w:val="21"/>
          <w:szCs w:val="21"/>
          <w:highlight w:val="none"/>
          <w:lang w:val="en-US" w:eastAsia="zh-CN"/>
        </w:rPr>
        <w:t>修订</w:t>
      </w:r>
      <w:r>
        <w:rPr>
          <w:rFonts w:hint="default" w:ascii="宋体" w:hAnsi="宋体" w:eastAsia="宋体" w:cs="宋体"/>
          <w:b w:val="0"/>
          <w:bCs w:val="0"/>
          <w:kern w:val="2"/>
          <w:sz w:val="21"/>
          <w:szCs w:val="21"/>
          <w:highlight w:val="none"/>
          <w:lang w:val="en-US" w:eastAsia="zh-CN"/>
        </w:rPr>
        <w:t>任务后，成立了标准编制组，召开了标准项目编制启动会议，对标准编写工作进行了部署和分工，主要工作过程经历了以下几个阶段。</w:t>
      </w:r>
    </w:p>
    <w:p>
      <w:pPr>
        <w:widowControl w:val="0"/>
        <w:numPr>
          <w:ilvl w:val="0"/>
          <w:numId w:val="0"/>
        </w:numPr>
        <w:wordWrap/>
        <w:adjustRightInd/>
        <w:snapToGrid/>
        <w:spacing w:before="0" w:beforeLines="0" w:after="0" w:afterLines="0" w:line="360" w:lineRule="auto"/>
        <w:ind w:leftChars="200" w:right="0"/>
        <w:jc w:val="left"/>
        <w:textAlignment w:val="auto"/>
        <w:outlineLvl w:val="9"/>
        <w:rPr>
          <w:rFonts w:hint="default" w:ascii="黑体" w:hAnsi="黑体" w:eastAsia="黑体" w:cs="黑体"/>
          <w:b w:val="0"/>
          <w:bCs w:val="0"/>
          <w:kern w:val="2"/>
          <w:sz w:val="21"/>
          <w:szCs w:val="21"/>
          <w:lang w:val="en-US" w:eastAsia="zh-CN"/>
        </w:rPr>
      </w:pPr>
      <w:r>
        <w:rPr>
          <w:rFonts w:hint="default" w:ascii="黑体" w:hAnsi="黑体" w:eastAsia="黑体" w:cs="黑体"/>
          <w:b w:val="0"/>
          <w:bCs w:val="0"/>
          <w:kern w:val="2"/>
          <w:sz w:val="21"/>
          <w:szCs w:val="21"/>
          <w:lang w:val="en-US" w:eastAsia="zh-CN"/>
        </w:rPr>
        <w:t>1.立项阶段</w:t>
      </w:r>
    </w:p>
    <w:p>
      <w:pPr>
        <w:widowControl w:val="0"/>
        <w:wordWrap/>
        <w:adjustRightInd/>
        <w:snapToGrid/>
        <w:spacing w:before="0" w:beforeLines="0" w:after="0" w:afterLines="0" w:line="240" w:lineRule="auto"/>
        <w:ind w:left="0" w:leftChars="0" w:right="0" w:firstLine="420" w:firstLineChars="200"/>
        <w:jc w:val="both"/>
        <w:textAlignment w:val="auto"/>
        <w:outlineLvl w:val="9"/>
        <w:rPr>
          <w:rFonts w:hint="eastAsia" w:ascii="宋体" w:hAnsi="宋体" w:eastAsia="宋体" w:cs="宋体"/>
          <w:b w:val="0"/>
          <w:bCs w:val="0"/>
          <w:kern w:val="2"/>
          <w:sz w:val="21"/>
          <w:szCs w:val="21"/>
          <w:highlight w:val="none"/>
          <w:lang w:val="en-US" w:eastAsia="zh-CN"/>
        </w:rPr>
      </w:pPr>
      <w:r>
        <w:rPr>
          <w:rFonts w:hint="eastAsia" w:ascii="宋体" w:hAnsi="宋体" w:eastAsia="宋体" w:cs="宋体"/>
          <w:b w:val="0"/>
          <w:bCs w:val="0"/>
          <w:kern w:val="2"/>
          <w:sz w:val="21"/>
          <w:szCs w:val="21"/>
          <w:highlight w:val="none"/>
          <w:lang w:val="en-US" w:eastAsia="zh-CN"/>
        </w:rPr>
        <w:t>2020年11月，西北稀有金属材料研究院宁夏有限公司向全国有色金属标准化技术委员会</w:t>
      </w:r>
      <w:r>
        <w:rPr>
          <w:rFonts w:hint="eastAsia" w:ascii="宋体" w:hAnsi="宋体" w:cs="宋体"/>
          <w:b w:val="0"/>
          <w:bCs w:val="0"/>
          <w:kern w:val="2"/>
          <w:sz w:val="21"/>
          <w:szCs w:val="21"/>
          <w:highlight w:val="none"/>
          <w:lang w:val="en-US" w:eastAsia="zh-CN"/>
        </w:rPr>
        <w:t>重</w:t>
      </w:r>
      <w:r>
        <w:rPr>
          <w:rFonts w:hint="eastAsia" w:ascii="宋体" w:hAnsi="宋体" w:eastAsia="宋体" w:cs="宋体"/>
          <w:b w:val="0"/>
          <w:bCs w:val="0"/>
          <w:kern w:val="2"/>
          <w:sz w:val="21"/>
          <w:szCs w:val="21"/>
          <w:highlight w:val="none"/>
          <w:lang w:val="en-US" w:eastAsia="zh-CN"/>
        </w:rPr>
        <w:t>金属分标委提交了YS/T 470.1-2004《铜铍合金化学分析方法 第1部分：电感耦合等离子体原子发</w:t>
      </w:r>
      <w:r>
        <w:rPr>
          <w:rFonts w:hint="eastAsia" w:ascii="宋体" w:hAnsi="宋体" w:eastAsia="宋体" w:cs="宋体"/>
          <w:szCs w:val="21"/>
        </w:rPr>
        <w:t>射光谱法测定铍、钴、镍、钛、铁、铝、硅、铅、镁量》</w:t>
      </w:r>
      <w:r>
        <w:rPr>
          <w:rFonts w:hint="eastAsia" w:ascii="宋体" w:hAnsi="宋体" w:eastAsia="宋体" w:cs="宋体"/>
          <w:b w:val="0"/>
          <w:bCs w:val="0"/>
          <w:kern w:val="2"/>
          <w:sz w:val="21"/>
          <w:szCs w:val="21"/>
          <w:highlight w:val="none"/>
          <w:lang w:val="en-US" w:eastAsia="zh-CN"/>
        </w:rPr>
        <w:t>标准修订的项目建议书、标准草案和立项报告等材料，经全体委员论证同意立项。随后由秘书处组织全体委员网络投票，投票通过后转报给工业和信息化部科技司，并挂网向社会公开征求意见。</w:t>
      </w:r>
    </w:p>
    <w:p>
      <w:pPr>
        <w:widowControl w:val="0"/>
        <w:wordWrap/>
        <w:adjustRightInd/>
        <w:snapToGrid/>
        <w:spacing w:before="0" w:beforeLines="0" w:after="0" w:afterLines="0" w:line="240" w:lineRule="auto"/>
        <w:ind w:left="0" w:leftChars="0" w:right="0" w:firstLine="420" w:firstLineChars="200"/>
        <w:jc w:val="both"/>
        <w:textAlignment w:val="auto"/>
        <w:outlineLvl w:val="9"/>
        <w:rPr>
          <w:rFonts w:hint="eastAsia" w:ascii="宋体" w:hAnsi="宋体" w:eastAsia="宋体" w:cs="宋体"/>
          <w:b w:val="0"/>
          <w:bCs w:val="0"/>
          <w:kern w:val="2"/>
          <w:sz w:val="21"/>
          <w:szCs w:val="21"/>
          <w:highlight w:val="none"/>
          <w:lang w:val="en-US" w:eastAsia="zh-CN"/>
        </w:rPr>
      </w:pPr>
      <w:r>
        <w:rPr>
          <w:rFonts w:hint="eastAsia" w:ascii="宋体" w:hAnsi="宋体" w:eastAsia="宋体" w:cs="宋体"/>
          <w:b w:val="0"/>
          <w:bCs w:val="0"/>
          <w:kern w:val="2"/>
          <w:sz w:val="21"/>
          <w:szCs w:val="21"/>
          <w:highlight w:val="none"/>
          <w:lang w:val="en-US" w:eastAsia="zh-CN"/>
        </w:rPr>
        <w:t>2022年4月29日，工业和信息化部发布了《关于印发2022年第一批行业标准制修订和外文版项目计划的通知》（工信厅科函[2022]94号），正式下达该标准的修订任务，标准名称为《</w:t>
      </w:r>
      <w:r>
        <w:rPr>
          <w:rFonts w:hint="eastAsia" w:ascii="宋体" w:hAnsi="宋体" w:cs="宋体"/>
          <w:sz w:val="21"/>
          <w:szCs w:val="21"/>
          <w:highlight w:val="none"/>
          <w:lang w:eastAsia="zh-CN"/>
        </w:rPr>
        <w:t>铜铍合金化学分析方法  第1部分：铍、钴、镍、钛、铁、铝、硅、铅、镁、磷含量的测定 电感耦合等离子体原子发射光谱法</w:t>
      </w:r>
      <w:r>
        <w:rPr>
          <w:rFonts w:hint="eastAsia" w:ascii="宋体" w:hAnsi="宋体" w:eastAsia="宋体" w:cs="宋体"/>
          <w:b w:val="0"/>
          <w:bCs w:val="0"/>
          <w:kern w:val="2"/>
          <w:sz w:val="21"/>
          <w:szCs w:val="21"/>
          <w:highlight w:val="none"/>
          <w:lang w:val="en-US" w:eastAsia="zh-CN"/>
        </w:rPr>
        <w:t>》，项目计划编号为2022-02</w:t>
      </w:r>
      <w:r>
        <w:rPr>
          <w:rFonts w:hint="eastAsia" w:ascii="宋体" w:hAnsi="宋体" w:cs="宋体"/>
          <w:b w:val="0"/>
          <w:bCs w:val="0"/>
          <w:kern w:val="2"/>
          <w:sz w:val="21"/>
          <w:szCs w:val="21"/>
          <w:highlight w:val="none"/>
          <w:lang w:val="en-US" w:eastAsia="zh-CN"/>
        </w:rPr>
        <w:t>24</w:t>
      </w:r>
      <w:r>
        <w:rPr>
          <w:rFonts w:hint="eastAsia" w:ascii="宋体" w:hAnsi="宋体" w:eastAsia="宋体" w:cs="宋体"/>
          <w:b w:val="0"/>
          <w:bCs w:val="0"/>
          <w:kern w:val="2"/>
          <w:sz w:val="21"/>
          <w:szCs w:val="21"/>
          <w:highlight w:val="none"/>
          <w:lang w:val="en-US" w:eastAsia="zh-CN"/>
        </w:rPr>
        <w:t>T-YS，项目周期为18个月，完成年限为2023年10月，技术归口单位为全国有色金属标准化技术委员会。</w:t>
      </w:r>
    </w:p>
    <w:p>
      <w:pPr>
        <w:widowControl w:val="0"/>
        <w:numPr>
          <w:ilvl w:val="0"/>
          <w:numId w:val="0"/>
        </w:numPr>
        <w:wordWrap/>
        <w:adjustRightInd/>
        <w:snapToGrid/>
        <w:spacing w:before="0" w:beforeLines="0" w:after="0" w:afterLines="0" w:line="360" w:lineRule="auto"/>
        <w:ind w:leftChars="200" w:right="0"/>
        <w:jc w:val="left"/>
        <w:textAlignment w:val="auto"/>
        <w:outlineLvl w:val="9"/>
        <w:rPr>
          <w:rFonts w:hint="default" w:ascii="黑体" w:hAnsi="黑体" w:eastAsia="黑体" w:cs="黑体"/>
          <w:b w:val="0"/>
          <w:bCs w:val="0"/>
          <w:kern w:val="2"/>
          <w:sz w:val="21"/>
          <w:szCs w:val="21"/>
          <w:lang w:val="en-US" w:eastAsia="zh-CN"/>
        </w:rPr>
      </w:pPr>
      <w:r>
        <w:rPr>
          <w:rFonts w:hint="eastAsia" w:ascii="黑体" w:hAnsi="黑体" w:eastAsia="黑体" w:cs="黑体"/>
          <w:b w:val="0"/>
          <w:bCs w:val="0"/>
          <w:kern w:val="2"/>
          <w:sz w:val="21"/>
          <w:szCs w:val="21"/>
          <w:lang w:val="en-US" w:eastAsia="zh-CN"/>
        </w:rPr>
        <w:t>2</w:t>
      </w:r>
      <w:r>
        <w:rPr>
          <w:rFonts w:hint="default" w:ascii="黑体" w:hAnsi="黑体" w:eastAsia="黑体" w:cs="黑体"/>
          <w:b w:val="0"/>
          <w:bCs w:val="0"/>
          <w:kern w:val="2"/>
          <w:sz w:val="21"/>
          <w:szCs w:val="21"/>
          <w:lang w:val="en-US" w:eastAsia="zh-CN"/>
        </w:rPr>
        <w:t>.</w:t>
      </w:r>
      <w:r>
        <w:rPr>
          <w:rFonts w:hint="eastAsia" w:ascii="黑体" w:hAnsi="黑体" w:eastAsia="黑体" w:cs="黑体"/>
          <w:b w:val="0"/>
          <w:bCs w:val="0"/>
          <w:kern w:val="2"/>
          <w:sz w:val="21"/>
          <w:szCs w:val="21"/>
          <w:lang w:val="en-US" w:eastAsia="zh-CN"/>
        </w:rPr>
        <w:t>起草阶段</w:t>
      </w:r>
    </w:p>
    <w:p>
      <w:pPr>
        <w:widowControl w:val="0"/>
        <w:numPr>
          <w:ilvl w:val="0"/>
          <w:numId w:val="0"/>
        </w:numPr>
        <w:wordWrap/>
        <w:adjustRightInd/>
        <w:snapToGrid/>
        <w:spacing w:before="0" w:beforeLines="0" w:after="0" w:afterLines="0" w:line="360" w:lineRule="auto"/>
        <w:ind w:leftChars="200" w:right="0"/>
        <w:jc w:val="left"/>
        <w:textAlignment w:val="auto"/>
        <w:outlineLvl w:val="9"/>
        <w:rPr>
          <w:rFonts w:hint="default" w:ascii="黑体" w:hAnsi="黑体" w:eastAsia="黑体" w:cs="黑体"/>
          <w:b w:val="0"/>
          <w:bCs w:val="0"/>
          <w:kern w:val="2"/>
          <w:sz w:val="21"/>
          <w:szCs w:val="21"/>
          <w:lang w:val="en-US" w:eastAsia="zh-CN"/>
        </w:rPr>
      </w:pPr>
      <w:r>
        <w:rPr>
          <w:rFonts w:hint="eastAsia" w:ascii="黑体" w:hAnsi="黑体" w:eastAsia="黑体" w:cs="黑体"/>
          <w:b w:val="0"/>
          <w:bCs w:val="0"/>
          <w:kern w:val="2"/>
          <w:sz w:val="21"/>
          <w:szCs w:val="21"/>
          <w:lang w:val="en-US" w:eastAsia="zh-CN"/>
        </w:rPr>
        <w:t>2</w:t>
      </w:r>
      <w:r>
        <w:rPr>
          <w:rFonts w:hint="default" w:ascii="黑体" w:hAnsi="黑体" w:eastAsia="黑体" w:cs="黑体"/>
          <w:b w:val="0"/>
          <w:bCs w:val="0"/>
          <w:kern w:val="2"/>
          <w:sz w:val="21"/>
          <w:szCs w:val="21"/>
          <w:lang w:val="en-US" w:eastAsia="zh-CN"/>
        </w:rPr>
        <w:t>.</w:t>
      </w:r>
      <w:r>
        <w:rPr>
          <w:rFonts w:hint="eastAsia" w:ascii="黑体" w:hAnsi="黑体" w:eastAsia="黑体" w:cs="黑体"/>
          <w:b w:val="0"/>
          <w:bCs w:val="0"/>
          <w:kern w:val="2"/>
          <w:sz w:val="21"/>
          <w:szCs w:val="21"/>
          <w:lang w:val="en-US" w:eastAsia="zh-CN"/>
        </w:rPr>
        <w:t>1任务落实</w:t>
      </w:r>
    </w:p>
    <w:p>
      <w:pPr>
        <w:widowControl w:val="0"/>
        <w:wordWrap/>
        <w:adjustRightInd/>
        <w:snapToGrid/>
        <w:spacing w:before="0" w:beforeLines="0" w:after="0" w:afterLines="0" w:line="240" w:lineRule="auto"/>
        <w:ind w:left="0" w:leftChars="0" w:right="0" w:firstLine="420" w:firstLineChars="200"/>
        <w:jc w:val="both"/>
        <w:textAlignment w:val="auto"/>
        <w:outlineLvl w:val="9"/>
        <w:rPr>
          <w:rFonts w:hint="default" w:ascii="宋体" w:hAnsi="宋体" w:eastAsia="宋体" w:cs="宋体"/>
          <w:b w:val="0"/>
          <w:bCs w:val="0"/>
          <w:kern w:val="2"/>
          <w:sz w:val="21"/>
          <w:szCs w:val="21"/>
          <w:highlight w:val="none"/>
          <w:lang w:val="en-US" w:eastAsia="zh-CN"/>
        </w:rPr>
      </w:pPr>
      <w:r>
        <w:rPr>
          <w:rFonts w:hint="eastAsia" w:ascii="宋体" w:hAnsi="宋体" w:eastAsia="宋体" w:cs="宋体"/>
          <w:color w:val="auto"/>
          <w:sz w:val="21"/>
          <w:szCs w:val="21"/>
          <w:highlight w:val="none"/>
          <w:lang w:val="en-US" w:eastAsia="zh-CN"/>
        </w:rPr>
        <w:t>2022年9月15日至16日</w:t>
      </w:r>
      <w:r>
        <w:rPr>
          <w:rFonts w:hint="eastAsia" w:ascii="宋体" w:hAnsi="宋体" w:eastAsia="宋体" w:cs="宋体"/>
          <w:b w:val="0"/>
          <w:bCs w:val="0"/>
          <w:kern w:val="2"/>
          <w:sz w:val="21"/>
          <w:szCs w:val="21"/>
          <w:highlight w:val="none"/>
          <w:lang w:val="en-US" w:eastAsia="zh-CN"/>
        </w:rPr>
        <w:t>，</w:t>
      </w:r>
      <w:r>
        <w:rPr>
          <w:rFonts w:hint="default" w:ascii="宋体" w:hAnsi="宋体" w:eastAsia="宋体" w:cs="宋体"/>
          <w:b w:val="0"/>
          <w:bCs w:val="0"/>
          <w:kern w:val="2"/>
          <w:sz w:val="21"/>
          <w:szCs w:val="21"/>
          <w:highlight w:val="none"/>
          <w:lang w:val="en-US" w:eastAsia="zh-CN"/>
        </w:rPr>
        <w:t>全国有色金属标准化技术委员会</w:t>
      </w:r>
      <w:r>
        <w:rPr>
          <w:rFonts w:hint="eastAsia" w:ascii="宋体" w:hAnsi="宋体" w:cs="宋体"/>
          <w:b w:val="0"/>
          <w:bCs w:val="0"/>
          <w:kern w:val="2"/>
          <w:sz w:val="21"/>
          <w:szCs w:val="21"/>
          <w:highlight w:val="none"/>
          <w:lang w:val="en-US" w:eastAsia="zh-CN"/>
        </w:rPr>
        <w:t>重</w:t>
      </w:r>
      <w:r>
        <w:rPr>
          <w:rFonts w:hint="default" w:ascii="宋体" w:hAnsi="宋体" w:eastAsia="宋体" w:cs="宋体"/>
          <w:b w:val="0"/>
          <w:bCs w:val="0"/>
          <w:kern w:val="2"/>
          <w:sz w:val="21"/>
          <w:szCs w:val="21"/>
          <w:highlight w:val="none"/>
          <w:lang w:val="en-US" w:eastAsia="zh-CN"/>
        </w:rPr>
        <w:t>金属分标委在江苏省扬州市召开，并同步召开网络会议。组织召开了《</w:t>
      </w:r>
      <w:r>
        <w:rPr>
          <w:rFonts w:hint="eastAsia" w:ascii="宋体" w:hAnsi="宋体" w:cs="宋体"/>
          <w:sz w:val="21"/>
          <w:szCs w:val="21"/>
          <w:highlight w:val="none"/>
          <w:lang w:eastAsia="zh-CN"/>
        </w:rPr>
        <w:t>铜铍合金化学分析方法</w:t>
      </w:r>
      <w:r>
        <w:rPr>
          <w:rFonts w:hint="default" w:ascii="宋体" w:hAnsi="宋体" w:eastAsia="宋体" w:cs="宋体"/>
          <w:b w:val="0"/>
          <w:bCs w:val="0"/>
          <w:kern w:val="2"/>
          <w:sz w:val="21"/>
          <w:szCs w:val="21"/>
          <w:highlight w:val="none"/>
          <w:lang w:val="en-US" w:eastAsia="zh-CN"/>
        </w:rPr>
        <w:t>》</w:t>
      </w:r>
      <w:r>
        <w:rPr>
          <w:rFonts w:hint="eastAsia" w:ascii="宋体" w:hAnsi="宋体" w:cs="宋体"/>
          <w:b w:val="0"/>
          <w:bCs w:val="0"/>
          <w:kern w:val="2"/>
          <w:sz w:val="21"/>
          <w:szCs w:val="21"/>
          <w:highlight w:val="none"/>
          <w:lang w:val="en-US" w:eastAsia="zh-CN"/>
        </w:rPr>
        <w:t>修订任务落实会。会上确定了由</w:t>
      </w:r>
      <w:r>
        <w:rPr>
          <w:rFonts w:hint="default" w:ascii="宋体" w:hAnsi="宋体" w:eastAsia="宋体" w:cs="宋体"/>
          <w:b w:val="0"/>
          <w:bCs w:val="0"/>
          <w:kern w:val="2"/>
          <w:sz w:val="21"/>
          <w:szCs w:val="21"/>
          <w:highlight w:val="none"/>
          <w:lang w:val="en-US" w:eastAsia="zh-CN"/>
        </w:rPr>
        <w:t>西北稀有金属材料研究院宁夏有限公司牵头负责《</w:t>
      </w:r>
      <w:r>
        <w:rPr>
          <w:rFonts w:hint="eastAsia" w:ascii="宋体" w:hAnsi="宋体" w:cs="宋体"/>
          <w:sz w:val="21"/>
          <w:szCs w:val="21"/>
          <w:highlight w:val="none"/>
          <w:lang w:eastAsia="zh-CN"/>
        </w:rPr>
        <w:t>铜铍合金化学分析方法</w:t>
      </w:r>
      <w:r>
        <w:rPr>
          <w:rFonts w:hint="eastAsia" w:ascii="宋体" w:hAnsi="宋体" w:cs="宋体"/>
          <w:sz w:val="21"/>
          <w:szCs w:val="21"/>
          <w:highlight w:val="none"/>
          <w:lang w:val="en-US" w:eastAsia="zh-CN"/>
        </w:rPr>
        <w:t xml:space="preserve"> </w:t>
      </w:r>
      <w:r>
        <w:rPr>
          <w:rFonts w:hint="eastAsia" w:ascii="宋体" w:hAnsi="宋体" w:cs="宋体"/>
          <w:sz w:val="21"/>
          <w:szCs w:val="21"/>
          <w:highlight w:val="none"/>
          <w:lang w:eastAsia="zh-CN"/>
        </w:rPr>
        <w:t>第1部分：铍、钴、镍、钛、铁、铝、硅、铅、镁、磷含量的测定 电感耦合等离子体原子发射光谱法</w:t>
      </w:r>
      <w:r>
        <w:rPr>
          <w:rFonts w:hint="default" w:ascii="宋体" w:hAnsi="宋体" w:eastAsia="宋体" w:cs="宋体"/>
          <w:b w:val="0"/>
          <w:bCs w:val="0"/>
          <w:kern w:val="2"/>
          <w:sz w:val="21"/>
          <w:szCs w:val="21"/>
          <w:highlight w:val="none"/>
          <w:lang w:val="en-US" w:eastAsia="zh-CN"/>
        </w:rPr>
        <w:t>》的起草工作，由五矿铍业股份有限公司、</w:t>
      </w:r>
      <w:r>
        <w:rPr>
          <w:rFonts w:hint="eastAsia" w:ascii="宋体" w:hAnsi="宋体"/>
        </w:rPr>
        <w:t>新疆有色金属研究所</w:t>
      </w:r>
      <w:r>
        <w:rPr>
          <w:rFonts w:hint="eastAsia"/>
        </w:rPr>
        <w:t>、</w:t>
      </w:r>
      <w:r>
        <w:rPr>
          <w:rFonts w:hint="default" w:ascii="宋体" w:hAnsi="宋体" w:eastAsia="宋体" w:cs="宋体"/>
          <w:b w:val="0"/>
          <w:bCs w:val="0"/>
          <w:kern w:val="2"/>
          <w:sz w:val="21"/>
          <w:szCs w:val="21"/>
          <w:highlight w:val="none"/>
          <w:lang w:val="en-US" w:eastAsia="zh-CN"/>
        </w:rPr>
        <w:t>富蕴恒盛铍业有限责任公司、</w:t>
      </w:r>
      <w:r>
        <w:rPr>
          <w:rFonts w:hint="eastAsia" w:ascii="宋体" w:hAnsi="宋体" w:eastAsia="宋体" w:cs="宋体"/>
          <w:highlight w:val="none"/>
          <w:lang w:eastAsia="zh-CN"/>
        </w:rPr>
        <w:t>上海有色金属工业技术监测中心有限公司</w:t>
      </w:r>
      <w:r>
        <w:rPr>
          <w:rFonts w:hint="eastAsia" w:ascii="宋体" w:hAnsi="宋体" w:cs="宋体"/>
          <w:b w:val="0"/>
          <w:bCs w:val="0"/>
          <w:kern w:val="2"/>
          <w:sz w:val="21"/>
          <w:szCs w:val="21"/>
          <w:highlight w:val="none"/>
          <w:lang w:val="en-US" w:eastAsia="zh-CN"/>
        </w:rPr>
        <w:t>四</w:t>
      </w:r>
      <w:r>
        <w:rPr>
          <w:rFonts w:hint="default" w:ascii="宋体" w:hAnsi="宋体" w:eastAsia="宋体" w:cs="宋体"/>
          <w:b w:val="0"/>
          <w:bCs w:val="0"/>
          <w:kern w:val="2"/>
          <w:sz w:val="21"/>
          <w:szCs w:val="21"/>
          <w:highlight w:val="none"/>
          <w:lang w:val="en-US" w:eastAsia="zh-CN"/>
        </w:rPr>
        <w:t>家单位协助起草；明确了所采用的分析方法及其测定范围；同时确定了样品制备单位、进度安排等事项。</w:t>
      </w:r>
    </w:p>
    <w:p>
      <w:pPr>
        <w:widowControl w:val="0"/>
        <w:numPr>
          <w:ilvl w:val="0"/>
          <w:numId w:val="0"/>
        </w:numPr>
        <w:wordWrap/>
        <w:adjustRightInd/>
        <w:snapToGrid/>
        <w:spacing w:before="0" w:beforeLines="0" w:after="0" w:afterLines="0" w:line="360" w:lineRule="auto"/>
        <w:ind w:leftChars="200" w:right="0"/>
        <w:jc w:val="left"/>
        <w:textAlignment w:val="auto"/>
        <w:outlineLvl w:val="9"/>
        <w:rPr>
          <w:rFonts w:hint="default" w:ascii="黑体" w:hAnsi="黑体" w:eastAsia="黑体" w:cs="黑体"/>
          <w:b w:val="0"/>
          <w:bCs w:val="0"/>
          <w:kern w:val="2"/>
          <w:sz w:val="21"/>
          <w:szCs w:val="21"/>
          <w:lang w:val="en-US" w:eastAsia="zh-CN"/>
        </w:rPr>
      </w:pPr>
      <w:r>
        <w:rPr>
          <w:rFonts w:hint="eastAsia" w:ascii="黑体" w:hAnsi="黑体" w:eastAsia="黑体" w:cs="黑体"/>
          <w:b w:val="0"/>
          <w:bCs w:val="0"/>
          <w:kern w:val="2"/>
          <w:sz w:val="21"/>
          <w:szCs w:val="21"/>
          <w:lang w:val="en-US" w:eastAsia="zh-CN"/>
        </w:rPr>
        <w:t>2</w:t>
      </w:r>
      <w:r>
        <w:rPr>
          <w:rFonts w:hint="default" w:ascii="黑体" w:hAnsi="黑体" w:eastAsia="黑体" w:cs="黑体"/>
          <w:b w:val="0"/>
          <w:bCs w:val="0"/>
          <w:kern w:val="2"/>
          <w:sz w:val="21"/>
          <w:szCs w:val="21"/>
          <w:lang w:val="en-US" w:eastAsia="zh-CN"/>
        </w:rPr>
        <w:t>.</w:t>
      </w:r>
      <w:r>
        <w:rPr>
          <w:rFonts w:hint="eastAsia" w:ascii="黑体" w:hAnsi="黑体" w:eastAsia="黑体" w:cs="黑体"/>
          <w:b w:val="0"/>
          <w:bCs w:val="0"/>
          <w:kern w:val="2"/>
          <w:sz w:val="21"/>
          <w:szCs w:val="21"/>
          <w:lang w:val="en-US" w:eastAsia="zh-CN"/>
        </w:rPr>
        <w:t>2样品收集及试验研究</w:t>
      </w:r>
    </w:p>
    <w:p>
      <w:pPr>
        <w:ind w:firstLine="420" w:firstLineChars="200"/>
        <w:rPr>
          <w:rFonts w:hint="default" w:ascii="宋体" w:hAnsi="宋体" w:eastAsia="宋体" w:cs="宋体"/>
          <w:b w:val="0"/>
          <w:bCs w:val="0"/>
          <w:kern w:val="2"/>
          <w:sz w:val="21"/>
          <w:szCs w:val="21"/>
          <w:highlight w:val="none"/>
          <w:lang w:val="en-US" w:eastAsia="zh-CN"/>
        </w:rPr>
      </w:pPr>
      <w:r>
        <w:rPr>
          <w:rFonts w:hint="default" w:ascii="宋体" w:hAnsi="宋体" w:eastAsia="宋体" w:cs="宋体"/>
          <w:b w:val="0"/>
          <w:bCs w:val="0"/>
          <w:kern w:val="2"/>
          <w:sz w:val="21"/>
          <w:szCs w:val="21"/>
          <w:highlight w:val="none"/>
          <w:lang w:val="en-US" w:eastAsia="zh-CN"/>
        </w:rPr>
        <w:t>2022年9月</w:t>
      </w:r>
      <w:r>
        <w:rPr>
          <w:rFonts w:hint="default" w:ascii="Times New Roman" w:hAnsi="Times New Roman" w:cs="Times New Roman"/>
          <w:sz w:val="24"/>
          <w:szCs w:val="24"/>
        </w:rPr>
        <w:t>~</w:t>
      </w:r>
      <w:r>
        <w:rPr>
          <w:rFonts w:hint="default" w:ascii="宋体" w:hAnsi="宋体" w:eastAsia="宋体" w:cs="宋体"/>
          <w:b w:val="0"/>
          <w:bCs w:val="0"/>
          <w:kern w:val="2"/>
          <w:sz w:val="21"/>
          <w:szCs w:val="21"/>
          <w:highlight w:val="none"/>
          <w:lang w:val="en-US" w:eastAsia="zh-CN"/>
        </w:rPr>
        <w:t>2022年11月编制组委托</w:t>
      </w:r>
      <w:r>
        <w:rPr>
          <w:rFonts w:hint="eastAsia" w:ascii="宋体" w:hAnsi="宋体" w:cs="宋体"/>
          <w:b w:val="0"/>
          <w:bCs w:val="0"/>
          <w:kern w:val="2"/>
          <w:sz w:val="21"/>
          <w:szCs w:val="21"/>
          <w:highlight w:val="none"/>
          <w:lang w:val="en-US" w:eastAsia="zh-CN"/>
        </w:rPr>
        <w:t>五</w:t>
      </w:r>
      <w:r>
        <w:rPr>
          <w:rFonts w:hint="default" w:ascii="宋体" w:hAnsi="宋体" w:eastAsia="宋体" w:cs="宋体"/>
          <w:b w:val="0"/>
          <w:bCs w:val="0"/>
          <w:kern w:val="2"/>
          <w:sz w:val="21"/>
          <w:szCs w:val="21"/>
          <w:highlight w:val="none"/>
          <w:lang w:val="en-US" w:eastAsia="zh-CN"/>
        </w:rPr>
        <w:t>矿铍业股份有限公司、</w:t>
      </w:r>
      <w:r>
        <w:rPr>
          <w:rFonts w:hint="eastAsia" w:ascii="宋体" w:hAnsi="宋体"/>
        </w:rPr>
        <w:t>新疆有色金属研究所</w:t>
      </w:r>
      <w:r>
        <w:rPr>
          <w:rFonts w:hint="eastAsia"/>
        </w:rPr>
        <w:t>、</w:t>
      </w:r>
      <w:r>
        <w:rPr>
          <w:rFonts w:hint="default" w:ascii="宋体" w:hAnsi="宋体" w:eastAsia="宋体" w:cs="宋体"/>
          <w:b w:val="0"/>
          <w:bCs w:val="0"/>
          <w:kern w:val="2"/>
          <w:sz w:val="21"/>
          <w:szCs w:val="21"/>
          <w:highlight w:val="none"/>
          <w:lang w:val="en-US" w:eastAsia="zh-CN"/>
        </w:rPr>
        <w:t>富蕴恒盛铍业有限责任公司根据市场上</w:t>
      </w:r>
      <w:r>
        <w:rPr>
          <w:rFonts w:hint="eastAsia" w:ascii="宋体" w:hAnsi="宋体" w:cs="宋体"/>
          <w:sz w:val="21"/>
          <w:szCs w:val="21"/>
          <w:highlight w:val="none"/>
          <w:lang w:eastAsia="zh-CN"/>
        </w:rPr>
        <w:t>铜铍合金</w:t>
      </w:r>
      <w:r>
        <w:rPr>
          <w:rFonts w:hint="default" w:ascii="宋体" w:hAnsi="宋体" w:eastAsia="宋体" w:cs="宋体"/>
          <w:b w:val="0"/>
          <w:bCs w:val="0"/>
          <w:kern w:val="2"/>
          <w:sz w:val="21"/>
          <w:szCs w:val="21"/>
          <w:highlight w:val="none"/>
          <w:lang w:val="en-US" w:eastAsia="zh-CN"/>
        </w:rPr>
        <w:t>产品的生产和应用情况，</w:t>
      </w:r>
      <w:r>
        <w:rPr>
          <w:rFonts w:hint="eastAsia" w:ascii="宋体" w:hAnsi="宋体" w:cs="宋体"/>
          <w:b w:val="0"/>
          <w:bCs w:val="0"/>
          <w:kern w:val="2"/>
          <w:sz w:val="21"/>
          <w:szCs w:val="21"/>
          <w:highlight w:val="none"/>
          <w:lang w:val="en-US" w:eastAsia="zh-CN"/>
        </w:rPr>
        <w:t>结合</w:t>
      </w:r>
      <w:r>
        <w:rPr>
          <w:rFonts w:hint="default" w:ascii="宋体" w:hAnsi="宋体" w:eastAsia="宋体" w:cs="宋体"/>
          <w:b w:val="0"/>
          <w:bCs w:val="0"/>
          <w:kern w:val="2"/>
          <w:sz w:val="21"/>
          <w:szCs w:val="21"/>
          <w:highlight w:val="none"/>
          <w:lang w:val="en-US" w:eastAsia="zh-CN"/>
        </w:rPr>
        <w:t>西北稀有金属材料研究院宁夏有限公司</w:t>
      </w:r>
      <w:r>
        <w:rPr>
          <w:rFonts w:hint="eastAsia" w:ascii="宋体" w:hAnsi="宋体" w:cs="宋体"/>
          <w:b w:val="0"/>
          <w:bCs w:val="0"/>
          <w:kern w:val="2"/>
          <w:sz w:val="21"/>
          <w:szCs w:val="21"/>
          <w:highlight w:val="none"/>
          <w:lang w:val="en-US" w:eastAsia="zh-CN"/>
        </w:rPr>
        <w:t>生产及研究情况，</w:t>
      </w:r>
      <w:r>
        <w:rPr>
          <w:rFonts w:hint="default" w:ascii="宋体" w:hAnsi="宋体" w:eastAsia="宋体" w:cs="宋体"/>
          <w:b w:val="0"/>
          <w:bCs w:val="0"/>
          <w:kern w:val="2"/>
          <w:sz w:val="21"/>
          <w:szCs w:val="21"/>
          <w:highlight w:val="none"/>
          <w:lang w:val="en-US" w:eastAsia="zh-CN"/>
        </w:rPr>
        <w:t>开展试验样品的成分设计、选材和制备，充分考虑到试验样品的代表性，共制备了BeCu-1#（含量近似于C17500,TBe0.5-2.5）、BeCu-2#（含量近似于C17720,TBe2）、BeCu-3#（含量近似于铜铍中间合金锭）</w:t>
      </w:r>
      <w:r>
        <w:rPr>
          <w:rFonts w:hint="eastAsia" w:ascii="宋体" w:hAnsi="宋体" w:cs="宋体"/>
          <w:b w:val="0"/>
          <w:bCs w:val="0"/>
          <w:kern w:val="2"/>
          <w:sz w:val="21"/>
          <w:szCs w:val="21"/>
          <w:highlight w:val="none"/>
          <w:lang w:val="en-US" w:eastAsia="zh-CN"/>
        </w:rPr>
        <w:t>三</w:t>
      </w:r>
      <w:r>
        <w:rPr>
          <w:rFonts w:hint="default" w:ascii="宋体" w:hAnsi="宋体" w:eastAsia="宋体" w:cs="宋体"/>
          <w:b w:val="0"/>
          <w:bCs w:val="0"/>
          <w:kern w:val="2"/>
          <w:sz w:val="21"/>
          <w:szCs w:val="21"/>
          <w:highlight w:val="none"/>
          <w:lang w:val="en-US" w:eastAsia="zh-CN"/>
        </w:rPr>
        <w:t>种牌号的</w:t>
      </w:r>
      <w:r>
        <w:rPr>
          <w:rFonts w:hint="eastAsia" w:ascii="宋体" w:hAnsi="宋体" w:cs="宋体"/>
          <w:sz w:val="21"/>
          <w:szCs w:val="21"/>
          <w:highlight w:val="none"/>
          <w:lang w:eastAsia="zh-CN"/>
        </w:rPr>
        <w:t>铜铍合金</w:t>
      </w:r>
      <w:r>
        <w:rPr>
          <w:rFonts w:hint="default" w:ascii="宋体" w:hAnsi="宋体" w:eastAsia="宋体" w:cs="宋体"/>
          <w:b w:val="0"/>
          <w:bCs w:val="0"/>
          <w:kern w:val="2"/>
          <w:sz w:val="21"/>
          <w:szCs w:val="21"/>
          <w:highlight w:val="none"/>
          <w:lang w:val="en-US" w:eastAsia="zh-CN"/>
        </w:rPr>
        <w:t>样品为本标准统一的试验样品，相关信息见表2所示。</w:t>
      </w:r>
    </w:p>
    <w:p>
      <w:pPr>
        <w:spacing w:beforeLines="50" w:afterLines="50"/>
        <w:jc w:val="center"/>
        <w:rPr>
          <w:rFonts w:hint="default" w:ascii="黑体" w:hAnsi="黑体" w:eastAsia="黑体"/>
          <w:color w:val="000000"/>
          <w:kern w:val="0"/>
          <w:szCs w:val="21"/>
          <w:lang w:val="en-US" w:eastAsia="zh-CN"/>
        </w:rPr>
      </w:pPr>
      <w:r>
        <w:rPr>
          <w:rFonts w:hint="eastAsia" w:ascii="黑体" w:hAnsi="黑体" w:eastAsia="黑体"/>
          <w:color w:val="000000"/>
          <w:kern w:val="0"/>
          <w:szCs w:val="21"/>
          <w:lang w:val="en-US" w:eastAsia="zh-CN"/>
        </w:rPr>
        <w:t>表2 本标准试验样品的基本信息</w:t>
      </w:r>
    </w:p>
    <w:tbl>
      <w:tblPr>
        <w:tblStyle w:val="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0"/>
        <w:gridCol w:w="951"/>
        <w:gridCol w:w="622"/>
        <w:gridCol w:w="1102"/>
        <w:gridCol w:w="1307"/>
        <w:gridCol w:w="1155"/>
        <w:gridCol w:w="1760"/>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0" w:type="dxa"/>
            <w:vAlign w:val="center"/>
          </w:tcPr>
          <w:p>
            <w:pPr>
              <w:jc w:val="center"/>
              <w:rPr>
                <w:rFonts w:hint="default" w:ascii="宋体" w:hAnsi="宋体"/>
                <w:bCs/>
                <w:color w:val="000000"/>
                <w:kern w:val="0"/>
                <w:sz w:val="18"/>
                <w:szCs w:val="18"/>
                <w:lang w:val="en-US" w:eastAsia="zh-CN"/>
              </w:rPr>
            </w:pPr>
            <w:r>
              <w:rPr>
                <w:rFonts w:hint="eastAsia" w:ascii="宋体" w:hAnsi="宋体"/>
                <w:bCs/>
                <w:color w:val="000000"/>
                <w:kern w:val="0"/>
                <w:sz w:val="18"/>
                <w:szCs w:val="18"/>
                <w:lang w:val="en-US" w:eastAsia="zh-CN"/>
              </w:rPr>
              <w:t>序号</w:t>
            </w:r>
          </w:p>
        </w:tc>
        <w:tc>
          <w:tcPr>
            <w:tcW w:w="951" w:type="dxa"/>
            <w:vAlign w:val="center"/>
          </w:tcPr>
          <w:p>
            <w:pPr>
              <w:jc w:val="center"/>
              <w:rPr>
                <w:rFonts w:hint="default" w:ascii="宋体" w:hAnsi="宋体"/>
                <w:bCs/>
                <w:color w:val="000000"/>
                <w:kern w:val="0"/>
                <w:sz w:val="18"/>
                <w:szCs w:val="18"/>
                <w:lang w:val="en-US" w:eastAsia="zh-CN"/>
              </w:rPr>
            </w:pPr>
            <w:r>
              <w:rPr>
                <w:rFonts w:hint="eastAsia" w:ascii="宋体" w:hAnsi="宋体"/>
                <w:bCs/>
                <w:color w:val="000000"/>
                <w:kern w:val="0"/>
                <w:sz w:val="18"/>
                <w:szCs w:val="18"/>
                <w:lang w:val="en-US" w:eastAsia="zh-CN"/>
              </w:rPr>
              <w:t>牌号</w:t>
            </w:r>
          </w:p>
        </w:tc>
        <w:tc>
          <w:tcPr>
            <w:tcW w:w="622" w:type="dxa"/>
            <w:vAlign w:val="center"/>
          </w:tcPr>
          <w:p>
            <w:pPr>
              <w:jc w:val="center"/>
              <w:rPr>
                <w:rFonts w:hint="default" w:ascii="宋体" w:hAnsi="宋体"/>
                <w:bCs/>
                <w:color w:val="000000"/>
                <w:kern w:val="0"/>
                <w:sz w:val="18"/>
                <w:szCs w:val="18"/>
                <w:lang w:val="en-US" w:eastAsia="zh-CN"/>
              </w:rPr>
            </w:pPr>
            <w:r>
              <w:rPr>
                <w:rFonts w:hint="eastAsia" w:ascii="宋体" w:hAnsi="宋体"/>
                <w:bCs/>
                <w:color w:val="000000"/>
                <w:kern w:val="0"/>
                <w:sz w:val="18"/>
                <w:szCs w:val="18"/>
                <w:lang w:val="en-US" w:eastAsia="zh-CN"/>
              </w:rPr>
              <w:t>样品状态</w:t>
            </w:r>
          </w:p>
        </w:tc>
        <w:tc>
          <w:tcPr>
            <w:tcW w:w="1102" w:type="dxa"/>
            <w:vAlign w:val="center"/>
          </w:tcPr>
          <w:p>
            <w:pPr>
              <w:jc w:val="center"/>
              <w:rPr>
                <w:rFonts w:hint="default" w:ascii="宋体" w:hAnsi="宋体"/>
                <w:bCs/>
                <w:color w:val="000000"/>
                <w:kern w:val="0"/>
                <w:sz w:val="18"/>
                <w:szCs w:val="18"/>
                <w:lang w:val="en-US" w:eastAsia="zh-CN"/>
              </w:rPr>
            </w:pPr>
            <w:r>
              <w:rPr>
                <w:rFonts w:hint="eastAsia" w:ascii="宋体" w:hAnsi="宋体"/>
                <w:bCs/>
                <w:color w:val="000000"/>
                <w:kern w:val="0"/>
                <w:sz w:val="18"/>
                <w:szCs w:val="18"/>
                <w:lang w:val="en-US" w:eastAsia="zh-CN"/>
              </w:rPr>
              <w:t>铍的含量水平/</w:t>
            </w:r>
            <w:r>
              <w:rPr>
                <w:rFonts w:hint="default" w:ascii="宋体" w:hAnsi="宋体"/>
                <w:bCs/>
                <w:color w:val="000000"/>
                <w:kern w:val="0"/>
                <w:sz w:val="18"/>
                <w:szCs w:val="18"/>
                <w:lang w:val="en-US" w:eastAsia="zh-CN"/>
              </w:rPr>
              <w:t>％</w:t>
            </w:r>
          </w:p>
        </w:tc>
        <w:tc>
          <w:tcPr>
            <w:tcW w:w="1307" w:type="dxa"/>
            <w:vAlign w:val="center"/>
          </w:tcPr>
          <w:p>
            <w:pPr>
              <w:jc w:val="center"/>
              <w:rPr>
                <w:rFonts w:hint="eastAsia" w:ascii="宋体" w:hAnsi="宋体"/>
                <w:bCs/>
                <w:color w:val="000000"/>
                <w:kern w:val="0"/>
                <w:sz w:val="18"/>
                <w:szCs w:val="18"/>
                <w:lang w:val="en-US" w:eastAsia="zh-CN"/>
              </w:rPr>
            </w:pPr>
            <w:r>
              <w:rPr>
                <w:rFonts w:hint="eastAsia" w:ascii="宋体" w:hAnsi="宋体"/>
                <w:bCs/>
                <w:color w:val="000000"/>
                <w:kern w:val="0"/>
                <w:sz w:val="18"/>
                <w:szCs w:val="18"/>
                <w:lang w:val="en-US" w:eastAsia="zh-CN"/>
              </w:rPr>
              <w:t>钴、镍的含量水平/</w:t>
            </w:r>
            <w:r>
              <w:rPr>
                <w:rFonts w:hint="default" w:ascii="宋体" w:hAnsi="宋体"/>
                <w:bCs/>
                <w:color w:val="000000"/>
                <w:kern w:val="0"/>
                <w:sz w:val="18"/>
                <w:szCs w:val="18"/>
                <w:lang w:val="en-US" w:eastAsia="zh-CN"/>
              </w:rPr>
              <w:t>％</w:t>
            </w:r>
          </w:p>
        </w:tc>
        <w:tc>
          <w:tcPr>
            <w:tcW w:w="1155" w:type="dxa"/>
            <w:vAlign w:val="center"/>
          </w:tcPr>
          <w:p>
            <w:pPr>
              <w:jc w:val="center"/>
              <w:rPr>
                <w:rFonts w:hint="eastAsia" w:ascii="宋体" w:hAnsi="宋体"/>
                <w:bCs/>
                <w:color w:val="000000"/>
                <w:kern w:val="0"/>
                <w:sz w:val="18"/>
                <w:szCs w:val="18"/>
                <w:lang w:val="en-US" w:eastAsia="zh-CN"/>
              </w:rPr>
            </w:pPr>
            <w:r>
              <w:rPr>
                <w:rFonts w:hint="eastAsia" w:ascii="宋体" w:hAnsi="宋体"/>
                <w:bCs/>
                <w:color w:val="000000"/>
                <w:kern w:val="0"/>
                <w:sz w:val="18"/>
                <w:szCs w:val="18"/>
                <w:lang w:val="en-US" w:eastAsia="zh-CN"/>
              </w:rPr>
              <w:t>钛的含量水平/</w:t>
            </w:r>
            <w:r>
              <w:rPr>
                <w:rFonts w:hint="default" w:ascii="宋体" w:hAnsi="宋体"/>
                <w:bCs/>
                <w:color w:val="000000"/>
                <w:kern w:val="0"/>
                <w:sz w:val="18"/>
                <w:szCs w:val="18"/>
                <w:lang w:val="en-US" w:eastAsia="zh-CN"/>
              </w:rPr>
              <w:t>％</w:t>
            </w:r>
          </w:p>
        </w:tc>
        <w:tc>
          <w:tcPr>
            <w:tcW w:w="1760" w:type="dxa"/>
            <w:vAlign w:val="center"/>
          </w:tcPr>
          <w:p>
            <w:pPr>
              <w:jc w:val="center"/>
              <w:rPr>
                <w:rFonts w:hint="eastAsia" w:ascii="宋体" w:hAnsi="宋体"/>
                <w:bCs/>
                <w:color w:val="000000"/>
                <w:kern w:val="0"/>
                <w:sz w:val="18"/>
                <w:szCs w:val="18"/>
                <w:lang w:val="en-US" w:eastAsia="zh-CN"/>
              </w:rPr>
            </w:pPr>
            <w:r>
              <w:rPr>
                <w:rFonts w:hint="eastAsia" w:ascii="宋体" w:hAnsi="宋体"/>
                <w:bCs/>
                <w:color w:val="000000"/>
                <w:kern w:val="0"/>
                <w:sz w:val="18"/>
                <w:szCs w:val="18"/>
                <w:lang w:val="en-US" w:eastAsia="zh-CN"/>
              </w:rPr>
              <w:t>铁、铝、硅、镁、磷的含量水平/</w:t>
            </w:r>
            <w:r>
              <w:rPr>
                <w:rFonts w:hint="default" w:ascii="宋体" w:hAnsi="宋体"/>
                <w:bCs/>
                <w:color w:val="000000"/>
                <w:kern w:val="0"/>
                <w:sz w:val="18"/>
                <w:szCs w:val="18"/>
                <w:lang w:val="en-US" w:eastAsia="zh-CN"/>
              </w:rPr>
              <w:t>％</w:t>
            </w:r>
          </w:p>
        </w:tc>
        <w:tc>
          <w:tcPr>
            <w:tcW w:w="1155" w:type="dxa"/>
            <w:vAlign w:val="center"/>
          </w:tcPr>
          <w:p>
            <w:pPr>
              <w:jc w:val="center"/>
              <w:rPr>
                <w:rFonts w:hint="eastAsia" w:ascii="宋体" w:hAnsi="宋体"/>
                <w:bCs/>
                <w:color w:val="000000"/>
                <w:kern w:val="0"/>
                <w:sz w:val="18"/>
                <w:szCs w:val="18"/>
                <w:lang w:val="en-US" w:eastAsia="zh-CN"/>
              </w:rPr>
            </w:pPr>
            <w:r>
              <w:rPr>
                <w:rFonts w:hint="eastAsia" w:ascii="宋体" w:hAnsi="宋体"/>
                <w:bCs/>
                <w:color w:val="000000"/>
                <w:kern w:val="0"/>
                <w:sz w:val="18"/>
                <w:szCs w:val="18"/>
                <w:lang w:val="en-US" w:eastAsia="zh-CN"/>
              </w:rPr>
              <w:t>铅的含量水平/</w:t>
            </w:r>
            <w:r>
              <w:rPr>
                <w:rFonts w:hint="default" w:ascii="宋体" w:hAnsi="宋体"/>
                <w:bCs/>
                <w:color w:val="000000"/>
                <w:kern w:val="0"/>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0" w:type="dxa"/>
            <w:vAlign w:val="center"/>
          </w:tcPr>
          <w:p>
            <w:pPr>
              <w:jc w:val="center"/>
              <w:rPr>
                <w:rFonts w:hint="default" w:ascii="宋体" w:hAnsi="宋体"/>
                <w:bCs/>
                <w:color w:val="000000"/>
                <w:kern w:val="0"/>
                <w:sz w:val="18"/>
                <w:szCs w:val="18"/>
                <w:lang w:val="en-US" w:eastAsia="zh-CN"/>
              </w:rPr>
            </w:pPr>
            <w:r>
              <w:rPr>
                <w:rFonts w:hint="eastAsia" w:ascii="宋体" w:hAnsi="宋体"/>
                <w:bCs/>
                <w:color w:val="000000"/>
                <w:kern w:val="0"/>
                <w:sz w:val="18"/>
                <w:szCs w:val="18"/>
                <w:lang w:val="en-US" w:eastAsia="zh-CN"/>
              </w:rPr>
              <w:t>1</w:t>
            </w:r>
          </w:p>
        </w:tc>
        <w:tc>
          <w:tcPr>
            <w:tcW w:w="951" w:type="dxa"/>
            <w:vAlign w:val="center"/>
          </w:tcPr>
          <w:p>
            <w:pPr>
              <w:jc w:val="center"/>
              <w:rPr>
                <w:rFonts w:hint="default" w:ascii="宋体" w:hAnsi="宋体"/>
                <w:bCs/>
                <w:color w:val="000000"/>
                <w:kern w:val="0"/>
                <w:sz w:val="18"/>
                <w:szCs w:val="18"/>
                <w:lang w:val="en-US" w:eastAsia="zh-CN"/>
              </w:rPr>
            </w:pPr>
            <w:r>
              <w:rPr>
                <w:rFonts w:hint="default" w:ascii="宋体" w:hAnsi="宋体" w:eastAsia="宋体" w:cs="宋体"/>
                <w:b w:val="0"/>
                <w:bCs w:val="0"/>
                <w:kern w:val="2"/>
                <w:sz w:val="21"/>
                <w:szCs w:val="21"/>
                <w:highlight w:val="none"/>
                <w:lang w:val="en-US" w:eastAsia="zh-CN"/>
              </w:rPr>
              <w:t>Be</w:t>
            </w:r>
            <w:r>
              <w:rPr>
                <w:rFonts w:hint="eastAsia" w:ascii="宋体" w:hAnsi="宋体" w:cs="宋体"/>
                <w:b w:val="0"/>
                <w:bCs w:val="0"/>
                <w:kern w:val="2"/>
                <w:sz w:val="21"/>
                <w:szCs w:val="21"/>
                <w:highlight w:val="none"/>
                <w:lang w:val="en-US" w:eastAsia="zh-CN"/>
              </w:rPr>
              <w:t>Cu</w:t>
            </w:r>
            <w:r>
              <w:rPr>
                <w:rFonts w:hint="default" w:ascii="宋体" w:hAnsi="宋体" w:eastAsia="宋体" w:cs="宋体"/>
                <w:b w:val="0"/>
                <w:bCs w:val="0"/>
                <w:kern w:val="2"/>
                <w:sz w:val="21"/>
                <w:szCs w:val="21"/>
                <w:highlight w:val="none"/>
                <w:lang w:val="en-US" w:eastAsia="zh-CN"/>
              </w:rPr>
              <w:t>-1#</w:t>
            </w:r>
          </w:p>
        </w:tc>
        <w:tc>
          <w:tcPr>
            <w:tcW w:w="622" w:type="dxa"/>
            <w:vAlign w:val="center"/>
          </w:tcPr>
          <w:p>
            <w:pPr>
              <w:jc w:val="center"/>
              <w:rPr>
                <w:rFonts w:hint="default" w:ascii="宋体" w:hAnsi="宋体"/>
                <w:bCs/>
                <w:color w:val="000000"/>
                <w:kern w:val="0"/>
                <w:sz w:val="18"/>
                <w:szCs w:val="18"/>
                <w:lang w:val="en-US" w:eastAsia="zh-CN"/>
              </w:rPr>
            </w:pPr>
            <w:r>
              <w:rPr>
                <w:rFonts w:hint="eastAsia" w:ascii="宋体" w:hAnsi="宋体"/>
                <w:bCs/>
                <w:color w:val="000000"/>
                <w:kern w:val="0"/>
                <w:sz w:val="18"/>
                <w:szCs w:val="18"/>
                <w:lang w:val="en-US" w:eastAsia="zh-CN"/>
              </w:rPr>
              <w:t>粉末状</w:t>
            </w:r>
          </w:p>
        </w:tc>
        <w:tc>
          <w:tcPr>
            <w:tcW w:w="1102" w:type="dxa"/>
            <w:vAlign w:val="center"/>
          </w:tcPr>
          <w:p>
            <w:pPr>
              <w:jc w:val="center"/>
              <w:rPr>
                <w:rFonts w:hint="default" w:ascii="宋体" w:hAnsi="宋体"/>
                <w:bCs/>
                <w:color w:val="000000"/>
                <w:kern w:val="0"/>
                <w:sz w:val="18"/>
                <w:szCs w:val="18"/>
                <w:lang w:val="en-US" w:eastAsia="zh-CN"/>
              </w:rPr>
            </w:pPr>
            <w:r>
              <w:rPr>
                <w:rFonts w:hint="default" w:ascii="Times New Roman" w:hAnsi="Times New Roman" w:cs="Times New Roman"/>
                <w:bCs/>
                <w:color w:val="000000"/>
                <w:kern w:val="0"/>
                <w:sz w:val="18"/>
                <w:szCs w:val="18"/>
                <w:lang w:val="en-US" w:eastAsia="zh-CN"/>
              </w:rPr>
              <w:t>~</w:t>
            </w:r>
            <w:r>
              <w:rPr>
                <w:rFonts w:hint="eastAsia" w:ascii="宋体" w:hAnsi="宋体" w:eastAsia="宋体" w:cs="宋体"/>
                <w:bCs/>
                <w:color w:val="000000"/>
                <w:kern w:val="0"/>
                <w:sz w:val="18"/>
                <w:szCs w:val="18"/>
                <w:lang w:val="en-US" w:eastAsia="zh-CN"/>
              </w:rPr>
              <w:t>0.</w:t>
            </w:r>
            <w:r>
              <w:rPr>
                <w:rFonts w:hint="eastAsia" w:ascii="宋体" w:hAnsi="宋体" w:cs="宋体"/>
                <w:bCs/>
                <w:color w:val="000000"/>
                <w:kern w:val="0"/>
                <w:sz w:val="18"/>
                <w:szCs w:val="18"/>
                <w:lang w:val="en-US" w:eastAsia="zh-CN"/>
              </w:rPr>
              <w:t>40</w:t>
            </w:r>
            <w:r>
              <w:rPr>
                <w:rFonts w:hint="eastAsia" w:ascii="宋体" w:hAnsi="宋体" w:eastAsia="宋体" w:cs="宋体"/>
                <w:bCs/>
                <w:color w:val="000000"/>
                <w:kern w:val="0"/>
                <w:sz w:val="18"/>
                <w:szCs w:val="18"/>
                <w:lang w:val="en-US" w:eastAsia="zh-CN"/>
              </w:rPr>
              <w:t>%</w:t>
            </w:r>
          </w:p>
        </w:tc>
        <w:tc>
          <w:tcPr>
            <w:tcW w:w="1307" w:type="dxa"/>
            <w:vAlign w:val="center"/>
          </w:tcPr>
          <w:p>
            <w:pPr>
              <w:jc w:val="center"/>
              <w:rPr>
                <w:rFonts w:hint="eastAsia" w:ascii="宋体" w:hAnsi="宋体"/>
                <w:bCs/>
                <w:color w:val="000000"/>
                <w:kern w:val="0"/>
                <w:sz w:val="18"/>
                <w:szCs w:val="18"/>
                <w:lang w:val="en-US" w:eastAsia="zh-CN"/>
              </w:rPr>
            </w:pPr>
            <w:r>
              <w:rPr>
                <w:rFonts w:hint="default" w:ascii="Times New Roman" w:hAnsi="Times New Roman" w:cs="Times New Roman"/>
                <w:bCs/>
                <w:color w:val="000000"/>
                <w:kern w:val="0"/>
                <w:sz w:val="18"/>
                <w:szCs w:val="18"/>
                <w:lang w:val="en-US" w:eastAsia="zh-CN"/>
              </w:rPr>
              <w:t>~</w:t>
            </w:r>
            <w:r>
              <w:rPr>
                <w:rFonts w:hint="eastAsia" w:ascii="宋体" w:hAnsi="宋体" w:eastAsia="宋体" w:cs="宋体"/>
                <w:bCs/>
                <w:color w:val="000000"/>
                <w:kern w:val="0"/>
                <w:sz w:val="18"/>
                <w:szCs w:val="18"/>
                <w:lang w:val="en-US" w:eastAsia="zh-CN"/>
              </w:rPr>
              <w:t>0.0</w:t>
            </w:r>
            <w:r>
              <w:rPr>
                <w:rFonts w:hint="eastAsia" w:ascii="宋体" w:hAnsi="宋体" w:cs="宋体"/>
                <w:bCs/>
                <w:color w:val="000000"/>
                <w:kern w:val="0"/>
                <w:sz w:val="18"/>
                <w:szCs w:val="18"/>
                <w:lang w:val="en-US" w:eastAsia="zh-CN"/>
              </w:rPr>
              <w:t>3</w:t>
            </w:r>
            <w:r>
              <w:rPr>
                <w:rFonts w:hint="eastAsia" w:ascii="宋体" w:hAnsi="宋体" w:eastAsia="宋体" w:cs="宋体"/>
                <w:bCs/>
                <w:color w:val="000000"/>
                <w:kern w:val="0"/>
                <w:sz w:val="18"/>
                <w:szCs w:val="18"/>
                <w:lang w:val="en-US" w:eastAsia="zh-CN"/>
              </w:rPr>
              <w:t>0%</w:t>
            </w:r>
          </w:p>
        </w:tc>
        <w:tc>
          <w:tcPr>
            <w:tcW w:w="1155" w:type="dxa"/>
            <w:vAlign w:val="center"/>
          </w:tcPr>
          <w:p>
            <w:pPr>
              <w:jc w:val="center"/>
              <w:rPr>
                <w:rFonts w:hint="eastAsia" w:ascii="宋体" w:hAnsi="宋体"/>
                <w:bCs/>
                <w:color w:val="000000"/>
                <w:kern w:val="0"/>
                <w:sz w:val="18"/>
                <w:szCs w:val="18"/>
                <w:lang w:val="en-US" w:eastAsia="zh-CN"/>
              </w:rPr>
            </w:pPr>
            <w:r>
              <w:rPr>
                <w:rFonts w:hint="default" w:ascii="Times New Roman" w:hAnsi="Times New Roman" w:cs="Times New Roman"/>
                <w:bCs/>
                <w:color w:val="000000"/>
                <w:kern w:val="0"/>
                <w:sz w:val="18"/>
                <w:szCs w:val="18"/>
                <w:lang w:val="en-US" w:eastAsia="zh-CN"/>
              </w:rPr>
              <w:t>~</w:t>
            </w:r>
            <w:r>
              <w:rPr>
                <w:rFonts w:hint="eastAsia" w:ascii="宋体" w:hAnsi="宋体" w:eastAsia="宋体" w:cs="宋体"/>
                <w:bCs/>
                <w:color w:val="000000"/>
                <w:kern w:val="0"/>
                <w:sz w:val="18"/>
                <w:szCs w:val="18"/>
                <w:lang w:val="en-US" w:eastAsia="zh-CN"/>
              </w:rPr>
              <w:t>0.0</w:t>
            </w:r>
            <w:r>
              <w:rPr>
                <w:rFonts w:hint="eastAsia" w:ascii="宋体" w:hAnsi="宋体" w:cs="宋体"/>
                <w:bCs/>
                <w:color w:val="000000"/>
                <w:kern w:val="0"/>
                <w:sz w:val="18"/>
                <w:szCs w:val="18"/>
                <w:lang w:val="en-US" w:eastAsia="zh-CN"/>
              </w:rPr>
              <w:t>3</w:t>
            </w:r>
            <w:r>
              <w:rPr>
                <w:rFonts w:hint="eastAsia" w:ascii="宋体" w:hAnsi="宋体" w:eastAsia="宋体" w:cs="宋体"/>
                <w:bCs/>
                <w:color w:val="000000"/>
                <w:kern w:val="0"/>
                <w:sz w:val="18"/>
                <w:szCs w:val="18"/>
                <w:lang w:val="en-US" w:eastAsia="zh-CN"/>
              </w:rPr>
              <w:t>0%</w:t>
            </w:r>
          </w:p>
        </w:tc>
        <w:tc>
          <w:tcPr>
            <w:tcW w:w="1760" w:type="dxa"/>
            <w:vAlign w:val="center"/>
          </w:tcPr>
          <w:p>
            <w:pPr>
              <w:jc w:val="center"/>
              <w:rPr>
                <w:rFonts w:hint="eastAsia" w:ascii="宋体" w:hAnsi="宋体"/>
                <w:bCs/>
                <w:color w:val="000000"/>
                <w:kern w:val="0"/>
                <w:sz w:val="18"/>
                <w:szCs w:val="18"/>
                <w:lang w:val="en-US" w:eastAsia="zh-CN"/>
              </w:rPr>
            </w:pPr>
            <w:r>
              <w:rPr>
                <w:rFonts w:hint="default" w:ascii="Times New Roman" w:hAnsi="Times New Roman" w:cs="Times New Roman"/>
                <w:bCs/>
                <w:color w:val="000000"/>
                <w:kern w:val="0"/>
                <w:sz w:val="18"/>
                <w:szCs w:val="18"/>
                <w:lang w:val="en-US" w:eastAsia="zh-CN"/>
              </w:rPr>
              <w:t>~</w:t>
            </w:r>
            <w:r>
              <w:rPr>
                <w:rFonts w:hint="eastAsia" w:ascii="宋体" w:hAnsi="宋体" w:eastAsia="宋体" w:cs="宋体"/>
                <w:bCs/>
                <w:color w:val="000000"/>
                <w:kern w:val="0"/>
                <w:sz w:val="18"/>
                <w:szCs w:val="18"/>
                <w:lang w:val="en-US" w:eastAsia="zh-CN"/>
              </w:rPr>
              <w:t>0.0</w:t>
            </w:r>
            <w:r>
              <w:rPr>
                <w:rFonts w:hint="eastAsia" w:ascii="宋体" w:hAnsi="宋体" w:cs="宋体"/>
                <w:bCs/>
                <w:color w:val="000000"/>
                <w:kern w:val="0"/>
                <w:sz w:val="18"/>
                <w:szCs w:val="18"/>
                <w:lang w:val="en-US" w:eastAsia="zh-CN"/>
              </w:rPr>
              <w:t>1</w:t>
            </w:r>
            <w:r>
              <w:rPr>
                <w:rFonts w:hint="eastAsia" w:ascii="宋体" w:hAnsi="宋体" w:eastAsia="宋体" w:cs="宋体"/>
                <w:bCs/>
                <w:color w:val="000000"/>
                <w:kern w:val="0"/>
                <w:sz w:val="18"/>
                <w:szCs w:val="18"/>
                <w:lang w:val="en-US" w:eastAsia="zh-CN"/>
              </w:rPr>
              <w:t>0%</w:t>
            </w:r>
          </w:p>
        </w:tc>
        <w:tc>
          <w:tcPr>
            <w:tcW w:w="1155" w:type="dxa"/>
            <w:vAlign w:val="center"/>
          </w:tcPr>
          <w:p>
            <w:pPr>
              <w:jc w:val="center"/>
              <w:rPr>
                <w:rFonts w:hint="default" w:ascii="Times New Roman" w:hAnsi="Times New Roman" w:cs="Times New Roman"/>
                <w:bCs/>
                <w:color w:val="000000"/>
                <w:kern w:val="0"/>
                <w:sz w:val="18"/>
                <w:szCs w:val="18"/>
                <w:lang w:val="en-US" w:eastAsia="zh-CN"/>
              </w:rPr>
            </w:pPr>
            <w:r>
              <w:rPr>
                <w:rFonts w:hint="default" w:ascii="Times New Roman" w:hAnsi="Times New Roman" w:cs="Times New Roman"/>
                <w:bCs/>
                <w:color w:val="000000"/>
                <w:kern w:val="0"/>
                <w:sz w:val="18"/>
                <w:szCs w:val="18"/>
                <w:lang w:val="en-US" w:eastAsia="zh-CN"/>
              </w:rPr>
              <w:t>~</w:t>
            </w:r>
            <w:r>
              <w:rPr>
                <w:rFonts w:hint="eastAsia" w:ascii="宋体" w:hAnsi="宋体" w:eastAsia="宋体" w:cs="宋体"/>
                <w:bCs/>
                <w:color w:val="000000"/>
                <w:kern w:val="0"/>
                <w:sz w:val="18"/>
                <w:szCs w:val="18"/>
                <w:lang w:val="en-US" w:eastAsia="zh-CN"/>
              </w:rPr>
              <w:t>0.0</w:t>
            </w:r>
            <w:r>
              <w:rPr>
                <w:rFonts w:hint="eastAsia" w:ascii="宋体" w:hAnsi="宋体" w:cs="宋体"/>
                <w:bCs/>
                <w:color w:val="000000"/>
                <w:kern w:val="0"/>
                <w:sz w:val="18"/>
                <w:szCs w:val="18"/>
                <w:lang w:val="en-US" w:eastAsia="zh-CN"/>
              </w:rPr>
              <w:t>09</w:t>
            </w:r>
            <w:r>
              <w:rPr>
                <w:rFonts w:hint="eastAsia" w:ascii="宋体" w:hAnsi="宋体" w:eastAsia="宋体" w:cs="宋体"/>
                <w:bCs/>
                <w:color w:val="000000"/>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0" w:type="dxa"/>
            <w:vAlign w:val="center"/>
          </w:tcPr>
          <w:p>
            <w:pPr>
              <w:jc w:val="center"/>
              <w:rPr>
                <w:rFonts w:hint="default" w:ascii="宋体" w:hAnsi="宋体"/>
                <w:bCs/>
                <w:color w:val="000000"/>
                <w:kern w:val="0"/>
                <w:sz w:val="18"/>
                <w:szCs w:val="18"/>
                <w:lang w:val="en-US" w:eastAsia="zh-CN"/>
              </w:rPr>
            </w:pPr>
            <w:r>
              <w:rPr>
                <w:rFonts w:hint="eastAsia" w:ascii="宋体" w:hAnsi="宋体"/>
                <w:bCs/>
                <w:color w:val="000000"/>
                <w:kern w:val="0"/>
                <w:sz w:val="18"/>
                <w:szCs w:val="18"/>
                <w:lang w:val="en-US" w:eastAsia="zh-CN"/>
              </w:rPr>
              <w:t>2</w:t>
            </w:r>
          </w:p>
        </w:tc>
        <w:tc>
          <w:tcPr>
            <w:tcW w:w="951" w:type="dxa"/>
            <w:vAlign w:val="center"/>
          </w:tcPr>
          <w:p>
            <w:pPr>
              <w:jc w:val="center"/>
              <w:rPr>
                <w:rFonts w:hint="default" w:ascii="宋体" w:hAnsi="宋体"/>
                <w:bCs/>
                <w:color w:val="000000"/>
                <w:kern w:val="0"/>
                <w:sz w:val="18"/>
                <w:szCs w:val="18"/>
                <w:lang w:val="en-US" w:eastAsia="zh-CN"/>
              </w:rPr>
            </w:pPr>
            <w:r>
              <w:rPr>
                <w:rFonts w:hint="default" w:ascii="宋体" w:hAnsi="宋体" w:eastAsia="宋体" w:cs="宋体"/>
                <w:b w:val="0"/>
                <w:bCs w:val="0"/>
                <w:kern w:val="2"/>
                <w:sz w:val="21"/>
                <w:szCs w:val="21"/>
                <w:highlight w:val="none"/>
                <w:lang w:val="en-US" w:eastAsia="zh-CN"/>
              </w:rPr>
              <w:t>Be</w:t>
            </w:r>
            <w:r>
              <w:rPr>
                <w:rFonts w:hint="eastAsia" w:ascii="宋体" w:hAnsi="宋体" w:cs="宋体"/>
                <w:b w:val="0"/>
                <w:bCs w:val="0"/>
                <w:kern w:val="2"/>
                <w:sz w:val="21"/>
                <w:szCs w:val="21"/>
                <w:highlight w:val="none"/>
                <w:lang w:val="en-US" w:eastAsia="zh-CN"/>
              </w:rPr>
              <w:t>Cu</w:t>
            </w:r>
            <w:r>
              <w:rPr>
                <w:rFonts w:hint="default" w:ascii="宋体" w:hAnsi="宋体" w:eastAsia="宋体" w:cs="宋体"/>
                <w:b w:val="0"/>
                <w:bCs w:val="0"/>
                <w:kern w:val="2"/>
                <w:sz w:val="21"/>
                <w:szCs w:val="21"/>
                <w:highlight w:val="none"/>
                <w:lang w:val="en-US" w:eastAsia="zh-CN"/>
              </w:rPr>
              <w:t>-</w:t>
            </w:r>
            <w:r>
              <w:rPr>
                <w:rFonts w:hint="eastAsia" w:ascii="宋体" w:hAnsi="宋体" w:cs="宋体"/>
                <w:b w:val="0"/>
                <w:bCs w:val="0"/>
                <w:kern w:val="2"/>
                <w:sz w:val="21"/>
                <w:szCs w:val="21"/>
                <w:highlight w:val="none"/>
                <w:lang w:val="en-US" w:eastAsia="zh-CN"/>
              </w:rPr>
              <w:t>2</w:t>
            </w:r>
            <w:r>
              <w:rPr>
                <w:rFonts w:hint="default" w:ascii="宋体" w:hAnsi="宋体" w:eastAsia="宋体" w:cs="宋体"/>
                <w:b w:val="0"/>
                <w:bCs w:val="0"/>
                <w:kern w:val="2"/>
                <w:sz w:val="21"/>
                <w:szCs w:val="21"/>
                <w:highlight w:val="none"/>
                <w:lang w:val="en-US" w:eastAsia="zh-CN"/>
              </w:rPr>
              <w:t>#</w:t>
            </w:r>
          </w:p>
        </w:tc>
        <w:tc>
          <w:tcPr>
            <w:tcW w:w="622" w:type="dxa"/>
            <w:vAlign w:val="center"/>
          </w:tcPr>
          <w:p>
            <w:pPr>
              <w:jc w:val="center"/>
              <w:rPr>
                <w:rFonts w:hint="default" w:ascii="宋体" w:hAnsi="宋体"/>
                <w:bCs/>
                <w:color w:val="000000"/>
                <w:kern w:val="0"/>
                <w:sz w:val="18"/>
                <w:szCs w:val="18"/>
                <w:lang w:val="en-US" w:eastAsia="zh-CN"/>
              </w:rPr>
            </w:pPr>
            <w:r>
              <w:rPr>
                <w:rFonts w:hint="eastAsia" w:ascii="宋体" w:hAnsi="宋体"/>
                <w:bCs/>
                <w:color w:val="000000"/>
                <w:kern w:val="0"/>
                <w:sz w:val="18"/>
                <w:szCs w:val="18"/>
                <w:lang w:val="en-US" w:eastAsia="zh-CN"/>
              </w:rPr>
              <w:t>粉末状</w:t>
            </w:r>
          </w:p>
        </w:tc>
        <w:tc>
          <w:tcPr>
            <w:tcW w:w="1102" w:type="dxa"/>
            <w:vAlign w:val="center"/>
          </w:tcPr>
          <w:p>
            <w:pPr>
              <w:jc w:val="center"/>
              <w:rPr>
                <w:rFonts w:hint="default" w:ascii="宋体" w:hAnsi="宋体"/>
                <w:bCs/>
                <w:color w:val="000000"/>
                <w:kern w:val="0"/>
                <w:sz w:val="18"/>
                <w:szCs w:val="18"/>
                <w:lang w:val="en-US" w:eastAsia="zh-CN"/>
              </w:rPr>
            </w:pPr>
            <w:r>
              <w:rPr>
                <w:rFonts w:hint="default" w:ascii="Times New Roman" w:hAnsi="Times New Roman" w:cs="Times New Roman"/>
                <w:bCs/>
                <w:color w:val="000000"/>
                <w:kern w:val="0"/>
                <w:sz w:val="18"/>
                <w:szCs w:val="18"/>
                <w:lang w:val="en-US" w:eastAsia="zh-CN"/>
              </w:rPr>
              <w:t>~</w:t>
            </w:r>
            <w:r>
              <w:rPr>
                <w:rFonts w:hint="eastAsia" w:ascii="宋体" w:hAnsi="宋体" w:cs="宋体"/>
                <w:bCs/>
                <w:color w:val="000000"/>
                <w:kern w:val="0"/>
                <w:sz w:val="18"/>
                <w:szCs w:val="18"/>
                <w:lang w:val="en-US" w:eastAsia="zh-CN"/>
              </w:rPr>
              <w:t>2.50</w:t>
            </w:r>
            <w:r>
              <w:rPr>
                <w:rFonts w:hint="default" w:ascii="宋体" w:hAnsi="宋体" w:eastAsia="宋体" w:cs="宋体"/>
                <w:bCs/>
                <w:color w:val="000000"/>
                <w:kern w:val="0"/>
                <w:sz w:val="18"/>
                <w:szCs w:val="18"/>
                <w:lang w:val="en-US" w:eastAsia="zh-CN"/>
              </w:rPr>
              <w:t>%</w:t>
            </w:r>
          </w:p>
        </w:tc>
        <w:tc>
          <w:tcPr>
            <w:tcW w:w="1307" w:type="dxa"/>
            <w:vAlign w:val="center"/>
          </w:tcPr>
          <w:p>
            <w:pPr>
              <w:jc w:val="center"/>
              <w:rPr>
                <w:rFonts w:hint="eastAsia" w:ascii="宋体" w:hAnsi="宋体"/>
                <w:bCs/>
                <w:color w:val="000000"/>
                <w:kern w:val="0"/>
                <w:sz w:val="18"/>
                <w:szCs w:val="18"/>
                <w:lang w:val="en-US" w:eastAsia="zh-CN"/>
              </w:rPr>
            </w:pPr>
            <w:r>
              <w:rPr>
                <w:rFonts w:hint="default" w:ascii="Times New Roman" w:hAnsi="Times New Roman" w:cs="Times New Roman"/>
                <w:bCs/>
                <w:color w:val="000000"/>
                <w:kern w:val="0"/>
                <w:sz w:val="18"/>
                <w:szCs w:val="18"/>
                <w:lang w:val="en-US" w:eastAsia="zh-CN"/>
              </w:rPr>
              <w:t>~</w:t>
            </w:r>
            <w:r>
              <w:rPr>
                <w:rFonts w:hint="eastAsia" w:ascii="宋体" w:hAnsi="宋体" w:eastAsia="宋体" w:cs="宋体"/>
                <w:bCs/>
                <w:color w:val="000000"/>
                <w:kern w:val="0"/>
                <w:sz w:val="18"/>
                <w:szCs w:val="18"/>
                <w:lang w:val="en-US" w:eastAsia="zh-CN"/>
              </w:rPr>
              <w:t>0.</w:t>
            </w:r>
            <w:r>
              <w:rPr>
                <w:rFonts w:hint="eastAsia" w:ascii="宋体" w:hAnsi="宋体" w:cs="宋体"/>
                <w:bCs/>
                <w:color w:val="000000"/>
                <w:kern w:val="0"/>
                <w:sz w:val="18"/>
                <w:szCs w:val="18"/>
                <w:lang w:val="en-US" w:eastAsia="zh-CN"/>
              </w:rPr>
              <w:t>3</w:t>
            </w:r>
            <w:r>
              <w:rPr>
                <w:rFonts w:hint="eastAsia" w:ascii="宋体" w:hAnsi="宋体" w:eastAsia="宋体" w:cs="宋体"/>
                <w:bCs/>
                <w:color w:val="000000"/>
                <w:kern w:val="0"/>
                <w:sz w:val="18"/>
                <w:szCs w:val="18"/>
                <w:lang w:val="en-US" w:eastAsia="zh-CN"/>
              </w:rPr>
              <w:t>0</w:t>
            </w:r>
            <w:r>
              <w:rPr>
                <w:rFonts w:hint="default" w:ascii="宋体" w:hAnsi="宋体" w:eastAsia="宋体" w:cs="宋体"/>
                <w:bCs/>
                <w:color w:val="000000"/>
                <w:kern w:val="0"/>
                <w:sz w:val="18"/>
                <w:szCs w:val="18"/>
                <w:lang w:val="en-US" w:eastAsia="zh-CN"/>
              </w:rPr>
              <w:t>%</w:t>
            </w:r>
          </w:p>
        </w:tc>
        <w:tc>
          <w:tcPr>
            <w:tcW w:w="1155" w:type="dxa"/>
            <w:vAlign w:val="center"/>
          </w:tcPr>
          <w:p>
            <w:pPr>
              <w:jc w:val="center"/>
              <w:rPr>
                <w:rFonts w:hint="eastAsia" w:ascii="宋体" w:hAnsi="宋体"/>
                <w:bCs/>
                <w:color w:val="000000"/>
                <w:kern w:val="0"/>
                <w:sz w:val="18"/>
                <w:szCs w:val="18"/>
                <w:lang w:val="en-US" w:eastAsia="zh-CN"/>
              </w:rPr>
            </w:pPr>
            <w:r>
              <w:rPr>
                <w:rFonts w:hint="default" w:ascii="Times New Roman" w:hAnsi="Times New Roman" w:cs="Times New Roman"/>
                <w:bCs/>
                <w:color w:val="000000"/>
                <w:kern w:val="0"/>
                <w:sz w:val="18"/>
                <w:szCs w:val="18"/>
                <w:lang w:val="en-US" w:eastAsia="zh-CN"/>
              </w:rPr>
              <w:t>~</w:t>
            </w:r>
            <w:r>
              <w:rPr>
                <w:rFonts w:hint="eastAsia" w:ascii="宋体" w:hAnsi="宋体" w:eastAsia="宋体" w:cs="宋体"/>
                <w:bCs/>
                <w:color w:val="000000"/>
                <w:kern w:val="0"/>
                <w:sz w:val="18"/>
                <w:szCs w:val="18"/>
                <w:lang w:val="en-US" w:eastAsia="zh-CN"/>
              </w:rPr>
              <w:t>0.</w:t>
            </w:r>
            <w:r>
              <w:rPr>
                <w:rFonts w:hint="eastAsia" w:ascii="宋体" w:hAnsi="宋体" w:cs="宋体"/>
                <w:bCs/>
                <w:color w:val="000000"/>
                <w:kern w:val="0"/>
                <w:sz w:val="18"/>
                <w:szCs w:val="18"/>
                <w:lang w:val="en-US" w:eastAsia="zh-CN"/>
              </w:rPr>
              <w:t>1</w:t>
            </w:r>
            <w:r>
              <w:rPr>
                <w:rFonts w:hint="eastAsia" w:ascii="宋体" w:hAnsi="宋体" w:eastAsia="宋体" w:cs="宋体"/>
                <w:bCs/>
                <w:color w:val="000000"/>
                <w:kern w:val="0"/>
                <w:sz w:val="18"/>
                <w:szCs w:val="18"/>
                <w:lang w:val="en-US" w:eastAsia="zh-CN"/>
              </w:rPr>
              <w:t>0</w:t>
            </w:r>
            <w:r>
              <w:rPr>
                <w:rFonts w:hint="default" w:ascii="宋体" w:hAnsi="宋体" w:eastAsia="宋体" w:cs="宋体"/>
                <w:bCs/>
                <w:color w:val="000000"/>
                <w:kern w:val="0"/>
                <w:sz w:val="18"/>
                <w:szCs w:val="18"/>
                <w:lang w:val="en-US" w:eastAsia="zh-CN"/>
              </w:rPr>
              <w:t>%</w:t>
            </w:r>
          </w:p>
        </w:tc>
        <w:tc>
          <w:tcPr>
            <w:tcW w:w="1760" w:type="dxa"/>
            <w:vAlign w:val="center"/>
          </w:tcPr>
          <w:p>
            <w:pPr>
              <w:jc w:val="center"/>
              <w:rPr>
                <w:rFonts w:hint="eastAsia" w:ascii="宋体" w:hAnsi="宋体"/>
                <w:bCs/>
                <w:color w:val="000000"/>
                <w:kern w:val="0"/>
                <w:sz w:val="18"/>
                <w:szCs w:val="18"/>
                <w:lang w:val="en-US" w:eastAsia="zh-CN"/>
              </w:rPr>
            </w:pPr>
            <w:r>
              <w:rPr>
                <w:rFonts w:hint="default" w:ascii="Times New Roman" w:hAnsi="Times New Roman" w:cs="Times New Roman"/>
                <w:bCs/>
                <w:color w:val="000000"/>
                <w:kern w:val="0"/>
                <w:sz w:val="18"/>
                <w:szCs w:val="18"/>
                <w:lang w:val="en-US" w:eastAsia="zh-CN"/>
              </w:rPr>
              <w:t>~</w:t>
            </w:r>
            <w:r>
              <w:rPr>
                <w:rFonts w:hint="eastAsia" w:ascii="宋体" w:hAnsi="宋体" w:eastAsia="宋体" w:cs="宋体"/>
                <w:bCs/>
                <w:color w:val="000000"/>
                <w:kern w:val="0"/>
                <w:sz w:val="18"/>
                <w:szCs w:val="18"/>
                <w:lang w:val="en-US" w:eastAsia="zh-CN"/>
              </w:rPr>
              <w:t>0.</w:t>
            </w:r>
            <w:r>
              <w:rPr>
                <w:rFonts w:hint="eastAsia" w:ascii="宋体" w:hAnsi="宋体" w:cs="宋体"/>
                <w:bCs/>
                <w:color w:val="000000"/>
                <w:kern w:val="0"/>
                <w:sz w:val="18"/>
                <w:szCs w:val="18"/>
                <w:lang w:val="en-US" w:eastAsia="zh-CN"/>
              </w:rPr>
              <w:t>1</w:t>
            </w:r>
            <w:r>
              <w:rPr>
                <w:rFonts w:hint="eastAsia" w:ascii="宋体" w:hAnsi="宋体" w:eastAsia="宋体" w:cs="宋体"/>
                <w:bCs/>
                <w:color w:val="000000"/>
                <w:kern w:val="0"/>
                <w:sz w:val="18"/>
                <w:szCs w:val="18"/>
                <w:lang w:val="en-US" w:eastAsia="zh-CN"/>
              </w:rPr>
              <w:t>0</w:t>
            </w:r>
            <w:r>
              <w:rPr>
                <w:rFonts w:hint="default" w:ascii="宋体" w:hAnsi="宋体" w:eastAsia="宋体" w:cs="宋体"/>
                <w:bCs/>
                <w:color w:val="000000"/>
                <w:kern w:val="0"/>
                <w:sz w:val="18"/>
                <w:szCs w:val="18"/>
                <w:lang w:val="en-US" w:eastAsia="zh-CN"/>
              </w:rPr>
              <w:t>%</w:t>
            </w:r>
          </w:p>
        </w:tc>
        <w:tc>
          <w:tcPr>
            <w:tcW w:w="1155" w:type="dxa"/>
            <w:vAlign w:val="center"/>
          </w:tcPr>
          <w:p>
            <w:pPr>
              <w:jc w:val="center"/>
              <w:rPr>
                <w:rFonts w:hint="default" w:ascii="Times New Roman" w:hAnsi="Times New Roman" w:cs="Times New Roman"/>
                <w:bCs/>
                <w:color w:val="000000"/>
                <w:kern w:val="0"/>
                <w:sz w:val="18"/>
                <w:szCs w:val="18"/>
                <w:lang w:val="en-US" w:eastAsia="zh-CN"/>
              </w:rPr>
            </w:pPr>
            <w:r>
              <w:rPr>
                <w:rFonts w:hint="default" w:ascii="Times New Roman" w:hAnsi="Times New Roman" w:cs="Times New Roman"/>
                <w:bCs/>
                <w:color w:val="000000"/>
                <w:kern w:val="0"/>
                <w:sz w:val="18"/>
                <w:szCs w:val="18"/>
                <w:lang w:val="en-US" w:eastAsia="zh-CN"/>
              </w:rPr>
              <w:t>~</w:t>
            </w:r>
            <w:r>
              <w:rPr>
                <w:rFonts w:hint="eastAsia" w:ascii="宋体" w:hAnsi="宋体" w:eastAsia="宋体" w:cs="宋体"/>
                <w:bCs/>
                <w:color w:val="000000"/>
                <w:kern w:val="0"/>
                <w:sz w:val="18"/>
                <w:szCs w:val="18"/>
                <w:lang w:val="en-US" w:eastAsia="zh-CN"/>
              </w:rPr>
              <w:t>0.</w:t>
            </w:r>
            <w:r>
              <w:rPr>
                <w:rFonts w:hint="eastAsia" w:ascii="宋体" w:hAnsi="宋体" w:cs="宋体"/>
                <w:bCs/>
                <w:color w:val="000000"/>
                <w:kern w:val="0"/>
                <w:sz w:val="18"/>
                <w:szCs w:val="18"/>
                <w:lang w:val="en-US" w:eastAsia="zh-CN"/>
              </w:rPr>
              <w:t>020</w:t>
            </w:r>
            <w:r>
              <w:rPr>
                <w:rFonts w:hint="default" w:ascii="宋体" w:hAnsi="宋体" w:eastAsia="宋体" w:cs="宋体"/>
                <w:bCs/>
                <w:color w:val="000000"/>
                <w:kern w:val="0"/>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0" w:type="dxa"/>
            <w:vAlign w:val="center"/>
          </w:tcPr>
          <w:p>
            <w:pPr>
              <w:jc w:val="center"/>
              <w:rPr>
                <w:rFonts w:hint="default" w:ascii="宋体" w:hAnsi="宋体"/>
                <w:bCs/>
                <w:color w:val="000000"/>
                <w:kern w:val="0"/>
                <w:sz w:val="18"/>
                <w:szCs w:val="18"/>
                <w:lang w:val="en-US" w:eastAsia="zh-CN"/>
              </w:rPr>
            </w:pPr>
            <w:r>
              <w:rPr>
                <w:rFonts w:hint="eastAsia" w:ascii="宋体" w:hAnsi="宋体"/>
                <w:bCs/>
                <w:color w:val="000000"/>
                <w:kern w:val="0"/>
                <w:sz w:val="18"/>
                <w:szCs w:val="18"/>
                <w:lang w:val="en-US" w:eastAsia="zh-CN"/>
              </w:rPr>
              <w:t>3</w:t>
            </w:r>
          </w:p>
        </w:tc>
        <w:tc>
          <w:tcPr>
            <w:tcW w:w="951" w:type="dxa"/>
            <w:vAlign w:val="center"/>
          </w:tcPr>
          <w:p>
            <w:pPr>
              <w:jc w:val="center"/>
              <w:rPr>
                <w:rFonts w:hint="default" w:ascii="宋体" w:hAnsi="宋体"/>
                <w:bCs/>
                <w:color w:val="000000"/>
                <w:kern w:val="0"/>
                <w:sz w:val="18"/>
                <w:szCs w:val="18"/>
                <w:lang w:val="en-US" w:eastAsia="zh-CN"/>
              </w:rPr>
            </w:pPr>
            <w:r>
              <w:rPr>
                <w:rFonts w:hint="default" w:ascii="宋体" w:hAnsi="宋体" w:eastAsia="宋体" w:cs="宋体"/>
                <w:b w:val="0"/>
                <w:bCs w:val="0"/>
                <w:kern w:val="2"/>
                <w:sz w:val="21"/>
                <w:szCs w:val="21"/>
                <w:highlight w:val="none"/>
                <w:lang w:val="en-US" w:eastAsia="zh-CN"/>
              </w:rPr>
              <w:t>Be</w:t>
            </w:r>
            <w:r>
              <w:rPr>
                <w:rFonts w:hint="eastAsia" w:ascii="宋体" w:hAnsi="宋体" w:cs="宋体"/>
                <w:b w:val="0"/>
                <w:bCs w:val="0"/>
                <w:kern w:val="2"/>
                <w:sz w:val="21"/>
                <w:szCs w:val="21"/>
                <w:highlight w:val="none"/>
                <w:lang w:val="en-US" w:eastAsia="zh-CN"/>
              </w:rPr>
              <w:t>Cu</w:t>
            </w:r>
            <w:r>
              <w:rPr>
                <w:rFonts w:hint="default" w:ascii="宋体" w:hAnsi="宋体" w:eastAsia="宋体" w:cs="宋体"/>
                <w:b w:val="0"/>
                <w:bCs w:val="0"/>
                <w:kern w:val="2"/>
                <w:sz w:val="21"/>
                <w:szCs w:val="21"/>
                <w:highlight w:val="none"/>
                <w:lang w:val="en-US" w:eastAsia="zh-CN"/>
              </w:rPr>
              <w:t>-</w:t>
            </w:r>
            <w:r>
              <w:rPr>
                <w:rFonts w:hint="eastAsia" w:ascii="宋体" w:hAnsi="宋体" w:cs="宋体"/>
                <w:b w:val="0"/>
                <w:bCs w:val="0"/>
                <w:kern w:val="2"/>
                <w:sz w:val="21"/>
                <w:szCs w:val="21"/>
                <w:highlight w:val="none"/>
                <w:lang w:val="en-US" w:eastAsia="zh-CN"/>
              </w:rPr>
              <w:t>3</w:t>
            </w:r>
            <w:r>
              <w:rPr>
                <w:rFonts w:hint="default" w:ascii="宋体" w:hAnsi="宋体" w:eastAsia="宋体" w:cs="宋体"/>
                <w:b w:val="0"/>
                <w:bCs w:val="0"/>
                <w:kern w:val="2"/>
                <w:sz w:val="21"/>
                <w:szCs w:val="21"/>
                <w:highlight w:val="none"/>
                <w:lang w:val="en-US" w:eastAsia="zh-CN"/>
              </w:rPr>
              <w:t>#</w:t>
            </w:r>
          </w:p>
        </w:tc>
        <w:tc>
          <w:tcPr>
            <w:tcW w:w="622" w:type="dxa"/>
            <w:vAlign w:val="center"/>
          </w:tcPr>
          <w:p>
            <w:pPr>
              <w:jc w:val="center"/>
              <w:rPr>
                <w:rFonts w:hint="default" w:ascii="宋体" w:hAnsi="宋体"/>
                <w:bCs/>
                <w:color w:val="000000"/>
                <w:kern w:val="0"/>
                <w:sz w:val="18"/>
                <w:szCs w:val="18"/>
                <w:lang w:val="en-US" w:eastAsia="zh-CN"/>
              </w:rPr>
            </w:pPr>
            <w:r>
              <w:rPr>
                <w:rFonts w:hint="eastAsia" w:ascii="宋体" w:hAnsi="宋体"/>
                <w:bCs/>
                <w:color w:val="000000"/>
                <w:kern w:val="0"/>
                <w:sz w:val="18"/>
                <w:szCs w:val="18"/>
                <w:lang w:val="en-US" w:eastAsia="zh-CN"/>
              </w:rPr>
              <w:t>粉末状</w:t>
            </w:r>
          </w:p>
        </w:tc>
        <w:tc>
          <w:tcPr>
            <w:tcW w:w="1102" w:type="dxa"/>
            <w:vAlign w:val="center"/>
          </w:tcPr>
          <w:p>
            <w:pPr>
              <w:jc w:val="center"/>
              <w:rPr>
                <w:rFonts w:hint="default" w:ascii="宋体" w:hAnsi="宋体"/>
                <w:bCs/>
                <w:color w:val="000000"/>
                <w:kern w:val="0"/>
                <w:sz w:val="18"/>
                <w:szCs w:val="18"/>
                <w:lang w:val="en-US" w:eastAsia="zh-CN"/>
              </w:rPr>
            </w:pPr>
            <w:r>
              <w:rPr>
                <w:rFonts w:hint="default" w:ascii="Times New Roman" w:hAnsi="Times New Roman" w:cs="Times New Roman"/>
                <w:bCs/>
                <w:color w:val="000000"/>
                <w:kern w:val="0"/>
                <w:sz w:val="18"/>
                <w:szCs w:val="18"/>
                <w:lang w:val="en-US" w:eastAsia="zh-CN"/>
              </w:rPr>
              <w:t>~</w:t>
            </w:r>
            <w:r>
              <w:rPr>
                <w:rFonts w:hint="eastAsia" w:ascii="宋体" w:hAnsi="宋体" w:cs="宋体"/>
                <w:bCs/>
                <w:color w:val="000000"/>
                <w:kern w:val="0"/>
                <w:sz w:val="18"/>
                <w:szCs w:val="18"/>
                <w:lang w:val="en-US" w:eastAsia="zh-CN"/>
              </w:rPr>
              <w:t>4.00</w:t>
            </w:r>
            <w:r>
              <w:rPr>
                <w:rFonts w:hint="default" w:ascii="宋体" w:hAnsi="宋体" w:eastAsia="宋体" w:cs="宋体"/>
                <w:bCs/>
                <w:color w:val="000000"/>
                <w:kern w:val="0"/>
                <w:sz w:val="18"/>
                <w:szCs w:val="18"/>
                <w:lang w:val="en-US" w:eastAsia="zh-CN"/>
              </w:rPr>
              <w:t>%</w:t>
            </w:r>
          </w:p>
        </w:tc>
        <w:tc>
          <w:tcPr>
            <w:tcW w:w="1307" w:type="dxa"/>
            <w:vAlign w:val="center"/>
          </w:tcPr>
          <w:p>
            <w:pPr>
              <w:jc w:val="center"/>
              <w:rPr>
                <w:rFonts w:hint="eastAsia" w:ascii="宋体" w:hAnsi="宋体"/>
                <w:bCs/>
                <w:color w:val="000000"/>
                <w:kern w:val="0"/>
                <w:sz w:val="18"/>
                <w:szCs w:val="18"/>
                <w:lang w:val="en-US" w:eastAsia="zh-CN"/>
              </w:rPr>
            </w:pPr>
            <w:r>
              <w:rPr>
                <w:rFonts w:hint="default" w:ascii="Times New Roman" w:hAnsi="Times New Roman" w:cs="Times New Roman"/>
                <w:bCs/>
                <w:color w:val="000000"/>
                <w:kern w:val="0"/>
                <w:sz w:val="18"/>
                <w:szCs w:val="18"/>
                <w:lang w:val="en-US" w:eastAsia="zh-CN"/>
              </w:rPr>
              <w:t>~</w:t>
            </w:r>
            <w:r>
              <w:rPr>
                <w:rFonts w:hint="eastAsia" w:ascii="宋体" w:hAnsi="宋体" w:cs="宋体"/>
                <w:bCs/>
                <w:color w:val="000000"/>
                <w:kern w:val="0"/>
                <w:sz w:val="18"/>
                <w:szCs w:val="18"/>
                <w:lang w:val="en-US" w:eastAsia="zh-CN"/>
              </w:rPr>
              <w:t>3.00</w:t>
            </w:r>
            <w:r>
              <w:rPr>
                <w:rFonts w:hint="default" w:ascii="宋体" w:hAnsi="宋体" w:eastAsia="宋体" w:cs="宋体"/>
                <w:bCs/>
                <w:color w:val="000000"/>
                <w:kern w:val="0"/>
                <w:sz w:val="18"/>
                <w:szCs w:val="18"/>
                <w:lang w:val="en-US" w:eastAsia="zh-CN"/>
              </w:rPr>
              <w:t>%</w:t>
            </w:r>
          </w:p>
        </w:tc>
        <w:tc>
          <w:tcPr>
            <w:tcW w:w="1155" w:type="dxa"/>
            <w:vAlign w:val="center"/>
          </w:tcPr>
          <w:p>
            <w:pPr>
              <w:jc w:val="center"/>
              <w:rPr>
                <w:rFonts w:hint="eastAsia" w:ascii="宋体" w:hAnsi="宋体"/>
                <w:bCs/>
                <w:color w:val="000000"/>
                <w:kern w:val="0"/>
                <w:sz w:val="18"/>
                <w:szCs w:val="18"/>
                <w:lang w:val="en-US" w:eastAsia="zh-CN"/>
              </w:rPr>
            </w:pPr>
            <w:r>
              <w:rPr>
                <w:rFonts w:hint="default" w:ascii="Times New Roman" w:hAnsi="Times New Roman" w:cs="Times New Roman"/>
                <w:bCs/>
                <w:color w:val="000000"/>
                <w:kern w:val="0"/>
                <w:sz w:val="18"/>
                <w:szCs w:val="18"/>
                <w:lang w:val="en-US" w:eastAsia="zh-CN"/>
              </w:rPr>
              <w:t>~</w:t>
            </w:r>
            <w:r>
              <w:rPr>
                <w:rFonts w:hint="eastAsia" w:ascii="宋体" w:hAnsi="宋体" w:eastAsia="宋体" w:cs="宋体"/>
                <w:bCs/>
                <w:color w:val="000000"/>
                <w:kern w:val="0"/>
                <w:sz w:val="18"/>
                <w:szCs w:val="18"/>
                <w:lang w:val="en-US" w:eastAsia="zh-CN"/>
              </w:rPr>
              <w:t>0.</w:t>
            </w:r>
            <w:r>
              <w:rPr>
                <w:rFonts w:hint="eastAsia" w:ascii="宋体" w:hAnsi="宋体" w:cs="宋体"/>
                <w:bCs/>
                <w:color w:val="000000"/>
                <w:kern w:val="0"/>
                <w:sz w:val="18"/>
                <w:szCs w:val="18"/>
                <w:lang w:val="en-US" w:eastAsia="zh-CN"/>
              </w:rPr>
              <w:t>3</w:t>
            </w:r>
            <w:r>
              <w:rPr>
                <w:rFonts w:hint="eastAsia" w:ascii="宋体" w:hAnsi="宋体" w:eastAsia="宋体" w:cs="宋体"/>
                <w:bCs/>
                <w:color w:val="000000"/>
                <w:kern w:val="0"/>
                <w:sz w:val="18"/>
                <w:szCs w:val="18"/>
                <w:lang w:val="en-US" w:eastAsia="zh-CN"/>
              </w:rPr>
              <w:t>0</w:t>
            </w:r>
            <w:r>
              <w:rPr>
                <w:rFonts w:hint="default" w:ascii="宋体" w:hAnsi="宋体" w:eastAsia="宋体" w:cs="宋体"/>
                <w:bCs/>
                <w:color w:val="000000"/>
                <w:kern w:val="0"/>
                <w:sz w:val="18"/>
                <w:szCs w:val="18"/>
                <w:lang w:val="en-US" w:eastAsia="zh-CN"/>
              </w:rPr>
              <w:t>%</w:t>
            </w:r>
          </w:p>
        </w:tc>
        <w:tc>
          <w:tcPr>
            <w:tcW w:w="1760" w:type="dxa"/>
            <w:vAlign w:val="center"/>
          </w:tcPr>
          <w:p>
            <w:pPr>
              <w:jc w:val="center"/>
              <w:rPr>
                <w:rFonts w:hint="eastAsia" w:ascii="宋体" w:hAnsi="宋体"/>
                <w:bCs/>
                <w:color w:val="000000"/>
                <w:kern w:val="0"/>
                <w:sz w:val="18"/>
                <w:szCs w:val="18"/>
                <w:lang w:val="en-US" w:eastAsia="zh-CN"/>
              </w:rPr>
            </w:pPr>
            <w:r>
              <w:rPr>
                <w:rFonts w:hint="default" w:ascii="Times New Roman" w:hAnsi="Times New Roman" w:cs="Times New Roman"/>
                <w:bCs/>
                <w:color w:val="000000"/>
                <w:kern w:val="0"/>
                <w:sz w:val="18"/>
                <w:szCs w:val="18"/>
                <w:lang w:val="en-US" w:eastAsia="zh-CN"/>
              </w:rPr>
              <w:t>~</w:t>
            </w:r>
            <w:r>
              <w:rPr>
                <w:rFonts w:hint="eastAsia" w:ascii="宋体" w:hAnsi="宋体" w:eastAsia="宋体" w:cs="宋体"/>
                <w:bCs/>
                <w:color w:val="000000"/>
                <w:kern w:val="0"/>
                <w:sz w:val="18"/>
                <w:szCs w:val="18"/>
                <w:lang w:val="en-US" w:eastAsia="zh-CN"/>
              </w:rPr>
              <w:t>0.20</w:t>
            </w:r>
            <w:r>
              <w:rPr>
                <w:rFonts w:hint="default" w:ascii="宋体" w:hAnsi="宋体" w:eastAsia="宋体" w:cs="宋体"/>
                <w:bCs/>
                <w:color w:val="000000"/>
                <w:kern w:val="0"/>
                <w:sz w:val="18"/>
                <w:szCs w:val="18"/>
                <w:lang w:val="en-US" w:eastAsia="zh-CN"/>
              </w:rPr>
              <w:t>%</w:t>
            </w:r>
          </w:p>
        </w:tc>
        <w:tc>
          <w:tcPr>
            <w:tcW w:w="1155" w:type="dxa"/>
            <w:vAlign w:val="center"/>
          </w:tcPr>
          <w:p>
            <w:pPr>
              <w:jc w:val="center"/>
              <w:rPr>
                <w:rFonts w:hint="default" w:ascii="Times New Roman" w:hAnsi="Times New Roman" w:cs="Times New Roman"/>
                <w:bCs/>
                <w:color w:val="000000"/>
                <w:kern w:val="0"/>
                <w:sz w:val="18"/>
                <w:szCs w:val="18"/>
                <w:lang w:val="en-US" w:eastAsia="zh-CN"/>
              </w:rPr>
            </w:pPr>
            <w:r>
              <w:rPr>
                <w:rFonts w:hint="default" w:ascii="Times New Roman" w:hAnsi="Times New Roman" w:cs="Times New Roman"/>
                <w:bCs/>
                <w:color w:val="000000"/>
                <w:kern w:val="0"/>
                <w:sz w:val="18"/>
                <w:szCs w:val="18"/>
                <w:lang w:val="en-US" w:eastAsia="zh-CN"/>
              </w:rPr>
              <w:t>~</w:t>
            </w:r>
            <w:r>
              <w:rPr>
                <w:rFonts w:hint="eastAsia" w:ascii="宋体" w:hAnsi="宋体" w:eastAsia="宋体" w:cs="宋体"/>
                <w:bCs/>
                <w:color w:val="000000"/>
                <w:kern w:val="0"/>
                <w:sz w:val="18"/>
                <w:szCs w:val="18"/>
                <w:lang w:val="en-US" w:eastAsia="zh-CN"/>
              </w:rPr>
              <w:t>0.</w:t>
            </w:r>
            <w:r>
              <w:rPr>
                <w:rFonts w:hint="eastAsia" w:ascii="宋体" w:hAnsi="宋体" w:cs="宋体"/>
                <w:bCs/>
                <w:color w:val="000000"/>
                <w:kern w:val="0"/>
                <w:sz w:val="18"/>
                <w:szCs w:val="18"/>
                <w:lang w:val="en-US" w:eastAsia="zh-CN"/>
              </w:rPr>
              <w:t>05</w:t>
            </w:r>
            <w:r>
              <w:rPr>
                <w:rFonts w:hint="eastAsia" w:ascii="宋体" w:hAnsi="宋体" w:eastAsia="宋体" w:cs="宋体"/>
                <w:bCs/>
                <w:color w:val="000000"/>
                <w:kern w:val="0"/>
                <w:sz w:val="18"/>
                <w:szCs w:val="18"/>
                <w:lang w:val="en-US" w:eastAsia="zh-CN"/>
              </w:rPr>
              <w:t>0</w:t>
            </w:r>
            <w:r>
              <w:rPr>
                <w:rFonts w:hint="default" w:ascii="宋体" w:hAnsi="宋体" w:eastAsia="宋体" w:cs="宋体"/>
                <w:bCs/>
                <w:color w:val="000000"/>
                <w:kern w:val="0"/>
                <w:sz w:val="18"/>
                <w:szCs w:val="18"/>
                <w:lang w:val="en-US" w:eastAsia="zh-CN"/>
              </w:rPr>
              <w:t>%</w:t>
            </w:r>
          </w:p>
        </w:tc>
      </w:tr>
    </w:tbl>
    <w:p>
      <w:pPr>
        <w:ind w:firstLine="420" w:firstLineChars="200"/>
        <w:rPr>
          <w:rFonts w:hint="default" w:ascii="宋体" w:hAnsi="宋体" w:eastAsia="宋体" w:cs="宋体"/>
          <w:b w:val="0"/>
          <w:bCs w:val="0"/>
          <w:kern w:val="2"/>
          <w:sz w:val="21"/>
          <w:szCs w:val="21"/>
          <w:highlight w:val="none"/>
          <w:lang w:val="en-US" w:eastAsia="zh-CN"/>
        </w:rPr>
      </w:pPr>
      <w:r>
        <w:rPr>
          <w:rFonts w:hint="default" w:ascii="宋体" w:hAnsi="宋体" w:eastAsia="宋体" w:cs="宋体"/>
          <w:b w:val="0"/>
          <w:bCs w:val="0"/>
          <w:kern w:val="2"/>
          <w:sz w:val="21"/>
          <w:szCs w:val="21"/>
          <w:highlight w:val="none"/>
          <w:lang w:val="en-US" w:eastAsia="zh-CN"/>
        </w:rPr>
        <w:t>2022年12</w:t>
      </w:r>
      <w:r>
        <w:rPr>
          <w:rFonts w:hint="default" w:ascii="Times New Roman" w:hAnsi="Times New Roman" w:eastAsia="宋体" w:cs="Times New Roman"/>
          <w:b w:val="0"/>
          <w:bCs w:val="0"/>
          <w:kern w:val="2"/>
          <w:sz w:val="21"/>
          <w:szCs w:val="21"/>
          <w:highlight w:val="none"/>
          <w:lang w:val="en-US" w:eastAsia="zh-CN"/>
        </w:rPr>
        <w:t>月~2</w:t>
      </w:r>
      <w:r>
        <w:rPr>
          <w:rFonts w:hint="default" w:ascii="宋体" w:hAnsi="宋体" w:eastAsia="宋体" w:cs="宋体"/>
          <w:b w:val="0"/>
          <w:bCs w:val="0"/>
          <w:kern w:val="2"/>
          <w:sz w:val="21"/>
          <w:szCs w:val="21"/>
          <w:highlight w:val="none"/>
          <w:lang w:val="en-US" w:eastAsia="zh-CN"/>
        </w:rPr>
        <w:t>023年</w:t>
      </w:r>
      <w:r>
        <w:rPr>
          <w:rFonts w:hint="eastAsia" w:ascii="宋体" w:hAnsi="宋体" w:cs="宋体"/>
          <w:b w:val="0"/>
          <w:bCs w:val="0"/>
          <w:kern w:val="2"/>
          <w:sz w:val="21"/>
          <w:szCs w:val="21"/>
          <w:highlight w:val="none"/>
          <w:lang w:val="en-US" w:eastAsia="zh-CN"/>
        </w:rPr>
        <w:t>5</w:t>
      </w:r>
      <w:r>
        <w:rPr>
          <w:rFonts w:hint="default" w:ascii="宋体" w:hAnsi="宋体" w:eastAsia="宋体" w:cs="宋体"/>
          <w:b w:val="0"/>
          <w:bCs w:val="0"/>
          <w:kern w:val="2"/>
          <w:sz w:val="21"/>
          <w:szCs w:val="21"/>
          <w:highlight w:val="none"/>
          <w:lang w:val="en-US" w:eastAsia="zh-CN"/>
        </w:rPr>
        <w:t>月编制组开展大量试验研究工作，形成了标准文本和编制说明。试验</w:t>
      </w:r>
      <w:r>
        <w:rPr>
          <w:rFonts w:hint="eastAsia" w:ascii="宋体" w:hAnsi="宋体" w:cs="宋体"/>
          <w:b w:val="0"/>
          <w:bCs w:val="0"/>
          <w:kern w:val="2"/>
          <w:sz w:val="21"/>
          <w:szCs w:val="21"/>
          <w:highlight w:val="none"/>
          <w:lang w:val="en-US" w:eastAsia="zh-CN"/>
        </w:rPr>
        <w:t>内容主要包含</w:t>
      </w:r>
      <w:r>
        <w:rPr>
          <w:rFonts w:hint="default" w:ascii="宋体" w:hAnsi="宋体" w:eastAsia="宋体" w:cs="宋体"/>
          <w:b w:val="0"/>
          <w:bCs w:val="0"/>
          <w:kern w:val="2"/>
          <w:sz w:val="21"/>
          <w:szCs w:val="21"/>
          <w:highlight w:val="none"/>
          <w:lang w:val="en-US" w:eastAsia="zh-CN"/>
        </w:rPr>
        <w:t>样分析谱线选择、</w:t>
      </w:r>
      <w:r>
        <w:rPr>
          <w:rFonts w:hint="eastAsia" w:ascii="宋体" w:hAnsi="宋体" w:eastAsia="宋体" w:cs="宋体"/>
          <w:b w:val="0"/>
          <w:bCs w:val="0"/>
          <w:kern w:val="2"/>
          <w:sz w:val="21"/>
          <w:szCs w:val="21"/>
          <w:highlight w:val="none"/>
          <w:lang w:val="en-US" w:eastAsia="zh-CN"/>
        </w:rPr>
        <w:t>基体效应的消除</w:t>
      </w:r>
      <w:r>
        <w:rPr>
          <w:rFonts w:hint="default" w:ascii="宋体" w:hAnsi="宋体" w:eastAsia="宋体" w:cs="宋体"/>
          <w:b w:val="0"/>
          <w:bCs w:val="0"/>
          <w:kern w:val="2"/>
          <w:sz w:val="21"/>
          <w:szCs w:val="21"/>
          <w:highlight w:val="none"/>
          <w:lang w:val="en-US" w:eastAsia="zh-CN"/>
        </w:rPr>
        <w:t>等</w:t>
      </w:r>
      <w:r>
        <w:rPr>
          <w:rFonts w:hint="eastAsia" w:ascii="宋体" w:hAnsi="宋体" w:cs="宋体"/>
          <w:b w:val="0"/>
          <w:bCs w:val="0"/>
          <w:kern w:val="2"/>
          <w:sz w:val="21"/>
          <w:szCs w:val="21"/>
          <w:highlight w:val="none"/>
          <w:lang w:val="en-US" w:eastAsia="zh-CN"/>
        </w:rPr>
        <w:t>方法影响因素讨论</w:t>
      </w:r>
      <w:r>
        <w:rPr>
          <w:rFonts w:hint="default" w:ascii="宋体" w:hAnsi="宋体" w:eastAsia="宋体" w:cs="宋体"/>
          <w:b w:val="0"/>
          <w:bCs w:val="0"/>
          <w:kern w:val="2"/>
          <w:sz w:val="21"/>
          <w:szCs w:val="21"/>
          <w:highlight w:val="none"/>
          <w:lang w:val="en-US" w:eastAsia="zh-CN"/>
        </w:rPr>
        <w:t>，以及</w:t>
      </w:r>
      <w:r>
        <w:rPr>
          <w:rFonts w:hint="eastAsia" w:ascii="宋体" w:hAnsi="宋体" w:cs="宋体"/>
          <w:b w:val="0"/>
          <w:bCs w:val="0"/>
          <w:kern w:val="2"/>
          <w:sz w:val="21"/>
          <w:szCs w:val="21"/>
          <w:highlight w:val="none"/>
          <w:lang w:val="en-US" w:eastAsia="zh-CN"/>
        </w:rPr>
        <w:t>方法相关</w:t>
      </w:r>
      <w:r>
        <w:rPr>
          <w:rFonts w:hint="default" w:ascii="宋体" w:hAnsi="宋体" w:eastAsia="宋体" w:cs="宋体"/>
          <w:b w:val="0"/>
          <w:bCs w:val="0"/>
          <w:kern w:val="2"/>
          <w:sz w:val="21"/>
          <w:szCs w:val="21"/>
          <w:highlight w:val="none"/>
          <w:lang w:val="en-US" w:eastAsia="zh-CN"/>
        </w:rPr>
        <w:t>精密度和</w:t>
      </w:r>
      <w:r>
        <w:rPr>
          <w:rFonts w:hint="eastAsia" w:ascii="宋体" w:hAnsi="宋体" w:eastAsia="宋体" w:cs="宋体"/>
          <w:b w:val="0"/>
          <w:bCs w:val="0"/>
          <w:kern w:val="2"/>
          <w:sz w:val="21"/>
          <w:szCs w:val="21"/>
          <w:highlight w:val="none"/>
          <w:lang w:val="en-US" w:eastAsia="zh-CN"/>
        </w:rPr>
        <w:t>准确</w:t>
      </w:r>
      <w:r>
        <w:rPr>
          <w:rFonts w:hint="default" w:ascii="宋体" w:hAnsi="宋体" w:eastAsia="宋体" w:cs="宋体"/>
          <w:b w:val="0"/>
          <w:bCs w:val="0"/>
          <w:kern w:val="2"/>
          <w:sz w:val="21"/>
          <w:szCs w:val="21"/>
          <w:highlight w:val="none"/>
          <w:lang w:val="en-US" w:eastAsia="zh-CN"/>
        </w:rPr>
        <w:t>度</w:t>
      </w:r>
      <w:r>
        <w:rPr>
          <w:rFonts w:hint="eastAsia" w:ascii="宋体" w:hAnsi="宋体" w:cs="宋体"/>
          <w:b w:val="0"/>
          <w:bCs w:val="0"/>
          <w:kern w:val="2"/>
          <w:sz w:val="21"/>
          <w:szCs w:val="21"/>
          <w:highlight w:val="none"/>
          <w:lang w:val="en-US" w:eastAsia="zh-CN"/>
        </w:rPr>
        <w:t>验证</w:t>
      </w:r>
      <w:r>
        <w:rPr>
          <w:rFonts w:hint="default" w:ascii="宋体" w:hAnsi="宋体" w:eastAsia="宋体" w:cs="宋体"/>
          <w:b w:val="0"/>
          <w:bCs w:val="0"/>
          <w:kern w:val="2"/>
          <w:sz w:val="21"/>
          <w:szCs w:val="21"/>
          <w:highlight w:val="none"/>
          <w:lang w:val="en-US" w:eastAsia="zh-CN"/>
        </w:rPr>
        <w:t>。</w:t>
      </w:r>
    </w:p>
    <w:p>
      <w:pPr>
        <w:spacing w:line="360" w:lineRule="auto"/>
        <w:ind w:firstLine="420" w:firstLineChars="200"/>
        <w:rPr>
          <w:rFonts w:hint="eastAsia" w:ascii="宋体" w:hAnsi="宋体" w:eastAsia="宋体" w:cs="宋体"/>
          <w:sz w:val="21"/>
          <w:szCs w:val="21"/>
          <w:highlight w:val="yellow"/>
          <w:lang w:eastAsia="zh-CN"/>
        </w:rPr>
      </w:pPr>
      <w:r>
        <w:rPr>
          <w:rFonts w:hint="eastAsia" w:ascii="黑体" w:hAnsi="黑体" w:eastAsia="黑体"/>
          <w:color w:val="000000"/>
          <w:kern w:val="0"/>
          <w:szCs w:val="21"/>
          <w:lang w:val="en-US" w:eastAsia="zh-CN"/>
        </w:rPr>
        <w:t>3.</w:t>
      </w:r>
      <w:r>
        <w:rPr>
          <w:rFonts w:hint="eastAsia" w:ascii="黑体" w:hAnsi="黑体" w:eastAsia="黑体"/>
          <w:color w:val="000000"/>
          <w:kern w:val="0"/>
          <w:szCs w:val="21"/>
        </w:rPr>
        <w:t xml:space="preserve"> 征求意见阶段</w:t>
      </w:r>
    </w:p>
    <w:p>
      <w:pPr>
        <w:ind w:firstLine="420" w:firstLineChars="200"/>
        <w:rPr>
          <w:rFonts w:hint="eastAsia" w:ascii="宋体" w:hAnsi="宋体" w:eastAsia="宋体" w:cs="宋体"/>
          <w:b w:val="0"/>
          <w:bCs w:val="0"/>
          <w:kern w:val="2"/>
          <w:sz w:val="21"/>
          <w:szCs w:val="21"/>
          <w:highlight w:val="none"/>
          <w:lang w:val="en-US" w:eastAsia="zh-CN"/>
        </w:rPr>
      </w:pPr>
      <w:r>
        <w:rPr>
          <w:rFonts w:hint="eastAsia" w:ascii="宋体" w:hAnsi="宋体" w:eastAsia="宋体" w:cs="宋体"/>
          <w:b w:val="0"/>
          <w:bCs w:val="0"/>
          <w:kern w:val="2"/>
          <w:sz w:val="21"/>
          <w:szCs w:val="21"/>
          <w:highlight w:val="none"/>
          <w:lang w:val="en-US" w:eastAsia="zh-CN"/>
        </w:rPr>
        <w:t>编制组通过发函，全国有色金属标准化技术委员会将《</w:t>
      </w:r>
      <w:r>
        <w:rPr>
          <w:rFonts w:hint="eastAsia" w:ascii="宋体" w:hAnsi="宋体" w:cs="宋体"/>
          <w:sz w:val="21"/>
          <w:szCs w:val="21"/>
          <w:highlight w:val="none"/>
          <w:lang w:eastAsia="zh-CN"/>
        </w:rPr>
        <w:t>铜铍合金化学分析方法  第1部分：铍、钴、镍、钛、铁、铝、硅、铅、镁、磷含量的测定 电感耦合等离子体原子发射光谱法</w:t>
      </w:r>
      <w:r>
        <w:rPr>
          <w:rFonts w:hint="eastAsia" w:ascii="宋体" w:hAnsi="宋体" w:eastAsia="宋体" w:cs="宋体"/>
          <w:b w:val="0"/>
          <w:bCs w:val="0"/>
          <w:kern w:val="2"/>
          <w:sz w:val="21"/>
          <w:szCs w:val="21"/>
          <w:highlight w:val="none"/>
          <w:lang w:val="en-US" w:eastAsia="zh-CN"/>
        </w:rPr>
        <w:t>》征求意见资料在中国有色金属标准质量信息网（www.cnsmq.com）上挂网，向社会公开征求意见。征求意见的单位包括主要生产、经销、使用、科研、第三方检验机构等单位及大专院校，征求意见单位广泛且具有代表性。编制组根据汇总意见，采纳专家意见，对标准</w:t>
      </w:r>
      <w:r>
        <w:rPr>
          <w:rFonts w:hint="eastAsia" w:ascii="宋体" w:hAnsi="宋体" w:cs="宋体"/>
          <w:b w:val="0"/>
          <w:bCs w:val="0"/>
          <w:kern w:val="2"/>
          <w:sz w:val="21"/>
          <w:szCs w:val="21"/>
          <w:highlight w:val="none"/>
          <w:lang w:val="en-US" w:eastAsia="zh-CN"/>
        </w:rPr>
        <w:t>讨论</w:t>
      </w:r>
      <w:r>
        <w:rPr>
          <w:rFonts w:hint="eastAsia" w:ascii="宋体" w:hAnsi="宋体" w:eastAsia="宋体" w:cs="宋体"/>
          <w:b w:val="0"/>
          <w:bCs w:val="0"/>
          <w:kern w:val="2"/>
          <w:sz w:val="21"/>
          <w:szCs w:val="21"/>
          <w:highlight w:val="none"/>
          <w:lang w:val="en-US" w:eastAsia="zh-CN"/>
        </w:rPr>
        <w:t>稿进行修改和完善</w:t>
      </w:r>
      <w:r>
        <w:rPr>
          <w:rFonts w:hint="eastAsia" w:ascii="宋体" w:hAnsi="宋体" w:cs="宋体"/>
          <w:b w:val="0"/>
          <w:bCs w:val="0"/>
          <w:kern w:val="2"/>
          <w:sz w:val="21"/>
          <w:szCs w:val="21"/>
          <w:highlight w:val="none"/>
          <w:lang w:val="en-US" w:eastAsia="zh-CN"/>
        </w:rPr>
        <w:t>，形成预审稿</w:t>
      </w:r>
      <w:r>
        <w:rPr>
          <w:rFonts w:hint="eastAsia" w:ascii="宋体" w:hAnsi="宋体" w:eastAsia="宋体" w:cs="宋体"/>
          <w:b w:val="0"/>
          <w:bCs w:val="0"/>
          <w:kern w:val="2"/>
          <w:sz w:val="21"/>
          <w:szCs w:val="21"/>
          <w:highlight w:val="none"/>
          <w:lang w:val="en-US" w:eastAsia="zh-CN"/>
        </w:rPr>
        <w:t>。</w:t>
      </w:r>
    </w:p>
    <w:p>
      <w:pPr>
        <w:ind w:firstLine="420" w:firstLineChars="200"/>
        <w:rPr>
          <w:rFonts w:hint="default" w:ascii="宋体" w:hAnsi="宋体" w:eastAsia="宋体" w:cs="宋体"/>
          <w:b w:val="0"/>
          <w:bCs w:val="0"/>
          <w:color w:val="auto"/>
          <w:kern w:val="2"/>
          <w:sz w:val="21"/>
          <w:szCs w:val="21"/>
          <w:highlight w:val="none"/>
          <w:lang w:val="en-US" w:eastAsia="zh-CN"/>
        </w:rPr>
      </w:pPr>
      <w:r>
        <w:rPr>
          <w:rFonts w:hint="eastAsia" w:ascii="宋体" w:hAnsi="宋体" w:eastAsia="宋体" w:cs="宋体"/>
          <w:b w:val="0"/>
          <w:bCs w:val="0"/>
          <w:color w:val="auto"/>
          <w:kern w:val="2"/>
          <w:sz w:val="21"/>
          <w:szCs w:val="21"/>
          <w:highlight w:val="none"/>
          <w:lang w:val="en-US" w:eastAsia="zh-CN"/>
        </w:rPr>
        <w:t>2023年</w:t>
      </w:r>
      <w:r>
        <w:rPr>
          <w:rFonts w:hint="eastAsia" w:ascii="宋体" w:hAnsi="宋体" w:cs="宋体"/>
          <w:b w:val="0"/>
          <w:bCs w:val="0"/>
          <w:color w:val="auto"/>
          <w:kern w:val="2"/>
          <w:sz w:val="21"/>
          <w:szCs w:val="21"/>
          <w:highlight w:val="none"/>
          <w:lang w:val="en-US" w:eastAsia="zh-CN"/>
        </w:rPr>
        <w:t>7</w:t>
      </w:r>
      <w:r>
        <w:rPr>
          <w:rFonts w:hint="eastAsia" w:ascii="宋体" w:hAnsi="宋体" w:eastAsia="宋体" w:cs="宋体"/>
          <w:b w:val="0"/>
          <w:bCs w:val="0"/>
          <w:color w:val="auto"/>
          <w:kern w:val="2"/>
          <w:sz w:val="21"/>
          <w:szCs w:val="21"/>
          <w:highlight w:val="none"/>
          <w:lang w:val="en-US" w:eastAsia="zh-CN"/>
        </w:rPr>
        <w:t>月</w:t>
      </w:r>
      <w:r>
        <w:rPr>
          <w:rFonts w:hint="eastAsia" w:ascii="宋体" w:hAnsi="宋体" w:cs="宋体"/>
          <w:b w:val="0"/>
          <w:bCs w:val="0"/>
          <w:color w:val="auto"/>
          <w:kern w:val="2"/>
          <w:sz w:val="21"/>
          <w:szCs w:val="21"/>
          <w:highlight w:val="none"/>
          <w:lang w:val="en-US" w:eastAsia="zh-CN"/>
        </w:rPr>
        <w:t>25</w:t>
      </w:r>
      <w:r>
        <w:rPr>
          <w:rFonts w:hint="eastAsia" w:ascii="宋体" w:hAnsi="宋体" w:eastAsia="宋体" w:cs="宋体"/>
          <w:b w:val="0"/>
          <w:bCs w:val="0"/>
          <w:color w:val="auto"/>
          <w:kern w:val="2"/>
          <w:sz w:val="21"/>
          <w:szCs w:val="21"/>
          <w:highlight w:val="none"/>
          <w:lang w:val="en-US" w:eastAsia="zh-CN"/>
        </w:rPr>
        <w:t>日～</w:t>
      </w:r>
      <w:r>
        <w:rPr>
          <w:rFonts w:hint="eastAsia" w:ascii="宋体" w:hAnsi="宋体" w:cs="宋体"/>
          <w:b w:val="0"/>
          <w:bCs w:val="0"/>
          <w:color w:val="auto"/>
          <w:kern w:val="2"/>
          <w:sz w:val="21"/>
          <w:szCs w:val="21"/>
          <w:highlight w:val="none"/>
          <w:lang w:val="en-US" w:eastAsia="zh-CN"/>
        </w:rPr>
        <w:t>26</w:t>
      </w:r>
      <w:r>
        <w:rPr>
          <w:rFonts w:hint="eastAsia" w:ascii="宋体" w:hAnsi="宋体" w:eastAsia="宋体" w:cs="宋体"/>
          <w:b w:val="0"/>
          <w:bCs w:val="0"/>
          <w:color w:val="auto"/>
          <w:kern w:val="2"/>
          <w:sz w:val="21"/>
          <w:szCs w:val="21"/>
          <w:highlight w:val="none"/>
          <w:lang w:val="en-US" w:eastAsia="zh-CN"/>
        </w:rPr>
        <w:t>日由全国有色金属标准化技术委员会主持，在</w:t>
      </w:r>
      <w:r>
        <w:rPr>
          <w:rFonts w:hint="eastAsia" w:ascii="宋体" w:hAnsi="宋体" w:cs="宋体"/>
          <w:b w:val="0"/>
          <w:bCs w:val="0"/>
          <w:color w:val="auto"/>
          <w:kern w:val="2"/>
          <w:sz w:val="21"/>
          <w:szCs w:val="21"/>
          <w:highlight w:val="none"/>
          <w:lang w:val="en-US" w:eastAsia="zh-CN"/>
        </w:rPr>
        <w:t>浙江</w:t>
      </w:r>
      <w:r>
        <w:rPr>
          <w:rFonts w:hint="eastAsia" w:ascii="宋体" w:hAnsi="宋体" w:eastAsia="宋体" w:cs="宋体"/>
          <w:b w:val="0"/>
          <w:bCs w:val="0"/>
          <w:color w:val="auto"/>
          <w:kern w:val="2"/>
          <w:sz w:val="21"/>
          <w:szCs w:val="21"/>
          <w:highlight w:val="none"/>
          <w:lang w:val="en-US" w:eastAsia="zh-CN"/>
        </w:rPr>
        <w:t>省</w:t>
      </w:r>
      <w:r>
        <w:rPr>
          <w:rFonts w:hint="eastAsia" w:ascii="宋体" w:hAnsi="宋体" w:cs="宋体"/>
          <w:b w:val="0"/>
          <w:bCs w:val="0"/>
          <w:color w:val="auto"/>
          <w:kern w:val="2"/>
          <w:sz w:val="21"/>
          <w:szCs w:val="21"/>
          <w:highlight w:val="none"/>
          <w:lang w:val="en-US" w:eastAsia="zh-CN"/>
        </w:rPr>
        <w:t>宁波</w:t>
      </w:r>
      <w:r>
        <w:rPr>
          <w:rFonts w:hint="eastAsia" w:ascii="宋体" w:hAnsi="宋体" w:eastAsia="宋体" w:cs="宋体"/>
          <w:b w:val="0"/>
          <w:bCs w:val="0"/>
          <w:color w:val="auto"/>
          <w:kern w:val="2"/>
          <w:sz w:val="21"/>
          <w:szCs w:val="21"/>
          <w:highlight w:val="none"/>
          <w:lang w:val="en-US" w:eastAsia="zh-CN"/>
        </w:rPr>
        <w:t>市召开标准讨论会，来自</w:t>
      </w:r>
      <w:r>
        <w:rPr>
          <w:rFonts w:hint="eastAsia"/>
          <w:szCs w:val="21"/>
          <w:lang w:val="en-US" w:eastAsia="zh-CN"/>
        </w:rPr>
        <w:t>中铝洛阳铜加工有限公司、</w:t>
      </w:r>
      <w:r>
        <w:rPr>
          <w:rFonts w:hint="eastAsia" w:ascii="宋体" w:hAnsi="宋体" w:cs="宋体"/>
          <w:sz w:val="21"/>
          <w:szCs w:val="21"/>
          <w:lang w:val="en-US" w:eastAsia="zh-CN"/>
        </w:rPr>
        <w:t>金川集团股份有限公司、</w:t>
      </w:r>
      <w:r>
        <w:rPr>
          <w:rFonts w:hint="eastAsia" w:ascii="宋体" w:hAnsi="宋体" w:eastAsia="宋体" w:cs="宋体"/>
          <w:b w:val="0"/>
          <w:bCs w:val="0"/>
          <w:color w:val="auto"/>
          <w:kern w:val="2"/>
          <w:sz w:val="21"/>
          <w:szCs w:val="21"/>
          <w:highlight w:val="none"/>
          <w:lang w:val="en-US" w:eastAsia="zh-CN"/>
        </w:rPr>
        <w:t>国标（北京）检验认证有限公司、广东省科学院工业分析检测中心</w:t>
      </w:r>
      <w:r>
        <w:rPr>
          <w:rFonts w:hint="eastAsia" w:ascii="宋体" w:hAnsi="宋体" w:cs="宋体"/>
          <w:b w:val="0"/>
          <w:bCs w:val="0"/>
          <w:color w:val="auto"/>
          <w:kern w:val="2"/>
          <w:sz w:val="21"/>
          <w:szCs w:val="21"/>
          <w:highlight w:val="none"/>
          <w:lang w:val="en-US" w:eastAsia="zh-CN"/>
        </w:rPr>
        <w:t>、</w:t>
      </w:r>
      <w:r>
        <w:rPr>
          <w:rFonts w:hint="eastAsia" w:ascii="宋体" w:hAnsi="宋体" w:eastAsia="宋体" w:cs="宋体"/>
          <w:b w:val="0"/>
          <w:bCs w:val="0"/>
          <w:color w:val="auto"/>
          <w:kern w:val="2"/>
          <w:sz w:val="21"/>
          <w:szCs w:val="21"/>
          <w:highlight w:val="none"/>
          <w:lang w:val="en-US" w:eastAsia="zh-CN"/>
        </w:rPr>
        <w:t>五矿铍业股份有限公司等单位的</w:t>
      </w:r>
      <w:r>
        <w:rPr>
          <w:rFonts w:hint="eastAsia" w:ascii="宋体" w:hAnsi="宋体" w:cs="宋体"/>
          <w:b w:val="0"/>
          <w:bCs w:val="0"/>
          <w:color w:val="auto"/>
          <w:kern w:val="2"/>
          <w:sz w:val="21"/>
          <w:szCs w:val="21"/>
          <w:highlight w:val="none"/>
          <w:lang w:val="en-US" w:eastAsia="zh-CN"/>
        </w:rPr>
        <w:t>五十</w:t>
      </w:r>
      <w:r>
        <w:rPr>
          <w:rFonts w:hint="eastAsia" w:ascii="宋体" w:hAnsi="宋体" w:eastAsia="宋体" w:cs="宋体"/>
          <w:b w:val="0"/>
          <w:bCs w:val="0"/>
          <w:color w:val="auto"/>
          <w:kern w:val="2"/>
          <w:sz w:val="21"/>
          <w:szCs w:val="21"/>
          <w:highlight w:val="none"/>
          <w:lang w:val="en-US" w:eastAsia="zh-CN"/>
        </w:rPr>
        <w:t>多名专家代表参会，对本文件的</w:t>
      </w:r>
      <w:r>
        <w:rPr>
          <w:rFonts w:hint="eastAsia" w:ascii="宋体" w:hAnsi="宋体" w:cs="宋体"/>
          <w:b w:val="0"/>
          <w:bCs w:val="0"/>
          <w:color w:val="auto"/>
          <w:kern w:val="2"/>
          <w:sz w:val="21"/>
          <w:szCs w:val="21"/>
          <w:highlight w:val="none"/>
          <w:lang w:val="en-US" w:eastAsia="zh-CN"/>
        </w:rPr>
        <w:t>预审稿</w:t>
      </w:r>
      <w:r>
        <w:rPr>
          <w:rFonts w:hint="eastAsia" w:ascii="宋体" w:hAnsi="宋体" w:eastAsia="宋体" w:cs="宋体"/>
          <w:b w:val="0"/>
          <w:bCs w:val="0"/>
          <w:color w:val="auto"/>
          <w:kern w:val="2"/>
          <w:sz w:val="21"/>
          <w:szCs w:val="21"/>
          <w:highlight w:val="none"/>
          <w:lang w:val="en-US" w:eastAsia="zh-CN"/>
        </w:rPr>
        <w:t>、编制说明进行了充分、细致的讨论，并提出修改意见。</w:t>
      </w:r>
      <w:ins w:id="0" w:author="韩知为" w:date="2023-09-20T08:15:05Z">
        <w:r>
          <w:rPr>
            <w:rFonts w:hint="eastAsia" w:ascii="宋体" w:hAnsi="宋体" w:cs="宋体"/>
            <w:b w:val="0"/>
            <w:bCs w:val="0"/>
            <w:color w:val="auto"/>
            <w:kern w:val="2"/>
            <w:sz w:val="21"/>
            <w:szCs w:val="21"/>
            <w:highlight w:val="none"/>
            <w:lang w:val="en-US" w:eastAsia="zh-CN"/>
          </w:rPr>
          <w:t>会后</w:t>
        </w:r>
      </w:ins>
      <w:ins w:id="1" w:author="韩知为" w:date="2023-09-20T08:15:06Z">
        <w:r>
          <w:rPr>
            <w:rFonts w:hint="eastAsia" w:ascii="宋体" w:hAnsi="宋体" w:cs="宋体"/>
            <w:b w:val="0"/>
            <w:bCs w:val="0"/>
            <w:color w:val="auto"/>
            <w:kern w:val="2"/>
            <w:sz w:val="21"/>
            <w:szCs w:val="21"/>
            <w:highlight w:val="none"/>
            <w:lang w:val="en-US" w:eastAsia="zh-CN"/>
          </w:rPr>
          <w:t>，</w:t>
        </w:r>
      </w:ins>
      <w:r>
        <w:rPr>
          <w:rFonts w:hint="eastAsia" w:ascii="宋体" w:hAnsi="宋体" w:eastAsia="宋体" w:cs="宋体"/>
          <w:b w:val="0"/>
          <w:bCs w:val="0"/>
          <w:color w:val="auto"/>
          <w:kern w:val="2"/>
          <w:sz w:val="21"/>
          <w:szCs w:val="21"/>
          <w:highlight w:val="none"/>
          <w:lang w:val="en-US" w:eastAsia="zh-CN"/>
        </w:rPr>
        <w:t>编制组共发送《征求意见稿》的单位数</w:t>
      </w:r>
      <w:r>
        <w:rPr>
          <w:rFonts w:hint="eastAsia" w:ascii="宋体" w:hAnsi="宋体" w:cs="宋体"/>
          <w:b w:val="0"/>
          <w:bCs w:val="0"/>
          <w:color w:val="auto"/>
          <w:kern w:val="2"/>
          <w:sz w:val="21"/>
          <w:szCs w:val="21"/>
          <w:highlight w:val="none"/>
          <w:lang w:val="en-US" w:eastAsia="zh-CN"/>
        </w:rPr>
        <w:t>22</w:t>
      </w:r>
      <w:r>
        <w:rPr>
          <w:rFonts w:hint="eastAsia" w:ascii="宋体" w:hAnsi="宋体" w:eastAsia="宋体" w:cs="宋体"/>
          <w:b w:val="0"/>
          <w:bCs w:val="0"/>
          <w:color w:val="auto"/>
          <w:kern w:val="2"/>
          <w:sz w:val="21"/>
          <w:szCs w:val="21"/>
          <w:highlight w:val="none"/>
          <w:lang w:val="en-US" w:eastAsia="zh-CN"/>
        </w:rPr>
        <w:t>个，收到《征求意见稿》后，回函的单位数</w:t>
      </w:r>
      <w:r>
        <w:rPr>
          <w:rFonts w:hint="eastAsia" w:ascii="宋体" w:hAnsi="宋体" w:cs="宋体"/>
          <w:b w:val="0"/>
          <w:bCs w:val="0"/>
          <w:color w:val="auto"/>
          <w:kern w:val="2"/>
          <w:sz w:val="21"/>
          <w:szCs w:val="21"/>
          <w:highlight w:val="none"/>
          <w:lang w:val="en-US" w:eastAsia="zh-CN"/>
        </w:rPr>
        <w:t>22</w:t>
      </w:r>
      <w:r>
        <w:rPr>
          <w:rFonts w:hint="eastAsia" w:ascii="宋体" w:hAnsi="宋体" w:eastAsia="宋体" w:cs="宋体"/>
          <w:b w:val="0"/>
          <w:bCs w:val="0"/>
          <w:color w:val="auto"/>
          <w:kern w:val="2"/>
          <w:sz w:val="21"/>
          <w:szCs w:val="21"/>
          <w:highlight w:val="none"/>
          <w:lang w:val="en-US" w:eastAsia="zh-CN"/>
        </w:rPr>
        <w:t>个，收到《征求意见稿》后，回函并有建议或意见的单位数</w:t>
      </w:r>
      <w:r>
        <w:rPr>
          <w:rFonts w:hint="eastAsia" w:ascii="宋体" w:hAnsi="宋体" w:cs="宋体"/>
          <w:b w:val="0"/>
          <w:bCs w:val="0"/>
          <w:color w:val="auto"/>
          <w:kern w:val="2"/>
          <w:sz w:val="21"/>
          <w:szCs w:val="21"/>
          <w:highlight w:val="none"/>
          <w:lang w:val="en-US" w:eastAsia="zh-CN"/>
        </w:rPr>
        <w:t>10</w:t>
      </w:r>
      <w:r>
        <w:rPr>
          <w:rFonts w:hint="eastAsia" w:ascii="宋体" w:hAnsi="宋体" w:eastAsia="宋体" w:cs="宋体"/>
          <w:b w:val="0"/>
          <w:bCs w:val="0"/>
          <w:color w:val="auto"/>
          <w:kern w:val="2"/>
          <w:sz w:val="21"/>
          <w:szCs w:val="21"/>
          <w:highlight w:val="none"/>
          <w:lang w:val="en-US" w:eastAsia="zh-CN"/>
        </w:rPr>
        <w:t>个，</w:t>
      </w:r>
      <w:r>
        <w:rPr>
          <w:rFonts w:hint="eastAsia" w:ascii="宋体" w:hAnsi="宋体"/>
          <w:bCs/>
          <w:color w:val="auto"/>
          <w:szCs w:val="21"/>
        </w:rPr>
        <w:t>详见标准征求意见稿意见汇总处理表。征求意见范围广泛且具代表性，</w:t>
      </w:r>
      <w:r>
        <w:rPr>
          <w:rFonts w:hint="eastAsia" w:ascii="宋体" w:hAnsi="宋体" w:eastAsia="宋体" w:cs="宋体"/>
          <w:b w:val="0"/>
          <w:bCs w:val="0"/>
          <w:color w:val="auto"/>
          <w:kern w:val="2"/>
          <w:sz w:val="21"/>
          <w:szCs w:val="21"/>
          <w:highlight w:val="none"/>
          <w:lang w:val="en-US" w:eastAsia="zh-CN"/>
        </w:rPr>
        <w:t>编制组根据汇总意见，采纳以上专家意见，对标准</w:t>
      </w:r>
      <w:r>
        <w:rPr>
          <w:rFonts w:hint="eastAsia" w:ascii="宋体" w:hAnsi="宋体" w:cs="宋体"/>
          <w:b w:val="0"/>
          <w:bCs w:val="0"/>
          <w:color w:val="auto"/>
          <w:kern w:val="2"/>
          <w:sz w:val="21"/>
          <w:szCs w:val="21"/>
          <w:highlight w:val="none"/>
          <w:lang w:val="en-US" w:eastAsia="zh-CN"/>
        </w:rPr>
        <w:t>预审</w:t>
      </w:r>
      <w:r>
        <w:rPr>
          <w:rFonts w:hint="eastAsia" w:ascii="宋体" w:hAnsi="宋体" w:eastAsia="宋体" w:cs="宋体"/>
          <w:b w:val="0"/>
          <w:bCs w:val="0"/>
          <w:color w:val="auto"/>
          <w:kern w:val="2"/>
          <w:sz w:val="21"/>
          <w:szCs w:val="21"/>
          <w:highlight w:val="none"/>
          <w:lang w:val="en-US" w:eastAsia="zh-CN"/>
        </w:rPr>
        <w:t>稿进行修改和完善</w:t>
      </w:r>
      <w:r>
        <w:rPr>
          <w:rFonts w:hint="eastAsia" w:ascii="宋体" w:hAnsi="宋体" w:cs="宋体"/>
          <w:b w:val="0"/>
          <w:bCs w:val="0"/>
          <w:color w:val="auto"/>
          <w:kern w:val="2"/>
          <w:sz w:val="21"/>
          <w:szCs w:val="21"/>
          <w:highlight w:val="none"/>
          <w:lang w:val="en-US" w:eastAsia="zh-CN"/>
        </w:rPr>
        <w:t>，形成送审稿</w:t>
      </w:r>
      <w:r>
        <w:rPr>
          <w:rFonts w:hint="eastAsia" w:ascii="宋体" w:hAnsi="宋体" w:eastAsia="宋体" w:cs="宋体"/>
          <w:b w:val="0"/>
          <w:bCs w:val="0"/>
          <w:color w:val="auto"/>
          <w:kern w:val="2"/>
          <w:sz w:val="21"/>
          <w:szCs w:val="21"/>
          <w:highlight w:val="none"/>
          <w:lang w:val="en-US" w:eastAsia="zh-CN"/>
        </w:rPr>
        <w:t>。</w:t>
      </w:r>
    </w:p>
    <w:p>
      <w:pPr>
        <w:widowControl w:val="0"/>
        <w:wordWrap/>
        <w:adjustRightInd/>
        <w:snapToGrid/>
        <w:spacing w:before="0" w:beforeLines="0" w:after="0" w:afterLines="0" w:line="360" w:lineRule="auto"/>
        <w:ind w:left="0" w:leftChars="0" w:right="0" w:firstLine="0" w:firstLineChars="0"/>
        <w:jc w:val="left"/>
        <w:textAlignment w:val="auto"/>
        <w:outlineLvl w:val="9"/>
        <w:rPr>
          <w:rFonts w:hint="default" w:ascii="黑体" w:hAnsi="黑体" w:eastAsia="黑体" w:cs="黑体"/>
          <w:b w:val="0"/>
          <w:bCs w:val="0"/>
          <w:kern w:val="2"/>
          <w:sz w:val="21"/>
          <w:szCs w:val="21"/>
          <w:lang w:val="en-US" w:eastAsia="zh-CN"/>
        </w:rPr>
      </w:pPr>
      <w:r>
        <w:rPr>
          <w:rFonts w:hint="default" w:ascii="黑体" w:hAnsi="黑体" w:eastAsia="黑体" w:cs="黑体"/>
          <w:b w:val="0"/>
          <w:bCs w:val="0"/>
          <w:kern w:val="2"/>
          <w:sz w:val="21"/>
          <w:szCs w:val="21"/>
          <w:lang w:val="en-US" w:eastAsia="zh-CN"/>
        </w:rPr>
        <w:t>二</w:t>
      </w:r>
      <w:r>
        <w:rPr>
          <w:rFonts w:hint="eastAsia" w:ascii="黑体" w:hAnsi="黑体" w:eastAsia="黑体" w:cs="黑体"/>
          <w:b w:val="0"/>
          <w:bCs w:val="0"/>
          <w:kern w:val="2"/>
          <w:sz w:val="21"/>
          <w:szCs w:val="21"/>
          <w:lang w:val="en-US" w:eastAsia="zh-CN"/>
        </w:rPr>
        <w:t>、</w:t>
      </w:r>
      <w:r>
        <w:rPr>
          <w:rFonts w:hint="default" w:ascii="黑体" w:hAnsi="黑体" w:eastAsia="黑体" w:cs="黑体"/>
          <w:b w:val="0"/>
          <w:bCs w:val="0"/>
          <w:kern w:val="2"/>
          <w:sz w:val="21"/>
          <w:szCs w:val="21"/>
          <w:lang w:val="en-US" w:eastAsia="zh-CN"/>
        </w:rPr>
        <w:t>标准的编制原则</w:t>
      </w:r>
    </w:p>
    <w:p>
      <w:pPr>
        <w:widowControl w:val="0"/>
        <w:wordWrap/>
        <w:adjustRightInd/>
        <w:snapToGrid/>
        <w:spacing w:before="0" w:beforeLines="0" w:after="0" w:afterLines="0" w:line="360" w:lineRule="auto"/>
        <w:ind w:left="0" w:leftChars="0" w:right="0" w:firstLine="0" w:firstLineChars="0"/>
        <w:jc w:val="left"/>
        <w:textAlignment w:val="auto"/>
        <w:outlineLvl w:val="9"/>
        <w:rPr>
          <w:rFonts w:hint="eastAsia" w:ascii="黑体" w:hAnsi="黑体" w:eastAsia="黑体" w:cs="黑体"/>
          <w:b w:val="0"/>
          <w:bCs w:val="0"/>
          <w:kern w:val="2"/>
          <w:sz w:val="21"/>
          <w:szCs w:val="21"/>
          <w:lang w:val="en-US" w:eastAsia="zh-CN"/>
        </w:rPr>
      </w:pPr>
      <w:bookmarkStart w:id="2" w:name="_Toc5196"/>
      <w:bookmarkStart w:id="3" w:name="_Toc1213"/>
      <w:r>
        <w:rPr>
          <w:rFonts w:hint="eastAsia" w:ascii="黑体" w:hAnsi="黑体" w:eastAsia="黑体" w:cs="黑体"/>
          <w:b w:val="0"/>
          <w:bCs w:val="0"/>
          <w:kern w:val="2"/>
          <w:sz w:val="21"/>
          <w:szCs w:val="21"/>
          <w:lang w:val="en-US" w:eastAsia="zh-CN"/>
        </w:rPr>
        <w:t>（一）符合性</w:t>
      </w:r>
      <w:bookmarkEnd w:id="2"/>
      <w:bookmarkEnd w:id="3"/>
    </w:p>
    <w:p>
      <w:pPr>
        <w:ind w:firstLine="420" w:firstLineChars="200"/>
        <w:rPr>
          <w:rFonts w:hint="eastAsia" w:ascii="宋体" w:hAnsi="宋体" w:eastAsia="宋体" w:cs="宋体"/>
          <w:b w:val="0"/>
          <w:bCs w:val="0"/>
          <w:kern w:val="2"/>
          <w:sz w:val="21"/>
          <w:szCs w:val="21"/>
          <w:highlight w:val="none"/>
          <w:lang w:val="en-US" w:eastAsia="zh-CN"/>
        </w:rPr>
      </w:pPr>
      <w:bookmarkStart w:id="4" w:name="_Toc21833"/>
      <w:bookmarkStart w:id="5" w:name="_Toc25084"/>
      <w:r>
        <w:rPr>
          <w:rFonts w:hint="eastAsia" w:ascii="宋体" w:hAnsi="宋体" w:eastAsia="宋体" w:cs="宋体"/>
          <w:b w:val="0"/>
          <w:bCs w:val="0"/>
          <w:kern w:val="2"/>
          <w:sz w:val="21"/>
          <w:szCs w:val="21"/>
          <w:highlight w:val="none"/>
          <w:lang w:val="en-US" w:eastAsia="zh-CN"/>
        </w:rPr>
        <w:t>标准格式严格按照GB/T 1.1-2020《标准化工作导则 第1部分：标准化文件的结构和起草规则》、GB/T 20001.4-2015《标准编写规则 第4部分：试验方法标准》等文件的要求编写，并按照GB/T 6379.2-2004《测量方法与结果的准确度（正确度与精密度）第2部分：确定标准测试方法重复性与再现性的基本方法》的要求进行试验数据的统计及重复性限和再现性限的计算。</w:t>
      </w:r>
    </w:p>
    <w:p>
      <w:pPr>
        <w:widowControl w:val="0"/>
        <w:wordWrap/>
        <w:adjustRightInd/>
        <w:snapToGrid/>
        <w:spacing w:before="0" w:beforeLines="0" w:after="0" w:afterLines="0" w:line="360" w:lineRule="auto"/>
        <w:ind w:left="0" w:leftChars="0" w:right="0" w:firstLine="0" w:firstLineChars="0"/>
        <w:jc w:val="left"/>
        <w:textAlignment w:val="auto"/>
        <w:outlineLvl w:val="9"/>
        <w:rPr>
          <w:rFonts w:hint="default" w:ascii="黑体" w:hAnsi="黑体" w:eastAsia="黑体" w:cs="黑体"/>
          <w:b w:val="0"/>
          <w:bCs w:val="0"/>
          <w:kern w:val="2"/>
          <w:sz w:val="21"/>
          <w:szCs w:val="21"/>
          <w:lang w:val="en-US" w:eastAsia="zh-CN"/>
        </w:rPr>
      </w:pPr>
      <w:r>
        <w:rPr>
          <w:rFonts w:hint="eastAsia" w:ascii="黑体" w:hAnsi="黑体" w:eastAsia="黑体" w:cs="黑体"/>
          <w:b w:val="0"/>
          <w:bCs w:val="0"/>
          <w:kern w:val="2"/>
          <w:sz w:val="21"/>
          <w:szCs w:val="21"/>
          <w:lang w:val="en-US" w:eastAsia="zh-CN"/>
        </w:rPr>
        <w:t>（二）适用性和先进性</w:t>
      </w:r>
      <w:bookmarkEnd w:id="4"/>
      <w:bookmarkEnd w:id="5"/>
    </w:p>
    <w:p>
      <w:pPr>
        <w:ind w:firstLine="420" w:firstLineChars="200"/>
        <w:rPr>
          <w:rFonts w:hint="eastAsia" w:ascii="宋体" w:hAnsi="宋体" w:eastAsia="宋体" w:cs="宋体"/>
          <w:b w:val="0"/>
          <w:bCs w:val="0"/>
          <w:kern w:val="2"/>
          <w:sz w:val="21"/>
          <w:szCs w:val="21"/>
          <w:highlight w:val="none"/>
          <w:lang w:val="en-US" w:eastAsia="zh-CN"/>
        </w:rPr>
      </w:pPr>
      <w:r>
        <w:rPr>
          <w:rFonts w:hint="eastAsia" w:ascii="宋体" w:hAnsi="宋体" w:eastAsia="宋体" w:cs="宋体"/>
          <w:szCs w:val="21"/>
          <w:lang w:val="en-US" w:eastAsia="zh-CN"/>
        </w:rPr>
        <w:t>本标准是对</w:t>
      </w:r>
      <w:r>
        <w:rPr>
          <w:rFonts w:hint="eastAsia" w:ascii="宋体" w:hAnsi="宋体" w:eastAsia="宋体" w:cs="宋体"/>
          <w:szCs w:val="21"/>
          <w:lang w:eastAsia="zh-CN"/>
        </w:rPr>
        <w:t>YS/T 470.1-2004《铜铍合金化学分析方法</w:t>
      </w:r>
      <w:r>
        <w:rPr>
          <w:rFonts w:hint="eastAsia" w:ascii="宋体" w:hAnsi="宋体" w:eastAsia="宋体" w:cs="宋体"/>
          <w:szCs w:val="21"/>
          <w:lang w:val="en-US" w:eastAsia="zh-CN"/>
        </w:rPr>
        <w:t xml:space="preserve"> </w:t>
      </w:r>
      <w:r>
        <w:rPr>
          <w:rFonts w:hint="eastAsia" w:ascii="宋体" w:hAnsi="宋体" w:eastAsia="宋体" w:cs="宋体"/>
          <w:szCs w:val="21"/>
          <w:lang w:eastAsia="zh-CN"/>
        </w:rPr>
        <w:t>第1部分：电感耦合等离子体发射光谱法测定铍、钴、镍、钛、铁、铝、硅、铅、镁量》</w:t>
      </w:r>
      <w:r>
        <w:rPr>
          <w:rFonts w:hint="eastAsia" w:ascii="宋体" w:hAnsi="宋体" w:eastAsia="宋体" w:cs="宋体"/>
          <w:szCs w:val="21"/>
          <w:lang w:val="en-US" w:eastAsia="zh-CN"/>
        </w:rPr>
        <w:t>的修订起草。在充分调研国内外</w:t>
      </w:r>
      <w:r>
        <w:rPr>
          <w:rFonts w:hint="eastAsia" w:ascii="宋体" w:hAnsi="宋体" w:eastAsia="宋体" w:cs="宋体"/>
          <w:szCs w:val="21"/>
          <w:lang w:eastAsia="zh-CN"/>
        </w:rPr>
        <w:t>铜铍合金</w:t>
      </w:r>
      <w:r>
        <w:rPr>
          <w:rFonts w:hint="eastAsia" w:ascii="宋体" w:hAnsi="宋体" w:eastAsia="宋体" w:cs="宋体"/>
          <w:szCs w:val="21"/>
          <w:lang w:val="en-US" w:eastAsia="zh-CN"/>
        </w:rPr>
        <w:t>相关产品标准及行业内</w:t>
      </w:r>
      <w:r>
        <w:rPr>
          <w:rFonts w:hint="eastAsia" w:ascii="宋体" w:hAnsi="宋体" w:eastAsia="宋体" w:cs="宋体"/>
          <w:szCs w:val="21"/>
          <w:lang w:eastAsia="zh-CN"/>
        </w:rPr>
        <w:t>铜铍合金</w:t>
      </w:r>
      <w:r>
        <w:rPr>
          <w:rFonts w:hint="eastAsia" w:ascii="宋体" w:hAnsi="宋体" w:eastAsia="宋体" w:cs="宋体"/>
          <w:szCs w:val="21"/>
          <w:lang w:val="en-US" w:eastAsia="zh-CN"/>
        </w:rPr>
        <w:t>分析检测实际需求的基础上，对原标准的测定范围、测定方法、试验操作的技术细节、精密度数据进行修改或补充，进一步规范了</w:t>
      </w:r>
      <w:r>
        <w:rPr>
          <w:rFonts w:hint="eastAsia" w:ascii="宋体" w:hAnsi="宋体" w:eastAsia="宋体" w:cs="宋体"/>
          <w:szCs w:val="21"/>
          <w:lang w:eastAsia="zh-CN"/>
        </w:rPr>
        <w:t>铜铍合金</w:t>
      </w:r>
      <w:r>
        <w:rPr>
          <w:rFonts w:hint="eastAsia" w:ascii="宋体" w:hAnsi="宋体" w:eastAsia="宋体" w:cs="宋体"/>
          <w:szCs w:val="21"/>
          <w:lang w:val="en-US" w:eastAsia="zh-CN"/>
        </w:rPr>
        <w:t>中</w:t>
      </w:r>
      <w:r>
        <w:rPr>
          <w:rFonts w:hint="eastAsia" w:ascii="宋体" w:hAnsi="宋体" w:eastAsia="宋体" w:cs="宋体"/>
          <w:szCs w:val="21"/>
          <w:lang w:eastAsia="zh-CN"/>
        </w:rPr>
        <w:t>铍、钴、镍、钛、铁、铝、硅、铅、镁、磷</w:t>
      </w:r>
      <w:r>
        <w:rPr>
          <w:rFonts w:hint="eastAsia" w:ascii="宋体" w:hAnsi="宋体" w:eastAsia="宋体" w:cs="宋体"/>
          <w:szCs w:val="21"/>
          <w:lang w:val="en-US" w:eastAsia="zh-CN"/>
        </w:rPr>
        <w:t>含量的分析方法，同时又体现了行业内对</w:t>
      </w:r>
      <w:r>
        <w:rPr>
          <w:rFonts w:hint="eastAsia" w:ascii="宋体" w:hAnsi="宋体" w:eastAsia="宋体" w:cs="宋体"/>
          <w:szCs w:val="21"/>
          <w:lang w:eastAsia="zh-CN"/>
        </w:rPr>
        <w:t>铜铍合金</w:t>
      </w:r>
      <w:r>
        <w:rPr>
          <w:rFonts w:hint="eastAsia" w:ascii="宋体" w:hAnsi="宋体" w:eastAsia="宋体" w:cs="宋体"/>
          <w:szCs w:val="21"/>
          <w:lang w:val="en-US" w:eastAsia="zh-CN"/>
        </w:rPr>
        <w:t>化学成分分析的技术水平，具有先进性、可操作性和广泛的适用性。主要修订内容如下：</w:t>
      </w:r>
    </w:p>
    <w:p>
      <w:pPr>
        <w:numPr>
          <w:ilvl w:val="0"/>
          <w:numId w:val="3"/>
        </w:numPr>
        <w:ind w:firstLine="420" w:firstLineChars="200"/>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增加</w:t>
      </w:r>
      <w:r>
        <w:rPr>
          <w:rFonts w:hint="eastAsia" w:ascii="宋体" w:hAnsi="宋体" w:cs="宋体"/>
          <w:color w:val="auto"/>
          <w:szCs w:val="21"/>
          <w:lang w:val="en-US" w:eastAsia="zh-CN"/>
        </w:rPr>
        <w:t>了</w:t>
      </w:r>
      <w:r>
        <w:rPr>
          <w:rFonts w:hint="eastAsia" w:ascii="宋体" w:hAnsi="宋体" w:eastAsia="宋体" w:cs="宋体"/>
          <w:color w:val="auto"/>
          <w:highlight w:val="none"/>
          <w:lang w:val="en-US" w:eastAsia="zh-CN"/>
        </w:rPr>
        <w:t>电感耦合等离子体原子发射光谱法测定磷量，测定范围：</w:t>
      </w:r>
      <w:r>
        <w:rPr>
          <w:rFonts w:hint="eastAsia" w:ascii="宋体" w:hAnsi="宋体" w:cs="宋体"/>
          <w:color w:val="auto"/>
          <w:szCs w:val="21"/>
          <w:lang w:val="en-US" w:eastAsia="zh-CN"/>
        </w:rPr>
        <w:t>0.0050</w:t>
      </w:r>
      <w:r>
        <w:rPr>
          <w:rFonts w:hint="eastAsia" w:ascii="宋体" w:hAnsi="宋体" w:eastAsia="宋体" w:cs="宋体"/>
          <w:color w:val="auto"/>
          <w:szCs w:val="21"/>
          <w:lang w:val="en-US" w:eastAsia="zh-CN"/>
        </w:rPr>
        <w:t>％</w:t>
      </w:r>
      <w:r>
        <w:rPr>
          <w:rFonts w:hint="eastAsia" w:ascii="宋体" w:hAnsi="宋体" w:cs="宋体"/>
          <w:color w:val="auto"/>
          <w:szCs w:val="21"/>
          <w:lang w:val="en-US" w:eastAsia="zh-CN"/>
        </w:rPr>
        <w:t>～0.20</w:t>
      </w:r>
      <w:r>
        <w:rPr>
          <w:rFonts w:hint="eastAsia" w:ascii="宋体" w:hAnsi="宋体" w:eastAsia="宋体" w:cs="宋体"/>
          <w:color w:val="auto"/>
          <w:szCs w:val="21"/>
          <w:lang w:val="en-US" w:eastAsia="zh-CN"/>
        </w:rPr>
        <w:t>％。</w:t>
      </w:r>
    </w:p>
    <w:p>
      <w:pPr>
        <w:numPr>
          <w:ilvl w:val="0"/>
          <w:numId w:val="3"/>
        </w:numPr>
        <w:ind w:firstLine="420" w:firstLineChars="200"/>
        <w:rPr>
          <w:rFonts w:hint="default" w:ascii="宋体" w:hAnsi="宋体" w:cs="宋体"/>
          <w:color w:val="auto"/>
          <w:szCs w:val="21"/>
          <w:lang w:val="en-US" w:eastAsia="zh-CN"/>
        </w:rPr>
      </w:pPr>
      <w:r>
        <w:rPr>
          <w:rFonts w:hint="eastAsia" w:ascii="宋体" w:hAnsi="宋体" w:eastAsia="宋体" w:cs="宋体"/>
          <w:lang w:val="en-US" w:eastAsia="zh-CN"/>
        </w:rPr>
        <w:t>更改了部分元素测定</w:t>
      </w:r>
      <w:r>
        <w:rPr>
          <w:rFonts w:hint="eastAsia" w:ascii="宋体" w:hAnsi="宋体" w:eastAsia="宋体" w:cs="宋体"/>
        </w:rPr>
        <w:t>范围，</w:t>
      </w:r>
      <w:r>
        <w:rPr>
          <w:rFonts w:hint="eastAsia" w:ascii="宋体" w:hAnsi="宋体" w:eastAsia="宋体" w:cs="宋体"/>
          <w:lang w:eastAsia="zh-CN"/>
        </w:rPr>
        <w:t>铍</w:t>
      </w:r>
      <w:r>
        <w:rPr>
          <w:rFonts w:hint="eastAsia" w:ascii="宋体" w:hAnsi="宋体" w:eastAsia="宋体" w:cs="宋体"/>
        </w:rPr>
        <w:t>测定范围</w:t>
      </w:r>
      <w:r>
        <w:rPr>
          <w:rFonts w:hint="eastAsia" w:ascii="宋体" w:hAnsi="宋体" w:eastAsia="宋体" w:cs="宋体"/>
          <w:lang w:eastAsia="zh-CN"/>
        </w:rPr>
        <w:t>由</w:t>
      </w:r>
      <w:r>
        <w:rPr>
          <w:rFonts w:hint="eastAsia" w:ascii="宋体" w:hAnsi="宋体" w:eastAsia="宋体" w:cs="宋体"/>
          <w:lang w:val="en-US" w:eastAsia="zh-CN"/>
        </w:rPr>
        <w:t>0.10</w:t>
      </w:r>
      <w:r>
        <w:rPr>
          <w:rFonts w:hint="eastAsia" w:ascii="宋体" w:hAnsi="宋体" w:eastAsia="宋体" w:cs="宋体"/>
        </w:rPr>
        <w:t>％～</w:t>
      </w:r>
      <w:r>
        <w:rPr>
          <w:rFonts w:hint="eastAsia" w:ascii="宋体" w:hAnsi="宋体" w:eastAsia="宋体" w:cs="宋体"/>
          <w:lang w:val="en-US" w:eastAsia="zh-CN"/>
        </w:rPr>
        <w:t>3</w:t>
      </w:r>
      <w:r>
        <w:rPr>
          <w:rFonts w:hint="eastAsia" w:ascii="宋体" w:hAnsi="宋体" w:eastAsia="宋体" w:cs="宋体"/>
        </w:rPr>
        <w:t>.00％</w:t>
      </w:r>
      <w:r>
        <w:rPr>
          <w:rFonts w:hint="eastAsia" w:ascii="宋体" w:hAnsi="宋体" w:eastAsia="宋体" w:cs="宋体"/>
          <w:lang w:val="en-US" w:eastAsia="zh-CN"/>
        </w:rPr>
        <w:t>更改</w:t>
      </w:r>
      <w:r>
        <w:rPr>
          <w:rFonts w:hint="eastAsia" w:ascii="宋体" w:hAnsi="宋体" w:eastAsia="宋体" w:cs="宋体"/>
        </w:rPr>
        <w:t>为</w:t>
      </w:r>
      <w:r>
        <w:rPr>
          <w:rFonts w:hint="eastAsia" w:ascii="宋体" w:hAnsi="宋体" w:eastAsia="宋体" w:cs="宋体"/>
          <w:lang w:val="en-US" w:eastAsia="zh-CN"/>
        </w:rPr>
        <w:t>0.010</w:t>
      </w:r>
      <w:r>
        <w:rPr>
          <w:rFonts w:hint="eastAsia" w:ascii="宋体" w:hAnsi="宋体" w:eastAsia="宋体" w:cs="宋体"/>
        </w:rPr>
        <w:t>％～</w:t>
      </w:r>
      <w:r>
        <w:rPr>
          <w:rFonts w:hint="eastAsia" w:ascii="宋体" w:hAnsi="宋体" w:eastAsia="宋体" w:cs="宋体"/>
          <w:lang w:val="en-US" w:eastAsia="zh-CN"/>
        </w:rPr>
        <w:t>6</w:t>
      </w:r>
      <w:r>
        <w:rPr>
          <w:rFonts w:hint="eastAsia" w:ascii="宋体" w:hAnsi="宋体" w:eastAsia="宋体" w:cs="宋体"/>
        </w:rPr>
        <w:t>.00％</w:t>
      </w:r>
      <w:r>
        <w:rPr>
          <w:rFonts w:hint="eastAsia" w:ascii="宋体" w:hAnsi="宋体" w:eastAsia="宋体" w:cs="宋体"/>
          <w:lang w:eastAsia="zh-CN"/>
        </w:rPr>
        <w:t>，</w:t>
      </w:r>
      <w:r>
        <w:rPr>
          <w:rFonts w:hint="eastAsia" w:ascii="宋体" w:hAnsi="宋体" w:eastAsia="宋体" w:cs="宋体"/>
          <w:color w:val="auto"/>
          <w:highlight w:val="none"/>
          <w:lang w:val="en-US" w:eastAsia="zh-CN"/>
        </w:rPr>
        <w:t>钴</w:t>
      </w:r>
      <w:r>
        <w:rPr>
          <w:rFonts w:hint="eastAsia" w:ascii="宋体" w:hAnsi="宋体" w:eastAsia="宋体" w:cs="宋体"/>
        </w:rPr>
        <w:t>测定范围</w:t>
      </w:r>
      <w:r>
        <w:rPr>
          <w:rFonts w:hint="eastAsia" w:ascii="宋体" w:hAnsi="宋体" w:eastAsia="宋体" w:cs="宋体"/>
          <w:lang w:eastAsia="zh-CN"/>
        </w:rPr>
        <w:t>由</w:t>
      </w:r>
      <w:r>
        <w:rPr>
          <w:rFonts w:hint="eastAsia" w:ascii="宋体" w:hAnsi="宋体" w:eastAsia="宋体" w:cs="宋体"/>
          <w:lang w:val="en-US" w:eastAsia="zh-CN"/>
        </w:rPr>
        <w:t>0.10</w:t>
      </w:r>
      <w:r>
        <w:rPr>
          <w:rFonts w:hint="eastAsia" w:ascii="宋体" w:hAnsi="宋体" w:eastAsia="宋体" w:cs="宋体"/>
        </w:rPr>
        <w:t>％～</w:t>
      </w:r>
      <w:r>
        <w:rPr>
          <w:rFonts w:hint="eastAsia" w:ascii="宋体" w:hAnsi="宋体" w:eastAsia="宋体" w:cs="宋体"/>
          <w:lang w:val="en-US" w:eastAsia="zh-CN"/>
        </w:rPr>
        <w:t>3</w:t>
      </w:r>
      <w:r>
        <w:rPr>
          <w:rFonts w:hint="eastAsia" w:ascii="宋体" w:hAnsi="宋体" w:eastAsia="宋体" w:cs="宋体"/>
        </w:rPr>
        <w:t>.00％</w:t>
      </w:r>
      <w:r>
        <w:rPr>
          <w:rFonts w:hint="eastAsia" w:ascii="宋体" w:hAnsi="宋体" w:eastAsia="宋体" w:cs="宋体"/>
          <w:lang w:val="en-US" w:eastAsia="zh-CN"/>
        </w:rPr>
        <w:t>更改</w:t>
      </w:r>
      <w:r>
        <w:rPr>
          <w:rFonts w:hint="eastAsia" w:ascii="宋体" w:hAnsi="宋体" w:eastAsia="宋体" w:cs="宋体"/>
        </w:rPr>
        <w:t>为</w:t>
      </w:r>
      <w:r>
        <w:rPr>
          <w:rFonts w:hint="eastAsia" w:ascii="宋体" w:hAnsi="宋体" w:eastAsia="宋体" w:cs="宋体"/>
          <w:lang w:val="en-US" w:eastAsia="zh-CN"/>
        </w:rPr>
        <w:t>0.010</w:t>
      </w:r>
      <w:r>
        <w:rPr>
          <w:rFonts w:hint="eastAsia" w:ascii="宋体" w:hAnsi="宋体" w:eastAsia="宋体" w:cs="宋体"/>
        </w:rPr>
        <w:t>％～</w:t>
      </w:r>
      <w:r>
        <w:rPr>
          <w:rFonts w:hint="eastAsia" w:ascii="宋体" w:hAnsi="宋体" w:eastAsia="宋体" w:cs="宋体"/>
          <w:lang w:val="en-US" w:eastAsia="zh-CN"/>
        </w:rPr>
        <w:t>3</w:t>
      </w:r>
      <w:r>
        <w:rPr>
          <w:rFonts w:hint="eastAsia" w:ascii="宋体" w:hAnsi="宋体" w:eastAsia="宋体" w:cs="宋体"/>
        </w:rPr>
        <w:t>.00％</w:t>
      </w:r>
      <w:r>
        <w:rPr>
          <w:rFonts w:hint="eastAsia" w:ascii="宋体" w:hAnsi="宋体" w:eastAsia="宋体" w:cs="宋体"/>
          <w:lang w:eastAsia="zh-CN"/>
        </w:rPr>
        <w:t>，</w:t>
      </w:r>
      <w:r>
        <w:rPr>
          <w:rFonts w:hint="eastAsia" w:ascii="宋体" w:hAnsi="宋体" w:eastAsia="宋体" w:cs="宋体"/>
          <w:color w:val="auto"/>
          <w:highlight w:val="none"/>
          <w:lang w:val="en-US" w:eastAsia="zh-CN"/>
        </w:rPr>
        <w:t>镍</w:t>
      </w:r>
      <w:r>
        <w:rPr>
          <w:rFonts w:hint="eastAsia" w:ascii="宋体" w:hAnsi="宋体" w:eastAsia="宋体" w:cs="宋体"/>
        </w:rPr>
        <w:t>测定范围</w:t>
      </w:r>
      <w:r>
        <w:rPr>
          <w:rFonts w:hint="eastAsia" w:ascii="宋体" w:hAnsi="宋体" w:eastAsia="宋体" w:cs="宋体"/>
          <w:lang w:eastAsia="zh-CN"/>
        </w:rPr>
        <w:t>由</w:t>
      </w:r>
      <w:r>
        <w:rPr>
          <w:rFonts w:hint="eastAsia" w:ascii="宋体" w:hAnsi="宋体" w:eastAsia="宋体" w:cs="宋体"/>
          <w:lang w:val="en-US" w:eastAsia="zh-CN"/>
        </w:rPr>
        <w:t>0.050</w:t>
      </w:r>
      <w:r>
        <w:rPr>
          <w:rFonts w:hint="eastAsia" w:ascii="宋体" w:hAnsi="宋体" w:eastAsia="宋体" w:cs="宋体"/>
        </w:rPr>
        <w:t>％～</w:t>
      </w:r>
      <w:r>
        <w:rPr>
          <w:rFonts w:hint="eastAsia" w:ascii="宋体" w:hAnsi="宋体" w:eastAsia="宋体" w:cs="宋体"/>
          <w:lang w:val="en-US" w:eastAsia="zh-CN"/>
        </w:rPr>
        <w:t>3</w:t>
      </w:r>
      <w:r>
        <w:rPr>
          <w:rFonts w:hint="eastAsia" w:ascii="宋体" w:hAnsi="宋体" w:eastAsia="宋体" w:cs="宋体"/>
        </w:rPr>
        <w:t>.00％</w:t>
      </w:r>
      <w:r>
        <w:rPr>
          <w:rFonts w:hint="eastAsia" w:ascii="宋体" w:hAnsi="宋体" w:eastAsia="宋体" w:cs="宋体"/>
          <w:lang w:val="en-US" w:eastAsia="zh-CN"/>
        </w:rPr>
        <w:t>更改</w:t>
      </w:r>
      <w:r>
        <w:rPr>
          <w:rFonts w:hint="eastAsia" w:ascii="宋体" w:hAnsi="宋体" w:eastAsia="宋体" w:cs="宋体"/>
        </w:rPr>
        <w:t>为</w:t>
      </w:r>
      <w:r>
        <w:rPr>
          <w:rFonts w:hint="eastAsia" w:ascii="宋体" w:hAnsi="宋体" w:eastAsia="宋体" w:cs="宋体"/>
          <w:lang w:val="en-US" w:eastAsia="zh-CN"/>
        </w:rPr>
        <w:t>0.010</w:t>
      </w:r>
      <w:r>
        <w:rPr>
          <w:rFonts w:hint="eastAsia" w:ascii="宋体" w:hAnsi="宋体" w:eastAsia="宋体" w:cs="宋体"/>
        </w:rPr>
        <w:t>％～</w:t>
      </w:r>
      <w:r>
        <w:rPr>
          <w:rFonts w:hint="eastAsia" w:ascii="宋体" w:hAnsi="宋体" w:eastAsia="宋体" w:cs="宋体"/>
          <w:lang w:val="en-US" w:eastAsia="zh-CN"/>
        </w:rPr>
        <w:t>3</w:t>
      </w:r>
      <w:r>
        <w:rPr>
          <w:rFonts w:hint="eastAsia" w:ascii="宋体" w:hAnsi="宋体" w:eastAsia="宋体" w:cs="宋体"/>
        </w:rPr>
        <w:t>.00％</w:t>
      </w:r>
      <w:r>
        <w:rPr>
          <w:rFonts w:hint="eastAsia" w:ascii="宋体" w:hAnsi="宋体" w:eastAsia="宋体" w:cs="宋体"/>
          <w:lang w:eastAsia="zh-CN"/>
        </w:rPr>
        <w:t>，</w:t>
      </w:r>
      <w:r>
        <w:rPr>
          <w:rFonts w:hint="eastAsia" w:ascii="宋体" w:hAnsi="宋体" w:eastAsia="宋体" w:cs="宋体"/>
          <w:color w:val="auto"/>
          <w:highlight w:val="none"/>
          <w:lang w:val="en-US" w:eastAsia="zh-CN"/>
        </w:rPr>
        <w:t>钛</w:t>
      </w:r>
      <w:r>
        <w:rPr>
          <w:rFonts w:hint="eastAsia" w:ascii="宋体" w:hAnsi="宋体" w:eastAsia="宋体" w:cs="宋体"/>
        </w:rPr>
        <w:t>测定范围</w:t>
      </w:r>
      <w:r>
        <w:rPr>
          <w:rFonts w:hint="eastAsia" w:ascii="宋体" w:hAnsi="宋体" w:eastAsia="宋体" w:cs="宋体"/>
          <w:lang w:eastAsia="zh-CN"/>
        </w:rPr>
        <w:t>由</w:t>
      </w:r>
      <w:r>
        <w:rPr>
          <w:rFonts w:hint="eastAsia" w:ascii="宋体" w:hAnsi="宋体" w:eastAsia="宋体" w:cs="宋体"/>
          <w:lang w:val="en-US" w:eastAsia="zh-CN"/>
        </w:rPr>
        <w:t>0.10</w:t>
      </w:r>
      <w:r>
        <w:rPr>
          <w:rFonts w:hint="eastAsia" w:ascii="宋体" w:hAnsi="宋体" w:eastAsia="宋体" w:cs="宋体"/>
        </w:rPr>
        <w:t>％～</w:t>
      </w:r>
      <w:r>
        <w:rPr>
          <w:rFonts w:hint="eastAsia" w:ascii="宋体" w:hAnsi="宋体" w:eastAsia="宋体" w:cs="宋体"/>
          <w:lang w:val="en-US" w:eastAsia="zh-CN"/>
        </w:rPr>
        <w:t>0.5</w:t>
      </w:r>
      <w:r>
        <w:rPr>
          <w:rFonts w:hint="eastAsia" w:ascii="宋体" w:hAnsi="宋体" w:eastAsia="宋体" w:cs="宋体"/>
        </w:rPr>
        <w:t>0％</w:t>
      </w:r>
      <w:r>
        <w:rPr>
          <w:rFonts w:hint="eastAsia" w:ascii="宋体" w:hAnsi="宋体" w:eastAsia="宋体" w:cs="宋体"/>
          <w:lang w:val="en-US" w:eastAsia="zh-CN"/>
        </w:rPr>
        <w:t>更改</w:t>
      </w:r>
      <w:r>
        <w:rPr>
          <w:rFonts w:hint="eastAsia" w:ascii="宋体" w:hAnsi="宋体" w:eastAsia="宋体" w:cs="宋体"/>
        </w:rPr>
        <w:t>为</w:t>
      </w:r>
      <w:r>
        <w:rPr>
          <w:rFonts w:hint="eastAsia" w:ascii="宋体" w:hAnsi="宋体" w:eastAsia="宋体" w:cs="宋体"/>
          <w:lang w:val="en-US" w:eastAsia="zh-CN"/>
        </w:rPr>
        <w:t>0.010</w:t>
      </w:r>
      <w:r>
        <w:rPr>
          <w:rFonts w:hint="eastAsia" w:ascii="宋体" w:hAnsi="宋体" w:eastAsia="宋体" w:cs="宋体"/>
        </w:rPr>
        <w:t>％～</w:t>
      </w:r>
      <w:r>
        <w:rPr>
          <w:rFonts w:hint="eastAsia" w:ascii="宋体" w:hAnsi="宋体" w:eastAsia="宋体" w:cs="宋体"/>
          <w:lang w:val="en-US" w:eastAsia="zh-CN"/>
        </w:rPr>
        <w:t>0.5</w:t>
      </w:r>
      <w:r>
        <w:rPr>
          <w:rFonts w:hint="eastAsia" w:ascii="宋体" w:hAnsi="宋体" w:eastAsia="宋体" w:cs="宋体"/>
        </w:rPr>
        <w:t>0％</w:t>
      </w:r>
      <w:r>
        <w:rPr>
          <w:rFonts w:hint="eastAsia" w:ascii="宋体" w:hAnsi="宋体" w:eastAsia="宋体" w:cs="宋体"/>
          <w:lang w:eastAsia="zh-CN"/>
        </w:rPr>
        <w:t>，</w:t>
      </w:r>
      <w:r>
        <w:rPr>
          <w:rFonts w:hint="eastAsia" w:ascii="宋体" w:hAnsi="宋体" w:eastAsia="宋体" w:cs="宋体"/>
          <w:color w:val="auto"/>
          <w:highlight w:val="none"/>
          <w:lang w:val="en-US" w:eastAsia="zh-CN"/>
        </w:rPr>
        <w:t>铅</w:t>
      </w:r>
      <w:r>
        <w:rPr>
          <w:rFonts w:hint="eastAsia" w:ascii="宋体" w:hAnsi="宋体" w:eastAsia="宋体" w:cs="宋体"/>
        </w:rPr>
        <w:t>测定范围</w:t>
      </w:r>
      <w:r>
        <w:rPr>
          <w:rFonts w:hint="eastAsia" w:ascii="宋体" w:hAnsi="宋体" w:eastAsia="宋体" w:cs="宋体"/>
          <w:lang w:eastAsia="zh-CN"/>
        </w:rPr>
        <w:t>由</w:t>
      </w:r>
      <w:r>
        <w:rPr>
          <w:rFonts w:hint="eastAsia" w:ascii="宋体" w:hAnsi="宋体" w:eastAsia="宋体" w:cs="宋体"/>
          <w:lang w:val="en-US" w:eastAsia="zh-CN"/>
        </w:rPr>
        <w:t>0.0050</w:t>
      </w:r>
      <w:r>
        <w:rPr>
          <w:rFonts w:hint="eastAsia" w:ascii="宋体" w:hAnsi="宋体" w:eastAsia="宋体" w:cs="宋体"/>
        </w:rPr>
        <w:t>％～</w:t>
      </w:r>
      <w:r>
        <w:rPr>
          <w:rFonts w:hint="eastAsia" w:ascii="宋体" w:hAnsi="宋体" w:eastAsia="宋体" w:cs="宋体"/>
          <w:lang w:val="en-US" w:eastAsia="zh-CN"/>
        </w:rPr>
        <w:t>0.060</w:t>
      </w:r>
      <w:r>
        <w:rPr>
          <w:rFonts w:hint="eastAsia" w:ascii="宋体" w:hAnsi="宋体" w:eastAsia="宋体" w:cs="宋体"/>
        </w:rPr>
        <w:t>％</w:t>
      </w:r>
      <w:r>
        <w:rPr>
          <w:rFonts w:hint="eastAsia" w:ascii="宋体" w:hAnsi="宋体" w:eastAsia="宋体" w:cs="宋体"/>
          <w:lang w:val="en-US" w:eastAsia="zh-CN"/>
        </w:rPr>
        <w:t>更改</w:t>
      </w:r>
      <w:r>
        <w:rPr>
          <w:rFonts w:hint="eastAsia" w:ascii="宋体" w:hAnsi="宋体" w:eastAsia="宋体" w:cs="宋体"/>
        </w:rPr>
        <w:t>为</w:t>
      </w:r>
      <w:r>
        <w:rPr>
          <w:rFonts w:hint="eastAsia" w:ascii="宋体" w:hAnsi="宋体" w:eastAsia="宋体" w:cs="宋体"/>
          <w:lang w:val="en-US" w:eastAsia="zh-CN"/>
        </w:rPr>
        <w:t>0.0020</w:t>
      </w:r>
      <w:r>
        <w:rPr>
          <w:rFonts w:hint="eastAsia" w:ascii="宋体" w:hAnsi="宋体" w:eastAsia="宋体" w:cs="宋体"/>
        </w:rPr>
        <w:t>％～</w:t>
      </w:r>
      <w:r>
        <w:rPr>
          <w:rFonts w:hint="eastAsia" w:ascii="宋体" w:hAnsi="宋体" w:eastAsia="宋体" w:cs="宋体"/>
          <w:lang w:val="en-US" w:eastAsia="zh-CN"/>
        </w:rPr>
        <w:t>0.06</w:t>
      </w:r>
      <w:r>
        <w:rPr>
          <w:rFonts w:hint="eastAsia" w:ascii="宋体" w:hAnsi="宋体" w:eastAsia="宋体" w:cs="宋体"/>
        </w:rPr>
        <w:t>0％</w:t>
      </w:r>
      <w:r>
        <w:rPr>
          <w:rFonts w:hint="eastAsia" w:ascii="宋体" w:hAnsi="宋体" w:cs="宋体"/>
          <w:color w:val="auto"/>
          <w:szCs w:val="21"/>
          <w:lang w:val="en-US" w:eastAsia="zh-CN"/>
        </w:rPr>
        <w:t>。</w:t>
      </w:r>
    </w:p>
    <w:p>
      <w:pPr>
        <w:numPr>
          <w:ilvl w:val="0"/>
          <w:numId w:val="0"/>
        </w:numPr>
        <w:ind w:firstLine="420" w:firstLineChars="200"/>
        <w:rPr>
          <w:rFonts w:hint="default" w:ascii="宋体" w:hAnsi="宋体" w:eastAsia="宋体" w:cs="宋体"/>
          <w:b w:val="0"/>
          <w:bCs w:val="0"/>
          <w:kern w:val="2"/>
          <w:sz w:val="21"/>
          <w:szCs w:val="21"/>
          <w:highlight w:val="none"/>
          <w:lang w:val="en-US" w:eastAsia="zh-CN"/>
        </w:rPr>
      </w:pPr>
      <w:r>
        <w:rPr>
          <w:rFonts w:hint="eastAsia" w:ascii="宋体" w:hAnsi="宋体" w:eastAsia="宋体" w:cs="宋体"/>
          <w:b w:val="0"/>
          <w:bCs w:val="0"/>
          <w:kern w:val="2"/>
          <w:sz w:val="21"/>
          <w:szCs w:val="21"/>
          <w:highlight w:val="none"/>
          <w:lang w:val="en-US" w:eastAsia="zh-CN"/>
        </w:rPr>
        <w:t>3）补充精密度数据</w:t>
      </w:r>
      <w:r>
        <w:rPr>
          <w:rFonts w:hint="eastAsia" w:ascii="宋体" w:hAnsi="宋体" w:cs="宋体"/>
          <w:b w:val="0"/>
          <w:bCs w:val="0"/>
          <w:kern w:val="2"/>
          <w:sz w:val="21"/>
          <w:szCs w:val="21"/>
          <w:highlight w:val="none"/>
          <w:lang w:val="en-US" w:eastAsia="zh-CN"/>
        </w:rPr>
        <w:t>，</w:t>
      </w:r>
      <w:r>
        <w:rPr>
          <w:rFonts w:hint="eastAsia" w:ascii="宋体" w:hAnsi="宋体" w:eastAsia="宋体" w:cs="宋体"/>
          <w:b w:val="0"/>
          <w:bCs w:val="0"/>
          <w:kern w:val="2"/>
          <w:sz w:val="21"/>
          <w:szCs w:val="21"/>
          <w:highlight w:val="none"/>
          <w:lang w:val="en-US" w:eastAsia="zh-CN"/>
        </w:rPr>
        <w:t>提高了标准的可</w:t>
      </w:r>
      <w:r>
        <w:rPr>
          <w:rFonts w:hint="eastAsia" w:ascii="宋体" w:hAnsi="宋体" w:cs="宋体"/>
          <w:b w:val="0"/>
          <w:bCs w:val="0"/>
          <w:kern w:val="2"/>
          <w:sz w:val="21"/>
          <w:szCs w:val="21"/>
          <w:highlight w:val="none"/>
          <w:lang w:val="en-US" w:eastAsia="zh-CN"/>
        </w:rPr>
        <w:t>参照</w:t>
      </w:r>
      <w:r>
        <w:rPr>
          <w:rFonts w:hint="eastAsia" w:ascii="宋体" w:hAnsi="宋体" w:eastAsia="宋体" w:cs="宋体"/>
          <w:b w:val="0"/>
          <w:bCs w:val="0"/>
          <w:kern w:val="2"/>
          <w:sz w:val="21"/>
          <w:szCs w:val="21"/>
          <w:highlight w:val="none"/>
          <w:lang w:val="en-US" w:eastAsia="zh-CN"/>
        </w:rPr>
        <w:t>性。</w:t>
      </w:r>
    </w:p>
    <w:p>
      <w:pPr>
        <w:widowControl w:val="0"/>
        <w:wordWrap/>
        <w:adjustRightInd/>
        <w:snapToGrid/>
        <w:spacing w:before="0" w:beforeLines="0" w:after="0" w:afterLines="0" w:line="360" w:lineRule="auto"/>
        <w:ind w:left="0" w:leftChars="0" w:right="0" w:firstLine="0" w:firstLineChars="0"/>
        <w:jc w:val="left"/>
        <w:textAlignment w:val="auto"/>
        <w:outlineLvl w:val="9"/>
        <w:rPr>
          <w:rFonts w:hint="default" w:ascii="黑体" w:hAnsi="黑体" w:eastAsia="黑体" w:cs="黑体"/>
          <w:b w:val="0"/>
          <w:bCs w:val="0"/>
          <w:kern w:val="2"/>
          <w:sz w:val="21"/>
          <w:szCs w:val="21"/>
          <w:lang w:val="en-US" w:eastAsia="zh-CN"/>
        </w:rPr>
      </w:pPr>
      <w:r>
        <w:rPr>
          <w:rFonts w:hint="eastAsia" w:ascii="黑体" w:hAnsi="黑体" w:eastAsia="黑体" w:cs="黑体"/>
          <w:b w:val="0"/>
          <w:bCs w:val="0"/>
          <w:kern w:val="2"/>
          <w:sz w:val="21"/>
          <w:szCs w:val="21"/>
          <w:lang w:val="en-US" w:eastAsia="zh-CN"/>
        </w:rPr>
        <w:t>三、</w:t>
      </w:r>
      <w:r>
        <w:rPr>
          <w:rFonts w:hint="default" w:ascii="黑体" w:hAnsi="黑体" w:eastAsia="黑体" w:cs="黑体"/>
          <w:b w:val="0"/>
          <w:bCs w:val="0"/>
          <w:kern w:val="2"/>
          <w:sz w:val="21"/>
          <w:szCs w:val="21"/>
          <w:lang w:val="en-US" w:eastAsia="zh-CN"/>
        </w:rPr>
        <w:t>标准主要内容的</w:t>
      </w:r>
      <w:r>
        <w:rPr>
          <w:rFonts w:hint="eastAsia" w:ascii="黑体" w:hAnsi="黑体" w:eastAsia="黑体" w:cs="黑体"/>
          <w:b w:val="0"/>
          <w:bCs w:val="0"/>
          <w:kern w:val="2"/>
          <w:sz w:val="21"/>
          <w:szCs w:val="21"/>
          <w:lang w:val="en-US" w:eastAsia="zh-CN"/>
        </w:rPr>
        <w:t>确定</w:t>
      </w:r>
      <w:r>
        <w:rPr>
          <w:rFonts w:hint="default" w:ascii="黑体" w:hAnsi="黑体" w:eastAsia="黑体" w:cs="黑体"/>
          <w:b w:val="0"/>
          <w:bCs w:val="0"/>
          <w:kern w:val="2"/>
          <w:sz w:val="21"/>
          <w:szCs w:val="21"/>
          <w:lang w:val="en-US" w:eastAsia="zh-CN"/>
        </w:rPr>
        <w:t>依据及主要试验和验证情况分析</w:t>
      </w:r>
    </w:p>
    <w:p>
      <w:pPr>
        <w:widowControl w:val="0"/>
        <w:wordWrap/>
        <w:adjustRightInd/>
        <w:snapToGrid/>
        <w:spacing w:before="0" w:beforeLines="0" w:after="0" w:afterLines="0" w:line="360" w:lineRule="auto"/>
        <w:ind w:left="0" w:leftChars="0" w:right="0" w:firstLine="0" w:firstLineChars="0"/>
        <w:jc w:val="left"/>
        <w:textAlignment w:val="auto"/>
        <w:outlineLvl w:val="9"/>
        <w:rPr>
          <w:rFonts w:hint="default" w:ascii="宋体" w:hAnsi="宋体" w:eastAsia="宋体" w:cs="宋体"/>
          <w:b w:val="0"/>
          <w:bCs w:val="0"/>
          <w:kern w:val="2"/>
          <w:sz w:val="21"/>
          <w:szCs w:val="21"/>
          <w:highlight w:val="none"/>
          <w:lang w:val="en-US" w:eastAsia="zh-CN"/>
        </w:rPr>
      </w:pPr>
      <w:r>
        <w:rPr>
          <w:rFonts w:hint="default" w:ascii="黑体" w:hAnsi="黑体" w:eastAsia="黑体" w:cs="黑体"/>
          <w:b w:val="0"/>
          <w:bCs w:val="0"/>
          <w:kern w:val="2"/>
          <w:sz w:val="21"/>
          <w:szCs w:val="21"/>
          <w:lang w:val="en-US" w:eastAsia="zh-CN"/>
        </w:rPr>
        <w:t>（</w:t>
      </w:r>
      <w:r>
        <w:rPr>
          <w:rFonts w:hint="eastAsia" w:ascii="黑体" w:hAnsi="黑体" w:eastAsia="黑体" w:cs="黑体"/>
          <w:b w:val="0"/>
          <w:bCs w:val="0"/>
          <w:kern w:val="2"/>
          <w:sz w:val="21"/>
          <w:szCs w:val="21"/>
          <w:lang w:val="en-US" w:eastAsia="zh-CN"/>
        </w:rPr>
        <w:t>一</w:t>
      </w:r>
      <w:r>
        <w:rPr>
          <w:rFonts w:hint="default" w:ascii="黑体" w:hAnsi="黑体" w:eastAsia="黑体" w:cs="黑体"/>
          <w:b w:val="0"/>
          <w:bCs w:val="0"/>
          <w:kern w:val="2"/>
          <w:sz w:val="21"/>
          <w:szCs w:val="21"/>
          <w:lang w:val="en-US" w:eastAsia="zh-CN"/>
        </w:rPr>
        <w:t>）测定方法的</w:t>
      </w:r>
      <w:r>
        <w:rPr>
          <w:rFonts w:hint="eastAsia" w:ascii="黑体" w:hAnsi="黑体" w:eastAsia="黑体" w:cs="黑体"/>
          <w:b w:val="0"/>
          <w:bCs w:val="0"/>
          <w:kern w:val="2"/>
          <w:sz w:val="21"/>
          <w:szCs w:val="21"/>
          <w:lang w:val="en-US" w:eastAsia="zh-CN"/>
        </w:rPr>
        <w:t>选择</w:t>
      </w:r>
    </w:p>
    <w:p>
      <w:pPr>
        <w:widowControl w:val="0"/>
        <w:wordWrap/>
        <w:adjustRightInd/>
        <w:snapToGrid/>
        <w:spacing w:before="0" w:after="0" w:line="240" w:lineRule="auto"/>
        <w:ind w:left="0" w:leftChars="0" w:right="0" w:firstLine="0" w:firstLineChars="0"/>
        <w:jc w:val="both"/>
        <w:textAlignment w:val="auto"/>
        <w:outlineLvl w:val="9"/>
        <w:rPr>
          <w:rFonts w:hint="default" w:ascii="Calibri" w:hAnsi="Calibri" w:cs="Calibri"/>
          <w:b w:val="0"/>
          <w:bCs w:val="0"/>
          <w:kern w:val="2"/>
          <w:sz w:val="24"/>
          <w:szCs w:val="22"/>
          <w:lang w:val="en-US" w:eastAsia="zh-CN"/>
        </w:rPr>
      </w:pPr>
      <w:r>
        <w:rPr>
          <w:rFonts w:hint="eastAsia" w:ascii="宋体" w:hAnsi="宋体" w:cs="宋体"/>
          <w:b w:val="0"/>
          <w:bCs w:val="0"/>
          <w:kern w:val="2"/>
          <w:sz w:val="21"/>
          <w:szCs w:val="21"/>
          <w:lang w:val="en-US" w:eastAsia="zh-CN"/>
        </w:rPr>
        <w:t xml:space="preserve">    </w:t>
      </w:r>
      <w:r>
        <w:rPr>
          <w:rFonts w:hint="eastAsia" w:ascii="宋体" w:hAnsi="宋体" w:eastAsia="宋体" w:cs="宋体"/>
          <w:b w:val="0"/>
          <w:bCs w:val="0"/>
          <w:kern w:val="2"/>
          <w:sz w:val="21"/>
          <w:szCs w:val="21"/>
          <w:lang w:val="en-US" w:eastAsia="zh-CN"/>
        </w:rPr>
        <w:t>电感耦合等离子体原子发射光谱法（ICP-AES法）具有分析线性范围宽、低的检出限、元素间干扰小、精密度好、仪器操作简便和分析速度快等优点，</w:t>
      </w:r>
      <w:r>
        <w:rPr>
          <w:rFonts w:hint="eastAsia" w:ascii="宋体" w:hAnsi="宋体" w:cs="宋体"/>
          <w:b w:val="0"/>
          <w:bCs w:val="0"/>
          <w:kern w:val="2"/>
          <w:sz w:val="21"/>
          <w:szCs w:val="21"/>
          <w:lang w:val="en-US" w:eastAsia="zh-CN"/>
        </w:rPr>
        <w:t>适用于铜铍合金中多元素含量的分析</w:t>
      </w:r>
      <w:r>
        <w:rPr>
          <w:rFonts w:hint="eastAsia" w:ascii="宋体" w:hAnsi="宋体" w:eastAsia="宋体" w:cs="宋体"/>
          <w:b w:val="0"/>
          <w:bCs w:val="0"/>
          <w:kern w:val="2"/>
          <w:sz w:val="21"/>
          <w:szCs w:val="21"/>
          <w:lang w:val="en-US" w:eastAsia="zh-CN"/>
        </w:rPr>
        <w:t>。因此本标</w:t>
      </w:r>
      <w:r>
        <w:rPr>
          <w:rFonts w:hint="eastAsia" w:ascii="宋体" w:hAnsi="宋体" w:eastAsia="宋体" w:cs="宋体"/>
          <w:sz w:val="21"/>
          <w:szCs w:val="21"/>
          <w:lang w:val="en-US" w:eastAsia="zh-CN"/>
        </w:rPr>
        <w:t>准</w:t>
      </w:r>
      <w:r>
        <w:rPr>
          <w:rFonts w:hint="eastAsia" w:ascii="宋体" w:hAnsi="宋体" w:eastAsia="宋体" w:cs="宋体"/>
          <w:b w:val="0"/>
          <w:bCs w:val="0"/>
          <w:kern w:val="2"/>
          <w:sz w:val="21"/>
          <w:szCs w:val="21"/>
          <w:lang w:val="en-US" w:eastAsia="zh-CN"/>
        </w:rPr>
        <w:t>采用</w:t>
      </w:r>
      <w:r>
        <w:rPr>
          <w:rFonts w:hint="eastAsia" w:ascii="宋体" w:hAnsi="宋体" w:eastAsia="宋体" w:cs="宋体"/>
          <w:color w:val="auto"/>
          <w:sz w:val="21"/>
          <w:szCs w:val="21"/>
          <w:highlight w:val="none"/>
          <w:lang w:val="en-US" w:eastAsia="zh-CN"/>
        </w:rPr>
        <w:t>电感耦合等离子体原子发射光谱仪测定</w:t>
      </w:r>
      <w:r>
        <w:rPr>
          <w:rFonts w:hint="eastAsia" w:ascii="宋体" w:hAnsi="宋体" w:cs="宋体"/>
          <w:color w:val="auto"/>
          <w:sz w:val="21"/>
          <w:szCs w:val="21"/>
          <w:highlight w:val="none"/>
          <w:lang w:val="en-US" w:eastAsia="zh-CN"/>
        </w:rPr>
        <w:t>铜</w:t>
      </w:r>
      <w:r>
        <w:rPr>
          <w:rFonts w:hint="eastAsia" w:ascii="宋体" w:hAnsi="宋体" w:eastAsia="宋体" w:cs="宋体"/>
          <w:color w:val="auto"/>
          <w:sz w:val="21"/>
          <w:szCs w:val="21"/>
          <w:highlight w:val="none"/>
          <w:lang w:val="en-US" w:eastAsia="zh-CN"/>
        </w:rPr>
        <w:t>铍合金中</w:t>
      </w:r>
      <w:r>
        <w:rPr>
          <w:rFonts w:hint="default" w:ascii="宋体" w:hAnsi="宋体" w:eastAsia="宋体" w:cs="宋体"/>
          <w:b w:val="0"/>
          <w:bCs w:val="0"/>
          <w:kern w:val="2"/>
          <w:sz w:val="21"/>
          <w:szCs w:val="21"/>
          <w:highlight w:val="none"/>
          <w:lang w:val="en-US" w:eastAsia="zh-CN"/>
        </w:rPr>
        <w:t>铍、钴、镍、钛、铁、铝、硅、铅、镁、磷</w:t>
      </w:r>
      <w:r>
        <w:rPr>
          <w:rFonts w:hint="eastAsia" w:ascii="宋体" w:hAnsi="宋体" w:eastAsia="宋体" w:cs="宋体"/>
          <w:color w:val="auto"/>
          <w:sz w:val="21"/>
          <w:szCs w:val="21"/>
          <w:highlight w:val="none"/>
          <w:lang w:val="en-US" w:eastAsia="zh-CN"/>
        </w:rPr>
        <w:t>的含量</w:t>
      </w:r>
      <w:r>
        <w:rPr>
          <w:rFonts w:hint="eastAsia" w:ascii="宋体" w:hAnsi="宋体" w:eastAsia="宋体" w:cs="宋体"/>
          <w:b w:val="0"/>
          <w:bCs w:val="0"/>
          <w:kern w:val="2"/>
          <w:sz w:val="21"/>
          <w:szCs w:val="21"/>
          <w:lang w:val="en-US" w:eastAsia="zh-CN"/>
        </w:rPr>
        <w:t>。</w:t>
      </w:r>
      <w:r>
        <w:rPr>
          <w:rFonts w:hint="default" w:ascii="Calibri" w:hAnsi="Calibri" w:cs="Calibri"/>
          <w:b w:val="0"/>
          <w:bCs w:val="0"/>
          <w:kern w:val="2"/>
          <w:sz w:val="24"/>
          <w:szCs w:val="22"/>
          <w:lang w:val="en-US" w:eastAsia="zh-CN"/>
        </w:rPr>
        <w:t xml:space="preserve"> </w:t>
      </w:r>
    </w:p>
    <w:p>
      <w:pPr>
        <w:widowControl w:val="0"/>
        <w:wordWrap/>
        <w:adjustRightInd/>
        <w:snapToGrid/>
        <w:spacing w:before="0" w:beforeLines="0" w:after="0" w:afterLines="0" w:line="360" w:lineRule="auto"/>
        <w:ind w:left="0" w:leftChars="0" w:right="0" w:firstLine="0" w:firstLineChars="0"/>
        <w:jc w:val="left"/>
        <w:textAlignment w:val="auto"/>
        <w:outlineLvl w:val="9"/>
        <w:rPr>
          <w:rFonts w:hint="eastAsia" w:ascii="黑体" w:hAnsi="黑体" w:eastAsia="黑体" w:cs="黑体"/>
          <w:b w:val="0"/>
          <w:bCs w:val="0"/>
          <w:kern w:val="2"/>
          <w:sz w:val="21"/>
          <w:szCs w:val="21"/>
          <w:lang w:val="en-US" w:eastAsia="zh-CN"/>
        </w:rPr>
      </w:pPr>
      <w:r>
        <w:rPr>
          <w:rFonts w:hint="eastAsia" w:ascii="黑体" w:hAnsi="黑体" w:eastAsia="黑体" w:cs="黑体"/>
          <w:b w:val="0"/>
          <w:bCs w:val="0"/>
          <w:kern w:val="2"/>
          <w:sz w:val="21"/>
          <w:szCs w:val="21"/>
          <w:lang w:val="en-US" w:eastAsia="zh-CN"/>
        </w:rPr>
        <w:t>（二）测定范围的修订</w:t>
      </w:r>
    </w:p>
    <w:p>
      <w:pPr>
        <w:widowControl w:val="0"/>
        <w:wordWrap/>
        <w:adjustRightInd/>
        <w:snapToGrid/>
        <w:spacing w:before="0" w:after="0" w:line="240" w:lineRule="auto"/>
        <w:ind w:left="0" w:leftChars="0" w:right="0" w:firstLine="420" w:firstLineChars="200"/>
        <w:jc w:val="both"/>
        <w:textAlignment w:val="auto"/>
        <w:outlineLvl w:val="9"/>
        <w:rPr>
          <w:rFonts w:hint="default" w:ascii="Calibri" w:hAnsi="Calibri" w:cs="Calibri"/>
          <w:bCs/>
          <w:sz w:val="24"/>
          <w:szCs w:val="22"/>
          <w:lang w:eastAsia="zh-CN"/>
        </w:rPr>
      </w:pPr>
      <w:r>
        <w:rPr>
          <w:rFonts w:hint="eastAsia" w:ascii="宋体" w:hAnsi="宋体" w:eastAsia="宋体" w:cs="宋体"/>
          <w:bCs/>
          <w:sz w:val="21"/>
          <w:szCs w:val="21"/>
        </w:rPr>
        <w:t>在制定</w:t>
      </w:r>
      <w:r>
        <w:rPr>
          <w:rFonts w:hint="eastAsia" w:ascii="宋体" w:hAnsi="宋体" w:cs="宋体"/>
          <w:bCs/>
          <w:sz w:val="21"/>
          <w:szCs w:val="21"/>
          <w:lang w:eastAsia="zh-CN"/>
        </w:rPr>
        <w:t>铜</w:t>
      </w:r>
      <w:r>
        <w:rPr>
          <w:rFonts w:hint="eastAsia" w:ascii="宋体" w:hAnsi="宋体" w:eastAsia="宋体" w:cs="宋体"/>
          <w:bCs/>
          <w:sz w:val="21"/>
          <w:szCs w:val="21"/>
          <w:lang w:eastAsia="zh-CN"/>
        </w:rPr>
        <w:t>铍合金</w:t>
      </w:r>
      <w:r>
        <w:rPr>
          <w:rFonts w:hint="eastAsia" w:ascii="宋体" w:hAnsi="宋体" w:eastAsia="宋体" w:cs="宋体"/>
          <w:bCs/>
          <w:sz w:val="21"/>
          <w:szCs w:val="21"/>
        </w:rPr>
        <w:t>中</w:t>
      </w:r>
      <w:r>
        <w:rPr>
          <w:rFonts w:hint="default" w:ascii="宋体" w:hAnsi="宋体" w:eastAsia="宋体" w:cs="宋体"/>
          <w:b w:val="0"/>
          <w:bCs w:val="0"/>
          <w:kern w:val="2"/>
          <w:sz w:val="21"/>
          <w:szCs w:val="21"/>
          <w:highlight w:val="none"/>
          <w:lang w:val="en-US" w:eastAsia="zh-CN"/>
        </w:rPr>
        <w:t>铍、钴、镍、钛、铁、铝、硅、铅、镁、磷</w:t>
      </w:r>
      <w:r>
        <w:rPr>
          <w:rFonts w:hint="eastAsia" w:ascii="宋体" w:hAnsi="宋体" w:eastAsia="宋体" w:cs="宋体"/>
          <w:bCs/>
          <w:sz w:val="21"/>
          <w:szCs w:val="21"/>
        </w:rPr>
        <w:t>元素测定范围时，根据YS-T 334-1995</w:t>
      </w:r>
      <w:r>
        <w:rPr>
          <w:rFonts w:hint="eastAsia" w:ascii="宋体" w:hAnsi="宋体" w:cs="宋体"/>
          <w:bCs/>
          <w:sz w:val="21"/>
          <w:szCs w:val="21"/>
          <w:lang w:eastAsia="zh-CN"/>
        </w:rPr>
        <w:t>《</w:t>
      </w:r>
      <w:r>
        <w:rPr>
          <w:rFonts w:hint="eastAsia" w:ascii="宋体" w:hAnsi="宋体" w:eastAsia="宋体" w:cs="宋体"/>
          <w:bCs/>
          <w:sz w:val="21"/>
          <w:szCs w:val="21"/>
        </w:rPr>
        <w:t>铍青铜棒</w:t>
      </w:r>
      <w:r>
        <w:rPr>
          <w:rFonts w:hint="eastAsia" w:ascii="宋体" w:hAnsi="宋体" w:cs="宋体"/>
          <w:bCs/>
          <w:sz w:val="21"/>
          <w:szCs w:val="21"/>
          <w:lang w:eastAsia="zh-CN"/>
        </w:rPr>
        <w:t>》，YS/T 260-2016《铜铍中间合金锭》，GB 24459-2009《铍铜合金防爆工具》，GB/T 26313-2010《铍青铜无缝管》等标准文件，以及</w:t>
      </w:r>
      <w:r>
        <w:rPr>
          <w:rFonts w:hint="eastAsia" w:ascii="宋体" w:hAnsi="宋体" w:eastAsia="宋体" w:cs="宋体"/>
          <w:bCs/>
          <w:sz w:val="21"/>
          <w:szCs w:val="21"/>
        </w:rPr>
        <w:t>产品客户</w:t>
      </w:r>
      <w:r>
        <w:rPr>
          <w:rFonts w:hint="eastAsia" w:ascii="宋体" w:hAnsi="宋体" w:eastAsia="宋体" w:cs="宋体"/>
          <w:bCs/>
          <w:sz w:val="21"/>
          <w:szCs w:val="21"/>
          <w:lang w:val="en-US" w:eastAsia="zh-CN"/>
        </w:rPr>
        <w:t>的反馈</w:t>
      </w:r>
      <w:r>
        <w:rPr>
          <w:rFonts w:hint="eastAsia" w:ascii="宋体" w:hAnsi="宋体" w:eastAsia="宋体" w:cs="宋体"/>
          <w:bCs/>
          <w:sz w:val="21"/>
          <w:szCs w:val="21"/>
        </w:rPr>
        <w:t>要求，结合日常检测样品实际情况，对产品</w:t>
      </w:r>
      <w:r>
        <w:rPr>
          <w:rFonts w:hint="default" w:ascii="宋体" w:hAnsi="宋体" w:eastAsia="宋体" w:cs="宋体"/>
          <w:b w:val="0"/>
          <w:bCs w:val="0"/>
          <w:kern w:val="2"/>
          <w:sz w:val="21"/>
          <w:szCs w:val="21"/>
          <w:highlight w:val="none"/>
          <w:lang w:val="en-US" w:eastAsia="zh-CN"/>
        </w:rPr>
        <w:t>铍、钴、镍、钛、铁、铝、硅、铅、镁、磷</w:t>
      </w:r>
      <w:r>
        <w:rPr>
          <w:rFonts w:hint="eastAsia" w:ascii="宋体" w:hAnsi="宋体" w:eastAsia="宋体" w:cs="宋体"/>
          <w:bCs/>
          <w:sz w:val="21"/>
          <w:szCs w:val="21"/>
        </w:rPr>
        <w:t>元素范围作了拓展，最终确定出本</w:t>
      </w:r>
      <w:r>
        <w:rPr>
          <w:rFonts w:hint="eastAsia" w:ascii="宋体" w:hAnsi="宋体" w:cs="宋体"/>
          <w:bCs/>
          <w:sz w:val="21"/>
          <w:szCs w:val="21"/>
          <w:lang w:eastAsia="zh-CN"/>
        </w:rPr>
        <w:t>文件</w:t>
      </w:r>
      <w:r>
        <w:rPr>
          <w:rFonts w:hint="default" w:ascii="宋体" w:hAnsi="宋体" w:eastAsia="宋体" w:cs="宋体"/>
          <w:b w:val="0"/>
          <w:bCs w:val="0"/>
          <w:kern w:val="2"/>
          <w:sz w:val="21"/>
          <w:szCs w:val="21"/>
          <w:highlight w:val="none"/>
          <w:lang w:val="en-US" w:eastAsia="zh-CN"/>
        </w:rPr>
        <w:t>铍、钴、镍、钛、铁、铝、硅、铅、镁、磷</w:t>
      </w:r>
      <w:r>
        <w:rPr>
          <w:rFonts w:hint="eastAsia" w:ascii="宋体" w:hAnsi="宋体" w:eastAsia="宋体" w:cs="宋体"/>
          <w:bCs/>
          <w:sz w:val="21"/>
          <w:szCs w:val="21"/>
        </w:rPr>
        <w:t>元素的测定范围</w:t>
      </w:r>
      <w:r>
        <w:rPr>
          <w:rFonts w:hint="eastAsia" w:ascii="宋体" w:hAnsi="宋体" w:cs="宋体"/>
          <w:bCs/>
          <w:sz w:val="21"/>
          <w:szCs w:val="21"/>
          <w:lang w:eastAsia="zh-CN"/>
        </w:rPr>
        <w:t>数值</w:t>
      </w:r>
      <w:r>
        <w:rPr>
          <w:rFonts w:hint="eastAsia" w:ascii="宋体" w:hAnsi="宋体" w:eastAsia="宋体" w:cs="宋体"/>
          <w:bCs/>
          <w:sz w:val="21"/>
          <w:szCs w:val="21"/>
        </w:rPr>
        <w:t>，见表</w:t>
      </w:r>
      <w:r>
        <w:rPr>
          <w:rFonts w:hint="eastAsia" w:ascii="宋体" w:hAnsi="宋体" w:cs="宋体"/>
          <w:bCs/>
          <w:sz w:val="21"/>
          <w:szCs w:val="21"/>
          <w:lang w:val="en-US" w:eastAsia="zh-CN"/>
        </w:rPr>
        <w:t>3</w:t>
      </w:r>
      <w:r>
        <w:rPr>
          <w:rFonts w:hint="default" w:ascii="Calibri" w:hAnsi="Calibri" w:cs="Calibri"/>
          <w:bCs/>
          <w:sz w:val="24"/>
          <w:szCs w:val="22"/>
          <w:lang w:eastAsia="zh-CN"/>
        </w:rPr>
        <w:t>。</w:t>
      </w:r>
    </w:p>
    <w:p>
      <w:pPr>
        <w:spacing w:line="360" w:lineRule="auto"/>
        <w:ind w:firstLine="360" w:firstLineChars="200"/>
        <w:jc w:val="both"/>
        <w:rPr>
          <w:rFonts w:hint="default" w:ascii="Calibri" w:hAnsi="Calibri" w:eastAsia="黑体" w:cs="Calibri"/>
          <w:bCs/>
          <w:sz w:val="21"/>
          <w:szCs w:val="21"/>
          <w:lang w:eastAsia="zh-CN"/>
        </w:rPr>
      </w:pPr>
      <w:r>
        <w:rPr>
          <w:rFonts w:hint="eastAsia" w:ascii="黑体" w:hAnsi="黑体" w:eastAsia="黑体" w:cs="黑体"/>
          <w:b w:val="0"/>
          <w:bCs w:val="0"/>
          <w:sz w:val="18"/>
          <w:szCs w:val="18"/>
          <w:lang w:val="en-US" w:eastAsia="zh-CN"/>
        </w:rPr>
        <w:t xml:space="preserve">              </w:t>
      </w:r>
      <w:r>
        <w:rPr>
          <w:rFonts w:hint="eastAsia" w:ascii="黑体" w:hAnsi="黑体" w:eastAsia="黑体" w:cs="黑体"/>
          <w:b w:val="0"/>
          <w:bCs w:val="0"/>
          <w:sz w:val="21"/>
          <w:szCs w:val="21"/>
        </w:rPr>
        <w:t>表</w:t>
      </w:r>
      <w:r>
        <w:rPr>
          <w:rFonts w:hint="eastAsia" w:ascii="黑体" w:hAnsi="黑体" w:eastAsia="黑体" w:cs="黑体"/>
          <w:b w:val="0"/>
          <w:bCs w:val="0"/>
          <w:sz w:val="21"/>
          <w:szCs w:val="21"/>
          <w:lang w:val="en-US" w:eastAsia="zh-CN"/>
        </w:rPr>
        <w:t xml:space="preserve">3 </w:t>
      </w:r>
      <w:r>
        <w:rPr>
          <w:rFonts w:hint="eastAsia" w:ascii="黑体" w:hAnsi="黑体" w:eastAsia="黑体" w:cs="黑体"/>
          <w:b/>
          <w:bCs/>
          <w:sz w:val="21"/>
          <w:szCs w:val="21"/>
        </w:rPr>
        <w:t xml:space="preserve"> </w:t>
      </w:r>
      <w:r>
        <w:rPr>
          <w:rFonts w:hint="eastAsia" w:ascii="黑体" w:hAnsi="黑体" w:eastAsia="黑体" w:cs="黑体"/>
          <w:bCs/>
          <w:sz w:val="21"/>
          <w:szCs w:val="21"/>
        </w:rPr>
        <w:t>产品</w:t>
      </w:r>
      <w:r>
        <w:rPr>
          <w:rFonts w:hint="eastAsia" w:ascii="黑体" w:hAnsi="黑体" w:eastAsia="黑体" w:cs="黑体"/>
          <w:bCs/>
          <w:sz w:val="21"/>
          <w:szCs w:val="21"/>
          <w:lang w:val="en-US" w:eastAsia="zh-CN"/>
        </w:rPr>
        <w:t>要求</w:t>
      </w:r>
      <w:r>
        <w:rPr>
          <w:rFonts w:hint="eastAsia" w:ascii="黑体" w:hAnsi="黑体" w:eastAsia="黑体" w:cs="黑体"/>
          <w:bCs/>
          <w:sz w:val="21"/>
          <w:szCs w:val="21"/>
        </w:rPr>
        <w:t>各元素范围与本标准各元素的测定范围的比较</w:t>
      </w:r>
    </w:p>
    <w:tbl>
      <w:tblPr>
        <w:tblStyle w:val="6"/>
        <w:tblpPr w:leftFromText="180" w:rightFromText="180" w:vertAnchor="text" w:horzAnchor="page" w:tblpXSpec="center" w:tblpY="288"/>
        <w:tblOverlap w:val="never"/>
        <w:tblW w:w="4999"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66"/>
        <w:gridCol w:w="3225"/>
        <w:gridCol w:w="32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12" w:type="pct"/>
            <w:vAlign w:val="top"/>
          </w:tcPr>
          <w:p>
            <w:pPr>
              <w:rPr>
                <w:rFonts w:hint="eastAsia" w:ascii="宋体" w:hAnsi="宋体" w:eastAsia="宋体" w:cs="宋体"/>
                <w:sz w:val="18"/>
                <w:szCs w:val="18"/>
              </w:rPr>
            </w:pPr>
            <w:r>
              <w:rPr>
                <w:rFonts w:hint="eastAsia" w:ascii="宋体" w:hAnsi="宋体" w:eastAsia="宋体" w:cs="宋体"/>
                <w:sz w:val="18"/>
                <w:szCs w:val="18"/>
                <w:lang w:val="en-US" w:eastAsia="zh-CN"/>
              </w:rPr>
              <w:t xml:space="preserve">    </w:t>
            </w:r>
            <w:r>
              <w:rPr>
                <w:rFonts w:hint="eastAsia" w:ascii="宋体" w:hAnsi="宋体" w:eastAsia="宋体" w:cs="宋体"/>
                <w:sz w:val="18"/>
                <w:szCs w:val="18"/>
              </w:rPr>
              <w:t>元素</w:t>
            </w:r>
          </w:p>
        </w:tc>
        <w:tc>
          <w:tcPr>
            <w:tcW w:w="1892" w:type="pct"/>
            <w:vAlign w:val="top"/>
          </w:tcPr>
          <w:p>
            <w:pPr>
              <w:jc w:val="center"/>
              <w:rPr>
                <w:rFonts w:hint="eastAsia" w:ascii="宋体" w:hAnsi="宋体" w:eastAsia="宋体" w:cs="宋体"/>
                <w:sz w:val="18"/>
                <w:szCs w:val="18"/>
              </w:rPr>
            </w:pPr>
            <w:r>
              <w:rPr>
                <w:rFonts w:hint="eastAsia" w:ascii="宋体" w:hAnsi="宋体" w:eastAsia="宋体" w:cs="宋体"/>
                <w:bCs/>
                <w:sz w:val="18"/>
                <w:szCs w:val="18"/>
              </w:rPr>
              <w:t>产品</w:t>
            </w:r>
            <w:r>
              <w:rPr>
                <w:rFonts w:hint="eastAsia" w:ascii="宋体" w:hAnsi="宋体" w:eastAsia="宋体" w:cs="宋体"/>
                <w:bCs/>
                <w:sz w:val="18"/>
                <w:szCs w:val="18"/>
                <w:lang w:val="en-US" w:eastAsia="zh-CN"/>
              </w:rPr>
              <w:t>要求</w:t>
            </w:r>
            <w:r>
              <w:rPr>
                <w:rFonts w:hint="eastAsia" w:ascii="宋体" w:hAnsi="宋体" w:eastAsia="宋体" w:cs="宋体"/>
                <w:bCs/>
                <w:sz w:val="18"/>
                <w:szCs w:val="18"/>
              </w:rPr>
              <w:t>范围</w:t>
            </w:r>
            <w:r>
              <w:rPr>
                <w:rFonts w:hint="eastAsia" w:ascii="宋体" w:hAnsi="宋体" w:eastAsia="宋体" w:cs="宋体"/>
                <w:bCs/>
                <w:sz w:val="18"/>
                <w:szCs w:val="18"/>
                <w:lang w:val="en-US" w:eastAsia="zh-CN"/>
              </w:rPr>
              <w:t>/%</w:t>
            </w:r>
          </w:p>
        </w:tc>
        <w:tc>
          <w:tcPr>
            <w:tcW w:w="1894" w:type="pct"/>
            <w:vAlign w:val="top"/>
          </w:tcPr>
          <w:p>
            <w:pPr>
              <w:jc w:val="center"/>
              <w:rPr>
                <w:rFonts w:hint="eastAsia" w:ascii="宋体" w:hAnsi="宋体" w:eastAsia="宋体" w:cs="宋体"/>
                <w:sz w:val="18"/>
                <w:szCs w:val="18"/>
              </w:rPr>
            </w:pPr>
            <w:r>
              <w:rPr>
                <w:rFonts w:hint="eastAsia" w:ascii="宋体" w:hAnsi="宋体" w:eastAsia="宋体" w:cs="宋体"/>
                <w:bCs/>
                <w:sz w:val="18"/>
                <w:szCs w:val="18"/>
              </w:rPr>
              <w:t>本标准范围</w:t>
            </w:r>
            <w:r>
              <w:rPr>
                <w:rFonts w:hint="eastAsia" w:ascii="宋体" w:hAnsi="宋体" w:eastAsia="宋体" w:cs="宋体"/>
                <w:bCs/>
                <w:sz w:val="18"/>
                <w:szCs w:val="18"/>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9" w:hRule="atLeast"/>
          <w:jc w:val="center"/>
        </w:trPr>
        <w:tc>
          <w:tcPr>
            <w:tcW w:w="1212" w:type="pct"/>
            <w:vAlign w:val="top"/>
          </w:tcPr>
          <w:p>
            <w:pPr>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Be</w:t>
            </w:r>
          </w:p>
        </w:tc>
        <w:tc>
          <w:tcPr>
            <w:tcW w:w="1892" w:type="pct"/>
            <w:vAlign w:val="top"/>
          </w:tcPr>
          <w:p>
            <w:pPr>
              <w:jc w:val="center"/>
              <w:rPr>
                <w:rFonts w:hint="eastAsia" w:ascii="宋体" w:hAnsi="宋体" w:eastAsia="宋体" w:cs="宋体"/>
                <w:sz w:val="18"/>
                <w:szCs w:val="18"/>
              </w:rPr>
            </w:pPr>
            <w:r>
              <w:rPr>
                <w:rFonts w:hint="eastAsia" w:ascii="宋体" w:hAnsi="宋体" w:cs="宋体"/>
                <w:sz w:val="18"/>
                <w:szCs w:val="18"/>
                <w:lang w:val="en-US" w:eastAsia="zh-CN"/>
              </w:rPr>
              <w:t>0.010</w:t>
            </w:r>
            <w:r>
              <w:rPr>
                <w:rFonts w:hint="eastAsia" w:ascii="宋体" w:hAnsi="宋体" w:eastAsia="宋体" w:cs="宋体"/>
                <w:sz w:val="18"/>
                <w:szCs w:val="18"/>
              </w:rPr>
              <w:t>～</w:t>
            </w:r>
            <w:r>
              <w:rPr>
                <w:rFonts w:hint="eastAsia" w:ascii="宋体" w:hAnsi="宋体" w:cs="宋体"/>
                <w:sz w:val="18"/>
                <w:szCs w:val="18"/>
                <w:lang w:val="en-US" w:eastAsia="zh-CN"/>
              </w:rPr>
              <w:t>4.10</w:t>
            </w:r>
          </w:p>
        </w:tc>
        <w:tc>
          <w:tcPr>
            <w:tcW w:w="1894" w:type="pct"/>
            <w:vAlign w:val="top"/>
          </w:tcPr>
          <w:p>
            <w:pPr>
              <w:jc w:val="center"/>
              <w:rPr>
                <w:rFonts w:hint="eastAsia" w:ascii="宋体" w:hAnsi="宋体" w:eastAsia="宋体" w:cs="宋体"/>
                <w:sz w:val="18"/>
                <w:szCs w:val="18"/>
              </w:rPr>
            </w:pPr>
            <w:r>
              <w:rPr>
                <w:rFonts w:hint="eastAsia" w:ascii="宋体" w:hAnsi="宋体" w:eastAsia="宋体" w:cs="宋体"/>
                <w:sz w:val="18"/>
                <w:szCs w:val="18"/>
              </w:rPr>
              <w:t>0.</w:t>
            </w:r>
            <w:r>
              <w:rPr>
                <w:rFonts w:hint="eastAsia" w:ascii="宋体" w:hAnsi="宋体" w:cs="宋体"/>
                <w:sz w:val="18"/>
                <w:szCs w:val="18"/>
                <w:lang w:val="en-US" w:eastAsia="zh-CN"/>
              </w:rPr>
              <w:t>0</w:t>
            </w:r>
            <w:r>
              <w:rPr>
                <w:rFonts w:hint="eastAsia" w:ascii="宋体" w:hAnsi="宋体" w:eastAsia="宋体" w:cs="宋体"/>
                <w:sz w:val="18"/>
                <w:szCs w:val="18"/>
                <w:lang w:val="en-US" w:eastAsia="zh-CN"/>
              </w:rPr>
              <w:t>10</w:t>
            </w:r>
            <w:r>
              <w:rPr>
                <w:rFonts w:hint="eastAsia" w:ascii="宋体" w:hAnsi="宋体" w:eastAsia="宋体" w:cs="宋体"/>
                <w:sz w:val="18"/>
                <w:szCs w:val="18"/>
              </w:rPr>
              <w:t>～</w:t>
            </w:r>
            <w:r>
              <w:rPr>
                <w:rFonts w:hint="eastAsia" w:ascii="宋体" w:hAnsi="宋体" w:cs="宋体"/>
                <w:sz w:val="18"/>
                <w:szCs w:val="18"/>
                <w:lang w:val="en-US" w:eastAsia="zh-CN"/>
              </w:rPr>
              <w:t>6</w:t>
            </w:r>
            <w:r>
              <w:rPr>
                <w:rFonts w:hint="eastAsia" w:ascii="宋体" w:hAnsi="宋体" w:eastAsia="宋体" w:cs="宋体"/>
                <w:sz w:val="18"/>
                <w:szCs w:val="18"/>
                <w:lang w:val="en-US" w:eastAsia="zh-CN"/>
              </w:rPr>
              <w:t>.</w:t>
            </w:r>
            <w:r>
              <w:rPr>
                <w:rFonts w:hint="eastAsia" w:ascii="宋体" w:hAnsi="宋体" w:eastAsia="宋体" w:cs="宋体"/>
                <w:sz w:val="18"/>
                <w:szCs w:val="18"/>
              </w:rPr>
              <w:t>0</w:t>
            </w:r>
            <w:r>
              <w:rPr>
                <w:rFonts w:hint="eastAsia" w:ascii="宋体" w:hAnsi="宋体" w:eastAsia="宋体" w:cs="宋体"/>
                <w:sz w:val="18"/>
                <w:szCs w:val="18"/>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12" w:type="pct"/>
            <w:vAlign w:val="top"/>
          </w:tcPr>
          <w:p>
            <w:pPr>
              <w:jc w:val="center"/>
              <w:rPr>
                <w:rFonts w:hint="eastAsia" w:ascii="宋体" w:hAnsi="宋体" w:eastAsia="宋体" w:cs="宋体"/>
                <w:sz w:val="18"/>
                <w:szCs w:val="18"/>
              </w:rPr>
            </w:pPr>
            <w:r>
              <w:rPr>
                <w:rFonts w:hint="eastAsia" w:ascii="宋体" w:hAnsi="宋体" w:eastAsia="宋体" w:cs="宋体"/>
                <w:sz w:val="18"/>
                <w:szCs w:val="18"/>
              </w:rPr>
              <w:t>Co</w:t>
            </w:r>
          </w:p>
        </w:tc>
        <w:tc>
          <w:tcPr>
            <w:tcW w:w="1892" w:type="pct"/>
            <w:vAlign w:val="top"/>
          </w:tcPr>
          <w:p>
            <w:pPr>
              <w:jc w:val="center"/>
              <w:rPr>
                <w:rFonts w:hint="eastAsia" w:ascii="宋体" w:hAnsi="宋体" w:eastAsia="宋体" w:cs="宋体"/>
                <w:sz w:val="18"/>
                <w:szCs w:val="18"/>
              </w:rPr>
            </w:pPr>
            <w:r>
              <w:rPr>
                <w:rFonts w:hint="eastAsia" w:ascii="宋体" w:hAnsi="宋体" w:cs="宋体"/>
                <w:sz w:val="18"/>
                <w:szCs w:val="18"/>
                <w:lang w:val="en-US" w:eastAsia="zh-CN"/>
              </w:rPr>
              <w:t>0.010</w:t>
            </w:r>
            <w:r>
              <w:rPr>
                <w:rFonts w:hint="eastAsia" w:ascii="宋体" w:hAnsi="宋体" w:eastAsia="宋体" w:cs="宋体"/>
                <w:sz w:val="18"/>
                <w:szCs w:val="18"/>
              </w:rPr>
              <w:t>～</w:t>
            </w:r>
            <w:r>
              <w:rPr>
                <w:rFonts w:hint="eastAsia" w:ascii="宋体" w:hAnsi="宋体" w:cs="宋体"/>
                <w:sz w:val="18"/>
                <w:szCs w:val="18"/>
                <w:lang w:val="en-US" w:eastAsia="zh-CN"/>
              </w:rPr>
              <w:t>3.00</w:t>
            </w:r>
          </w:p>
        </w:tc>
        <w:tc>
          <w:tcPr>
            <w:tcW w:w="1894" w:type="pct"/>
            <w:vAlign w:val="top"/>
          </w:tcPr>
          <w:p>
            <w:pPr>
              <w:jc w:val="center"/>
              <w:rPr>
                <w:rFonts w:hint="eastAsia" w:ascii="宋体" w:hAnsi="宋体" w:eastAsia="宋体" w:cs="宋体"/>
                <w:sz w:val="18"/>
                <w:szCs w:val="18"/>
              </w:rPr>
            </w:pPr>
            <w:r>
              <w:rPr>
                <w:rFonts w:hint="eastAsia" w:ascii="宋体" w:hAnsi="宋体" w:eastAsia="宋体" w:cs="宋体"/>
                <w:sz w:val="18"/>
                <w:szCs w:val="18"/>
              </w:rPr>
              <w:t>0.</w:t>
            </w:r>
            <w:r>
              <w:rPr>
                <w:rFonts w:hint="eastAsia" w:ascii="宋体" w:hAnsi="宋体" w:cs="宋体"/>
                <w:sz w:val="18"/>
                <w:szCs w:val="18"/>
                <w:lang w:val="en-US" w:eastAsia="zh-CN"/>
              </w:rPr>
              <w:t>0</w:t>
            </w:r>
            <w:r>
              <w:rPr>
                <w:rFonts w:hint="eastAsia" w:ascii="宋体" w:hAnsi="宋体" w:eastAsia="宋体" w:cs="宋体"/>
                <w:sz w:val="18"/>
                <w:szCs w:val="18"/>
                <w:lang w:val="en-US" w:eastAsia="zh-CN"/>
              </w:rPr>
              <w:t>10</w:t>
            </w:r>
            <w:r>
              <w:rPr>
                <w:rFonts w:hint="eastAsia" w:ascii="宋体" w:hAnsi="宋体" w:eastAsia="宋体" w:cs="宋体"/>
                <w:sz w:val="18"/>
                <w:szCs w:val="18"/>
              </w:rPr>
              <w:t>～</w:t>
            </w:r>
            <w:r>
              <w:rPr>
                <w:rFonts w:hint="eastAsia" w:ascii="宋体" w:hAnsi="宋体" w:cs="宋体"/>
                <w:sz w:val="18"/>
                <w:szCs w:val="18"/>
                <w:lang w:val="en-US" w:eastAsia="zh-CN"/>
              </w:rPr>
              <w:t>3</w:t>
            </w:r>
            <w:r>
              <w:rPr>
                <w:rFonts w:hint="eastAsia" w:ascii="宋体" w:hAnsi="宋体" w:eastAsia="宋体" w:cs="宋体"/>
                <w:sz w:val="18"/>
                <w:szCs w:val="18"/>
                <w:lang w:val="en-US" w:eastAsia="zh-CN"/>
              </w:rPr>
              <w:t>.</w:t>
            </w:r>
            <w:r>
              <w:rPr>
                <w:rFonts w:hint="eastAsia" w:ascii="宋体" w:hAnsi="宋体" w:eastAsia="宋体" w:cs="宋体"/>
                <w:sz w:val="18"/>
                <w:szCs w:val="18"/>
              </w:rPr>
              <w:t>0</w:t>
            </w:r>
            <w:r>
              <w:rPr>
                <w:rFonts w:hint="eastAsia" w:ascii="宋体" w:hAnsi="宋体" w:eastAsia="宋体" w:cs="宋体"/>
                <w:sz w:val="18"/>
                <w:szCs w:val="18"/>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12" w:type="pct"/>
            <w:vAlign w:val="top"/>
          </w:tcPr>
          <w:p>
            <w:pPr>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Ni</w:t>
            </w:r>
          </w:p>
        </w:tc>
        <w:tc>
          <w:tcPr>
            <w:tcW w:w="1892" w:type="pct"/>
            <w:vAlign w:val="top"/>
          </w:tcPr>
          <w:p>
            <w:pPr>
              <w:jc w:val="center"/>
              <w:rPr>
                <w:rFonts w:hint="eastAsia" w:ascii="宋体" w:hAnsi="宋体" w:eastAsia="宋体" w:cs="宋体"/>
                <w:sz w:val="18"/>
                <w:szCs w:val="18"/>
              </w:rPr>
            </w:pPr>
            <w:r>
              <w:rPr>
                <w:rFonts w:hint="eastAsia" w:ascii="宋体" w:hAnsi="宋体" w:cs="宋体"/>
                <w:sz w:val="18"/>
                <w:szCs w:val="18"/>
                <w:lang w:val="en-US" w:eastAsia="zh-CN"/>
              </w:rPr>
              <w:t>0.010</w:t>
            </w:r>
            <w:r>
              <w:rPr>
                <w:rFonts w:hint="eastAsia" w:ascii="宋体" w:hAnsi="宋体" w:eastAsia="宋体" w:cs="宋体"/>
                <w:sz w:val="18"/>
                <w:szCs w:val="18"/>
              </w:rPr>
              <w:t>～</w:t>
            </w:r>
            <w:r>
              <w:rPr>
                <w:rFonts w:hint="eastAsia" w:ascii="宋体" w:hAnsi="宋体" w:cs="宋体"/>
                <w:sz w:val="18"/>
                <w:szCs w:val="18"/>
                <w:lang w:val="en-US" w:eastAsia="zh-CN"/>
              </w:rPr>
              <w:t>3.00</w:t>
            </w:r>
          </w:p>
        </w:tc>
        <w:tc>
          <w:tcPr>
            <w:tcW w:w="1894" w:type="pct"/>
            <w:vAlign w:val="top"/>
          </w:tcPr>
          <w:p>
            <w:pPr>
              <w:jc w:val="center"/>
              <w:rPr>
                <w:rFonts w:hint="eastAsia" w:ascii="宋体" w:hAnsi="宋体" w:eastAsia="宋体" w:cs="宋体"/>
                <w:sz w:val="18"/>
                <w:szCs w:val="18"/>
              </w:rPr>
            </w:pPr>
            <w:r>
              <w:rPr>
                <w:rFonts w:hint="eastAsia" w:ascii="宋体" w:hAnsi="宋体" w:eastAsia="宋体" w:cs="宋体"/>
                <w:sz w:val="18"/>
                <w:szCs w:val="18"/>
              </w:rPr>
              <w:t>0.</w:t>
            </w:r>
            <w:r>
              <w:rPr>
                <w:rFonts w:hint="eastAsia" w:ascii="宋体" w:hAnsi="宋体" w:cs="宋体"/>
                <w:sz w:val="18"/>
                <w:szCs w:val="18"/>
                <w:lang w:val="en-US" w:eastAsia="zh-CN"/>
              </w:rPr>
              <w:t>0</w:t>
            </w:r>
            <w:r>
              <w:rPr>
                <w:rFonts w:hint="eastAsia" w:ascii="宋体" w:hAnsi="宋体" w:eastAsia="宋体" w:cs="宋体"/>
                <w:sz w:val="18"/>
                <w:szCs w:val="18"/>
                <w:lang w:val="en-US" w:eastAsia="zh-CN"/>
              </w:rPr>
              <w:t>10</w:t>
            </w:r>
            <w:r>
              <w:rPr>
                <w:rFonts w:hint="eastAsia" w:ascii="宋体" w:hAnsi="宋体" w:eastAsia="宋体" w:cs="宋体"/>
                <w:sz w:val="18"/>
                <w:szCs w:val="18"/>
              </w:rPr>
              <w:t>～</w:t>
            </w:r>
            <w:r>
              <w:rPr>
                <w:rFonts w:hint="eastAsia" w:ascii="宋体" w:hAnsi="宋体" w:cs="宋体"/>
                <w:sz w:val="18"/>
                <w:szCs w:val="18"/>
                <w:lang w:val="en-US" w:eastAsia="zh-CN"/>
              </w:rPr>
              <w:t>3</w:t>
            </w:r>
            <w:r>
              <w:rPr>
                <w:rFonts w:hint="eastAsia" w:ascii="宋体" w:hAnsi="宋体" w:eastAsia="宋体" w:cs="宋体"/>
                <w:sz w:val="18"/>
                <w:szCs w:val="18"/>
                <w:lang w:val="en-US" w:eastAsia="zh-CN"/>
              </w:rPr>
              <w:t>.</w:t>
            </w:r>
            <w:r>
              <w:rPr>
                <w:rFonts w:hint="eastAsia" w:ascii="宋体" w:hAnsi="宋体" w:eastAsia="宋体" w:cs="宋体"/>
                <w:sz w:val="18"/>
                <w:szCs w:val="18"/>
              </w:rPr>
              <w:t>0</w:t>
            </w:r>
            <w:r>
              <w:rPr>
                <w:rFonts w:hint="eastAsia" w:ascii="宋体" w:hAnsi="宋体" w:eastAsia="宋体" w:cs="宋体"/>
                <w:sz w:val="18"/>
                <w:szCs w:val="18"/>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9" w:hRule="atLeast"/>
          <w:jc w:val="center"/>
        </w:trPr>
        <w:tc>
          <w:tcPr>
            <w:tcW w:w="1212" w:type="pct"/>
            <w:vAlign w:val="top"/>
          </w:tcPr>
          <w:p>
            <w:pPr>
              <w:jc w:val="center"/>
              <w:rPr>
                <w:rFonts w:hint="eastAsia" w:ascii="宋体" w:hAnsi="宋体" w:eastAsia="宋体" w:cs="宋体"/>
                <w:sz w:val="18"/>
                <w:szCs w:val="18"/>
                <w:lang w:eastAsia="zh-CN"/>
              </w:rPr>
            </w:pPr>
            <w:r>
              <w:rPr>
                <w:rFonts w:hint="eastAsia" w:ascii="宋体" w:hAnsi="宋体" w:cs="宋体"/>
                <w:sz w:val="18"/>
                <w:szCs w:val="18"/>
                <w:lang w:val="en-US" w:eastAsia="zh-CN"/>
              </w:rPr>
              <w:t>Ti</w:t>
            </w:r>
          </w:p>
        </w:tc>
        <w:tc>
          <w:tcPr>
            <w:tcW w:w="1892" w:type="pct"/>
            <w:vAlign w:val="top"/>
          </w:tcPr>
          <w:p>
            <w:pPr>
              <w:jc w:val="center"/>
              <w:rPr>
                <w:rFonts w:hint="eastAsia" w:ascii="宋体" w:hAnsi="宋体" w:eastAsia="宋体" w:cs="宋体"/>
                <w:sz w:val="18"/>
                <w:szCs w:val="18"/>
              </w:rPr>
            </w:pPr>
            <w:r>
              <w:rPr>
                <w:rFonts w:hint="eastAsia" w:ascii="宋体" w:hAnsi="宋体" w:cs="宋体"/>
                <w:sz w:val="18"/>
                <w:szCs w:val="18"/>
                <w:lang w:val="en-US" w:eastAsia="zh-CN"/>
              </w:rPr>
              <w:t>0.010</w:t>
            </w:r>
            <w:r>
              <w:rPr>
                <w:rFonts w:hint="eastAsia" w:ascii="宋体" w:hAnsi="宋体" w:eastAsia="宋体" w:cs="宋体"/>
                <w:sz w:val="18"/>
                <w:szCs w:val="18"/>
              </w:rPr>
              <w:t>～</w:t>
            </w:r>
            <w:r>
              <w:rPr>
                <w:rFonts w:hint="eastAsia" w:ascii="宋体" w:hAnsi="宋体" w:cs="宋体"/>
                <w:sz w:val="18"/>
                <w:szCs w:val="18"/>
                <w:lang w:val="en-US" w:eastAsia="zh-CN"/>
              </w:rPr>
              <w:t>0.50</w:t>
            </w:r>
          </w:p>
        </w:tc>
        <w:tc>
          <w:tcPr>
            <w:tcW w:w="1894" w:type="pct"/>
            <w:vAlign w:val="top"/>
          </w:tcPr>
          <w:p>
            <w:pPr>
              <w:jc w:val="center"/>
              <w:rPr>
                <w:rFonts w:hint="eastAsia" w:ascii="宋体" w:hAnsi="宋体" w:eastAsia="宋体" w:cs="宋体"/>
                <w:sz w:val="18"/>
                <w:szCs w:val="18"/>
              </w:rPr>
            </w:pPr>
            <w:r>
              <w:rPr>
                <w:rFonts w:hint="eastAsia" w:ascii="宋体" w:hAnsi="宋体" w:eastAsia="宋体" w:cs="宋体"/>
                <w:sz w:val="18"/>
                <w:szCs w:val="18"/>
              </w:rPr>
              <w:t>0.</w:t>
            </w:r>
            <w:r>
              <w:rPr>
                <w:rFonts w:hint="eastAsia" w:ascii="宋体" w:hAnsi="宋体" w:cs="宋体"/>
                <w:sz w:val="18"/>
                <w:szCs w:val="18"/>
                <w:lang w:val="en-US" w:eastAsia="zh-CN"/>
              </w:rPr>
              <w:t>0</w:t>
            </w:r>
            <w:r>
              <w:rPr>
                <w:rFonts w:hint="eastAsia" w:ascii="宋体" w:hAnsi="宋体" w:eastAsia="宋体" w:cs="宋体"/>
                <w:sz w:val="18"/>
                <w:szCs w:val="18"/>
                <w:lang w:val="en-US" w:eastAsia="zh-CN"/>
              </w:rPr>
              <w:t>10</w:t>
            </w:r>
            <w:r>
              <w:rPr>
                <w:rFonts w:hint="eastAsia" w:ascii="宋体" w:hAnsi="宋体" w:eastAsia="宋体" w:cs="宋体"/>
                <w:sz w:val="18"/>
                <w:szCs w:val="18"/>
              </w:rPr>
              <w:t>～</w:t>
            </w:r>
            <w:r>
              <w:rPr>
                <w:rFonts w:hint="eastAsia" w:ascii="宋体" w:hAnsi="宋体" w:cs="宋体"/>
                <w:sz w:val="18"/>
                <w:szCs w:val="18"/>
                <w:lang w:val="en-US" w:eastAsia="zh-CN"/>
              </w:rPr>
              <w:t>0</w:t>
            </w:r>
            <w:r>
              <w:rPr>
                <w:rFonts w:hint="eastAsia" w:ascii="宋体" w:hAnsi="宋体" w:eastAsia="宋体" w:cs="宋体"/>
                <w:sz w:val="18"/>
                <w:szCs w:val="18"/>
                <w:lang w:val="en-US" w:eastAsia="zh-CN"/>
              </w:rPr>
              <w:t>.</w:t>
            </w:r>
            <w:r>
              <w:rPr>
                <w:rFonts w:hint="eastAsia" w:ascii="宋体" w:hAnsi="宋体" w:cs="宋体"/>
                <w:sz w:val="18"/>
                <w:szCs w:val="18"/>
                <w:lang w:val="en-US" w:eastAsia="zh-CN"/>
              </w:rPr>
              <w:t>5</w:t>
            </w:r>
            <w:r>
              <w:rPr>
                <w:rFonts w:hint="eastAsia" w:ascii="宋体" w:hAnsi="宋体" w:eastAsia="宋体" w:cs="宋体"/>
                <w:sz w:val="18"/>
                <w:szCs w:val="18"/>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12" w:type="pct"/>
            <w:vAlign w:val="top"/>
          </w:tcPr>
          <w:p>
            <w:pPr>
              <w:jc w:val="center"/>
              <w:rPr>
                <w:rFonts w:hint="eastAsia" w:ascii="宋体" w:hAnsi="宋体" w:eastAsia="宋体" w:cs="宋体"/>
                <w:sz w:val="18"/>
                <w:szCs w:val="18"/>
                <w:lang w:eastAsia="zh-CN"/>
              </w:rPr>
            </w:pPr>
            <w:r>
              <w:rPr>
                <w:rFonts w:hint="eastAsia" w:ascii="宋体" w:hAnsi="宋体" w:cs="宋体"/>
                <w:sz w:val="18"/>
                <w:szCs w:val="18"/>
                <w:lang w:val="en-US" w:eastAsia="zh-CN"/>
              </w:rPr>
              <w:t>Fe</w:t>
            </w:r>
          </w:p>
        </w:tc>
        <w:tc>
          <w:tcPr>
            <w:tcW w:w="1892" w:type="pct"/>
            <w:vAlign w:val="top"/>
          </w:tcPr>
          <w:p>
            <w:pPr>
              <w:jc w:val="center"/>
              <w:rPr>
                <w:rFonts w:hint="eastAsia" w:ascii="宋体" w:hAnsi="宋体" w:eastAsia="宋体" w:cs="宋体"/>
                <w:sz w:val="18"/>
                <w:szCs w:val="18"/>
              </w:rPr>
            </w:pPr>
            <w:r>
              <w:rPr>
                <w:rFonts w:hint="eastAsia" w:ascii="宋体" w:hAnsi="宋体" w:cs="宋体"/>
                <w:sz w:val="18"/>
                <w:szCs w:val="18"/>
                <w:lang w:val="en-US" w:eastAsia="zh-CN"/>
              </w:rPr>
              <w:t>小于0.11</w:t>
            </w:r>
          </w:p>
        </w:tc>
        <w:tc>
          <w:tcPr>
            <w:tcW w:w="1894" w:type="pct"/>
            <w:vAlign w:val="top"/>
          </w:tcPr>
          <w:p>
            <w:pPr>
              <w:jc w:val="center"/>
              <w:rPr>
                <w:rFonts w:hint="eastAsia" w:ascii="宋体" w:hAnsi="宋体" w:eastAsia="宋体" w:cs="宋体"/>
                <w:sz w:val="18"/>
                <w:szCs w:val="18"/>
              </w:rPr>
            </w:pPr>
            <w:r>
              <w:rPr>
                <w:rFonts w:hint="eastAsia" w:ascii="宋体" w:hAnsi="宋体" w:eastAsia="宋体" w:cs="宋体"/>
                <w:sz w:val="18"/>
                <w:szCs w:val="18"/>
              </w:rPr>
              <w:t>0.</w:t>
            </w:r>
            <w:r>
              <w:rPr>
                <w:rFonts w:hint="eastAsia" w:ascii="宋体" w:hAnsi="宋体" w:cs="宋体"/>
                <w:sz w:val="18"/>
                <w:szCs w:val="18"/>
                <w:lang w:val="en-US" w:eastAsia="zh-CN"/>
              </w:rPr>
              <w:t>0</w:t>
            </w:r>
            <w:r>
              <w:rPr>
                <w:rFonts w:hint="eastAsia" w:ascii="宋体" w:hAnsi="宋体" w:eastAsia="宋体" w:cs="宋体"/>
                <w:sz w:val="18"/>
                <w:szCs w:val="18"/>
                <w:lang w:val="en-US" w:eastAsia="zh-CN"/>
              </w:rPr>
              <w:t>10</w:t>
            </w:r>
            <w:r>
              <w:rPr>
                <w:rFonts w:hint="eastAsia" w:ascii="宋体" w:hAnsi="宋体" w:eastAsia="宋体" w:cs="宋体"/>
                <w:sz w:val="18"/>
                <w:szCs w:val="18"/>
              </w:rPr>
              <w:t>～</w:t>
            </w:r>
            <w:r>
              <w:rPr>
                <w:rFonts w:hint="eastAsia" w:ascii="宋体" w:hAnsi="宋体" w:cs="宋体"/>
                <w:sz w:val="18"/>
                <w:szCs w:val="18"/>
                <w:lang w:val="en-US" w:eastAsia="zh-CN"/>
              </w:rPr>
              <w:t>0</w:t>
            </w:r>
            <w:r>
              <w:rPr>
                <w:rFonts w:hint="eastAsia" w:ascii="宋体" w:hAnsi="宋体" w:eastAsia="宋体" w:cs="宋体"/>
                <w:sz w:val="18"/>
                <w:szCs w:val="18"/>
                <w:lang w:val="en-US" w:eastAsia="zh-CN"/>
              </w:rPr>
              <w:t>.</w:t>
            </w:r>
            <w:r>
              <w:rPr>
                <w:rFonts w:hint="eastAsia" w:ascii="宋体" w:hAnsi="宋体" w:cs="宋体"/>
                <w:sz w:val="18"/>
                <w:szCs w:val="18"/>
                <w:lang w:val="en-US" w:eastAsia="zh-CN"/>
              </w:rPr>
              <w:t>3</w:t>
            </w:r>
            <w:r>
              <w:rPr>
                <w:rFonts w:hint="eastAsia" w:ascii="宋体" w:hAnsi="宋体" w:eastAsia="宋体" w:cs="宋体"/>
                <w:sz w:val="18"/>
                <w:szCs w:val="18"/>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12" w:type="pct"/>
            <w:vAlign w:val="top"/>
          </w:tcPr>
          <w:p>
            <w:pPr>
              <w:jc w:val="center"/>
              <w:rPr>
                <w:rFonts w:hint="eastAsia" w:ascii="宋体" w:hAnsi="宋体" w:eastAsia="宋体" w:cs="宋体"/>
                <w:sz w:val="18"/>
                <w:szCs w:val="18"/>
                <w:lang w:eastAsia="zh-CN"/>
              </w:rPr>
            </w:pPr>
            <w:r>
              <w:rPr>
                <w:rFonts w:hint="eastAsia" w:ascii="宋体" w:hAnsi="宋体" w:cs="宋体"/>
                <w:sz w:val="18"/>
                <w:szCs w:val="18"/>
                <w:lang w:val="en-US" w:eastAsia="zh-CN"/>
              </w:rPr>
              <w:t>Al</w:t>
            </w:r>
          </w:p>
        </w:tc>
        <w:tc>
          <w:tcPr>
            <w:tcW w:w="1892" w:type="pct"/>
            <w:vAlign w:val="top"/>
          </w:tcPr>
          <w:p>
            <w:pPr>
              <w:jc w:val="center"/>
              <w:rPr>
                <w:rFonts w:hint="eastAsia" w:ascii="宋体" w:hAnsi="宋体" w:eastAsia="宋体" w:cs="宋体"/>
                <w:sz w:val="18"/>
                <w:szCs w:val="18"/>
              </w:rPr>
            </w:pPr>
            <w:r>
              <w:rPr>
                <w:rFonts w:hint="eastAsia" w:ascii="宋体" w:hAnsi="宋体" w:cs="宋体"/>
                <w:sz w:val="18"/>
                <w:szCs w:val="18"/>
                <w:lang w:val="en-US" w:eastAsia="zh-CN"/>
              </w:rPr>
              <w:t>0.010</w:t>
            </w:r>
            <w:r>
              <w:rPr>
                <w:rFonts w:hint="eastAsia" w:ascii="宋体" w:hAnsi="宋体" w:eastAsia="宋体" w:cs="宋体"/>
                <w:sz w:val="18"/>
                <w:szCs w:val="18"/>
              </w:rPr>
              <w:t>～</w:t>
            </w:r>
            <w:r>
              <w:rPr>
                <w:rFonts w:hint="eastAsia" w:ascii="宋体" w:hAnsi="宋体" w:cs="宋体"/>
                <w:sz w:val="18"/>
                <w:szCs w:val="18"/>
                <w:lang w:val="en-US" w:eastAsia="zh-CN"/>
              </w:rPr>
              <w:t>0.20</w:t>
            </w:r>
          </w:p>
        </w:tc>
        <w:tc>
          <w:tcPr>
            <w:tcW w:w="1894" w:type="pct"/>
            <w:vAlign w:val="top"/>
          </w:tcPr>
          <w:p>
            <w:pPr>
              <w:jc w:val="center"/>
              <w:rPr>
                <w:rFonts w:hint="eastAsia" w:ascii="宋体" w:hAnsi="宋体" w:eastAsia="宋体" w:cs="宋体"/>
                <w:sz w:val="18"/>
                <w:szCs w:val="18"/>
              </w:rPr>
            </w:pPr>
            <w:r>
              <w:rPr>
                <w:rFonts w:hint="eastAsia" w:ascii="宋体" w:hAnsi="宋体" w:eastAsia="宋体" w:cs="宋体"/>
                <w:sz w:val="18"/>
                <w:szCs w:val="18"/>
              </w:rPr>
              <w:t>0.</w:t>
            </w:r>
            <w:r>
              <w:rPr>
                <w:rFonts w:hint="eastAsia" w:ascii="宋体" w:hAnsi="宋体" w:cs="宋体"/>
                <w:sz w:val="18"/>
                <w:szCs w:val="18"/>
                <w:lang w:val="en-US" w:eastAsia="zh-CN"/>
              </w:rPr>
              <w:t>0</w:t>
            </w:r>
            <w:r>
              <w:rPr>
                <w:rFonts w:hint="eastAsia" w:ascii="宋体" w:hAnsi="宋体" w:eastAsia="宋体" w:cs="宋体"/>
                <w:sz w:val="18"/>
                <w:szCs w:val="18"/>
                <w:lang w:val="en-US" w:eastAsia="zh-CN"/>
              </w:rPr>
              <w:t>10</w:t>
            </w:r>
            <w:r>
              <w:rPr>
                <w:rFonts w:hint="eastAsia" w:ascii="宋体" w:hAnsi="宋体" w:eastAsia="宋体" w:cs="宋体"/>
                <w:sz w:val="18"/>
                <w:szCs w:val="18"/>
              </w:rPr>
              <w:t>～</w:t>
            </w:r>
            <w:r>
              <w:rPr>
                <w:rFonts w:hint="eastAsia" w:ascii="宋体" w:hAnsi="宋体" w:cs="宋体"/>
                <w:sz w:val="18"/>
                <w:szCs w:val="18"/>
                <w:lang w:val="en-US" w:eastAsia="zh-CN"/>
              </w:rPr>
              <w:t>0</w:t>
            </w:r>
            <w:r>
              <w:rPr>
                <w:rFonts w:hint="eastAsia" w:ascii="宋体" w:hAnsi="宋体" w:eastAsia="宋体" w:cs="宋体"/>
                <w:sz w:val="18"/>
                <w:szCs w:val="18"/>
                <w:lang w:val="en-US" w:eastAsia="zh-CN"/>
              </w:rPr>
              <w:t>.</w:t>
            </w:r>
            <w:r>
              <w:rPr>
                <w:rFonts w:hint="eastAsia" w:ascii="宋体" w:hAnsi="宋体" w:cs="宋体"/>
                <w:sz w:val="18"/>
                <w:szCs w:val="18"/>
                <w:lang w:val="en-US" w:eastAsia="zh-CN"/>
              </w:rPr>
              <w:t>3</w:t>
            </w:r>
            <w:r>
              <w:rPr>
                <w:rFonts w:hint="eastAsia" w:ascii="宋体" w:hAnsi="宋体" w:eastAsia="宋体" w:cs="宋体"/>
                <w:sz w:val="18"/>
                <w:szCs w:val="18"/>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9" w:hRule="atLeast"/>
          <w:jc w:val="center"/>
        </w:trPr>
        <w:tc>
          <w:tcPr>
            <w:tcW w:w="1212" w:type="pct"/>
            <w:vAlign w:val="top"/>
          </w:tcPr>
          <w:p>
            <w:pPr>
              <w:jc w:val="center"/>
              <w:rPr>
                <w:rFonts w:hint="eastAsia" w:ascii="宋体" w:hAnsi="宋体" w:eastAsia="宋体" w:cs="宋体"/>
                <w:sz w:val="18"/>
                <w:szCs w:val="18"/>
                <w:lang w:eastAsia="zh-CN"/>
              </w:rPr>
            </w:pPr>
            <w:r>
              <w:rPr>
                <w:rFonts w:hint="eastAsia" w:ascii="宋体" w:hAnsi="宋体" w:cs="宋体"/>
                <w:sz w:val="18"/>
                <w:szCs w:val="18"/>
                <w:lang w:val="en-US" w:eastAsia="zh-CN"/>
              </w:rPr>
              <w:t>Si</w:t>
            </w:r>
          </w:p>
        </w:tc>
        <w:tc>
          <w:tcPr>
            <w:tcW w:w="1892" w:type="pct"/>
            <w:vAlign w:val="top"/>
          </w:tcPr>
          <w:p>
            <w:pPr>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0.010</w:t>
            </w:r>
            <w:r>
              <w:rPr>
                <w:rFonts w:hint="eastAsia" w:ascii="宋体" w:hAnsi="宋体" w:eastAsia="宋体" w:cs="宋体"/>
                <w:sz w:val="18"/>
                <w:szCs w:val="18"/>
              </w:rPr>
              <w:t>～</w:t>
            </w:r>
            <w:r>
              <w:rPr>
                <w:rFonts w:hint="eastAsia" w:ascii="宋体" w:hAnsi="宋体" w:cs="宋体"/>
                <w:sz w:val="18"/>
                <w:szCs w:val="18"/>
                <w:lang w:val="en-US" w:eastAsia="zh-CN"/>
              </w:rPr>
              <w:t>0.20</w:t>
            </w:r>
          </w:p>
        </w:tc>
        <w:tc>
          <w:tcPr>
            <w:tcW w:w="1894" w:type="pct"/>
            <w:vAlign w:val="top"/>
          </w:tcPr>
          <w:p>
            <w:pPr>
              <w:jc w:val="center"/>
              <w:rPr>
                <w:rFonts w:hint="eastAsia" w:ascii="宋体" w:hAnsi="宋体" w:eastAsia="宋体" w:cs="宋体"/>
                <w:sz w:val="18"/>
                <w:szCs w:val="18"/>
              </w:rPr>
            </w:pPr>
            <w:r>
              <w:rPr>
                <w:rFonts w:hint="eastAsia" w:ascii="宋体" w:hAnsi="宋体" w:eastAsia="宋体" w:cs="宋体"/>
                <w:sz w:val="18"/>
                <w:szCs w:val="18"/>
              </w:rPr>
              <w:t>0.</w:t>
            </w:r>
            <w:r>
              <w:rPr>
                <w:rFonts w:hint="eastAsia" w:ascii="宋体" w:hAnsi="宋体" w:cs="宋体"/>
                <w:sz w:val="18"/>
                <w:szCs w:val="18"/>
                <w:lang w:val="en-US" w:eastAsia="zh-CN"/>
              </w:rPr>
              <w:t>0</w:t>
            </w:r>
            <w:r>
              <w:rPr>
                <w:rFonts w:hint="eastAsia" w:ascii="宋体" w:hAnsi="宋体" w:eastAsia="宋体" w:cs="宋体"/>
                <w:sz w:val="18"/>
                <w:szCs w:val="18"/>
                <w:lang w:val="en-US" w:eastAsia="zh-CN"/>
              </w:rPr>
              <w:t>10</w:t>
            </w:r>
            <w:r>
              <w:rPr>
                <w:rFonts w:hint="eastAsia" w:ascii="宋体" w:hAnsi="宋体" w:eastAsia="宋体" w:cs="宋体"/>
                <w:sz w:val="18"/>
                <w:szCs w:val="18"/>
              </w:rPr>
              <w:t>～</w:t>
            </w:r>
            <w:r>
              <w:rPr>
                <w:rFonts w:hint="eastAsia" w:ascii="宋体" w:hAnsi="宋体" w:cs="宋体"/>
                <w:sz w:val="18"/>
                <w:szCs w:val="18"/>
                <w:lang w:val="en-US" w:eastAsia="zh-CN"/>
              </w:rPr>
              <w:t>0</w:t>
            </w:r>
            <w:r>
              <w:rPr>
                <w:rFonts w:hint="eastAsia" w:ascii="宋体" w:hAnsi="宋体" w:eastAsia="宋体" w:cs="宋体"/>
                <w:sz w:val="18"/>
                <w:szCs w:val="18"/>
                <w:lang w:val="en-US" w:eastAsia="zh-CN"/>
              </w:rPr>
              <w:t>.</w:t>
            </w:r>
            <w:r>
              <w:rPr>
                <w:rFonts w:hint="eastAsia" w:ascii="宋体" w:hAnsi="宋体" w:cs="宋体"/>
                <w:sz w:val="18"/>
                <w:szCs w:val="18"/>
                <w:lang w:val="en-US" w:eastAsia="zh-CN"/>
              </w:rPr>
              <w:t>3</w:t>
            </w:r>
            <w:r>
              <w:rPr>
                <w:rFonts w:hint="eastAsia" w:ascii="宋体" w:hAnsi="宋体" w:eastAsia="宋体" w:cs="宋体"/>
                <w:sz w:val="18"/>
                <w:szCs w:val="18"/>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12" w:type="pct"/>
            <w:vAlign w:val="top"/>
          </w:tcPr>
          <w:p>
            <w:pPr>
              <w:jc w:val="center"/>
              <w:rPr>
                <w:rFonts w:hint="eastAsia" w:ascii="宋体" w:hAnsi="宋体" w:eastAsia="宋体" w:cs="宋体"/>
                <w:sz w:val="18"/>
                <w:szCs w:val="18"/>
                <w:lang w:eastAsia="zh-CN"/>
              </w:rPr>
            </w:pPr>
            <w:r>
              <w:rPr>
                <w:rFonts w:hint="eastAsia" w:ascii="宋体" w:hAnsi="宋体" w:cs="宋体"/>
                <w:sz w:val="18"/>
                <w:szCs w:val="18"/>
                <w:lang w:val="en-US" w:eastAsia="zh-CN"/>
              </w:rPr>
              <w:t>Pb</w:t>
            </w:r>
          </w:p>
        </w:tc>
        <w:tc>
          <w:tcPr>
            <w:tcW w:w="1892" w:type="pct"/>
            <w:vAlign w:val="top"/>
          </w:tcPr>
          <w:p>
            <w:pPr>
              <w:jc w:val="center"/>
              <w:rPr>
                <w:rFonts w:hint="eastAsia" w:ascii="宋体" w:hAnsi="宋体" w:eastAsia="宋体" w:cs="宋体"/>
                <w:sz w:val="18"/>
                <w:szCs w:val="18"/>
              </w:rPr>
            </w:pPr>
            <w:r>
              <w:rPr>
                <w:rFonts w:hint="eastAsia" w:ascii="宋体" w:hAnsi="宋体" w:cs="宋体"/>
                <w:sz w:val="18"/>
                <w:szCs w:val="18"/>
                <w:lang w:val="en-US" w:eastAsia="zh-CN"/>
              </w:rPr>
              <w:t>小于0.0020</w:t>
            </w:r>
          </w:p>
        </w:tc>
        <w:tc>
          <w:tcPr>
            <w:tcW w:w="1894" w:type="pct"/>
            <w:vAlign w:val="top"/>
          </w:tcPr>
          <w:p>
            <w:pPr>
              <w:jc w:val="center"/>
              <w:rPr>
                <w:rFonts w:hint="eastAsia" w:ascii="宋体" w:hAnsi="宋体" w:eastAsia="宋体" w:cs="宋体"/>
                <w:sz w:val="18"/>
                <w:szCs w:val="18"/>
              </w:rPr>
            </w:pPr>
            <w:r>
              <w:rPr>
                <w:rFonts w:hint="eastAsia" w:ascii="宋体" w:hAnsi="宋体" w:eastAsia="宋体" w:cs="宋体"/>
                <w:sz w:val="18"/>
                <w:szCs w:val="18"/>
              </w:rPr>
              <w:t>0.</w:t>
            </w:r>
            <w:r>
              <w:rPr>
                <w:rFonts w:hint="eastAsia" w:ascii="宋体" w:hAnsi="宋体" w:cs="宋体"/>
                <w:sz w:val="18"/>
                <w:szCs w:val="18"/>
                <w:lang w:val="en-US" w:eastAsia="zh-CN"/>
              </w:rPr>
              <w:t>002</w:t>
            </w:r>
            <w:r>
              <w:rPr>
                <w:rFonts w:hint="eastAsia" w:ascii="宋体" w:hAnsi="宋体" w:eastAsia="宋体" w:cs="宋体"/>
                <w:sz w:val="18"/>
                <w:szCs w:val="18"/>
                <w:lang w:val="en-US" w:eastAsia="zh-CN"/>
              </w:rPr>
              <w:t>0</w:t>
            </w:r>
            <w:r>
              <w:rPr>
                <w:rFonts w:hint="eastAsia" w:ascii="宋体" w:hAnsi="宋体" w:eastAsia="宋体" w:cs="宋体"/>
                <w:sz w:val="18"/>
                <w:szCs w:val="18"/>
              </w:rPr>
              <w:t>～</w:t>
            </w:r>
            <w:r>
              <w:rPr>
                <w:rFonts w:hint="eastAsia" w:ascii="宋体" w:hAnsi="宋体" w:cs="宋体"/>
                <w:sz w:val="18"/>
                <w:szCs w:val="18"/>
                <w:lang w:val="en-US" w:eastAsia="zh-CN"/>
              </w:rPr>
              <w:t>0</w:t>
            </w:r>
            <w:r>
              <w:rPr>
                <w:rFonts w:hint="eastAsia" w:ascii="宋体" w:hAnsi="宋体" w:eastAsia="宋体" w:cs="宋体"/>
                <w:sz w:val="18"/>
                <w:szCs w:val="18"/>
                <w:lang w:val="en-US" w:eastAsia="zh-CN"/>
              </w:rPr>
              <w:t>.</w:t>
            </w:r>
            <w:r>
              <w:rPr>
                <w:rFonts w:hint="eastAsia" w:ascii="宋体" w:hAnsi="宋体" w:cs="宋体"/>
                <w:sz w:val="18"/>
                <w:szCs w:val="18"/>
                <w:lang w:val="en-US" w:eastAsia="zh-CN"/>
              </w:rPr>
              <w:t>06</w:t>
            </w:r>
            <w:r>
              <w:rPr>
                <w:rFonts w:hint="eastAsia" w:ascii="宋体" w:hAnsi="宋体" w:eastAsia="宋体" w:cs="宋体"/>
                <w:sz w:val="18"/>
                <w:szCs w:val="18"/>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12" w:type="pct"/>
            <w:vAlign w:val="top"/>
          </w:tcPr>
          <w:p>
            <w:pPr>
              <w:jc w:val="center"/>
              <w:rPr>
                <w:rFonts w:hint="eastAsia" w:ascii="宋体" w:hAnsi="宋体" w:eastAsia="宋体" w:cs="宋体"/>
                <w:sz w:val="18"/>
                <w:szCs w:val="18"/>
                <w:lang w:eastAsia="zh-CN"/>
              </w:rPr>
            </w:pPr>
            <w:r>
              <w:rPr>
                <w:rFonts w:hint="eastAsia" w:ascii="宋体" w:hAnsi="宋体" w:cs="宋体"/>
                <w:sz w:val="18"/>
                <w:szCs w:val="18"/>
                <w:lang w:val="en-US" w:eastAsia="zh-CN"/>
              </w:rPr>
              <w:t>Mg</w:t>
            </w:r>
          </w:p>
        </w:tc>
        <w:tc>
          <w:tcPr>
            <w:tcW w:w="1892" w:type="pct"/>
            <w:vAlign w:val="top"/>
          </w:tcPr>
          <w:p>
            <w:pPr>
              <w:jc w:val="center"/>
              <w:rPr>
                <w:rFonts w:hint="eastAsia" w:ascii="宋体" w:hAnsi="宋体" w:eastAsia="宋体" w:cs="宋体"/>
                <w:sz w:val="18"/>
                <w:szCs w:val="18"/>
              </w:rPr>
            </w:pPr>
            <w:r>
              <w:rPr>
                <w:rFonts w:hint="eastAsia" w:ascii="宋体" w:hAnsi="宋体" w:eastAsia="宋体" w:cs="宋体"/>
                <w:sz w:val="18"/>
                <w:szCs w:val="18"/>
              </w:rPr>
              <w:t>0.</w:t>
            </w:r>
            <w:r>
              <w:rPr>
                <w:rFonts w:hint="eastAsia" w:ascii="宋体" w:hAnsi="宋体" w:cs="宋体"/>
                <w:sz w:val="18"/>
                <w:szCs w:val="18"/>
                <w:lang w:val="en-US" w:eastAsia="zh-CN"/>
              </w:rPr>
              <w:t>010</w:t>
            </w:r>
            <w:r>
              <w:rPr>
                <w:rFonts w:hint="eastAsia" w:ascii="宋体" w:hAnsi="宋体" w:eastAsia="宋体" w:cs="宋体"/>
                <w:sz w:val="18"/>
                <w:szCs w:val="18"/>
              </w:rPr>
              <w:t>～</w:t>
            </w:r>
            <w:r>
              <w:rPr>
                <w:rFonts w:hint="eastAsia" w:ascii="宋体" w:hAnsi="宋体" w:cs="宋体"/>
                <w:sz w:val="18"/>
                <w:szCs w:val="18"/>
                <w:lang w:val="en-US" w:eastAsia="zh-CN"/>
              </w:rPr>
              <w:t>0.20</w:t>
            </w:r>
          </w:p>
        </w:tc>
        <w:tc>
          <w:tcPr>
            <w:tcW w:w="1894" w:type="pct"/>
            <w:vAlign w:val="top"/>
          </w:tcPr>
          <w:p>
            <w:pPr>
              <w:jc w:val="center"/>
              <w:rPr>
                <w:rFonts w:hint="eastAsia" w:ascii="宋体" w:hAnsi="宋体" w:eastAsia="宋体" w:cs="宋体"/>
                <w:sz w:val="18"/>
                <w:szCs w:val="18"/>
              </w:rPr>
            </w:pPr>
            <w:r>
              <w:rPr>
                <w:rFonts w:hint="eastAsia" w:ascii="宋体" w:hAnsi="宋体" w:eastAsia="宋体" w:cs="宋体"/>
                <w:sz w:val="18"/>
                <w:szCs w:val="18"/>
              </w:rPr>
              <w:t>0.</w:t>
            </w:r>
            <w:r>
              <w:rPr>
                <w:rFonts w:hint="eastAsia" w:ascii="宋体" w:hAnsi="宋体" w:cs="宋体"/>
                <w:sz w:val="18"/>
                <w:szCs w:val="18"/>
                <w:lang w:val="en-US" w:eastAsia="zh-CN"/>
              </w:rPr>
              <w:t>0</w:t>
            </w:r>
            <w:r>
              <w:rPr>
                <w:rFonts w:hint="eastAsia" w:ascii="宋体" w:hAnsi="宋体" w:eastAsia="宋体" w:cs="宋体"/>
                <w:sz w:val="18"/>
                <w:szCs w:val="18"/>
                <w:lang w:val="en-US" w:eastAsia="zh-CN"/>
              </w:rPr>
              <w:t>10</w:t>
            </w:r>
            <w:r>
              <w:rPr>
                <w:rFonts w:hint="eastAsia" w:ascii="宋体" w:hAnsi="宋体" w:eastAsia="宋体" w:cs="宋体"/>
                <w:sz w:val="18"/>
                <w:szCs w:val="18"/>
              </w:rPr>
              <w:t>～</w:t>
            </w:r>
            <w:r>
              <w:rPr>
                <w:rFonts w:hint="eastAsia" w:ascii="宋体" w:hAnsi="宋体" w:cs="宋体"/>
                <w:sz w:val="18"/>
                <w:szCs w:val="18"/>
                <w:lang w:val="en-US" w:eastAsia="zh-CN"/>
              </w:rPr>
              <w:t>0</w:t>
            </w:r>
            <w:r>
              <w:rPr>
                <w:rFonts w:hint="eastAsia" w:ascii="宋体" w:hAnsi="宋体" w:eastAsia="宋体" w:cs="宋体"/>
                <w:sz w:val="18"/>
                <w:szCs w:val="18"/>
                <w:lang w:val="en-US" w:eastAsia="zh-CN"/>
              </w:rPr>
              <w:t>.</w:t>
            </w:r>
            <w:r>
              <w:rPr>
                <w:rFonts w:hint="eastAsia" w:ascii="宋体" w:hAnsi="宋体" w:cs="宋体"/>
                <w:sz w:val="18"/>
                <w:szCs w:val="18"/>
                <w:lang w:val="en-US" w:eastAsia="zh-CN"/>
              </w:rPr>
              <w:t>3</w:t>
            </w:r>
            <w:r>
              <w:rPr>
                <w:rFonts w:hint="eastAsia" w:ascii="宋体" w:hAnsi="宋体" w:eastAsia="宋体" w:cs="宋体"/>
                <w:sz w:val="18"/>
                <w:szCs w:val="18"/>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12" w:type="pct"/>
            <w:vAlign w:val="top"/>
          </w:tcPr>
          <w:p>
            <w:pPr>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P</w:t>
            </w:r>
          </w:p>
        </w:tc>
        <w:tc>
          <w:tcPr>
            <w:tcW w:w="1892" w:type="pct"/>
            <w:vAlign w:val="top"/>
          </w:tcPr>
          <w:p>
            <w:pPr>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小于0.00</w:t>
            </w:r>
            <w:r>
              <w:rPr>
                <w:rFonts w:hint="default" w:ascii="宋体" w:hAnsi="宋体" w:cs="宋体"/>
                <w:sz w:val="18"/>
                <w:szCs w:val="18"/>
                <w:lang w:val="en-US" w:eastAsia="zh-CN"/>
              </w:rPr>
              <w:t>7</w:t>
            </w:r>
            <w:r>
              <w:rPr>
                <w:rFonts w:hint="eastAsia" w:ascii="宋体" w:hAnsi="宋体" w:cs="宋体"/>
                <w:sz w:val="18"/>
                <w:szCs w:val="18"/>
                <w:lang w:val="en-US" w:eastAsia="zh-CN"/>
              </w:rPr>
              <w:t>0</w:t>
            </w:r>
          </w:p>
        </w:tc>
        <w:tc>
          <w:tcPr>
            <w:tcW w:w="1894" w:type="pct"/>
            <w:vAlign w:val="top"/>
          </w:tcPr>
          <w:p>
            <w:pPr>
              <w:jc w:val="center"/>
              <w:rPr>
                <w:rFonts w:hint="eastAsia" w:ascii="宋体" w:hAnsi="宋体" w:eastAsia="宋体" w:cs="宋体"/>
                <w:sz w:val="18"/>
                <w:szCs w:val="18"/>
              </w:rPr>
            </w:pPr>
            <w:r>
              <w:rPr>
                <w:rFonts w:hint="eastAsia" w:ascii="宋体" w:hAnsi="宋体" w:eastAsia="宋体" w:cs="宋体"/>
                <w:sz w:val="18"/>
                <w:szCs w:val="18"/>
              </w:rPr>
              <w:t>0.</w:t>
            </w:r>
            <w:r>
              <w:rPr>
                <w:rFonts w:hint="eastAsia" w:ascii="宋体" w:hAnsi="宋体" w:cs="宋体"/>
                <w:sz w:val="18"/>
                <w:szCs w:val="18"/>
                <w:lang w:val="en-US" w:eastAsia="zh-CN"/>
              </w:rPr>
              <w:t>0</w:t>
            </w:r>
            <w:r>
              <w:rPr>
                <w:rFonts w:hint="default" w:ascii="宋体" w:hAnsi="宋体" w:cs="宋体"/>
                <w:sz w:val="18"/>
                <w:szCs w:val="18"/>
                <w:lang w:val="en-US" w:eastAsia="zh-CN"/>
              </w:rPr>
              <w:t>050</w:t>
            </w:r>
            <w:r>
              <w:rPr>
                <w:rFonts w:hint="eastAsia" w:ascii="宋体" w:hAnsi="宋体" w:eastAsia="宋体" w:cs="宋体"/>
                <w:sz w:val="18"/>
                <w:szCs w:val="18"/>
              </w:rPr>
              <w:t>～</w:t>
            </w:r>
            <w:r>
              <w:rPr>
                <w:rFonts w:hint="eastAsia" w:ascii="宋体" w:hAnsi="宋体" w:cs="宋体"/>
                <w:sz w:val="18"/>
                <w:szCs w:val="18"/>
                <w:lang w:val="en-US" w:eastAsia="zh-CN"/>
              </w:rPr>
              <w:t>0</w:t>
            </w:r>
            <w:r>
              <w:rPr>
                <w:rFonts w:hint="eastAsia" w:ascii="宋体" w:hAnsi="宋体" w:eastAsia="宋体" w:cs="宋体"/>
                <w:sz w:val="18"/>
                <w:szCs w:val="18"/>
                <w:lang w:val="en-US" w:eastAsia="zh-CN"/>
              </w:rPr>
              <w:t>.</w:t>
            </w:r>
            <w:r>
              <w:rPr>
                <w:rFonts w:hint="eastAsia" w:ascii="宋体" w:hAnsi="宋体" w:cs="宋体"/>
                <w:sz w:val="18"/>
                <w:szCs w:val="18"/>
                <w:lang w:val="en-US" w:eastAsia="zh-CN"/>
              </w:rPr>
              <w:t>2</w:t>
            </w:r>
            <w:r>
              <w:rPr>
                <w:rFonts w:hint="eastAsia" w:ascii="宋体" w:hAnsi="宋体" w:eastAsia="宋体" w:cs="宋体"/>
                <w:sz w:val="18"/>
                <w:szCs w:val="18"/>
                <w:lang w:val="en-US" w:eastAsia="zh-CN"/>
              </w:rPr>
              <w:t>0</w:t>
            </w:r>
          </w:p>
        </w:tc>
      </w:tr>
    </w:tbl>
    <w:p>
      <w:pPr>
        <w:widowControl w:val="0"/>
        <w:wordWrap/>
        <w:adjustRightInd/>
        <w:snapToGrid/>
        <w:spacing w:before="0" w:beforeLines="0" w:after="0" w:afterLines="0" w:line="360" w:lineRule="auto"/>
        <w:ind w:left="0" w:leftChars="0" w:right="0" w:firstLine="0" w:firstLineChars="0"/>
        <w:jc w:val="both"/>
        <w:textAlignment w:val="auto"/>
        <w:outlineLvl w:val="9"/>
        <w:rPr>
          <w:rFonts w:hint="eastAsia" w:ascii="黑体" w:hAnsi="黑体" w:eastAsia="黑体" w:cs="黑体"/>
          <w:b w:val="0"/>
          <w:bCs w:val="0"/>
          <w:kern w:val="2"/>
          <w:sz w:val="21"/>
          <w:szCs w:val="21"/>
          <w:lang w:val="en-US" w:eastAsia="zh-CN"/>
        </w:rPr>
      </w:pPr>
      <w:r>
        <w:rPr>
          <w:rFonts w:hint="eastAsia" w:ascii="黑体" w:hAnsi="黑体" w:eastAsia="黑体" w:cs="黑体"/>
          <w:b w:val="0"/>
          <w:bCs w:val="0"/>
          <w:kern w:val="2"/>
          <w:sz w:val="21"/>
          <w:szCs w:val="21"/>
          <w:lang w:val="en-US" w:eastAsia="zh-CN"/>
        </w:rPr>
        <w:t>（三）样品预处理</w:t>
      </w:r>
    </w:p>
    <w:p>
      <w:pPr>
        <w:ind w:firstLine="420" w:firstLineChars="200"/>
        <w:rPr>
          <w:rFonts w:hint="default" w:ascii="宋体" w:hAnsi="宋体" w:cs="宋体"/>
          <w:b w:val="0"/>
          <w:bCs w:val="0"/>
          <w:color w:val="auto"/>
          <w:kern w:val="2"/>
          <w:sz w:val="21"/>
          <w:szCs w:val="21"/>
          <w:highlight w:val="none"/>
          <w:lang w:val="en-US" w:eastAsia="zh-CN"/>
        </w:rPr>
      </w:pPr>
      <w:r>
        <w:rPr>
          <w:rFonts w:hint="eastAsia" w:ascii="宋体" w:hAnsi="宋体" w:cs="宋体"/>
          <w:b w:val="0"/>
          <w:bCs w:val="0"/>
          <w:color w:val="auto"/>
          <w:kern w:val="2"/>
          <w:sz w:val="21"/>
          <w:szCs w:val="21"/>
          <w:highlight w:val="none"/>
          <w:lang w:val="en-US" w:eastAsia="zh-CN"/>
        </w:rPr>
        <w:t>铜基合金易溶于硝酸，但合金中硅量较高的话，仅采用硝酸溶解，溶液浑浊，样品溶解不完全，故需加入一定量的氢氟酸或盐酸助溶。试验对不同硅量的铜铍合金，分别采用硝酸、硝酸-氢氟酸、硝酸-盐酸溶解，于氢氟酸系统进样，测定结果见表4。</w:t>
      </w:r>
    </w:p>
    <w:p>
      <w:pPr>
        <w:pStyle w:val="11"/>
        <w:spacing w:line="360" w:lineRule="auto"/>
        <w:ind w:left="0" w:leftChars="0" w:firstLine="0" w:firstLineChars="0"/>
        <w:jc w:val="center"/>
        <w:rPr>
          <w:rFonts w:hint="eastAsia" w:ascii="黑体" w:hAnsi="黑体" w:eastAsia="黑体" w:cs="黑体"/>
          <w:color w:val="auto"/>
          <w:highlight w:val="none"/>
          <w:lang w:val="en-US" w:eastAsia="zh-CN"/>
        </w:rPr>
      </w:pPr>
      <w:r>
        <w:rPr>
          <w:rFonts w:hint="eastAsia" w:ascii="黑体" w:hAnsi="黑体" w:eastAsia="黑体" w:cs="黑体"/>
          <w:color w:val="auto"/>
          <w:highlight w:val="none"/>
          <w:lang w:val="en-US" w:eastAsia="zh-CN"/>
        </w:rPr>
        <w:t xml:space="preserve">表 4 </w:t>
      </w:r>
      <w:r>
        <w:rPr>
          <w:rFonts w:hint="eastAsia" w:ascii="黑体" w:hAnsi="黑体" w:eastAsia="黑体" w:cs="黑体"/>
          <w:color w:val="auto"/>
          <w:kern w:val="2"/>
          <w:sz w:val="21"/>
          <w:szCs w:val="28"/>
          <w:highlight w:val="none"/>
          <w:lang w:val="en-US" w:eastAsia="zh-CN" w:bidi="ar-SA"/>
        </w:rPr>
        <w:t>高硅铜铍合金溶解方法测试对比</w:t>
      </w:r>
    </w:p>
    <w:tbl>
      <w:tblPr>
        <w:tblStyle w:val="7"/>
        <w:tblW w:w="4866" w:type="pct"/>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4"/>
        <w:gridCol w:w="1107"/>
        <w:gridCol w:w="1024"/>
        <w:gridCol w:w="1424"/>
        <w:gridCol w:w="1024"/>
        <w:gridCol w:w="1424"/>
        <w:gridCol w:w="1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587" w:type="pct"/>
            <w:tcBorders>
              <w:tl2br w:val="nil"/>
              <w:tr2bl w:val="nil"/>
            </w:tcBorders>
            <w:vAlign w:val="center"/>
          </w:tcPr>
          <w:p>
            <w:pPr>
              <w:jc w:val="center"/>
              <w:rPr>
                <w:rFonts w:hint="eastAsia" w:ascii="宋体" w:hAnsi="宋体" w:eastAsia="宋体" w:cs="宋体"/>
                <w:color w:val="auto"/>
                <w:sz w:val="18"/>
                <w:szCs w:val="18"/>
                <w:lang w:val="en-US" w:eastAsia="zh-CN"/>
              </w:rPr>
            </w:pPr>
            <w:r>
              <w:rPr>
                <w:rFonts w:hint="eastAsia" w:ascii="宋体" w:hAnsi="宋体" w:cs="宋体"/>
                <w:color w:val="auto"/>
                <w:sz w:val="18"/>
                <w:szCs w:val="18"/>
                <w:lang w:val="en-US" w:eastAsia="zh-CN"/>
              </w:rPr>
              <w:t>预处理</w:t>
            </w:r>
          </w:p>
        </w:tc>
        <w:tc>
          <w:tcPr>
            <w:tcW w:w="667" w:type="pct"/>
            <w:tcBorders>
              <w:tl2br w:val="nil"/>
              <w:tr2bl w:val="nil"/>
            </w:tcBorders>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5mL浓硝酸</w:t>
            </w:r>
          </w:p>
        </w:tc>
        <w:tc>
          <w:tcPr>
            <w:tcW w:w="1475" w:type="pct"/>
            <w:gridSpan w:val="2"/>
            <w:tcBorders>
              <w:tl2br w:val="nil"/>
              <w:tr2bl w:val="nil"/>
            </w:tcBorders>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5mL浓硝酸+5滴氢氟酸</w:t>
            </w:r>
          </w:p>
        </w:tc>
        <w:tc>
          <w:tcPr>
            <w:tcW w:w="1475" w:type="pct"/>
            <w:gridSpan w:val="2"/>
            <w:tcBorders>
              <w:tl2br w:val="nil"/>
              <w:tr2bl w:val="nil"/>
            </w:tcBorders>
            <w:vAlign w:val="center"/>
          </w:tcPr>
          <w:p>
            <w:pPr>
              <w:jc w:val="center"/>
              <w:rPr>
                <w:rFonts w:hint="eastAsia" w:ascii="宋体" w:hAnsi="宋体" w:eastAsia="宋体" w:cs="宋体"/>
                <w:color w:val="auto"/>
                <w:sz w:val="18"/>
                <w:szCs w:val="18"/>
                <w:lang w:val="en-US" w:eastAsia="zh-CN"/>
              </w:rPr>
            </w:pPr>
            <w:r>
              <w:rPr>
                <w:rFonts w:hint="eastAsia" w:ascii="宋体" w:hAnsi="宋体" w:cs="宋体"/>
                <w:color w:val="auto"/>
                <w:sz w:val="18"/>
                <w:szCs w:val="18"/>
                <w:lang w:val="en-US" w:eastAsia="zh-CN"/>
              </w:rPr>
              <w:t>5mL浓硝酸+0.5mL盐酸</w:t>
            </w:r>
          </w:p>
        </w:tc>
        <w:tc>
          <w:tcPr>
            <w:tcW w:w="793" w:type="pct"/>
            <w:vMerge w:val="restart"/>
            <w:tcBorders>
              <w:tl2br w:val="nil"/>
              <w:tr2bl w:val="nil"/>
            </w:tcBorders>
            <w:vAlign w:val="center"/>
          </w:tcPr>
          <w:p>
            <w:pPr>
              <w:jc w:val="center"/>
              <w:rPr>
                <w:rFonts w:hint="eastAsia" w:ascii="宋体" w:hAnsi="宋体" w:eastAsia="宋体" w:cs="宋体"/>
                <w:color w:val="auto"/>
                <w:sz w:val="18"/>
                <w:szCs w:val="18"/>
                <w:lang w:val="en-US" w:eastAsia="zh-CN"/>
              </w:rPr>
            </w:pPr>
            <w:r>
              <w:rPr>
                <w:rFonts w:hint="eastAsia" w:ascii="宋体" w:hAnsi="宋体" w:cs="宋体"/>
                <w:color w:val="auto"/>
                <w:sz w:val="18"/>
                <w:szCs w:val="18"/>
                <w:lang w:val="en-US" w:eastAsia="zh-CN"/>
              </w:rPr>
              <w:t>原标准</w:t>
            </w:r>
            <w:r>
              <w:rPr>
                <w:rFonts w:hint="eastAsia" w:ascii="宋体" w:hAnsi="宋体" w:eastAsia="宋体" w:cs="宋体"/>
                <w:color w:val="auto"/>
                <w:sz w:val="18"/>
                <w:szCs w:val="18"/>
                <w:lang w:val="en-US" w:eastAsia="zh-CN"/>
              </w:rPr>
              <w:t>方法允许差</w:t>
            </w:r>
            <w:r>
              <w:rPr>
                <w:rFonts w:hint="eastAsia" w:ascii="宋体" w:hAnsi="宋体" w:cs="宋体"/>
                <w:color w:val="auto"/>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587" w:type="pct"/>
            <w:tcBorders>
              <w:tl2br w:val="nil"/>
              <w:tr2bl w:val="nil"/>
            </w:tcBorders>
            <w:vAlign w:val="center"/>
          </w:tcPr>
          <w:p>
            <w:pPr>
              <w:jc w:val="center"/>
              <w:rPr>
                <w:rFonts w:hint="eastAsia" w:ascii="宋体" w:hAnsi="宋体" w:eastAsia="宋体" w:cs="宋体"/>
                <w:color w:val="auto"/>
                <w:sz w:val="18"/>
                <w:szCs w:val="18"/>
              </w:rPr>
            </w:pPr>
            <w:r>
              <w:rPr>
                <w:rFonts w:hint="eastAsia" w:ascii="宋体" w:hAnsi="宋体" w:cs="宋体"/>
                <w:color w:val="auto"/>
                <w:sz w:val="18"/>
                <w:szCs w:val="18"/>
                <w:lang w:val="en-US" w:eastAsia="zh-CN"/>
              </w:rPr>
              <w:t>样品编号</w:t>
            </w:r>
          </w:p>
        </w:tc>
        <w:tc>
          <w:tcPr>
            <w:tcW w:w="667" w:type="pct"/>
            <w:tcBorders>
              <w:tl2br w:val="nil"/>
              <w:tr2bl w:val="nil"/>
            </w:tcBorders>
            <w:vAlign w:val="center"/>
          </w:tcPr>
          <w:p>
            <w:pPr>
              <w:jc w:val="center"/>
              <w:rPr>
                <w:rFonts w:hint="default" w:ascii="宋体" w:hAnsi="宋体" w:eastAsia="宋体" w:cs="宋体"/>
                <w:color w:val="auto"/>
                <w:sz w:val="18"/>
                <w:szCs w:val="18"/>
                <w:lang w:val="en-US"/>
              </w:rPr>
            </w:pPr>
            <w:r>
              <w:rPr>
                <w:rFonts w:hint="eastAsia" w:ascii="宋体" w:hAnsi="宋体" w:eastAsia="宋体" w:cs="宋体"/>
                <w:color w:val="auto"/>
                <w:sz w:val="18"/>
                <w:szCs w:val="18"/>
                <w:lang w:val="en-US" w:eastAsia="zh-CN"/>
              </w:rPr>
              <w:t>测定值</w:t>
            </w:r>
            <w:r>
              <w:rPr>
                <w:rFonts w:hint="eastAsia" w:ascii="宋体" w:hAnsi="宋体" w:cs="宋体"/>
                <w:color w:val="auto"/>
                <w:sz w:val="18"/>
                <w:szCs w:val="18"/>
                <w:lang w:val="en-US" w:eastAsia="zh-CN"/>
              </w:rPr>
              <w:t>/%</w:t>
            </w:r>
          </w:p>
        </w:tc>
        <w:tc>
          <w:tcPr>
            <w:tcW w:w="617" w:type="pct"/>
            <w:tcBorders>
              <w:tl2br w:val="nil"/>
              <w:tr2bl w:val="nil"/>
            </w:tcBorders>
            <w:vAlign w:val="center"/>
          </w:tcPr>
          <w:p>
            <w:pPr>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测定值</w:t>
            </w:r>
            <w:r>
              <w:rPr>
                <w:rFonts w:hint="eastAsia" w:ascii="宋体" w:hAnsi="宋体" w:cs="宋体"/>
                <w:color w:val="auto"/>
                <w:sz w:val="18"/>
                <w:szCs w:val="18"/>
                <w:lang w:val="en-US" w:eastAsia="zh-CN"/>
              </w:rPr>
              <w:t>/%</w:t>
            </w:r>
          </w:p>
        </w:tc>
        <w:tc>
          <w:tcPr>
            <w:tcW w:w="858" w:type="pct"/>
            <w:tcBorders>
              <w:tl2br w:val="nil"/>
              <w:tr2bl w:val="nil"/>
            </w:tcBorders>
            <w:vAlign w:val="center"/>
          </w:tcPr>
          <w:p>
            <w:pPr>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与</w:t>
            </w:r>
            <w:r>
              <w:rPr>
                <w:rFonts w:hint="eastAsia" w:ascii="宋体" w:hAnsi="宋体" w:cs="宋体"/>
                <w:color w:val="auto"/>
                <w:sz w:val="18"/>
                <w:szCs w:val="18"/>
                <w:lang w:val="en-US" w:eastAsia="zh-CN"/>
              </w:rPr>
              <w:t>原方法</w:t>
            </w:r>
            <w:r>
              <w:rPr>
                <w:rFonts w:hint="eastAsia" w:ascii="宋体" w:hAnsi="宋体" w:eastAsia="宋体" w:cs="宋体"/>
                <w:color w:val="auto"/>
                <w:sz w:val="18"/>
                <w:szCs w:val="18"/>
                <w:lang w:val="en-US" w:eastAsia="zh-CN"/>
              </w:rPr>
              <w:t>差值</w:t>
            </w:r>
            <w:r>
              <w:rPr>
                <w:rFonts w:hint="eastAsia" w:ascii="宋体" w:hAnsi="宋体" w:cs="宋体"/>
                <w:color w:val="auto"/>
                <w:sz w:val="18"/>
                <w:szCs w:val="18"/>
                <w:lang w:val="en-US" w:eastAsia="zh-CN"/>
              </w:rPr>
              <w:t>/%</w:t>
            </w:r>
          </w:p>
        </w:tc>
        <w:tc>
          <w:tcPr>
            <w:tcW w:w="617" w:type="pct"/>
            <w:tcBorders>
              <w:tl2br w:val="nil"/>
              <w:tr2bl w:val="nil"/>
            </w:tcBorders>
            <w:vAlign w:val="center"/>
          </w:tcPr>
          <w:p>
            <w:pPr>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测定值</w:t>
            </w:r>
            <w:r>
              <w:rPr>
                <w:rFonts w:hint="eastAsia" w:ascii="宋体" w:hAnsi="宋体" w:cs="宋体"/>
                <w:color w:val="auto"/>
                <w:sz w:val="18"/>
                <w:szCs w:val="18"/>
                <w:lang w:val="en-US" w:eastAsia="zh-CN"/>
              </w:rPr>
              <w:t>/%</w:t>
            </w:r>
          </w:p>
        </w:tc>
        <w:tc>
          <w:tcPr>
            <w:tcW w:w="858" w:type="pct"/>
            <w:tcBorders>
              <w:tl2br w:val="nil"/>
              <w:tr2bl w:val="nil"/>
            </w:tcBorders>
            <w:vAlign w:val="center"/>
          </w:tcPr>
          <w:p>
            <w:pPr>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与</w:t>
            </w:r>
            <w:r>
              <w:rPr>
                <w:rFonts w:hint="eastAsia" w:ascii="宋体" w:hAnsi="宋体" w:cs="宋体"/>
                <w:color w:val="auto"/>
                <w:sz w:val="18"/>
                <w:szCs w:val="18"/>
                <w:lang w:val="en-US" w:eastAsia="zh-CN"/>
              </w:rPr>
              <w:t>原方法</w:t>
            </w:r>
            <w:r>
              <w:rPr>
                <w:rFonts w:hint="eastAsia" w:ascii="宋体" w:hAnsi="宋体" w:eastAsia="宋体" w:cs="宋体"/>
                <w:color w:val="auto"/>
                <w:sz w:val="18"/>
                <w:szCs w:val="18"/>
                <w:lang w:val="en-US" w:eastAsia="zh-CN"/>
              </w:rPr>
              <w:t>差值</w:t>
            </w:r>
            <w:r>
              <w:rPr>
                <w:rFonts w:hint="eastAsia" w:ascii="宋体" w:hAnsi="宋体" w:cs="宋体"/>
                <w:color w:val="auto"/>
                <w:sz w:val="18"/>
                <w:szCs w:val="18"/>
                <w:lang w:val="en-US" w:eastAsia="zh-CN"/>
              </w:rPr>
              <w:t>/%</w:t>
            </w:r>
          </w:p>
        </w:tc>
        <w:tc>
          <w:tcPr>
            <w:tcW w:w="793" w:type="pct"/>
            <w:vMerge w:val="continue"/>
            <w:tcBorders>
              <w:tl2br w:val="nil"/>
              <w:tr2bl w:val="nil"/>
            </w:tcBorders>
            <w:vAlign w:val="center"/>
          </w:tcPr>
          <w:p>
            <w:pPr>
              <w:jc w:val="center"/>
              <w:rPr>
                <w:rFonts w:hint="eastAsia" w:ascii="宋体" w:hAnsi="宋体" w:eastAsia="宋体" w:cs="宋体"/>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7" w:type="pct"/>
            <w:tcBorders>
              <w:tl2br w:val="nil"/>
              <w:tr2bl w:val="nil"/>
            </w:tcBorders>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1#</w:t>
            </w:r>
          </w:p>
        </w:tc>
        <w:tc>
          <w:tcPr>
            <w:tcW w:w="667" w:type="pct"/>
            <w:tcBorders>
              <w:tl2br w:val="nil"/>
              <w:tr2bl w:val="nil"/>
            </w:tcBorders>
            <w:vAlign w:val="center"/>
          </w:tcPr>
          <w:p>
            <w:pPr>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0.101</w:t>
            </w:r>
          </w:p>
        </w:tc>
        <w:tc>
          <w:tcPr>
            <w:tcW w:w="617" w:type="pct"/>
            <w:tcBorders>
              <w:tl2br w:val="nil"/>
              <w:tr2bl w:val="nil"/>
            </w:tcBorders>
            <w:vAlign w:val="center"/>
          </w:tcPr>
          <w:p>
            <w:pPr>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0.102</w:t>
            </w:r>
          </w:p>
        </w:tc>
        <w:tc>
          <w:tcPr>
            <w:tcW w:w="858" w:type="pct"/>
            <w:tcBorders>
              <w:tl2br w:val="nil"/>
              <w:tr2bl w:val="nil"/>
            </w:tcBorders>
            <w:vAlign w:val="center"/>
          </w:tcPr>
          <w:p>
            <w:pPr>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0.001</w:t>
            </w:r>
          </w:p>
        </w:tc>
        <w:tc>
          <w:tcPr>
            <w:tcW w:w="617" w:type="pct"/>
            <w:tcBorders>
              <w:tl2br w:val="nil"/>
              <w:tr2bl w:val="nil"/>
            </w:tcBorders>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0.102</w:t>
            </w:r>
          </w:p>
        </w:tc>
        <w:tc>
          <w:tcPr>
            <w:tcW w:w="858" w:type="pct"/>
            <w:tcBorders>
              <w:tl2br w:val="nil"/>
              <w:tr2bl w:val="nil"/>
            </w:tcBorders>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0.001</w:t>
            </w:r>
          </w:p>
        </w:tc>
        <w:tc>
          <w:tcPr>
            <w:tcW w:w="793" w:type="pct"/>
            <w:tcBorders>
              <w:tl2br w:val="nil"/>
              <w:tr2bl w:val="nil"/>
            </w:tcBorders>
            <w:vAlign w:val="center"/>
          </w:tcPr>
          <w:p>
            <w:pPr>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7" w:type="pct"/>
            <w:tcBorders>
              <w:tl2br w:val="nil"/>
              <w:tr2bl w:val="nil"/>
            </w:tcBorders>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2#</w:t>
            </w:r>
          </w:p>
        </w:tc>
        <w:tc>
          <w:tcPr>
            <w:tcW w:w="667" w:type="pct"/>
            <w:tcBorders>
              <w:tl2br w:val="nil"/>
              <w:tr2bl w:val="nil"/>
            </w:tcBorders>
            <w:vAlign w:val="center"/>
          </w:tcPr>
          <w:p>
            <w:pPr>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0.158</w:t>
            </w:r>
          </w:p>
        </w:tc>
        <w:tc>
          <w:tcPr>
            <w:tcW w:w="617" w:type="pct"/>
            <w:tcBorders>
              <w:tl2br w:val="nil"/>
              <w:tr2bl w:val="nil"/>
            </w:tcBorders>
            <w:vAlign w:val="center"/>
          </w:tcPr>
          <w:p>
            <w:pPr>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0.155</w:t>
            </w:r>
          </w:p>
        </w:tc>
        <w:tc>
          <w:tcPr>
            <w:tcW w:w="858" w:type="pct"/>
            <w:tcBorders>
              <w:tl2br w:val="nil"/>
              <w:tr2bl w:val="nil"/>
            </w:tcBorders>
            <w:vAlign w:val="center"/>
          </w:tcPr>
          <w:p>
            <w:pPr>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0.003</w:t>
            </w:r>
          </w:p>
        </w:tc>
        <w:tc>
          <w:tcPr>
            <w:tcW w:w="617" w:type="pct"/>
            <w:tcBorders>
              <w:tl2br w:val="nil"/>
              <w:tr2bl w:val="nil"/>
            </w:tcBorders>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0.157</w:t>
            </w:r>
          </w:p>
        </w:tc>
        <w:tc>
          <w:tcPr>
            <w:tcW w:w="858" w:type="pct"/>
            <w:tcBorders>
              <w:tl2br w:val="nil"/>
              <w:tr2bl w:val="nil"/>
            </w:tcBorders>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0.001</w:t>
            </w:r>
          </w:p>
        </w:tc>
        <w:tc>
          <w:tcPr>
            <w:tcW w:w="793" w:type="pct"/>
            <w:tcBorders>
              <w:tl2br w:val="nil"/>
              <w:tr2bl w:val="nil"/>
            </w:tcBorders>
            <w:vAlign w:val="center"/>
          </w:tcPr>
          <w:p>
            <w:pPr>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7" w:type="pct"/>
            <w:tcBorders>
              <w:tl2br w:val="nil"/>
              <w:tr2bl w:val="nil"/>
            </w:tcBorders>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3#</w:t>
            </w:r>
          </w:p>
        </w:tc>
        <w:tc>
          <w:tcPr>
            <w:tcW w:w="667" w:type="pct"/>
            <w:tcBorders>
              <w:tl2br w:val="nil"/>
              <w:tr2bl w:val="nil"/>
            </w:tcBorders>
            <w:vAlign w:val="center"/>
          </w:tcPr>
          <w:p>
            <w:pPr>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0.170</w:t>
            </w:r>
          </w:p>
        </w:tc>
        <w:tc>
          <w:tcPr>
            <w:tcW w:w="617" w:type="pct"/>
            <w:tcBorders>
              <w:tl2br w:val="nil"/>
              <w:tr2bl w:val="nil"/>
            </w:tcBorders>
            <w:vAlign w:val="center"/>
          </w:tcPr>
          <w:p>
            <w:pPr>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0.172</w:t>
            </w:r>
          </w:p>
        </w:tc>
        <w:tc>
          <w:tcPr>
            <w:tcW w:w="858" w:type="pct"/>
            <w:tcBorders>
              <w:tl2br w:val="nil"/>
              <w:tr2bl w:val="nil"/>
            </w:tcBorders>
            <w:vAlign w:val="center"/>
          </w:tcPr>
          <w:p>
            <w:pPr>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0.002</w:t>
            </w:r>
          </w:p>
        </w:tc>
        <w:tc>
          <w:tcPr>
            <w:tcW w:w="617" w:type="pct"/>
            <w:tcBorders>
              <w:tl2br w:val="nil"/>
              <w:tr2bl w:val="nil"/>
            </w:tcBorders>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0.173</w:t>
            </w:r>
          </w:p>
        </w:tc>
        <w:tc>
          <w:tcPr>
            <w:tcW w:w="858" w:type="pct"/>
            <w:tcBorders>
              <w:tl2br w:val="nil"/>
              <w:tr2bl w:val="nil"/>
            </w:tcBorders>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0.003</w:t>
            </w:r>
          </w:p>
        </w:tc>
        <w:tc>
          <w:tcPr>
            <w:tcW w:w="793" w:type="pct"/>
            <w:tcBorders>
              <w:tl2br w:val="nil"/>
              <w:tr2bl w:val="nil"/>
            </w:tcBorders>
            <w:vAlign w:val="center"/>
          </w:tcPr>
          <w:p>
            <w:pPr>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7" w:type="pct"/>
            <w:tcBorders>
              <w:tl2br w:val="nil"/>
              <w:tr2bl w:val="nil"/>
            </w:tcBorders>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4#</w:t>
            </w:r>
          </w:p>
        </w:tc>
        <w:tc>
          <w:tcPr>
            <w:tcW w:w="667" w:type="pct"/>
            <w:tcBorders>
              <w:tl2br w:val="nil"/>
              <w:tr2bl w:val="nil"/>
            </w:tcBorders>
            <w:vAlign w:val="center"/>
          </w:tcPr>
          <w:p>
            <w:pPr>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0.202</w:t>
            </w:r>
          </w:p>
        </w:tc>
        <w:tc>
          <w:tcPr>
            <w:tcW w:w="617" w:type="pct"/>
            <w:tcBorders>
              <w:tl2br w:val="nil"/>
              <w:tr2bl w:val="nil"/>
            </w:tcBorders>
            <w:vAlign w:val="center"/>
          </w:tcPr>
          <w:p>
            <w:pPr>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0.20</w:t>
            </w:r>
            <w:r>
              <w:rPr>
                <w:rFonts w:hint="eastAsia" w:ascii="宋体" w:hAnsi="宋体" w:cs="宋体"/>
                <w:color w:val="auto"/>
                <w:sz w:val="18"/>
                <w:szCs w:val="18"/>
                <w:lang w:val="en-US" w:eastAsia="zh-CN"/>
              </w:rPr>
              <w:t>5</w:t>
            </w:r>
          </w:p>
        </w:tc>
        <w:tc>
          <w:tcPr>
            <w:tcW w:w="858" w:type="pct"/>
            <w:tcBorders>
              <w:tl2br w:val="nil"/>
              <w:tr2bl w:val="nil"/>
            </w:tcBorders>
            <w:vAlign w:val="center"/>
          </w:tcPr>
          <w:p>
            <w:pPr>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0.00</w:t>
            </w:r>
            <w:r>
              <w:rPr>
                <w:rFonts w:hint="eastAsia" w:ascii="宋体" w:hAnsi="宋体" w:cs="宋体"/>
                <w:color w:val="auto"/>
                <w:sz w:val="18"/>
                <w:szCs w:val="18"/>
                <w:lang w:val="en-US" w:eastAsia="zh-CN"/>
              </w:rPr>
              <w:t>3</w:t>
            </w:r>
          </w:p>
        </w:tc>
        <w:tc>
          <w:tcPr>
            <w:tcW w:w="617" w:type="pct"/>
            <w:tcBorders>
              <w:tl2br w:val="nil"/>
              <w:tr2bl w:val="nil"/>
            </w:tcBorders>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0.205</w:t>
            </w:r>
          </w:p>
        </w:tc>
        <w:tc>
          <w:tcPr>
            <w:tcW w:w="858" w:type="pct"/>
            <w:tcBorders>
              <w:tl2br w:val="nil"/>
              <w:tr2bl w:val="nil"/>
            </w:tcBorders>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0.003</w:t>
            </w:r>
          </w:p>
        </w:tc>
        <w:tc>
          <w:tcPr>
            <w:tcW w:w="793" w:type="pct"/>
            <w:tcBorders>
              <w:tl2br w:val="nil"/>
              <w:tr2bl w:val="nil"/>
            </w:tcBorders>
            <w:vAlign w:val="center"/>
          </w:tcPr>
          <w:p>
            <w:pPr>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7" w:type="pct"/>
            <w:tcBorders>
              <w:tl2br w:val="nil"/>
              <w:tr2bl w:val="nil"/>
            </w:tcBorders>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5#</w:t>
            </w:r>
          </w:p>
        </w:tc>
        <w:tc>
          <w:tcPr>
            <w:tcW w:w="667" w:type="pct"/>
            <w:tcBorders>
              <w:tl2br w:val="nil"/>
              <w:tr2bl w:val="nil"/>
            </w:tcBorders>
            <w:vAlign w:val="center"/>
          </w:tcPr>
          <w:p>
            <w:pPr>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0.243</w:t>
            </w:r>
          </w:p>
        </w:tc>
        <w:tc>
          <w:tcPr>
            <w:tcW w:w="617" w:type="pct"/>
            <w:tcBorders>
              <w:tl2br w:val="nil"/>
              <w:tr2bl w:val="nil"/>
            </w:tcBorders>
            <w:vAlign w:val="center"/>
          </w:tcPr>
          <w:p>
            <w:pPr>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0.257</w:t>
            </w:r>
          </w:p>
        </w:tc>
        <w:tc>
          <w:tcPr>
            <w:tcW w:w="858" w:type="pct"/>
            <w:tcBorders>
              <w:tl2br w:val="nil"/>
              <w:tr2bl w:val="nil"/>
            </w:tcBorders>
            <w:vAlign w:val="center"/>
          </w:tcPr>
          <w:p>
            <w:pPr>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0.014</w:t>
            </w:r>
          </w:p>
        </w:tc>
        <w:tc>
          <w:tcPr>
            <w:tcW w:w="617" w:type="pct"/>
            <w:tcBorders>
              <w:tl2br w:val="nil"/>
              <w:tr2bl w:val="nil"/>
            </w:tcBorders>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0.259</w:t>
            </w:r>
          </w:p>
        </w:tc>
        <w:tc>
          <w:tcPr>
            <w:tcW w:w="858" w:type="pct"/>
            <w:tcBorders>
              <w:tl2br w:val="nil"/>
              <w:tr2bl w:val="nil"/>
            </w:tcBorders>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0.016</w:t>
            </w:r>
          </w:p>
        </w:tc>
        <w:tc>
          <w:tcPr>
            <w:tcW w:w="793" w:type="pct"/>
            <w:tcBorders>
              <w:tl2br w:val="nil"/>
              <w:tr2bl w:val="nil"/>
            </w:tcBorders>
            <w:vAlign w:val="center"/>
          </w:tcPr>
          <w:p>
            <w:pPr>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7" w:type="pct"/>
            <w:tcBorders>
              <w:tl2br w:val="nil"/>
              <w:tr2bl w:val="nil"/>
            </w:tcBorders>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6#</w:t>
            </w:r>
          </w:p>
        </w:tc>
        <w:tc>
          <w:tcPr>
            <w:tcW w:w="667" w:type="pct"/>
            <w:tcBorders>
              <w:tl2br w:val="nil"/>
              <w:tr2bl w:val="nil"/>
            </w:tcBorders>
            <w:vAlign w:val="center"/>
          </w:tcPr>
          <w:p>
            <w:pPr>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0.3</w:t>
            </w:r>
            <w:r>
              <w:rPr>
                <w:rFonts w:hint="eastAsia" w:ascii="宋体" w:hAnsi="宋体" w:cs="宋体"/>
                <w:color w:val="auto"/>
                <w:sz w:val="18"/>
                <w:szCs w:val="18"/>
                <w:lang w:val="en-US" w:eastAsia="zh-CN"/>
              </w:rPr>
              <w:t>0</w:t>
            </w:r>
            <w:r>
              <w:rPr>
                <w:rFonts w:hint="eastAsia" w:ascii="宋体" w:hAnsi="宋体" w:eastAsia="宋体" w:cs="宋体"/>
                <w:color w:val="auto"/>
                <w:sz w:val="18"/>
                <w:szCs w:val="18"/>
                <w:lang w:val="en-US" w:eastAsia="zh-CN"/>
              </w:rPr>
              <w:t>2</w:t>
            </w:r>
          </w:p>
        </w:tc>
        <w:tc>
          <w:tcPr>
            <w:tcW w:w="617" w:type="pct"/>
            <w:tcBorders>
              <w:tl2br w:val="nil"/>
              <w:tr2bl w:val="nil"/>
            </w:tcBorders>
            <w:vAlign w:val="center"/>
          </w:tcPr>
          <w:p>
            <w:pPr>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0.3</w:t>
            </w:r>
            <w:r>
              <w:rPr>
                <w:rFonts w:hint="eastAsia" w:ascii="宋体" w:hAnsi="宋体" w:cs="宋体"/>
                <w:color w:val="auto"/>
                <w:sz w:val="18"/>
                <w:szCs w:val="18"/>
                <w:lang w:val="en-US" w:eastAsia="zh-CN"/>
              </w:rPr>
              <w:t>1</w:t>
            </w:r>
            <w:r>
              <w:rPr>
                <w:rFonts w:hint="eastAsia" w:ascii="宋体" w:hAnsi="宋体" w:eastAsia="宋体" w:cs="宋体"/>
                <w:color w:val="auto"/>
                <w:sz w:val="18"/>
                <w:szCs w:val="18"/>
                <w:lang w:val="en-US" w:eastAsia="zh-CN"/>
              </w:rPr>
              <w:t>6</w:t>
            </w:r>
          </w:p>
        </w:tc>
        <w:tc>
          <w:tcPr>
            <w:tcW w:w="858" w:type="pct"/>
            <w:tcBorders>
              <w:tl2br w:val="nil"/>
              <w:tr2bl w:val="nil"/>
            </w:tcBorders>
            <w:vAlign w:val="center"/>
          </w:tcPr>
          <w:p>
            <w:pPr>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0.014</w:t>
            </w:r>
          </w:p>
        </w:tc>
        <w:tc>
          <w:tcPr>
            <w:tcW w:w="617" w:type="pct"/>
            <w:tcBorders>
              <w:tl2br w:val="nil"/>
              <w:tr2bl w:val="nil"/>
            </w:tcBorders>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0.320</w:t>
            </w:r>
          </w:p>
        </w:tc>
        <w:tc>
          <w:tcPr>
            <w:tcW w:w="858" w:type="pct"/>
            <w:tcBorders>
              <w:tl2br w:val="nil"/>
              <w:tr2bl w:val="nil"/>
            </w:tcBorders>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0.018</w:t>
            </w:r>
          </w:p>
        </w:tc>
        <w:tc>
          <w:tcPr>
            <w:tcW w:w="793" w:type="pct"/>
            <w:tcBorders>
              <w:tl2br w:val="nil"/>
              <w:tr2bl w:val="nil"/>
            </w:tcBorders>
            <w:vAlign w:val="center"/>
          </w:tcPr>
          <w:p>
            <w:pPr>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0.008</w:t>
            </w:r>
          </w:p>
        </w:tc>
      </w:tr>
    </w:tbl>
    <w:p>
      <w:pPr>
        <w:pStyle w:val="11"/>
        <w:ind w:left="0" w:leftChars="0" w:firstLine="420" w:firstLineChars="200"/>
        <w:rPr>
          <w:rFonts w:hint="default"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表4可知，在铜铍合金中硅量小于或近似于0.20%时，不同溶解方法数据差距很小，其测定影响可以忽略，</w:t>
      </w:r>
      <w:r>
        <w:rPr>
          <w:rFonts w:hint="eastAsia" w:hAnsi="宋体" w:cs="宋体"/>
          <w:bCs/>
          <w:color w:val="auto"/>
          <w:sz w:val="21"/>
          <w:szCs w:val="21"/>
          <w:lang w:val="en-US" w:eastAsia="zh-CN"/>
        </w:rPr>
        <w:t>即</w:t>
      </w:r>
      <w:r>
        <w:rPr>
          <w:rFonts w:hint="eastAsia" w:ascii="宋体" w:hAnsi="宋体" w:eastAsia="宋体" w:cs="宋体"/>
          <w:bCs/>
          <w:color w:val="auto"/>
          <w:sz w:val="21"/>
          <w:szCs w:val="21"/>
          <w:lang w:val="en-US" w:eastAsia="zh-CN"/>
        </w:rPr>
        <w:t>采用5mL浓硝酸即可满足</w:t>
      </w:r>
      <w:r>
        <w:rPr>
          <w:rFonts w:hint="eastAsia" w:hAnsi="宋体" w:cs="宋体"/>
          <w:bCs/>
          <w:color w:val="auto"/>
          <w:sz w:val="21"/>
          <w:szCs w:val="21"/>
          <w:lang w:val="en-US" w:eastAsia="zh-CN"/>
        </w:rPr>
        <w:t>分析</w:t>
      </w:r>
      <w:r>
        <w:rPr>
          <w:rFonts w:hint="eastAsia" w:ascii="宋体" w:hAnsi="宋体" w:eastAsia="宋体" w:cs="宋体"/>
          <w:bCs/>
          <w:color w:val="auto"/>
          <w:sz w:val="21"/>
          <w:szCs w:val="21"/>
          <w:lang w:val="en-US" w:eastAsia="zh-CN"/>
        </w:rPr>
        <w:t>要求。当铜铍合金中硅量大于0.20%时，采用5mL浓硝酸溶解所得数据偏低，而硝酸-氢氟酸、硝酸-盐酸溶解数据更高且比较接近。实际操作中，</w:t>
      </w:r>
      <w:r>
        <w:rPr>
          <w:rFonts w:hint="eastAsia" w:hAnsi="宋体" w:cs="宋体"/>
          <w:bCs/>
          <w:color w:val="auto"/>
          <w:sz w:val="21"/>
          <w:szCs w:val="21"/>
          <w:lang w:val="en-US" w:eastAsia="zh-CN"/>
        </w:rPr>
        <w:t>“</w:t>
      </w:r>
      <w:r>
        <w:rPr>
          <w:rFonts w:hint="eastAsia" w:ascii="宋体" w:hAnsi="宋体" w:eastAsia="宋体" w:cs="宋体"/>
          <w:bCs/>
          <w:color w:val="auto"/>
          <w:sz w:val="21"/>
          <w:szCs w:val="21"/>
          <w:lang w:val="en-US" w:eastAsia="zh-CN"/>
        </w:rPr>
        <w:t>硝酸-盐酸</w:t>
      </w:r>
      <w:r>
        <w:rPr>
          <w:rFonts w:hint="eastAsia" w:hAnsi="宋体" w:cs="宋体"/>
          <w:bCs/>
          <w:color w:val="auto"/>
          <w:sz w:val="21"/>
          <w:szCs w:val="21"/>
          <w:lang w:val="en-US" w:eastAsia="zh-CN"/>
        </w:rPr>
        <w:t>”</w:t>
      </w:r>
      <w:r>
        <w:rPr>
          <w:rFonts w:hint="eastAsia" w:ascii="宋体" w:hAnsi="宋体" w:eastAsia="宋体" w:cs="宋体"/>
          <w:bCs/>
          <w:color w:val="auto"/>
          <w:sz w:val="21"/>
          <w:szCs w:val="21"/>
          <w:lang w:val="en-US" w:eastAsia="zh-CN"/>
        </w:rPr>
        <w:t>溶解比</w:t>
      </w:r>
      <w:r>
        <w:rPr>
          <w:rFonts w:hint="eastAsia" w:hAnsi="宋体" w:cs="宋体"/>
          <w:bCs/>
          <w:color w:val="auto"/>
          <w:sz w:val="21"/>
          <w:szCs w:val="21"/>
          <w:lang w:val="en-US" w:eastAsia="zh-CN"/>
        </w:rPr>
        <w:t>“</w:t>
      </w:r>
      <w:r>
        <w:rPr>
          <w:rFonts w:hint="eastAsia" w:ascii="宋体" w:hAnsi="宋体" w:eastAsia="宋体" w:cs="宋体"/>
          <w:bCs/>
          <w:color w:val="auto"/>
          <w:sz w:val="21"/>
          <w:szCs w:val="21"/>
          <w:lang w:val="en-US" w:eastAsia="zh-CN"/>
        </w:rPr>
        <w:t>硝酸-氢氟酸</w:t>
      </w:r>
      <w:r>
        <w:rPr>
          <w:rFonts w:hint="eastAsia" w:hAnsi="宋体" w:cs="宋体"/>
          <w:bCs/>
          <w:color w:val="auto"/>
          <w:sz w:val="21"/>
          <w:szCs w:val="21"/>
          <w:lang w:val="en-US" w:eastAsia="zh-CN"/>
        </w:rPr>
        <w:t>”</w:t>
      </w:r>
      <w:r>
        <w:rPr>
          <w:rFonts w:hint="eastAsia" w:ascii="宋体" w:hAnsi="宋体" w:eastAsia="宋体" w:cs="宋体"/>
          <w:bCs/>
          <w:color w:val="auto"/>
          <w:sz w:val="21"/>
          <w:szCs w:val="21"/>
          <w:lang w:val="en-US" w:eastAsia="zh-CN"/>
        </w:rPr>
        <w:t>更</w:t>
      </w:r>
      <w:r>
        <w:rPr>
          <w:rFonts w:hint="eastAsia" w:hAnsi="宋体" w:cs="宋体"/>
          <w:bCs/>
          <w:color w:val="auto"/>
          <w:sz w:val="21"/>
          <w:szCs w:val="21"/>
          <w:lang w:val="en-US" w:eastAsia="zh-CN"/>
        </w:rPr>
        <w:t>简便</w:t>
      </w:r>
      <w:r>
        <w:rPr>
          <w:rFonts w:hint="eastAsia" w:ascii="宋体" w:hAnsi="宋体" w:eastAsia="宋体" w:cs="宋体"/>
          <w:bCs/>
          <w:color w:val="auto"/>
          <w:sz w:val="21"/>
          <w:szCs w:val="21"/>
          <w:lang w:val="en-US" w:eastAsia="zh-CN"/>
        </w:rPr>
        <w:t>且易控制，因此，对于高硅铜铍合金</w:t>
      </w:r>
      <w:r>
        <w:rPr>
          <w:rFonts w:hint="eastAsia" w:hAnsi="宋体" w:cs="宋体"/>
          <w:bCs/>
          <w:color w:val="auto"/>
          <w:sz w:val="21"/>
          <w:szCs w:val="21"/>
          <w:lang w:val="en-US" w:eastAsia="zh-CN"/>
        </w:rPr>
        <w:t>（硅的质量分数大于0.20%）</w:t>
      </w:r>
      <w:r>
        <w:rPr>
          <w:rFonts w:hint="eastAsia" w:ascii="宋体" w:hAnsi="宋体" w:eastAsia="宋体" w:cs="宋体"/>
          <w:bCs/>
          <w:color w:val="auto"/>
          <w:sz w:val="21"/>
          <w:szCs w:val="21"/>
          <w:lang w:val="en-US" w:eastAsia="zh-CN"/>
        </w:rPr>
        <w:t>样品，采用加入少量盐酸</w:t>
      </w:r>
      <w:r>
        <w:rPr>
          <w:rFonts w:hint="eastAsia" w:hAnsi="宋体" w:cs="宋体"/>
          <w:bCs/>
          <w:color w:val="auto"/>
          <w:sz w:val="21"/>
          <w:szCs w:val="21"/>
          <w:lang w:val="en-US" w:eastAsia="zh-CN"/>
        </w:rPr>
        <w:t>助溶处理</w:t>
      </w:r>
      <w:r>
        <w:rPr>
          <w:rFonts w:hint="eastAsia" w:ascii="宋体" w:hAnsi="宋体" w:eastAsia="宋体" w:cs="宋体"/>
          <w:bCs/>
          <w:color w:val="auto"/>
          <w:sz w:val="21"/>
          <w:szCs w:val="21"/>
          <w:lang w:val="en-US" w:eastAsia="zh-CN"/>
        </w:rPr>
        <w:t>。</w:t>
      </w:r>
    </w:p>
    <w:p>
      <w:pPr>
        <w:widowControl w:val="0"/>
        <w:wordWrap/>
        <w:adjustRightInd/>
        <w:snapToGrid/>
        <w:spacing w:before="0" w:after="0" w:line="360" w:lineRule="auto"/>
        <w:ind w:left="0" w:leftChars="0" w:right="0" w:firstLine="0" w:firstLineChars="0"/>
        <w:jc w:val="both"/>
        <w:textAlignment w:val="auto"/>
        <w:outlineLvl w:val="9"/>
        <w:rPr>
          <w:rFonts w:hint="eastAsia" w:ascii="黑体" w:hAnsi="黑体" w:eastAsia="黑体" w:cs="黑体"/>
          <w:b w:val="0"/>
          <w:bCs w:val="0"/>
          <w:kern w:val="2"/>
          <w:sz w:val="21"/>
          <w:szCs w:val="21"/>
          <w:lang w:val="en-US" w:eastAsia="zh-CN"/>
        </w:rPr>
      </w:pPr>
      <w:r>
        <w:rPr>
          <w:rFonts w:hint="eastAsia" w:ascii="黑体" w:hAnsi="黑体" w:eastAsia="黑体" w:cs="黑体"/>
          <w:b w:val="0"/>
          <w:bCs w:val="0"/>
          <w:kern w:val="2"/>
          <w:sz w:val="21"/>
          <w:szCs w:val="21"/>
          <w:lang w:val="en-US" w:eastAsia="zh-CN"/>
        </w:rPr>
        <w:t>（四）分析谱线的选择</w:t>
      </w:r>
    </w:p>
    <w:p>
      <w:pPr>
        <w:pStyle w:val="11"/>
        <w:ind w:left="0" w:leftChars="0" w:firstLine="210" w:firstLineChars="100"/>
        <w:rPr>
          <w:rFonts w:hint="eastAsia" w:ascii="宋体" w:hAnsi="宋体" w:eastAsia="宋体" w:cs="宋体"/>
          <w:sz w:val="21"/>
          <w:szCs w:val="21"/>
          <w:lang w:val="en-US" w:eastAsia="zh-CN"/>
        </w:rPr>
      </w:pPr>
      <w:r>
        <w:rPr>
          <w:rFonts w:hint="default" w:ascii="Calibri" w:hAnsi="Calibri" w:cs="Calibri"/>
          <w:sz w:val="21"/>
          <w:szCs w:val="21"/>
          <w:lang w:val="en-US" w:eastAsia="zh-CN"/>
        </w:rPr>
        <w:t xml:space="preserve"> </w:t>
      </w:r>
      <w:r>
        <w:rPr>
          <w:rFonts w:hint="eastAsia" w:ascii="宋体" w:hAnsi="宋体" w:eastAsia="宋体" w:cs="宋体"/>
          <w:bCs/>
          <w:sz w:val="21"/>
          <w:szCs w:val="21"/>
          <w:lang w:val="en-US" w:eastAsia="zh-CN"/>
        </w:rPr>
        <w:t>按照实验方法，</w:t>
      </w:r>
      <w:r>
        <w:rPr>
          <w:rFonts w:hint="eastAsia" w:ascii="宋体" w:hAnsi="宋体" w:eastAsia="宋体" w:cs="宋体"/>
          <w:bCs/>
          <w:sz w:val="21"/>
          <w:szCs w:val="21"/>
        </w:rPr>
        <w:t>对标准系列溶液、各单元素标准溶液</w:t>
      </w:r>
      <w:r>
        <w:rPr>
          <w:rFonts w:hint="eastAsia" w:ascii="宋体" w:hAnsi="宋体" w:eastAsia="宋体" w:cs="宋体"/>
          <w:sz w:val="21"/>
          <w:szCs w:val="21"/>
        </w:rPr>
        <w:t>（1.0 µg/mL）</w:t>
      </w:r>
      <w:r>
        <w:rPr>
          <w:rFonts w:hint="eastAsia" w:ascii="宋体" w:hAnsi="宋体" w:eastAsia="宋体" w:cs="宋体"/>
          <w:bCs/>
          <w:sz w:val="21"/>
          <w:szCs w:val="21"/>
        </w:rPr>
        <w:t>和样品试液进行谱图扫描</w:t>
      </w:r>
      <w:r>
        <w:rPr>
          <w:rFonts w:hint="eastAsia" w:ascii="宋体" w:hAnsi="宋体" w:eastAsia="宋体" w:cs="宋体"/>
          <w:bCs/>
          <w:sz w:val="21"/>
          <w:szCs w:val="21"/>
          <w:lang w:val="en-US" w:eastAsia="zh-CN"/>
        </w:rPr>
        <w:t>分析</w:t>
      </w:r>
      <w:r>
        <w:rPr>
          <w:rFonts w:hint="eastAsia" w:ascii="宋体" w:hAnsi="宋体" w:eastAsia="宋体" w:cs="宋体"/>
          <w:bCs/>
          <w:sz w:val="21"/>
          <w:szCs w:val="21"/>
        </w:rPr>
        <w:t>，</w:t>
      </w:r>
      <w:r>
        <w:rPr>
          <w:rFonts w:hint="eastAsia" w:ascii="宋体" w:hAnsi="宋体" w:eastAsia="宋体" w:cs="宋体"/>
          <w:sz w:val="21"/>
          <w:szCs w:val="21"/>
        </w:rPr>
        <w:t>分别选择待测元素</w:t>
      </w:r>
      <w:r>
        <w:rPr>
          <w:rFonts w:hint="eastAsia" w:ascii="宋体" w:hAnsi="宋体" w:eastAsia="宋体" w:cs="宋体"/>
          <w:bCs/>
          <w:sz w:val="21"/>
          <w:szCs w:val="21"/>
          <w:lang w:val="en-US" w:eastAsia="zh-CN"/>
        </w:rPr>
        <w:t>各</w:t>
      </w:r>
      <w:r>
        <w:rPr>
          <w:rFonts w:hint="eastAsia" w:ascii="宋体" w:hAnsi="宋体" w:eastAsia="宋体" w:cs="宋体"/>
          <w:bCs/>
          <w:sz w:val="21"/>
          <w:szCs w:val="21"/>
        </w:rPr>
        <w:t>2～3条谱线。观察</w:t>
      </w:r>
      <w:r>
        <w:rPr>
          <w:rFonts w:hint="eastAsia" w:ascii="宋体" w:hAnsi="宋体" w:eastAsia="宋体" w:cs="宋体"/>
          <w:sz w:val="21"/>
          <w:szCs w:val="21"/>
        </w:rPr>
        <w:t>待测元素</w:t>
      </w:r>
      <w:r>
        <w:rPr>
          <w:rFonts w:hint="eastAsia" w:ascii="宋体" w:hAnsi="宋体" w:eastAsia="宋体" w:cs="宋体"/>
          <w:bCs/>
          <w:sz w:val="21"/>
          <w:szCs w:val="21"/>
        </w:rPr>
        <w:t>谱线叠加时的谱图形状、峰强度及元素间的干扰，剔除元素之间有相互干扰的谱线，从中选择“灵敏度高，干扰小、信背比大”的待测元素分析谱线，</w:t>
      </w:r>
      <w:r>
        <w:rPr>
          <w:rFonts w:hint="eastAsia" w:ascii="宋体" w:hAnsi="宋体" w:eastAsia="宋体" w:cs="宋体"/>
          <w:sz w:val="21"/>
          <w:szCs w:val="21"/>
          <w:lang w:val="en-US" w:eastAsia="zh-CN"/>
        </w:rPr>
        <w:t>见</w:t>
      </w:r>
      <w:r>
        <w:rPr>
          <w:rFonts w:hint="eastAsia" w:hAnsi="宋体" w:cs="宋体"/>
          <w:sz w:val="21"/>
          <w:szCs w:val="21"/>
          <w:lang w:val="en-US" w:eastAsia="zh-CN"/>
        </w:rPr>
        <w:t>表5</w:t>
      </w:r>
      <w:r>
        <w:rPr>
          <w:rFonts w:hint="eastAsia" w:ascii="宋体" w:hAnsi="宋体" w:eastAsia="宋体" w:cs="宋体"/>
          <w:sz w:val="21"/>
          <w:szCs w:val="21"/>
          <w:lang w:val="en-US" w:eastAsia="zh-CN"/>
        </w:rPr>
        <w:t>。</w:t>
      </w:r>
    </w:p>
    <w:p>
      <w:pPr>
        <w:pStyle w:val="11"/>
        <w:spacing w:line="360" w:lineRule="auto"/>
        <w:ind w:left="0" w:leftChars="0" w:firstLine="0" w:firstLineChars="0"/>
        <w:jc w:val="center"/>
        <w:rPr>
          <w:rFonts w:hint="eastAsia" w:ascii="黑体" w:hAnsi="黑体" w:eastAsia="黑体" w:cs="黑体"/>
          <w:highlight w:val="none"/>
          <w:lang w:val="en-US" w:eastAsia="zh-CN"/>
        </w:rPr>
      </w:pPr>
      <w:r>
        <w:rPr>
          <w:rFonts w:hint="eastAsia" w:ascii="黑体" w:hAnsi="黑体" w:eastAsia="黑体" w:cs="黑体"/>
          <w:highlight w:val="none"/>
          <w:lang w:val="en-US" w:eastAsia="zh-CN"/>
        </w:rPr>
        <w:t xml:space="preserve">表 5 </w:t>
      </w:r>
      <w:r>
        <w:rPr>
          <w:rFonts w:hint="eastAsia" w:ascii="黑体" w:hAnsi="黑体" w:eastAsia="黑体" w:cs="黑体"/>
          <w:kern w:val="2"/>
          <w:sz w:val="21"/>
          <w:szCs w:val="28"/>
          <w:highlight w:val="none"/>
          <w:lang w:val="en-US" w:eastAsia="zh-CN" w:bidi="ar-SA"/>
        </w:rPr>
        <w:t>各</w:t>
      </w:r>
      <w:r>
        <w:rPr>
          <w:rFonts w:hint="eastAsia" w:ascii="黑体" w:hAnsi="黑体" w:eastAsia="黑体" w:cs="黑体"/>
          <w:highlight w:val="none"/>
          <w:lang w:eastAsia="zh-CN"/>
        </w:rPr>
        <w:t>元素推荐的分析线波长</w:t>
      </w:r>
    </w:p>
    <w:tbl>
      <w:tblPr>
        <w:tblStyle w:val="6"/>
        <w:tblW w:w="82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6"/>
        <w:gridCol w:w="2066"/>
        <w:gridCol w:w="2066"/>
        <w:gridCol w:w="2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066" w:type="dxa"/>
            <w:vAlign w:val="top"/>
          </w:tcPr>
          <w:p>
            <w:pPr>
              <w:pStyle w:val="11"/>
              <w:ind w:left="0" w:leftChars="0" w:firstLine="0" w:firstLineChars="0"/>
              <w:jc w:val="center"/>
              <w:rPr>
                <w:rFonts w:hint="eastAsia" w:ascii="宋体" w:hAnsi="宋体" w:eastAsia="宋体" w:cs="宋体"/>
                <w:kern w:val="2"/>
                <w:sz w:val="18"/>
                <w:szCs w:val="18"/>
                <w:highlight w:val="none"/>
                <w:lang w:val="en-US" w:eastAsia="zh-CN" w:bidi="ar-SA"/>
              </w:rPr>
            </w:pPr>
            <w:r>
              <w:rPr>
                <w:rFonts w:hint="eastAsia" w:ascii="宋体" w:hAnsi="宋体" w:eastAsia="宋体" w:cs="宋体"/>
                <w:kern w:val="2"/>
                <w:sz w:val="18"/>
                <w:szCs w:val="18"/>
                <w:highlight w:val="none"/>
                <w:lang w:val="en-US" w:eastAsia="zh-CN" w:bidi="ar-SA"/>
              </w:rPr>
              <w:t>元素</w:t>
            </w:r>
          </w:p>
        </w:tc>
        <w:tc>
          <w:tcPr>
            <w:tcW w:w="2066" w:type="dxa"/>
            <w:vAlign w:val="top"/>
          </w:tcPr>
          <w:p>
            <w:pPr>
              <w:pStyle w:val="11"/>
              <w:ind w:left="0" w:leftChars="0" w:firstLine="0" w:firstLineChars="0"/>
              <w:jc w:val="center"/>
              <w:rPr>
                <w:rFonts w:hint="eastAsia" w:ascii="宋体" w:hAnsi="宋体" w:eastAsia="宋体" w:cs="宋体"/>
                <w:kern w:val="2"/>
                <w:sz w:val="18"/>
                <w:szCs w:val="18"/>
                <w:highlight w:val="none"/>
                <w:lang w:val="en-US" w:eastAsia="zh-CN" w:bidi="ar-SA"/>
              </w:rPr>
            </w:pPr>
            <w:r>
              <w:rPr>
                <w:rFonts w:hint="eastAsia" w:hAnsi="宋体" w:eastAsia="宋体" w:cs="宋体"/>
                <w:kern w:val="2"/>
                <w:sz w:val="18"/>
                <w:szCs w:val="18"/>
                <w:highlight w:val="none"/>
                <w:lang w:val="en-US" w:eastAsia="zh-CN" w:bidi="ar-SA"/>
              </w:rPr>
              <w:t>分析线</w:t>
            </w:r>
            <w:r>
              <w:rPr>
                <w:rFonts w:hint="eastAsia" w:ascii="宋体" w:hAnsi="宋体" w:eastAsia="宋体" w:cs="宋体"/>
                <w:kern w:val="2"/>
                <w:sz w:val="18"/>
                <w:szCs w:val="18"/>
                <w:highlight w:val="none"/>
                <w:lang w:val="en-US" w:eastAsia="zh-CN" w:bidi="ar-SA"/>
              </w:rPr>
              <w:t>波长/nm</w:t>
            </w:r>
          </w:p>
        </w:tc>
        <w:tc>
          <w:tcPr>
            <w:tcW w:w="2066" w:type="dxa"/>
            <w:vAlign w:val="top"/>
          </w:tcPr>
          <w:p>
            <w:pPr>
              <w:pStyle w:val="11"/>
              <w:ind w:left="0" w:leftChars="0" w:firstLine="0" w:firstLineChars="0"/>
              <w:jc w:val="center"/>
              <w:rPr>
                <w:rFonts w:hint="eastAsia" w:ascii="宋体" w:hAnsi="宋体" w:eastAsia="宋体" w:cs="宋体"/>
                <w:kern w:val="2"/>
                <w:sz w:val="18"/>
                <w:szCs w:val="18"/>
                <w:highlight w:val="none"/>
                <w:lang w:val="en-US" w:eastAsia="zh-CN" w:bidi="ar-SA"/>
              </w:rPr>
            </w:pPr>
            <w:r>
              <w:rPr>
                <w:rFonts w:hint="eastAsia" w:ascii="宋体" w:hAnsi="宋体" w:eastAsia="宋体" w:cs="宋体"/>
                <w:kern w:val="2"/>
                <w:sz w:val="18"/>
                <w:szCs w:val="18"/>
                <w:highlight w:val="none"/>
                <w:lang w:val="en-US" w:eastAsia="zh-CN" w:bidi="ar-SA"/>
              </w:rPr>
              <w:t>元素</w:t>
            </w:r>
          </w:p>
        </w:tc>
        <w:tc>
          <w:tcPr>
            <w:tcW w:w="2069" w:type="dxa"/>
            <w:vAlign w:val="top"/>
          </w:tcPr>
          <w:p>
            <w:pPr>
              <w:pStyle w:val="11"/>
              <w:ind w:left="0" w:leftChars="0" w:firstLine="0" w:firstLineChars="0"/>
              <w:jc w:val="center"/>
              <w:rPr>
                <w:rFonts w:hint="eastAsia" w:ascii="宋体" w:hAnsi="宋体" w:eastAsia="宋体" w:cs="宋体"/>
                <w:kern w:val="2"/>
                <w:sz w:val="18"/>
                <w:szCs w:val="18"/>
                <w:highlight w:val="none"/>
                <w:lang w:val="en-US" w:eastAsia="zh-CN" w:bidi="ar-SA"/>
              </w:rPr>
            </w:pPr>
            <w:r>
              <w:rPr>
                <w:rFonts w:hint="eastAsia" w:hAnsi="宋体" w:eastAsia="宋体" w:cs="宋体"/>
                <w:kern w:val="2"/>
                <w:sz w:val="18"/>
                <w:szCs w:val="18"/>
                <w:highlight w:val="none"/>
                <w:lang w:val="en-US" w:eastAsia="zh-CN" w:bidi="ar-SA"/>
              </w:rPr>
              <w:t>分析线</w:t>
            </w:r>
            <w:r>
              <w:rPr>
                <w:rFonts w:hint="eastAsia" w:ascii="宋体" w:hAnsi="宋体" w:eastAsia="宋体" w:cs="宋体"/>
                <w:kern w:val="2"/>
                <w:sz w:val="18"/>
                <w:szCs w:val="18"/>
                <w:highlight w:val="none"/>
                <w:lang w:val="en-US" w:eastAsia="zh-CN" w:bidi="ar-SA"/>
              </w:rPr>
              <w:t>波长/nm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066" w:type="dxa"/>
            <w:vAlign w:val="center"/>
          </w:tcPr>
          <w:p>
            <w:pPr>
              <w:pStyle w:val="2"/>
              <w:ind w:firstLine="0" w:firstLineChars="0"/>
              <w:jc w:val="center"/>
              <w:rPr>
                <w:rFonts w:hint="eastAsia" w:ascii="宋体" w:hAnsi="宋体" w:eastAsia="宋体" w:cs="宋体"/>
                <w:kern w:val="2"/>
                <w:sz w:val="18"/>
                <w:szCs w:val="18"/>
                <w:highlight w:val="none"/>
                <w:lang w:val="en-US" w:eastAsia="zh-CN" w:bidi="ar-SA"/>
              </w:rPr>
            </w:pPr>
            <w:r>
              <w:rPr>
                <w:rFonts w:hint="eastAsia" w:ascii="宋体" w:hAnsi="宋体" w:eastAsia="宋体" w:cs="宋体"/>
                <w:color w:val="auto"/>
                <w:kern w:val="2"/>
                <w:sz w:val="18"/>
                <w:szCs w:val="18"/>
                <w:lang w:val="en-US" w:eastAsia="zh-CN" w:bidi="ar-SA"/>
              </w:rPr>
              <w:t>Be</w:t>
            </w:r>
          </w:p>
        </w:tc>
        <w:tc>
          <w:tcPr>
            <w:tcW w:w="2066" w:type="dxa"/>
            <w:vAlign w:val="center"/>
          </w:tcPr>
          <w:p>
            <w:pPr>
              <w:pStyle w:val="2"/>
              <w:ind w:firstLine="0" w:firstLineChars="0"/>
              <w:jc w:val="center"/>
              <w:rPr>
                <w:rFonts w:hint="eastAsia" w:ascii="宋体" w:hAnsi="宋体" w:eastAsia="宋体" w:cs="宋体"/>
                <w:kern w:val="2"/>
                <w:sz w:val="18"/>
                <w:szCs w:val="18"/>
                <w:highlight w:val="none"/>
                <w:lang w:val="en-US" w:eastAsia="zh-CN" w:bidi="ar-SA"/>
              </w:rPr>
            </w:pPr>
            <w:r>
              <w:rPr>
                <w:rFonts w:hint="eastAsia" w:ascii="宋体" w:hAnsi="宋体" w:eastAsia="宋体" w:cs="宋体"/>
                <w:kern w:val="2"/>
                <w:sz w:val="18"/>
                <w:szCs w:val="18"/>
                <w:highlight w:val="none"/>
                <w:lang w:val="en-US" w:eastAsia="zh-CN" w:bidi="ar-SA"/>
              </w:rPr>
              <w:t>234.</w:t>
            </w:r>
            <w:r>
              <w:rPr>
                <w:rFonts w:hint="eastAsia" w:ascii="宋体" w:hAnsi="宋体" w:cs="宋体"/>
                <w:kern w:val="2"/>
                <w:sz w:val="18"/>
                <w:szCs w:val="18"/>
                <w:highlight w:val="none"/>
                <w:lang w:val="en-US" w:eastAsia="zh-CN" w:bidi="ar-SA"/>
              </w:rPr>
              <w:t>8</w:t>
            </w:r>
            <w:r>
              <w:rPr>
                <w:rFonts w:hint="eastAsia" w:ascii="宋体" w:hAnsi="宋体" w:eastAsia="宋体" w:cs="宋体"/>
                <w:kern w:val="2"/>
                <w:sz w:val="18"/>
                <w:szCs w:val="18"/>
                <w:highlight w:val="none"/>
                <w:lang w:val="en-US" w:eastAsia="zh-CN" w:bidi="ar-SA"/>
              </w:rPr>
              <w:t>61</w:t>
            </w:r>
          </w:p>
        </w:tc>
        <w:tc>
          <w:tcPr>
            <w:tcW w:w="2066" w:type="dxa"/>
            <w:vAlign w:val="center"/>
          </w:tcPr>
          <w:p>
            <w:pPr>
              <w:pStyle w:val="2"/>
              <w:ind w:firstLine="0" w:firstLineChars="0"/>
              <w:jc w:val="center"/>
              <w:rPr>
                <w:rFonts w:hint="eastAsia" w:ascii="宋体" w:hAnsi="宋体" w:eastAsia="宋体" w:cs="宋体"/>
                <w:kern w:val="2"/>
                <w:sz w:val="18"/>
                <w:szCs w:val="18"/>
                <w:highlight w:val="none"/>
                <w:lang w:val="en-US" w:eastAsia="zh-CN" w:bidi="ar-SA"/>
              </w:rPr>
            </w:pPr>
            <w:r>
              <w:rPr>
                <w:rFonts w:hint="eastAsia" w:ascii="宋体" w:hAnsi="宋体" w:eastAsia="宋体" w:cs="宋体"/>
                <w:color w:val="auto"/>
                <w:sz w:val="18"/>
                <w:szCs w:val="18"/>
                <w:lang w:val="en-US" w:eastAsia="zh-CN"/>
              </w:rPr>
              <w:t>Al</w:t>
            </w:r>
          </w:p>
        </w:tc>
        <w:tc>
          <w:tcPr>
            <w:tcW w:w="2069" w:type="dxa"/>
            <w:vAlign w:val="center"/>
          </w:tcPr>
          <w:p>
            <w:pPr>
              <w:pStyle w:val="2"/>
              <w:ind w:firstLine="0" w:firstLineChars="0"/>
              <w:jc w:val="center"/>
              <w:rPr>
                <w:rFonts w:hint="eastAsia" w:ascii="宋体" w:hAnsi="宋体" w:eastAsia="宋体" w:cs="宋体"/>
                <w:kern w:val="2"/>
                <w:sz w:val="18"/>
                <w:szCs w:val="18"/>
                <w:highlight w:val="none"/>
                <w:lang w:val="en-US" w:eastAsia="zh-CN" w:bidi="ar-SA"/>
              </w:rPr>
            </w:pPr>
            <w:r>
              <w:rPr>
                <w:rFonts w:hint="eastAsia" w:ascii="宋体" w:hAnsi="宋体" w:eastAsia="宋体" w:cs="宋体"/>
                <w:color w:val="auto"/>
                <w:sz w:val="18"/>
                <w:szCs w:val="18"/>
                <w:lang w:val="en-US" w:eastAsia="zh-CN"/>
              </w:rPr>
              <w:t>3</w:t>
            </w:r>
            <w:r>
              <w:rPr>
                <w:rFonts w:hint="eastAsia" w:ascii="宋体" w:hAnsi="宋体" w:cs="宋体"/>
                <w:color w:val="auto"/>
                <w:sz w:val="18"/>
                <w:szCs w:val="18"/>
                <w:lang w:val="en-US" w:eastAsia="zh-CN"/>
              </w:rPr>
              <w:t>96</w:t>
            </w:r>
            <w:r>
              <w:rPr>
                <w:rFonts w:hint="eastAsia" w:ascii="宋体" w:hAnsi="宋体" w:eastAsia="宋体" w:cs="宋体"/>
                <w:color w:val="auto"/>
                <w:sz w:val="18"/>
                <w:szCs w:val="18"/>
                <w:lang w:val="en-US" w:eastAsia="zh-CN"/>
              </w:rPr>
              <w:t>.</w:t>
            </w:r>
            <w:r>
              <w:rPr>
                <w:rFonts w:hint="eastAsia" w:ascii="宋体" w:hAnsi="宋体" w:cs="宋体"/>
                <w:color w:val="auto"/>
                <w:sz w:val="18"/>
                <w:szCs w:val="18"/>
                <w:lang w:val="en-US" w:eastAsia="zh-CN"/>
              </w:rPr>
              <w:t>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066" w:type="dxa"/>
            <w:vAlign w:val="center"/>
          </w:tcPr>
          <w:p>
            <w:pPr>
              <w:pStyle w:val="2"/>
              <w:ind w:firstLine="0" w:firstLineChars="0"/>
              <w:jc w:val="center"/>
              <w:rPr>
                <w:rFonts w:hint="eastAsia" w:ascii="宋体" w:hAnsi="宋体" w:eastAsia="宋体" w:cs="宋体"/>
                <w:kern w:val="2"/>
                <w:sz w:val="18"/>
                <w:szCs w:val="18"/>
                <w:highlight w:val="none"/>
                <w:lang w:val="en-US" w:eastAsia="zh-CN" w:bidi="ar-SA"/>
              </w:rPr>
            </w:pPr>
            <w:r>
              <w:rPr>
                <w:rFonts w:hint="eastAsia" w:ascii="宋体" w:hAnsi="宋体" w:eastAsia="宋体" w:cs="宋体"/>
                <w:color w:val="auto"/>
                <w:kern w:val="2"/>
                <w:sz w:val="18"/>
                <w:szCs w:val="18"/>
                <w:lang w:val="en-US" w:eastAsia="zh-CN" w:bidi="ar-SA"/>
              </w:rPr>
              <w:t>Co</w:t>
            </w:r>
          </w:p>
        </w:tc>
        <w:tc>
          <w:tcPr>
            <w:tcW w:w="2066" w:type="dxa"/>
            <w:vAlign w:val="center"/>
          </w:tcPr>
          <w:p>
            <w:pPr>
              <w:pStyle w:val="2"/>
              <w:ind w:firstLine="0" w:firstLineChars="0"/>
              <w:jc w:val="center"/>
              <w:rPr>
                <w:rFonts w:hint="eastAsia" w:ascii="宋体" w:hAnsi="宋体" w:eastAsia="宋体" w:cs="宋体"/>
                <w:kern w:val="2"/>
                <w:sz w:val="18"/>
                <w:szCs w:val="18"/>
                <w:highlight w:val="none"/>
                <w:lang w:val="en-US" w:eastAsia="zh-CN" w:bidi="ar-SA"/>
              </w:rPr>
            </w:pPr>
            <w:r>
              <w:rPr>
                <w:rFonts w:hint="eastAsia" w:ascii="宋体" w:hAnsi="宋体" w:eastAsia="宋体" w:cs="宋体"/>
                <w:color w:val="auto"/>
                <w:sz w:val="18"/>
                <w:szCs w:val="18"/>
                <w:lang w:val="en-US" w:eastAsia="zh-CN"/>
              </w:rPr>
              <w:t>2</w:t>
            </w:r>
            <w:r>
              <w:rPr>
                <w:rFonts w:hint="eastAsia" w:ascii="宋体" w:hAnsi="宋体" w:cs="宋体"/>
                <w:color w:val="auto"/>
                <w:sz w:val="18"/>
                <w:szCs w:val="18"/>
                <w:lang w:val="en-US" w:eastAsia="zh-CN"/>
              </w:rPr>
              <w:t>28</w:t>
            </w:r>
            <w:r>
              <w:rPr>
                <w:rFonts w:hint="eastAsia" w:ascii="宋体" w:hAnsi="宋体" w:eastAsia="宋体" w:cs="宋体"/>
                <w:color w:val="auto"/>
                <w:sz w:val="18"/>
                <w:szCs w:val="18"/>
                <w:lang w:val="en-US" w:eastAsia="zh-CN"/>
              </w:rPr>
              <w:t>.</w:t>
            </w:r>
            <w:r>
              <w:rPr>
                <w:rFonts w:hint="eastAsia" w:ascii="宋体" w:hAnsi="宋体" w:cs="宋体"/>
                <w:color w:val="auto"/>
                <w:sz w:val="18"/>
                <w:szCs w:val="18"/>
                <w:lang w:val="en-US" w:eastAsia="zh-CN"/>
              </w:rPr>
              <w:t>615</w:t>
            </w:r>
          </w:p>
        </w:tc>
        <w:tc>
          <w:tcPr>
            <w:tcW w:w="2066" w:type="dxa"/>
            <w:vAlign w:val="center"/>
          </w:tcPr>
          <w:p>
            <w:pPr>
              <w:pStyle w:val="2"/>
              <w:ind w:firstLine="0" w:firstLineChars="0"/>
              <w:jc w:val="center"/>
              <w:rPr>
                <w:rFonts w:hint="eastAsia" w:ascii="宋体" w:hAnsi="宋体" w:eastAsia="宋体" w:cs="宋体"/>
                <w:kern w:val="2"/>
                <w:sz w:val="18"/>
                <w:szCs w:val="18"/>
                <w:highlight w:val="none"/>
                <w:lang w:val="en-US" w:eastAsia="zh-CN" w:bidi="ar-SA"/>
              </w:rPr>
            </w:pPr>
            <w:r>
              <w:rPr>
                <w:rFonts w:hint="eastAsia" w:ascii="宋体" w:hAnsi="宋体" w:eastAsia="宋体" w:cs="宋体"/>
                <w:color w:val="auto"/>
                <w:sz w:val="18"/>
                <w:szCs w:val="18"/>
                <w:lang w:val="en-US" w:eastAsia="zh-CN"/>
              </w:rPr>
              <w:t>Si</w:t>
            </w:r>
          </w:p>
        </w:tc>
        <w:tc>
          <w:tcPr>
            <w:tcW w:w="2069" w:type="dxa"/>
            <w:vAlign w:val="center"/>
          </w:tcPr>
          <w:p>
            <w:pPr>
              <w:pStyle w:val="2"/>
              <w:ind w:firstLine="0" w:firstLineChars="0"/>
              <w:jc w:val="center"/>
              <w:rPr>
                <w:rFonts w:hint="eastAsia" w:ascii="宋体" w:hAnsi="宋体" w:eastAsia="宋体" w:cs="宋体"/>
                <w:kern w:val="2"/>
                <w:sz w:val="18"/>
                <w:szCs w:val="18"/>
                <w:highlight w:val="none"/>
                <w:lang w:val="en-US" w:eastAsia="zh-CN" w:bidi="ar-SA"/>
              </w:rPr>
            </w:pPr>
            <w:r>
              <w:rPr>
                <w:rFonts w:hint="eastAsia" w:ascii="宋体" w:hAnsi="宋体" w:eastAsia="宋体" w:cs="宋体"/>
                <w:color w:val="auto"/>
                <w:sz w:val="18"/>
                <w:szCs w:val="18"/>
                <w:lang w:val="en-US" w:eastAsia="zh-CN"/>
              </w:rPr>
              <w:t>2</w:t>
            </w:r>
            <w:r>
              <w:rPr>
                <w:rFonts w:hint="eastAsia" w:ascii="宋体" w:hAnsi="宋体" w:cs="宋体"/>
                <w:color w:val="auto"/>
                <w:sz w:val="18"/>
                <w:szCs w:val="18"/>
                <w:lang w:val="en-US" w:eastAsia="zh-CN"/>
              </w:rPr>
              <w:t>88</w:t>
            </w:r>
            <w:r>
              <w:rPr>
                <w:rFonts w:hint="eastAsia" w:ascii="宋体" w:hAnsi="宋体" w:eastAsia="宋体" w:cs="宋体"/>
                <w:color w:val="auto"/>
                <w:sz w:val="18"/>
                <w:szCs w:val="18"/>
                <w:lang w:val="en-US" w:eastAsia="zh-CN"/>
              </w:rPr>
              <w:t>.</w:t>
            </w:r>
            <w:r>
              <w:rPr>
                <w:rFonts w:hint="eastAsia" w:ascii="宋体" w:hAnsi="宋体" w:cs="宋体"/>
                <w:color w:val="auto"/>
                <w:sz w:val="18"/>
                <w:szCs w:val="18"/>
                <w:lang w:val="en-US" w:eastAsia="zh-CN"/>
              </w:rPr>
              <w:t>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066" w:type="dxa"/>
            <w:vAlign w:val="center"/>
          </w:tcPr>
          <w:p>
            <w:pPr>
              <w:pStyle w:val="2"/>
              <w:ind w:firstLine="0" w:firstLineChars="0"/>
              <w:jc w:val="center"/>
              <w:rPr>
                <w:rFonts w:hint="eastAsia" w:ascii="宋体" w:hAnsi="宋体" w:eastAsia="宋体" w:cs="宋体"/>
                <w:kern w:val="2"/>
                <w:sz w:val="18"/>
                <w:szCs w:val="18"/>
                <w:highlight w:val="none"/>
                <w:lang w:val="en-US" w:eastAsia="zh-CN" w:bidi="ar-SA"/>
              </w:rPr>
            </w:pPr>
            <w:r>
              <w:rPr>
                <w:rFonts w:hint="eastAsia" w:ascii="宋体" w:hAnsi="宋体" w:eastAsia="宋体" w:cs="宋体"/>
                <w:color w:val="auto"/>
                <w:kern w:val="2"/>
                <w:sz w:val="18"/>
                <w:szCs w:val="18"/>
                <w:lang w:val="en-US" w:eastAsia="zh-CN" w:bidi="ar-SA"/>
              </w:rPr>
              <w:t>Ni</w:t>
            </w:r>
          </w:p>
        </w:tc>
        <w:tc>
          <w:tcPr>
            <w:tcW w:w="2066" w:type="dxa"/>
            <w:vAlign w:val="center"/>
          </w:tcPr>
          <w:p>
            <w:pPr>
              <w:pStyle w:val="2"/>
              <w:ind w:firstLine="0" w:firstLineChars="0"/>
              <w:jc w:val="center"/>
              <w:rPr>
                <w:rFonts w:hint="eastAsia" w:ascii="宋体" w:hAnsi="宋体" w:eastAsia="宋体" w:cs="宋体"/>
                <w:kern w:val="2"/>
                <w:sz w:val="18"/>
                <w:szCs w:val="18"/>
                <w:highlight w:val="none"/>
                <w:lang w:val="en-US" w:eastAsia="zh-CN" w:bidi="ar-SA"/>
              </w:rPr>
            </w:pPr>
            <w:r>
              <w:rPr>
                <w:rFonts w:hint="eastAsia" w:ascii="宋体" w:hAnsi="宋体" w:eastAsia="宋体" w:cs="宋体"/>
                <w:color w:val="auto"/>
                <w:sz w:val="18"/>
                <w:szCs w:val="18"/>
                <w:lang w:val="en-US" w:eastAsia="zh-CN"/>
              </w:rPr>
              <w:t>231.604</w:t>
            </w:r>
          </w:p>
        </w:tc>
        <w:tc>
          <w:tcPr>
            <w:tcW w:w="2066" w:type="dxa"/>
            <w:vAlign w:val="center"/>
          </w:tcPr>
          <w:p>
            <w:pPr>
              <w:pStyle w:val="2"/>
              <w:ind w:firstLine="0" w:firstLineChars="0"/>
              <w:jc w:val="center"/>
              <w:rPr>
                <w:rFonts w:hint="eastAsia" w:ascii="宋体" w:hAnsi="宋体" w:eastAsia="宋体" w:cs="宋体"/>
                <w:kern w:val="2"/>
                <w:sz w:val="18"/>
                <w:szCs w:val="18"/>
                <w:highlight w:val="none"/>
                <w:lang w:val="en-US" w:eastAsia="zh-CN" w:bidi="ar-SA"/>
              </w:rPr>
            </w:pPr>
            <w:r>
              <w:rPr>
                <w:rFonts w:hint="eastAsia" w:ascii="宋体" w:hAnsi="宋体" w:eastAsia="宋体" w:cs="宋体"/>
                <w:color w:val="auto"/>
                <w:sz w:val="18"/>
                <w:szCs w:val="18"/>
                <w:lang w:val="en-US" w:eastAsia="zh-CN"/>
              </w:rPr>
              <w:t>Mg</w:t>
            </w:r>
          </w:p>
        </w:tc>
        <w:tc>
          <w:tcPr>
            <w:tcW w:w="2069" w:type="dxa"/>
            <w:vAlign w:val="center"/>
          </w:tcPr>
          <w:p>
            <w:pPr>
              <w:pStyle w:val="2"/>
              <w:ind w:firstLine="0" w:firstLineChars="0"/>
              <w:jc w:val="center"/>
              <w:rPr>
                <w:rFonts w:hint="eastAsia" w:ascii="宋体" w:hAnsi="宋体" w:eastAsia="宋体" w:cs="宋体"/>
                <w:kern w:val="2"/>
                <w:sz w:val="18"/>
                <w:szCs w:val="18"/>
                <w:highlight w:val="none"/>
                <w:lang w:val="en-US" w:eastAsia="zh-CN" w:bidi="ar-SA"/>
              </w:rPr>
            </w:pPr>
            <w:r>
              <w:rPr>
                <w:rFonts w:hint="eastAsia" w:ascii="宋体" w:hAnsi="宋体" w:eastAsia="宋体" w:cs="宋体"/>
                <w:color w:val="auto"/>
                <w:sz w:val="18"/>
                <w:szCs w:val="18"/>
                <w:lang w:val="en-US" w:eastAsia="zh-CN"/>
              </w:rPr>
              <w:t>285.213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066" w:type="dxa"/>
            <w:vAlign w:val="center"/>
          </w:tcPr>
          <w:p>
            <w:pPr>
              <w:pStyle w:val="2"/>
              <w:ind w:firstLine="0" w:firstLineChars="0"/>
              <w:jc w:val="center"/>
              <w:rPr>
                <w:rFonts w:hint="eastAsia" w:ascii="宋体" w:hAnsi="宋体" w:eastAsia="宋体" w:cs="宋体"/>
                <w:kern w:val="2"/>
                <w:sz w:val="18"/>
                <w:szCs w:val="18"/>
                <w:highlight w:val="none"/>
                <w:lang w:val="en-US" w:eastAsia="zh-CN" w:bidi="ar-SA"/>
              </w:rPr>
            </w:pPr>
            <w:r>
              <w:rPr>
                <w:rFonts w:hint="eastAsia" w:ascii="宋体" w:hAnsi="宋体" w:eastAsia="宋体" w:cs="宋体"/>
                <w:color w:val="auto"/>
                <w:sz w:val="18"/>
                <w:szCs w:val="18"/>
                <w:lang w:val="en-US" w:eastAsia="zh-CN"/>
              </w:rPr>
              <w:t>Ti</w:t>
            </w:r>
          </w:p>
        </w:tc>
        <w:tc>
          <w:tcPr>
            <w:tcW w:w="2066" w:type="dxa"/>
            <w:vAlign w:val="center"/>
          </w:tcPr>
          <w:p>
            <w:pPr>
              <w:pStyle w:val="2"/>
              <w:ind w:firstLine="0" w:firstLineChars="0"/>
              <w:jc w:val="center"/>
              <w:rPr>
                <w:rFonts w:hint="eastAsia" w:ascii="宋体" w:hAnsi="宋体" w:eastAsia="宋体" w:cs="宋体"/>
                <w:kern w:val="2"/>
                <w:sz w:val="18"/>
                <w:szCs w:val="18"/>
                <w:highlight w:val="none"/>
                <w:lang w:val="en-US" w:eastAsia="zh-CN" w:bidi="ar-SA"/>
              </w:rPr>
            </w:pPr>
            <w:r>
              <w:rPr>
                <w:rFonts w:hint="eastAsia" w:ascii="宋体" w:hAnsi="宋体" w:eastAsia="宋体" w:cs="宋体"/>
                <w:color w:val="auto"/>
                <w:sz w:val="18"/>
                <w:szCs w:val="18"/>
                <w:lang w:val="en-US" w:eastAsia="zh-CN"/>
              </w:rPr>
              <w:t>3</w:t>
            </w:r>
            <w:r>
              <w:rPr>
                <w:rFonts w:hint="eastAsia" w:ascii="宋体" w:hAnsi="宋体" w:cs="宋体"/>
                <w:color w:val="auto"/>
                <w:sz w:val="18"/>
                <w:szCs w:val="18"/>
                <w:lang w:val="en-US" w:eastAsia="zh-CN"/>
              </w:rPr>
              <w:t>23</w:t>
            </w:r>
            <w:r>
              <w:rPr>
                <w:rFonts w:hint="eastAsia" w:ascii="宋体" w:hAnsi="宋体" w:eastAsia="宋体" w:cs="宋体"/>
                <w:color w:val="auto"/>
                <w:sz w:val="18"/>
                <w:szCs w:val="18"/>
                <w:lang w:val="en-US" w:eastAsia="zh-CN"/>
              </w:rPr>
              <w:t>.</w:t>
            </w:r>
            <w:r>
              <w:rPr>
                <w:rFonts w:hint="eastAsia" w:ascii="宋体" w:hAnsi="宋体" w:cs="宋体"/>
                <w:color w:val="auto"/>
                <w:sz w:val="18"/>
                <w:szCs w:val="18"/>
                <w:lang w:val="en-US" w:eastAsia="zh-CN"/>
              </w:rPr>
              <w:t>658</w:t>
            </w:r>
          </w:p>
        </w:tc>
        <w:tc>
          <w:tcPr>
            <w:tcW w:w="2066" w:type="dxa"/>
            <w:vAlign w:val="center"/>
          </w:tcPr>
          <w:p>
            <w:pPr>
              <w:pStyle w:val="2"/>
              <w:ind w:firstLine="0" w:firstLineChars="0"/>
              <w:jc w:val="center"/>
              <w:rPr>
                <w:rFonts w:hint="eastAsia" w:ascii="宋体" w:hAnsi="宋体" w:eastAsia="宋体" w:cs="宋体"/>
                <w:kern w:val="2"/>
                <w:sz w:val="18"/>
                <w:szCs w:val="18"/>
                <w:highlight w:val="none"/>
                <w:lang w:val="en-US" w:eastAsia="zh-CN" w:bidi="ar-SA"/>
              </w:rPr>
            </w:pPr>
            <w:r>
              <w:rPr>
                <w:rFonts w:hint="eastAsia" w:ascii="宋体" w:hAnsi="宋体" w:eastAsia="宋体" w:cs="宋体"/>
                <w:color w:val="auto"/>
                <w:sz w:val="18"/>
                <w:szCs w:val="18"/>
                <w:lang w:val="en-US" w:eastAsia="zh-CN"/>
              </w:rPr>
              <w:t>Pb</w:t>
            </w:r>
          </w:p>
        </w:tc>
        <w:tc>
          <w:tcPr>
            <w:tcW w:w="2069" w:type="dxa"/>
            <w:vAlign w:val="center"/>
          </w:tcPr>
          <w:p>
            <w:pPr>
              <w:pStyle w:val="2"/>
              <w:ind w:firstLine="0" w:firstLineChars="0"/>
              <w:jc w:val="center"/>
              <w:rPr>
                <w:rFonts w:hint="eastAsia" w:ascii="宋体" w:hAnsi="宋体" w:eastAsia="宋体" w:cs="宋体"/>
                <w:kern w:val="2"/>
                <w:sz w:val="18"/>
                <w:szCs w:val="18"/>
                <w:highlight w:val="none"/>
                <w:lang w:val="en-US" w:eastAsia="zh-CN" w:bidi="ar-SA"/>
              </w:rPr>
            </w:pPr>
            <w:r>
              <w:rPr>
                <w:rFonts w:hint="eastAsia" w:ascii="宋体" w:hAnsi="宋体" w:cs="宋体"/>
                <w:color w:val="auto"/>
                <w:sz w:val="18"/>
                <w:szCs w:val="18"/>
                <w:lang w:val="en-US" w:eastAsia="zh-CN"/>
              </w:rPr>
              <w:t>220</w:t>
            </w:r>
            <w:r>
              <w:rPr>
                <w:rFonts w:hint="eastAsia" w:ascii="宋体" w:hAnsi="宋体" w:eastAsia="宋体" w:cs="宋体"/>
                <w:color w:val="auto"/>
                <w:sz w:val="18"/>
                <w:szCs w:val="18"/>
                <w:lang w:val="en-US" w:eastAsia="zh-CN"/>
              </w:rPr>
              <w:t>.</w:t>
            </w:r>
            <w:r>
              <w:rPr>
                <w:rFonts w:hint="eastAsia" w:ascii="宋体" w:hAnsi="宋体" w:cs="宋体"/>
                <w:color w:val="auto"/>
                <w:sz w:val="18"/>
                <w:szCs w:val="18"/>
                <w:lang w:val="en-US" w:eastAsia="zh-CN"/>
              </w:rPr>
              <w:t>253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066" w:type="dxa"/>
            <w:vAlign w:val="center"/>
          </w:tcPr>
          <w:p>
            <w:pPr>
              <w:pStyle w:val="2"/>
              <w:ind w:firstLine="0" w:firstLineChars="0"/>
              <w:jc w:val="center"/>
              <w:rPr>
                <w:rFonts w:hint="eastAsia" w:ascii="宋体" w:hAnsi="宋体" w:eastAsia="宋体" w:cs="宋体"/>
                <w:kern w:val="2"/>
                <w:sz w:val="18"/>
                <w:szCs w:val="18"/>
                <w:highlight w:val="none"/>
                <w:lang w:val="en-US" w:eastAsia="zh-CN" w:bidi="ar-SA"/>
              </w:rPr>
            </w:pPr>
            <w:r>
              <w:rPr>
                <w:rFonts w:hint="eastAsia" w:ascii="宋体" w:hAnsi="宋体" w:eastAsia="宋体" w:cs="宋体"/>
                <w:color w:val="auto"/>
                <w:sz w:val="18"/>
                <w:szCs w:val="18"/>
                <w:lang w:val="en-US" w:eastAsia="zh-CN"/>
              </w:rPr>
              <w:t>Fe</w:t>
            </w:r>
          </w:p>
        </w:tc>
        <w:tc>
          <w:tcPr>
            <w:tcW w:w="2066" w:type="dxa"/>
            <w:vAlign w:val="center"/>
          </w:tcPr>
          <w:p>
            <w:pPr>
              <w:pStyle w:val="2"/>
              <w:ind w:firstLine="0" w:firstLineChars="0"/>
              <w:jc w:val="center"/>
              <w:rPr>
                <w:rFonts w:hint="eastAsia" w:ascii="宋体" w:hAnsi="宋体" w:eastAsia="宋体" w:cs="宋体"/>
                <w:kern w:val="2"/>
                <w:sz w:val="18"/>
                <w:szCs w:val="18"/>
                <w:highlight w:val="none"/>
                <w:lang w:val="en-US" w:eastAsia="zh-CN" w:bidi="ar-SA"/>
              </w:rPr>
            </w:pPr>
            <w:r>
              <w:rPr>
                <w:rFonts w:hint="eastAsia" w:ascii="宋体" w:hAnsi="宋体" w:eastAsia="宋体" w:cs="宋体"/>
                <w:color w:val="auto"/>
                <w:sz w:val="18"/>
                <w:szCs w:val="18"/>
                <w:lang w:val="en-US" w:eastAsia="zh-CN"/>
              </w:rPr>
              <w:t>259.940</w:t>
            </w:r>
          </w:p>
        </w:tc>
        <w:tc>
          <w:tcPr>
            <w:tcW w:w="2066" w:type="dxa"/>
            <w:vAlign w:val="center"/>
          </w:tcPr>
          <w:p>
            <w:pPr>
              <w:pStyle w:val="2"/>
              <w:ind w:firstLine="0" w:firstLineChars="0"/>
              <w:jc w:val="center"/>
              <w:rPr>
                <w:rFonts w:hint="eastAsia" w:ascii="宋体" w:hAnsi="宋体" w:eastAsia="宋体" w:cs="宋体"/>
                <w:kern w:val="2"/>
                <w:sz w:val="18"/>
                <w:szCs w:val="18"/>
                <w:highlight w:val="none"/>
                <w:lang w:val="en-US" w:eastAsia="zh-CN" w:bidi="ar-SA"/>
              </w:rPr>
            </w:pPr>
            <w:r>
              <w:rPr>
                <w:rFonts w:hint="eastAsia" w:ascii="宋体" w:hAnsi="宋体" w:eastAsia="宋体" w:cs="宋体"/>
                <w:color w:val="auto"/>
                <w:sz w:val="18"/>
                <w:szCs w:val="18"/>
                <w:lang w:val="en-US" w:eastAsia="zh-CN"/>
              </w:rPr>
              <w:t>P</w:t>
            </w:r>
          </w:p>
        </w:tc>
        <w:tc>
          <w:tcPr>
            <w:tcW w:w="2069" w:type="dxa"/>
            <w:vAlign w:val="center"/>
          </w:tcPr>
          <w:p>
            <w:pPr>
              <w:pStyle w:val="2"/>
              <w:ind w:firstLine="0" w:firstLineChars="0"/>
              <w:jc w:val="center"/>
              <w:rPr>
                <w:rFonts w:hint="eastAsia" w:ascii="宋体" w:hAnsi="宋体" w:eastAsia="宋体" w:cs="宋体"/>
                <w:kern w:val="2"/>
                <w:sz w:val="18"/>
                <w:szCs w:val="18"/>
                <w:highlight w:val="none"/>
                <w:lang w:val="en-US" w:eastAsia="zh-CN" w:bidi="ar-SA"/>
              </w:rPr>
            </w:pPr>
            <w:r>
              <w:rPr>
                <w:rFonts w:hint="eastAsia" w:ascii="宋体" w:hAnsi="宋体" w:eastAsia="宋体" w:cs="宋体"/>
                <w:color w:val="auto"/>
                <w:sz w:val="18"/>
                <w:szCs w:val="18"/>
                <w:lang w:val="en-US" w:eastAsia="zh-CN"/>
              </w:rPr>
              <w:t>178.2</w:t>
            </w:r>
            <w:r>
              <w:rPr>
                <w:rFonts w:hint="eastAsia" w:ascii="宋体" w:hAnsi="宋体" w:cs="宋体"/>
                <w:color w:val="auto"/>
                <w:sz w:val="18"/>
                <w:szCs w:val="18"/>
                <w:lang w:val="en-US" w:eastAsia="zh-CN"/>
              </w:rPr>
              <w:t>22</w:t>
            </w:r>
          </w:p>
        </w:tc>
      </w:tr>
    </w:tbl>
    <w:p>
      <w:pPr>
        <w:widowControl w:val="0"/>
        <w:wordWrap/>
        <w:adjustRightInd/>
        <w:snapToGrid/>
        <w:spacing w:before="0" w:after="0" w:line="360" w:lineRule="auto"/>
        <w:ind w:left="0" w:leftChars="0" w:right="0" w:firstLine="0" w:firstLineChars="0"/>
        <w:jc w:val="both"/>
        <w:textAlignment w:val="auto"/>
        <w:outlineLvl w:val="9"/>
        <w:rPr>
          <w:rFonts w:hint="eastAsia" w:ascii="黑体" w:hAnsi="黑体" w:eastAsia="黑体" w:cs="黑体"/>
          <w:b w:val="0"/>
          <w:bCs w:val="0"/>
          <w:kern w:val="2"/>
          <w:sz w:val="21"/>
          <w:szCs w:val="21"/>
          <w:lang w:val="en-US" w:eastAsia="zh-CN"/>
        </w:rPr>
      </w:pPr>
      <w:r>
        <w:rPr>
          <w:rFonts w:hint="eastAsia" w:ascii="黑体" w:hAnsi="黑体" w:eastAsia="黑体" w:cs="黑体"/>
          <w:b w:val="0"/>
          <w:bCs w:val="0"/>
          <w:kern w:val="2"/>
          <w:sz w:val="21"/>
          <w:szCs w:val="21"/>
          <w:lang w:val="en-US" w:eastAsia="zh-CN"/>
        </w:rPr>
        <w:t>（五）基体效应和干扰试验</w:t>
      </w:r>
    </w:p>
    <w:p>
      <w:pPr>
        <w:autoSpaceDE w:val="0"/>
        <w:autoSpaceDN w:val="0"/>
        <w:adjustRightInd w:val="0"/>
        <w:ind w:firstLine="42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实验对比了基体匹配和无基体时的各元素的工作曲线，结果见表</w:t>
      </w:r>
      <w:r>
        <w:rPr>
          <w:rFonts w:hint="eastAsia" w:ascii="宋体" w:hAnsi="宋体" w:cs="宋体"/>
          <w:sz w:val="21"/>
          <w:szCs w:val="21"/>
          <w:lang w:val="en-US" w:eastAsia="zh-CN"/>
        </w:rPr>
        <w:t>6</w:t>
      </w:r>
      <w:r>
        <w:rPr>
          <w:rFonts w:hint="eastAsia" w:ascii="宋体" w:hAnsi="宋体" w:eastAsia="宋体" w:cs="宋体"/>
          <w:sz w:val="21"/>
          <w:szCs w:val="21"/>
          <w:lang w:val="en-US" w:eastAsia="zh-CN"/>
        </w:rPr>
        <w:t>和图</w:t>
      </w:r>
      <w:r>
        <w:rPr>
          <w:rFonts w:hint="eastAsia" w:ascii="宋体" w:hAnsi="宋体" w:cs="宋体"/>
          <w:sz w:val="21"/>
          <w:szCs w:val="21"/>
          <w:lang w:val="en-US" w:eastAsia="zh-CN"/>
        </w:rPr>
        <w:t>1</w:t>
      </w:r>
      <w:r>
        <w:rPr>
          <w:rFonts w:hint="eastAsia" w:ascii="宋体" w:hAnsi="宋体" w:eastAsia="宋体" w:cs="宋体"/>
          <w:sz w:val="21"/>
          <w:szCs w:val="21"/>
          <w:lang w:val="en-US" w:eastAsia="zh-CN"/>
        </w:rPr>
        <w:t>。由表</w:t>
      </w:r>
      <w:r>
        <w:rPr>
          <w:rFonts w:hint="eastAsia" w:ascii="宋体" w:hAnsi="宋体" w:cs="宋体"/>
          <w:sz w:val="21"/>
          <w:szCs w:val="21"/>
          <w:lang w:val="en-US" w:eastAsia="zh-CN"/>
        </w:rPr>
        <w:t>5</w:t>
      </w:r>
      <w:r>
        <w:rPr>
          <w:rFonts w:hint="eastAsia" w:ascii="宋体" w:hAnsi="宋体" w:eastAsia="宋体" w:cs="宋体"/>
          <w:sz w:val="21"/>
          <w:szCs w:val="21"/>
          <w:lang w:val="en-US" w:eastAsia="zh-CN"/>
        </w:rPr>
        <w:t>结果及图</w:t>
      </w:r>
      <w:r>
        <w:rPr>
          <w:rFonts w:hint="eastAsia" w:ascii="宋体" w:hAnsi="宋体" w:cs="宋体"/>
          <w:sz w:val="21"/>
          <w:szCs w:val="21"/>
          <w:lang w:val="en-US" w:eastAsia="zh-CN"/>
        </w:rPr>
        <w:t>1</w:t>
      </w:r>
      <w:r>
        <w:rPr>
          <w:rFonts w:hint="eastAsia" w:ascii="宋体" w:hAnsi="宋体" w:eastAsia="宋体" w:cs="宋体"/>
          <w:sz w:val="21"/>
          <w:szCs w:val="21"/>
          <w:lang w:val="en-US" w:eastAsia="zh-CN"/>
        </w:rPr>
        <w:t>对比工作曲线可以看出，</w:t>
      </w:r>
      <w:r>
        <w:rPr>
          <w:rFonts w:hint="eastAsia" w:ascii="宋体" w:hAnsi="宋体" w:cs="宋体"/>
          <w:sz w:val="21"/>
          <w:szCs w:val="21"/>
          <w:lang w:val="en-US" w:eastAsia="zh-CN"/>
        </w:rPr>
        <w:t>铜</w:t>
      </w:r>
      <w:r>
        <w:rPr>
          <w:rFonts w:hint="eastAsia" w:ascii="宋体" w:hAnsi="宋体" w:eastAsia="宋体" w:cs="宋体"/>
          <w:sz w:val="21"/>
          <w:szCs w:val="21"/>
          <w:lang w:val="en-US" w:eastAsia="zh-CN"/>
        </w:rPr>
        <w:t>基体在本实验选定的样品溶液浓度下，对</w:t>
      </w:r>
      <w:r>
        <w:rPr>
          <w:rFonts w:hint="default" w:ascii="宋体" w:hAnsi="宋体" w:eastAsia="宋体" w:cs="宋体"/>
          <w:b w:val="0"/>
          <w:bCs w:val="0"/>
          <w:kern w:val="2"/>
          <w:sz w:val="21"/>
          <w:szCs w:val="21"/>
          <w:highlight w:val="none"/>
          <w:lang w:val="en-US" w:eastAsia="zh-CN"/>
        </w:rPr>
        <w:t>铍、镍、钛</w:t>
      </w:r>
      <w:r>
        <w:rPr>
          <w:rFonts w:hint="eastAsia" w:ascii="宋体" w:hAnsi="宋体" w:eastAsia="宋体" w:cs="宋体"/>
          <w:sz w:val="21"/>
          <w:szCs w:val="21"/>
          <w:lang w:val="en-US" w:eastAsia="zh-CN"/>
        </w:rPr>
        <w:t>的测定谱线强度基本无显著性影响，但对</w:t>
      </w:r>
      <w:r>
        <w:rPr>
          <w:rFonts w:hint="default" w:ascii="宋体" w:hAnsi="宋体" w:eastAsia="宋体" w:cs="宋体"/>
          <w:b w:val="0"/>
          <w:bCs w:val="0"/>
          <w:kern w:val="2"/>
          <w:sz w:val="21"/>
          <w:szCs w:val="21"/>
          <w:highlight w:val="none"/>
          <w:lang w:val="en-US" w:eastAsia="zh-CN"/>
        </w:rPr>
        <w:t>钴、铁、铝、硅、铅、镁、磷</w:t>
      </w:r>
      <w:r>
        <w:rPr>
          <w:rFonts w:hint="eastAsia" w:ascii="宋体" w:hAnsi="宋体" w:eastAsia="宋体" w:cs="宋体"/>
          <w:sz w:val="21"/>
          <w:szCs w:val="21"/>
          <w:lang w:val="en-US" w:eastAsia="zh-CN"/>
        </w:rPr>
        <w:t>的测定谱线强度有一定影响。</w:t>
      </w:r>
    </w:p>
    <w:p>
      <w:pPr>
        <w:autoSpaceDE w:val="0"/>
        <w:autoSpaceDN w:val="0"/>
        <w:adjustRightInd w:val="0"/>
        <w:ind w:firstLine="42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为保证各元素测定的准确性，对各元素标准系列溶液进行基体匹配，以消除干扰。</w:t>
      </w:r>
    </w:p>
    <w:p>
      <w:pPr>
        <w:spacing w:line="360" w:lineRule="auto"/>
        <w:ind w:firstLine="420" w:firstLineChars="200"/>
        <w:jc w:val="both"/>
        <w:rPr>
          <w:rFonts w:hint="default" w:ascii="Calibri" w:hAnsi="Calibri" w:eastAsia="黑体" w:cs="Calibri"/>
          <w:b w:val="0"/>
          <w:bCs w:val="0"/>
          <w:color w:val="000000"/>
          <w:szCs w:val="18"/>
          <w:lang w:val="en-US" w:eastAsia="zh-CN"/>
        </w:rPr>
      </w:pPr>
      <w:r>
        <w:rPr>
          <w:rFonts w:hint="default" w:ascii="Calibri" w:hAnsi="Calibri" w:eastAsia="黑体" w:cs="Calibri"/>
          <w:b w:val="0"/>
          <w:bCs w:val="0"/>
          <w:color w:val="000000"/>
          <w:szCs w:val="18"/>
          <w:lang w:val="en-US" w:eastAsia="zh-CN"/>
        </w:rPr>
        <w:t xml:space="preserve">                        </w:t>
      </w:r>
      <w:r>
        <w:rPr>
          <w:rFonts w:hint="eastAsia" w:ascii="黑体" w:hAnsi="黑体" w:eastAsia="黑体" w:cs="黑体"/>
          <w:b w:val="0"/>
          <w:bCs w:val="0"/>
          <w:color w:val="000000"/>
          <w:szCs w:val="18"/>
          <w:lang w:val="en-US" w:eastAsia="zh-CN"/>
        </w:rPr>
        <w:t xml:space="preserve">   </w:t>
      </w:r>
      <w:r>
        <w:rPr>
          <w:rFonts w:hint="eastAsia" w:ascii="黑体" w:hAnsi="黑体" w:eastAsia="黑体" w:cs="黑体"/>
          <w:b w:val="0"/>
          <w:bCs w:val="0"/>
          <w:color w:val="000000"/>
          <w:szCs w:val="18"/>
        </w:rPr>
        <w:t>表</w:t>
      </w:r>
      <w:r>
        <w:rPr>
          <w:rFonts w:hint="eastAsia" w:ascii="黑体" w:hAnsi="黑体" w:eastAsia="黑体" w:cs="黑体"/>
          <w:b w:val="0"/>
          <w:bCs w:val="0"/>
          <w:color w:val="000000"/>
          <w:szCs w:val="18"/>
          <w:lang w:val="en-US" w:eastAsia="zh-CN"/>
        </w:rPr>
        <w:t>6</w:t>
      </w:r>
      <w:r>
        <w:rPr>
          <w:rFonts w:hint="eastAsia" w:ascii="黑体" w:hAnsi="黑体" w:eastAsia="黑体" w:cs="黑体"/>
          <w:b w:val="0"/>
          <w:bCs w:val="0"/>
          <w:color w:val="000000"/>
          <w:szCs w:val="18"/>
        </w:rPr>
        <w:t xml:space="preserve"> </w:t>
      </w:r>
      <w:r>
        <w:rPr>
          <w:rFonts w:hint="eastAsia" w:ascii="黑体" w:hAnsi="黑体" w:eastAsia="黑体" w:cs="黑体"/>
          <w:b w:val="0"/>
          <w:bCs w:val="0"/>
          <w:color w:val="000000"/>
          <w:szCs w:val="18"/>
          <w:lang w:val="en-US" w:eastAsia="zh-CN"/>
        </w:rPr>
        <w:t xml:space="preserve"> 基体影响实验</w:t>
      </w:r>
    </w:p>
    <w:tbl>
      <w:tblPr>
        <w:tblStyle w:val="6"/>
        <w:tblW w:w="82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2246"/>
        <w:gridCol w:w="846"/>
        <w:gridCol w:w="1093"/>
        <w:gridCol w:w="1157"/>
        <w:gridCol w:w="1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465" w:type="dxa"/>
            <w:vAlign w:val="top"/>
          </w:tcPr>
          <w:p>
            <w:pPr>
              <w:jc w:val="center"/>
              <w:rPr>
                <w:rFonts w:hint="eastAsia" w:ascii="宋体" w:hAnsi="宋体" w:eastAsia="宋体" w:cs="宋体"/>
                <w:b/>
                <w:sz w:val="18"/>
                <w:szCs w:val="18"/>
                <w:lang w:val="en-US" w:eastAsia="zh-CN"/>
              </w:rPr>
            </w:pPr>
            <w:r>
              <w:rPr>
                <w:rFonts w:hint="eastAsia" w:ascii="宋体" w:hAnsi="宋体" w:eastAsia="宋体" w:cs="宋体"/>
                <w:b/>
                <w:sz w:val="18"/>
                <w:szCs w:val="18"/>
                <w:lang w:val="en-US" w:eastAsia="zh-CN"/>
              </w:rPr>
              <w:t>元素</w:t>
            </w:r>
          </w:p>
        </w:tc>
        <w:tc>
          <w:tcPr>
            <w:tcW w:w="2246" w:type="dxa"/>
            <w:vAlign w:val="top"/>
          </w:tcPr>
          <w:p>
            <w:pPr>
              <w:jc w:val="center"/>
              <w:rPr>
                <w:rFonts w:hint="eastAsia" w:ascii="宋体" w:hAnsi="宋体" w:eastAsia="宋体" w:cs="宋体"/>
                <w:b/>
                <w:sz w:val="18"/>
                <w:szCs w:val="18"/>
                <w:lang w:val="en-US" w:eastAsia="zh-CN"/>
              </w:rPr>
            </w:pPr>
            <w:r>
              <w:rPr>
                <w:rFonts w:hint="eastAsia" w:ascii="宋体" w:hAnsi="宋体" w:eastAsia="宋体" w:cs="宋体"/>
                <w:b/>
                <w:sz w:val="18"/>
                <w:szCs w:val="18"/>
                <w:lang w:val="en-US" w:eastAsia="zh-CN"/>
              </w:rPr>
              <w:t>标准系列</w:t>
            </w:r>
          </w:p>
        </w:tc>
        <w:tc>
          <w:tcPr>
            <w:tcW w:w="846" w:type="dxa"/>
            <w:vAlign w:val="top"/>
          </w:tcPr>
          <w:p>
            <w:pPr>
              <w:jc w:val="center"/>
              <w:rPr>
                <w:rFonts w:hint="eastAsia" w:ascii="宋体" w:hAnsi="宋体" w:eastAsia="宋体" w:cs="宋体"/>
                <w:b/>
                <w:sz w:val="18"/>
                <w:szCs w:val="18"/>
                <w:lang w:val="en-US" w:eastAsia="zh-CN"/>
              </w:rPr>
            </w:pPr>
            <w:r>
              <w:rPr>
                <w:rFonts w:hint="eastAsia" w:ascii="宋体" w:hAnsi="宋体" w:eastAsia="宋体" w:cs="宋体"/>
                <w:b/>
                <w:sz w:val="18"/>
                <w:szCs w:val="18"/>
                <w:lang w:val="en-US" w:eastAsia="zh-CN"/>
              </w:rPr>
              <w:t>1#</w:t>
            </w:r>
          </w:p>
        </w:tc>
        <w:tc>
          <w:tcPr>
            <w:tcW w:w="1093" w:type="dxa"/>
            <w:vAlign w:val="top"/>
          </w:tcPr>
          <w:p>
            <w:pPr>
              <w:jc w:val="center"/>
              <w:rPr>
                <w:rFonts w:hint="eastAsia" w:ascii="宋体" w:hAnsi="宋体" w:eastAsia="宋体" w:cs="宋体"/>
                <w:b/>
                <w:sz w:val="18"/>
                <w:szCs w:val="18"/>
                <w:lang w:val="en-US" w:eastAsia="zh-CN"/>
              </w:rPr>
            </w:pPr>
            <w:r>
              <w:rPr>
                <w:rFonts w:hint="eastAsia" w:ascii="宋体" w:hAnsi="宋体" w:eastAsia="宋体" w:cs="宋体"/>
                <w:b/>
                <w:sz w:val="18"/>
                <w:szCs w:val="18"/>
                <w:lang w:val="en-US" w:eastAsia="zh-CN"/>
              </w:rPr>
              <w:t>2#</w:t>
            </w:r>
          </w:p>
        </w:tc>
        <w:tc>
          <w:tcPr>
            <w:tcW w:w="1157" w:type="dxa"/>
            <w:vAlign w:val="top"/>
          </w:tcPr>
          <w:p>
            <w:pPr>
              <w:jc w:val="center"/>
              <w:rPr>
                <w:rFonts w:hint="eastAsia" w:ascii="宋体" w:hAnsi="宋体" w:eastAsia="宋体" w:cs="宋体"/>
                <w:b/>
                <w:sz w:val="18"/>
                <w:szCs w:val="18"/>
                <w:lang w:val="en-US" w:eastAsia="zh-CN"/>
              </w:rPr>
            </w:pPr>
            <w:r>
              <w:rPr>
                <w:rFonts w:hint="eastAsia" w:ascii="宋体" w:hAnsi="宋体" w:eastAsia="宋体" w:cs="宋体"/>
                <w:b/>
                <w:sz w:val="18"/>
                <w:szCs w:val="18"/>
                <w:lang w:val="en-US" w:eastAsia="zh-CN"/>
              </w:rPr>
              <w:t>3#</w:t>
            </w:r>
          </w:p>
        </w:tc>
        <w:tc>
          <w:tcPr>
            <w:tcW w:w="1472" w:type="dxa"/>
            <w:vAlign w:val="top"/>
          </w:tcPr>
          <w:p>
            <w:pPr>
              <w:jc w:val="center"/>
              <w:rPr>
                <w:rFonts w:hint="eastAsia" w:ascii="宋体" w:hAnsi="宋体" w:eastAsia="宋体" w:cs="宋体"/>
                <w:b/>
                <w:sz w:val="18"/>
                <w:szCs w:val="18"/>
                <w:lang w:val="en-US" w:eastAsia="zh-CN"/>
              </w:rPr>
            </w:pPr>
            <w:r>
              <w:rPr>
                <w:rFonts w:hint="eastAsia" w:ascii="宋体" w:hAnsi="宋体" w:eastAsia="宋体" w:cs="宋体"/>
                <w:b/>
                <w:sz w:val="18"/>
                <w:szCs w:val="1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465" w:type="dxa"/>
            <w:vMerge w:val="restart"/>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Be</w:t>
            </w:r>
          </w:p>
        </w:tc>
        <w:tc>
          <w:tcPr>
            <w:tcW w:w="2246" w:type="dxa"/>
            <w:vAlign w:val="top"/>
          </w:tcPr>
          <w:p>
            <w:pPr>
              <w:jc w:val="center"/>
              <w:rPr>
                <w:rFonts w:hint="eastAsia" w:ascii="宋体" w:hAnsi="宋体" w:eastAsia="宋体" w:cs="宋体"/>
                <w:b w:val="0"/>
                <w:bCs/>
                <w:sz w:val="18"/>
                <w:szCs w:val="18"/>
                <w:lang w:val="en-US" w:eastAsia="zh-CN"/>
              </w:rPr>
            </w:pPr>
            <w:r>
              <w:rPr>
                <w:rFonts w:hint="eastAsia" w:ascii="宋体" w:hAnsi="宋体" w:eastAsia="宋体" w:cs="宋体"/>
                <w:b w:val="0"/>
                <w:bCs/>
                <w:sz w:val="18"/>
                <w:szCs w:val="18"/>
                <w:lang w:val="en-US" w:eastAsia="zh-CN"/>
              </w:rPr>
              <w:t>纯标曲线强度值</w:t>
            </w:r>
          </w:p>
        </w:tc>
        <w:tc>
          <w:tcPr>
            <w:tcW w:w="846" w:type="dxa"/>
            <w:vAlign w:val="center"/>
          </w:tcPr>
          <w:p>
            <w:pPr>
              <w:jc w:val="center"/>
              <w:rPr>
                <w:rFonts w:hint="eastAsia" w:ascii="宋体" w:hAnsi="宋体" w:eastAsia="宋体" w:cs="宋体"/>
                <w:b w:val="0"/>
                <w:bCs/>
                <w:sz w:val="18"/>
                <w:szCs w:val="18"/>
                <w:lang w:val="en-US" w:eastAsia="zh-CN"/>
              </w:rPr>
            </w:pPr>
            <w:r>
              <w:rPr>
                <w:rFonts w:hint="eastAsia" w:ascii="宋体" w:hAnsi="宋体" w:eastAsia="宋体" w:cs="宋体"/>
                <w:b w:val="0"/>
                <w:bCs/>
                <w:sz w:val="18"/>
                <w:szCs w:val="18"/>
                <w:lang w:val="en-US" w:eastAsia="zh-CN"/>
              </w:rPr>
              <w:t>192.90</w:t>
            </w:r>
          </w:p>
        </w:tc>
        <w:tc>
          <w:tcPr>
            <w:tcW w:w="1093" w:type="dxa"/>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25996.39</w:t>
            </w:r>
          </w:p>
        </w:tc>
        <w:tc>
          <w:tcPr>
            <w:tcW w:w="1157" w:type="dxa"/>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261845.78</w:t>
            </w:r>
          </w:p>
        </w:tc>
        <w:tc>
          <w:tcPr>
            <w:tcW w:w="1472" w:type="dxa"/>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1274650.14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465" w:type="dxa"/>
            <w:vMerge w:val="continue"/>
            <w:vAlign w:val="center"/>
          </w:tcPr>
          <w:p>
            <w:pPr>
              <w:jc w:val="center"/>
              <w:rPr>
                <w:rFonts w:hint="eastAsia" w:ascii="宋体" w:hAnsi="宋体" w:eastAsia="宋体" w:cs="宋体"/>
                <w:b w:val="0"/>
                <w:bCs/>
                <w:sz w:val="18"/>
                <w:szCs w:val="18"/>
                <w:lang w:val="en-US" w:eastAsia="zh-CN"/>
              </w:rPr>
            </w:pPr>
          </w:p>
        </w:tc>
        <w:tc>
          <w:tcPr>
            <w:tcW w:w="2246" w:type="dxa"/>
            <w:vAlign w:val="top"/>
          </w:tcPr>
          <w:p>
            <w:pPr>
              <w:jc w:val="center"/>
              <w:rPr>
                <w:rFonts w:hint="eastAsia" w:ascii="宋体" w:hAnsi="宋体" w:eastAsia="宋体" w:cs="宋体"/>
                <w:b w:val="0"/>
                <w:bCs/>
                <w:sz w:val="18"/>
                <w:szCs w:val="18"/>
                <w:lang w:val="en-US" w:eastAsia="zh-CN"/>
              </w:rPr>
            </w:pPr>
            <w:r>
              <w:rPr>
                <w:rFonts w:hint="eastAsia" w:ascii="宋体" w:hAnsi="宋体" w:eastAsia="宋体" w:cs="宋体"/>
                <w:b w:val="0"/>
                <w:bCs/>
                <w:sz w:val="18"/>
                <w:szCs w:val="18"/>
                <w:lang w:val="en-US" w:eastAsia="zh-CN"/>
              </w:rPr>
              <w:t>铜基体工作曲线强度值</w:t>
            </w:r>
          </w:p>
        </w:tc>
        <w:tc>
          <w:tcPr>
            <w:tcW w:w="846" w:type="dxa"/>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2016.03</w:t>
            </w:r>
          </w:p>
        </w:tc>
        <w:tc>
          <w:tcPr>
            <w:tcW w:w="1093" w:type="dxa"/>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26021.38</w:t>
            </w:r>
          </w:p>
        </w:tc>
        <w:tc>
          <w:tcPr>
            <w:tcW w:w="1157" w:type="dxa"/>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251144.26</w:t>
            </w:r>
          </w:p>
        </w:tc>
        <w:tc>
          <w:tcPr>
            <w:tcW w:w="1472" w:type="dxa"/>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1222244.24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465" w:type="dxa"/>
            <w:vMerge w:val="restart"/>
            <w:vAlign w:val="center"/>
          </w:tcPr>
          <w:p>
            <w:pPr>
              <w:jc w:val="center"/>
              <w:rPr>
                <w:rFonts w:hint="eastAsia" w:ascii="宋体" w:hAnsi="宋体" w:eastAsia="宋体" w:cs="宋体"/>
                <w:b w:val="0"/>
                <w:bCs/>
                <w:sz w:val="18"/>
                <w:szCs w:val="18"/>
                <w:lang w:val="en-US" w:eastAsia="zh-CN"/>
              </w:rPr>
            </w:pPr>
            <w:r>
              <w:rPr>
                <w:rFonts w:hint="eastAsia" w:ascii="宋体" w:hAnsi="宋体" w:eastAsia="宋体" w:cs="宋体"/>
                <w:b w:val="0"/>
                <w:bCs/>
                <w:sz w:val="18"/>
                <w:szCs w:val="18"/>
                <w:lang w:val="en-US" w:eastAsia="zh-CN"/>
              </w:rPr>
              <w:t>Co</w:t>
            </w:r>
          </w:p>
        </w:tc>
        <w:tc>
          <w:tcPr>
            <w:tcW w:w="2246" w:type="dxa"/>
            <w:vAlign w:val="top"/>
          </w:tcPr>
          <w:p>
            <w:pPr>
              <w:jc w:val="center"/>
              <w:rPr>
                <w:rFonts w:hint="eastAsia" w:ascii="宋体" w:hAnsi="宋体" w:eastAsia="宋体" w:cs="宋体"/>
                <w:b w:val="0"/>
                <w:bCs/>
                <w:sz w:val="18"/>
                <w:szCs w:val="18"/>
                <w:lang w:val="en-US" w:eastAsia="zh-CN"/>
              </w:rPr>
            </w:pPr>
            <w:r>
              <w:rPr>
                <w:rFonts w:hint="eastAsia" w:ascii="宋体" w:hAnsi="宋体" w:eastAsia="宋体" w:cs="宋体"/>
                <w:b w:val="0"/>
                <w:bCs/>
                <w:sz w:val="18"/>
                <w:szCs w:val="18"/>
                <w:lang w:val="en-US" w:eastAsia="zh-CN"/>
              </w:rPr>
              <w:t>纯标曲线强度值</w:t>
            </w:r>
          </w:p>
        </w:tc>
        <w:tc>
          <w:tcPr>
            <w:tcW w:w="846" w:type="dxa"/>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2.29</w:t>
            </w:r>
          </w:p>
        </w:tc>
        <w:tc>
          <w:tcPr>
            <w:tcW w:w="1093" w:type="dxa"/>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506.49</w:t>
            </w:r>
          </w:p>
        </w:tc>
        <w:tc>
          <w:tcPr>
            <w:tcW w:w="1157" w:type="dxa"/>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10221.66</w:t>
            </w:r>
          </w:p>
        </w:tc>
        <w:tc>
          <w:tcPr>
            <w:tcW w:w="1472" w:type="dxa"/>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30287.65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465" w:type="dxa"/>
            <w:vMerge w:val="continue"/>
            <w:vAlign w:val="center"/>
          </w:tcPr>
          <w:p>
            <w:pPr>
              <w:jc w:val="center"/>
              <w:rPr>
                <w:rFonts w:hint="eastAsia" w:ascii="宋体" w:hAnsi="宋体" w:eastAsia="宋体" w:cs="宋体"/>
                <w:b w:val="0"/>
                <w:bCs/>
                <w:sz w:val="18"/>
                <w:szCs w:val="18"/>
                <w:lang w:val="en-US" w:eastAsia="zh-CN"/>
              </w:rPr>
            </w:pPr>
          </w:p>
        </w:tc>
        <w:tc>
          <w:tcPr>
            <w:tcW w:w="2246" w:type="dxa"/>
            <w:vAlign w:val="top"/>
          </w:tcPr>
          <w:p>
            <w:pPr>
              <w:jc w:val="center"/>
              <w:rPr>
                <w:rFonts w:hint="eastAsia" w:ascii="宋体" w:hAnsi="宋体" w:eastAsia="宋体" w:cs="宋体"/>
                <w:b w:val="0"/>
                <w:bCs/>
                <w:sz w:val="18"/>
                <w:szCs w:val="18"/>
                <w:lang w:val="en-US" w:eastAsia="zh-CN"/>
              </w:rPr>
            </w:pPr>
            <w:r>
              <w:rPr>
                <w:rFonts w:hint="eastAsia" w:ascii="宋体" w:hAnsi="宋体" w:eastAsia="宋体" w:cs="宋体"/>
                <w:b w:val="0"/>
                <w:bCs/>
                <w:sz w:val="18"/>
                <w:szCs w:val="18"/>
                <w:lang w:val="en-US" w:eastAsia="zh-CN"/>
              </w:rPr>
              <w:t>铜基体工作曲线强度值</w:t>
            </w:r>
          </w:p>
        </w:tc>
        <w:tc>
          <w:tcPr>
            <w:tcW w:w="846" w:type="dxa"/>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8.56</w:t>
            </w:r>
          </w:p>
        </w:tc>
        <w:tc>
          <w:tcPr>
            <w:tcW w:w="1093" w:type="dxa"/>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499.93</w:t>
            </w:r>
          </w:p>
        </w:tc>
        <w:tc>
          <w:tcPr>
            <w:tcW w:w="1157" w:type="dxa"/>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9695.10</w:t>
            </w:r>
          </w:p>
        </w:tc>
        <w:tc>
          <w:tcPr>
            <w:tcW w:w="1472" w:type="dxa"/>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29006.24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465" w:type="dxa"/>
            <w:vMerge w:val="restart"/>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Ni</w:t>
            </w:r>
          </w:p>
        </w:tc>
        <w:tc>
          <w:tcPr>
            <w:tcW w:w="2246" w:type="dxa"/>
            <w:vAlign w:val="top"/>
          </w:tcPr>
          <w:p>
            <w:pPr>
              <w:jc w:val="center"/>
              <w:rPr>
                <w:rFonts w:hint="eastAsia" w:ascii="宋体" w:hAnsi="宋体" w:eastAsia="宋体" w:cs="宋体"/>
                <w:b w:val="0"/>
                <w:bCs/>
                <w:sz w:val="18"/>
                <w:szCs w:val="18"/>
                <w:lang w:val="en-US" w:eastAsia="zh-CN"/>
              </w:rPr>
            </w:pPr>
            <w:r>
              <w:rPr>
                <w:rFonts w:hint="eastAsia" w:ascii="宋体" w:hAnsi="宋体" w:eastAsia="宋体" w:cs="宋体"/>
                <w:b w:val="0"/>
                <w:bCs/>
                <w:sz w:val="18"/>
                <w:szCs w:val="18"/>
                <w:lang w:val="en-US" w:eastAsia="zh-CN"/>
              </w:rPr>
              <w:t>纯标曲线强度值</w:t>
            </w:r>
          </w:p>
        </w:tc>
        <w:tc>
          <w:tcPr>
            <w:tcW w:w="846" w:type="dxa"/>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8.65</w:t>
            </w:r>
          </w:p>
        </w:tc>
        <w:tc>
          <w:tcPr>
            <w:tcW w:w="1093" w:type="dxa"/>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397.49</w:t>
            </w:r>
          </w:p>
        </w:tc>
        <w:tc>
          <w:tcPr>
            <w:tcW w:w="1157" w:type="dxa"/>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7540.34</w:t>
            </w:r>
          </w:p>
        </w:tc>
        <w:tc>
          <w:tcPr>
            <w:tcW w:w="1472" w:type="dxa"/>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22294.66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1465" w:type="dxa"/>
            <w:vMerge w:val="continue"/>
            <w:vAlign w:val="center"/>
          </w:tcPr>
          <w:p>
            <w:pPr>
              <w:jc w:val="center"/>
              <w:rPr>
                <w:rFonts w:hint="eastAsia" w:ascii="宋体" w:hAnsi="宋体" w:eastAsia="宋体" w:cs="宋体"/>
                <w:b/>
                <w:sz w:val="18"/>
                <w:szCs w:val="18"/>
                <w:lang w:val="en-US" w:eastAsia="zh-CN"/>
              </w:rPr>
            </w:pPr>
          </w:p>
        </w:tc>
        <w:tc>
          <w:tcPr>
            <w:tcW w:w="2246" w:type="dxa"/>
            <w:vAlign w:val="top"/>
          </w:tcPr>
          <w:p>
            <w:pPr>
              <w:jc w:val="center"/>
              <w:rPr>
                <w:rFonts w:hint="eastAsia" w:ascii="宋体" w:hAnsi="宋体" w:eastAsia="宋体" w:cs="宋体"/>
                <w:b w:val="0"/>
                <w:bCs/>
                <w:sz w:val="18"/>
                <w:szCs w:val="18"/>
                <w:lang w:val="en-US" w:eastAsia="zh-CN"/>
              </w:rPr>
            </w:pPr>
            <w:r>
              <w:rPr>
                <w:rFonts w:hint="eastAsia" w:ascii="宋体" w:hAnsi="宋体" w:eastAsia="宋体" w:cs="宋体"/>
                <w:b w:val="0"/>
                <w:bCs/>
                <w:sz w:val="18"/>
                <w:szCs w:val="18"/>
                <w:lang w:val="en-US" w:eastAsia="zh-CN"/>
              </w:rPr>
              <w:t>铜基体工作曲线强度值</w:t>
            </w:r>
          </w:p>
        </w:tc>
        <w:tc>
          <w:tcPr>
            <w:tcW w:w="846" w:type="dxa"/>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22.60</w:t>
            </w:r>
          </w:p>
        </w:tc>
        <w:tc>
          <w:tcPr>
            <w:tcW w:w="1093" w:type="dxa"/>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399.67</w:t>
            </w:r>
          </w:p>
        </w:tc>
        <w:tc>
          <w:tcPr>
            <w:tcW w:w="1157" w:type="dxa"/>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7317.68</w:t>
            </w:r>
          </w:p>
        </w:tc>
        <w:tc>
          <w:tcPr>
            <w:tcW w:w="1472" w:type="dxa"/>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21708.97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465" w:type="dxa"/>
            <w:vMerge w:val="restart"/>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Ti</w:t>
            </w:r>
          </w:p>
        </w:tc>
        <w:tc>
          <w:tcPr>
            <w:tcW w:w="2246" w:type="dxa"/>
            <w:vAlign w:val="top"/>
          </w:tcPr>
          <w:p>
            <w:pPr>
              <w:jc w:val="center"/>
              <w:rPr>
                <w:rFonts w:hint="eastAsia" w:ascii="宋体" w:hAnsi="宋体" w:eastAsia="宋体" w:cs="宋体"/>
                <w:b w:val="0"/>
                <w:bCs/>
                <w:sz w:val="18"/>
                <w:szCs w:val="18"/>
                <w:lang w:val="en-US" w:eastAsia="zh-CN"/>
              </w:rPr>
            </w:pPr>
            <w:r>
              <w:rPr>
                <w:rFonts w:hint="eastAsia" w:ascii="宋体" w:hAnsi="宋体" w:eastAsia="宋体" w:cs="宋体"/>
                <w:b w:val="0"/>
                <w:bCs/>
                <w:sz w:val="18"/>
                <w:szCs w:val="18"/>
                <w:lang w:val="en-US" w:eastAsia="zh-CN"/>
              </w:rPr>
              <w:t>纯标曲线强度值</w:t>
            </w:r>
          </w:p>
        </w:tc>
        <w:tc>
          <w:tcPr>
            <w:tcW w:w="846" w:type="dxa"/>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27.94</w:t>
            </w:r>
          </w:p>
        </w:tc>
        <w:tc>
          <w:tcPr>
            <w:tcW w:w="1093" w:type="dxa"/>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5401.17</w:t>
            </w:r>
          </w:p>
        </w:tc>
        <w:tc>
          <w:tcPr>
            <w:tcW w:w="1157" w:type="dxa"/>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16505.22</w:t>
            </w:r>
          </w:p>
        </w:tc>
        <w:tc>
          <w:tcPr>
            <w:tcW w:w="1472" w:type="dxa"/>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54553.78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465" w:type="dxa"/>
            <w:vMerge w:val="continue"/>
            <w:vAlign w:val="center"/>
          </w:tcPr>
          <w:p>
            <w:pPr>
              <w:jc w:val="center"/>
              <w:rPr>
                <w:rFonts w:hint="eastAsia" w:ascii="宋体" w:hAnsi="宋体" w:eastAsia="宋体" w:cs="宋体"/>
                <w:b w:val="0"/>
                <w:bCs/>
                <w:sz w:val="18"/>
                <w:szCs w:val="18"/>
                <w:lang w:val="en-US" w:eastAsia="zh-CN"/>
              </w:rPr>
            </w:pPr>
          </w:p>
        </w:tc>
        <w:tc>
          <w:tcPr>
            <w:tcW w:w="2246" w:type="dxa"/>
            <w:vAlign w:val="top"/>
          </w:tcPr>
          <w:p>
            <w:pPr>
              <w:jc w:val="center"/>
              <w:rPr>
                <w:rFonts w:hint="eastAsia" w:ascii="宋体" w:hAnsi="宋体" w:eastAsia="宋体" w:cs="宋体"/>
                <w:b w:val="0"/>
                <w:bCs/>
                <w:sz w:val="18"/>
                <w:szCs w:val="18"/>
                <w:lang w:val="en-US" w:eastAsia="zh-CN"/>
              </w:rPr>
            </w:pPr>
            <w:r>
              <w:rPr>
                <w:rFonts w:hint="eastAsia" w:ascii="宋体" w:hAnsi="宋体" w:eastAsia="宋体" w:cs="宋体"/>
                <w:b w:val="0"/>
                <w:bCs/>
                <w:sz w:val="18"/>
                <w:szCs w:val="18"/>
                <w:lang w:val="en-US" w:eastAsia="zh-CN"/>
              </w:rPr>
              <w:t>铜基体工作曲线强度值</w:t>
            </w:r>
          </w:p>
        </w:tc>
        <w:tc>
          <w:tcPr>
            <w:tcW w:w="846" w:type="dxa"/>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42.26</w:t>
            </w:r>
          </w:p>
        </w:tc>
        <w:tc>
          <w:tcPr>
            <w:tcW w:w="1093" w:type="dxa"/>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5686.71</w:t>
            </w:r>
          </w:p>
        </w:tc>
        <w:tc>
          <w:tcPr>
            <w:tcW w:w="1157" w:type="dxa"/>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17017.95</w:t>
            </w:r>
          </w:p>
        </w:tc>
        <w:tc>
          <w:tcPr>
            <w:tcW w:w="1472" w:type="dxa"/>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56428.01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465" w:type="dxa"/>
            <w:vMerge w:val="restart"/>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Fe</w:t>
            </w:r>
          </w:p>
        </w:tc>
        <w:tc>
          <w:tcPr>
            <w:tcW w:w="2246" w:type="dxa"/>
            <w:vAlign w:val="top"/>
          </w:tcPr>
          <w:p>
            <w:pPr>
              <w:jc w:val="center"/>
              <w:rPr>
                <w:rFonts w:hint="eastAsia" w:ascii="宋体" w:hAnsi="宋体" w:eastAsia="宋体" w:cs="宋体"/>
                <w:b w:val="0"/>
                <w:bCs/>
                <w:sz w:val="18"/>
                <w:szCs w:val="18"/>
                <w:lang w:val="en-US" w:eastAsia="zh-CN"/>
              </w:rPr>
            </w:pPr>
            <w:r>
              <w:rPr>
                <w:rFonts w:hint="eastAsia" w:ascii="宋体" w:hAnsi="宋体" w:eastAsia="宋体" w:cs="宋体"/>
                <w:b w:val="0"/>
                <w:bCs/>
                <w:sz w:val="18"/>
                <w:szCs w:val="18"/>
                <w:lang w:val="en-US" w:eastAsia="zh-CN"/>
              </w:rPr>
              <w:t>纯标曲线强度值</w:t>
            </w:r>
          </w:p>
        </w:tc>
        <w:tc>
          <w:tcPr>
            <w:tcW w:w="846" w:type="dxa"/>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60.11</w:t>
            </w:r>
          </w:p>
        </w:tc>
        <w:tc>
          <w:tcPr>
            <w:tcW w:w="1093" w:type="dxa"/>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1957.44</w:t>
            </w:r>
          </w:p>
        </w:tc>
        <w:tc>
          <w:tcPr>
            <w:tcW w:w="1157" w:type="dxa"/>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19329.22</w:t>
            </w:r>
          </w:p>
        </w:tc>
        <w:tc>
          <w:tcPr>
            <w:tcW w:w="1472" w:type="dxa"/>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56362.71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465" w:type="dxa"/>
            <w:vMerge w:val="continue"/>
            <w:vAlign w:val="center"/>
          </w:tcPr>
          <w:p>
            <w:pPr>
              <w:jc w:val="center"/>
              <w:rPr>
                <w:rFonts w:hint="eastAsia" w:ascii="宋体" w:hAnsi="宋体" w:eastAsia="宋体" w:cs="宋体"/>
                <w:b w:val="0"/>
                <w:bCs/>
                <w:sz w:val="18"/>
                <w:szCs w:val="18"/>
                <w:lang w:val="en-US" w:eastAsia="zh-CN"/>
              </w:rPr>
            </w:pPr>
          </w:p>
        </w:tc>
        <w:tc>
          <w:tcPr>
            <w:tcW w:w="2246" w:type="dxa"/>
            <w:vAlign w:val="top"/>
          </w:tcPr>
          <w:p>
            <w:pPr>
              <w:jc w:val="center"/>
              <w:rPr>
                <w:rFonts w:hint="eastAsia" w:ascii="宋体" w:hAnsi="宋体" w:eastAsia="宋体" w:cs="宋体"/>
                <w:b w:val="0"/>
                <w:bCs/>
                <w:sz w:val="18"/>
                <w:szCs w:val="18"/>
                <w:lang w:val="en-US" w:eastAsia="zh-CN"/>
              </w:rPr>
            </w:pPr>
            <w:r>
              <w:rPr>
                <w:rFonts w:hint="eastAsia" w:ascii="宋体" w:hAnsi="宋体" w:eastAsia="宋体" w:cs="宋体"/>
                <w:b w:val="0"/>
                <w:bCs/>
                <w:sz w:val="18"/>
                <w:szCs w:val="18"/>
                <w:lang w:val="en-US" w:eastAsia="zh-CN"/>
              </w:rPr>
              <w:t>铜基体工作曲线强度值</w:t>
            </w:r>
          </w:p>
        </w:tc>
        <w:tc>
          <w:tcPr>
            <w:tcW w:w="846" w:type="dxa"/>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30.31</w:t>
            </w:r>
          </w:p>
        </w:tc>
        <w:tc>
          <w:tcPr>
            <w:tcW w:w="1093" w:type="dxa"/>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1716.51</w:t>
            </w:r>
          </w:p>
        </w:tc>
        <w:tc>
          <w:tcPr>
            <w:tcW w:w="1157" w:type="dxa"/>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17351.44</w:t>
            </w:r>
          </w:p>
        </w:tc>
        <w:tc>
          <w:tcPr>
            <w:tcW w:w="1472" w:type="dxa"/>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50977.20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465" w:type="dxa"/>
            <w:vMerge w:val="restart"/>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Al</w:t>
            </w:r>
          </w:p>
        </w:tc>
        <w:tc>
          <w:tcPr>
            <w:tcW w:w="2246" w:type="dxa"/>
            <w:vAlign w:val="top"/>
          </w:tcPr>
          <w:p>
            <w:pPr>
              <w:jc w:val="center"/>
              <w:rPr>
                <w:rFonts w:hint="eastAsia" w:ascii="宋体" w:hAnsi="宋体" w:eastAsia="宋体" w:cs="宋体"/>
                <w:b w:val="0"/>
                <w:bCs/>
                <w:sz w:val="18"/>
                <w:szCs w:val="18"/>
                <w:lang w:val="en-US" w:eastAsia="zh-CN"/>
              </w:rPr>
            </w:pPr>
            <w:r>
              <w:rPr>
                <w:rFonts w:hint="eastAsia" w:ascii="宋体" w:hAnsi="宋体" w:eastAsia="宋体" w:cs="宋体"/>
                <w:b w:val="0"/>
                <w:bCs/>
                <w:sz w:val="18"/>
                <w:szCs w:val="18"/>
                <w:lang w:val="en-US" w:eastAsia="zh-CN"/>
              </w:rPr>
              <w:t>纯标曲线强度值</w:t>
            </w:r>
          </w:p>
        </w:tc>
        <w:tc>
          <w:tcPr>
            <w:tcW w:w="846" w:type="dxa"/>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99.24</w:t>
            </w:r>
          </w:p>
        </w:tc>
        <w:tc>
          <w:tcPr>
            <w:tcW w:w="1093" w:type="dxa"/>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2660.87</w:t>
            </w:r>
          </w:p>
        </w:tc>
        <w:tc>
          <w:tcPr>
            <w:tcW w:w="1157" w:type="dxa"/>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25375.05</w:t>
            </w:r>
          </w:p>
        </w:tc>
        <w:tc>
          <w:tcPr>
            <w:tcW w:w="1472" w:type="dxa"/>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74417.94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1465" w:type="dxa"/>
            <w:vMerge w:val="continue"/>
            <w:vAlign w:val="center"/>
          </w:tcPr>
          <w:p>
            <w:pPr>
              <w:jc w:val="center"/>
              <w:rPr>
                <w:rFonts w:hint="eastAsia" w:ascii="宋体" w:hAnsi="宋体" w:eastAsia="宋体" w:cs="宋体"/>
                <w:b/>
                <w:sz w:val="18"/>
                <w:szCs w:val="18"/>
                <w:lang w:val="en-US" w:eastAsia="zh-CN"/>
              </w:rPr>
            </w:pPr>
          </w:p>
        </w:tc>
        <w:tc>
          <w:tcPr>
            <w:tcW w:w="2246" w:type="dxa"/>
            <w:vAlign w:val="top"/>
          </w:tcPr>
          <w:p>
            <w:pPr>
              <w:jc w:val="center"/>
              <w:rPr>
                <w:rFonts w:hint="eastAsia" w:ascii="宋体" w:hAnsi="宋体" w:eastAsia="宋体" w:cs="宋体"/>
                <w:b w:val="0"/>
                <w:bCs/>
                <w:sz w:val="18"/>
                <w:szCs w:val="18"/>
                <w:lang w:val="en-US" w:eastAsia="zh-CN"/>
              </w:rPr>
            </w:pPr>
            <w:r>
              <w:rPr>
                <w:rFonts w:hint="eastAsia" w:ascii="宋体" w:hAnsi="宋体" w:eastAsia="宋体" w:cs="宋体"/>
                <w:b w:val="0"/>
                <w:bCs/>
                <w:sz w:val="18"/>
                <w:szCs w:val="18"/>
                <w:lang w:val="en-US" w:eastAsia="zh-CN"/>
              </w:rPr>
              <w:t>铜基体工作曲线强度值</w:t>
            </w:r>
          </w:p>
        </w:tc>
        <w:tc>
          <w:tcPr>
            <w:tcW w:w="846" w:type="dxa"/>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74.43</w:t>
            </w:r>
          </w:p>
        </w:tc>
        <w:tc>
          <w:tcPr>
            <w:tcW w:w="1093" w:type="dxa"/>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2424.56</w:t>
            </w:r>
          </w:p>
        </w:tc>
        <w:tc>
          <w:tcPr>
            <w:tcW w:w="1157" w:type="dxa"/>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23813.47</w:t>
            </w:r>
          </w:p>
        </w:tc>
        <w:tc>
          <w:tcPr>
            <w:tcW w:w="1472" w:type="dxa"/>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69328.96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465" w:type="dxa"/>
            <w:vMerge w:val="restart"/>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Si</w:t>
            </w:r>
          </w:p>
        </w:tc>
        <w:tc>
          <w:tcPr>
            <w:tcW w:w="2246" w:type="dxa"/>
            <w:vAlign w:val="top"/>
          </w:tcPr>
          <w:p>
            <w:pPr>
              <w:jc w:val="center"/>
              <w:rPr>
                <w:rFonts w:hint="eastAsia" w:ascii="宋体" w:hAnsi="宋体" w:eastAsia="宋体" w:cs="宋体"/>
                <w:b w:val="0"/>
                <w:bCs/>
                <w:sz w:val="18"/>
                <w:szCs w:val="18"/>
                <w:lang w:val="en-US" w:eastAsia="zh-CN"/>
              </w:rPr>
            </w:pPr>
            <w:r>
              <w:rPr>
                <w:rFonts w:hint="eastAsia" w:ascii="宋体" w:hAnsi="宋体" w:eastAsia="宋体" w:cs="宋体"/>
                <w:b w:val="0"/>
                <w:bCs/>
                <w:sz w:val="18"/>
                <w:szCs w:val="18"/>
                <w:lang w:val="en-US" w:eastAsia="zh-CN"/>
              </w:rPr>
              <w:t>纯标曲线强度值</w:t>
            </w:r>
          </w:p>
        </w:tc>
        <w:tc>
          <w:tcPr>
            <w:tcW w:w="846" w:type="dxa"/>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66.35</w:t>
            </w:r>
          </w:p>
        </w:tc>
        <w:tc>
          <w:tcPr>
            <w:tcW w:w="1093" w:type="dxa"/>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955.90</w:t>
            </w:r>
          </w:p>
        </w:tc>
        <w:tc>
          <w:tcPr>
            <w:tcW w:w="1157" w:type="dxa"/>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7205.32</w:t>
            </w:r>
          </w:p>
        </w:tc>
        <w:tc>
          <w:tcPr>
            <w:tcW w:w="1472" w:type="dxa"/>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20822.20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465" w:type="dxa"/>
            <w:vMerge w:val="continue"/>
            <w:vAlign w:val="center"/>
          </w:tcPr>
          <w:p>
            <w:pPr>
              <w:jc w:val="center"/>
              <w:rPr>
                <w:rFonts w:hint="eastAsia" w:ascii="宋体" w:hAnsi="宋体" w:eastAsia="宋体" w:cs="宋体"/>
                <w:b w:val="0"/>
                <w:bCs/>
                <w:sz w:val="18"/>
                <w:szCs w:val="18"/>
                <w:lang w:val="en-US" w:eastAsia="zh-CN"/>
              </w:rPr>
            </w:pPr>
          </w:p>
        </w:tc>
        <w:tc>
          <w:tcPr>
            <w:tcW w:w="2246" w:type="dxa"/>
            <w:vAlign w:val="top"/>
          </w:tcPr>
          <w:p>
            <w:pPr>
              <w:jc w:val="center"/>
              <w:rPr>
                <w:rFonts w:hint="eastAsia" w:ascii="宋体" w:hAnsi="宋体" w:eastAsia="宋体" w:cs="宋体"/>
                <w:b w:val="0"/>
                <w:bCs/>
                <w:sz w:val="18"/>
                <w:szCs w:val="18"/>
                <w:lang w:val="en-US" w:eastAsia="zh-CN"/>
              </w:rPr>
            </w:pPr>
            <w:r>
              <w:rPr>
                <w:rFonts w:hint="eastAsia" w:ascii="宋体" w:hAnsi="宋体" w:eastAsia="宋体" w:cs="宋体"/>
                <w:b w:val="0"/>
                <w:bCs/>
                <w:sz w:val="18"/>
                <w:szCs w:val="18"/>
                <w:lang w:val="en-US" w:eastAsia="zh-CN"/>
              </w:rPr>
              <w:t>铜基体工作曲线强度值</w:t>
            </w:r>
          </w:p>
        </w:tc>
        <w:tc>
          <w:tcPr>
            <w:tcW w:w="846" w:type="dxa"/>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148.12</w:t>
            </w:r>
          </w:p>
        </w:tc>
        <w:tc>
          <w:tcPr>
            <w:tcW w:w="1093" w:type="dxa"/>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768.61</w:t>
            </w:r>
          </w:p>
        </w:tc>
        <w:tc>
          <w:tcPr>
            <w:tcW w:w="1157" w:type="dxa"/>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6623.97</w:t>
            </w:r>
          </w:p>
        </w:tc>
        <w:tc>
          <w:tcPr>
            <w:tcW w:w="1472" w:type="dxa"/>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19276.34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465" w:type="dxa"/>
            <w:vMerge w:val="restart"/>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Pb</w:t>
            </w:r>
          </w:p>
        </w:tc>
        <w:tc>
          <w:tcPr>
            <w:tcW w:w="2246" w:type="dxa"/>
            <w:vAlign w:val="top"/>
          </w:tcPr>
          <w:p>
            <w:pPr>
              <w:jc w:val="center"/>
              <w:rPr>
                <w:rFonts w:hint="eastAsia" w:ascii="宋体" w:hAnsi="宋体" w:eastAsia="宋体" w:cs="宋体"/>
                <w:b w:val="0"/>
                <w:bCs/>
                <w:sz w:val="18"/>
                <w:szCs w:val="18"/>
                <w:lang w:val="en-US" w:eastAsia="zh-CN"/>
              </w:rPr>
            </w:pPr>
            <w:r>
              <w:rPr>
                <w:rFonts w:hint="eastAsia" w:ascii="宋体" w:hAnsi="宋体" w:eastAsia="宋体" w:cs="宋体"/>
                <w:b w:val="0"/>
                <w:bCs/>
                <w:sz w:val="18"/>
                <w:szCs w:val="18"/>
                <w:lang w:val="en-US" w:eastAsia="zh-CN"/>
              </w:rPr>
              <w:t>纯标曲线强度值</w:t>
            </w:r>
          </w:p>
        </w:tc>
        <w:tc>
          <w:tcPr>
            <w:tcW w:w="846" w:type="dxa"/>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7.57</w:t>
            </w:r>
          </w:p>
        </w:tc>
        <w:tc>
          <w:tcPr>
            <w:tcW w:w="1093" w:type="dxa"/>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109.96</w:t>
            </w:r>
          </w:p>
        </w:tc>
        <w:tc>
          <w:tcPr>
            <w:tcW w:w="1157" w:type="dxa"/>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431.09</w:t>
            </w:r>
          </w:p>
        </w:tc>
        <w:tc>
          <w:tcPr>
            <w:tcW w:w="1472" w:type="dxa"/>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1215.51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465" w:type="dxa"/>
            <w:vMerge w:val="continue"/>
            <w:vAlign w:val="center"/>
          </w:tcPr>
          <w:p>
            <w:pPr>
              <w:jc w:val="center"/>
              <w:rPr>
                <w:rFonts w:hint="eastAsia" w:ascii="宋体" w:hAnsi="宋体" w:eastAsia="宋体" w:cs="宋体"/>
                <w:b w:val="0"/>
                <w:bCs/>
                <w:sz w:val="18"/>
                <w:szCs w:val="18"/>
                <w:lang w:val="en-US" w:eastAsia="zh-CN"/>
              </w:rPr>
            </w:pPr>
          </w:p>
        </w:tc>
        <w:tc>
          <w:tcPr>
            <w:tcW w:w="2246" w:type="dxa"/>
            <w:vAlign w:val="top"/>
          </w:tcPr>
          <w:p>
            <w:pPr>
              <w:jc w:val="center"/>
              <w:rPr>
                <w:rFonts w:hint="eastAsia" w:ascii="宋体" w:hAnsi="宋体" w:eastAsia="宋体" w:cs="宋体"/>
                <w:b w:val="0"/>
                <w:bCs/>
                <w:sz w:val="18"/>
                <w:szCs w:val="18"/>
                <w:lang w:val="en-US" w:eastAsia="zh-CN"/>
              </w:rPr>
            </w:pPr>
            <w:r>
              <w:rPr>
                <w:rFonts w:hint="eastAsia" w:ascii="宋体" w:hAnsi="宋体" w:eastAsia="宋体" w:cs="宋体"/>
                <w:b w:val="0"/>
                <w:bCs/>
                <w:sz w:val="18"/>
                <w:szCs w:val="18"/>
                <w:lang w:val="en-US" w:eastAsia="zh-CN"/>
              </w:rPr>
              <w:t>铜基体工作曲线强度值</w:t>
            </w:r>
          </w:p>
        </w:tc>
        <w:tc>
          <w:tcPr>
            <w:tcW w:w="846" w:type="dxa"/>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28.65</w:t>
            </w:r>
          </w:p>
        </w:tc>
        <w:tc>
          <w:tcPr>
            <w:tcW w:w="1093" w:type="dxa"/>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121.16</w:t>
            </w:r>
          </w:p>
        </w:tc>
        <w:tc>
          <w:tcPr>
            <w:tcW w:w="1157" w:type="dxa"/>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400.46</w:t>
            </w:r>
          </w:p>
        </w:tc>
        <w:tc>
          <w:tcPr>
            <w:tcW w:w="1472" w:type="dxa"/>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1116.34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465" w:type="dxa"/>
            <w:vMerge w:val="restart"/>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Mg</w:t>
            </w:r>
          </w:p>
        </w:tc>
        <w:tc>
          <w:tcPr>
            <w:tcW w:w="2246" w:type="dxa"/>
            <w:vAlign w:val="top"/>
          </w:tcPr>
          <w:p>
            <w:pPr>
              <w:jc w:val="center"/>
              <w:rPr>
                <w:rFonts w:hint="eastAsia" w:ascii="宋体" w:hAnsi="宋体" w:eastAsia="宋体" w:cs="宋体"/>
                <w:b w:val="0"/>
                <w:bCs/>
                <w:sz w:val="18"/>
                <w:szCs w:val="18"/>
                <w:lang w:val="en-US" w:eastAsia="zh-CN"/>
              </w:rPr>
            </w:pPr>
            <w:r>
              <w:rPr>
                <w:rFonts w:hint="eastAsia" w:ascii="宋体" w:hAnsi="宋体" w:eastAsia="宋体" w:cs="宋体"/>
                <w:b w:val="0"/>
                <w:bCs/>
                <w:sz w:val="18"/>
                <w:szCs w:val="18"/>
                <w:lang w:val="en-US" w:eastAsia="zh-CN"/>
              </w:rPr>
              <w:t>纯标曲线强度值</w:t>
            </w:r>
          </w:p>
        </w:tc>
        <w:tc>
          <w:tcPr>
            <w:tcW w:w="846" w:type="dxa"/>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48.62</w:t>
            </w:r>
          </w:p>
        </w:tc>
        <w:tc>
          <w:tcPr>
            <w:tcW w:w="1093" w:type="dxa"/>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3123.60</w:t>
            </w:r>
          </w:p>
        </w:tc>
        <w:tc>
          <w:tcPr>
            <w:tcW w:w="1157" w:type="dxa"/>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31138.93</w:t>
            </w:r>
          </w:p>
        </w:tc>
        <w:tc>
          <w:tcPr>
            <w:tcW w:w="1472" w:type="dxa"/>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90196.86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1465" w:type="dxa"/>
            <w:vMerge w:val="continue"/>
            <w:vAlign w:val="center"/>
          </w:tcPr>
          <w:p>
            <w:pPr>
              <w:jc w:val="center"/>
              <w:rPr>
                <w:rFonts w:hint="eastAsia" w:ascii="宋体" w:hAnsi="宋体" w:eastAsia="宋体" w:cs="宋体"/>
                <w:b/>
                <w:sz w:val="18"/>
                <w:szCs w:val="18"/>
                <w:lang w:val="en-US" w:eastAsia="zh-CN"/>
              </w:rPr>
            </w:pPr>
          </w:p>
        </w:tc>
        <w:tc>
          <w:tcPr>
            <w:tcW w:w="2246" w:type="dxa"/>
            <w:vAlign w:val="top"/>
          </w:tcPr>
          <w:p>
            <w:pPr>
              <w:jc w:val="center"/>
              <w:rPr>
                <w:rFonts w:hint="eastAsia" w:ascii="宋体" w:hAnsi="宋体" w:eastAsia="宋体" w:cs="宋体"/>
                <w:b w:val="0"/>
                <w:bCs/>
                <w:sz w:val="18"/>
                <w:szCs w:val="18"/>
                <w:lang w:val="en-US" w:eastAsia="zh-CN"/>
              </w:rPr>
            </w:pPr>
            <w:r>
              <w:rPr>
                <w:rFonts w:hint="eastAsia" w:ascii="宋体" w:hAnsi="宋体" w:eastAsia="宋体" w:cs="宋体"/>
                <w:b w:val="0"/>
                <w:bCs/>
                <w:sz w:val="18"/>
                <w:szCs w:val="18"/>
                <w:lang w:val="en-US" w:eastAsia="zh-CN"/>
              </w:rPr>
              <w:t>铜基体工作曲线强度值</w:t>
            </w:r>
          </w:p>
        </w:tc>
        <w:tc>
          <w:tcPr>
            <w:tcW w:w="846" w:type="dxa"/>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76.59</w:t>
            </w:r>
          </w:p>
        </w:tc>
        <w:tc>
          <w:tcPr>
            <w:tcW w:w="1093" w:type="dxa"/>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2774.85</w:t>
            </w:r>
          </w:p>
        </w:tc>
        <w:tc>
          <w:tcPr>
            <w:tcW w:w="1157" w:type="dxa"/>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27968.40</w:t>
            </w:r>
          </w:p>
        </w:tc>
        <w:tc>
          <w:tcPr>
            <w:tcW w:w="1472" w:type="dxa"/>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82850.65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465" w:type="dxa"/>
            <w:vMerge w:val="restart"/>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P</w:t>
            </w:r>
          </w:p>
        </w:tc>
        <w:tc>
          <w:tcPr>
            <w:tcW w:w="2246" w:type="dxa"/>
            <w:vAlign w:val="top"/>
          </w:tcPr>
          <w:p>
            <w:pPr>
              <w:jc w:val="center"/>
              <w:rPr>
                <w:rFonts w:hint="eastAsia" w:ascii="宋体" w:hAnsi="宋体" w:eastAsia="宋体" w:cs="宋体"/>
                <w:b w:val="0"/>
                <w:bCs/>
                <w:sz w:val="18"/>
                <w:szCs w:val="18"/>
                <w:lang w:val="en-US" w:eastAsia="zh-CN"/>
              </w:rPr>
            </w:pPr>
            <w:r>
              <w:rPr>
                <w:rFonts w:hint="eastAsia" w:ascii="宋体" w:hAnsi="宋体" w:eastAsia="宋体" w:cs="宋体"/>
                <w:b w:val="0"/>
                <w:bCs/>
                <w:sz w:val="18"/>
                <w:szCs w:val="18"/>
                <w:lang w:val="en-US" w:eastAsia="zh-CN"/>
              </w:rPr>
              <w:t>纯标曲线强度值</w:t>
            </w:r>
          </w:p>
        </w:tc>
        <w:tc>
          <w:tcPr>
            <w:tcW w:w="846" w:type="dxa"/>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7.11</w:t>
            </w:r>
          </w:p>
        </w:tc>
        <w:tc>
          <w:tcPr>
            <w:tcW w:w="1093" w:type="dxa"/>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63.33</w:t>
            </w:r>
          </w:p>
        </w:tc>
        <w:tc>
          <w:tcPr>
            <w:tcW w:w="1157" w:type="dxa"/>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572.92</w:t>
            </w:r>
          </w:p>
        </w:tc>
        <w:tc>
          <w:tcPr>
            <w:tcW w:w="1472" w:type="dxa"/>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1142.34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1465" w:type="dxa"/>
            <w:vMerge w:val="continue"/>
            <w:vAlign w:val="top"/>
          </w:tcPr>
          <w:p>
            <w:pPr>
              <w:rPr>
                <w:rFonts w:hint="eastAsia" w:ascii="宋体" w:hAnsi="宋体" w:eastAsia="宋体" w:cs="宋体"/>
                <w:b/>
                <w:sz w:val="18"/>
                <w:szCs w:val="18"/>
                <w:lang w:val="en-US" w:eastAsia="zh-CN"/>
              </w:rPr>
            </w:pPr>
          </w:p>
        </w:tc>
        <w:tc>
          <w:tcPr>
            <w:tcW w:w="2246" w:type="dxa"/>
            <w:vAlign w:val="top"/>
          </w:tcPr>
          <w:p>
            <w:pPr>
              <w:jc w:val="center"/>
              <w:rPr>
                <w:rFonts w:hint="eastAsia" w:ascii="宋体" w:hAnsi="宋体" w:eastAsia="宋体" w:cs="宋体"/>
                <w:b w:val="0"/>
                <w:bCs/>
                <w:sz w:val="18"/>
                <w:szCs w:val="18"/>
                <w:lang w:val="en-US" w:eastAsia="zh-CN"/>
              </w:rPr>
            </w:pPr>
            <w:r>
              <w:rPr>
                <w:rFonts w:hint="eastAsia" w:ascii="宋体" w:hAnsi="宋体" w:eastAsia="宋体" w:cs="宋体"/>
                <w:b w:val="0"/>
                <w:bCs/>
                <w:sz w:val="18"/>
                <w:szCs w:val="18"/>
                <w:lang w:val="en-US" w:eastAsia="zh-CN"/>
              </w:rPr>
              <w:t>铜基体工作曲线强度值</w:t>
            </w:r>
          </w:p>
        </w:tc>
        <w:tc>
          <w:tcPr>
            <w:tcW w:w="846" w:type="dxa"/>
            <w:vAlign w:val="center"/>
          </w:tcPr>
          <w:p>
            <w:pPr>
              <w:jc w:val="center"/>
              <w:rPr>
                <w:rFonts w:hint="eastAsia" w:ascii="宋体" w:hAnsi="宋体" w:eastAsia="宋体" w:cs="宋体"/>
                <w:b w:val="0"/>
                <w:bCs/>
                <w:sz w:val="18"/>
                <w:szCs w:val="18"/>
                <w:lang w:val="en-US" w:eastAsia="zh-CN"/>
              </w:rPr>
            </w:pPr>
            <w:r>
              <w:rPr>
                <w:rFonts w:hint="eastAsia" w:ascii="宋体" w:hAnsi="宋体" w:eastAsia="宋体" w:cs="宋体"/>
                <w:b w:val="0"/>
                <w:bCs/>
                <w:sz w:val="18"/>
                <w:szCs w:val="18"/>
                <w:lang w:val="en-US" w:eastAsia="zh-CN"/>
              </w:rPr>
              <w:t>3.35</w:t>
            </w:r>
          </w:p>
        </w:tc>
        <w:tc>
          <w:tcPr>
            <w:tcW w:w="1093" w:type="dxa"/>
            <w:vAlign w:val="center"/>
          </w:tcPr>
          <w:p>
            <w:pPr>
              <w:jc w:val="center"/>
              <w:rPr>
                <w:rFonts w:hint="eastAsia" w:ascii="宋体" w:hAnsi="宋体" w:eastAsia="宋体" w:cs="宋体"/>
                <w:b w:val="0"/>
                <w:bCs/>
                <w:sz w:val="18"/>
                <w:szCs w:val="18"/>
                <w:lang w:val="en-US" w:eastAsia="zh-CN"/>
              </w:rPr>
            </w:pPr>
            <w:r>
              <w:rPr>
                <w:rFonts w:hint="eastAsia" w:ascii="宋体" w:hAnsi="宋体" w:eastAsia="宋体" w:cs="宋体"/>
                <w:b w:val="0"/>
                <w:bCs/>
                <w:sz w:val="18"/>
                <w:szCs w:val="18"/>
                <w:lang w:val="en-US" w:eastAsia="zh-CN"/>
              </w:rPr>
              <w:t>61.27</w:t>
            </w:r>
          </w:p>
        </w:tc>
        <w:tc>
          <w:tcPr>
            <w:tcW w:w="1157" w:type="dxa"/>
            <w:vAlign w:val="center"/>
          </w:tcPr>
          <w:p>
            <w:pPr>
              <w:jc w:val="center"/>
              <w:rPr>
                <w:rFonts w:hint="eastAsia" w:ascii="宋体" w:hAnsi="宋体" w:eastAsia="宋体" w:cs="宋体"/>
                <w:b w:val="0"/>
                <w:bCs/>
                <w:sz w:val="18"/>
                <w:szCs w:val="18"/>
                <w:lang w:val="en-US" w:eastAsia="zh-CN"/>
              </w:rPr>
            </w:pPr>
            <w:r>
              <w:rPr>
                <w:rFonts w:hint="eastAsia" w:ascii="宋体" w:hAnsi="宋体" w:eastAsia="宋体" w:cs="宋体"/>
                <w:b w:val="0"/>
                <w:bCs/>
                <w:sz w:val="18"/>
                <w:szCs w:val="18"/>
                <w:lang w:val="en-US" w:eastAsia="zh-CN"/>
              </w:rPr>
              <w:t>563.40</w:t>
            </w:r>
          </w:p>
        </w:tc>
        <w:tc>
          <w:tcPr>
            <w:tcW w:w="1472" w:type="dxa"/>
            <w:vAlign w:val="center"/>
          </w:tcPr>
          <w:p>
            <w:pPr>
              <w:jc w:val="center"/>
              <w:rPr>
                <w:rFonts w:hint="eastAsia" w:ascii="宋体" w:hAnsi="宋体" w:eastAsia="宋体" w:cs="宋体"/>
                <w:b w:val="0"/>
                <w:bCs/>
                <w:sz w:val="18"/>
                <w:szCs w:val="18"/>
                <w:lang w:val="en-US" w:eastAsia="zh-CN"/>
              </w:rPr>
            </w:pPr>
            <w:r>
              <w:rPr>
                <w:rFonts w:hint="eastAsia" w:ascii="宋体" w:hAnsi="宋体" w:eastAsia="宋体" w:cs="宋体"/>
                <w:b w:val="0"/>
                <w:bCs/>
                <w:sz w:val="18"/>
                <w:szCs w:val="18"/>
                <w:lang w:val="en-US" w:eastAsia="zh-CN"/>
              </w:rPr>
              <w:t>1091.61</w:t>
            </w:r>
          </w:p>
        </w:tc>
      </w:tr>
    </w:tbl>
    <w:p>
      <w:pPr>
        <w:rPr>
          <w:rFonts w:hint="default" w:ascii="Calibri" w:hAnsi="Calibri" w:cs="Calibri"/>
          <w:sz w:val="24"/>
        </w:rPr>
      </w:pPr>
    </w:p>
    <w:p>
      <w:pPr>
        <w:autoSpaceDE w:val="0"/>
        <w:autoSpaceDN w:val="0"/>
        <w:adjustRightInd w:val="0"/>
        <w:jc w:val="center"/>
      </w:pPr>
      <w:r>
        <w:rPr>
          <w:rFonts w:ascii="Calibri" w:hAnsi="Calibri" w:eastAsia="宋体" w:cs="黑体"/>
          <w:kern w:val="2"/>
          <w:sz w:val="21"/>
          <w:szCs w:val="24"/>
          <w:lang w:val="en-US" w:eastAsia="zh-CN" w:bidi="ar-SA"/>
        </w:rPr>
        <w:pict>
          <v:shape id="_x0000_i1025" o:spt="75" type="#_x0000_t75" style="height:108.5pt;width:135.7pt;" fillcolor="#FFFFFF" filled="f" o:preferrelative="t" stroked="f" coordsize="21600,21600">
            <v:path/>
            <v:fill on="f" color2="#FFFFFF" focussize="0,0"/>
            <v:stroke on="f"/>
            <v:imagedata r:id="rId6" gain="65536f" blacklevel="0f" gamma="0" o:title=""/>
            <o:lock v:ext="edit" position="f" selection="f" grouping="f" rotation="f" cropping="f" text="f" aspectratio="t"/>
            <w10:wrap type="none"/>
            <w10:anchorlock/>
          </v:shape>
        </w:pict>
      </w:r>
      <w:r>
        <w:rPr>
          <w:rFonts w:ascii="Calibri" w:hAnsi="Calibri" w:eastAsia="宋体" w:cs="黑体"/>
          <w:kern w:val="2"/>
          <w:sz w:val="21"/>
          <w:szCs w:val="24"/>
          <w:lang w:val="en-US" w:eastAsia="zh-CN" w:bidi="ar-SA"/>
        </w:rPr>
        <w:pict>
          <v:shape id="_x0000_i1026" o:spt="75" type="#_x0000_t75" style="height:109.05pt;width:127.9pt;" fillcolor="#FFFFFF" filled="f" o:preferrelative="t" stroked="f" coordsize="21600,21600">
            <v:path/>
            <v:fill on="f" color2="#FFFFFF" focussize="0,0"/>
            <v:stroke on="f"/>
            <v:imagedata r:id="rId7" gain="65536f" blacklevel="0f" gamma="0" o:title=""/>
            <o:lock v:ext="edit" position="f" selection="f" grouping="f" rotation="f" cropping="f" text="f" aspectratio="t"/>
            <w10:wrap type="none"/>
            <w10:anchorlock/>
          </v:shape>
        </w:pict>
      </w:r>
      <w:r>
        <w:rPr>
          <w:rFonts w:ascii="Calibri" w:hAnsi="Calibri" w:eastAsia="宋体" w:cs="黑体"/>
          <w:kern w:val="2"/>
          <w:sz w:val="21"/>
          <w:szCs w:val="24"/>
          <w:lang w:val="en-US" w:eastAsia="zh-CN" w:bidi="ar-SA"/>
        </w:rPr>
        <w:pict>
          <v:shape id="_x0000_i1027" o:spt="75" type="#_x0000_t75" style="height:108.85pt;width:137.25pt;" fillcolor="#FFFFFF" filled="f" o:preferrelative="t" stroked="f" coordsize="21600,21600">
            <v:path/>
            <v:fill on="f" color2="#FFFFFF" focussize="0,0"/>
            <v:stroke on="f"/>
            <v:imagedata r:id="rId8" gain="65536f" blacklevel="0f" gamma="0" o:title=""/>
            <o:lock v:ext="edit" position="f" selection="f" grouping="f" rotation="f" cropping="f" text="f" aspectratio="t"/>
            <w10:wrap type="none"/>
            <w10:anchorlock/>
          </v:shape>
        </w:pict>
      </w:r>
    </w:p>
    <w:p>
      <w:pPr>
        <w:autoSpaceDE w:val="0"/>
        <w:autoSpaceDN w:val="0"/>
        <w:adjustRightInd w:val="0"/>
        <w:jc w:val="center"/>
      </w:pPr>
      <w:r>
        <w:rPr>
          <w:rFonts w:ascii="Calibri" w:hAnsi="Calibri" w:eastAsia="宋体" w:cs="黑体"/>
          <w:kern w:val="2"/>
          <w:sz w:val="21"/>
          <w:szCs w:val="24"/>
          <w:lang w:val="en-US" w:eastAsia="zh-CN" w:bidi="ar-SA"/>
        </w:rPr>
        <w:pict>
          <v:shape id="_x0000_i1028" o:spt="75" type="#_x0000_t75" style="height:108.95pt;width:136pt;" fillcolor="#FFFFFF" filled="f" o:preferrelative="t" stroked="f" coordsize="21600,21600">
            <v:path/>
            <v:fill on="f" color2="#FFFFFF" focussize="0,0"/>
            <v:stroke on="f"/>
            <v:imagedata r:id="rId9" gain="65536f" blacklevel="0f" gamma="0" o:title=""/>
            <o:lock v:ext="edit" position="f" selection="f" grouping="f" rotation="f" cropping="f" text="f" aspectratio="t"/>
            <w10:wrap type="none"/>
            <w10:anchorlock/>
          </v:shape>
        </w:pict>
      </w:r>
      <w:r>
        <w:rPr>
          <w:rFonts w:ascii="Calibri" w:hAnsi="Calibri" w:eastAsia="宋体" w:cs="黑体"/>
          <w:kern w:val="2"/>
          <w:sz w:val="21"/>
          <w:szCs w:val="24"/>
          <w:lang w:val="en-US" w:eastAsia="zh-CN" w:bidi="ar-SA"/>
        </w:rPr>
        <w:pict>
          <v:shape id="_x0000_i1029" o:spt="75" type="#_x0000_t75" style="height:108.9pt;width:140.6pt;" fillcolor="#FFFFFF" filled="f" o:preferrelative="t" stroked="f" coordsize="21600,21600">
            <v:path/>
            <v:fill on="f" color2="#FFFFFF" focussize="0,0"/>
            <v:stroke on="f"/>
            <v:imagedata r:id="rId10" gain="65536f" blacklevel="0f" gamma="0" o:title=""/>
            <o:lock v:ext="edit" position="f" selection="f" grouping="f" rotation="f" cropping="f" text="f" aspectratio="t"/>
            <w10:wrap type="none"/>
            <w10:anchorlock/>
          </v:shape>
        </w:pict>
      </w:r>
      <w:r>
        <w:rPr>
          <w:rFonts w:ascii="Calibri" w:hAnsi="Calibri" w:eastAsia="宋体" w:cs="黑体"/>
          <w:kern w:val="2"/>
          <w:sz w:val="21"/>
          <w:szCs w:val="24"/>
          <w:lang w:val="en-US" w:eastAsia="zh-CN" w:bidi="ar-SA"/>
        </w:rPr>
        <w:pict>
          <v:shape id="_x0000_i1030" o:spt="75" type="#_x0000_t75" style="height:108.45pt;width:134.95pt;" fillcolor="#FFFFFF" filled="f" o:preferrelative="t" stroked="f" coordsize="21600,21600">
            <v:path/>
            <v:fill on="f" color2="#FFFFFF" focussize="0,0"/>
            <v:stroke on="f"/>
            <v:imagedata r:id="rId11" gain="65536f" blacklevel="0f" gamma="0" o:title=""/>
            <o:lock v:ext="edit" position="f" selection="f" grouping="f" rotation="f" cropping="f" text="f" aspectratio="t"/>
            <w10:wrap type="none"/>
            <w10:anchorlock/>
          </v:shape>
        </w:pict>
      </w:r>
    </w:p>
    <w:p>
      <w:pPr>
        <w:autoSpaceDE w:val="0"/>
        <w:autoSpaceDN w:val="0"/>
        <w:adjustRightInd w:val="0"/>
        <w:jc w:val="center"/>
      </w:pPr>
      <w:r>
        <w:rPr>
          <w:rFonts w:ascii="Calibri" w:hAnsi="Calibri" w:eastAsia="宋体" w:cs="黑体"/>
          <w:kern w:val="2"/>
          <w:sz w:val="21"/>
          <w:szCs w:val="24"/>
          <w:lang w:val="en-US" w:eastAsia="zh-CN" w:bidi="ar-SA"/>
        </w:rPr>
        <w:pict>
          <v:shape id="_x0000_i1031" o:spt="75" type="#_x0000_t75" style="height:107.55pt;width:140.2pt;" fillcolor="#FFFFFF" filled="f" o:preferrelative="t" stroked="f" coordsize="21600,21600">
            <v:path/>
            <v:fill on="f" color2="#FFFFFF" focussize="0,0"/>
            <v:stroke on="f"/>
            <v:imagedata r:id="rId12" gain="65536f" blacklevel="0f" gamma="0" o:title=""/>
            <o:lock v:ext="edit" position="f" selection="f" grouping="f" rotation="f" cropping="f" text="f" aspectratio="t"/>
            <w10:wrap type="none"/>
            <w10:anchorlock/>
          </v:shape>
        </w:pict>
      </w:r>
      <w:r>
        <w:rPr>
          <w:rFonts w:ascii="Calibri" w:hAnsi="Calibri" w:eastAsia="宋体" w:cs="黑体"/>
          <w:kern w:val="2"/>
          <w:sz w:val="21"/>
          <w:szCs w:val="24"/>
          <w:lang w:val="en-US" w:eastAsia="zh-CN" w:bidi="ar-SA"/>
        </w:rPr>
        <w:pict>
          <v:shape id="_x0000_i1032" o:spt="75" type="#_x0000_t75" style="height:106.5pt;width:123.05pt;" fillcolor="#FFFFFF" filled="f" o:preferrelative="t" stroked="f" coordsize="21600,21600">
            <v:path/>
            <v:fill on="f" color2="#FFFFFF" focussize="0,0"/>
            <v:stroke on="f"/>
            <v:imagedata r:id="rId13" gain="65536f" blacklevel="0f" gamma="0" o:title=""/>
            <o:lock v:ext="edit" position="f" selection="f" grouping="f" rotation="f" cropping="f" text="f" aspectratio="t"/>
            <w10:wrap type="none"/>
            <w10:anchorlock/>
          </v:shape>
        </w:pict>
      </w:r>
      <w:r>
        <w:rPr>
          <w:rFonts w:ascii="Calibri" w:hAnsi="Calibri" w:eastAsia="宋体" w:cs="黑体"/>
          <w:kern w:val="2"/>
          <w:sz w:val="21"/>
          <w:szCs w:val="24"/>
          <w:lang w:val="en-US" w:eastAsia="zh-CN" w:bidi="ar-SA"/>
        </w:rPr>
        <w:pict>
          <v:shape id="_x0000_i1033" o:spt="75" type="#_x0000_t75" style="height:105.65pt;width:140.95pt;" fillcolor="#FFFFFF" filled="f" o:preferrelative="t" stroked="f" coordsize="21600,21600">
            <v:path/>
            <v:fill on="f" color2="#FFFFFF" focussize="0,0"/>
            <v:stroke on="f"/>
            <v:imagedata r:id="rId14" gain="65536f" blacklevel="0f" gamma="0" o:title=""/>
            <o:lock v:ext="edit" position="f" selection="f" grouping="f" rotation="f" cropping="f" text="f" aspectratio="t"/>
            <w10:wrap type="none"/>
            <w10:anchorlock/>
          </v:shape>
        </w:pict>
      </w:r>
    </w:p>
    <w:p>
      <w:pPr>
        <w:autoSpaceDE w:val="0"/>
        <w:autoSpaceDN w:val="0"/>
        <w:adjustRightInd w:val="0"/>
        <w:jc w:val="center"/>
        <w:rPr>
          <w:rFonts w:hint="default"/>
          <w:lang w:val="en-US" w:eastAsia="zh-CN"/>
        </w:rPr>
      </w:pPr>
      <w:r>
        <w:rPr>
          <w:rFonts w:ascii="Calibri" w:hAnsi="Calibri" w:eastAsia="宋体" w:cs="黑体"/>
          <w:kern w:val="2"/>
          <w:sz w:val="21"/>
          <w:szCs w:val="24"/>
          <w:lang w:val="en-US" w:eastAsia="zh-CN" w:bidi="ar-SA"/>
        </w:rPr>
        <w:pict>
          <v:shape id="_x0000_i1034" o:spt="75" type="#_x0000_t75" style="height:99.4pt;width:131.2pt;" fillcolor="#FFFFFF" filled="f" o:preferrelative="t" stroked="f" coordsize="21600,21600">
            <v:path/>
            <v:fill on="f" color2="#FFFFFF" focussize="0,0"/>
            <v:stroke on="f"/>
            <v:imagedata r:id="rId15" gain="65536f" blacklevel="0f" gamma="0" o:title=""/>
            <o:lock v:ext="edit" position="f" selection="f" grouping="f" rotation="f" cropping="f" text="f" aspectratio="t"/>
            <w10:wrap type="none"/>
            <w10:anchorlock/>
          </v:shape>
        </w:pict>
      </w:r>
    </w:p>
    <w:p>
      <w:pPr>
        <w:jc w:val="center"/>
        <w:rPr>
          <w:rFonts w:hint="eastAsia" w:ascii="黑体" w:hAnsi="黑体" w:eastAsia="黑体" w:cs="黑体"/>
          <w:b w:val="0"/>
          <w:bCs w:val="0"/>
          <w:kern w:val="2"/>
          <w:sz w:val="21"/>
          <w:szCs w:val="21"/>
          <w:lang w:val="en-US" w:eastAsia="zh-CN"/>
        </w:rPr>
      </w:pPr>
      <w:r>
        <w:rPr>
          <w:rFonts w:hint="eastAsia" w:ascii="黑体" w:hAnsi="黑体" w:eastAsia="黑体" w:cs="黑体"/>
          <w:b w:val="0"/>
          <w:bCs w:val="0"/>
          <w:lang w:val="en-US" w:eastAsia="zh-CN"/>
        </w:rPr>
        <w:t>图1 各元素的工作曲线对比</w:t>
      </w:r>
    </w:p>
    <w:p>
      <w:pPr>
        <w:widowControl w:val="0"/>
        <w:wordWrap/>
        <w:adjustRightInd/>
        <w:snapToGrid/>
        <w:spacing w:before="0" w:after="0" w:line="360" w:lineRule="auto"/>
        <w:ind w:left="0" w:leftChars="0" w:right="0"/>
        <w:textAlignment w:val="auto"/>
        <w:outlineLvl w:val="9"/>
        <w:rPr>
          <w:rFonts w:hint="eastAsia" w:ascii="黑体" w:hAnsi="黑体" w:eastAsia="黑体" w:cs="黑体"/>
          <w:b w:val="0"/>
          <w:bCs/>
          <w:sz w:val="21"/>
          <w:szCs w:val="21"/>
          <w:lang w:val="en-US" w:eastAsia="zh-CN"/>
        </w:rPr>
      </w:pPr>
      <w:r>
        <w:rPr>
          <w:rFonts w:hint="eastAsia" w:ascii="黑体" w:hAnsi="黑体" w:eastAsia="黑体" w:cs="黑体"/>
          <w:b w:val="0"/>
          <w:bCs w:val="0"/>
          <w:kern w:val="2"/>
          <w:sz w:val="21"/>
          <w:szCs w:val="21"/>
          <w:lang w:val="en-US" w:eastAsia="zh-CN"/>
        </w:rPr>
        <w:t>（六）</w:t>
      </w:r>
      <w:r>
        <w:rPr>
          <w:rFonts w:hint="eastAsia" w:ascii="黑体" w:hAnsi="黑体" w:eastAsia="黑体" w:cs="黑体"/>
          <w:b w:val="0"/>
          <w:bCs/>
          <w:sz w:val="21"/>
          <w:szCs w:val="21"/>
          <w:lang w:val="en-US" w:eastAsia="zh-CN"/>
        </w:rPr>
        <w:t>工作曲线与线性回归</w:t>
      </w:r>
    </w:p>
    <w:p>
      <w:pPr>
        <w:widowControl w:val="0"/>
        <w:wordWrap/>
        <w:adjustRightInd/>
        <w:snapToGrid/>
        <w:spacing w:before="0" w:after="0" w:line="240" w:lineRule="auto"/>
        <w:ind w:left="0" w:leftChars="0" w:right="0" w:firstLine="420" w:firstLineChars="200"/>
        <w:textAlignment w:val="auto"/>
        <w:outlineLvl w:val="9"/>
        <w:rPr>
          <w:rFonts w:hint="eastAsia" w:ascii="宋体" w:hAnsi="宋体" w:eastAsia="宋体" w:cs="宋体"/>
          <w:bCs/>
          <w:sz w:val="21"/>
          <w:szCs w:val="21"/>
          <w:lang w:val="en-US" w:eastAsia="zh-CN"/>
        </w:rPr>
      </w:pPr>
      <w:r>
        <w:rPr>
          <w:rFonts w:hint="eastAsia" w:ascii="宋体" w:hAnsi="宋体" w:eastAsia="宋体" w:cs="宋体"/>
          <w:bCs/>
          <w:sz w:val="21"/>
          <w:szCs w:val="21"/>
        </w:rPr>
        <w:t>按照仪器设定的工作条件对标准溶液系列进行测定，</w:t>
      </w:r>
      <w:r>
        <w:rPr>
          <w:rFonts w:hint="eastAsia" w:ascii="宋体" w:hAnsi="宋体" w:eastAsia="宋体" w:cs="宋体"/>
          <w:sz w:val="21"/>
          <w:szCs w:val="21"/>
        </w:rPr>
        <w:t>以待测元素质量浓度为横坐标，发射强度为纵坐标，绘制</w:t>
      </w:r>
      <w:r>
        <w:rPr>
          <w:rFonts w:hint="eastAsia" w:ascii="宋体" w:hAnsi="宋体" w:eastAsia="宋体" w:cs="宋体"/>
          <w:sz w:val="21"/>
          <w:szCs w:val="21"/>
          <w:lang w:val="en-US" w:eastAsia="zh-CN"/>
        </w:rPr>
        <w:t>工作</w:t>
      </w:r>
      <w:r>
        <w:rPr>
          <w:rFonts w:hint="eastAsia" w:ascii="宋体" w:hAnsi="宋体" w:eastAsia="宋体" w:cs="宋体"/>
          <w:sz w:val="21"/>
          <w:szCs w:val="21"/>
        </w:rPr>
        <w:t>曲线。</w:t>
      </w:r>
      <w:r>
        <w:rPr>
          <w:rFonts w:hint="eastAsia" w:ascii="宋体" w:hAnsi="宋体" w:eastAsia="宋体" w:cs="宋体"/>
          <w:bCs/>
          <w:sz w:val="21"/>
          <w:szCs w:val="21"/>
          <w:lang w:val="en-US" w:eastAsia="zh-CN"/>
        </w:rPr>
        <w:t>工作</w:t>
      </w:r>
      <w:r>
        <w:rPr>
          <w:rFonts w:hint="eastAsia" w:ascii="宋体" w:hAnsi="宋体" w:eastAsia="宋体" w:cs="宋体"/>
          <w:bCs/>
          <w:sz w:val="21"/>
          <w:szCs w:val="21"/>
        </w:rPr>
        <w:t>曲线的线性方程、相关系数</w:t>
      </w:r>
      <w:r>
        <w:rPr>
          <w:rFonts w:hint="eastAsia" w:ascii="宋体" w:hAnsi="宋体" w:eastAsia="宋体" w:cs="宋体"/>
          <w:bCs/>
          <w:sz w:val="21"/>
          <w:szCs w:val="21"/>
          <w:lang w:val="en-US" w:eastAsia="zh-CN"/>
        </w:rPr>
        <w:t>见</w:t>
      </w:r>
      <w:r>
        <w:rPr>
          <w:rFonts w:hint="eastAsia" w:ascii="宋体" w:hAnsi="宋体" w:eastAsia="宋体" w:cs="宋体"/>
          <w:bCs/>
          <w:sz w:val="21"/>
          <w:szCs w:val="21"/>
        </w:rPr>
        <w:t>表</w:t>
      </w:r>
      <w:r>
        <w:rPr>
          <w:rFonts w:hint="eastAsia" w:ascii="宋体" w:hAnsi="宋体" w:cs="宋体"/>
          <w:bCs/>
          <w:sz w:val="21"/>
          <w:szCs w:val="21"/>
          <w:lang w:val="en-US" w:eastAsia="zh-CN"/>
        </w:rPr>
        <w:t>7</w:t>
      </w:r>
      <w:r>
        <w:rPr>
          <w:rFonts w:hint="eastAsia" w:ascii="宋体" w:hAnsi="宋体" w:eastAsia="宋体" w:cs="宋体"/>
          <w:bCs/>
          <w:sz w:val="21"/>
          <w:szCs w:val="21"/>
        </w:rPr>
        <w:t>。</w:t>
      </w:r>
    </w:p>
    <w:p>
      <w:pPr>
        <w:widowControl w:val="0"/>
        <w:wordWrap/>
        <w:adjustRightInd/>
        <w:snapToGrid/>
        <w:spacing w:before="0" w:after="0" w:line="360" w:lineRule="auto"/>
        <w:ind w:left="0" w:leftChars="0" w:right="0" w:firstLine="420" w:firstLineChars="200"/>
        <w:jc w:val="center"/>
        <w:textAlignment w:val="auto"/>
        <w:outlineLvl w:val="9"/>
        <w:rPr>
          <w:rFonts w:hint="eastAsia" w:ascii="黑体" w:hAnsi="黑体" w:eastAsia="黑体" w:cs="黑体"/>
          <w:b w:val="0"/>
          <w:bCs w:val="0"/>
          <w:color w:val="000000"/>
          <w:szCs w:val="18"/>
          <w:lang w:val="en-US" w:eastAsia="zh-CN"/>
        </w:rPr>
      </w:pPr>
      <w:r>
        <w:rPr>
          <w:rFonts w:hint="eastAsia" w:ascii="黑体" w:hAnsi="黑体" w:eastAsia="黑体" w:cs="黑体"/>
          <w:b w:val="0"/>
          <w:bCs w:val="0"/>
          <w:color w:val="000000"/>
          <w:szCs w:val="18"/>
          <w:lang w:val="en-US" w:eastAsia="zh-CN"/>
        </w:rPr>
        <w:t>表7  工作曲线与线性回归</w:t>
      </w:r>
    </w:p>
    <w:tbl>
      <w:tblPr>
        <w:tblStyle w:val="6"/>
        <w:tblpPr w:leftFromText="180" w:rightFromText="180" w:vertAnchor="text" w:horzAnchor="page" w:tblpXSpec="center" w:tblpY="177"/>
        <w:tblOverlap w:val="never"/>
        <w:tblW w:w="8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2"/>
        <w:gridCol w:w="1975"/>
        <w:gridCol w:w="2249"/>
        <w:gridCol w:w="2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82" w:type="dxa"/>
            <w:vAlign w:val="center"/>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元素</w:t>
            </w:r>
          </w:p>
        </w:tc>
        <w:tc>
          <w:tcPr>
            <w:tcW w:w="1975" w:type="dxa"/>
            <w:vAlign w:val="center"/>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分析谱线</w:t>
            </w:r>
            <w:r>
              <w:rPr>
                <w:rFonts w:hint="eastAsia" w:ascii="宋体" w:hAnsi="宋体" w:eastAsia="宋体" w:cs="宋体"/>
                <w:sz w:val="18"/>
                <w:szCs w:val="18"/>
              </w:rPr>
              <w:t>（nm）</w:t>
            </w:r>
          </w:p>
        </w:tc>
        <w:tc>
          <w:tcPr>
            <w:tcW w:w="2249" w:type="dxa"/>
            <w:vAlign w:val="center"/>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工作曲线</w:t>
            </w:r>
          </w:p>
        </w:tc>
        <w:tc>
          <w:tcPr>
            <w:tcW w:w="2055" w:type="dxa"/>
            <w:vAlign w:val="center"/>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相关系数（r）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782" w:type="dxa"/>
            <w:vAlign w:val="center"/>
          </w:tcPr>
          <w:p>
            <w:pPr>
              <w:jc w:val="center"/>
              <w:rPr>
                <w:rFonts w:hint="eastAsia" w:ascii="宋体" w:hAnsi="宋体" w:eastAsia="宋体" w:cs="宋体"/>
                <w:sz w:val="18"/>
                <w:szCs w:val="18"/>
              </w:rPr>
            </w:pPr>
            <w:r>
              <w:rPr>
                <w:rFonts w:hint="eastAsia" w:ascii="宋体" w:hAnsi="宋体" w:cs="宋体"/>
                <w:color w:val="auto"/>
                <w:sz w:val="18"/>
                <w:szCs w:val="18"/>
                <w:highlight w:val="none"/>
                <w:lang w:val="en-US" w:eastAsia="zh-CN"/>
              </w:rPr>
              <w:t>Be</w:t>
            </w:r>
          </w:p>
        </w:tc>
        <w:tc>
          <w:tcPr>
            <w:tcW w:w="1975" w:type="dxa"/>
            <w:vAlign w:val="center"/>
          </w:tcPr>
          <w:p>
            <w:pPr>
              <w:pStyle w:val="2"/>
              <w:ind w:firstLine="0" w:firstLineChars="0"/>
              <w:jc w:val="center"/>
              <w:rPr>
                <w:rFonts w:hint="eastAsia" w:ascii="宋体" w:hAnsi="宋体" w:eastAsia="宋体" w:cs="宋体"/>
                <w:sz w:val="18"/>
                <w:szCs w:val="18"/>
              </w:rPr>
            </w:pPr>
            <w:r>
              <w:rPr>
                <w:rFonts w:hint="eastAsia" w:ascii="宋体" w:hAnsi="宋体" w:eastAsia="宋体" w:cs="宋体"/>
                <w:kern w:val="2"/>
                <w:sz w:val="18"/>
                <w:szCs w:val="18"/>
                <w:highlight w:val="none"/>
                <w:lang w:val="en-US" w:eastAsia="zh-CN" w:bidi="ar-SA"/>
              </w:rPr>
              <w:t>234.</w:t>
            </w:r>
            <w:r>
              <w:rPr>
                <w:rFonts w:hint="eastAsia" w:ascii="宋体" w:hAnsi="宋体" w:cs="宋体"/>
                <w:kern w:val="2"/>
                <w:sz w:val="18"/>
                <w:szCs w:val="18"/>
                <w:highlight w:val="none"/>
                <w:lang w:val="en-US" w:eastAsia="zh-CN" w:bidi="ar-SA"/>
              </w:rPr>
              <w:t>8</w:t>
            </w:r>
            <w:r>
              <w:rPr>
                <w:rFonts w:hint="eastAsia" w:ascii="宋体" w:hAnsi="宋体" w:eastAsia="宋体" w:cs="宋体"/>
                <w:kern w:val="2"/>
                <w:sz w:val="18"/>
                <w:szCs w:val="18"/>
                <w:highlight w:val="none"/>
                <w:lang w:val="en-US" w:eastAsia="zh-CN" w:bidi="ar-SA"/>
              </w:rPr>
              <w:t>61</w:t>
            </w:r>
          </w:p>
        </w:tc>
        <w:tc>
          <w:tcPr>
            <w:tcW w:w="2249" w:type="dxa"/>
            <w:vAlign w:val="center"/>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y=</w:t>
            </w:r>
            <w:r>
              <w:rPr>
                <w:rFonts w:hint="eastAsia" w:ascii="宋体" w:hAnsi="宋体" w:cs="宋体"/>
                <w:sz w:val="18"/>
                <w:szCs w:val="18"/>
                <w:lang w:val="en-US" w:eastAsia="zh-CN"/>
              </w:rPr>
              <w:t>243912.34</w:t>
            </w:r>
            <w:r>
              <w:rPr>
                <w:rFonts w:hint="eastAsia" w:ascii="宋体" w:hAnsi="宋体" w:eastAsia="宋体" w:cs="宋体"/>
                <w:sz w:val="18"/>
                <w:szCs w:val="18"/>
              </w:rPr>
              <w:t>x+</w:t>
            </w:r>
            <w:r>
              <w:rPr>
                <w:rFonts w:hint="eastAsia" w:ascii="宋体" w:hAnsi="宋体" w:cs="宋体"/>
                <w:sz w:val="18"/>
                <w:szCs w:val="18"/>
                <w:lang w:val="en-US" w:eastAsia="zh-CN"/>
              </w:rPr>
              <w:t>1921.98</w:t>
            </w:r>
          </w:p>
        </w:tc>
        <w:tc>
          <w:tcPr>
            <w:tcW w:w="2055" w:type="dxa"/>
            <w:vAlign w:val="center"/>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sz w:val="18"/>
                <w:szCs w:val="18"/>
                <w:lang w:eastAsia="zh-CN"/>
              </w:rPr>
            </w:pPr>
            <w:r>
              <w:rPr>
                <w:rFonts w:hint="eastAsia" w:ascii="宋体" w:hAnsi="宋体" w:cs="宋体"/>
                <w:sz w:val="18"/>
                <w:szCs w:val="18"/>
                <w:lang w:val="en-US" w:eastAsia="zh-CN"/>
              </w:rPr>
              <w:t>0.99999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782" w:type="dxa"/>
            <w:vAlign w:val="center"/>
          </w:tcPr>
          <w:p>
            <w:pPr>
              <w:jc w:val="center"/>
              <w:rPr>
                <w:rFonts w:hint="eastAsia" w:ascii="宋体" w:hAnsi="宋体" w:eastAsia="宋体" w:cs="宋体"/>
                <w:sz w:val="18"/>
                <w:szCs w:val="18"/>
                <w:lang w:val="en-US" w:eastAsia="zh-CN"/>
              </w:rPr>
            </w:pPr>
            <w:r>
              <w:rPr>
                <w:rFonts w:hint="eastAsia" w:ascii="宋体" w:hAnsi="宋体" w:cs="宋体"/>
                <w:color w:val="auto"/>
                <w:sz w:val="18"/>
                <w:szCs w:val="18"/>
                <w:highlight w:val="none"/>
                <w:lang w:val="en-US" w:eastAsia="zh-CN"/>
              </w:rPr>
              <w:t>Co</w:t>
            </w:r>
          </w:p>
        </w:tc>
        <w:tc>
          <w:tcPr>
            <w:tcW w:w="1975" w:type="dxa"/>
            <w:vAlign w:val="center"/>
          </w:tcPr>
          <w:p>
            <w:pPr>
              <w:pStyle w:val="2"/>
              <w:ind w:firstLine="0" w:firstLineChars="0"/>
              <w:jc w:val="center"/>
              <w:rPr>
                <w:rFonts w:hint="eastAsia" w:ascii="宋体" w:hAnsi="宋体" w:eastAsia="宋体" w:cs="宋体"/>
                <w:sz w:val="18"/>
                <w:szCs w:val="18"/>
                <w:lang w:val="en-US" w:eastAsia="zh-CN"/>
              </w:rPr>
            </w:pPr>
            <w:r>
              <w:rPr>
                <w:rFonts w:hint="eastAsia" w:ascii="宋体" w:hAnsi="宋体" w:eastAsia="宋体" w:cs="宋体"/>
                <w:color w:val="auto"/>
                <w:sz w:val="18"/>
                <w:szCs w:val="18"/>
                <w:lang w:val="en-US" w:eastAsia="zh-CN"/>
              </w:rPr>
              <w:t>2</w:t>
            </w:r>
            <w:r>
              <w:rPr>
                <w:rFonts w:hint="eastAsia" w:ascii="宋体" w:hAnsi="宋体" w:cs="宋体"/>
                <w:color w:val="auto"/>
                <w:sz w:val="18"/>
                <w:szCs w:val="18"/>
                <w:lang w:val="en-US" w:eastAsia="zh-CN"/>
              </w:rPr>
              <w:t>31</w:t>
            </w:r>
            <w:r>
              <w:rPr>
                <w:rFonts w:hint="eastAsia" w:ascii="宋体" w:hAnsi="宋体" w:eastAsia="宋体" w:cs="宋体"/>
                <w:color w:val="auto"/>
                <w:sz w:val="18"/>
                <w:szCs w:val="18"/>
                <w:lang w:val="en-US" w:eastAsia="zh-CN"/>
              </w:rPr>
              <w:t>.</w:t>
            </w:r>
            <w:r>
              <w:rPr>
                <w:rFonts w:hint="eastAsia" w:ascii="宋体" w:hAnsi="宋体" w:cs="宋体"/>
                <w:color w:val="auto"/>
                <w:sz w:val="18"/>
                <w:szCs w:val="18"/>
                <w:lang w:val="en-US" w:eastAsia="zh-CN"/>
              </w:rPr>
              <w:t>160</w:t>
            </w:r>
          </w:p>
        </w:tc>
        <w:tc>
          <w:tcPr>
            <w:tcW w:w="2249" w:type="dxa"/>
            <w:vAlign w:val="center"/>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rPr>
              <w:t>y=</w:t>
            </w:r>
            <w:r>
              <w:rPr>
                <w:rFonts w:hint="eastAsia" w:ascii="宋体" w:hAnsi="宋体" w:cs="宋体"/>
                <w:sz w:val="18"/>
                <w:szCs w:val="18"/>
                <w:lang w:val="en-US" w:eastAsia="zh-CN"/>
              </w:rPr>
              <w:t>9667.41</w:t>
            </w:r>
            <w:r>
              <w:rPr>
                <w:rFonts w:hint="eastAsia" w:ascii="宋体" w:hAnsi="宋体" w:eastAsia="宋体" w:cs="宋体"/>
                <w:sz w:val="18"/>
                <w:szCs w:val="18"/>
              </w:rPr>
              <w:t>x+</w:t>
            </w:r>
            <w:r>
              <w:rPr>
                <w:rFonts w:hint="eastAsia" w:ascii="宋体" w:hAnsi="宋体" w:cs="宋体"/>
                <w:sz w:val="18"/>
                <w:szCs w:val="18"/>
                <w:lang w:val="en-US" w:eastAsia="zh-CN"/>
              </w:rPr>
              <w:t>9.17</w:t>
            </w:r>
          </w:p>
        </w:tc>
        <w:tc>
          <w:tcPr>
            <w:tcW w:w="2055" w:type="dxa"/>
            <w:vAlign w:val="center"/>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782" w:type="dxa"/>
            <w:vAlign w:val="center"/>
          </w:tcPr>
          <w:p>
            <w:pPr>
              <w:jc w:val="center"/>
              <w:rPr>
                <w:rFonts w:hint="eastAsia" w:ascii="宋体" w:hAnsi="宋体" w:eastAsia="宋体" w:cs="宋体"/>
                <w:sz w:val="18"/>
                <w:szCs w:val="18"/>
                <w:lang w:val="en-US" w:eastAsia="zh-CN"/>
              </w:rPr>
            </w:pPr>
            <w:r>
              <w:rPr>
                <w:rFonts w:hint="eastAsia" w:ascii="宋体" w:hAnsi="宋体" w:cs="宋体"/>
                <w:color w:val="auto"/>
                <w:sz w:val="18"/>
                <w:szCs w:val="18"/>
                <w:highlight w:val="none"/>
                <w:lang w:val="en-US" w:eastAsia="zh-CN"/>
              </w:rPr>
              <w:t>Ni</w:t>
            </w:r>
          </w:p>
        </w:tc>
        <w:tc>
          <w:tcPr>
            <w:tcW w:w="1975" w:type="dxa"/>
            <w:vAlign w:val="center"/>
          </w:tcPr>
          <w:p>
            <w:pPr>
              <w:pStyle w:val="2"/>
              <w:ind w:firstLine="0" w:firstLineChars="0"/>
              <w:jc w:val="center"/>
              <w:rPr>
                <w:rFonts w:hint="eastAsia" w:ascii="宋体" w:hAnsi="宋体" w:eastAsia="宋体" w:cs="宋体"/>
                <w:sz w:val="18"/>
                <w:szCs w:val="18"/>
                <w:lang w:val="en-US" w:eastAsia="zh-CN"/>
              </w:rPr>
            </w:pPr>
            <w:r>
              <w:rPr>
                <w:rFonts w:hint="eastAsia" w:ascii="宋体" w:hAnsi="宋体" w:eastAsia="宋体" w:cs="宋体"/>
                <w:color w:val="auto"/>
                <w:sz w:val="18"/>
                <w:szCs w:val="18"/>
                <w:lang w:val="en-US" w:eastAsia="zh-CN"/>
              </w:rPr>
              <w:t>231.604</w:t>
            </w:r>
          </w:p>
        </w:tc>
        <w:tc>
          <w:tcPr>
            <w:tcW w:w="2249" w:type="dxa"/>
            <w:vAlign w:val="center"/>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rPr>
              <w:t>y=</w:t>
            </w:r>
            <w:r>
              <w:rPr>
                <w:rFonts w:hint="eastAsia" w:ascii="宋体" w:hAnsi="宋体" w:cs="宋体"/>
                <w:sz w:val="18"/>
                <w:szCs w:val="18"/>
                <w:lang w:val="en-US" w:eastAsia="zh-CN"/>
              </w:rPr>
              <w:t>7270.28</w:t>
            </w:r>
            <w:r>
              <w:rPr>
                <w:rFonts w:hint="eastAsia" w:ascii="宋体" w:hAnsi="宋体" w:eastAsia="宋体" w:cs="宋体"/>
                <w:sz w:val="18"/>
                <w:szCs w:val="18"/>
              </w:rPr>
              <w:t>x+</w:t>
            </w:r>
            <w:r>
              <w:rPr>
                <w:rFonts w:hint="eastAsia" w:ascii="宋体" w:hAnsi="宋体" w:cs="宋体"/>
                <w:sz w:val="18"/>
                <w:szCs w:val="18"/>
                <w:lang w:val="en-US" w:eastAsia="zh-CN"/>
              </w:rPr>
              <w:t>23.89</w:t>
            </w:r>
          </w:p>
        </w:tc>
        <w:tc>
          <w:tcPr>
            <w:tcW w:w="2055" w:type="dxa"/>
            <w:vAlign w:val="center"/>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782" w:type="dxa"/>
            <w:vAlign w:val="center"/>
          </w:tcPr>
          <w:p>
            <w:pPr>
              <w:jc w:val="center"/>
              <w:rPr>
                <w:rFonts w:hint="eastAsia" w:ascii="宋体" w:hAnsi="宋体" w:eastAsia="宋体" w:cs="宋体"/>
                <w:sz w:val="18"/>
                <w:szCs w:val="18"/>
              </w:rPr>
            </w:pPr>
            <w:r>
              <w:rPr>
                <w:rFonts w:hint="eastAsia" w:ascii="宋体" w:hAnsi="宋体" w:cs="宋体"/>
                <w:color w:val="auto"/>
                <w:sz w:val="18"/>
                <w:szCs w:val="18"/>
                <w:highlight w:val="none"/>
                <w:lang w:val="en-US" w:eastAsia="zh-CN"/>
              </w:rPr>
              <w:t>Ti</w:t>
            </w:r>
          </w:p>
        </w:tc>
        <w:tc>
          <w:tcPr>
            <w:tcW w:w="1975" w:type="dxa"/>
            <w:vAlign w:val="center"/>
          </w:tcPr>
          <w:p>
            <w:pPr>
              <w:pStyle w:val="2"/>
              <w:ind w:firstLine="0" w:firstLineChars="0"/>
              <w:jc w:val="center"/>
              <w:rPr>
                <w:rFonts w:hint="eastAsia" w:ascii="宋体" w:hAnsi="宋体" w:eastAsia="宋体" w:cs="宋体"/>
                <w:sz w:val="18"/>
                <w:szCs w:val="18"/>
              </w:rPr>
            </w:pPr>
            <w:r>
              <w:rPr>
                <w:rFonts w:hint="eastAsia" w:ascii="宋体" w:hAnsi="宋体" w:eastAsia="宋体" w:cs="宋体"/>
                <w:color w:val="auto"/>
                <w:sz w:val="18"/>
                <w:szCs w:val="18"/>
                <w:lang w:val="en-US" w:eastAsia="zh-CN"/>
              </w:rPr>
              <w:t>3</w:t>
            </w:r>
            <w:r>
              <w:rPr>
                <w:rFonts w:hint="eastAsia" w:ascii="宋体" w:hAnsi="宋体" w:cs="宋体"/>
                <w:color w:val="auto"/>
                <w:sz w:val="18"/>
                <w:szCs w:val="18"/>
                <w:lang w:val="en-US" w:eastAsia="zh-CN"/>
              </w:rPr>
              <w:t>37</w:t>
            </w:r>
            <w:r>
              <w:rPr>
                <w:rFonts w:hint="eastAsia" w:ascii="宋体" w:hAnsi="宋体" w:eastAsia="宋体" w:cs="宋体"/>
                <w:color w:val="auto"/>
                <w:sz w:val="18"/>
                <w:szCs w:val="18"/>
                <w:lang w:val="en-US" w:eastAsia="zh-CN"/>
              </w:rPr>
              <w:t>.</w:t>
            </w:r>
            <w:r>
              <w:rPr>
                <w:rFonts w:hint="eastAsia" w:ascii="宋体" w:hAnsi="宋体" w:cs="宋体"/>
                <w:color w:val="auto"/>
                <w:sz w:val="18"/>
                <w:szCs w:val="18"/>
                <w:lang w:val="en-US" w:eastAsia="zh-CN"/>
              </w:rPr>
              <w:t>280</w:t>
            </w:r>
          </w:p>
        </w:tc>
        <w:tc>
          <w:tcPr>
            <w:tcW w:w="2249" w:type="dxa"/>
            <w:vAlign w:val="center"/>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y=</w:t>
            </w:r>
            <w:r>
              <w:rPr>
                <w:rFonts w:hint="eastAsia" w:ascii="宋体" w:hAnsi="宋体" w:cs="宋体"/>
                <w:sz w:val="18"/>
                <w:szCs w:val="18"/>
                <w:lang w:val="en-US" w:eastAsia="zh-CN"/>
              </w:rPr>
              <w:t>56428.82</w:t>
            </w:r>
            <w:r>
              <w:rPr>
                <w:rFonts w:hint="eastAsia" w:ascii="宋体" w:hAnsi="宋体" w:eastAsia="宋体" w:cs="宋体"/>
                <w:sz w:val="18"/>
                <w:szCs w:val="18"/>
              </w:rPr>
              <w:t>x+</w:t>
            </w:r>
            <w:r>
              <w:rPr>
                <w:rFonts w:hint="eastAsia" w:ascii="宋体" w:hAnsi="宋体" w:cs="宋体"/>
                <w:sz w:val="18"/>
                <w:szCs w:val="18"/>
                <w:lang w:val="en-US" w:eastAsia="zh-CN"/>
              </w:rPr>
              <w:t>43.64</w:t>
            </w:r>
          </w:p>
        </w:tc>
        <w:tc>
          <w:tcPr>
            <w:tcW w:w="2055" w:type="dxa"/>
            <w:vAlign w:val="center"/>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782" w:type="dxa"/>
            <w:vAlign w:val="center"/>
          </w:tcPr>
          <w:p>
            <w:pPr>
              <w:jc w:val="center"/>
              <w:rPr>
                <w:rFonts w:hint="eastAsia" w:ascii="宋体" w:hAnsi="宋体" w:eastAsia="宋体" w:cs="宋体"/>
                <w:sz w:val="18"/>
                <w:szCs w:val="18"/>
                <w:lang w:val="en-US" w:eastAsia="zh-CN"/>
              </w:rPr>
            </w:pPr>
            <w:r>
              <w:rPr>
                <w:rFonts w:hint="eastAsia" w:ascii="宋体" w:hAnsi="宋体" w:cs="宋体"/>
                <w:color w:val="auto"/>
                <w:sz w:val="18"/>
                <w:szCs w:val="18"/>
                <w:highlight w:val="none"/>
                <w:lang w:val="en-US" w:eastAsia="zh-CN"/>
              </w:rPr>
              <w:t>Fe</w:t>
            </w:r>
          </w:p>
        </w:tc>
        <w:tc>
          <w:tcPr>
            <w:tcW w:w="1975" w:type="dxa"/>
            <w:vAlign w:val="center"/>
          </w:tcPr>
          <w:p>
            <w:pPr>
              <w:pStyle w:val="2"/>
              <w:ind w:firstLine="0" w:firstLineChars="0"/>
              <w:jc w:val="center"/>
              <w:rPr>
                <w:rFonts w:hint="eastAsia" w:ascii="宋体" w:hAnsi="宋体" w:eastAsia="宋体" w:cs="宋体"/>
                <w:sz w:val="18"/>
                <w:szCs w:val="18"/>
                <w:lang w:val="en-US" w:eastAsia="zh-CN"/>
              </w:rPr>
            </w:pPr>
            <w:r>
              <w:rPr>
                <w:rFonts w:hint="eastAsia" w:ascii="宋体" w:hAnsi="宋体" w:eastAsia="宋体" w:cs="宋体"/>
                <w:color w:val="auto"/>
                <w:sz w:val="18"/>
                <w:szCs w:val="18"/>
                <w:lang w:val="en-US" w:eastAsia="zh-CN"/>
              </w:rPr>
              <w:t>259.940</w:t>
            </w:r>
          </w:p>
        </w:tc>
        <w:tc>
          <w:tcPr>
            <w:tcW w:w="2249" w:type="dxa"/>
            <w:vAlign w:val="center"/>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rPr>
              <w:t>y=</w:t>
            </w:r>
            <w:r>
              <w:rPr>
                <w:rFonts w:hint="eastAsia" w:ascii="宋体" w:hAnsi="宋体" w:cs="宋体"/>
                <w:sz w:val="18"/>
                <w:szCs w:val="18"/>
                <w:lang w:val="en-US" w:eastAsia="zh-CN"/>
              </w:rPr>
              <w:t>171433.01</w:t>
            </w:r>
            <w:r>
              <w:rPr>
                <w:rFonts w:hint="eastAsia" w:ascii="宋体" w:hAnsi="宋体" w:eastAsia="宋体" w:cs="宋体"/>
                <w:sz w:val="18"/>
                <w:szCs w:val="18"/>
              </w:rPr>
              <w:t>x+</w:t>
            </w:r>
            <w:r>
              <w:rPr>
                <w:rFonts w:hint="eastAsia" w:ascii="宋体" w:hAnsi="宋体" w:cs="宋体"/>
                <w:sz w:val="18"/>
                <w:szCs w:val="18"/>
                <w:lang w:val="en-US" w:eastAsia="zh-CN"/>
              </w:rPr>
              <w:t>29.89</w:t>
            </w:r>
          </w:p>
        </w:tc>
        <w:tc>
          <w:tcPr>
            <w:tcW w:w="2055" w:type="dxa"/>
            <w:vAlign w:val="center"/>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sz w:val="18"/>
                <w:szCs w:val="18"/>
                <w:lang w:val="en-US" w:eastAsia="zh-CN"/>
              </w:rPr>
            </w:pPr>
            <w:r>
              <w:rPr>
                <w:rFonts w:hint="eastAsia" w:ascii="宋体" w:hAnsi="宋体" w:cs="宋体"/>
                <w:sz w:val="18"/>
                <w:szCs w:val="18"/>
                <w:lang w:val="en-US" w:eastAsia="zh-CN"/>
              </w:rPr>
              <w:t>0.99997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782" w:type="dxa"/>
            <w:vAlign w:val="center"/>
          </w:tcPr>
          <w:p>
            <w:pPr>
              <w:jc w:val="center"/>
              <w:rPr>
                <w:rFonts w:hint="eastAsia" w:ascii="宋体" w:hAnsi="宋体" w:eastAsia="宋体" w:cs="宋体"/>
                <w:sz w:val="18"/>
                <w:szCs w:val="18"/>
                <w:lang w:val="en-US" w:eastAsia="zh-CN"/>
              </w:rPr>
            </w:pPr>
            <w:r>
              <w:rPr>
                <w:rFonts w:hint="eastAsia" w:ascii="宋体" w:hAnsi="宋体" w:cs="宋体"/>
                <w:color w:val="auto"/>
                <w:sz w:val="18"/>
                <w:szCs w:val="18"/>
                <w:highlight w:val="none"/>
                <w:lang w:val="en-US" w:eastAsia="zh-CN"/>
              </w:rPr>
              <w:t>Al</w:t>
            </w:r>
          </w:p>
        </w:tc>
        <w:tc>
          <w:tcPr>
            <w:tcW w:w="1975" w:type="dxa"/>
            <w:vAlign w:val="center"/>
          </w:tcPr>
          <w:p>
            <w:pPr>
              <w:pStyle w:val="2"/>
              <w:ind w:firstLine="0" w:firstLineChars="0"/>
              <w:jc w:val="center"/>
              <w:rPr>
                <w:rFonts w:hint="eastAsia" w:ascii="宋体" w:hAnsi="宋体" w:eastAsia="宋体" w:cs="宋体"/>
                <w:sz w:val="18"/>
                <w:szCs w:val="18"/>
                <w:lang w:val="en-US" w:eastAsia="zh-CN"/>
              </w:rPr>
            </w:pPr>
            <w:r>
              <w:rPr>
                <w:rFonts w:hint="eastAsia" w:ascii="宋体" w:hAnsi="宋体" w:eastAsia="宋体" w:cs="宋体"/>
                <w:color w:val="auto"/>
                <w:sz w:val="18"/>
                <w:szCs w:val="18"/>
                <w:lang w:val="en-US" w:eastAsia="zh-CN"/>
              </w:rPr>
              <w:t>3</w:t>
            </w:r>
            <w:r>
              <w:rPr>
                <w:rFonts w:hint="eastAsia" w:ascii="宋体" w:hAnsi="宋体" w:cs="宋体"/>
                <w:color w:val="auto"/>
                <w:sz w:val="18"/>
                <w:szCs w:val="18"/>
                <w:lang w:val="en-US" w:eastAsia="zh-CN"/>
              </w:rPr>
              <w:t>96</w:t>
            </w:r>
            <w:r>
              <w:rPr>
                <w:rFonts w:hint="eastAsia" w:ascii="宋体" w:hAnsi="宋体" w:eastAsia="宋体" w:cs="宋体"/>
                <w:color w:val="auto"/>
                <w:sz w:val="18"/>
                <w:szCs w:val="18"/>
                <w:lang w:val="en-US" w:eastAsia="zh-CN"/>
              </w:rPr>
              <w:t>.</w:t>
            </w:r>
            <w:r>
              <w:rPr>
                <w:rFonts w:hint="eastAsia" w:ascii="宋体" w:hAnsi="宋体" w:cs="宋体"/>
                <w:color w:val="auto"/>
                <w:sz w:val="18"/>
                <w:szCs w:val="18"/>
                <w:lang w:val="en-US" w:eastAsia="zh-CN"/>
              </w:rPr>
              <w:t>152</w:t>
            </w:r>
          </w:p>
        </w:tc>
        <w:tc>
          <w:tcPr>
            <w:tcW w:w="2249" w:type="dxa"/>
            <w:vAlign w:val="center"/>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rPr>
              <w:t>y=</w:t>
            </w:r>
            <w:r>
              <w:rPr>
                <w:rFonts w:hint="eastAsia" w:ascii="宋体" w:hAnsi="宋体" w:cs="宋体"/>
                <w:sz w:val="18"/>
                <w:szCs w:val="18"/>
                <w:lang w:val="en-US" w:eastAsia="zh-CN"/>
              </w:rPr>
              <w:t>237333.40</w:t>
            </w:r>
            <w:r>
              <w:rPr>
                <w:rFonts w:hint="eastAsia" w:ascii="宋体" w:hAnsi="宋体" w:eastAsia="宋体" w:cs="宋体"/>
                <w:sz w:val="18"/>
                <w:szCs w:val="18"/>
              </w:rPr>
              <w:t>x+</w:t>
            </w:r>
            <w:r>
              <w:rPr>
                <w:rFonts w:hint="eastAsia" w:ascii="宋体" w:hAnsi="宋体" w:cs="宋体"/>
                <w:sz w:val="18"/>
                <w:szCs w:val="18"/>
                <w:lang w:val="en-US" w:eastAsia="zh-CN"/>
              </w:rPr>
              <w:t>55</w:t>
            </w:r>
            <w:r>
              <w:rPr>
                <w:rFonts w:hint="eastAsia" w:ascii="宋体" w:hAnsi="宋体" w:eastAsia="宋体" w:cs="宋体"/>
                <w:sz w:val="18"/>
                <w:szCs w:val="18"/>
                <w:lang w:val="en-US" w:eastAsia="zh-CN"/>
              </w:rPr>
              <w:t>.63</w:t>
            </w:r>
          </w:p>
        </w:tc>
        <w:tc>
          <w:tcPr>
            <w:tcW w:w="2055" w:type="dxa"/>
            <w:vAlign w:val="center"/>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0.9999</w:t>
            </w:r>
            <w:r>
              <w:rPr>
                <w:rFonts w:hint="eastAsia" w:ascii="宋体" w:hAnsi="宋体" w:cs="宋体"/>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782" w:type="dxa"/>
            <w:vAlign w:val="center"/>
          </w:tcPr>
          <w:p>
            <w:pPr>
              <w:jc w:val="center"/>
              <w:rPr>
                <w:rFonts w:hint="eastAsia" w:ascii="宋体" w:hAnsi="宋体" w:eastAsia="宋体" w:cs="宋体"/>
                <w:sz w:val="18"/>
                <w:szCs w:val="18"/>
              </w:rPr>
            </w:pPr>
            <w:r>
              <w:rPr>
                <w:rFonts w:hint="eastAsia" w:ascii="宋体" w:hAnsi="宋体" w:cs="宋体"/>
                <w:color w:val="auto"/>
                <w:sz w:val="18"/>
                <w:szCs w:val="18"/>
                <w:highlight w:val="none"/>
                <w:lang w:val="en-US" w:eastAsia="zh-CN"/>
              </w:rPr>
              <w:t>Si</w:t>
            </w:r>
          </w:p>
        </w:tc>
        <w:tc>
          <w:tcPr>
            <w:tcW w:w="1975" w:type="dxa"/>
            <w:vAlign w:val="center"/>
          </w:tcPr>
          <w:p>
            <w:pPr>
              <w:pStyle w:val="2"/>
              <w:ind w:firstLine="0" w:firstLineChars="0"/>
              <w:jc w:val="center"/>
              <w:rPr>
                <w:rFonts w:hint="eastAsia" w:ascii="宋体" w:hAnsi="宋体" w:eastAsia="宋体" w:cs="宋体"/>
                <w:sz w:val="18"/>
                <w:szCs w:val="18"/>
              </w:rPr>
            </w:pPr>
            <w:r>
              <w:rPr>
                <w:rFonts w:hint="eastAsia" w:ascii="宋体" w:hAnsi="宋体" w:eastAsia="宋体" w:cs="宋体"/>
                <w:color w:val="auto"/>
                <w:sz w:val="18"/>
                <w:szCs w:val="18"/>
                <w:lang w:val="en-US" w:eastAsia="zh-CN"/>
              </w:rPr>
              <w:t>2</w:t>
            </w:r>
            <w:r>
              <w:rPr>
                <w:rFonts w:hint="eastAsia" w:ascii="宋体" w:hAnsi="宋体" w:cs="宋体"/>
                <w:color w:val="auto"/>
                <w:sz w:val="18"/>
                <w:szCs w:val="18"/>
                <w:lang w:val="en-US" w:eastAsia="zh-CN"/>
              </w:rPr>
              <w:t>88</w:t>
            </w:r>
            <w:r>
              <w:rPr>
                <w:rFonts w:hint="eastAsia" w:ascii="宋体" w:hAnsi="宋体" w:eastAsia="宋体" w:cs="宋体"/>
                <w:color w:val="auto"/>
                <w:sz w:val="18"/>
                <w:szCs w:val="18"/>
                <w:lang w:val="en-US" w:eastAsia="zh-CN"/>
              </w:rPr>
              <w:t>.</w:t>
            </w:r>
            <w:r>
              <w:rPr>
                <w:rFonts w:hint="eastAsia" w:ascii="宋体" w:hAnsi="宋体" w:cs="宋体"/>
                <w:color w:val="auto"/>
                <w:sz w:val="18"/>
                <w:szCs w:val="18"/>
                <w:lang w:val="en-US" w:eastAsia="zh-CN"/>
              </w:rPr>
              <w:t>158</w:t>
            </w:r>
          </w:p>
        </w:tc>
        <w:tc>
          <w:tcPr>
            <w:tcW w:w="2249" w:type="dxa"/>
            <w:vAlign w:val="center"/>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y=</w:t>
            </w:r>
            <w:r>
              <w:rPr>
                <w:rFonts w:hint="eastAsia" w:ascii="宋体" w:hAnsi="宋体" w:cs="宋体"/>
                <w:sz w:val="18"/>
                <w:szCs w:val="18"/>
                <w:lang w:val="en-US" w:eastAsia="zh-CN"/>
              </w:rPr>
              <w:t>64220.24</w:t>
            </w:r>
            <w:r>
              <w:rPr>
                <w:rFonts w:hint="eastAsia" w:ascii="宋体" w:hAnsi="宋体" w:eastAsia="宋体" w:cs="宋体"/>
                <w:sz w:val="18"/>
                <w:szCs w:val="18"/>
              </w:rPr>
              <w:t>x+</w:t>
            </w:r>
            <w:r>
              <w:rPr>
                <w:rFonts w:hint="eastAsia" w:ascii="宋体" w:hAnsi="宋体" w:cs="宋体"/>
                <w:sz w:val="18"/>
                <w:szCs w:val="18"/>
                <w:lang w:val="en-US" w:eastAsia="zh-CN"/>
              </w:rPr>
              <w:t>146.96</w:t>
            </w:r>
          </w:p>
        </w:tc>
        <w:tc>
          <w:tcPr>
            <w:tcW w:w="2055" w:type="dxa"/>
            <w:vAlign w:val="center"/>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0.99</w:t>
            </w:r>
            <w:r>
              <w:rPr>
                <w:rFonts w:hint="eastAsia" w:ascii="宋体" w:hAnsi="宋体" w:eastAsia="宋体" w:cs="宋体"/>
                <w:sz w:val="18"/>
                <w:szCs w:val="18"/>
                <w:lang w:val="en-US" w:eastAsia="zh-CN"/>
              </w:rPr>
              <w:t>9</w:t>
            </w:r>
            <w:r>
              <w:rPr>
                <w:rFonts w:hint="eastAsia" w:ascii="宋体" w:hAnsi="宋体" w:cs="宋体"/>
                <w:sz w:val="18"/>
                <w:szCs w:val="18"/>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782" w:type="dxa"/>
            <w:vAlign w:val="center"/>
          </w:tcPr>
          <w:p>
            <w:pPr>
              <w:jc w:val="center"/>
              <w:rPr>
                <w:rFonts w:hint="eastAsia" w:ascii="宋体" w:hAnsi="宋体" w:eastAsia="宋体" w:cs="宋体"/>
                <w:sz w:val="18"/>
                <w:szCs w:val="18"/>
                <w:lang w:val="en-US" w:eastAsia="zh-CN"/>
              </w:rPr>
            </w:pPr>
            <w:r>
              <w:rPr>
                <w:rFonts w:hint="eastAsia" w:ascii="宋体" w:hAnsi="宋体" w:cs="宋体"/>
                <w:color w:val="auto"/>
                <w:sz w:val="18"/>
                <w:szCs w:val="18"/>
                <w:highlight w:val="none"/>
                <w:lang w:val="en-US" w:eastAsia="zh-CN"/>
              </w:rPr>
              <w:t>Pb</w:t>
            </w:r>
          </w:p>
        </w:tc>
        <w:tc>
          <w:tcPr>
            <w:tcW w:w="1975" w:type="dxa"/>
            <w:vAlign w:val="center"/>
          </w:tcPr>
          <w:p>
            <w:pPr>
              <w:pStyle w:val="2"/>
              <w:ind w:firstLine="0" w:firstLineChars="0"/>
              <w:jc w:val="center"/>
              <w:rPr>
                <w:rFonts w:hint="eastAsia" w:ascii="宋体" w:hAnsi="宋体" w:eastAsia="宋体" w:cs="宋体"/>
                <w:sz w:val="18"/>
                <w:szCs w:val="18"/>
                <w:lang w:val="en-US" w:eastAsia="zh-CN"/>
              </w:rPr>
            </w:pPr>
            <w:r>
              <w:rPr>
                <w:rFonts w:hint="eastAsia" w:ascii="宋体" w:hAnsi="宋体" w:cs="宋体"/>
                <w:color w:val="auto"/>
                <w:sz w:val="18"/>
                <w:szCs w:val="18"/>
                <w:lang w:val="en-US" w:eastAsia="zh-CN"/>
              </w:rPr>
              <w:t>220</w:t>
            </w:r>
            <w:r>
              <w:rPr>
                <w:rFonts w:hint="eastAsia" w:ascii="宋体" w:hAnsi="宋体" w:eastAsia="宋体" w:cs="宋体"/>
                <w:color w:val="auto"/>
                <w:sz w:val="18"/>
                <w:szCs w:val="18"/>
                <w:lang w:val="en-US" w:eastAsia="zh-CN"/>
              </w:rPr>
              <w:t>.</w:t>
            </w:r>
            <w:r>
              <w:rPr>
                <w:rFonts w:hint="eastAsia" w:ascii="宋体" w:hAnsi="宋体" w:cs="宋体"/>
                <w:color w:val="auto"/>
                <w:sz w:val="18"/>
                <w:szCs w:val="18"/>
                <w:lang w:val="en-US" w:eastAsia="zh-CN"/>
              </w:rPr>
              <w:t>253</w:t>
            </w:r>
          </w:p>
        </w:tc>
        <w:tc>
          <w:tcPr>
            <w:tcW w:w="2249" w:type="dxa"/>
            <w:vAlign w:val="center"/>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rPr>
              <w:t>y=</w:t>
            </w:r>
            <w:r>
              <w:rPr>
                <w:rFonts w:hint="eastAsia" w:ascii="宋体" w:hAnsi="宋体" w:cs="宋体"/>
                <w:sz w:val="18"/>
                <w:szCs w:val="18"/>
                <w:lang w:val="en-US" w:eastAsia="zh-CN"/>
              </w:rPr>
              <w:t>18141.17</w:t>
            </w:r>
            <w:r>
              <w:rPr>
                <w:rFonts w:hint="eastAsia" w:ascii="宋体" w:hAnsi="宋体" w:eastAsia="宋体" w:cs="宋体"/>
                <w:sz w:val="18"/>
                <w:szCs w:val="18"/>
              </w:rPr>
              <w:t>x+</w:t>
            </w:r>
            <w:r>
              <w:rPr>
                <w:rFonts w:hint="eastAsia" w:ascii="宋体" w:hAnsi="宋体" w:cs="宋体"/>
                <w:sz w:val="18"/>
                <w:szCs w:val="18"/>
                <w:lang w:val="en-US" w:eastAsia="zh-CN"/>
              </w:rPr>
              <w:t>28.77</w:t>
            </w:r>
          </w:p>
        </w:tc>
        <w:tc>
          <w:tcPr>
            <w:tcW w:w="2055" w:type="dxa"/>
            <w:vAlign w:val="center"/>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sz w:val="18"/>
                <w:szCs w:val="18"/>
                <w:lang w:val="en-US" w:eastAsia="zh-CN"/>
              </w:rPr>
            </w:pPr>
            <w:r>
              <w:rPr>
                <w:rFonts w:hint="eastAsia" w:ascii="宋体" w:hAnsi="宋体" w:cs="宋体"/>
                <w:sz w:val="18"/>
                <w:szCs w:val="18"/>
                <w:lang w:val="en-US" w:eastAsia="zh-CN"/>
              </w:rPr>
              <w:t>0.99996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782" w:type="dxa"/>
            <w:vAlign w:val="center"/>
          </w:tcPr>
          <w:p>
            <w:pPr>
              <w:jc w:val="center"/>
              <w:rPr>
                <w:rFonts w:hint="eastAsia" w:ascii="宋体" w:hAnsi="宋体" w:eastAsia="宋体" w:cs="宋体"/>
                <w:sz w:val="18"/>
                <w:szCs w:val="18"/>
                <w:lang w:val="en-US" w:eastAsia="zh-CN"/>
              </w:rPr>
            </w:pPr>
            <w:r>
              <w:rPr>
                <w:rFonts w:hint="eastAsia" w:ascii="宋体" w:hAnsi="宋体" w:cs="宋体"/>
                <w:color w:val="auto"/>
                <w:sz w:val="18"/>
                <w:szCs w:val="18"/>
                <w:highlight w:val="none"/>
                <w:lang w:val="en-US" w:eastAsia="zh-CN"/>
              </w:rPr>
              <w:t>Mg</w:t>
            </w:r>
          </w:p>
        </w:tc>
        <w:tc>
          <w:tcPr>
            <w:tcW w:w="1975" w:type="dxa"/>
            <w:vAlign w:val="center"/>
          </w:tcPr>
          <w:p>
            <w:pPr>
              <w:pStyle w:val="2"/>
              <w:ind w:firstLine="0" w:firstLineChars="0"/>
              <w:jc w:val="center"/>
              <w:rPr>
                <w:rFonts w:hint="eastAsia" w:ascii="宋体" w:hAnsi="宋体" w:eastAsia="宋体" w:cs="宋体"/>
                <w:sz w:val="18"/>
                <w:szCs w:val="18"/>
                <w:lang w:val="en-US" w:eastAsia="zh-CN"/>
              </w:rPr>
            </w:pPr>
            <w:r>
              <w:rPr>
                <w:rFonts w:hint="eastAsia" w:ascii="宋体" w:hAnsi="宋体" w:eastAsia="宋体" w:cs="宋体"/>
                <w:color w:val="auto"/>
                <w:sz w:val="18"/>
                <w:szCs w:val="18"/>
                <w:lang w:val="en-US" w:eastAsia="zh-CN"/>
              </w:rPr>
              <w:t>285.213</w:t>
            </w:r>
          </w:p>
        </w:tc>
        <w:tc>
          <w:tcPr>
            <w:tcW w:w="2249" w:type="dxa"/>
            <w:vAlign w:val="center"/>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rPr>
              <w:t>y=</w:t>
            </w:r>
            <w:r>
              <w:rPr>
                <w:rFonts w:hint="eastAsia" w:ascii="宋体" w:hAnsi="宋体" w:cs="宋体"/>
                <w:sz w:val="18"/>
                <w:szCs w:val="18"/>
                <w:lang w:val="en-US" w:eastAsia="zh-CN"/>
              </w:rPr>
              <w:t>275984.34</w:t>
            </w:r>
            <w:r>
              <w:rPr>
                <w:rFonts w:hint="eastAsia" w:ascii="宋体" w:hAnsi="宋体" w:eastAsia="宋体" w:cs="宋体"/>
                <w:sz w:val="18"/>
                <w:szCs w:val="18"/>
              </w:rPr>
              <w:t>x+</w:t>
            </w:r>
            <w:r>
              <w:rPr>
                <w:rFonts w:hint="eastAsia" w:ascii="宋体" w:hAnsi="宋体" w:cs="宋体"/>
                <w:sz w:val="18"/>
                <w:szCs w:val="18"/>
                <w:lang w:val="en-US" w:eastAsia="zh-CN"/>
              </w:rPr>
              <w:t>53.40</w:t>
            </w:r>
          </w:p>
        </w:tc>
        <w:tc>
          <w:tcPr>
            <w:tcW w:w="2055" w:type="dxa"/>
            <w:vAlign w:val="center"/>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0.9999</w:t>
            </w:r>
            <w:r>
              <w:rPr>
                <w:rFonts w:hint="eastAsia" w:ascii="宋体" w:hAnsi="宋体" w:cs="宋体"/>
                <w:sz w:val="18"/>
                <w:szCs w:val="18"/>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782" w:type="dxa"/>
            <w:vAlign w:val="center"/>
          </w:tcPr>
          <w:p>
            <w:pPr>
              <w:jc w:val="center"/>
              <w:rPr>
                <w:rFonts w:hint="eastAsia" w:ascii="宋体" w:hAnsi="宋体" w:eastAsia="宋体" w:cs="宋体"/>
                <w:sz w:val="18"/>
                <w:szCs w:val="18"/>
                <w:lang w:val="en-US" w:eastAsia="zh-CN"/>
              </w:rPr>
            </w:pPr>
            <w:r>
              <w:rPr>
                <w:rFonts w:hint="eastAsia" w:ascii="宋体" w:hAnsi="宋体" w:cs="宋体"/>
                <w:color w:val="auto"/>
                <w:sz w:val="18"/>
                <w:szCs w:val="18"/>
                <w:highlight w:val="none"/>
                <w:lang w:val="en-US" w:eastAsia="zh-CN"/>
              </w:rPr>
              <w:t>P</w:t>
            </w:r>
          </w:p>
        </w:tc>
        <w:tc>
          <w:tcPr>
            <w:tcW w:w="1975" w:type="dxa"/>
            <w:vAlign w:val="center"/>
          </w:tcPr>
          <w:p>
            <w:pPr>
              <w:pStyle w:val="2"/>
              <w:ind w:firstLine="0" w:firstLineChars="0"/>
              <w:jc w:val="center"/>
              <w:rPr>
                <w:rFonts w:hint="eastAsia" w:ascii="宋体" w:hAnsi="宋体" w:eastAsia="宋体" w:cs="宋体"/>
                <w:sz w:val="18"/>
                <w:szCs w:val="18"/>
                <w:lang w:val="en-US" w:eastAsia="zh-CN"/>
              </w:rPr>
            </w:pPr>
            <w:r>
              <w:rPr>
                <w:rFonts w:hint="eastAsia" w:ascii="宋体" w:hAnsi="宋体" w:eastAsia="宋体" w:cs="宋体"/>
                <w:color w:val="auto"/>
                <w:sz w:val="18"/>
                <w:szCs w:val="18"/>
                <w:lang w:val="en-US" w:eastAsia="zh-CN"/>
              </w:rPr>
              <w:t>178.2</w:t>
            </w:r>
            <w:r>
              <w:rPr>
                <w:rFonts w:hint="eastAsia" w:ascii="宋体" w:hAnsi="宋体" w:cs="宋体"/>
                <w:color w:val="auto"/>
                <w:sz w:val="18"/>
                <w:szCs w:val="18"/>
                <w:lang w:val="en-US" w:eastAsia="zh-CN"/>
              </w:rPr>
              <w:t>22</w:t>
            </w:r>
          </w:p>
        </w:tc>
        <w:tc>
          <w:tcPr>
            <w:tcW w:w="2249" w:type="dxa"/>
            <w:vAlign w:val="center"/>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y=</w:t>
            </w:r>
            <w:r>
              <w:rPr>
                <w:rFonts w:hint="eastAsia" w:ascii="宋体" w:hAnsi="宋体" w:cs="宋体"/>
                <w:sz w:val="18"/>
                <w:szCs w:val="18"/>
                <w:lang w:val="en-US" w:eastAsia="zh-CN"/>
              </w:rPr>
              <w:t>5546.59</w:t>
            </w:r>
            <w:r>
              <w:rPr>
                <w:rFonts w:hint="eastAsia" w:ascii="宋体" w:hAnsi="宋体" w:eastAsia="宋体" w:cs="宋体"/>
                <w:sz w:val="18"/>
                <w:szCs w:val="18"/>
              </w:rPr>
              <w:t>x+</w:t>
            </w:r>
            <w:r>
              <w:rPr>
                <w:rFonts w:hint="eastAsia" w:ascii="宋体" w:hAnsi="宋体" w:cs="宋体"/>
                <w:sz w:val="18"/>
                <w:szCs w:val="18"/>
                <w:lang w:val="en-US" w:eastAsia="zh-CN"/>
              </w:rPr>
              <w:t>5.00</w:t>
            </w:r>
          </w:p>
        </w:tc>
        <w:tc>
          <w:tcPr>
            <w:tcW w:w="2055" w:type="dxa"/>
            <w:vAlign w:val="center"/>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sz w:val="18"/>
                <w:szCs w:val="18"/>
                <w:lang w:val="en-US" w:eastAsia="zh-CN"/>
              </w:rPr>
            </w:pPr>
            <w:r>
              <w:rPr>
                <w:rFonts w:hint="eastAsia" w:ascii="宋体" w:hAnsi="宋体" w:cs="宋体"/>
                <w:sz w:val="18"/>
                <w:szCs w:val="18"/>
                <w:lang w:val="en-US" w:eastAsia="zh-CN"/>
              </w:rPr>
              <w:t>0.99989</w:t>
            </w:r>
          </w:p>
        </w:tc>
      </w:tr>
    </w:tbl>
    <w:p>
      <w:pPr>
        <w:widowControl w:val="0"/>
        <w:wordWrap/>
        <w:snapToGrid/>
        <w:spacing w:before="0" w:after="0" w:line="360" w:lineRule="auto"/>
        <w:ind w:left="0" w:leftChars="0" w:right="0"/>
        <w:textAlignment w:val="auto"/>
        <w:outlineLvl w:val="9"/>
        <w:rPr>
          <w:rFonts w:hint="eastAsia" w:ascii="黑体" w:hAnsi="黑体" w:eastAsia="黑体" w:cs="黑体"/>
          <w:b w:val="0"/>
          <w:bCs w:val="0"/>
          <w:kern w:val="2"/>
          <w:sz w:val="21"/>
          <w:szCs w:val="21"/>
          <w:lang w:val="en-US" w:eastAsia="zh-CN"/>
        </w:rPr>
      </w:pPr>
      <w:r>
        <w:rPr>
          <w:rFonts w:hint="eastAsia" w:ascii="黑体" w:hAnsi="黑体" w:eastAsia="黑体" w:cs="黑体"/>
          <w:b w:val="0"/>
          <w:bCs w:val="0"/>
          <w:kern w:val="2"/>
          <w:sz w:val="21"/>
          <w:szCs w:val="21"/>
          <w:lang w:val="en-US" w:eastAsia="zh-CN"/>
        </w:rPr>
        <w:t>（七）元素检出限和定量下限的确定</w:t>
      </w:r>
    </w:p>
    <w:p>
      <w:pPr>
        <w:widowControl w:val="0"/>
        <w:wordWrap/>
        <w:adjustRightInd/>
        <w:snapToGrid/>
        <w:spacing w:before="0" w:after="0" w:line="240" w:lineRule="auto"/>
        <w:ind w:left="0" w:leftChars="0" w:right="0" w:firstLine="420" w:firstLineChars="200"/>
        <w:jc w:val="both"/>
        <w:textAlignment w:val="auto"/>
        <w:outlineLvl w:val="9"/>
        <w:rPr>
          <w:rFonts w:hint="eastAsia" w:ascii="宋体" w:hAnsi="宋体" w:eastAsia="宋体" w:cs="宋体"/>
          <w:b w:val="0"/>
          <w:bCs w:val="0"/>
          <w:kern w:val="2"/>
          <w:sz w:val="21"/>
          <w:szCs w:val="21"/>
          <w:lang w:val="en-US" w:eastAsia="zh-CN"/>
        </w:rPr>
      </w:pPr>
      <w:r>
        <w:rPr>
          <w:rFonts w:hint="eastAsia" w:ascii="宋体" w:hAnsi="宋体" w:cs="宋体"/>
          <w:szCs w:val="21"/>
          <w:lang w:val="en-US" w:eastAsia="zh-CN"/>
        </w:rPr>
        <w:t>按</w:t>
      </w:r>
      <w:r>
        <w:rPr>
          <w:rFonts w:hint="eastAsia" w:ascii="宋体" w:hAnsi="宋体" w:eastAsia="宋体" w:cs="宋体"/>
          <w:szCs w:val="21"/>
          <w:lang w:val="en-US" w:eastAsia="zh-CN"/>
        </w:rPr>
        <w:t>实验方法</w:t>
      </w:r>
      <w:r>
        <w:rPr>
          <w:rFonts w:hint="eastAsia" w:ascii="宋体" w:hAnsi="宋体" w:eastAsia="宋体" w:cs="宋体"/>
          <w:b w:val="0"/>
          <w:bCs w:val="0"/>
          <w:kern w:val="2"/>
          <w:sz w:val="21"/>
          <w:szCs w:val="21"/>
          <w:lang w:val="en-US" w:eastAsia="zh-CN"/>
        </w:rPr>
        <w:t>分别对11份空白溶液进行测定，以3倍的空白溶液标准偏差计算元素的检出限（3s）。以10倍的空白溶液标准偏差对应的元素质量浓度值计算分析方法测定下限，见表</w:t>
      </w:r>
      <w:r>
        <w:rPr>
          <w:rFonts w:hint="eastAsia" w:ascii="宋体" w:hAnsi="宋体" w:cs="宋体"/>
          <w:b w:val="0"/>
          <w:bCs w:val="0"/>
          <w:kern w:val="2"/>
          <w:sz w:val="21"/>
          <w:szCs w:val="21"/>
          <w:lang w:val="en-US" w:eastAsia="zh-CN"/>
        </w:rPr>
        <w:t>8。</w:t>
      </w:r>
    </w:p>
    <w:p>
      <w:pPr>
        <w:widowControl w:val="0"/>
        <w:wordWrap/>
        <w:snapToGrid/>
        <w:spacing w:before="0" w:after="0" w:line="360" w:lineRule="auto"/>
        <w:ind w:left="0" w:leftChars="0" w:right="0" w:firstLine="420" w:firstLineChars="200"/>
        <w:jc w:val="center"/>
        <w:textAlignment w:val="auto"/>
        <w:outlineLvl w:val="9"/>
        <w:rPr>
          <w:rFonts w:hint="eastAsia" w:ascii="黑体" w:hAnsi="黑体" w:eastAsia="黑体" w:cs="黑体"/>
          <w:b w:val="0"/>
          <w:bCs w:val="0"/>
          <w:color w:val="000000"/>
          <w:szCs w:val="18"/>
          <w:lang w:val="en-US" w:eastAsia="zh-CN"/>
        </w:rPr>
      </w:pPr>
      <w:r>
        <w:rPr>
          <w:rFonts w:hint="eastAsia" w:ascii="黑体" w:hAnsi="黑体" w:eastAsia="黑体" w:cs="黑体"/>
          <w:b w:val="0"/>
          <w:bCs w:val="0"/>
          <w:color w:val="000000"/>
          <w:szCs w:val="18"/>
          <w:lang w:val="en-US" w:eastAsia="zh-CN"/>
        </w:rPr>
        <w:t>表8 元素检出限及测定下限</w:t>
      </w:r>
    </w:p>
    <w:tbl>
      <w:tblPr>
        <w:tblStyle w:val="6"/>
        <w:tblpPr w:leftFromText="180" w:rightFromText="180" w:vertAnchor="text" w:horzAnchor="page" w:tblpXSpec="center" w:tblpY="177"/>
        <w:tblOverlap w:val="never"/>
        <w:tblW w:w="88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9"/>
        <w:gridCol w:w="4007"/>
        <w:gridCol w:w="1172"/>
        <w:gridCol w:w="952"/>
        <w:gridCol w:w="1051"/>
        <w:gridCol w:w="1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9" w:type="dxa"/>
            <w:vAlign w:val="center"/>
          </w:tcPr>
          <w:p>
            <w:pPr>
              <w:widowControl w:val="0"/>
              <w:wordWrap/>
              <w:snapToGrid/>
              <w:spacing w:before="0" w:after="0" w:line="240" w:lineRule="auto"/>
              <w:ind w:left="0" w:leftChars="0" w:right="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元素</w:t>
            </w:r>
          </w:p>
        </w:tc>
        <w:tc>
          <w:tcPr>
            <w:tcW w:w="4007" w:type="dxa"/>
            <w:vAlign w:val="center"/>
          </w:tcPr>
          <w:p>
            <w:pPr>
              <w:widowControl w:val="0"/>
              <w:wordWrap/>
              <w:snapToGrid/>
              <w:spacing w:before="0" w:after="0" w:line="240" w:lineRule="auto"/>
              <w:ind w:left="0" w:leftChars="0" w:right="0"/>
              <w:jc w:val="center"/>
              <w:textAlignment w:val="auto"/>
              <w:outlineLvl w:val="9"/>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测定值</w:t>
            </w:r>
          </w:p>
          <w:p>
            <w:pPr>
              <w:widowControl w:val="0"/>
              <w:wordWrap/>
              <w:snapToGrid/>
              <w:spacing w:before="0" w:after="0" w:line="240" w:lineRule="auto"/>
              <w:ind w:left="0" w:leftChars="0" w:right="0"/>
              <w:jc w:val="center"/>
              <w:textAlignment w:val="auto"/>
              <w:outlineLvl w:val="9"/>
              <w:rPr>
                <w:rFonts w:hint="eastAsia" w:ascii="宋体" w:hAnsi="宋体" w:eastAsia="宋体" w:cs="宋体"/>
                <w:color w:val="auto"/>
                <w:sz w:val="18"/>
                <w:szCs w:val="18"/>
                <w:lang w:eastAsia="zh-CN"/>
              </w:rPr>
            </w:pPr>
            <w:r>
              <w:rPr>
                <w:rFonts w:hint="eastAsia" w:ascii="宋体" w:hAnsi="宋体" w:eastAsia="宋体" w:cs="宋体"/>
                <w:color w:val="auto"/>
                <w:sz w:val="18"/>
                <w:szCs w:val="18"/>
                <w:lang w:val="en-US" w:eastAsia="zh-CN"/>
              </w:rPr>
              <w:t>％</w:t>
            </w:r>
          </w:p>
        </w:tc>
        <w:tc>
          <w:tcPr>
            <w:tcW w:w="1172" w:type="dxa"/>
            <w:vAlign w:val="center"/>
          </w:tcPr>
          <w:p>
            <w:pPr>
              <w:widowControl w:val="0"/>
              <w:wordWrap/>
              <w:snapToGrid/>
              <w:spacing w:before="0" w:after="0" w:line="240" w:lineRule="auto"/>
              <w:ind w:left="0" w:leftChars="0" w:right="0"/>
              <w:jc w:val="center"/>
              <w:textAlignment w:val="auto"/>
              <w:outlineLvl w:val="9"/>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平均值</w:t>
            </w:r>
          </w:p>
          <w:p>
            <w:pPr>
              <w:widowControl w:val="0"/>
              <w:wordWrap/>
              <w:snapToGrid/>
              <w:spacing w:before="0" w:after="0" w:line="240" w:lineRule="auto"/>
              <w:ind w:left="0" w:leftChars="0" w:right="0"/>
              <w:jc w:val="center"/>
              <w:textAlignment w:val="auto"/>
              <w:outlineLvl w:val="9"/>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w:t>
            </w:r>
          </w:p>
        </w:tc>
        <w:tc>
          <w:tcPr>
            <w:tcW w:w="952" w:type="dxa"/>
            <w:vAlign w:val="center"/>
          </w:tcPr>
          <w:p>
            <w:pPr>
              <w:widowControl w:val="0"/>
              <w:wordWrap/>
              <w:snapToGrid/>
              <w:spacing w:before="0" w:after="0" w:line="240" w:lineRule="auto"/>
              <w:ind w:left="0" w:leftChars="0" w:right="0"/>
              <w:jc w:val="center"/>
              <w:textAlignment w:val="auto"/>
              <w:outlineLvl w:val="9"/>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标准偏差</w:t>
            </w:r>
          </w:p>
        </w:tc>
        <w:tc>
          <w:tcPr>
            <w:tcW w:w="1051" w:type="dxa"/>
            <w:vAlign w:val="center"/>
          </w:tcPr>
          <w:p>
            <w:pPr>
              <w:widowControl w:val="0"/>
              <w:wordWrap/>
              <w:snapToGrid/>
              <w:spacing w:before="0" w:after="0" w:line="240" w:lineRule="auto"/>
              <w:ind w:left="0" w:leftChars="0" w:right="0"/>
              <w:jc w:val="center"/>
              <w:textAlignment w:val="auto"/>
              <w:outlineLvl w:val="9"/>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检出限</w:t>
            </w:r>
          </w:p>
          <w:p>
            <w:pPr>
              <w:widowControl w:val="0"/>
              <w:wordWrap/>
              <w:snapToGrid/>
              <w:spacing w:before="0" w:after="0" w:line="240" w:lineRule="auto"/>
              <w:ind w:left="0" w:leftChars="0" w:right="0"/>
              <w:jc w:val="center"/>
              <w:textAlignment w:val="auto"/>
              <w:outlineLvl w:val="9"/>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w:t>
            </w:r>
          </w:p>
        </w:tc>
        <w:tc>
          <w:tcPr>
            <w:tcW w:w="1025" w:type="dxa"/>
            <w:vAlign w:val="center"/>
          </w:tcPr>
          <w:p>
            <w:pPr>
              <w:widowControl w:val="0"/>
              <w:wordWrap/>
              <w:snapToGrid/>
              <w:spacing w:before="0" w:after="0" w:line="240" w:lineRule="auto"/>
              <w:ind w:left="0" w:leftChars="0" w:right="0"/>
              <w:jc w:val="center"/>
              <w:textAlignment w:val="auto"/>
              <w:outlineLvl w:val="9"/>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测定下限</w:t>
            </w:r>
          </w:p>
          <w:p>
            <w:pPr>
              <w:widowControl w:val="0"/>
              <w:wordWrap/>
              <w:snapToGrid/>
              <w:spacing w:before="0" w:after="0" w:line="240" w:lineRule="auto"/>
              <w:ind w:left="0" w:leftChars="0" w:right="0"/>
              <w:jc w:val="center"/>
              <w:textAlignment w:val="auto"/>
              <w:outlineLvl w:val="9"/>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4" w:hRule="atLeast"/>
          <w:jc w:val="center"/>
        </w:trPr>
        <w:tc>
          <w:tcPr>
            <w:tcW w:w="599" w:type="dxa"/>
            <w:vAlign w:val="center"/>
          </w:tcPr>
          <w:p>
            <w:pPr>
              <w:jc w:val="center"/>
              <w:rPr>
                <w:rFonts w:hint="eastAsia" w:ascii="宋体" w:hAnsi="宋体" w:eastAsia="宋体" w:cs="宋体"/>
                <w:sz w:val="18"/>
                <w:szCs w:val="18"/>
              </w:rPr>
            </w:pPr>
            <w:r>
              <w:rPr>
                <w:rFonts w:hint="eastAsia" w:ascii="宋体" w:hAnsi="宋体" w:cs="宋体"/>
                <w:color w:val="auto"/>
                <w:sz w:val="18"/>
                <w:szCs w:val="18"/>
                <w:highlight w:val="none"/>
                <w:lang w:val="en-US" w:eastAsia="zh-CN"/>
              </w:rPr>
              <w:t>Be</w:t>
            </w:r>
          </w:p>
        </w:tc>
        <w:tc>
          <w:tcPr>
            <w:tcW w:w="4007" w:type="dxa"/>
            <w:vAlign w:val="center"/>
          </w:tcPr>
          <w:p>
            <w:pPr>
              <w:jc w:val="center"/>
              <w:rPr>
                <w:rFonts w:hint="eastAsia" w:ascii="宋体" w:hAnsi="宋体" w:eastAsia="宋体" w:cs="宋体"/>
                <w:b w:val="0"/>
                <w:bCs/>
                <w:sz w:val="18"/>
                <w:szCs w:val="18"/>
                <w:lang w:val="en-US" w:eastAsia="zh-CN"/>
              </w:rPr>
            </w:pPr>
            <w:r>
              <w:rPr>
                <w:rFonts w:hint="eastAsia" w:ascii="宋体" w:hAnsi="宋体" w:eastAsia="宋体" w:cs="宋体"/>
                <w:sz w:val="18"/>
                <w:szCs w:val="18"/>
              </w:rPr>
              <w:t>0.0019</w:t>
            </w:r>
            <w:r>
              <w:rPr>
                <w:rFonts w:hint="eastAsia" w:ascii="宋体" w:hAnsi="宋体" w:eastAsia="宋体" w:cs="宋体"/>
                <w:sz w:val="18"/>
                <w:szCs w:val="18"/>
                <w:lang w:val="en-US" w:eastAsia="zh-CN"/>
              </w:rPr>
              <w:t>,</w:t>
            </w:r>
            <w:r>
              <w:rPr>
                <w:rFonts w:hint="eastAsia" w:ascii="宋体" w:hAnsi="宋体" w:eastAsia="宋体" w:cs="宋体"/>
                <w:sz w:val="18"/>
                <w:szCs w:val="18"/>
              </w:rPr>
              <w:t>0.0019</w:t>
            </w:r>
            <w:r>
              <w:rPr>
                <w:rFonts w:hint="eastAsia" w:ascii="宋体" w:hAnsi="宋体" w:eastAsia="宋体" w:cs="宋体"/>
                <w:sz w:val="18"/>
                <w:szCs w:val="18"/>
                <w:lang w:val="en-US" w:eastAsia="zh-CN"/>
              </w:rPr>
              <w:t>,</w:t>
            </w:r>
            <w:r>
              <w:rPr>
                <w:rFonts w:hint="eastAsia" w:ascii="宋体" w:hAnsi="宋体" w:eastAsia="宋体" w:cs="宋体"/>
                <w:sz w:val="18"/>
                <w:szCs w:val="18"/>
              </w:rPr>
              <w:t>0.0015</w:t>
            </w:r>
            <w:r>
              <w:rPr>
                <w:rFonts w:hint="eastAsia" w:ascii="宋体" w:hAnsi="宋体" w:eastAsia="宋体" w:cs="宋体"/>
                <w:sz w:val="18"/>
                <w:szCs w:val="18"/>
                <w:lang w:val="en-US" w:eastAsia="zh-CN"/>
              </w:rPr>
              <w:t>,</w:t>
            </w:r>
            <w:r>
              <w:rPr>
                <w:rFonts w:hint="eastAsia" w:ascii="宋体" w:hAnsi="宋体" w:eastAsia="宋体" w:cs="宋体"/>
                <w:sz w:val="18"/>
                <w:szCs w:val="18"/>
              </w:rPr>
              <w:t>0.0017</w:t>
            </w:r>
            <w:r>
              <w:rPr>
                <w:rFonts w:hint="eastAsia" w:ascii="宋体" w:hAnsi="宋体" w:eastAsia="宋体" w:cs="宋体"/>
                <w:sz w:val="18"/>
                <w:szCs w:val="18"/>
                <w:lang w:val="en-US" w:eastAsia="zh-CN"/>
              </w:rPr>
              <w:t>,</w:t>
            </w:r>
            <w:r>
              <w:rPr>
                <w:rFonts w:hint="eastAsia" w:ascii="宋体" w:hAnsi="宋体" w:eastAsia="宋体" w:cs="宋体"/>
                <w:sz w:val="18"/>
                <w:szCs w:val="18"/>
              </w:rPr>
              <w:t>0.0013</w:t>
            </w:r>
            <w:r>
              <w:rPr>
                <w:rFonts w:hint="eastAsia" w:ascii="宋体" w:hAnsi="宋体" w:eastAsia="宋体" w:cs="宋体"/>
                <w:sz w:val="18"/>
                <w:szCs w:val="18"/>
                <w:lang w:val="en-US" w:eastAsia="zh-CN"/>
              </w:rPr>
              <w:t>,</w:t>
            </w:r>
            <w:r>
              <w:rPr>
                <w:rFonts w:hint="eastAsia" w:ascii="宋体" w:hAnsi="宋体" w:eastAsia="宋体" w:cs="宋体"/>
                <w:sz w:val="18"/>
                <w:szCs w:val="18"/>
              </w:rPr>
              <w:t>0.0019</w:t>
            </w:r>
            <w:r>
              <w:rPr>
                <w:rFonts w:hint="eastAsia" w:ascii="宋体" w:hAnsi="宋体" w:eastAsia="宋体" w:cs="宋体"/>
                <w:sz w:val="18"/>
                <w:szCs w:val="18"/>
                <w:lang w:val="en-US" w:eastAsia="zh-CN"/>
              </w:rPr>
              <w:t>,</w:t>
            </w:r>
            <w:r>
              <w:rPr>
                <w:rFonts w:hint="eastAsia" w:ascii="宋体" w:hAnsi="宋体" w:eastAsia="宋体" w:cs="宋体"/>
                <w:sz w:val="18"/>
                <w:szCs w:val="18"/>
              </w:rPr>
              <w:t>0.0019</w:t>
            </w:r>
            <w:r>
              <w:rPr>
                <w:rFonts w:hint="eastAsia" w:ascii="宋体" w:hAnsi="宋体" w:eastAsia="宋体" w:cs="宋体"/>
                <w:sz w:val="18"/>
                <w:szCs w:val="18"/>
                <w:lang w:val="en-US" w:eastAsia="zh-CN"/>
              </w:rPr>
              <w:t>,</w:t>
            </w:r>
            <w:r>
              <w:rPr>
                <w:rFonts w:hint="eastAsia" w:ascii="宋体" w:hAnsi="宋体" w:eastAsia="宋体" w:cs="宋体"/>
                <w:sz w:val="18"/>
                <w:szCs w:val="18"/>
              </w:rPr>
              <w:t>0.0015</w:t>
            </w:r>
            <w:r>
              <w:rPr>
                <w:rFonts w:hint="eastAsia" w:ascii="宋体" w:hAnsi="宋体" w:eastAsia="宋体" w:cs="宋体"/>
                <w:sz w:val="18"/>
                <w:szCs w:val="18"/>
                <w:lang w:val="en-US" w:eastAsia="zh-CN"/>
              </w:rPr>
              <w:t>,</w:t>
            </w:r>
            <w:r>
              <w:rPr>
                <w:rFonts w:hint="eastAsia" w:ascii="宋体" w:hAnsi="宋体" w:eastAsia="宋体" w:cs="宋体"/>
                <w:sz w:val="18"/>
                <w:szCs w:val="18"/>
              </w:rPr>
              <w:t>0.0017</w:t>
            </w:r>
            <w:r>
              <w:rPr>
                <w:rFonts w:hint="eastAsia" w:ascii="宋体" w:hAnsi="宋体" w:eastAsia="宋体" w:cs="宋体"/>
                <w:sz w:val="18"/>
                <w:szCs w:val="18"/>
                <w:lang w:val="en-US" w:eastAsia="zh-CN"/>
              </w:rPr>
              <w:t>,</w:t>
            </w:r>
            <w:r>
              <w:rPr>
                <w:rFonts w:hint="eastAsia" w:ascii="宋体" w:hAnsi="宋体" w:eastAsia="宋体" w:cs="宋体"/>
                <w:sz w:val="18"/>
                <w:szCs w:val="18"/>
              </w:rPr>
              <w:t>0.0013</w:t>
            </w:r>
            <w:r>
              <w:rPr>
                <w:rFonts w:hint="eastAsia" w:ascii="宋体" w:hAnsi="宋体" w:eastAsia="宋体" w:cs="宋体"/>
                <w:sz w:val="18"/>
                <w:szCs w:val="18"/>
                <w:lang w:val="en-US" w:eastAsia="zh-CN"/>
              </w:rPr>
              <w:t>,</w:t>
            </w:r>
            <w:r>
              <w:rPr>
                <w:rFonts w:hint="eastAsia" w:ascii="宋体" w:hAnsi="宋体" w:eastAsia="宋体" w:cs="宋体"/>
                <w:sz w:val="18"/>
                <w:szCs w:val="18"/>
              </w:rPr>
              <w:t>0.0014</w:t>
            </w:r>
          </w:p>
        </w:tc>
        <w:tc>
          <w:tcPr>
            <w:tcW w:w="1172" w:type="dxa"/>
            <w:vAlign w:val="center"/>
          </w:tcPr>
          <w:p>
            <w:pPr>
              <w:widowControl w:val="0"/>
              <w:wordWrap/>
              <w:snapToGrid/>
              <w:spacing w:before="0" w:after="0" w:line="240" w:lineRule="auto"/>
              <w:ind w:left="0" w:leftChars="0" w:right="0"/>
              <w:jc w:val="center"/>
              <w:textAlignment w:val="auto"/>
              <w:outlineLvl w:val="9"/>
              <w:rPr>
                <w:rFonts w:hint="eastAsia" w:ascii="宋体" w:hAnsi="宋体" w:eastAsia="宋体" w:cs="宋体"/>
                <w:b w:val="0"/>
                <w:bCs/>
                <w:sz w:val="18"/>
                <w:szCs w:val="18"/>
                <w:lang w:val="en-US" w:eastAsia="zh-CN"/>
              </w:rPr>
            </w:pPr>
            <w:r>
              <w:rPr>
                <w:rFonts w:hint="eastAsia" w:ascii="宋体" w:hAnsi="宋体" w:eastAsia="宋体" w:cs="宋体"/>
                <w:b w:val="0"/>
                <w:bCs/>
                <w:sz w:val="18"/>
                <w:szCs w:val="18"/>
                <w:lang w:val="en-US" w:eastAsia="zh-CN"/>
              </w:rPr>
              <w:t>0.00</w:t>
            </w:r>
            <w:r>
              <w:rPr>
                <w:rFonts w:hint="eastAsia" w:ascii="宋体" w:hAnsi="宋体" w:cs="宋体"/>
                <w:b w:val="0"/>
                <w:bCs/>
                <w:sz w:val="18"/>
                <w:szCs w:val="18"/>
                <w:lang w:val="en-US" w:eastAsia="zh-CN"/>
              </w:rPr>
              <w:t>16</w:t>
            </w:r>
          </w:p>
        </w:tc>
        <w:tc>
          <w:tcPr>
            <w:tcW w:w="952" w:type="dxa"/>
            <w:vAlign w:val="center"/>
          </w:tcPr>
          <w:p>
            <w:pPr>
              <w:widowControl w:val="0"/>
              <w:wordWrap/>
              <w:snapToGrid/>
              <w:spacing w:before="0" w:after="0" w:line="240" w:lineRule="auto"/>
              <w:ind w:left="0" w:leftChars="0" w:right="0"/>
              <w:jc w:val="center"/>
              <w:textAlignment w:val="auto"/>
              <w:outlineLvl w:val="9"/>
              <w:rPr>
                <w:rFonts w:hint="eastAsia" w:ascii="宋体" w:hAnsi="宋体" w:eastAsia="宋体" w:cs="宋体"/>
                <w:b w:val="0"/>
                <w:bCs/>
                <w:sz w:val="18"/>
                <w:szCs w:val="18"/>
                <w:lang w:val="en-US" w:eastAsia="zh-CN"/>
              </w:rPr>
            </w:pPr>
            <w:r>
              <w:rPr>
                <w:rFonts w:hint="eastAsia" w:ascii="宋体" w:hAnsi="宋体" w:eastAsia="宋体" w:cs="宋体"/>
                <w:b w:val="0"/>
                <w:bCs/>
                <w:sz w:val="18"/>
                <w:szCs w:val="18"/>
                <w:lang w:val="en-US" w:eastAsia="zh-CN"/>
              </w:rPr>
              <w:t>0.0</w:t>
            </w:r>
            <w:r>
              <w:rPr>
                <w:rFonts w:hint="eastAsia" w:ascii="宋体" w:hAnsi="宋体" w:cs="宋体"/>
                <w:b w:val="0"/>
                <w:bCs/>
                <w:sz w:val="18"/>
                <w:szCs w:val="18"/>
                <w:lang w:val="en-US" w:eastAsia="zh-CN"/>
              </w:rPr>
              <w:t>0023</w:t>
            </w:r>
          </w:p>
        </w:tc>
        <w:tc>
          <w:tcPr>
            <w:tcW w:w="1051" w:type="dxa"/>
            <w:vAlign w:val="center"/>
          </w:tcPr>
          <w:p>
            <w:pPr>
              <w:widowControl w:val="0"/>
              <w:wordWrap/>
              <w:snapToGrid/>
              <w:spacing w:before="0" w:after="0" w:line="240" w:lineRule="auto"/>
              <w:ind w:left="0" w:leftChars="0" w:right="0"/>
              <w:jc w:val="center"/>
              <w:textAlignment w:val="auto"/>
              <w:outlineLvl w:val="9"/>
              <w:rPr>
                <w:rFonts w:hint="eastAsia" w:ascii="宋体" w:hAnsi="宋体" w:eastAsia="宋体" w:cs="宋体"/>
                <w:b w:val="0"/>
                <w:bCs/>
                <w:sz w:val="18"/>
                <w:szCs w:val="18"/>
                <w:lang w:val="en-US" w:eastAsia="zh-CN"/>
              </w:rPr>
            </w:pPr>
            <w:r>
              <w:rPr>
                <w:rFonts w:hint="eastAsia" w:ascii="宋体" w:hAnsi="宋体" w:eastAsia="宋体" w:cs="宋体"/>
                <w:b w:val="0"/>
                <w:bCs/>
                <w:sz w:val="18"/>
                <w:szCs w:val="18"/>
                <w:lang w:val="en-US" w:eastAsia="zh-CN"/>
              </w:rPr>
              <w:t>0.00</w:t>
            </w:r>
            <w:r>
              <w:rPr>
                <w:rFonts w:hint="eastAsia" w:ascii="宋体" w:hAnsi="宋体" w:cs="宋体"/>
                <w:b w:val="0"/>
                <w:bCs/>
                <w:sz w:val="18"/>
                <w:szCs w:val="18"/>
                <w:lang w:val="en-US" w:eastAsia="zh-CN"/>
              </w:rPr>
              <w:t>070</w:t>
            </w:r>
          </w:p>
        </w:tc>
        <w:tc>
          <w:tcPr>
            <w:tcW w:w="1025" w:type="dxa"/>
            <w:vAlign w:val="center"/>
          </w:tcPr>
          <w:p>
            <w:pPr>
              <w:widowControl w:val="0"/>
              <w:wordWrap/>
              <w:snapToGrid/>
              <w:spacing w:before="0" w:after="0" w:line="240" w:lineRule="auto"/>
              <w:ind w:left="0" w:leftChars="0" w:right="0"/>
              <w:jc w:val="center"/>
              <w:textAlignment w:val="auto"/>
              <w:outlineLvl w:val="9"/>
              <w:rPr>
                <w:rFonts w:hint="eastAsia" w:ascii="宋体" w:hAnsi="宋体" w:eastAsia="宋体" w:cs="宋体"/>
                <w:b w:val="0"/>
                <w:bCs/>
                <w:sz w:val="18"/>
                <w:szCs w:val="18"/>
                <w:lang w:val="en-US" w:eastAsia="zh-CN"/>
              </w:rPr>
            </w:pPr>
            <w:r>
              <w:rPr>
                <w:rFonts w:hint="eastAsia" w:ascii="宋体" w:hAnsi="宋体" w:eastAsia="宋体" w:cs="宋体"/>
                <w:b w:val="0"/>
                <w:bCs/>
                <w:sz w:val="18"/>
                <w:szCs w:val="18"/>
                <w:lang w:val="en-US" w:eastAsia="zh-CN"/>
              </w:rPr>
              <w:t>0.00</w:t>
            </w:r>
            <w:r>
              <w:rPr>
                <w:rFonts w:hint="eastAsia" w:ascii="宋体" w:hAnsi="宋体" w:cs="宋体"/>
                <w:b w:val="0"/>
                <w:bCs/>
                <w:sz w:val="18"/>
                <w:szCs w:val="18"/>
                <w:lang w:val="en-US" w:eastAsia="zh-CN"/>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599" w:type="dxa"/>
            <w:vAlign w:val="center"/>
          </w:tcPr>
          <w:p>
            <w:pPr>
              <w:jc w:val="center"/>
              <w:rPr>
                <w:rFonts w:hint="eastAsia" w:ascii="宋体" w:hAnsi="宋体" w:eastAsia="宋体" w:cs="宋体"/>
                <w:sz w:val="18"/>
                <w:szCs w:val="18"/>
                <w:lang w:val="en-US" w:eastAsia="zh-CN"/>
              </w:rPr>
            </w:pPr>
            <w:r>
              <w:rPr>
                <w:rFonts w:hint="eastAsia" w:ascii="宋体" w:hAnsi="宋体" w:cs="宋体"/>
                <w:color w:val="auto"/>
                <w:sz w:val="18"/>
                <w:szCs w:val="18"/>
                <w:highlight w:val="none"/>
                <w:lang w:val="en-US" w:eastAsia="zh-CN"/>
              </w:rPr>
              <w:t>Co</w:t>
            </w:r>
          </w:p>
        </w:tc>
        <w:tc>
          <w:tcPr>
            <w:tcW w:w="4007" w:type="dxa"/>
            <w:vAlign w:val="center"/>
          </w:tcPr>
          <w:p>
            <w:pPr>
              <w:jc w:val="center"/>
              <w:rPr>
                <w:rFonts w:hint="eastAsia" w:ascii="宋体" w:hAnsi="宋体" w:eastAsia="宋体" w:cs="宋体"/>
                <w:b w:val="0"/>
                <w:bCs/>
                <w:sz w:val="18"/>
                <w:szCs w:val="18"/>
                <w:lang w:val="en-US" w:eastAsia="zh-CN"/>
              </w:rPr>
            </w:pPr>
            <w:r>
              <w:rPr>
                <w:rFonts w:hint="eastAsia" w:ascii="宋体" w:hAnsi="宋体" w:eastAsia="宋体" w:cs="宋体"/>
                <w:sz w:val="18"/>
                <w:szCs w:val="18"/>
              </w:rPr>
              <w:t>0.0003</w:t>
            </w:r>
            <w:r>
              <w:rPr>
                <w:rFonts w:hint="eastAsia" w:ascii="宋体" w:hAnsi="宋体" w:eastAsia="宋体" w:cs="宋体"/>
                <w:sz w:val="18"/>
                <w:szCs w:val="18"/>
                <w:lang w:val="en-US" w:eastAsia="zh-CN"/>
              </w:rPr>
              <w:t>,</w:t>
            </w:r>
            <w:r>
              <w:rPr>
                <w:rFonts w:hint="eastAsia" w:ascii="宋体" w:hAnsi="宋体" w:eastAsia="宋体" w:cs="宋体"/>
                <w:sz w:val="18"/>
                <w:szCs w:val="18"/>
              </w:rPr>
              <w:t>0.0012</w:t>
            </w:r>
            <w:r>
              <w:rPr>
                <w:rFonts w:hint="eastAsia" w:ascii="宋体" w:hAnsi="宋体" w:eastAsia="宋体" w:cs="宋体"/>
                <w:sz w:val="18"/>
                <w:szCs w:val="18"/>
                <w:lang w:val="en-US" w:eastAsia="zh-CN"/>
              </w:rPr>
              <w:t>,</w:t>
            </w:r>
            <w:r>
              <w:rPr>
                <w:rFonts w:hint="eastAsia" w:ascii="宋体" w:hAnsi="宋体" w:eastAsia="宋体" w:cs="宋体"/>
                <w:sz w:val="18"/>
                <w:szCs w:val="18"/>
              </w:rPr>
              <w:t>0.0010</w:t>
            </w:r>
            <w:r>
              <w:rPr>
                <w:rFonts w:hint="eastAsia" w:ascii="宋体" w:hAnsi="宋体" w:eastAsia="宋体" w:cs="宋体"/>
                <w:sz w:val="18"/>
                <w:szCs w:val="18"/>
                <w:lang w:val="en-US" w:eastAsia="zh-CN"/>
              </w:rPr>
              <w:t>,</w:t>
            </w:r>
            <w:r>
              <w:rPr>
                <w:rFonts w:hint="eastAsia" w:ascii="宋体" w:hAnsi="宋体" w:eastAsia="宋体" w:cs="宋体"/>
                <w:sz w:val="18"/>
                <w:szCs w:val="18"/>
              </w:rPr>
              <w:t>0.0008</w:t>
            </w:r>
            <w:r>
              <w:rPr>
                <w:rFonts w:hint="eastAsia" w:ascii="宋体" w:hAnsi="宋体" w:eastAsia="宋体" w:cs="宋体"/>
                <w:sz w:val="18"/>
                <w:szCs w:val="18"/>
                <w:lang w:val="en-US" w:eastAsia="zh-CN"/>
              </w:rPr>
              <w:t>,</w:t>
            </w:r>
            <w:r>
              <w:rPr>
                <w:rFonts w:hint="eastAsia" w:ascii="宋体" w:hAnsi="宋体" w:eastAsia="宋体" w:cs="宋体"/>
                <w:sz w:val="18"/>
                <w:szCs w:val="18"/>
              </w:rPr>
              <w:t>0.0009</w:t>
            </w:r>
            <w:r>
              <w:rPr>
                <w:rFonts w:hint="eastAsia" w:ascii="宋体" w:hAnsi="宋体" w:eastAsia="宋体" w:cs="宋体"/>
                <w:sz w:val="18"/>
                <w:szCs w:val="18"/>
                <w:lang w:val="en-US" w:eastAsia="zh-CN"/>
              </w:rPr>
              <w:t>,</w:t>
            </w:r>
            <w:r>
              <w:rPr>
                <w:rFonts w:hint="eastAsia" w:ascii="宋体" w:hAnsi="宋体" w:eastAsia="宋体" w:cs="宋体"/>
                <w:sz w:val="18"/>
                <w:szCs w:val="18"/>
              </w:rPr>
              <w:t>0.0003</w:t>
            </w:r>
            <w:r>
              <w:rPr>
                <w:rFonts w:hint="eastAsia" w:ascii="宋体" w:hAnsi="宋体" w:eastAsia="宋体" w:cs="宋体"/>
                <w:sz w:val="18"/>
                <w:szCs w:val="18"/>
                <w:lang w:val="en-US" w:eastAsia="zh-CN"/>
              </w:rPr>
              <w:t>,</w:t>
            </w:r>
            <w:r>
              <w:rPr>
                <w:rFonts w:hint="eastAsia" w:ascii="宋体" w:hAnsi="宋体" w:eastAsia="宋体" w:cs="宋体"/>
                <w:sz w:val="18"/>
                <w:szCs w:val="18"/>
              </w:rPr>
              <w:t>0.0012</w:t>
            </w:r>
            <w:r>
              <w:rPr>
                <w:rFonts w:hint="eastAsia" w:ascii="宋体" w:hAnsi="宋体" w:eastAsia="宋体" w:cs="宋体"/>
                <w:sz w:val="18"/>
                <w:szCs w:val="18"/>
                <w:lang w:val="en-US" w:eastAsia="zh-CN"/>
              </w:rPr>
              <w:t>,</w:t>
            </w:r>
            <w:r>
              <w:rPr>
                <w:rFonts w:hint="eastAsia" w:ascii="宋体" w:hAnsi="宋体" w:eastAsia="宋体" w:cs="宋体"/>
                <w:sz w:val="18"/>
                <w:szCs w:val="18"/>
              </w:rPr>
              <w:t>0.0010</w:t>
            </w:r>
            <w:r>
              <w:rPr>
                <w:rFonts w:hint="eastAsia" w:ascii="宋体" w:hAnsi="宋体" w:eastAsia="宋体" w:cs="宋体"/>
                <w:sz w:val="18"/>
                <w:szCs w:val="18"/>
                <w:lang w:val="en-US" w:eastAsia="zh-CN"/>
              </w:rPr>
              <w:t>,</w:t>
            </w:r>
            <w:r>
              <w:rPr>
                <w:rFonts w:hint="eastAsia" w:ascii="宋体" w:hAnsi="宋体" w:eastAsia="宋体" w:cs="宋体"/>
                <w:sz w:val="18"/>
                <w:szCs w:val="18"/>
              </w:rPr>
              <w:t>0.0008</w:t>
            </w:r>
            <w:r>
              <w:rPr>
                <w:rFonts w:hint="eastAsia" w:ascii="宋体" w:hAnsi="宋体" w:eastAsia="宋体" w:cs="宋体"/>
                <w:sz w:val="18"/>
                <w:szCs w:val="18"/>
                <w:lang w:val="en-US" w:eastAsia="zh-CN"/>
              </w:rPr>
              <w:t>,</w:t>
            </w:r>
            <w:r>
              <w:rPr>
                <w:rFonts w:hint="eastAsia" w:ascii="宋体" w:hAnsi="宋体" w:eastAsia="宋体" w:cs="宋体"/>
                <w:sz w:val="18"/>
                <w:szCs w:val="18"/>
              </w:rPr>
              <w:t>0.0009</w:t>
            </w:r>
            <w:r>
              <w:rPr>
                <w:rFonts w:hint="eastAsia" w:ascii="宋体" w:hAnsi="宋体" w:eastAsia="宋体" w:cs="宋体"/>
                <w:sz w:val="18"/>
                <w:szCs w:val="18"/>
                <w:lang w:val="en-US" w:eastAsia="zh-CN"/>
              </w:rPr>
              <w:t>,</w:t>
            </w:r>
            <w:r>
              <w:rPr>
                <w:rFonts w:hint="eastAsia" w:ascii="宋体" w:hAnsi="宋体" w:eastAsia="宋体" w:cs="宋体"/>
                <w:sz w:val="18"/>
                <w:szCs w:val="18"/>
              </w:rPr>
              <w:t>0.0005</w:t>
            </w:r>
          </w:p>
        </w:tc>
        <w:tc>
          <w:tcPr>
            <w:tcW w:w="1172" w:type="dxa"/>
            <w:vAlign w:val="center"/>
          </w:tcPr>
          <w:p>
            <w:pPr>
              <w:widowControl w:val="0"/>
              <w:wordWrap/>
              <w:snapToGrid/>
              <w:spacing w:before="0" w:after="0" w:line="240" w:lineRule="auto"/>
              <w:ind w:left="0" w:leftChars="0" w:right="0"/>
              <w:jc w:val="center"/>
              <w:textAlignment w:val="auto"/>
              <w:outlineLvl w:val="9"/>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0.00081</w:t>
            </w:r>
          </w:p>
        </w:tc>
        <w:tc>
          <w:tcPr>
            <w:tcW w:w="952" w:type="dxa"/>
            <w:vAlign w:val="center"/>
          </w:tcPr>
          <w:p>
            <w:pPr>
              <w:widowControl w:val="0"/>
              <w:wordWrap/>
              <w:snapToGrid/>
              <w:spacing w:before="0" w:after="0" w:line="240" w:lineRule="auto"/>
              <w:ind w:left="0" w:leftChars="0" w:right="0"/>
              <w:jc w:val="center"/>
              <w:textAlignment w:val="auto"/>
              <w:outlineLvl w:val="9"/>
              <w:rPr>
                <w:rFonts w:hint="eastAsia" w:ascii="宋体" w:hAnsi="宋体" w:eastAsia="宋体" w:cs="宋体"/>
                <w:b w:val="0"/>
                <w:bCs/>
                <w:sz w:val="18"/>
                <w:szCs w:val="18"/>
                <w:lang w:val="en-US" w:eastAsia="zh-CN"/>
              </w:rPr>
            </w:pPr>
            <w:r>
              <w:rPr>
                <w:rFonts w:hint="eastAsia" w:ascii="宋体" w:hAnsi="宋体" w:eastAsia="宋体" w:cs="宋体"/>
                <w:b w:val="0"/>
                <w:bCs/>
                <w:sz w:val="18"/>
                <w:szCs w:val="18"/>
                <w:lang w:val="en-US" w:eastAsia="zh-CN"/>
              </w:rPr>
              <w:t>0.00</w:t>
            </w:r>
            <w:r>
              <w:rPr>
                <w:rFonts w:hint="eastAsia" w:ascii="宋体" w:hAnsi="宋体" w:cs="宋体"/>
                <w:b w:val="0"/>
                <w:bCs/>
                <w:sz w:val="18"/>
                <w:szCs w:val="18"/>
                <w:lang w:val="en-US" w:eastAsia="zh-CN"/>
              </w:rPr>
              <w:t>030</w:t>
            </w:r>
          </w:p>
        </w:tc>
        <w:tc>
          <w:tcPr>
            <w:tcW w:w="1051" w:type="dxa"/>
            <w:vAlign w:val="center"/>
          </w:tcPr>
          <w:p>
            <w:pPr>
              <w:widowControl w:val="0"/>
              <w:wordWrap/>
              <w:snapToGrid/>
              <w:spacing w:before="0" w:after="0" w:line="240" w:lineRule="auto"/>
              <w:ind w:left="0" w:leftChars="0" w:right="0"/>
              <w:jc w:val="center"/>
              <w:textAlignment w:val="auto"/>
              <w:outlineLvl w:val="9"/>
              <w:rPr>
                <w:rFonts w:hint="eastAsia" w:ascii="宋体" w:hAnsi="宋体" w:eastAsia="宋体" w:cs="宋体"/>
                <w:b w:val="0"/>
                <w:bCs/>
                <w:sz w:val="18"/>
                <w:szCs w:val="18"/>
                <w:lang w:val="en-US" w:eastAsia="zh-CN"/>
              </w:rPr>
            </w:pPr>
            <w:r>
              <w:rPr>
                <w:rFonts w:hint="eastAsia" w:ascii="宋体" w:hAnsi="宋体" w:eastAsia="宋体" w:cs="宋体"/>
                <w:b w:val="0"/>
                <w:bCs/>
                <w:sz w:val="18"/>
                <w:szCs w:val="18"/>
                <w:lang w:val="en-US" w:eastAsia="zh-CN"/>
              </w:rPr>
              <w:t>0.00</w:t>
            </w:r>
            <w:r>
              <w:rPr>
                <w:rFonts w:hint="eastAsia" w:ascii="宋体" w:hAnsi="宋体" w:cs="宋体"/>
                <w:b w:val="0"/>
                <w:bCs/>
                <w:sz w:val="18"/>
                <w:szCs w:val="18"/>
                <w:lang w:val="en-US" w:eastAsia="zh-CN"/>
              </w:rPr>
              <w:t>091</w:t>
            </w:r>
          </w:p>
        </w:tc>
        <w:tc>
          <w:tcPr>
            <w:tcW w:w="1025" w:type="dxa"/>
            <w:vAlign w:val="center"/>
          </w:tcPr>
          <w:p>
            <w:pPr>
              <w:widowControl w:val="0"/>
              <w:wordWrap/>
              <w:snapToGrid/>
              <w:spacing w:before="0" w:after="0" w:line="240" w:lineRule="auto"/>
              <w:ind w:left="0" w:leftChars="0" w:right="0"/>
              <w:jc w:val="center"/>
              <w:textAlignment w:val="auto"/>
              <w:outlineLvl w:val="9"/>
              <w:rPr>
                <w:rFonts w:hint="eastAsia" w:ascii="宋体" w:hAnsi="宋体" w:eastAsia="宋体" w:cs="宋体"/>
                <w:b w:val="0"/>
                <w:bCs/>
                <w:sz w:val="18"/>
                <w:szCs w:val="18"/>
                <w:lang w:val="en-US" w:eastAsia="zh-CN"/>
              </w:rPr>
            </w:pPr>
            <w:r>
              <w:rPr>
                <w:rFonts w:hint="eastAsia" w:ascii="宋体" w:hAnsi="宋体" w:eastAsia="宋体" w:cs="宋体"/>
                <w:b w:val="0"/>
                <w:bCs/>
                <w:sz w:val="18"/>
                <w:szCs w:val="18"/>
                <w:lang w:val="en-US" w:eastAsia="zh-CN"/>
              </w:rPr>
              <w:t>0.00</w:t>
            </w:r>
            <w:r>
              <w:rPr>
                <w:rFonts w:hint="eastAsia" w:ascii="宋体" w:hAnsi="宋体" w:cs="宋体"/>
                <w:b w:val="0"/>
                <w:bCs/>
                <w:sz w:val="18"/>
                <w:szCs w:val="18"/>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599" w:type="dxa"/>
            <w:vAlign w:val="center"/>
          </w:tcPr>
          <w:p>
            <w:pPr>
              <w:jc w:val="center"/>
              <w:rPr>
                <w:rFonts w:hint="eastAsia" w:ascii="宋体" w:hAnsi="宋体" w:eastAsia="宋体" w:cs="宋体"/>
                <w:sz w:val="18"/>
                <w:szCs w:val="18"/>
                <w:lang w:val="en-US" w:eastAsia="zh-CN"/>
              </w:rPr>
            </w:pPr>
            <w:r>
              <w:rPr>
                <w:rFonts w:hint="eastAsia" w:ascii="宋体" w:hAnsi="宋体" w:cs="宋体"/>
                <w:color w:val="auto"/>
                <w:sz w:val="18"/>
                <w:szCs w:val="18"/>
                <w:highlight w:val="none"/>
                <w:lang w:val="en-US" w:eastAsia="zh-CN"/>
              </w:rPr>
              <w:t>Ni</w:t>
            </w:r>
          </w:p>
        </w:tc>
        <w:tc>
          <w:tcPr>
            <w:tcW w:w="4007" w:type="dxa"/>
            <w:vAlign w:val="center"/>
          </w:tcPr>
          <w:p>
            <w:pPr>
              <w:widowControl w:val="0"/>
              <w:wordWrap/>
              <w:snapToGrid/>
              <w:spacing w:before="0" w:after="0" w:line="240" w:lineRule="auto"/>
              <w:ind w:left="0" w:leftChars="0" w:right="0"/>
              <w:jc w:val="center"/>
              <w:textAlignment w:val="auto"/>
              <w:outlineLvl w:val="9"/>
              <w:rPr>
                <w:rFonts w:hint="eastAsia" w:ascii="宋体" w:hAnsi="宋体" w:eastAsia="宋体" w:cs="宋体"/>
                <w:b w:val="0"/>
                <w:bCs/>
                <w:sz w:val="18"/>
                <w:szCs w:val="18"/>
                <w:lang w:val="en-US" w:eastAsia="zh-CN"/>
              </w:rPr>
            </w:pPr>
            <w:r>
              <w:rPr>
                <w:rFonts w:hint="eastAsia" w:ascii="宋体" w:hAnsi="宋体" w:eastAsia="宋体" w:cs="宋体"/>
                <w:sz w:val="18"/>
                <w:szCs w:val="18"/>
              </w:rPr>
              <w:t>0.0009</w:t>
            </w:r>
            <w:r>
              <w:rPr>
                <w:rFonts w:hint="eastAsia" w:ascii="宋体" w:hAnsi="宋体" w:eastAsia="宋体" w:cs="宋体"/>
                <w:sz w:val="18"/>
                <w:szCs w:val="18"/>
                <w:lang w:val="en-US" w:eastAsia="zh-CN"/>
              </w:rPr>
              <w:t>,</w:t>
            </w:r>
            <w:r>
              <w:rPr>
                <w:rFonts w:hint="eastAsia" w:ascii="宋体" w:hAnsi="宋体" w:eastAsia="宋体" w:cs="宋体"/>
                <w:sz w:val="18"/>
                <w:szCs w:val="18"/>
              </w:rPr>
              <w:t>0.0011</w:t>
            </w:r>
            <w:r>
              <w:rPr>
                <w:rFonts w:hint="eastAsia" w:ascii="宋体" w:hAnsi="宋体" w:eastAsia="宋体" w:cs="宋体"/>
                <w:sz w:val="18"/>
                <w:szCs w:val="18"/>
                <w:lang w:val="en-US" w:eastAsia="zh-CN"/>
              </w:rPr>
              <w:t>,</w:t>
            </w:r>
            <w:r>
              <w:rPr>
                <w:rFonts w:hint="eastAsia" w:ascii="宋体" w:hAnsi="宋体" w:eastAsia="宋体" w:cs="宋体"/>
                <w:sz w:val="18"/>
                <w:szCs w:val="18"/>
              </w:rPr>
              <w:t>0.0005</w:t>
            </w:r>
            <w:r>
              <w:rPr>
                <w:rFonts w:hint="eastAsia" w:ascii="宋体" w:hAnsi="宋体" w:eastAsia="宋体" w:cs="宋体"/>
                <w:sz w:val="18"/>
                <w:szCs w:val="18"/>
                <w:lang w:val="en-US" w:eastAsia="zh-CN"/>
              </w:rPr>
              <w:t>,</w:t>
            </w:r>
            <w:r>
              <w:rPr>
                <w:rFonts w:hint="eastAsia" w:ascii="宋体" w:hAnsi="宋体" w:eastAsia="宋体" w:cs="宋体"/>
                <w:sz w:val="18"/>
                <w:szCs w:val="18"/>
              </w:rPr>
              <w:t>0.0001</w:t>
            </w:r>
            <w:r>
              <w:rPr>
                <w:rFonts w:hint="eastAsia" w:ascii="宋体" w:hAnsi="宋体" w:eastAsia="宋体" w:cs="宋体"/>
                <w:sz w:val="18"/>
                <w:szCs w:val="18"/>
                <w:lang w:val="en-US" w:eastAsia="zh-CN"/>
              </w:rPr>
              <w:t>,</w:t>
            </w:r>
            <w:r>
              <w:rPr>
                <w:rFonts w:hint="eastAsia" w:ascii="宋体" w:hAnsi="宋体" w:eastAsia="宋体" w:cs="宋体"/>
                <w:sz w:val="18"/>
                <w:szCs w:val="18"/>
              </w:rPr>
              <w:t>0.0002</w:t>
            </w:r>
            <w:r>
              <w:rPr>
                <w:rFonts w:hint="eastAsia" w:ascii="宋体" w:hAnsi="宋体" w:eastAsia="宋体" w:cs="宋体"/>
                <w:sz w:val="18"/>
                <w:szCs w:val="18"/>
                <w:lang w:val="en-US" w:eastAsia="zh-CN"/>
              </w:rPr>
              <w:t>,</w:t>
            </w:r>
            <w:r>
              <w:rPr>
                <w:rFonts w:hint="eastAsia" w:ascii="宋体" w:hAnsi="宋体" w:eastAsia="宋体" w:cs="宋体"/>
                <w:sz w:val="18"/>
                <w:szCs w:val="18"/>
              </w:rPr>
              <w:t>0.0004</w:t>
            </w:r>
            <w:r>
              <w:rPr>
                <w:rFonts w:hint="eastAsia" w:ascii="宋体" w:hAnsi="宋体" w:eastAsia="宋体" w:cs="宋体"/>
                <w:sz w:val="18"/>
                <w:szCs w:val="18"/>
                <w:lang w:val="en-US" w:eastAsia="zh-CN"/>
              </w:rPr>
              <w:t>,</w:t>
            </w:r>
            <w:r>
              <w:rPr>
                <w:rFonts w:hint="eastAsia" w:ascii="宋体" w:hAnsi="宋体" w:eastAsia="宋体" w:cs="宋体"/>
                <w:sz w:val="18"/>
                <w:szCs w:val="18"/>
              </w:rPr>
              <w:t>0.0009</w:t>
            </w:r>
            <w:r>
              <w:rPr>
                <w:rFonts w:hint="eastAsia" w:ascii="宋体" w:hAnsi="宋体" w:eastAsia="宋体" w:cs="宋体"/>
                <w:sz w:val="18"/>
                <w:szCs w:val="18"/>
                <w:lang w:val="en-US" w:eastAsia="zh-CN"/>
              </w:rPr>
              <w:t>,</w:t>
            </w:r>
            <w:r>
              <w:rPr>
                <w:rFonts w:hint="eastAsia" w:ascii="宋体" w:hAnsi="宋体" w:eastAsia="宋体" w:cs="宋体"/>
                <w:sz w:val="18"/>
                <w:szCs w:val="18"/>
              </w:rPr>
              <w:t>0.0005</w:t>
            </w:r>
            <w:r>
              <w:rPr>
                <w:rFonts w:hint="eastAsia" w:ascii="宋体" w:hAnsi="宋体" w:eastAsia="宋体" w:cs="宋体"/>
                <w:sz w:val="18"/>
                <w:szCs w:val="18"/>
                <w:lang w:val="en-US" w:eastAsia="zh-CN"/>
              </w:rPr>
              <w:t>,</w:t>
            </w:r>
            <w:r>
              <w:rPr>
                <w:rFonts w:hint="eastAsia" w:ascii="宋体" w:hAnsi="宋体" w:eastAsia="宋体" w:cs="宋体"/>
                <w:sz w:val="18"/>
                <w:szCs w:val="18"/>
              </w:rPr>
              <w:t>0.0001</w:t>
            </w:r>
            <w:r>
              <w:rPr>
                <w:rFonts w:hint="eastAsia" w:ascii="宋体" w:hAnsi="宋体" w:eastAsia="宋体" w:cs="宋体"/>
                <w:sz w:val="18"/>
                <w:szCs w:val="18"/>
                <w:lang w:val="en-US" w:eastAsia="zh-CN"/>
              </w:rPr>
              <w:t>,</w:t>
            </w:r>
            <w:r>
              <w:rPr>
                <w:rFonts w:hint="eastAsia" w:ascii="宋体" w:hAnsi="宋体" w:eastAsia="宋体" w:cs="宋体"/>
                <w:sz w:val="18"/>
                <w:szCs w:val="18"/>
              </w:rPr>
              <w:t>0.0002</w:t>
            </w:r>
          </w:p>
        </w:tc>
        <w:tc>
          <w:tcPr>
            <w:tcW w:w="1172" w:type="dxa"/>
            <w:vAlign w:val="center"/>
          </w:tcPr>
          <w:p>
            <w:pPr>
              <w:widowControl w:val="0"/>
              <w:wordWrap/>
              <w:snapToGrid/>
              <w:spacing w:before="0" w:after="0" w:line="240" w:lineRule="auto"/>
              <w:ind w:left="0" w:leftChars="0" w:right="0"/>
              <w:jc w:val="center"/>
              <w:textAlignment w:val="auto"/>
              <w:outlineLvl w:val="9"/>
              <w:rPr>
                <w:rFonts w:hint="eastAsia" w:ascii="宋体" w:hAnsi="宋体" w:eastAsia="宋体" w:cs="宋体"/>
                <w:b w:val="0"/>
                <w:bCs/>
                <w:sz w:val="18"/>
                <w:szCs w:val="18"/>
                <w:lang w:val="en-US" w:eastAsia="zh-CN"/>
              </w:rPr>
            </w:pPr>
            <w:r>
              <w:rPr>
                <w:rFonts w:hint="eastAsia" w:ascii="宋体" w:hAnsi="宋体" w:eastAsia="宋体" w:cs="宋体"/>
                <w:b w:val="0"/>
                <w:bCs/>
                <w:sz w:val="18"/>
                <w:szCs w:val="18"/>
                <w:lang w:val="en-US" w:eastAsia="zh-CN"/>
              </w:rPr>
              <w:t>0.00</w:t>
            </w:r>
            <w:r>
              <w:rPr>
                <w:rFonts w:hint="eastAsia" w:ascii="宋体" w:hAnsi="宋体" w:cs="宋体"/>
                <w:b w:val="0"/>
                <w:bCs/>
                <w:sz w:val="18"/>
                <w:szCs w:val="18"/>
                <w:lang w:val="en-US" w:eastAsia="zh-CN"/>
              </w:rPr>
              <w:t>055</w:t>
            </w:r>
          </w:p>
        </w:tc>
        <w:tc>
          <w:tcPr>
            <w:tcW w:w="952" w:type="dxa"/>
            <w:vAlign w:val="center"/>
          </w:tcPr>
          <w:p>
            <w:pPr>
              <w:widowControl w:val="0"/>
              <w:wordWrap/>
              <w:snapToGrid/>
              <w:spacing w:before="0" w:after="0" w:line="240" w:lineRule="auto"/>
              <w:ind w:left="0" w:leftChars="0" w:right="0"/>
              <w:jc w:val="center"/>
              <w:textAlignment w:val="auto"/>
              <w:outlineLvl w:val="9"/>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0.00037</w:t>
            </w:r>
          </w:p>
        </w:tc>
        <w:tc>
          <w:tcPr>
            <w:tcW w:w="1051" w:type="dxa"/>
            <w:vAlign w:val="center"/>
          </w:tcPr>
          <w:p>
            <w:pPr>
              <w:widowControl w:val="0"/>
              <w:wordWrap/>
              <w:snapToGrid/>
              <w:spacing w:before="0" w:after="0" w:line="240" w:lineRule="auto"/>
              <w:ind w:left="0" w:leftChars="0" w:right="0"/>
              <w:jc w:val="center"/>
              <w:textAlignment w:val="auto"/>
              <w:outlineLvl w:val="9"/>
              <w:rPr>
                <w:rFonts w:hint="eastAsia" w:ascii="宋体" w:hAnsi="宋体" w:eastAsia="宋体" w:cs="宋体"/>
                <w:b w:val="0"/>
                <w:bCs/>
                <w:sz w:val="18"/>
                <w:szCs w:val="18"/>
                <w:lang w:val="en-US" w:eastAsia="zh-CN"/>
              </w:rPr>
            </w:pPr>
            <w:r>
              <w:rPr>
                <w:rFonts w:hint="eastAsia" w:ascii="宋体" w:hAnsi="宋体" w:eastAsia="宋体" w:cs="宋体"/>
                <w:b w:val="0"/>
                <w:bCs/>
                <w:sz w:val="18"/>
                <w:szCs w:val="18"/>
                <w:lang w:val="en-US" w:eastAsia="zh-CN"/>
              </w:rPr>
              <w:t>0.00</w:t>
            </w:r>
            <w:r>
              <w:rPr>
                <w:rFonts w:hint="eastAsia" w:ascii="宋体" w:hAnsi="宋体" w:cs="宋体"/>
                <w:b w:val="0"/>
                <w:bCs/>
                <w:sz w:val="18"/>
                <w:szCs w:val="18"/>
                <w:lang w:val="en-US" w:eastAsia="zh-CN"/>
              </w:rPr>
              <w:t>11</w:t>
            </w:r>
          </w:p>
        </w:tc>
        <w:tc>
          <w:tcPr>
            <w:tcW w:w="1025" w:type="dxa"/>
            <w:vAlign w:val="center"/>
          </w:tcPr>
          <w:p>
            <w:pPr>
              <w:widowControl w:val="0"/>
              <w:wordWrap/>
              <w:snapToGrid/>
              <w:spacing w:before="0" w:after="0" w:line="240" w:lineRule="auto"/>
              <w:ind w:left="0" w:leftChars="0" w:right="0"/>
              <w:jc w:val="center"/>
              <w:textAlignment w:val="auto"/>
              <w:outlineLvl w:val="9"/>
              <w:rPr>
                <w:rFonts w:hint="eastAsia" w:ascii="宋体" w:hAnsi="宋体" w:eastAsia="宋体" w:cs="宋体"/>
                <w:b w:val="0"/>
                <w:bCs/>
                <w:sz w:val="18"/>
                <w:szCs w:val="18"/>
                <w:lang w:val="en-US" w:eastAsia="zh-CN"/>
              </w:rPr>
            </w:pPr>
            <w:r>
              <w:rPr>
                <w:rFonts w:hint="eastAsia" w:ascii="宋体" w:hAnsi="宋体" w:eastAsia="宋体" w:cs="宋体"/>
                <w:b w:val="0"/>
                <w:bCs/>
                <w:sz w:val="18"/>
                <w:szCs w:val="18"/>
                <w:lang w:val="en-US" w:eastAsia="zh-CN"/>
              </w:rPr>
              <w:t>0.00</w:t>
            </w:r>
            <w:r>
              <w:rPr>
                <w:rFonts w:hint="eastAsia" w:ascii="宋体" w:hAnsi="宋体" w:cs="宋体"/>
                <w:b w:val="0"/>
                <w:bCs/>
                <w:sz w:val="18"/>
                <w:szCs w:val="18"/>
                <w:lang w:val="en-US" w:eastAsia="zh-CN"/>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4" w:hRule="atLeast"/>
          <w:jc w:val="center"/>
        </w:trPr>
        <w:tc>
          <w:tcPr>
            <w:tcW w:w="599" w:type="dxa"/>
            <w:vAlign w:val="center"/>
          </w:tcPr>
          <w:p>
            <w:pPr>
              <w:jc w:val="center"/>
              <w:rPr>
                <w:rFonts w:hint="eastAsia" w:ascii="宋体" w:hAnsi="宋体" w:eastAsia="宋体" w:cs="宋体"/>
                <w:sz w:val="18"/>
                <w:szCs w:val="18"/>
              </w:rPr>
            </w:pPr>
            <w:r>
              <w:rPr>
                <w:rFonts w:hint="eastAsia" w:ascii="宋体" w:hAnsi="宋体" w:cs="宋体"/>
                <w:color w:val="auto"/>
                <w:sz w:val="18"/>
                <w:szCs w:val="18"/>
                <w:highlight w:val="none"/>
                <w:lang w:val="en-US" w:eastAsia="zh-CN"/>
              </w:rPr>
              <w:t>Ti</w:t>
            </w:r>
          </w:p>
        </w:tc>
        <w:tc>
          <w:tcPr>
            <w:tcW w:w="4007" w:type="dxa"/>
            <w:vAlign w:val="center"/>
          </w:tcPr>
          <w:p>
            <w:pPr>
              <w:widowControl w:val="0"/>
              <w:wordWrap/>
              <w:snapToGrid/>
              <w:spacing w:before="0" w:after="0" w:line="240" w:lineRule="auto"/>
              <w:ind w:left="0" w:leftChars="0" w:right="0"/>
              <w:jc w:val="center"/>
              <w:textAlignment w:val="auto"/>
              <w:outlineLvl w:val="9"/>
              <w:rPr>
                <w:rFonts w:hint="eastAsia" w:ascii="宋体" w:hAnsi="宋体" w:eastAsia="宋体" w:cs="宋体"/>
                <w:b w:val="0"/>
                <w:bCs/>
                <w:sz w:val="18"/>
                <w:szCs w:val="18"/>
                <w:lang w:val="en-US" w:eastAsia="zh-CN"/>
              </w:rPr>
            </w:pPr>
            <w:r>
              <w:rPr>
                <w:rFonts w:hint="eastAsia" w:ascii="宋体" w:hAnsi="宋体" w:eastAsia="宋体" w:cs="宋体"/>
                <w:sz w:val="18"/>
                <w:szCs w:val="18"/>
              </w:rPr>
              <w:t>0.0007</w:t>
            </w:r>
            <w:r>
              <w:rPr>
                <w:rFonts w:hint="eastAsia" w:ascii="宋体" w:hAnsi="宋体" w:eastAsia="宋体" w:cs="宋体"/>
                <w:sz w:val="18"/>
                <w:szCs w:val="18"/>
                <w:lang w:val="en-US" w:eastAsia="zh-CN"/>
              </w:rPr>
              <w:t>,</w:t>
            </w:r>
            <w:r>
              <w:rPr>
                <w:rFonts w:hint="eastAsia" w:ascii="宋体" w:hAnsi="宋体" w:eastAsia="宋体" w:cs="宋体"/>
                <w:sz w:val="18"/>
                <w:szCs w:val="18"/>
              </w:rPr>
              <w:t>0.0006</w:t>
            </w:r>
            <w:r>
              <w:rPr>
                <w:rFonts w:hint="eastAsia" w:ascii="宋体" w:hAnsi="宋体" w:eastAsia="宋体" w:cs="宋体"/>
                <w:sz w:val="18"/>
                <w:szCs w:val="18"/>
                <w:lang w:val="en-US" w:eastAsia="zh-CN"/>
              </w:rPr>
              <w:t>,</w:t>
            </w:r>
            <w:r>
              <w:rPr>
                <w:rFonts w:hint="eastAsia" w:ascii="宋体" w:hAnsi="宋体" w:eastAsia="宋体" w:cs="宋体"/>
                <w:sz w:val="18"/>
                <w:szCs w:val="18"/>
              </w:rPr>
              <w:t>0.0006</w:t>
            </w:r>
            <w:r>
              <w:rPr>
                <w:rFonts w:hint="eastAsia" w:ascii="宋体" w:hAnsi="宋体" w:eastAsia="宋体" w:cs="宋体"/>
                <w:sz w:val="18"/>
                <w:szCs w:val="18"/>
                <w:lang w:val="en-US" w:eastAsia="zh-CN"/>
              </w:rPr>
              <w:t>,</w:t>
            </w:r>
            <w:r>
              <w:rPr>
                <w:rFonts w:hint="eastAsia" w:ascii="宋体" w:hAnsi="宋体" w:eastAsia="宋体" w:cs="宋体"/>
                <w:sz w:val="18"/>
                <w:szCs w:val="18"/>
              </w:rPr>
              <w:t>0.0006</w:t>
            </w:r>
            <w:r>
              <w:rPr>
                <w:rFonts w:hint="eastAsia" w:ascii="宋体" w:hAnsi="宋体" w:eastAsia="宋体" w:cs="宋体"/>
                <w:sz w:val="18"/>
                <w:szCs w:val="18"/>
                <w:lang w:val="en-US" w:eastAsia="zh-CN"/>
              </w:rPr>
              <w:t>,</w:t>
            </w:r>
            <w:r>
              <w:rPr>
                <w:rFonts w:hint="eastAsia" w:ascii="宋体" w:hAnsi="宋体" w:eastAsia="宋体" w:cs="宋体"/>
                <w:sz w:val="18"/>
                <w:szCs w:val="18"/>
              </w:rPr>
              <w:t>0.0007</w:t>
            </w:r>
            <w:r>
              <w:rPr>
                <w:rFonts w:hint="eastAsia" w:ascii="宋体" w:hAnsi="宋体" w:eastAsia="宋体" w:cs="宋体"/>
                <w:sz w:val="18"/>
                <w:szCs w:val="18"/>
                <w:lang w:val="en-US" w:eastAsia="zh-CN"/>
              </w:rPr>
              <w:t>,</w:t>
            </w:r>
            <w:r>
              <w:rPr>
                <w:rFonts w:hint="eastAsia" w:ascii="宋体" w:hAnsi="宋体" w:eastAsia="宋体" w:cs="宋体"/>
                <w:sz w:val="18"/>
                <w:szCs w:val="18"/>
              </w:rPr>
              <w:t>0.0008</w:t>
            </w:r>
            <w:r>
              <w:rPr>
                <w:rFonts w:hint="eastAsia" w:ascii="宋体" w:hAnsi="宋体" w:eastAsia="宋体" w:cs="宋体"/>
                <w:sz w:val="18"/>
                <w:szCs w:val="18"/>
                <w:lang w:val="en-US" w:eastAsia="zh-CN"/>
              </w:rPr>
              <w:t>,</w:t>
            </w:r>
            <w:r>
              <w:rPr>
                <w:rFonts w:hint="eastAsia" w:ascii="宋体" w:hAnsi="宋体" w:eastAsia="宋体" w:cs="宋体"/>
                <w:sz w:val="18"/>
                <w:szCs w:val="18"/>
              </w:rPr>
              <w:t>0.0007</w:t>
            </w:r>
            <w:r>
              <w:rPr>
                <w:rFonts w:hint="eastAsia" w:ascii="宋体" w:hAnsi="宋体" w:eastAsia="宋体" w:cs="宋体"/>
                <w:sz w:val="18"/>
                <w:szCs w:val="18"/>
                <w:lang w:val="en-US" w:eastAsia="zh-CN"/>
              </w:rPr>
              <w:t>,</w:t>
            </w:r>
            <w:r>
              <w:rPr>
                <w:rFonts w:hint="eastAsia" w:ascii="宋体" w:hAnsi="宋体" w:eastAsia="宋体" w:cs="宋体"/>
                <w:sz w:val="18"/>
                <w:szCs w:val="18"/>
              </w:rPr>
              <w:t>0.0006</w:t>
            </w:r>
            <w:r>
              <w:rPr>
                <w:rFonts w:hint="eastAsia" w:ascii="宋体" w:hAnsi="宋体" w:eastAsia="宋体" w:cs="宋体"/>
                <w:sz w:val="18"/>
                <w:szCs w:val="18"/>
                <w:lang w:val="en-US" w:eastAsia="zh-CN"/>
              </w:rPr>
              <w:t>,</w:t>
            </w:r>
            <w:r>
              <w:rPr>
                <w:rFonts w:hint="eastAsia" w:ascii="宋体" w:hAnsi="宋体" w:eastAsia="宋体" w:cs="宋体"/>
                <w:sz w:val="18"/>
                <w:szCs w:val="18"/>
              </w:rPr>
              <w:t>0.0006</w:t>
            </w:r>
            <w:r>
              <w:rPr>
                <w:rFonts w:hint="eastAsia" w:ascii="宋体" w:hAnsi="宋体" w:eastAsia="宋体" w:cs="宋体"/>
                <w:sz w:val="18"/>
                <w:szCs w:val="18"/>
                <w:lang w:val="en-US" w:eastAsia="zh-CN"/>
              </w:rPr>
              <w:t>,</w:t>
            </w:r>
            <w:r>
              <w:rPr>
                <w:rFonts w:hint="eastAsia" w:ascii="宋体" w:hAnsi="宋体" w:eastAsia="宋体" w:cs="宋体"/>
                <w:sz w:val="18"/>
                <w:szCs w:val="18"/>
              </w:rPr>
              <w:t>0.0006</w:t>
            </w:r>
            <w:r>
              <w:rPr>
                <w:rFonts w:hint="eastAsia" w:ascii="宋体" w:hAnsi="宋体" w:eastAsia="宋体" w:cs="宋体"/>
                <w:sz w:val="18"/>
                <w:szCs w:val="18"/>
                <w:lang w:val="en-US" w:eastAsia="zh-CN"/>
              </w:rPr>
              <w:t>,</w:t>
            </w:r>
            <w:r>
              <w:rPr>
                <w:rFonts w:hint="eastAsia" w:ascii="宋体" w:hAnsi="宋体" w:eastAsia="宋体" w:cs="宋体"/>
                <w:sz w:val="18"/>
                <w:szCs w:val="18"/>
              </w:rPr>
              <w:t>0.0007</w:t>
            </w:r>
          </w:p>
        </w:tc>
        <w:tc>
          <w:tcPr>
            <w:tcW w:w="1172" w:type="dxa"/>
            <w:vAlign w:val="center"/>
          </w:tcPr>
          <w:p>
            <w:pPr>
              <w:widowControl w:val="0"/>
              <w:wordWrap/>
              <w:snapToGrid/>
              <w:spacing w:before="0" w:after="0" w:line="240" w:lineRule="auto"/>
              <w:ind w:left="0" w:leftChars="0" w:right="0"/>
              <w:jc w:val="center"/>
              <w:textAlignment w:val="auto"/>
              <w:outlineLvl w:val="9"/>
              <w:rPr>
                <w:rFonts w:hint="eastAsia" w:ascii="宋体" w:hAnsi="宋体" w:eastAsia="宋体" w:cs="宋体"/>
                <w:b w:val="0"/>
                <w:bCs/>
                <w:sz w:val="18"/>
                <w:szCs w:val="18"/>
                <w:lang w:val="en-US" w:eastAsia="zh-CN"/>
              </w:rPr>
            </w:pPr>
            <w:r>
              <w:rPr>
                <w:rFonts w:hint="eastAsia" w:ascii="宋体" w:hAnsi="宋体" w:eastAsia="宋体" w:cs="宋体"/>
                <w:b w:val="0"/>
                <w:bCs/>
                <w:sz w:val="18"/>
                <w:szCs w:val="18"/>
                <w:lang w:val="en-US" w:eastAsia="zh-CN"/>
              </w:rPr>
              <w:t>0.00</w:t>
            </w:r>
            <w:r>
              <w:rPr>
                <w:rFonts w:hint="eastAsia" w:ascii="宋体" w:hAnsi="宋体" w:cs="宋体"/>
                <w:b w:val="0"/>
                <w:bCs/>
                <w:sz w:val="18"/>
                <w:szCs w:val="18"/>
                <w:lang w:val="en-US" w:eastAsia="zh-CN"/>
              </w:rPr>
              <w:t>065</w:t>
            </w:r>
          </w:p>
        </w:tc>
        <w:tc>
          <w:tcPr>
            <w:tcW w:w="952" w:type="dxa"/>
            <w:vAlign w:val="center"/>
          </w:tcPr>
          <w:p>
            <w:pPr>
              <w:widowControl w:val="0"/>
              <w:wordWrap/>
              <w:snapToGrid/>
              <w:spacing w:before="0" w:after="0" w:line="240" w:lineRule="auto"/>
              <w:ind w:left="0" w:leftChars="0" w:right="0"/>
              <w:jc w:val="center"/>
              <w:textAlignment w:val="auto"/>
              <w:outlineLvl w:val="9"/>
              <w:rPr>
                <w:rFonts w:hint="eastAsia" w:ascii="宋体" w:hAnsi="宋体" w:eastAsia="宋体" w:cs="宋体"/>
                <w:b w:val="0"/>
                <w:bCs/>
                <w:sz w:val="18"/>
                <w:szCs w:val="18"/>
                <w:lang w:val="en-US" w:eastAsia="zh-CN"/>
              </w:rPr>
            </w:pPr>
            <w:r>
              <w:rPr>
                <w:rFonts w:hint="eastAsia" w:ascii="宋体" w:hAnsi="宋体" w:eastAsia="宋体" w:cs="宋体"/>
                <w:b w:val="0"/>
                <w:bCs/>
                <w:sz w:val="18"/>
                <w:szCs w:val="18"/>
                <w:lang w:val="en-US" w:eastAsia="zh-CN"/>
              </w:rPr>
              <w:t>0.00</w:t>
            </w:r>
            <w:r>
              <w:rPr>
                <w:rFonts w:hint="eastAsia" w:ascii="宋体" w:hAnsi="宋体" w:cs="宋体"/>
                <w:b w:val="0"/>
                <w:bCs/>
                <w:sz w:val="18"/>
                <w:szCs w:val="18"/>
                <w:lang w:val="en-US" w:eastAsia="zh-CN"/>
              </w:rPr>
              <w:t>007</w:t>
            </w:r>
          </w:p>
        </w:tc>
        <w:tc>
          <w:tcPr>
            <w:tcW w:w="1051" w:type="dxa"/>
            <w:vAlign w:val="center"/>
          </w:tcPr>
          <w:p>
            <w:pPr>
              <w:widowControl w:val="0"/>
              <w:wordWrap/>
              <w:snapToGrid/>
              <w:spacing w:before="0" w:after="0" w:line="240" w:lineRule="auto"/>
              <w:ind w:left="0" w:leftChars="0" w:right="0"/>
              <w:jc w:val="center"/>
              <w:textAlignment w:val="auto"/>
              <w:outlineLvl w:val="9"/>
              <w:rPr>
                <w:rFonts w:hint="eastAsia" w:ascii="宋体" w:hAnsi="宋体" w:eastAsia="宋体" w:cs="宋体"/>
                <w:b w:val="0"/>
                <w:bCs/>
                <w:sz w:val="18"/>
                <w:szCs w:val="18"/>
                <w:lang w:val="en-US" w:eastAsia="zh-CN"/>
              </w:rPr>
            </w:pPr>
            <w:r>
              <w:rPr>
                <w:rFonts w:hint="eastAsia" w:ascii="宋体" w:hAnsi="宋体" w:eastAsia="宋体" w:cs="宋体"/>
                <w:b w:val="0"/>
                <w:bCs/>
                <w:sz w:val="18"/>
                <w:szCs w:val="18"/>
                <w:lang w:val="en-US" w:eastAsia="zh-CN"/>
              </w:rPr>
              <w:t>0.00</w:t>
            </w:r>
            <w:r>
              <w:rPr>
                <w:rFonts w:hint="eastAsia" w:ascii="宋体" w:hAnsi="宋体" w:cs="宋体"/>
                <w:b w:val="0"/>
                <w:bCs/>
                <w:sz w:val="18"/>
                <w:szCs w:val="18"/>
                <w:lang w:val="en-US" w:eastAsia="zh-CN"/>
              </w:rPr>
              <w:t>020</w:t>
            </w:r>
          </w:p>
        </w:tc>
        <w:tc>
          <w:tcPr>
            <w:tcW w:w="1025" w:type="dxa"/>
            <w:vAlign w:val="center"/>
          </w:tcPr>
          <w:p>
            <w:pPr>
              <w:widowControl w:val="0"/>
              <w:wordWrap/>
              <w:snapToGrid/>
              <w:spacing w:before="0" w:after="0" w:line="240" w:lineRule="auto"/>
              <w:ind w:left="0" w:leftChars="0" w:right="0"/>
              <w:jc w:val="center"/>
              <w:textAlignment w:val="auto"/>
              <w:outlineLvl w:val="9"/>
              <w:rPr>
                <w:rFonts w:hint="eastAsia" w:ascii="宋体" w:hAnsi="宋体" w:eastAsia="宋体" w:cs="宋体"/>
                <w:b w:val="0"/>
                <w:bCs/>
                <w:sz w:val="18"/>
                <w:szCs w:val="18"/>
                <w:lang w:val="en-US" w:eastAsia="zh-CN"/>
              </w:rPr>
            </w:pPr>
            <w:r>
              <w:rPr>
                <w:rFonts w:hint="eastAsia" w:ascii="宋体" w:hAnsi="宋体" w:eastAsia="宋体" w:cs="宋体"/>
                <w:b w:val="0"/>
                <w:bCs/>
                <w:sz w:val="18"/>
                <w:szCs w:val="18"/>
                <w:lang w:val="en-US" w:eastAsia="zh-CN"/>
              </w:rPr>
              <w:t>0.00</w:t>
            </w:r>
            <w:r>
              <w:rPr>
                <w:rFonts w:hint="eastAsia" w:ascii="宋体" w:hAnsi="宋体" w:cs="宋体"/>
                <w:b w:val="0"/>
                <w:bCs/>
                <w:sz w:val="18"/>
                <w:szCs w:val="18"/>
                <w:lang w:val="en-US" w:eastAsia="zh-CN"/>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599" w:type="dxa"/>
            <w:vAlign w:val="center"/>
          </w:tcPr>
          <w:p>
            <w:pPr>
              <w:jc w:val="center"/>
              <w:rPr>
                <w:rFonts w:hint="eastAsia" w:ascii="宋体" w:hAnsi="宋体" w:eastAsia="宋体" w:cs="宋体"/>
                <w:sz w:val="18"/>
                <w:szCs w:val="18"/>
                <w:lang w:val="en-US" w:eastAsia="zh-CN"/>
              </w:rPr>
            </w:pPr>
            <w:r>
              <w:rPr>
                <w:rFonts w:hint="eastAsia" w:ascii="宋体" w:hAnsi="宋体" w:cs="宋体"/>
                <w:color w:val="auto"/>
                <w:sz w:val="18"/>
                <w:szCs w:val="18"/>
                <w:highlight w:val="none"/>
                <w:lang w:val="en-US" w:eastAsia="zh-CN"/>
              </w:rPr>
              <w:t>Fe</w:t>
            </w:r>
          </w:p>
        </w:tc>
        <w:tc>
          <w:tcPr>
            <w:tcW w:w="4007" w:type="dxa"/>
            <w:vAlign w:val="center"/>
          </w:tcPr>
          <w:p>
            <w:pPr>
              <w:jc w:val="center"/>
              <w:rPr>
                <w:rFonts w:hint="eastAsia" w:ascii="宋体" w:hAnsi="宋体" w:eastAsia="宋体" w:cs="宋体"/>
                <w:b w:val="0"/>
                <w:bCs/>
                <w:sz w:val="18"/>
                <w:szCs w:val="18"/>
                <w:lang w:val="en-US" w:eastAsia="zh-CN"/>
              </w:rPr>
            </w:pPr>
            <w:r>
              <w:rPr>
                <w:rFonts w:hint="eastAsia" w:ascii="宋体" w:hAnsi="宋体" w:eastAsia="宋体" w:cs="宋体"/>
                <w:sz w:val="18"/>
                <w:szCs w:val="18"/>
              </w:rPr>
              <w:t>0.0001</w:t>
            </w:r>
            <w:r>
              <w:rPr>
                <w:rFonts w:hint="eastAsia" w:ascii="宋体" w:hAnsi="宋体" w:eastAsia="宋体" w:cs="宋体"/>
                <w:sz w:val="18"/>
                <w:szCs w:val="18"/>
                <w:lang w:val="en-US" w:eastAsia="zh-CN"/>
              </w:rPr>
              <w:t>,</w:t>
            </w:r>
            <w:r>
              <w:rPr>
                <w:rFonts w:hint="eastAsia" w:ascii="宋体" w:hAnsi="宋体" w:eastAsia="宋体" w:cs="宋体"/>
                <w:sz w:val="18"/>
                <w:szCs w:val="18"/>
              </w:rPr>
              <w:t>0.0001</w:t>
            </w:r>
            <w:r>
              <w:rPr>
                <w:rFonts w:hint="eastAsia" w:ascii="宋体" w:hAnsi="宋体" w:eastAsia="宋体" w:cs="宋体"/>
                <w:sz w:val="18"/>
                <w:szCs w:val="18"/>
                <w:lang w:val="en-US" w:eastAsia="zh-CN"/>
              </w:rPr>
              <w:t>,</w:t>
            </w:r>
            <w:r>
              <w:rPr>
                <w:rFonts w:hint="eastAsia" w:ascii="宋体" w:hAnsi="宋体" w:eastAsia="宋体" w:cs="宋体"/>
                <w:sz w:val="18"/>
                <w:szCs w:val="18"/>
              </w:rPr>
              <w:t>0.0001</w:t>
            </w:r>
            <w:r>
              <w:rPr>
                <w:rFonts w:hint="eastAsia" w:ascii="宋体" w:hAnsi="宋体" w:eastAsia="宋体" w:cs="宋体"/>
                <w:sz w:val="18"/>
                <w:szCs w:val="18"/>
                <w:lang w:val="en-US" w:eastAsia="zh-CN"/>
              </w:rPr>
              <w:t>,</w:t>
            </w:r>
            <w:r>
              <w:rPr>
                <w:rFonts w:hint="eastAsia" w:ascii="宋体" w:hAnsi="宋体" w:eastAsia="宋体" w:cs="宋体"/>
                <w:sz w:val="18"/>
                <w:szCs w:val="18"/>
              </w:rPr>
              <w:t>0.0002</w:t>
            </w:r>
            <w:r>
              <w:rPr>
                <w:rFonts w:hint="eastAsia" w:ascii="宋体" w:hAnsi="宋体" w:eastAsia="宋体" w:cs="宋体"/>
                <w:sz w:val="18"/>
                <w:szCs w:val="18"/>
                <w:lang w:val="en-US" w:eastAsia="zh-CN"/>
              </w:rPr>
              <w:t>,</w:t>
            </w:r>
            <w:r>
              <w:rPr>
                <w:rFonts w:hint="eastAsia" w:ascii="宋体" w:hAnsi="宋体" w:eastAsia="宋体" w:cs="宋体"/>
                <w:sz w:val="18"/>
                <w:szCs w:val="18"/>
              </w:rPr>
              <w:t>0.0001</w:t>
            </w:r>
            <w:r>
              <w:rPr>
                <w:rFonts w:hint="eastAsia" w:ascii="宋体" w:hAnsi="宋体" w:eastAsia="宋体" w:cs="宋体"/>
                <w:sz w:val="18"/>
                <w:szCs w:val="18"/>
                <w:lang w:val="en-US" w:eastAsia="zh-CN"/>
              </w:rPr>
              <w:t>,</w:t>
            </w:r>
            <w:r>
              <w:rPr>
                <w:rFonts w:hint="eastAsia" w:ascii="宋体" w:hAnsi="宋体" w:eastAsia="宋体" w:cs="宋体"/>
                <w:sz w:val="18"/>
                <w:szCs w:val="18"/>
              </w:rPr>
              <w:t>0.0004</w:t>
            </w:r>
            <w:r>
              <w:rPr>
                <w:rFonts w:hint="eastAsia" w:ascii="宋体" w:hAnsi="宋体" w:eastAsia="宋体" w:cs="宋体"/>
                <w:sz w:val="18"/>
                <w:szCs w:val="18"/>
                <w:lang w:val="en-US" w:eastAsia="zh-CN"/>
              </w:rPr>
              <w:t>,</w:t>
            </w:r>
            <w:r>
              <w:rPr>
                <w:rFonts w:hint="eastAsia" w:ascii="宋体" w:hAnsi="宋体" w:eastAsia="宋体" w:cs="宋体"/>
                <w:sz w:val="18"/>
                <w:szCs w:val="18"/>
              </w:rPr>
              <w:t>0.0001</w:t>
            </w:r>
            <w:r>
              <w:rPr>
                <w:rFonts w:hint="eastAsia" w:ascii="宋体" w:hAnsi="宋体" w:eastAsia="宋体" w:cs="宋体"/>
                <w:sz w:val="18"/>
                <w:szCs w:val="18"/>
                <w:lang w:val="en-US" w:eastAsia="zh-CN"/>
              </w:rPr>
              <w:t>,</w:t>
            </w:r>
            <w:r>
              <w:rPr>
                <w:rFonts w:hint="eastAsia" w:ascii="宋体" w:hAnsi="宋体" w:eastAsia="宋体" w:cs="宋体"/>
                <w:sz w:val="18"/>
                <w:szCs w:val="18"/>
              </w:rPr>
              <w:t>0.0001</w:t>
            </w:r>
            <w:r>
              <w:rPr>
                <w:rFonts w:hint="eastAsia" w:ascii="宋体" w:hAnsi="宋体" w:eastAsia="宋体" w:cs="宋体"/>
                <w:sz w:val="18"/>
                <w:szCs w:val="18"/>
                <w:lang w:val="en-US" w:eastAsia="zh-CN"/>
              </w:rPr>
              <w:t>,</w:t>
            </w:r>
            <w:r>
              <w:rPr>
                <w:rFonts w:hint="eastAsia" w:ascii="宋体" w:hAnsi="宋体" w:eastAsia="宋体" w:cs="宋体"/>
                <w:sz w:val="18"/>
                <w:szCs w:val="18"/>
              </w:rPr>
              <w:t>0.0001</w:t>
            </w:r>
            <w:r>
              <w:rPr>
                <w:rFonts w:hint="eastAsia" w:ascii="宋体" w:hAnsi="宋体" w:eastAsia="宋体" w:cs="宋体"/>
                <w:sz w:val="18"/>
                <w:szCs w:val="18"/>
                <w:lang w:val="en-US" w:eastAsia="zh-CN"/>
              </w:rPr>
              <w:t>,</w:t>
            </w:r>
            <w:r>
              <w:rPr>
                <w:rFonts w:hint="eastAsia" w:ascii="宋体" w:hAnsi="宋体" w:eastAsia="宋体" w:cs="宋体"/>
                <w:sz w:val="18"/>
                <w:szCs w:val="18"/>
              </w:rPr>
              <w:t>0.0002</w:t>
            </w:r>
            <w:r>
              <w:rPr>
                <w:rFonts w:hint="eastAsia" w:ascii="宋体" w:hAnsi="宋体" w:eastAsia="宋体" w:cs="宋体"/>
                <w:sz w:val="18"/>
                <w:szCs w:val="18"/>
                <w:lang w:val="en-US" w:eastAsia="zh-CN"/>
              </w:rPr>
              <w:t>,</w:t>
            </w:r>
            <w:r>
              <w:rPr>
                <w:rFonts w:hint="eastAsia" w:ascii="宋体" w:hAnsi="宋体" w:eastAsia="宋体" w:cs="宋体"/>
                <w:sz w:val="18"/>
                <w:szCs w:val="18"/>
              </w:rPr>
              <w:t>0.0003</w:t>
            </w:r>
          </w:p>
        </w:tc>
        <w:tc>
          <w:tcPr>
            <w:tcW w:w="1172" w:type="dxa"/>
            <w:vAlign w:val="center"/>
          </w:tcPr>
          <w:p>
            <w:pPr>
              <w:widowControl w:val="0"/>
              <w:wordWrap/>
              <w:snapToGrid/>
              <w:spacing w:before="0" w:after="0" w:line="240" w:lineRule="auto"/>
              <w:ind w:left="0" w:leftChars="0" w:right="0"/>
              <w:jc w:val="center"/>
              <w:textAlignment w:val="auto"/>
              <w:outlineLvl w:val="9"/>
              <w:rPr>
                <w:rFonts w:hint="eastAsia" w:ascii="宋体" w:hAnsi="宋体" w:eastAsia="宋体" w:cs="宋体"/>
                <w:b w:val="0"/>
                <w:bCs/>
                <w:sz w:val="18"/>
                <w:szCs w:val="18"/>
                <w:lang w:val="en-US" w:eastAsia="zh-CN"/>
              </w:rPr>
            </w:pPr>
            <w:r>
              <w:rPr>
                <w:rFonts w:hint="eastAsia" w:ascii="宋体" w:hAnsi="宋体" w:eastAsia="宋体" w:cs="宋体"/>
                <w:b w:val="0"/>
                <w:bCs/>
                <w:sz w:val="18"/>
                <w:szCs w:val="18"/>
                <w:lang w:val="en-US" w:eastAsia="zh-CN"/>
              </w:rPr>
              <w:t>0.00</w:t>
            </w:r>
            <w:r>
              <w:rPr>
                <w:rFonts w:hint="eastAsia" w:ascii="宋体" w:hAnsi="宋体" w:cs="宋体"/>
                <w:b w:val="0"/>
                <w:bCs/>
                <w:sz w:val="18"/>
                <w:szCs w:val="18"/>
                <w:lang w:val="en-US" w:eastAsia="zh-CN"/>
              </w:rPr>
              <w:t>016</w:t>
            </w:r>
          </w:p>
        </w:tc>
        <w:tc>
          <w:tcPr>
            <w:tcW w:w="952" w:type="dxa"/>
            <w:vAlign w:val="center"/>
          </w:tcPr>
          <w:p>
            <w:pPr>
              <w:widowControl w:val="0"/>
              <w:wordWrap/>
              <w:snapToGrid/>
              <w:spacing w:before="0" w:after="0" w:line="240" w:lineRule="auto"/>
              <w:ind w:left="0" w:leftChars="0" w:right="0"/>
              <w:jc w:val="center"/>
              <w:textAlignment w:val="auto"/>
              <w:outlineLvl w:val="9"/>
              <w:rPr>
                <w:rFonts w:hint="eastAsia" w:ascii="宋体" w:hAnsi="宋体" w:eastAsia="宋体" w:cs="宋体"/>
                <w:b w:val="0"/>
                <w:bCs/>
                <w:sz w:val="18"/>
                <w:szCs w:val="18"/>
                <w:lang w:val="en-US" w:eastAsia="zh-CN"/>
              </w:rPr>
            </w:pPr>
            <w:r>
              <w:rPr>
                <w:rFonts w:hint="eastAsia" w:ascii="宋体" w:hAnsi="宋体" w:eastAsia="宋体" w:cs="宋体"/>
                <w:b w:val="0"/>
                <w:bCs/>
                <w:sz w:val="18"/>
                <w:szCs w:val="18"/>
                <w:lang w:val="en-US" w:eastAsia="zh-CN"/>
              </w:rPr>
              <w:t>0.00</w:t>
            </w:r>
            <w:r>
              <w:rPr>
                <w:rFonts w:hint="eastAsia" w:ascii="宋体" w:hAnsi="宋体" w:cs="宋体"/>
                <w:b w:val="0"/>
                <w:bCs/>
                <w:sz w:val="18"/>
                <w:szCs w:val="18"/>
                <w:lang w:val="en-US" w:eastAsia="zh-CN"/>
              </w:rPr>
              <w:t>010</w:t>
            </w:r>
          </w:p>
        </w:tc>
        <w:tc>
          <w:tcPr>
            <w:tcW w:w="1051" w:type="dxa"/>
            <w:vAlign w:val="center"/>
          </w:tcPr>
          <w:p>
            <w:pPr>
              <w:widowControl w:val="0"/>
              <w:wordWrap/>
              <w:snapToGrid/>
              <w:spacing w:before="0" w:after="0" w:line="240" w:lineRule="auto"/>
              <w:ind w:left="0" w:leftChars="0" w:right="0"/>
              <w:jc w:val="center"/>
              <w:textAlignment w:val="auto"/>
              <w:outlineLvl w:val="9"/>
              <w:rPr>
                <w:rFonts w:hint="eastAsia" w:ascii="宋体" w:hAnsi="宋体" w:eastAsia="宋体" w:cs="宋体"/>
                <w:b w:val="0"/>
                <w:bCs/>
                <w:sz w:val="18"/>
                <w:szCs w:val="18"/>
                <w:lang w:val="en-US" w:eastAsia="zh-CN"/>
              </w:rPr>
            </w:pPr>
            <w:r>
              <w:rPr>
                <w:rFonts w:hint="eastAsia" w:ascii="宋体" w:hAnsi="宋体" w:eastAsia="宋体" w:cs="宋体"/>
                <w:b w:val="0"/>
                <w:bCs/>
                <w:sz w:val="18"/>
                <w:szCs w:val="18"/>
                <w:lang w:val="en-US" w:eastAsia="zh-CN"/>
              </w:rPr>
              <w:t>0.00</w:t>
            </w:r>
            <w:r>
              <w:rPr>
                <w:rFonts w:hint="eastAsia" w:ascii="宋体" w:hAnsi="宋体" w:cs="宋体"/>
                <w:b w:val="0"/>
                <w:bCs/>
                <w:sz w:val="18"/>
                <w:szCs w:val="18"/>
                <w:lang w:val="en-US" w:eastAsia="zh-CN"/>
              </w:rPr>
              <w:t>029</w:t>
            </w:r>
          </w:p>
        </w:tc>
        <w:tc>
          <w:tcPr>
            <w:tcW w:w="1025" w:type="dxa"/>
            <w:vAlign w:val="center"/>
          </w:tcPr>
          <w:p>
            <w:pPr>
              <w:widowControl w:val="0"/>
              <w:wordWrap/>
              <w:snapToGrid/>
              <w:spacing w:before="0" w:after="0" w:line="240" w:lineRule="auto"/>
              <w:ind w:left="0" w:leftChars="0" w:right="0"/>
              <w:jc w:val="center"/>
              <w:textAlignment w:val="auto"/>
              <w:outlineLvl w:val="9"/>
              <w:rPr>
                <w:rFonts w:hint="eastAsia" w:ascii="宋体" w:hAnsi="宋体" w:eastAsia="宋体" w:cs="宋体"/>
                <w:b w:val="0"/>
                <w:bCs/>
                <w:sz w:val="18"/>
                <w:szCs w:val="18"/>
                <w:lang w:val="en-US" w:eastAsia="zh-CN"/>
              </w:rPr>
            </w:pPr>
            <w:r>
              <w:rPr>
                <w:rFonts w:hint="eastAsia" w:ascii="宋体" w:hAnsi="宋体" w:eastAsia="宋体" w:cs="宋体"/>
                <w:b w:val="0"/>
                <w:bCs/>
                <w:sz w:val="18"/>
                <w:szCs w:val="18"/>
                <w:lang w:val="en-US" w:eastAsia="zh-CN"/>
              </w:rPr>
              <w:t>0.00</w:t>
            </w:r>
            <w:r>
              <w:rPr>
                <w:rFonts w:hint="eastAsia" w:ascii="宋体" w:hAnsi="宋体" w:cs="宋体"/>
                <w:b w:val="0"/>
                <w:bCs/>
                <w:sz w:val="18"/>
                <w:szCs w:val="1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599" w:type="dxa"/>
            <w:vAlign w:val="center"/>
          </w:tcPr>
          <w:p>
            <w:pPr>
              <w:jc w:val="center"/>
              <w:rPr>
                <w:rFonts w:hint="eastAsia" w:ascii="宋体" w:hAnsi="宋体" w:eastAsia="宋体" w:cs="宋体"/>
                <w:sz w:val="18"/>
                <w:szCs w:val="18"/>
                <w:lang w:val="en-US" w:eastAsia="zh-CN"/>
              </w:rPr>
            </w:pPr>
            <w:r>
              <w:rPr>
                <w:rFonts w:hint="eastAsia" w:ascii="宋体" w:hAnsi="宋体" w:cs="宋体"/>
                <w:color w:val="auto"/>
                <w:sz w:val="18"/>
                <w:szCs w:val="18"/>
                <w:highlight w:val="none"/>
                <w:lang w:val="en-US" w:eastAsia="zh-CN"/>
              </w:rPr>
              <w:t>Al</w:t>
            </w:r>
          </w:p>
        </w:tc>
        <w:tc>
          <w:tcPr>
            <w:tcW w:w="4007" w:type="dxa"/>
            <w:vAlign w:val="center"/>
          </w:tcPr>
          <w:p>
            <w:pPr>
              <w:jc w:val="center"/>
              <w:rPr>
                <w:rFonts w:hint="eastAsia" w:ascii="宋体" w:hAnsi="宋体" w:eastAsia="宋体" w:cs="宋体"/>
                <w:b w:val="0"/>
                <w:bCs/>
                <w:sz w:val="18"/>
                <w:szCs w:val="18"/>
                <w:lang w:val="en-US" w:eastAsia="zh-CN"/>
              </w:rPr>
            </w:pPr>
            <w:r>
              <w:rPr>
                <w:rFonts w:hint="eastAsia" w:ascii="宋体" w:hAnsi="宋体" w:eastAsia="宋体" w:cs="宋体"/>
                <w:sz w:val="18"/>
                <w:szCs w:val="18"/>
              </w:rPr>
              <w:t>0.0003</w:t>
            </w:r>
            <w:r>
              <w:rPr>
                <w:rFonts w:hint="eastAsia" w:ascii="宋体" w:hAnsi="宋体" w:eastAsia="宋体" w:cs="宋体"/>
                <w:sz w:val="18"/>
                <w:szCs w:val="18"/>
                <w:lang w:val="en-US" w:eastAsia="zh-CN"/>
              </w:rPr>
              <w:t>,</w:t>
            </w:r>
            <w:r>
              <w:rPr>
                <w:rFonts w:hint="eastAsia" w:ascii="宋体" w:hAnsi="宋体" w:eastAsia="宋体" w:cs="宋体"/>
                <w:sz w:val="18"/>
                <w:szCs w:val="18"/>
              </w:rPr>
              <w:t>0.0004</w:t>
            </w:r>
            <w:r>
              <w:rPr>
                <w:rFonts w:hint="eastAsia" w:ascii="宋体" w:hAnsi="宋体" w:eastAsia="宋体" w:cs="宋体"/>
                <w:sz w:val="18"/>
                <w:szCs w:val="18"/>
                <w:lang w:val="en-US" w:eastAsia="zh-CN"/>
              </w:rPr>
              <w:t>,</w:t>
            </w:r>
            <w:r>
              <w:rPr>
                <w:rFonts w:hint="eastAsia" w:ascii="宋体" w:hAnsi="宋体" w:eastAsia="宋体" w:cs="宋体"/>
                <w:sz w:val="18"/>
                <w:szCs w:val="18"/>
              </w:rPr>
              <w:t>0.0004</w:t>
            </w:r>
            <w:r>
              <w:rPr>
                <w:rFonts w:hint="eastAsia" w:ascii="宋体" w:hAnsi="宋体" w:eastAsia="宋体" w:cs="宋体"/>
                <w:sz w:val="18"/>
                <w:szCs w:val="18"/>
                <w:lang w:val="en-US" w:eastAsia="zh-CN"/>
              </w:rPr>
              <w:t>,</w:t>
            </w:r>
            <w:r>
              <w:rPr>
                <w:rFonts w:hint="eastAsia" w:ascii="宋体" w:hAnsi="宋体" w:eastAsia="宋体" w:cs="宋体"/>
                <w:sz w:val="18"/>
                <w:szCs w:val="18"/>
              </w:rPr>
              <w:t>0.0003</w:t>
            </w:r>
            <w:r>
              <w:rPr>
                <w:rFonts w:hint="eastAsia" w:ascii="宋体" w:hAnsi="宋体" w:eastAsia="宋体" w:cs="宋体"/>
                <w:sz w:val="18"/>
                <w:szCs w:val="18"/>
                <w:lang w:val="en-US" w:eastAsia="zh-CN"/>
              </w:rPr>
              <w:t>,</w:t>
            </w:r>
            <w:r>
              <w:rPr>
                <w:rFonts w:hint="eastAsia" w:ascii="宋体" w:hAnsi="宋体" w:eastAsia="宋体" w:cs="宋体"/>
                <w:sz w:val="18"/>
                <w:szCs w:val="18"/>
              </w:rPr>
              <w:t>0.0004</w:t>
            </w:r>
            <w:r>
              <w:rPr>
                <w:rFonts w:hint="eastAsia" w:ascii="宋体" w:hAnsi="宋体" w:eastAsia="宋体" w:cs="宋体"/>
                <w:sz w:val="18"/>
                <w:szCs w:val="18"/>
                <w:lang w:val="en-US" w:eastAsia="zh-CN"/>
              </w:rPr>
              <w:t>,</w:t>
            </w:r>
            <w:r>
              <w:rPr>
                <w:rFonts w:hint="eastAsia" w:ascii="宋体" w:hAnsi="宋体" w:eastAsia="宋体" w:cs="宋体"/>
                <w:sz w:val="18"/>
                <w:szCs w:val="18"/>
              </w:rPr>
              <w:t>0.0003</w:t>
            </w:r>
            <w:r>
              <w:rPr>
                <w:rFonts w:hint="eastAsia" w:ascii="宋体" w:hAnsi="宋体" w:eastAsia="宋体" w:cs="宋体"/>
                <w:sz w:val="18"/>
                <w:szCs w:val="18"/>
                <w:lang w:val="en-US" w:eastAsia="zh-CN"/>
              </w:rPr>
              <w:t>,</w:t>
            </w:r>
            <w:r>
              <w:rPr>
                <w:rFonts w:hint="eastAsia" w:ascii="宋体" w:hAnsi="宋体" w:eastAsia="宋体" w:cs="宋体"/>
                <w:sz w:val="18"/>
                <w:szCs w:val="18"/>
              </w:rPr>
              <w:t>0.0004</w:t>
            </w:r>
            <w:r>
              <w:rPr>
                <w:rFonts w:hint="eastAsia" w:ascii="宋体" w:hAnsi="宋体" w:eastAsia="宋体" w:cs="宋体"/>
                <w:sz w:val="18"/>
                <w:szCs w:val="18"/>
                <w:lang w:val="en-US" w:eastAsia="zh-CN"/>
              </w:rPr>
              <w:t>,</w:t>
            </w:r>
            <w:r>
              <w:rPr>
                <w:rFonts w:hint="eastAsia" w:ascii="宋体" w:hAnsi="宋体" w:eastAsia="宋体" w:cs="宋体"/>
                <w:sz w:val="18"/>
                <w:szCs w:val="18"/>
              </w:rPr>
              <w:t>0.0004</w:t>
            </w:r>
            <w:r>
              <w:rPr>
                <w:rFonts w:hint="eastAsia" w:ascii="宋体" w:hAnsi="宋体" w:eastAsia="宋体" w:cs="宋体"/>
                <w:sz w:val="18"/>
                <w:szCs w:val="18"/>
                <w:lang w:val="en-US" w:eastAsia="zh-CN"/>
              </w:rPr>
              <w:t>,</w:t>
            </w:r>
            <w:r>
              <w:rPr>
                <w:rFonts w:hint="eastAsia" w:ascii="宋体" w:hAnsi="宋体" w:eastAsia="宋体" w:cs="宋体"/>
                <w:sz w:val="18"/>
                <w:szCs w:val="18"/>
              </w:rPr>
              <w:t>0.0003</w:t>
            </w:r>
            <w:r>
              <w:rPr>
                <w:rFonts w:hint="eastAsia" w:ascii="宋体" w:hAnsi="宋体" w:eastAsia="宋体" w:cs="宋体"/>
                <w:sz w:val="18"/>
                <w:szCs w:val="18"/>
                <w:lang w:val="en-US" w:eastAsia="zh-CN"/>
              </w:rPr>
              <w:t>,</w:t>
            </w:r>
            <w:r>
              <w:rPr>
                <w:rFonts w:hint="eastAsia" w:ascii="宋体" w:hAnsi="宋体" w:eastAsia="宋体" w:cs="宋体"/>
                <w:sz w:val="18"/>
                <w:szCs w:val="18"/>
              </w:rPr>
              <w:t>0.0004</w:t>
            </w:r>
            <w:r>
              <w:rPr>
                <w:rFonts w:hint="eastAsia" w:ascii="宋体" w:hAnsi="宋体" w:eastAsia="宋体" w:cs="宋体"/>
                <w:sz w:val="18"/>
                <w:szCs w:val="18"/>
                <w:lang w:val="en-US" w:eastAsia="zh-CN"/>
              </w:rPr>
              <w:t>,</w:t>
            </w:r>
            <w:r>
              <w:rPr>
                <w:rFonts w:hint="eastAsia" w:ascii="宋体" w:hAnsi="宋体" w:eastAsia="宋体" w:cs="宋体"/>
                <w:sz w:val="18"/>
                <w:szCs w:val="18"/>
              </w:rPr>
              <w:t>0.0005</w:t>
            </w:r>
          </w:p>
        </w:tc>
        <w:tc>
          <w:tcPr>
            <w:tcW w:w="1172" w:type="dxa"/>
            <w:vAlign w:val="center"/>
          </w:tcPr>
          <w:p>
            <w:pPr>
              <w:widowControl w:val="0"/>
              <w:wordWrap/>
              <w:snapToGrid/>
              <w:spacing w:before="0" w:after="0" w:line="240" w:lineRule="auto"/>
              <w:ind w:left="0" w:leftChars="0" w:right="0"/>
              <w:jc w:val="center"/>
              <w:textAlignment w:val="auto"/>
              <w:outlineLvl w:val="9"/>
              <w:rPr>
                <w:rFonts w:hint="eastAsia" w:ascii="宋体" w:hAnsi="宋体" w:eastAsia="宋体" w:cs="宋体"/>
                <w:b w:val="0"/>
                <w:bCs/>
                <w:sz w:val="18"/>
                <w:szCs w:val="18"/>
                <w:lang w:val="en-US" w:eastAsia="zh-CN"/>
              </w:rPr>
            </w:pPr>
            <w:r>
              <w:rPr>
                <w:rFonts w:hint="eastAsia" w:ascii="宋体" w:hAnsi="宋体" w:eastAsia="宋体" w:cs="宋体"/>
                <w:b w:val="0"/>
                <w:bCs/>
                <w:sz w:val="18"/>
                <w:szCs w:val="18"/>
                <w:lang w:val="en-US" w:eastAsia="zh-CN"/>
              </w:rPr>
              <w:t>0.00</w:t>
            </w:r>
            <w:r>
              <w:rPr>
                <w:rFonts w:hint="eastAsia" w:ascii="宋体" w:hAnsi="宋体" w:cs="宋体"/>
                <w:b w:val="0"/>
                <w:bCs/>
                <w:sz w:val="18"/>
                <w:szCs w:val="18"/>
                <w:lang w:val="en-US" w:eastAsia="zh-CN"/>
              </w:rPr>
              <w:t>037</w:t>
            </w:r>
          </w:p>
        </w:tc>
        <w:tc>
          <w:tcPr>
            <w:tcW w:w="952" w:type="dxa"/>
            <w:vAlign w:val="center"/>
          </w:tcPr>
          <w:p>
            <w:pPr>
              <w:widowControl w:val="0"/>
              <w:wordWrap/>
              <w:snapToGrid/>
              <w:spacing w:before="0" w:after="0" w:line="240" w:lineRule="auto"/>
              <w:ind w:left="0" w:leftChars="0" w:right="0"/>
              <w:jc w:val="center"/>
              <w:textAlignment w:val="auto"/>
              <w:outlineLvl w:val="9"/>
              <w:rPr>
                <w:rFonts w:hint="eastAsia" w:ascii="宋体" w:hAnsi="宋体" w:eastAsia="宋体" w:cs="宋体"/>
                <w:b w:val="0"/>
                <w:bCs/>
                <w:sz w:val="18"/>
                <w:szCs w:val="18"/>
                <w:lang w:val="en-US" w:eastAsia="zh-CN"/>
              </w:rPr>
            </w:pPr>
            <w:r>
              <w:rPr>
                <w:rFonts w:hint="eastAsia" w:ascii="宋体" w:hAnsi="宋体" w:eastAsia="宋体" w:cs="宋体"/>
                <w:b w:val="0"/>
                <w:bCs/>
                <w:sz w:val="18"/>
                <w:szCs w:val="18"/>
                <w:lang w:val="en-US" w:eastAsia="zh-CN"/>
              </w:rPr>
              <w:t>0.00</w:t>
            </w:r>
            <w:r>
              <w:rPr>
                <w:rFonts w:hint="eastAsia" w:ascii="宋体" w:hAnsi="宋体" w:cs="宋体"/>
                <w:b w:val="0"/>
                <w:bCs/>
                <w:sz w:val="18"/>
                <w:szCs w:val="18"/>
                <w:lang w:val="en-US" w:eastAsia="zh-CN"/>
              </w:rPr>
              <w:t>006</w:t>
            </w:r>
          </w:p>
        </w:tc>
        <w:tc>
          <w:tcPr>
            <w:tcW w:w="1051" w:type="dxa"/>
            <w:vAlign w:val="center"/>
          </w:tcPr>
          <w:p>
            <w:pPr>
              <w:widowControl w:val="0"/>
              <w:wordWrap/>
              <w:snapToGrid/>
              <w:spacing w:before="0" w:after="0" w:line="240" w:lineRule="auto"/>
              <w:ind w:left="0" w:leftChars="0" w:right="0"/>
              <w:jc w:val="center"/>
              <w:textAlignment w:val="auto"/>
              <w:outlineLvl w:val="9"/>
              <w:rPr>
                <w:rFonts w:hint="eastAsia" w:ascii="宋体" w:hAnsi="宋体" w:eastAsia="宋体" w:cs="宋体"/>
                <w:b w:val="0"/>
                <w:bCs/>
                <w:sz w:val="18"/>
                <w:szCs w:val="18"/>
                <w:lang w:val="en-US" w:eastAsia="zh-CN"/>
              </w:rPr>
            </w:pPr>
            <w:r>
              <w:rPr>
                <w:rFonts w:hint="eastAsia" w:ascii="宋体" w:hAnsi="宋体" w:eastAsia="宋体" w:cs="宋体"/>
                <w:b w:val="0"/>
                <w:bCs/>
                <w:sz w:val="18"/>
                <w:szCs w:val="18"/>
                <w:lang w:val="en-US" w:eastAsia="zh-CN"/>
              </w:rPr>
              <w:t>0.00</w:t>
            </w:r>
            <w:r>
              <w:rPr>
                <w:rFonts w:hint="eastAsia" w:ascii="宋体" w:hAnsi="宋体" w:cs="宋体"/>
                <w:b w:val="0"/>
                <w:bCs/>
                <w:sz w:val="18"/>
                <w:szCs w:val="18"/>
                <w:lang w:val="en-US" w:eastAsia="zh-CN"/>
              </w:rPr>
              <w:t>018</w:t>
            </w:r>
          </w:p>
        </w:tc>
        <w:tc>
          <w:tcPr>
            <w:tcW w:w="1025" w:type="dxa"/>
            <w:vAlign w:val="center"/>
          </w:tcPr>
          <w:p>
            <w:pPr>
              <w:widowControl w:val="0"/>
              <w:wordWrap/>
              <w:snapToGrid/>
              <w:spacing w:before="0" w:after="0" w:line="240" w:lineRule="auto"/>
              <w:ind w:left="0" w:leftChars="0" w:right="0"/>
              <w:jc w:val="center"/>
              <w:textAlignment w:val="auto"/>
              <w:outlineLvl w:val="9"/>
              <w:rPr>
                <w:rFonts w:hint="eastAsia" w:ascii="宋体" w:hAnsi="宋体" w:eastAsia="宋体" w:cs="宋体"/>
                <w:b w:val="0"/>
                <w:bCs/>
                <w:sz w:val="18"/>
                <w:szCs w:val="18"/>
                <w:lang w:val="en-US" w:eastAsia="zh-CN"/>
              </w:rPr>
            </w:pPr>
            <w:r>
              <w:rPr>
                <w:rFonts w:hint="eastAsia" w:ascii="宋体" w:hAnsi="宋体" w:eastAsia="宋体" w:cs="宋体"/>
                <w:b w:val="0"/>
                <w:bCs/>
                <w:sz w:val="18"/>
                <w:szCs w:val="18"/>
                <w:lang w:val="en-US" w:eastAsia="zh-CN"/>
              </w:rPr>
              <w:t>0.00</w:t>
            </w:r>
            <w:r>
              <w:rPr>
                <w:rFonts w:hint="eastAsia" w:ascii="宋体" w:hAnsi="宋体" w:cs="宋体"/>
                <w:b w:val="0"/>
                <w:bCs/>
                <w:sz w:val="18"/>
                <w:szCs w:val="18"/>
                <w:lang w:val="en-US" w:eastAsia="zh-CN"/>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4" w:hRule="atLeast"/>
          <w:jc w:val="center"/>
        </w:trPr>
        <w:tc>
          <w:tcPr>
            <w:tcW w:w="599" w:type="dxa"/>
            <w:vAlign w:val="center"/>
          </w:tcPr>
          <w:p>
            <w:pPr>
              <w:jc w:val="center"/>
              <w:rPr>
                <w:rFonts w:hint="eastAsia" w:ascii="宋体" w:hAnsi="宋体" w:eastAsia="宋体" w:cs="宋体"/>
                <w:sz w:val="18"/>
                <w:szCs w:val="18"/>
              </w:rPr>
            </w:pPr>
            <w:r>
              <w:rPr>
                <w:rFonts w:hint="eastAsia" w:ascii="宋体" w:hAnsi="宋体" w:cs="宋体"/>
                <w:color w:val="auto"/>
                <w:sz w:val="18"/>
                <w:szCs w:val="18"/>
                <w:highlight w:val="none"/>
                <w:lang w:val="en-US" w:eastAsia="zh-CN"/>
              </w:rPr>
              <w:t>Si</w:t>
            </w:r>
          </w:p>
        </w:tc>
        <w:tc>
          <w:tcPr>
            <w:tcW w:w="4007" w:type="dxa"/>
            <w:vAlign w:val="center"/>
          </w:tcPr>
          <w:p>
            <w:pPr>
              <w:jc w:val="center"/>
              <w:rPr>
                <w:rFonts w:hint="eastAsia" w:ascii="宋体" w:hAnsi="宋体" w:eastAsia="宋体" w:cs="宋体"/>
                <w:b w:val="0"/>
                <w:bCs/>
                <w:sz w:val="18"/>
                <w:szCs w:val="18"/>
                <w:lang w:val="en-US" w:eastAsia="zh-CN"/>
              </w:rPr>
            </w:pPr>
            <w:r>
              <w:rPr>
                <w:rFonts w:hint="eastAsia" w:ascii="宋体" w:hAnsi="宋体" w:eastAsia="宋体" w:cs="宋体"/>
                <w:sz w:val="18"/>
                <w:szCs w:val="18"/>
              </w:rPr>
              <w:t>0.0005</w:t>
            </w:r>
            <w:r>
              <w:rPr>
                <w:rFonts w:hint="eastAsia" w:ascii="宋体" w:hAnsi="宋体" w:eastAsia="宋体" w:cs="宋体"/>
                <w:sz w:val="18"/>
                <w:szCs w:val="18"/>
                <w:lang w:val="en-US" w:eastAsia="zh-CN"/>
              </w:rPr>
              <w:t>,</w:t>
            </w:r>
            <w:r>
              <w:rPr>
                <w:rFonts w:hint="eastAsia" w:ascii="宋体" w:hAnsi="宋体" w:eastAsia="宋体" w:cs="宋体"/>
                <w:sz w:val="18"/>
                <w:szCs w:val="18"/>
              </w:rPr>
              <w:t>0.0005</w:t>
            </w:r>
            <w:r>
              <w:rPr>
                <w:rFonts w:hint="eastAsia" w:ascii="宋体" w:hAnsi="宋体" w:eastAsia="宋体" w:cs="宋体"/>
                <w:sz w:val="18"/>
                <w:szCs w:val="18"/>
                <w:lang w:val="en-US" w:eastAsia="zh-CN"/>
              </w:rPr>
              <w:t>,</w:t>
            </w:r>
            <w:r>
              <w:rPr>
                <w:rFonts w:hint="eastAsia" w:ascii="宋体" w:hAnsi="宋体" w:eastAsia="宋体" w:cs="宋体"/>
                <w:sz w:val="18"/>
                <w:szCs w:val="18"/>
              </w:rPr>
              <w:t>0.0004</w:t>
            </w:r>
            <w:r>
              <w:rPr>
                <w:rFonts w:hint="eastAsia" w:ascii="宋体" w:hAnsi="宋体" w:eastAsia="宋体" w:cs="宋体"/>
                <w:sz w:val="18"/>
                <w:szCs w:val="18"/>
                <w:lang w:val="en-US" w:eastAsia="zh-CN"/>
              </w:rPr>
              <w:t>,</w:t>
            </w:r>
            <w:r>
              <w:rPr>
                <w:rFonts w:hint="eastAsia" w:ascii="宋体" w:hAnsi="宋体" w:eastAsia="宋体" w:cs="宋体"/>
                <w:sz w:val="18"/>
                <w:szCs w:val="18"/>
              </w:rPr>
              <w:t>0.0004</w:t>
            </w:r>
            <w:r>
              <w:rPr>
                <w:rFonts w:hint="eastAsia" w:ascii="宋体" w:hAnsi="宋体" w:eastAsia="宋体" w:cs="宋体"/>
                <w:sz w:val="18"/>
                <w:szCs w:val="18"/>
                <w:lang w:val="en-US" w:eastAsia="zh-CN"/>
              </w:rPr>
              <w:t>,</w:t>
            </w:r>
            <w:r>
              <w:rPr>
                <w:rFonts w:hint="eastAsia" w:ascii="宋体" w:hAnsi="宋体" w:eastAsia="宋体" w:cs="宋体"/>
                <w:sz w:val="18"/>
                <w:szCs w:val="18"/>
              </w:rPr>
              <w:t>0.0004</w:t>
            </w:r>
            <w:r>
              <w:rPr>
                <w:rFonts w:hint="eastAsia" w:ascii="宋体" w:hAnsi="宋体" w:eastAsia="宋体" w:cs="宋体"/>
                <w:sz w:val="18"/>
                <w:szCs w:val="18"/>
                <w:lang w:val="en-US" w:eastAsia="zh-CN"/>
              </w:rPr>
              <w:t>,</w:t>
            </w:r>
            <w:r>
              <w:rPr>
                <w:rFonts w:hint="eastAsia" w:ascii="宋体" w:hAnsi="宋体" w:eastAsia="宋体" w:cs="宋体"/>
                <w:sz w:val="18"/>
                <w:szCs w:val="18"/>
              </w:rPr>
              <w:t>0.0005</w:t>
            </w:r>
            <w:r>
              <w:rPr>
                <w:rFonts w:hint="eastAsia" w:ascii="宋体" w:hAnsi="宋体" w:eastAsia="宋体" w:cs="宋体"/>
                <w:sz w:val="18"/>
                <w:szCs w:val="18"/>
                <w:lang w:val="en-US" w:eastAsia="zh-CN"/>
              </w:rPr>
              <w:t>,</w:t>
            </w:r>
            <w:r>
              <w:rPr>
                <w:rFonts w:hint="eastAsia" w:ascii="宋体" w:hAnsi="宋体" w:eastAsia="宋体" w:cs="宋体"/>
                <w:sz w:val="18"/>
                <w:szCs w:val="18"/>
              </w:rPr>
              <w:t>0.0005</w:t>
            </w:r>
            <w:r>
              <w:rPr>
                <w:rFonts w:hint="eastAsia" w:ascii="宋体" w:hAnsi="宋体" w:eastAsia="宋体" w:cs="宋体"/>
                <w:sz w:val="18"/>
                <w:szCs w:val="18"/>
                <w:lang w:val="en-US" w:eastAsia="zh-CN"/>
              </w:rPr>
              <w:t>,</w:t>
            </w:r>
            <w:r>
              <w:rPr>
                <w:rFonts w:hint="eastAsia" w:ascii="宋体" w:hAnsi="宋体" w:eastAsia="宋体" w:cs="宋体"/>
                <w:sz w:val="18"/>
                <w:szCs w:val="18"/>
              </w:rPr>
              <w:t>0.0005</w:t>
            </w:r>
            <w:r>
              <w:rPr>
                <w:rFonts w:hint="eastAsia" w:ascii="宋体" w:hAnsi="宋体" w:eastAsia="宋体" w:cs="宋体"/>
                <w:sz w:val="18"/>
                <w:szCs w:val="18"/>
                <w:lang w:val="en-US" w:eastAsia="zh-CN"/>
              </w:rPr>
              <w:t>,</w:t>
            </w:r>
            <w:r>
              <w:rPr>
                <w:rFonts w:hint="eastAsia" w:ascii="宋体" w:hAnsi="宋体" w:eastAsia="宋体" w:cs="宋体"/>
                <w:sz w:val="18"/>
                <w:szCs w:val="18"/>
              </w:rPr>
              <w:t>0.0004</w:t>
            </w:r>
            <w:r>
              <w:rPr>
                <w:rFonts w:hint="eastAsia" w:ascii="宋体" w:hAnsi="宋体" w:eastAsia="宋体" w:cs="宋体"/>
                <w:sz w:val="18"/>
                <w:szCs w:val="18"/>
                <w:lang w:val="en-US" w:eastAsia="zh-CN"/>
              </w:rPr>
              <w:t>,</w:t>
            </w:r>
            <w:r>
              <w:rPr>
                <w:rFonts w:hint="eastAsia" w:ascii="宋体" w:hAnsi="宋体" w:eastAsia="宋体" w:cs="宋体"/>
                <w:sz w:val="18"/>
                <w:szCs w:val="18"/>
              </w:rPr>
              <w:t>0.0005</w:t>
            </w:r>
            <w:r>
              <w:rPr>
                <w:rFonts w:hint="eastAsia" w:ascii="宋体" w:hAnsi="宋体" w:eastAsia="宋体" w:cs="宋体"/>
                <w:sz w:val="18"/>
                <w:szCs w:val="18"/>
                <w:lang w:val="en-US" w:eastAsia="zh-CN"/>
              </w:rPr>
              <w:t>,</w:t>
            </w:r>
            <w:r>
              <w:rPr>
                <w:rFonts w:hint="eastAsia" w:ascii="宋体" w:hAnsi="宋体" w:eastAsia="宋体" w:cs="宋体"/>
                <w:sz w:val="18"/>
                <w:szCs w:val="18"/>
              </w:rPr>
              <w:t>0.0004</w:t>
            </w:r>
          </w:p>
        </w:tc>
        <w:tc>
          <w:tcPr>
            <w:tcW w:w="1172" w:type="dxa"/>
            <w:vAlign w:val="center"/>
          </w:tcPr>
          <w:p>
            <w:pPr>
              <w:widowControl w:val="0"/>
              <w:wordWrap/>
              <w:snapToGrid/>
              <w:spacing w:before="0" w:after="0" w:line="240" w:lineRule="auto"/>
              <w:ind w:left="0" w:leftChars="0" w:right="0"/>
              <w:jc w:val="center"/>
              <w:textAlignment w:val="auto"/>
              <w:outlineLvl w:val="9"/>
              <w:rPr>
                <w:rFonts w:hint="eastAsia" w:ascii="宋体" w:hAnsi="宋体" w:eastAsia="宋体" w:cs="宋体"/>
                <w:b w:val="0"/>
                <w:bCs/>
                <w:sz w:val="18"/>
                <w:szCs w:val="18"/>
                <w:lang w:val="en-US" w:eastAsia="zh-CN"/>
              </w:rPr>
            </w:pPr>
            <w:r>
              <w:rPr>
                <w:rFonts w:hint="eastAsia" w:ascii="宋体" w:hAnsi="宋体" w:eastAsia="宋体" w:cs="宋体"/>
                <w:b w:val="0"/>
                <w:bCs/>
                <w:sz w:val="18"/>
                <w:szCs w:val="18"/>
                <w:lang w:val="en-US" w:eastAsia="zh-CN"/>
              </w:rPr>
              <w:t>0.00</w:t>
            </w:r>
            <w:r>
              <w:rPr>
                <w:rFonts w:hint="eastAsia" w:ascii="宋体" w:hAnsi="宋体" w:cs="宋体"/>
                <w:b w:val="0"/>
                <w:bCs/>
                <w:sz w:val="18"/>
                <w:szCs w:val="18"/>
                <w:lang w:val="en-US" w:eastAsia="zh-CN"/>
              </w:rPr>
              <w:t>045</w:t>
            </w:r>
          </w:p>
        </w:tc>
        <w:tc>
          <w:tcPr>
            <w:tcW w:w="952" w:type="dxa"/>
            <w:vAlign w:val="center"/>
          </w:tcPr>
          <w:p>
            <w:pPr>
              <w:widowControl w:val="0"/>
              <w:wordWrap/>
              <w:snapToGrid/>
              <w:spacing w:before="0" w:after="0" w:line="240" w:lineRule="auto"/>
              <w:ind w:left="0" w:leftChars="0" w:right="0"/>
              <w:jc w:val="center"/>
              <w:textAlignment w:val="auto"/>
              <w:outlineLvl w:val="9"/>
              <w:rPr>
                <w:rFonts w:hint="eastAsia" w:ascii="宋体" w:hAnsi="宋体" w:eastAsia="宋体" w:cs="宋体"/>
                <w:b w:val="0"/>
                <w:bCs/>
                <w:sz w:val="18"/>
                <w:szCs w:val="18"/>
                <w:lang w:val="en-US" w:eastAsia="zh-CN"/>
              </w:rPr>
            </w:pPr>
            <w:r>
              <w:rPr>
                <w:rFonts w:hint="eastAsia" w:ascii="宋体" w:hAnsi="宋体" w:eastAsia="宋体" w:cs="宋体"/>
                <w:b w:val="0"/>
                <w:bCs/>
                <w:sz w:val="18"/>
                <w:szCs w:val="18"/>
                <w:lang w:val="en-US" w:eastAsia="zh-CN"/>
              </w:rPr>
              <w:t>0.00</w:t>
            </w:r>
            <w:r>
              <w:rPr>
                <w:rFonts w:hint="eastAsia" w:ascii="宋体" w:hAnsi="宋体" w:cs="宋体"/>
                <w:b w:val="0"/>
                <w:bCs/>
                <w:sz w:val="18"/>
                <w:szCs w:val="18"/>
                <w:lang w:val="en-US" w:eastAsia="zh-CN"/>
              </w:rPr>
              <w:t>005</w:t>
            </w:r>
          </w:p>
        </w:tc>
        <w:tc>
          <w:tcPr>
            <w:tcW w:w="1051" w:type="dxa"/>
            <w:vAlign w:val="center"/>
          </w:tcPr>
          <w:p>
            <w:pPr>
              <w:widowControl w:val="0"/>
              <w:wordWrap/>
              <w:snapToGrid/>
              <w:spacing w:before="0" w:after="0" w:line="240" w:lineRule="auto"/>
              <w:ind w:left="0" w:leftChars="0" w:right="0"/>
              <w:jc w:val="center"/>
              <w:textAlignment w:val="auto"/>
              <w:outlineLvl w:val="9"/>
              <w:rPr>
                <w:rFonts w:hint="eastAsia" w:ascii="宋体" w:hAnsi="宋体" w:eastAsia="宋体" w:cs="宋体"/>
                <w:b w:val="0"/>
                <w:bCs/>
                <w:sz w:val="18"/>
                <w:szCs w:val="18"/>
                <w:lang w:val="en-US" w:eastAsia="zh-CN"/>
              </w:rPr>
            </w:pPr>
            <w:r>
              <w:rPr>
                <w:rFonts w:hint="eastAsia" w:ascii="宋体" w:hAnsi="宋体" w:eastAsia="宋体" w:cs="宋体"/>
                <w:b w:val="0"/>
                <w:bCs/>
                <w:sz w:val="18"/>
                <w:szCs w:val="18"/>
                <w:lang w:val="en-US" w:eastAsia="zh-CN"/>
              </w:rPr>
              <w:t>0.00</w:t>
            </w:r>
            <w:r>
              <w:rPr>
                <w:rFonts w:hint="eastAsia" w:ascii="宋体" w:hAnsi="宋体" w:cs="宋体"/>
                <w:b w:val="0"/>
                <w:bCs/>
                <w:sz w:val="18"/>
                <w:szCs w:val="18"/>
                <w:lang w:val="en-US" w:eastAsia="zh-CN"/>
              </w:rPr>
              <w:t>015</w:t>
            </w:r>
          </w:p>
        </w:tc>
        <w:tc>
          <w:tcPr>
            <w:tcW w:w="1025" w:type="dxa"/>
            <w:vAlign w:val="center"/>
          </w:tcPr>
          <w:p>
            <w:pPr>
              <w:widowControl w:val="0"/>
              <w:wordWrap/>
              <w:snapToGrid/>
              <w:spacing w:before="0" w:after="0" w:line="240" w:lineRule="auto"/>
              <w:ind w:left="0" w:leftChars="0" w:right="0"/>
              <w:jc w:val="center"/>
              <w:textAlignment w:val="auto"/>
              <w:outlineLvl w:val="9"/>
              <w:rPr>
                <w:rFonts w:hint="eastAsia" w:ascii="宋体" w:hAnsi="宋体" w:eastAsia="宋体" w:cs="宋体"/>
                <w:b w:val="0"/>
                <w:bCs/>
                <w:sz w:val="18"/>
                <w:szCs w:val="18"/>
                <w:lang w:val="en-US" w:eastAsia="zh-CN"/>
              </w:rPr>
            </w:pPr>
            <w:r>
              <w:rPr>
                <w:rFonts w:hint="eastAsia" w:ascii="宋体" w:hAnsi="宋体" w:eastAsia="宋体" w:cs="宋体"/>
                <w:b w:val="0"/>
                <w:bCs/>
                <w:sz w:val="18"/>
                <w:szCs w:val="18"/>
                <w:lang w:val="en-US" w:eastAsia="zh-CN"/>
              </w:rPr>
              <w:t>0.0</w:t>
            </w:r>
            <w:r>
              <w:rPr>
                <w:rFonts w:hint="eastAsia" w:ascii="宋体" w:hAnsi="宋体" w:cs="宋体"/>
                <w:b w:val="0"/>
                <w:bCs/>
                <w:sz w:val="18"/>
                <w:szCs w:val="18"/>
                <w:lang w:val="en-US" w:eastAsia="zh-CN"/>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599" w:type="dxa"/>
            <w:vAlign w:val="center"/>
          </w:tcPr>
          <w:p>
            <w:pPr>
              <w:jc w:val="center"/>
              <w:rPr>
                <w:rFonts w:hint="eastAsia" w:ascii="宋体" w:hAnsi="宋体" w:eastAsia="宋体" w:cs="宋体"/>
                <w:sz w:val="18"/>
                <w:szCs w:val="18"/>
                <w:lang w:val="en-US" w:eastAsia="zh-CN"/>
              </w:rPr>
            </w:pPr>
            <w:r>
              <w:rPr>
                <w:rFonts w:hint="eastAsia" w:ascii="宋体" w:hAnsi="宋体" w:cs="宋体"/>
                <w:color w:val="auto"/>
                <w:sz w:val="18"/>
                <w:szCs w:val="18"/>
                <w:highlight w:val="none"/>
                <w:lang w:val="en-US" w:eastAsia="zh-CN"/>
              </w:rPr>
              <w:t>Pb</w:t>
            </w:r>
          </w:p>
        </w:tc>
        <w:tc>
          <w:tcPr>
            <w:tcW w:w="4007" w:type="dxa"/>
            <w:vAlign w:val="center"/>
          </w:tcPr>
          <w:p>
            <w:pPr>
              <w:jc w:val="center"/>
              <w:rPr>
                <w:rFonts w:hint="eastAsia" w:ascii="宋体" w:hAnsi="宋体" w:eastAsia="宋体" w:cs="宋体"/>
                <w:b w:val="0"/>
                <w:bCs/>
                <w:sz w:val="18"/>
                <w:szCs w:val="18"/>
                <w:lang w:val="en-US" w:eastAsia="zh-CN"/>
              </w:rPr>
            </w:pPr>
            <w:r>
              <w:rPr>
                <w:rFonts w:hint="eastAsia" w:ascii="宋体" w:hAnsi="宋体" w:eastAsia="宋体" w:cs="宋体"/>
                <w:sz w:val="18"/>
                <w:szCs w:val="18"/>
              </w:rPr>
              <w:t>0.0005</w:t>
            </w:r>
            <w:r>
              <w:rPr>
                <w:rFonts w:hint="eastAsia" w:ascii="宋体" w:hAnsi="宋体" w:eastAsia="宋体" w:cs="宋体"/>
                <w:sz w:val="18"/>
                <w:szCs w:val="18"/>
                <w:lang w:val="en-US" w:eastAsia="zh-CN"/>
              </w:rPr>
              <w:t>,</w:t>
            </w:r>
            <w:r>
              <w:rPr>
                <w:rFonts w:hint="eastAsia" w:ascii="宋体" w:hAnsi="宋体" w:eastAsia="宋体" w:cs="宋体"/>
                <w:sz w:val="18"/>
                <w:szCs w:val="18"/>
              </w:rPr>
              <w:t>0.0004</w:t>
            </w:r>
            <w:r>
              <w:rPr>
                <w:rFonts w:hint="eastAsia" w:ascii="宋体" w:hAnsi="宋体" w:eastAsia="宋体" w:cs="宋体"/>
                <w:sz w:val="18"/>
                <w:szCs w:val="18"/>
                <w:lang w:val="en-US" w:eastAsia="zh-CN"/>
              </w:rPr>
              <w:t>,</w:t>
            </w:r>
            <w:r>
              <w:rPr>
                <w:rFonts w:hint="eastAsia" w:ascii="宋体" w:hAnsi="宋体" w:eastAsia="宋体" w:cs="宋体"/>
                <w:sz w:val="18"/>
                <w:szCs w:val="18"/>
              </w:rPr>
              <w:t>0.0004</w:t>
            </w:r>
            <w:r>
              <w:rPr>
                <w:rFonts w:hint="eastAsia" w:ascii="宋体" w:hAnsi="宋体" w:eastAsia="宋体" w:cs="宋体"/>
                <w:sz w:val="18"/>
                <w:szCs w:val="18"/>
                <w:lang w:val="en-US" w:eastAsia="zh-CN"/>
              </w:rPr>
              <w:t>,</w:t>
            </w:r>
            <w:r>
              <w:rPr>
                <w:rFonts w:hint="eastAsia" w:ascii="宋体" w:hAnsi="宋体" w:eastAsia="宋体" w:cs="宋体"/>
                <w:sz w:val="18"/>
                <w:szCs w:val="18"/>
              </w:rPr>
              <w:t>0.0005</w:t>
            </w:r>
            <w:r>
              <w:rPr>
                <w:rFonts w:hint="eastAsia" w:ascii="宋体" w:hAnsi="宋体" w:eastAsia="宋体" w:cs="宋体"/>
                <w:sz w:val="18"/>
                <w:szCs w:val="18"/>
                <w:lang w:val="en-US" w:eastAsia="zh-CN"/>
              </w:rPr>
              <w:t>,</w:t>
            </w:r>
            <w:r>
              <w:rPr>
                <w:rFonts w:hint="eastAsia" w:ascii="宋体" w:hAnsi="宋体" w:eastAsia="宋体" w:cs="宋体"/>
                <w:sz w:val="18"/>
                <w:szCs w:val="18"/>
              </w:rPr>
              <w:t>0.0006</w:t>
            </w:r>
            <w:r>
              <w:rPr>
                <w:rFonts w:hint="eastAsia" w:ascii="宋体" w:hAnsi="宋体" w:eastAsia="宋体" w:cs="宋体"/>
                <w:sz w:val="18"/>
                <w:szCs w:val="18"/>
                <w:lang w:val="en-US" w:eastAsia="zh-CN"/>
              </w:rPr>
              <w:t>,</w:t>
            </w:r>
            <w:r>
              <w:rPr>
                <w:rFonts w:hint="eastAsia" w:ascii="宋体" w:hAnsi="宋体" w:eastAsia="宋体" w:cs="宋体"/>
                <w:sz w:val="18"/>
                <w:szCs w:val="18"/>
              </w:rPr>
              <w:t>0.0004</w:t>
            </w:r>
            <w:r>
              <w:rPr>
                <w:rFonts w:hint="eastAsia" w:ascii="宋体" w:hAnsi="宋体" w:eastAsia="宋体" w:cs="宋体"/>
                <w:sz w:val="18"/>
                <w:szCs w:val="18"/>
                <w:lang w:val="en-US" w:eastAsia="zh-CN"/>
              </w:rPr>
              <w:t>,</w:t>
            </w:r>
            <w:r>
              <w:rPr>
                <w:rFonts w:hint="eastAsia" w:ascii="宋体" w:hAnsi="宋体" w:eastAsia="宋体" w:cs="宋体"/>
                <w:sz w:val="18"/>
                <w:szCs w:val="18"/>
              </w:rPr>
              <w:t>0.0006</w:t>
            </w:r>
            <w:r>
              <w:rPr>
                <w:rFonts w:hint="eastAsia" w:ascii="宋体" w:hAnsi="宋体" w:eastAsia="宋体" w:cs="宋体"/>
                <w:sz w:val="18"/>
                <w:szCs w:val="18"/>
                <w:lang w:val="en-US" w:eastAsia="zh-CN"/>
              </w:rPr>
              <w:t>,</w:t>
            </w:r>
            <w:r>
              <w:rPr>
                <w:rFonts w:hint="eastAsia" w:ascii="宋体" w:hAnsi="宋体" w:eastAsia="宋体" w:cs="宋体"/>
                <w:sz w:val="18"/>
                <w:szCs w:val="18"/>
              </w:rPr>
              <w:t>0.0002</w:t>
            </w:r>
            <w:r>
              <w:rPr>
                <w:rFonts w:hint="eastAsia" w:ascii="宋体" w:hAnsi="宋体" w:eastAsia="宋体" w:cs="宋体"/>
                <w:sz w:val="18"/>
                <w:szCs w:val="18"/>
                <w:lang w:val="en-US" w:eastAsia="zh-CN"/>
              </w:rPr>
              <w:t>,</w:t>
            </w:r>
            <w:r>
              <w:rPr>
                <w:rFonts w:hint="eastAsia" w:ascii="宋体" w:hAnsi="宋体" w:eastAsia="宋体" w:cs="宋体"/>
                <w:sz w:val="18"/>
                <w:szCs w:val="18"/>
              </w:rPr>
              <w:t>0.0004</w:t>
            </w:r>
            <w:r>
              <w:rPr>
                <w:rFonts w:hint="eastAsia" w:ascii="宋体" w:hAnsi="宋体" w:eastAsia="宋体" w:cs="宋体"/>
                <w:sz w:val="18"/>
                <w:szCs w:val="18"/>
                <w:lang w:val="en-US" w:eastAsia="zh-CN"/>
              </w:rPr>
              <w:t>,</w:t>
            </w:r>
            <w:r>
              <w:rPr>
                <w:rFonts w:hint="eastAsia" w:ascii="宋体" w:hAnsi="宋体" w:eastAsia="宋体" w:cs="宋体"/>
                <w:sz w:val="18"/>
                <w:szCs w:val="18"/>
              </w:rPr>
              <w:t>0.0003</w:t>
            </w:r>
            <w:r>
              <w:rPr>
                <w:rFonts w:hint="eastAsia" w:ascii="宋体" w:hAnsi="宋体" w:eastAsia="宋体" w:cs="宋体"/>
                <w:sz w:val="18"/>
                <w:szCs w:val="18"/>
                <w:lang w:val="en-US" w:eastAsia="zh-CN"/>
              </w:rPr>
              <w:t>,</w:t>
            </w:r>
            <w:r>
              <w:rPr>
                <w:rFonts w:hint="eastAsia" w:ascii="宋体" w:hAnsi="宋体" w:eastAsia="宋体" w:cs="宋体"/>
                <w:sz w:val="18"/>
                <w:szCs w:val="18"/>
              </w:rPr>
              <w:t>0.0004</w:t>
            </w:r>
          </w:p>
        </w:tc>
        <w:tc>
          <w:tcPr>
            <w:tcW w:w="1172" w:type="dxa"/>
            <w:vAlign w:val="center"/>
          </w:tcPr>
          <w:p>
            <w:pPr>
              <w:widowControl w:val="0"/>
              <w:wordWrap/>
              <w:snapToGrid/>
              <w:spacing w:before="0" w:after="0" w:line="240" w:lineRule="auto"/>
              <w:ind w:left="0" w:leftChars="0" w:right="0"/>
              <w:jc w:val="center"/>
              <w:textAlignment w:val="auto"/>
              <w:outlineLvl w:val="9"/>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0.00043</w:t>
            </w:r>
          </w:p>
        </w:tc>
        <w:tc>
          <w:tcPr>
            <w:tcW w:w="952" w:type="dxa"/>
            <w:vAlign w:val="center"/>
          </w:tcPr>
          <w:p>
            <w:pPr>
              <w:widowControl w:val="0"/>
              <w:wordWrap/>
              <w:snapToGrid/>
              <w:spacing w:before="0" w:after="0" w:line="240" w:lineRule="auto"/>
              <w:ind w:left="0" w:leftChars="0" w:right="0"/>
              <w:jc w:val="center"/>
              <w:textAlignment w:val="auto"/>
              <w:outlineLvl w:val="9"/>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0.00011</w:t>
            </w:r>
          </w:p>
        </w:tc>
        <w:tc>
          <w:tcPr>
            <w:tcW w:w="1051" w:type="dxa"/>
            <w:vAlign w:val="center"/>
          </w:tcPr>
          <w:p>
            <w:pPr>
              <w:widowControl w:val="0"/>
              <w:wordWrap/>
              <w:snapToGrid/>
              <w:spacing w:before="0" w:after="0" w:line="240" w:lineRule="auto"/>
              <w:ind w:left="0" w:leftChars="0" w:right="0"/>
              <w:jc w:val="center"/>
              <w:textAlignment w:val="auto"/>
              <w:outlineLvl w:val="9"/>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0.00034</w:t>
            </w:r>
          </w:p>
        </w:tc>
        <w:tc>
          <w:tcPr>
            <w:tcW w:w="1025" w:type="dxa"/>
            <w:vAlign w:val="center"/>
          </w:tcPr>
          <w:p>
            <w:pPr>
              <w:widowControl w:val="0"/>
              <w:wordWrap/>
              <w:snapToGrid/>
              <w:spacing w:before="0" w:after="0" w:line="240" w:lineRule="auto"/>
              <w:ind w:left="0" w:leftChars="0" w:right="0"/>
              <w:jc w:val="center"/>
              <w:textAlignment w:val="auto"/>
              <w:outlineLvl w:val="9"/>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0.0011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599" w:type="dxa"/>
            <w:vAlign w:val="center"/>
          </w:tcPr>
          <w:p>
            <w:pPr>
              <w:jc w:val="center"/>
              <w:rPr>
                <w:rFonts w:hint="eastAsia" w:ascii="宋体" w:hAnsi="宋体" w:eastAsia="宋体" w:cs="宋体"/>
                <w:sz w:val="18"/>
                <w:szCs w:val="18"/>
                <w:lang w:val="en-US" w:eastAsia="zh-CN"/>
              </w:rPr>
            </w:pPr>
            <w:r>
              <w:rPr>
                <w:rFonts w:hint="eastAsia" w:ascii="宋体" w:hAnsi="宋体" w:cs="宋体"/>
                <w:color w:val="auto"/>
                <w:sz w:val="18"/>
                <w:szCs w:val="18"/>
                <w:highlight w:val="none"/>
                <w:lang w:val="en-US" w:eastAsia="zh-CN"/>
              </w:rPr>
              <w:t>Mg</w:t>
            </w:r>
          </w:p>
        </w:tc>
        <w:tc>
          <w:tcPr>
            <w:tcW w:w="4007" w:type="dxa"/>
            <w:vAlign w:val="center"/>
          </w:tcPr>
          <w:p>
            <w:pPr>
              <w:jc w:val="center"/>
              <w:rPr>
                <w:rFonts w:hint="eastAsia" w:ascii="宋体" w:hAnsi="宋体" w:eastAsia="宋体" w:cs="宋体"/>
                <w:b w:val="0"/>
                <w:bCs/>
                <w:sz w:val="18"/>
                <w:szCs w:val="18"/>
                <w:lang w:val="en-US" w:eastAsia="zh-CN"/>
              </w:rPr>
            </w:pPr>
            <w:r>
              <w:rPr>
                <w:rFonts w:hint="eastAsia" w:ascii="宋体" w:hAnsi="宋体" w:eastAsia="宋体" w:cs="宋体"/>
                <w:sz w:val="18"/>
                <w:szCs w:val="18"/>
              </w:rPr>
              <w:t>0.0001</w:t>
            </w:r>
            <w:r>
              <w:rPr>
                <w:rFonts w:hint="eastAsia" w:ascii="宋体" w:hAnsi="宋体" w:eastAsia="宋体" w:cs="宋体"/>
                <w:sz w:val="18"/>
                <w:szCs w:val="18"/>
                <w:lang w:val="en-US" w:eastAsia="zh-CN"/>
              </w:rPr>
              <w:t>,</w:t>
            </w:r>
            <w:r>
              <w:rPr>
                <w:rFonts w:hint="eastAsia" w:ascii="宋体" w:hAnsi="宋体" w:eastAsia="宋体" w:cs="宋体"/>
                <w:sz w:val="18"/>
                <w:szCs w:val="18"/>
              </w:rPr>
              <w:t>0.0001</w:t>
            </w:r>
            <w:r>
              <w:rPr>
                <w:rFonts w:hint="eastAsia" w:ascii="宋体" w:hAnsi="宋体" w:eastAsia="宋体" w:cs="宋体"/>
                <w:sz w:val="18"/>
                <w:szCs w:val="18"/>
                <w:lang w:val="en-US" w:eastAsia="zh-CN"/>
              </w:rPr>
              <w:t>,</w:t>
            </w:r>
            <w:r>
              <w:rPr>
                <w:rFonts w:hint="eastAsia" w:ascii="宋体" w:hAnsi="宋体" w:eastAsia="宋体" w:cs="宋体"/>
                <w:sz w:val="18"/>
                <w:szCs w:val="18"/>
              </w:rPr>
              <w:t>0.0002</w:t>
            </w:r>
            <w:r>
              <w:rPr>
                <w:rFonts w:hint="eastAsia" w:ascii="宋体" w:hAnsi="宋体" w:eastAsia="宋体" w:cs="宋体"/>
                <w:sz w:val="18"/>
                <w:szCs w:val="18"/>
                <w:lang w:val="en-US" w:eastAsia="zh-CN"/>
              </w:rPr>
              <w:t>,</w:t>
            </w:r>
            <w:r>
              <w:rPr>
                <w:rFonts w:hint="eastAsia" w:ascii="宋体" w:hAnsi="宋体" w:eastAsia="宋体" w:cs="宋体"/>
                <w:sz w:val="18"/>
                <w:szCs w:val="18"/>
              </w:rPr>
              <w:t>0.0001</w:t>
            </w:r>
            <w:r>
              <w:rPr>
                <w:rFonts w:hint="eastAsia" w:ascii="宋体" w:hAnsi="宋体" w:eastAsia="宋体" w:cs="宋体"/>
                <w:sz w:val="18"/>
                <w:szCs w:val="18"/>
                <w:lang w:val="en-US" w:eastAsia="zh-CN"/>
              </w:rPr>
              <w:t>,</w:t>
            </w:r>
            <w:r>
              <w:rPr>
                <w:rFonts w:hint="eastAsia" w:ascii="宋体" w:hAnsi="宋体" w:eastAsia="宋体" w:cs="宋体"/>
                <w:sz w:val="18"/>
                <w:szCs w:val="18"/>
              </w:rPr>
              <w:t>0.0001</w:t>
            </w:r>
            <w:r>
              <w:rPr>
                <w:rFonts w:hint="eastAsia" w:ascii="宋体" w:hAnsi="宋体" w:eastAsia="宋体" w:cs="宋体"/>
                <w:sz w:val="18"/>
                <w:szCs w:val="18"/>
                <w:lang w:val="en-US" w:eastAsia="zh-CN"/>
              </w:rPr>
              <w:t>,</w:t>
            </w:r>
            <w:r>
              <w:rPr>
                <w:rFonts w:hint="eastAsia" w:ascii="宋体" w:hAnsi="宋体" w:eastAsia="宋体" w:cs="宋体"/>
                <w:sz w:val="18"/>
                <w:szCs w:val="18"/>
              </w:rPr>
              <w:t>0.0001</w:t>
            </w:r>
            <w:r>
              <w:rPr>
                <w:rFonts w:hint="eastAsia" w:ascii="宋体" w:hAnsi="宋体" w:eastAsia="宋体" w:cs="宋体"/>
                <w:sz w:val="18"/>
                <w:szCs w:val="18"/>
                <w:lang w:val="en-US" w:eastAsia="zh-CN"/>
              </w:rPr>
              <w:t>,</w:t>
            </w:r>
            <w:r>
              <w:rPr>
                <w:rFonts w:hint="eastAsia" w:ascii="宋体" w:hAnsi="宋体" w:eastAsia="宋体" w:cs="宋体"/>
                <w:sz w:val="18"/>
                <w:szCs w:val="18"/>
              </w:rPr>
              <w:t>0.0002</w:t>
            </w:r>
            <w:r>
              <w:rPr>
                <w:rFonts w:hint="eastAsia" w:ascii="宋体" w:hAnsi="宋体" w:eastAsia="宋体" w:cs="宋体"/>
                <w:sz w:val="18"/>
                <w:szCs w:val="18"/>
                <w:lang w:val="en-US" w:eastAsia="zh-CN"/>
              </w:rPr>
              <w:t>,</w:t>
            </w:r>
            <w:r>
              <w:rPr>
                <w:rFonts w:hint="eastAsia" w:ascii="宋体" w:hAnsi="宋体" w:eastAsia="宋体" w:cs="宋体"/>
                <w:sz w:val="18"/>
                <w:szCs w:val="18"/>
              </w:rPr>
              <w:t>0.0001</w:t>
            </w:r>
            <w:r>
              <w:rPr>
                <w:rFonts w:hint="eastAsia" w:ascii="宋体" w:hAnsi="宋体" w:eastAsia="宋体" w:cs="宋体"/>
                <w:sz w:val="18"/>
                <w:szCs w:val="18"/>
                <w:lang w:val="en-US" w:eastAsia="zh-CN"/>
              </w:rPr>
              <w:t>,</w:t>
            </w:r>
            <w:r>
              <w:rPr>
                <w:rFonts w:hint="eastAsia" w:ascii="宋体" w:hAnsi="宋体" w:eastAsia="宋体" w:cs="宋体"/>
                <w:sz w:val="18"/>
                <w:szCs w:val="18"/>
              </w:rPr>
              <w:t>0.0002</w:t>
            </w:r>
            <w:r>
              <w:rPr>
                <w:rFonts w:hint="eastAsia" w:ascii="宋体" w:hAnsi="宋体" w:eastAsia="宋体" w:cs="宋体"/>
                <w:sz w:val="18"/>
                <w:szCs w:val="18"/>
                <w:lang w:val="en-US" w:eastAsia="zh-CN"/>
              </w:rPr>
              <w:t>,</w:t>
            </w:r>
            <w:r>
              <w:rPr>
                <w:rFonts w:hint="eastAsia" w:ascii="宋体" w:hAnsi="宋体" w:eastAsia="宋体" w:cs="宋体"/>
                <w:sz w:val="18"/>
                <w:szCs w:val="18"/>
              </w:rPr>
              <w:t>0.0001</w:t>
            </w:r>
            <w:r>
              <w:rPr>
                <w:rFonts w:hint="eastAsia" w:ascii="宋体" w:hAnsi="宋体" w:eastAsia="宋体" w:cs="宋体"/>
                <w:sz w:val="18"/>
                <w:szCs w:val="18"/>
                <w:lang w:val="en-US" w:eastAsia="zh-CN"/>
              </w:rPr>
              <w:t>,</w:t>
            </w:r>
            <w:r>
              <w:rPr>
                <w:rFonts w:hint="eastAsia" w:ascii="宋体" w:hAnsi="宋体" w:eastAsia="宋体" w:cs="宋体"/>
                <w:sz w:val="18"/>
                <w:szCs w:val="18"/>
              </w:rPr>
              <w:t>0.0001</w:t>
            </w:r>
          </w:p>
        </w:tc>
        <w:tc>
          <w:tcPr>
            <w:tcW w:w="1172" w:type="dxa"/>
            <w:vAlign w:val="center"/>
          </w:tcPr>
          <w:p>
            <w:pPr>
              <w:widowControl w:val="0"/>
              <w:wordWrap/>
              <w:snapToGrid/>
              <w:spacing w:before="0" w:after="0" w:line="240" w:lineRule="auto"/>
              <w:ind w:left="0" w:leftChars="0" w:right="0"/>
              <w:jc w:val="center"/>
              <w:textAlignment w:val="auto"/>
              <w:outlineLvl w:val="9"/>
              <w:rPr>
                <w:rFonts w:hint="eastAsia" w:ascii="宋体" w:hAnsi="宋体" w:eastAsia="宋体" w:cs="宋体"/>
                <w:b w:val="0"/>
                <w:bCs/>
                <w:sz w:val="18"/>
                <w:szCs w:val="18"/>
                <w:lang w:val="en-US" w:eastAsia="zh-CN"/>
              </w:rPr>
            </w:pPr>
            <w:r>
              <w:rPr>
                <w:rFonts w:hint="eastAsia" w:ascii="宋体" w:hAnsi="宋体" w:eastAsia="宋体" w:cs="宋体"/>
                <w:b w:val="0"/>
                <w:bCs/>
                <w:sz w:val="18"/>
                <w:szCs w:val="18"/>
                <w:lang w:val="en-US" w:eastAsia="zh-CN"/>
              </w:rPr>
              <w:t>0.00</w:t>
            </w:r>
            <w:r>
              <w:rPr>
                <w:rFonts w:hint="eastAsia" w:ascii="宋体" w:hAnsi="宋体" w:cs="宋体"/>
                <w:b w:val="0"/>
                <w:bCs/>
                <w:sz w:val="18"/>
                <w:szCs w:val="18"/>
                <w:lang w:val="en-US" w:eastAsia="zh-CN"/>
              </w:rPr>
              <w:t>013</w:t>
            </w:r>
          </w:p>
        </w:tc>
        <w:tc>
          <w:tcPr>
            <w:tcW w:w="952" w:type="dxa"/>
            <w:vAlign w:val="center"/>
          </w:tcPr>
          <w:p>
            <w:pPr>
              <w:widowControl w:val="0"/>
              <w:wordWrap/>
              <w:snapToGrid/>
              <w:spacing w:before="0" w:after="0" w:line="240" w:lineRule="auto"/>
              <w:ind w:left="0" w:leftChars="0" w:right="0"/>
              <w:jc w:val="center"/>
              <w:textAlignment w:val="auto"/>
              <w:outlineLvl w:val="9"/>
              <w:rPr>
                <w:rFonts w:hint="eastAsia" w:ascii="宋体" w:hAnsi="宋体" w:eastAsia="宋体" w:cs="宋体"/>
                <w:b w:val="0"/>
                <w:bCs/>
                <w:sz w:val="18"/>
                <w:szCs w:val="18"/>
                <w:lang w:val="en-US" w:eastAsia="zh-CN"/>
              </w:rPr>
            </w:pPr>
            <w:r>
              <w:rPr>
                <w:rFonts w:hint="eastAsia" w:ascii="宋体" w:hAnsi="宋体" w:eastAsia="宋体" w:cs="宋体"/>
                <w:b w:val="0"/>
                <w:bCs/>
                <w:sz w:val="18"/>
                <w:szCs w:val="18"/>
                <w:lang w:val="en-US" w:eastAsia="zh-CN"/>
              </w:rPr>
              <w:t>0.00</w:t>
            </w:r>
            <w:r>
              <w:rPr>
                <w:rFonts w:hint="eastAsia" w:ascii="宋体" w:hAnsi="宋体" w:cs="宋体"/>
                <w:b w:val="0"/>
                <w:bCs/>
                <w:sz w:val="18"/>
                <w:szCs w:val="18"/>
                <w:lang w:val="en-US" w:eastAsia="zh-CN"/>
              </w:rPr>
              <w:t>004</w:t>
            </w:r>
          </w:p>
        </w:tc>
        <w:tc>
          <w:tcPr>
            <w:tcW w:w="1051" w:type="dxa"/>
            <w:vAlign w:val="center"/>
          </w:tcPr>
          <w:p>
            <w:pPr>
              <w:widowControl w:val="0"/>
              <w:wordWrap/>
              <w:snapToGrid/>
              <w:spacing w:before="0" w:after="0" w:line="240" w:lineRule="auto"/>
              <w:ind w:left="0" w:leftChars="0" w:right="0"/>
              <w:jc w:val="center"/>
              <w:textAlignment w:val="auto"/>
              <w:outlineLvl w:val="9"/>
              <w:rPr>
                <w:rFonts w:hint="eastAsia" w:ascii="宋体" w:hAnsi="宋体" w:eastAsia="宋体" w:cs="宋体"/>
                <w:b w:val="0"/>
                <w:bCs/>
                <w:sz w:val="18"/>
                <w:szCs w:val="18"/>
                <w:lang w:val="en-US" w:eastAsia="zh-CN"/>
              </w:rPr>
            </w:pPr>
            <w:r>
              <w:rPr>
                <w:rFonts w:hint="eastAsia" w:ascii="宋体" w:hAnsi="宋体" w:eastAsia="宋体" w:cs="宋体"/>
                <w:b w:val="0"/>
                <w:bCs/>
                <w:sz w:val="18"/>
                <w:szCs w:val="18"/>
                <w:lang w:val="en-US" w:eastAsia="zh-CN"/>
              </w:rPr>
              <w:t>0.00</w:t>
            </w:r>
            <w:r>
              <w:rPr>
                <w:rFonts w:hint="eastAsia" w:ascii="宋体" w:hAnsi="宋体" w:cs="宋体"/>
                <w:b w:val="0"/>
                <w:bCs/>
                <w:sz w:val="18"/>
                <w:szCs w:val="18"/>
                <w:lang w:val="en-US" w:eastAsia="zh-CN"/>
              </w:rPr>
              <w:t>013</w:t>
            </w:r>
          </w:p>
        </w:tc>
        <w:tc>
          <w:tcPr>
            <w:tcW w:w="1025" w:type="dxa"/>
            <w:vAlign w:val="center"/>
          </w:tcPr>
          <w:p>
            <w:pPr>
              <w:widowControl w:val="0"/>
              <w:wordWrap/>
              <w:snapToGrid/>
              <w:spacing w:before="0" w:after="0" w:line="240" w:lineRule="auto"/>
              <w:ind w:left="0" w:leftChars="0" w:right="0"/>
              <w:jc w:val="center"/>
              <w:textAlignment w:val="auto"/>
              <w:outlineLvl w:val="9"/>
              <w:rPr>
                <w:rFonts w:hint="eastAsia" w:ascii="宋体" w:hAnsi="宋体" w:eastAsia="宋体" w:cs="宋体"/>
                <w:b w:val="0"/>
                <w:bCs/>
                <w:sz w:val="18"/>
                <w:szCs w:val="18"/>
                <w:lang w:val="en-US" w:eastAsia="zh-CN"/>
              </w:rPr>
            </w:pPr>
            <w:r>
              <w:rPr>
                <w:rFonts w:hint="eastAsia" w:ascii="宋体" w:hAnsi="宋体" w:eastAsia="宋体" w:cs="宋体"/>
                <w:b w:val="0"/>
                <w:bCs/>
                <w:sz w:val="18"/>
                <w:szCs w:val="18"/>
                <w:lang w:val="en-US" w:eastAsia="zh-CN"/>
              </w:rPr>
              <w:t>0.0</w:t>
            </w:r>
            <w:r>
              <w:rPr>
                <w:rFonts w:hint="eastAsia" w:ascii="宋体" w:hAnsi="宋体" w:cs="宋体"/>
                <w:b w:val="0"/>
                <w:bCs/>
                <w:sz w:val="18"/>
                <w:szCs w:val="18"/>
                <w:lang w:val="en-US" w:eastAsia="zh-CN"/>
              </w:rPr>
              <w:t>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599" w:type="dxa"/>
            <w:vAlign w:val="center"/>
          </w:tcPr>
          <w:p>
            <w:pPr>
              <w:jc w:val="center"/>
              <w:rPr>
                <w:rFonts w:hint="eastAsia" w:ascii="宋体" w:hAnsi="宋体" w:eastAsia="宋体" w:cs="宋体"/>
                <w:sz w:val="18"/>
                <w:szCs w:val="18"/>
                <w:lang w:val="en-US" w:eastAsia="zh-CN"/>
              </w:rPr>
            </w:pPr>
            <w:r>
              <w:rPr>
                <w:rFonts w:hint="eastAsia" w:ascii="宋体" w:hAnsi="宋体" w:cs="宋体"/>
                <w:color w:val="auto"/>
                <w:sz w:val="18"/>
                <w:szCs w:val="18"/>
                <w:highlight w:val="none"/>
                <w:lang w:val="en-US" w:eastAsia="zh-CN"/>
              </w:rPr>
              <w:t>P</w:t>
            </w:r>
          </w:p>
        </w:tc>
        <w:tc>
          <w:tcPr>
            <w:tcW w:w="4007" w:type="dxa"/>
            <w:vAlign w:val="center"/>
          </w:tcPr>
          <w:p>
            <w:pPr>
              <w:jc w:val="center"/>
              <w:rPr>
                <w:rFonts w:hint="eastAsia" w:ascii="宋体" w:hAnsi="宋体" w:eastAsia="宋体" w:cs="宋体"/>
                <w:b w:val="0"/>
                <w:bCs/>
                <w:sz w:val="18"/>
                <w:szCs w:val="18"/>
                <w:lang w:val="en-US" w:eastAsia="zh-CN"/>
              </w:rPr>
            </w:pPr>
            <w:r>
              <w:rPr>
                <w:rFonts w:hint="eastAsia" w:ascii="宋体" w:hAnsi="宋体" w:eastAsia="宋体" w:cs="宋体"/>
                <w:sz w:val="18"/>
                <w:szCs w:val="18"/>
              </w:rPr>
              <w:t>0.0001</w:t>
            </w:r>
            <w:r>
              <w:rPr>
                <w:rFonts w:hint="eastAsia" w:ascii="宋体" w:hAnsi="宋体" w:eastAsia="宋体" w:cs="宋体"/>
                <w:sz w:val="18"/>
                <w:szCs w:val="18"/>
                <w:lang w:val="en-US" w:eastAsia="zh-CN"/>
              </w:rPr>
              <w:t>,</w:t>
            </w:r>
            <w:r>
              <w:rPr>
                <w:rFonts w:hint="eastAsia" w:ascii="宋体" w:hAnsi="宋体" w:eastAsia="宋体" w:cs="宋体"/>
                <w:sz w:val="18"/>
                <w:szCs w:val="18"/>
              </w:rPr>
              <w:t>0.0012</w:t>
            </w:r>
            <w:r>
              <w:rPr>
                <w:rFonts w:hint="eastAsia" w:ascii="宋体" w:hAnsi="宋体" w:eastAsia="宋体" w:cs="宋体"/>
                <w:sz w:val="18"/>
                <w:szCs w:val="18"/>
                <w:lang w:val="en-US" w:eastAsia="zh-CN"/>
              </w:rPr>
              <w:t>,</w:t>
            </w:r>
            <w:r>
              <w:rPr>
                <w:rFonts w:hint="eastAsia" w:ascii="宋体" w:hAnsi="宋体" w:eastAsia="宋体" w:cs="宋体"/>
                <w:sz w:val="18"/>
                <w:szCs w:val="18"/>
              </w:rPr>
              <w:t>0.0005</w:t>
            </w:r>
            <w:r>
              <w:rPr>
                <w:rFonts w:hint="eastAsia" w:ascii="宋体" w:hAnsi="宋体" w:eastAsia="宋体" w:cs="宋体"/>
                <w:sz w:val="18"/>
                <w:szCs w:val="18"/>
                <w:lang w:val="en-US" w:eastAsia="zh-CN"/>
              </w:rPr>
              <w:t>,</w:t>
            </w:r>
            <w:r>
              <w:rPr>
                <w:rFonts w:hint="eastAsia" w:ascii="宋体" w:hAnsi="宋体" w:eastAsia="宋体" w:cs="宋体"/>
                <w:sz w:val="18"/>
                <w:szCs w:val="18"/>
              </w:rPr>
              <w:t>0.0001</w:t>
            </w:r>
            <w:r>
              <w:rPr>
                <w:rFonts w:hint="eastAsia" w:ascii="宋体" w:hAnsi="宋体" w:eastAsia="宋体" w:cs="宋体"/>
                <w:sz w:val="18"/>
                <w:szCs w:val="18"/>
                <w:lang w:val="en-US" w:eastAsia="zh-CN"/>
              </w:rPr>
              <w:t>,</w:t>
            </w:r>
            <w:r>
              <w:rPr>
                <w:rFonts w:hint="eastAsia" w:ascii="宋体" w:hAnsi="宋体" w:eastAsia="宋体" w:cs="宋体"/>
                <w:sz w:val="18"/>
                <w:szCs w:val="18"/>
              </w:rPr>
              <w:t>0.0003</w:t>
            </w:r>
            <w:r>
              <w:rPr>
                <w:rFonts w:hint="eastAsia" w:ascii="宋体" w:hAnsi="宋体" w:eastAsia="宋体" w:cs="宋体"/>
                <w:sz w:val="18"/>
                <w:szCs w:val="18"/>
                <w:lang w:val="en-US" w:eastAsia="zh-CN"/>
              </w:rPr>
              <w:t>,</w:t>
            </w:r>
            <w:r>
              <w:rPr>
                <w:rFonts w:hint="eastAsia" w:ascii="宋体" w:hAnsi="宋体" w:eastAsia="宋体" w:cs="宋体"/>
                <w:sz w:val="18"/>
                <w:szCs w:val="18"/>
              </w:rPr>
              <w:t>0.0001</w:t>
            </w:r>
            <w:r>
              <w:rPr>
                <w:rFonts w:hint="eastAsia" w:ascii="宋体" w:hAnsi="宋体" w:eastAsia="宋体" w:cs="宋体"/>
                <w:sz w:val="18"/>
                <w:szCs w:val="18"/>
                <w:lang w:val="en-US" w:eastAsia="zh-CN"/>
              </w:rPr>
              <w:t>,</w:t>
            </w:r>
            <w:r>
              <w:rPr>
                <w:rFonts w:hint="eastAsia" w:ascii="宋体" w:hAnsi="宋体" w:eastAsia="宋体" w:cs="宋体"/>
                <w:sz w:val="18"/>
                <w:szCs w:val="18"/>
              </w:rPr>
              <w:t>0.0011</w:t>
            </w:r>
            <w:r>
              <w:rPr>
                <w:rFonts w:hint="eastAsia" w:ascii="宋体" w:hAnsi="宋体" w:eastAsia="宋体" w:cs="宋体"/>
                <w:sz w:val="18"/>
                <w:szCs w:val="18"/>
                <w:lang w:val="en-US" w:eastAsia="zh-CN"/>
              </w:rPr>
              <w:t>,</w:t>
            </w:r>
            <w:r>
              <w:rPr>
                <w:rFonts w:hint="eastAsia" w:ascii="宋体" w:hAnsi="宋体" w:eastAsia="宋体" w:cs="宋体"/>
                <w:sz w:val="18"/>
                <w:szCs w:val="18"/>
              </w:rPr>
              <w:t>0.0005</w:t>
            </w:r>
            <w:r>
              <w:rPr>
                <w:rFonts w:hint="eastAsia" w:ascii="宋体" w:hAnsi="宋体" w:eastAsia="宋体" w:cs="宋体"/>
                <w:sz w:val="18"/>
                <w:szCs w:val="18"/>
                <w:lang w:val="en-US" w:eastAsia="zh-CN"/>
              </w:rPr>
              <w:t>,</w:t>
            </w:r>
            <w:r>
              <w:rPr>
                <w:rFonts w:hint="eastAsia" w:ascii="宋体" w:hAnsi="宋体" w:eastAsia="宋体" w:cs="宋体"/>
                <w:sz w:val="18"/>
                <w:szCs w:val="18"/>
              </w:rPr>
              <w:t>0.0001</w:t>
            </w:r>
            <w:r>
              <w:rPr>
                <w:rFonts w:hint="eastAsia" w:ascii="宋体" w:hAnsi="宋体" w:eastAsia="宋体" w:cs="宋体"/>
                <w:sz w:val="18"/>
                <w:szCs w:val="18"/>
                <w:lang w:val="en-US" w:eastAsia="zh-CN"/>
              </w:rPr>
              <w:t>,</w:t>
            </w:r>
            <w:r>
              <w:rPr>
                <w:rFonts w:hint="eastAsia" w:ascii="宋体" w:hAnsi="宋体" w:eastAsia="宋体" w:cs="宋体"/>
                <w:sz w:val="18"/>
                <w:szCs w:val="18"/>
              </w:rPr>
              <w:t>0.0003</w:t>
            </w:r>
            <w:r>
              <w:rPr>
                <w:rFonts w:hint="eastAsia" w:ascii="宋体" w:hAnsi="宋体" w:eastAsia="宋体" w:cs="宋体"/>
                <w:sz w:val="18"/>
                <w:szCs w:val="18"/>
                <w:lang w:val="en-US" w:eastAsia="zh-CN"/>
              </w:rPr>
              <w:t>,</w:t>
            </w:r>
            <w:r>
              <w:rPr>
                <w:rFonts w:hint="eastAsia" w:ascii="宋体" w:hAnsi="宋体" w:eastAsia="宋体" w:cs="宋体"/>
                <w:sz w:val="18"/>
                <w:szCs w:val="18"/>
              </w:rPr>
              <w:t>0.0008</w:t>
            </w:r>
          </w:p>
        </w:tc>
        <w:tc>
          <w:tcPr>
            <w:tcW w:w="1172" w:type="dxa"/>
            <w:vAlign w:val="center"/>
          </w:tcPr>
          <w:p>
            <w:pPr>
              <w:widowControl w:val="0"/>
              <w:wordWrap/>
              <w:snapToGrid/>
              <w:spacing w:before="0" w:after="0" w:line="240" w:lineRule="auto"/>
              <w:ind w:left="0" w:leftChars="0" w:right="0"/>
              <w:jc w:val="center"/>
              <w:textAlignment w:val="auto"/>
              <w:outlineLvl w:val="9"/>
              <w:rPr>
                <w:rFonts w:hint="eastAsia" w:ascii="宋体" w:hAnsi="宋体" w:eastAsia="宋体" w:cs="宋体"/>
                <w:b w:val="0"/>
                <w:bCs/>
                <w:sz w:val="18"/>
                <w:szCs w:val="18"/>
                <w:lang w:val="en-US" w:eastAsia="zh-CN"/>
              </w:rPr>
            </w:pPr>
            <w:r>
              <w:rPr>
                <w:rFonts w:hint="eastAsia" w:ascii="宋体" w:hAnsi="宋体" w:eastAsia="宋体" w:cs="宋体"/>
                <w:b w:val="0"/>
                <w:bCs/>
                <w:sz w:val="18"/>
                <w:szCs w:val="18"/>
                <w:lang w:val="en-US" w:eastAsia="zh-CN"/>
              </w:rPr>
              <w:t>0.00</w:t>
            </w:r>
            <w:r>
              <w:rPr>
                <w:rFonts w:hint="eastAsia" w:ascii="宋体" w:hAnsi="宋体" w:cs="宋体"/>
                <w:b w:val="0"/>
                <w:bCs/>
                <w:sz w:val="18"/>
                <w:szCs w:val="18"/>
                <w:lang w:val="en-US" w:eastAsia="zh-CN"/>
              </w:rPr>
              <w:t>046</w:t>
            </w:r>
          </w:p>
        </w:tc>
        <w:tc>
          <w:tcPr>
            <w:tcW w:w="952" w:type="dxa"/>
            <w:vAlign w:val="center"/>
          </w:tcPr>
          <w:p>
            <w:pPr>
              <w:widowControl w:val="0"/>
              <w:wordWrap/>
              <w:snapToGrid/>
              <w:spacing w:before="0" w:after="0" w:line="240" w:lineRule="auto"/>
              <w:ind w:left="0" w:leftChars="0" w:right="0"/>
              <w:jc w:val="center"/>
              <w:textAlignment w:val="auto"/>
              <w:outlineLvl w:val="9"/>
              <w:rPr>
                <w:rFonts w:hint="eastAsia" w:ascii="宋体" w:hAnsi="宋体" w:eastAsia="宋体" w:cs="宋体"/>
                <w:b w:val="0"/>
                <w:bCs/>
                <w:sz w:val="18"/>
                <w:szCs w:val="18"/>
                <w:lang w:val="en-US" w:eastAsia="zh-CN"/>
              </w:rPr>
            </w:pPr>
            <w:r>
              <w:rPr>
                <w:rFonts w:hint="eastAsia" w:ascii="宋体" w:hAnsi="宋体" w:eastAsia="宋体" w:cs="宋体"/>
                <w:b w:val="0"/>
                <w:bCs/>
                <w:sz w:val="18"/>
                <w:szCs w:val="18"/>
                <w:lang w:val="en-US" w:eastAsia="zh-CN"/>
              </w:rPr>
              <w:t>0.00</w:t>
            </w:r>
            <w:r>
              <w:rPr>
                <w:rFonts w:hint="eastAsia" w:ascii="宋体" w:hAnsi="宋体" w:cs="宋体"/>
                <w:b w:val="0"/>
                <w:bCs/>
                <w:sz w:val="18"/>
                <w:szCs w:val="18"/>
                <w:lang w:val="en-US" w:eastAsia="zh-CN"/>
              </w:rPr>
              <w:t>039</w:t>
            </w:r>
          </w:p>
        </w:tc>
        <w:tc>
          <w:tcPr>
            <w:tcW w:w="1051" w:type="dxa"/>
            <w:vAlign w:val="center"/>
          </w:tcPr>
          <w:p>
            <w:pPr>
              <w:widowControl w:val="0"/>
              <w:wordWrap/>
              <w:snapToGrid/>
              <w:spacing w:before="0" w:after="0" w:line="240" w:lineRule="auto"/>
              <w:ind w:left="0" w:leftChars="0" w:right="0"/>
              <w:jc w:val="center"/>
              <w:textAlignment w:val="auto"/>
              <w:outlineLvl w:val="9"/>
              <w:rPr>
                <w:rFonts w:hint="eastAsia" w:ascii="宋体" w:hAnsi="宋体" w:eastAsia="宋体" w:cs="宋体"/>
                <w:b w:val="0"/>
                <w:bCs/>
                <w:sz w:val="18"/>
                <w:szCs w:val="18"/>
                <w:lang w:val="en-US" w:eastAsia="zh-CN"/>
              </w:rPr>
            </w:pPr>
            <w:r>
              <w:rPr>
                <w:rFonts w:hint="eastAsia" w:ascii="宋体" w:hAnsi="宋体" w:eastAsia="宋体" w:cs="宋体"/>
                <w:b w:val="0"/>
                <w:bCs/>
                <w:sz w:val="18"/>
                <w:szCs w:val="18"/>
                <w:lang w:val="en-US" w:eastAsia="zh-CN"/>
              </w:rPr>
              <w:t>0.0</w:t>
            </w:r>
            <w:r>
              <w:rPr>
                <w:rFonts w:hint="eastAsia" w:ascii="宋体" w:hAnsi="宋体" w:cs="宋体"/>
                <w:b w:val="0"/>
                <w:bCs/>
                <w:sz w:val="18"/>
                <w:szCs w:val="18"/>
                <w:lang w:val="en-US" w:eastAsia="zh-CN"/>
              </w:rPr>
              <w:t>012</w:t>
            </w:r>
          </w:p>
        </w:tc>
        <w:tc>
          <w:tcPr>
            <w:tcW w:w="1025" w:type="dxa"/>
            <w:vAlign w:val="center"/>
          </w:tcPr>
          <w:p>
            <w:pPr>
              <w:widowControl w:val="0"/>
              <w:wordWrap/>
              <w:snapToGrid/>
              <w:spacing w:before="0" w:after="0" w:line="240" w:lineRule="auto"/>
              <w:ind w:left="0" w:leftChars="0" w:right="0"/>
              <w:jc w:val="center"/>
              <w:textAlignment w:val="auto"/>
              <w:outlineLvl w:val="9"/>
              <w:rPr>
                <w:rFonts w:hint="eastAsia" w:ascii="宋体" w:hAnsi="宋体" w:eastAsia="宋体" w:cs="宋体"/>
                <w:b w:val="0"/>
                <w:bCs/>
                <w:sz w:val="18"/>
                <w:szCs w:val="18"/>
                <w:lang w:val="en-US" w:eastAsia="zh-CN"/>
              </w:rPr>
            </w:pPr>
            <w:r>
              <w:rPr>
                <w:rFonts w:hint="eastAsia" w:ascii="宋体" w:hAnsi="宋体" w:eastAsia="宋体" w:cs="宋体"/>
                <w:b w:val="0"/>
                <w:bCs/>
                <w:sz w:val="18"/>
                <w:szCs w:val="18"/>
                <w:lang w:val="en-US" w:eastAsia="zh-CN"/>
              </w:rPr>
              <w:t>0.00</w:t>
            </w:r>
            <w:r>
              <w:rPr>
                <w:rFonts w:hint="eastAsia" w:ascii="宋体" w:hAnsi="宋体" w:cs="宋体"/>
                <w:b w:val="0"/>
                <w:bCs/>
                <w:sz w:val="18"/>
                <w:szCs w:val="18"/>
                <w:lang w:val="en-US" w:eastAsia="zh-CN"/>
              </w:rPr>
              <w:t>39</w:t>
            </w:r>
          </w:p>
        </w:tc>
      </w:tr>
    </w:tbl>
    <w:p>
      <w:pPr>
        <w:widowControl w:val="0"/>
        <w:wordWrap/>
        <w:adjustRightInd/>
        <w:snapToGrid/>
        <w:spacing w:before="0" w:after="0" w:line="240" w:lineRule="auto"/>
        <w:ind w:left="0" w:leftChars="0" w:right="0" w:firstLine="420" w:firstLineChars="200"/>
        <w:jc w:val="both"/>
        <w:textAlignment w:val="auto"/>
        <w:outlineLvl w:val="9"/>
        <w:rPr>
          <w:rFonts w:hint="eastAsia" w:ascii="宋体" w:hAnsi="宋体" w:eastAsia="宋体" w:cs="宋体"/>
          <w:bCs/>
          <w:sz w:val="21"/>
          <w:szCs w:val="21"/>
        </w:rPr>
      </w:pPr>
      <w:r>
        <w:rPr>
          <w:rFonts w:hint="eastAsia" w:ascii="宋体" w:hAnsi="宋体" w:cs="宋体"/>
          <w:b w:val="0"/>
          <w:bCs w:val="0"/>
          <w:kern w:val="2"/>
          <w:sz w:val="21"/>
          <w:szCs w:val="21"/>
          <w:highlight w:val="none"/>
          <w:lang w:val="en-US" w:eastAsia="zh-CN"/>
        </w:rPr>
        <w:t>表8</w:t>
      </w:r>
      <w:r>
        <w:rPr>
          <w:rFonts w:hint="eastAsia" w:ascii="宋体" w:hAnsi="宋体" w:eastAsia="宋体" w:cs="宋体"/>
          <w:b w:val="0"/>
          <w:bCs w:val="0"/>
          <w:kern w:val="2"/>
          <w:sz w:val="21"/>
          <w:szCs w:val="21"/>
          <w:highlight w:val="none"/>
          <w:lang w:val="en-US" w:eastAsia="zh-CN"/>
        </w:rPr>
        <w:t>结果表明，该方法的测定下限满足测定范围要求</w:t>
      </w:r>
      <w:r>
        <w:rPr>
          <w:rFonts w:hint="eastAsia" w:ascii="宋体" w:hAnsi="宋体" w:eastAsia="宋体" w:cs="宋体"/>
          <w:b w:val="0"/>
          <w:bCs w:val="0"/>
          <w:kern w:val="2"/>
          <w:sz w:val="21"/>
          <w:szCs w:val="21"/>
          <w:lang w:val="en-US" w:eastAsia="zh-CN"/>
        </w:rPr>
        <w:t>。</w:t>
      </w:r>
    </w:p>
    <w:p>
      <w:pPr>
        <w:ind w:firstLine="420" w:firstLineChars="200"/>
        <w:rPr>
          <w:rFonts w:hint="eastAsia" w:ascii="宋体" w:hAnsi="宋体" w:eastAsia="宋体" w:cs="宋体"/>
          <w:bCs/>
          <w:sz w:val="21"/>
          <w:szCs w:val="21"/>
        </w:rPr>
      </w:pPr>
      <w:r>
        <w:rPr>
          <w:rFonts w:hint="eastAsia" w:ascii="宋体" w:hAnsi="宋体" w:eastAsia="宋体" w:cs="宋体"/>
          <w:bCs/>
          <w:sz w:val="21"/>
          <w:szCs w:val="21"/>
        </w:rPr>
        <w:t>第一验证单位（新疆有色金属研究所）的方法测定下限见表</w:t>
      </w:r>
      <w:r>
        <w:rPr>
          <w:rFonts w:hint="eastAsia" w:ascii="宋体" w:hAnsi="宋体" w:cs="宋体"/>
          <w:bCs/>
          <w:sz w:val="21"/>
          <w:szCs w:val="21"/>
          <w:lang w:val="en-US" w:eastAsia="zh-CN"/>
        </w:rPr>
        <w:t>9</w:t>
      </w:r>
      <w:r>
        <w:rPr>
          <w:rFonts w:hint="eastAsia" w:ascii="宋体" w:hAnsi="宋体" w:eastAsia="宋体" w:cs="宋体"/>
          <w:bCs/>
          <w:sz w:val="21"/>
          <w:szCs w:val="21"/>
        </w:rPr>
        <w:t>。</w:t>
      </w:r>
    </w:p>
    <w:p>
      <w:pPr>
        <w:jc w:val="center"/>
        <w:rPr>
          <w:rFonts w:hint="eastAsia" w:ascii="黑体" w:hAnsi="黑体" w:eastAsia="黑体" w:cs="黑体"/>
          <w:b w:val="0"/>
          <w:bCs w:val="0"/>
          <w:color w:val="000000"/>
          <w:szCs w:val="18"/>
          <w:lang w:val="en-US" w:eastAsia="zh-CN"/>
        </w:rPr>
      </w:pPr>
      <w:r>
        <w:rPr>
          <w:rFonts w:hint="eastAsia" w:ascii="黑体" w:hAnsi="黑体" w:eastAsia="黑体" w:cs="黑体"/>
          <w:b w:val="0"/>
          <w:bCs w:val="0"/>
          <w:color w:val="000000"/>
          <w:szCs w:val="18"/>
          <w:lang w:val="en-US" w:eastAsia="zh-CN"/>
        </w:rPr>
        <w:t>表9</w:t>
      </w:r>
      <w:r>
        <w:rPr>
          <w:rFonts w:hint="eastAsia" w:ascii="黑体" w:hAnsi="宋体" w:eastAsia="黑体"/>
          <w:bCs/>
        </w:rPr>
        <w:t>一验</w:t>
      </w:r>
      <w:r>
        <w:rPr>
          <w:rFonts w:hint="eastAsia" w:ascii="黑体" w:hAnsi="宋体" w:eastAsia="黑体"/>
          <w:bCs/>
          <w:lang w:eastAsia="zh-CN"/>
        </w:rPr>
        <w:t>（新疆有色金属研究所）</w:t>
      </w:r>
      <w:r>
        <w:rPr>
          <w:rFonts w:hint="eastAsia" w:ascii="黑体" w:hAnsi="宋体" w:eastAsia="黑体"/>
          <w:bCs/>
        </w:rPr>
        <w:t>的方法</w:t>
      </w:r>
      <w:r>
        <w:rPr>
          <w:rFonts w:hint="eastAsia" w:ascii="仿宋_GB2312" w:hAnsi="宋体" w:eastAsia="黑体"/>
          <w:bCs/>
        </w:rPr>
        <w:t>测定下限</w:t>
      </w:r>
    </w:p>
    <w:tbl>
      <w:tblPr>
        <w:tblStyle w:val="6"/>
        <w:tblpPr w:leftFromText="180" w:rightFromText="180" w:vertAnchor="text" w:horzAnchor="page" w:tblpXSpec="center" w:tblpY="177"/>
        <w:tblOverlap w:val="never"/>
        <w:tblW w:w="88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9"/>
        <w:gridCol w:w="4007"/>
        <w:gridCol w:w="1172"/>
        <w:gridCol w:w="952"/>
        <w:gridCol w:w="1051"/>
        <w:gridCol w:w="1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9" w:type="dxa"/>
            <w:vAlign w:val="center"/>
          </w:tcPr>
          <w:p>
            <w:pPr>
              <w:widowControl w:val="0"/>
              <w:wordWrap/>
              <w:snapToGrid/>
              <w:spacing w:before="0" w:after="0" w:line="240" w:lineRule="auto"/>
              <w:ind w:left="0" w:leftChars="0" w:right="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元素</w:t>
            </w:r>
          </w:p>
        </w:tc>
        <w:tc>
          <w:tcPr>
            <w:tcW w:w="4007" w:type="dxa"/>
            <w:vAlign w:val="center"/>
          </w:tcPr>
          <w:p>
            <w:pPr>
              <w:widowControl w:val="0"/>
              <w:wordWrap/>
              <w:snapToGrid/>
              <w:spacing w:before="0" w:after="0" w:line="240" w:lineRule="auto"/>
              <w:ind w:left="0" w:leftChars="0" w:right="0"/>
              <w:jc w:val="center"/>
              <w:textAlignment w:val="auto"/>
              <w:outlineLvl w:val="9"/>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测定值</w:t>
            </w:r>
          </w:p>
          <w:p>
            <w:pPr>
              <w:widowControl w:val="0"/>
              <w:wordWrap/>
              <w:snapToGrid/>
              <w:spacing w:before="0" w:after="0" w:line="240" w:lineRule="auto"/>
              <w:ind w:left="0" w:leftChars="0" w:right="0"/>
              <w:jc w:val="center"/>
              <w:textAlignment w:val="auto"/>
              <w:outlineLvl w:val="9"/>
              <w:rPr>
                <w:rFonts w:hint="eastAsia" w:ascii="宋体" w:hAnsi="宋体" w:eastAsia="宋体" w:cs="宋体"/>
                <w:sz w:val="18"/>
                <w:szCs w:val="18"/>
                <w:lang w:eastAsia="zh-CN"/>
              </w:rPr>
            </w:pPr>
            <w:r>
              <w:rPr>
                <w:rFonts w:hint="eastAsia" w:ascii="宋体" w:hAnsi="宋体" w:eastAsia="宋体" w:cs="宋体"/>
                <w:color w:val="auto"/>
                <w:sz w:val="18"/>
                <w:szCs w:val="18"/>
                <w:lang w:val="en-US" w:eastAsia="zh-CN"/>
              </w:rPr>
              <w:t>％</w:t>
            </w:r>
          </w:p>
        </w:tc>
        <w:tc>
          <w:tcPr>
            <w:tcW w:w="1172" w:type="dxa"/>
            <w:vAlign w:val="center"/>
          </w:tcPr>
          <w:p>
            <w:pPr>
              <w:widowControl w:val="0"/>
              <w:wordWrap/>
              <w:snapToGrid/>
              <w:spacing w:before="0" w:after="0" w:line="240" w:lineRule="auto"/>
              <w:ind w:left="0" w:leftChars="0" w:right="0"/>
              <w:jc w:val="center"/>
              <w:textAlignment w:val="auto"/>
              <w:outlineLvl w:val="9"/>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平均值</w:t>
            </w:r>
          </w:p>
          <w:p>
            <w:pPr>
              <w:widowControl w:val="0"/>
              <w:wordWrap/>
              <w:snapToGrid/>
              <w:spacing w:before="0" w:after="0" w:line="240" w:lineRule="auto"/>
              <w:ind w:left="0" w:leftChars="0" w:right="0"/>
              <w:jc w:val="center"/>
              <w:textAlignment w:val="auto"/>
              <w:outlineLvl w:val="9"/>
              <w:rPr>
                <w:rFonts w:hint="eastAsia" w:ascii="宋体" w:hAnsi="宋体" w:eastAsia="宋体" w:cs="宋体"/>
                <w:sz w:val="18"/>
                <w:szCs w:val="18"/>
                <w:lang w:val="en-US" w:eastAsia="zh-CN"/>
              </w:rPr>
            </w:pPr>
            <w:r>
              <w:rPr>
                <w:rFonts w:hint="eastAsia" w:ascii="宋体" w:hAnsi="宋体" w:eastAsia="宋体" w:cs="宋体"/>
                <w:color w:val="auto"/>
                <w:sz w:val="18"/>
                <w:szCs w:val="18"/>
                <w:lang w:val="en-US" w:eastAsia="zh-CN"/>
              </w:rPr>
              <w:t>％</w:t>
            </w:r>
          </w:p>
        </w:tc>
        <w:tc>
          <w:tcPr>
            <w:tcW w:w="952" w:type="dxa"/>
            <w:vAlign w:val="center"/>
          </w:tcPr>
          <w:p>
            <w:pPr>
              <w:widowControl w:val="0"/>
              <w:wordWrap/>
              <w:snapToGrid/>
              <w:spacing w:before="0" w:after="0" w:line="240" w:lineRule="auto"/>
              <w:ind w:left="0" w:leftChars="0" w:right="0"/>
              <w:jc w:val="center"/>
              <w:textAlignment w:val="auto"/>
              <w:outlineLvl w:val="9"/>
              <w:rPr>
                <w:rFonts w:hint="eastAsia" w:ascii="宋体" w:hAnsi="宋体" w:eastAsia="宋体" w:cs="宋体"/>
                <w:sz w:val="18"/>
                <w:szCs w:val="18"/>
                <w:lang w:val="en-US" w:eastAsia="zh-CN"/>
              </w:rPr>
            </w:pPr>
            <w:r>
              <w:rPr>
                <w:rFonts w:hint="eastAsia" w:ascii="宋体" w:hAnsi="宋体" w:eastAsia="宋体" w:cs="宋体"/>
                <w:color w:val="auto"/>
                <w:sz w:val="18"/>
                <w:szCs w:val="18"/>
                <w:lang w:val="en-US" w:eastAsia="zh-CN"/>
              </w:rPr>
              <w:t>标准偏差</w:t>
            </w:r>
          </w:p>
        </w:tc>
        <w:tc>
          <w:tcPr>
            <w:tcW w:w="1051" w:type="dxa"/>
            <w:vAlign w:val="center"/>
          </w:tcPr>
          <w:p>
            <w:pPr>
              <w:widowControl w:val="0"/>
              <w:wordWrap/>
              <w:snapToGrid/>
              <w:spacing w:before="0" w:after="0" w:line="240" w:lineRule="auto"/>
              <w:ind w:left="0" w:leftChars="0" w:right="0"/>
              <w:jc w:val="center"/>
              <w:textAlignment w:val="auto"/>
              <w:outlineLvl w:val="9"/>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检出限</w:t>
            </w:r>
          </w:p>
          <w:p>
            <w:pPr>
              <w:widowControl w:val="0"/>
              <w:wordWrap/>
              <w:snapToGrid/>
              <w:spacing w:before="0" w:after="0" w:line="240" w:lineRule="auto"/>
              <w:ind w:left="0" w:leftChars="0" w:right="0"/>
              <w:jc w:val="center"/>
              <w:textAlignment w:val="auto"/>
              <w:outlineLvl w:val="9"/>
              <w:rPr>
                <w:rFonts w:hint="eastAsia" w:ascii="宋体" w:hAnsi="宋体" w:eastAsia="宋体" w:cs="宋体"/>
                <w:sz w:val="18"/>
                <w:szCs w:val="18"/>
              </w:rPr>
            </w:pPr>
            <w:r>
              <w:rPr>
                <w:rFonts w:hint="eastAsia" w:ascii="宋体" w:hAnsi="宋体" w:eastAsia="宋体" w:cs="宋体"/>
                <w:color w:val="auto"/>
                <w:sz w:val="18"/>
                <w:szCs w:val="18"/>
                <w:lang w:val="en-US" w:eastAsia="zh-CN"/>
              </w:rPr>
              <w:t>％</w:t>
            </w:r>
          </w:p>
        </w:tc>
        <w:tc>
          <w:tcPr>
            <w:tcW w:w="1025" w:type="dxa"/>
            <w:vAlign w:val="center"/>
          </w:tcPr>
          <w:p>
            <w:pPr>
              <w:widowControl w:val="0"/>
              <w:wordWrap/>
              <w:snapToGrid/>
              <w:spacing w:before="0" w:after="0" w:line="240" w:lineRule="auto"/>
              <w:ind w:left="0" w:leftChars="0" w:right="0"/>
              <w:jc w:val="center"/>
              <w:textAlignment w:val="auto"/>
              <w:outlineLvl w:val="9"/>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测定下限</w:t>
            </w:r>
          </w:p>
          <w:p>
            <w:pPr>
              <w:widowControl w:val="0"/>
              <w:wordWrap/>
              <w:snapToGrid/>
              <w:spacing w:before="0" w:after="0" w:line="240" w:lineRule="auto"/>
              <w:ind w:left="0" w:leftChars="0" w:right="0"/>
              <w:jc w:val="center"/>
              <w:textAlignment w:val="auto"/>
              <w:outlineLvl w:val="9"/>
              <w:rPr>
                <w:rFonts w:hint="eastAsia" w:ascii="宋体" w:hAnsi="宋体" w:eastAsia="宋体" w:cs="宋体"/>
                <w:sz w:val="18"/>
                <w:szCs w:val="18"/>
              </w:rPr>
            </w:pPr>
            <w:r>
              <w:rPr>
                <w:rFonts w:hint="eastAsia" w:ascii="宋体" w:hAnsi="宋体" w:eastAsia="宋体" w:cs="宋体"/>
                <w:color w:val="auto"/>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4" w:hRule="atLeast"/>
          <w:jc w:val="center"/>
        </w:trPr>
        <w:tc>
          <w:tcPr>
            <w:tcW w:w="599" w:type="dxa"/>
            <w:vAlign w:val="center"/>
          </w:tcPr>
          <w:p>
            <w:pPr>
              <w:jc w:val="center"/>
              <w:rPr>
                <w:rFonts w:hint="eastAsia" w:ascii="宋体" w:hAnsi="宋体" w:eastAsia="宋体" w:cs="宋体"/>
                <w:sz w:val="18"/>
                <w:szCs w:val="18"/>
              </w:rPr>
            </w:pPr>
            <w:r>
              <w:rPr>
                <w:rFonts w:hint="eastAsia" w:ascii="宋体" w:hAnsi="宋体" w:cs="宋体"/>
                <w:color w:val="auto"/>
                <w:sz w:val="18"/>
                <w:szCs w:val="18"/>
                <w:highlight w:val="none"/>
                <w:lang w:val="en-US" w:eastAsia="zh-CN"/>
              </w:rPr>
              <w:t>Be</w:t>
            </w:r>
          </w:p>
        </w:tc>
        <w:tc>
          <w:tcPr>
            <w:tcW w:w="4007" w:type="dxa"/>
            <w:vAlign w:val="center"/>
          </w:tcPr>
          <w:p>
            <w:pPr>
              <w:widowControl/>
              <w:jc w:val="center"/>
              <w:textAlignment w:val="center"/>
              <w:rPr>
                <w:rFonts w:hint="eastAsia" w:ascii="宋体" w:hAnsi="宋体" w:eastAsia="宋体" w:cs="宋体"/>
                <w:b w:val="0"/>
                <w:bCs/>
                <w:sz w:val="18"/>
                <w:szCs w:val="18"/>
                <w:lang w:val="en-US" w:eastAsia="zh-CN"/>
              </w:rPr>
            </w:pPr>
            <w:r>
              <w:rPr>
                <w:rFonts w:hint="eastAsia" w:ascii="宋体" w:hAnsi="宋体" w:eastAsia="宋体" w:cs="宋体"/>
                <w:i w:val="0"/>
                <w:iCs w:val="0"/>
                <w:color w:val="000000"/>
                <w:kern w:val="0"/>
                <w:sz w:val="18"/>
                <w:szCs w:val="18"/>
                <w:u w:val="none"/>
                <w:lang w:val="en-US" w:eastAsia="zh-CN"/>
              </w:rPr>
              <w:t>0.0011，0.0010，0.0009，0.0005，0.0015，0.0014，0.0014，0.0011，0.0010，0.0007，0.0009</w:t>
            </w:r>
          </w:p>
        </w:tc>
        <w:tc>
          <w:tcPr>
            <w:tcW w:w="1172" w:type="dxa"/>
            <w:vAlign w:val="center"/>
          </w:tcPr>
          <w:p>
            <w:pPr>
              <w:widowControl/>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 xml:space="preserve">0.0010 </w:t>
            </w:r>
          </w:p>
        </w:tc>
        <w:tc>
          <w:tcPr>
            <w:tcW w:w="952" w:type="dxa"/>
            <w:vAlign w:val="center"/>
          </w:tcPr>
          <w:p>
            <w:pPr>
              <w:widowControl/>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 xml:space="preserve">0.00030 </w:t>
            </w:r>
          </w:p>
        </w:tc>
        <w:tc>
          <w:tcPr>
            <w:tcW w:w="1051" w:type="dxa"/>
            <w:vAlign w:val="center"/>
          </w:tcPr>
          <w:p>
            <w:pPr>
              <w:widowControl/>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 xml:space="preserve">0.00091 </w:t>
            </w:r>
          </w:p>
        </w:tc>
        <w:tc>
          <w:tcPr>
            <w:tcW w:w="1025" w:type="dxa"/>
            <w:vAlign w:val="center"/>
          </w:tcPr>
          <w:p>
            <w:pPr>
              <w:widowControl/>
              <w:jc w:val="center"/>
              <w:textAlignment w:val="center"/>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0.003</w:t>
            </w:r>
            <w:r>
              <w:rPr>
                <w:rFonts w:hint="eastAsia" w:ascii="宋体" w:hAnsi="宋体" w:cs="宋体"/>
                <w:i w:val="0"/>
                <w:iCs w:val="0"/>
                <w:color w:val="000000"/>
                <w:kern w:val="0"/>
                <w:sz w:val="18"/>
                <w:szCs w:val="18"/>
                <w:u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599" w:type="dxa"/>
            <w:vAlign w:val="center"/>
          </w:tcPr>
          <w:p>
            <w:pPr>
              <w:jc w:val="center"/>
              <w:rPr>
                <w:rFonts w:hint="eastAsia" w:ascii="宋体" w:hAnsi="宋体" w:eastAsia="宋体" w:cs="宋体"/>
                <w:sz w:val="18"/>
                <w:szCs w:val="18"/>
                <w:lang w:val="en-US" w:eastAsia="zh-CN"/>
              </w:rPr>
            </w:pPr>
            <w:r>
              <w:rPr>
                <w:rFonts w:hint="eastAsia" w:ascii="宋体" w:hAnsi="宋体" w:cs="宋体"/>
                <w:color w:val="auto"/>
                <w:sz w:val="18"/>
                <w:szCs w:val="18"/>
                <w:highlight w:val="none"/>
                <w:lang w:val="en-US" w:eastAsia="zh-CN"/>
              </w:rPr>
              <w:t>Co</w:t>
            </w:r>
          </w:p>
        </w:tc>
        <w:tc>
          <w:tcPr>
            <w:tcW w:w="4007" w:type="dxa"/>
            <w:vAlign w:val="center"/>
          </w:tcPr>
          <w:p>
            <w:pPr>
              <w:widowControl/>
              <w:jc w:val="center"/>
              <w:textAlignment w:val="center"/>
              <w:rPr>
                <w:rFonts w:hint="eastAsia" w:ascii="宋体" w:hAnsi="宋体" w:eastAsia="宋体" w:cs="宋体"/>
                <w:b w:val="0"/>
                <w:bCs/>
                <w:sz w:val="18"/>
                <w:szCs w:val="18"/>
                <w:lang w:val="en-US" w:eastAsia="zh-CN"/>
              </w:rPr>
            </w:pPr>
            <w:r>
              <w:rPr>
                <w:rFonts w:hint="eastAsia" w:ascii="宋体" w:hAnsi="宋体" w:eastAsia="宋体" w:cs="宋体"/>
                <w:i w:val="0"/>
                <w:iCs w:val="0"/>
                <w:color w:val="000000"/>
                <w:kern w:val="0"/>
                <w:sz w:val="18"/>
                <w:szCs w:val="18"/>
                <w:u w:val="none"/>
                <w:lang w:val="en-US" w:eastAsia="zh-CN"/>
              </w:rPr>
              <w:t>0.0007，0.0009，0.0012，0.0007，0.0004，0.0003，0.0009，0.0015，0.0010，0.0011，0.0009</w:t>
            </w:r>
          </w:p>
        </w:tc>
        <w:tc>
          <w:tcPr>
            <w:tcW w:w="1172" w:type="dxa"/>
            <w:vAlign w:val="center"/>
          </w:tcPr>
          <w:p>
            <w:pPr>
              <w:widowControl/>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 xml:space="preserve">0.0009 </w:t>
            </w:r>
          </w:p>
        </w:tc>
        <w:tc>
          <w:tcPr>
            <w:tcW w:w="952" w:type="dxa"/>
            <w:vAlign w:val="center"/>
          </w:tcPr>
          <w:p>
            <w:pPr>
              <w:widowControl/>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 xml:space="preserve">0.00034 </w:t>
            </w:r>
          </w:p>
        </w:tc>
        <w:tc>
          <w:tcPr>
            <w:tcW w:w="1051" w:type="dxa"/>
            <w:vAlign w:val="center"/>
          </w:tcPr>
          <w:p>
            <w:pPr>
              <w:widowControl/>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 xml:space="preserve">0.00103 </w:t>
            </w:r>
          </w:p>
        </w:tc>
        <w:tc>
          <w:tcPr>
            <w:tcW w:w="1025" w:type="dxa"/>
            <w:vAlign w:val="center"/>
          </w:tcPr>
          <w:p>
            <w:pPr>
              <w:widowControl/>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0.003</w:t>
            </w:r>
            <w:r>
              <w:rPr>
                <w:rFonts w:hint="eastAsia" w:ascii="宋体" w:hAnsi="宋体" w:cs="宋体"/>
                <w:i w:val="0"/>
                <w:iCs w:val="0"/>
                <w:color w:val="000000"/>
                <w:kern w:val="0"/>
                <w:sz w:val="18"/>
                <w:szCs w:val="18"/>
                <w:u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599" w:type="dxa"/>
            <w:vAlign w:val="center"/>
          </w:tcPr>
          <w:p>
            <w:pPr>
              <w:jc w:val="center"/>
              <w:rPr>
                <w:rFonts w:hint="eastAsia" w:ascii="宋体" w:hAnsi="宋体" w:eastAsia="宋体" w:cs="宋体"/>
                <w:sz w:val="18"/>
                <w:szCs w:val="18"/>
                <w:lang w:val="en-US" w:eastAsia="zh-CN"/>
              </w:rPr>
            </w:pPr>
            <w:r>
              <w:rPr>
                <w:rFonts w:hint="eastAsia" w:ascii="宋体" w:hAnsi="宋体" w:cs="宋体"/>
                <w:color w:val="auto"/>
                <w:sz w:val="18"/>
                <w:szCs w:val="18"/>
                <w:highlight w:val="none"/>
                <w:lang w:val="en-US" w:eastAsia="zh-CN"/>
              </w:rPr>
              <w:t>Ni</w:t>
            </w:r>
          </w:p>
        </w:tc>
        <w:tc>
          <w:tcPr>
            <w:tcW w:w="4007" w:type="dxa"/>
            <w:vAlign w:val="center"/>
          </w:tcPr>
          <w:p>
            <w:pPr>
              <w:widowControl/>
              <w:jc w:val="center"/>
              <w:textAlignment w:val="center"/>
              <w:rPr>
                <w:rFonts w:hint="eastAsia" w:ascii="宋体" w:hAnsi="宋体" w:eastAsia="宋体" w:cs="宋体"/>
                <w:b w:val="0"/>
                <w:bCs/>
                <w:sz w:val="18"/>
                <w:szCs w:val="18"/>
                <w:lang w:val="en-US" w:eastAsia="zh-CN"/>
              </w:rPr>
            </w:pPr>
            <w:r>
              <w:rPr>
                <w:rFonts w:hint="eastAsia" w:ascii="宋体" w:hAnsi="宋体" w:eastAsia="宋体" w:cs="宋体"/>
                <w:i w:val="0"/>
                <w:iCs w:val="0"/>
                <w:color w:val="000000"/>
                <w:kern w:val="0"/>
                <w:sz w:val="18"/>
                <w:szCs w:val="18"/>
                <w:u w:val="none"/>
                <w:lang w:val="en-US" w:eastAsia="zh-CN"/>
              </w:rPr>
              <w:t>0.0003，0.0002，0.0008，0.0013，0.0007，0.0015，0.0002，0.0021，0.0011，0.0005，0.0003</w:t>
            </w:r>
          </w:p>
        </w:tc>
        <w:tc>
          <w:tcPr>
            <w:tcW w:w="1172" w:type="dxa"/>
            <w:vAlign w:val="center"/>
          </w:tcPr>
          <w:p>
            <w:pPr>
              <w:widowControl/>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 xml:space="preserve">0.0008 </w:t>
            </w:r>
          </w:p>
        </w:tc>
        <w:tc>
          <w:tcPr>
            <w:tcW w:w="952" w:type="dxa"/>
            <w:vAlign w:val="center"/>
          </w:tcPr>
          <w:p>
            <w:pPr>
              <w:widowControl/>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 xml:space="preserve">0.00062 </w:t>
            </w:r>
          </w:p>
        </w:tc>
        <w:tc>
          <w:tcPr>
            <w:tcW w:w="1051" w:type="dxa"/>
            <w:vAlign w:val="center"/>
          </w:tcPr>
          <w:p>
            <w:pPr>
              <w:widowControl/>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 xml:space="preserve">0.00186 </w:t>
            </w:r>
          </w:p>
        </w:tc>
        <w:tc>
          <w:tcPr>
            <w:tcW w:w="1025" w:type="dxa"/>
            <w:vAlign w:val="center"/>
          </w:tcPr>
          <w:p>
            <w:pPr>
              <w:widowControl/>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0.006</w:t>
            </w:r>
            <w:r>
              <w:rPr>
                <w:rFonts w:hint="eastAsia" w:ascii="宋体" w:hAnsi="宋体" w:cs="宋体"/>
                <w:i w:val="0"/>
                <w:iCs w:val="0"/>
                <w:color w:val="000000"/>
                <w:kern w:val="0"/>
                <w:sz w:val="18"/>
                <w:szCs w:val="18"/>
                <w:u w:val="none"/>
                <w:lang w:val="en-US" w:eastAsia="zh-CN"/>
              </w:rPr>
              <w:t>2</w:t>
            </w:r>
            <w:r>
              <w:rPr>
                <w:rFonts w:hint="eastAsia" w:ascii="宋体" w:hAnsi="宋体" w:eastAsia="宋体" w:cs="宋体"/>
                <w:i w:val="0"/>
                <w:iCs w:val="0"/>
                <w:color w:val="000000"/>
                <w:kern w:val="0"/>
                <w:sz w:val="18"/>
                <w:szCs w:val="18"/>
                <w:u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4" w:hRule="atLeast"/>
          <w:jc w:val="center"/>
        </w:trPr>
        <w:tc>
          <w:tcPr>
            <w:tcW w:w="599" w:type="dxa"/>
            <w:vAlign w:val="center"/>
          </w:tcPr>
          <w:p>
            <w:pPr>
              <w:jc w:val="center"/>
              <w:rPr>
                <w:rFonts w:hint="eastAsia" w:ascii="宋体" w:hAnsi="宋体" w:eastAsia="宋体" w:cs="宋体"/>
                <w:sz w:val="18"/>
                <w:szCs w:val="18"/>
              </w:rPr>
            </w:pPr>
            <w:r>
              <w:rPr>
                <w:rFonts w:hint="eastAsia" w:ascii="宋体" w:hAnsi="宋体" w:cs="宋体"/>
                <w:color w:val="auto"/>
                <w:sz w:val="18"/>
                <w:szCs w:val="18"/>
                <w:highlight w:val="none"/>
                <w:lang w:val="en-US" w:eastAsia="zh-CN"/>
              </w:rPr>
              <w:t>Ti</w:t>
            </w:r>
          </w:p>
        </w:tc>
        <w:tc>
          <w:tcPr>
            <w:tcW w:w="4007" w:type="dxa"/>
            <w:vAlign w:val="center"/>
          </w:tcPr>
          <w:p>
            <w:pPr>
              <w:widowControl/>
              <w:jc w:val="center"/>
              <w:textAlignment w:val="center"/>
              <w:rPr>
                <w:rFonts w:hint="eastAsia" w:ascii="宋体" w:hAnsi="宋体" w:eastAsia="宋体" w:cs="宋体"/>
                <w:b w:val="0"/>
                <w:bCs/>
                <w:sz w:val="18"/>
                <w:szCs w:val="18"/>
                <w:lang w:val="en-US" w:eastAsia="zh-CN"/>
              </w:rPr>
            </w:pPr>
            <w:r>
              <w:rPr>
                <w:rFonts w:hint="eastAsia" w:ascii="宋体" w:hAnsi="宋体" w:eastAsia="宋体" w:cs="宋体"/>
                <w:i w:val="0"/>
                <w:iCs w:val="0"/>
                <w:color w:val="000000"/>
                <w:kern w:val="0"/>
                <w:sz w:val="18"/>
                <w:szCs w:val="18"/>
                <w:u w:val="none"/>
                <w:lang w:val="en-US" w:eastAsia="zh-CN"/>
              </w:rPr>
              <w:t>0.0009，0.0010，0.0005，0.0006，0.0008，0.0009，0.0007，0.0010，0.0007，0.0006，0.0009</w:t>
            </w:r>
          </w:p>
        </w:tc>
        <w:tc>
          <w:tcPr>
            <w:tcW w:w="1172" w:type="dxa"/>
            <w:vAlign w:val="center"/>
          </w:tcPr>
          <w:p>
            <w:pPr>
              <w:widowControl/>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 xml:space="preserve">0.0008 </w:t>
            </w:r>
          </w:p>
        </w:tc>
        <w:tc>
          <w:tcPr>
            <w:tcW w:w="952" w:type="dxa"/>
            <w:vAlign w:val="center"/>
          </w:tcPr>
          <w:p>
            <w:pPr>
              <w:widowControl/>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 xml:space="preserve">0.00017 </w:t>
            </w:r>
          </w:p>
        </w:tc>
        <w:tc>
          <w:tcPr>
            <w:tcW w:w="1051" w:type="dxa"/>
            <w:vAlign w:val="center"/>
          </w:tcPr>
          <w:p>
            <w:pPr>
              <w:widowControl/>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 xml:space="preserve">0.00052 </w:t>
            </w:r>
          </w:p>
        </w:tc>
        <w:tc>
          <w:tcPr>
            <w:tcW w:w="1025" w:type="dxa"/>
            <w:vAlign w:val="center"/>
          </w:tcPr>
          <w:p>
            <w:pPr>
              <w:widowControl/>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0.001</w:t>
            </w:r>
            <w:r>
              <w:rPr>
                <w:rFonts w:hint="eastAsia" w:ascii="宋体" w:hAnsi="宋体" w:cs="宋体"/>
                <w:i w:val="0"/>
                <w:iCs w:val="0"/>
                <w:color w:val="000000"/>
                <w:kern w:val="0"/>
                <w:sz w:val="18"/>
                <w:szCs w:val="18"/>
                <w:u w:val="none"/>
                <w:lang w:val="en-US" w:eastAsia="zh-CN"/>
              </w:rPr>
              <w:t>8</w:t>
            </w:r>
            <w:r>
              <w:rPr>
                <w:rFonts w:hint="eastAsia" w:ascii="宋体" w:hAnsi="宋体" w:eastAsia="宋体" w:cs="宋体"/>
                <w:i w:val="0"/>
                <w:iCs w:val="0"/>
                <w:color w:val="000000"/>
                <w:kern w:val="0"/>
                <w:sz w:val="18"/>
                <w:szCs w:val="18"/>
                <w:u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599" w:type="dxa"/>
            <w:vAlign w:val="center"/>
          </w:tcPr>
          <w:p>
            <w:pPr>
              <w:jc w:val="center"/>
              <w:rPr>
                <w:rFonts w:hint="eastAsia" w:ascii="宋体" w:hAnsi="宋体" w:eastAsia="宋体" w:cs="宋体"/>
                <w:sz w:val="18"/>
                <w:szCs w:val="18"/>
                <w:lang w:val="en-US" w:eastAsia="zh-CN"/>
              </w:rPr>
            </w:pPr>
            <w:r>
              <w:rPr>
                <w:rFonts w:hint="eastAsia" w:ascii="宋体" w:hAnsi="宋体" w:cs="宋体"/>
                <w:color w:val="auto"/>
                <w:sz w:val="18"/>
                <w:szCs w:val="18"/>
                <w:highlight w:val="none"/>
                <w:lang w:val="en-US" w:eastAsia="zh-CN"/>
              </w:rPr>
              <w:t>Fe</w:t>
            </w:r>
          </w:p>
        </w:tc>
        <w:tc>
          <w:tcPr>
            <w:tcW w:w="4007" w:type="dxa"/>
            <w:vAlign w:val="center"/>
          </w:tcPr>
          <w:p>
            <w:pPr>
              <w:widowControl/>
              <w:jc w:val="center"/>
              <w:textAlignment w:val="center"/>
              <w:rPr>
                <w:rFonts w:hint="eastAsia" w:ascii="宋体" w:hAnsi="宋体" w:eastAsia="宋体" w:cs="宋体"/>
                <w:b w:val="0"/>
                <w:bCs/>
                <w:sz w:val="18"/>
                <w:szCs w:val="18"/>
                <w:lang w:val="en-US" w:eastAsia="zh-CN"/>
              </w:rPr>
            </w:pPr>
            <w:r>
              <w:rPr>
                <w:rFonts w:hint="eastAsia" w:ascii="宋体" w:hAnsi="宋体" w:eastAsia="宋体" w:cs="宋体"/>
                <w:i w:val="0"/>
                <w:iCs w:val="0"/>
                <w:color w:val="000000"/>
                <w:kern w:val="0"/>
                <w:sz w:val="18"/>
                <w:szCs w:val="18"/>
                <w:u w:val="none"/>
                <w:lang w:val="en-US" w:eastAsia="zh-CN"/>
              </w:rPr>
              <w:t>0.0004，0.0003，0.0005，0.0004，0.0004，0.0005，0.0006，0.0003，0.0004，0.0005，0.0003</w:t>
            </w:r>
          </w:p>
        </w:tc>
        <w:tc>
          <w:tcPr>
            <w:tcW w:w="1172" w:type="dxa"/>
            <w:vAlign w:val="center"/>
          </w:tcPr>
          <w:p>
            <w:pPr>
              <w:widowControl/>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 xml:space="preserve">0.0004 </w:t>
            </w:r>
          </w:p>
        </w:tc>
        <w:tc>
          <w:tcPr>
            <w:tcW w:w="952" w:type="dxa"/>
            <w:vAlign w:val="center"/>
          </w:tcPr>
          <w:p>
            <w:pPr>
              <w:widowControl/>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 xml:space="preserve">0.00010 </w:t>
            </w:r>
          </w:p>
        </w:tc>
        <w:tc>
          <w:tcPr>
            <w:tcW w:w="1051" w:type="dxa"/>
            <w:vAlign w:val="center"/>
          </w:tcPr>
          <w:p>
            <w:pPr>
              <w:widowControl/>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 xml:space="preserve">0.00029 </w:t>
            </w:r>
          </w:p>
        </w:tc>
        <w:tc>
          <w:tcPr>
            <w:tcW w:w="1025" w:type="dxa"/>
            <w:vAlign w:val="center"/>
          </w:tcPr>
          <w:p>
            <w:pPr>
              <w:widowControl/>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0.00</w:t>
            </w:r>
            <w:r>
              <w:rPr>
                <w:rFonts w:hint="eastAsia" w:ascii="宋体" w:hAnsi="宋体" w:cs="宋体"/>
                <w:i w:val="0"/>
                <w:iCs w:val="0"/>
                <w:color w:val="000000"/>
                <w:kern w:val="0"/>
                <w:sz w:val="18"/>
                <w:szCs w:val="18"/>
                <w:u w:val="none"/>
                <w:lang w:val="en-US" w:eastAsia="zh-CN"/>
              </w:rPr>
              <w:t>10</w:t>
            </w:r>
            <w:r>
              <w:rPr>
                <w:rFonts w:hint="eastAsia" w:ascii="宋体" w:hAnsi="宋体" w:eastAsia="宋体" w:cs="宋体"/>
                <w:i w:val="0"/>
                <w:iCs w:val="0"/>
                <w:color w:val="000000"/>
                <w:kern w:val="0"/>
                <w:sz w:val="18"/>
                <w:szCs w:val="18"/>
                <w:u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599" w:type="dxa"/>
            <w:vAlign w:val="center"/>
          </w:tcPr>
          <w:p>
            <w:pPr>
              <w:jc w:val="center"/>
              <w:rPr>
                <w:rFonts w:hint="eastAsia" w:ascii="宋体" w:hAnsi="宋体" w:eastAsia="宋体" w:cs="宋体"/>
                <w:sz w:val="18"/>
                <w:szCs w:val="18"/>
                <w:lang w:val="en-US" w:eastAsia="zh-CN"/>
              </w:rPr>
            </w:pPr>
            <w:r>
              <w:rPr>
                <w:rFonts w:hint="eastAsia" w:ascii="宋体" w:hAnsi="宋体" w:cs="宋体"/>
                <w:color w:val="auto"/>
                <w:sz w:val="18"/>
                <w:szCs w:val="18"/>
                <w:highlight w:val="none"/>
                <w:lang w:val="en-US" w:eastAsia="zh-CN"/>
              </w:rPr>
              <w:t>Al</w:t>
            </w:r>
          </w:p>
        </w:tc>
        <w:tc>
          <w:tcPr>
            <w:tcW w:w="4007" w:type="dxa"/>
            <w:vAlign w:val="center"/>
          </w:tcPr>
          <w:p>
            <w:pPr>
              <w:widowControl/>
              <w:jc w:val="center"/>
              <w:textAlignment w:val="center"/>
              <w:rPr>
                <w:rFonts w:hint="eastAsia" w:ascii="宋体" w:hAnsi="宋体" w:eastAsia="宋体" w:cs="宋体"/>
                <w:b w:val="0"/>
                <w:bCs/>
                <w:sz w:val="18"/>
                <w:szCs w:val="18"/>
                <w:lang w:val="en-US" w:eastAsia="zh-CN"/>
              </w:rPr>
            </w:pPr>
            <w:r>
              <w:rPr>
                <w:rFonts w:hint="eastAsia" w:ascii="宋体" w:hAnsi="宋体" w:eastAsia="宋体" w:cs="宋体"/>
                <w:i w:val="0"/>
                <w:iCs w:val="0"/>
                <w:color w:val="000000"/>
                <w:kern w:val="0"/>
                <w:sz w:val="18"/>
                <w:szCs w:val="18"/>
                <w:u w:val="none"/>
                <w:lang w:val="en-US" w:eastAsia="zh-CN"/>
              </w:rPr>
              <w:t>0.0005，0.0006，0.0003，0.0004，0.0005，0.0006，0.0004，0.0003，0.0005，0.0006，0.0004</w:t>
            </w:r>
          </w:p>
        </w:tc>
        <w:tc>
          <w:tcPr>
            <w:tcW w:w="1172" w:type="dxa"/>
            <w:vAlign w:val="center"/>
          </w:tcPr>
          <w:p>
            <w:pPr>
              <w:widowControl/>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 xml:space="preserve">0.0005 </w:t>
            </w:r>
          </w:p>
        </w:tc>
        <w:tc>
          <w:tcPr>
            <w:tcW w:w="952" w:type="dxa"/>
            <w:vAlign w:val="center"/>
          </w:tcPr>
          <w:p>
            <w:pPr>
              <w:widowControl/>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 xml:space="preserve">0.00011 </w:t>
            </w:r>
          </w:p>
        </w:tc>
        <w:tc>
          <w:tcPr>
            <w:tcW w:w="1051" w:type="dxa"/>
            <w:vAlign w:val="center"/>
          </w:tcPr>
          <w:p>
            <w:pPr>
              <w:widowControl/>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 xml:space="preserve">0.00034 </w:t>
            </w:r>
          </w:p>
        </w:tc>
        <w:tc>
          <w:tcPr>
            <w:tcW w:w="1025" w:type="dxa"/>
            <w:vAlign w:val="center"/>
          </w:tcPr>
          <w:p>
            <w:pPr>
              <w:widowControl/>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0.001</w:t>
            </w:r>
            <w:r>
              <w:rPr>
                <w:rFonts w:hint="eastAsia" w:ascii="宋体" w:hAnsi="宋体" w:cs="宋体"/>
                <w:i w:val="0"/>
                <w:iCs w:val="0"/>
                <w:color w:val="000000"/>
                <w:kern w:val="0"/>
                <w:sz w:val="18"/>
                <w:szCs w:val="18"/>
                <w:u w:val="none"/>
                <w:lang w:val="en-US" w:eastAsia="zh-CN"/>
              </w:rPr>
              <w:t>2</w:t>
            </w:r>
            <w:r>
              <w:rPr>
                <w:rFonts w:hint="eastAsia" w:ascii="宋体" w:hAnsi="宋体" w:eastAsia="宋体" w:cs="宋体"/>
                <w:i w:val="0"/>
                <w:iCs w:val="0"/>
                <w:color w:val="000000"/>
                <w:kern w:val="0"/>
                <w:sz w:val="18"/>
                <w:szCs w:val="18"/>
                <w:u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4" w:hRule="atLeast"/>
          <w:jc w:val="center"/>
        </w:trPr>
        <w:tc>
          <w:tcPr>
            <w:tcW w:w="599" w:type="dxa"/>
            <w:vAlign w:val="center"/>
          </w:tcPr>
          <w:p>
            <w:pPr>
              <w:jc w:val="center"/>
              <w:rPr>
                <w:rFonts w:hint="eastAsia" w:ascii="宋体" w:hAnsi="宋体" w:eastAsia="宋体" w:cs="宋体"/>
                <w:sz w:val="18"/>
                <w:szCs w:val="18"/>
              </w:rPr>
            </w:pPr>
            <w:r>
              <w:rPr>
                <w:rFonts w:hint="eastAsia" w:ascii="宋体" w:hAnsi="宋体" w:cs="宋体"/>
                <w:color w:val="auto"/>
                <w:sz w:val="18"/>
                <w:szCs w:val="18"/>
                <w:highlight w:val="none"/>
                <w:lang w:val="en-US" w:eastAsia="zh-CN"/>
              </w:rPr>
              <w:t>Si</w:t>
            </w:r>
          </w:p>
        </w:tc>
        <w:tc>
          <w:tcPr>
            <w:tcW w:w="4007" w:type="dxa"/>
            <w:vAlign w:val="center"/>
          </w:tcPr>
          <w:p>
            <w:pPr>
              <w:widowControl/>
              <w:jc w:val="center"/>
              <w:textAlignment w:val="center"/>
              <w:rPr>
                <w:rFonts w:hint="eastAsia" w:ascii="宋体" w:hAnsi="宋体" w:eastAsia="宋体" w:cs="宋体"/>
                <w:b w:val="0"/>
                <w:bCs/>
                <w:sz w:val="18"/>
                <w:szCs w:val="18"/>
                <w:lang w:val="en-US" w:eastAsia="zh-CN"/>
              </w:rPr>
            </w:pPr>
            <w:r>
              <w:rPr>
                <w:rFonts w:hint="eastAsia" w:ascii="宋体" w:hAnsi="宋体" w:eastAsia="宋体" w:cs="宋体"/>
                <w:i w:val="0"/>
                <w:iCs w:val="0"/>
                <w:color w:val="000000"/>
                <w:kern w:val="0"/>
                <w:sz w:val="18"/>
                <w:szCs w:val="18"/>
                <w:u w:val="none"/>
                <w:lang w:val="en-US" w:eastAsia="zh-CN"/>
              </w:rPr>
              <w:t>0.0007，0.0009，0.0004，0.0005，0.0006，0.0004，0.0004，0.0005，0.0006，0.0003，0.0004</w:t>
            </w:r>
          </w:p>
        </w:tc>
        <w:tc>
          <w:tcPr>
            <w:tcW w:w="1172" w:type="dxa"/>
            <w:vAlign w:val="center"/>
          </w:tcPr>
          <w:p>
            <w:pPr>
              <w:widowControl/>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 xml:space="preserve">0.0005 </w:t>
            </w:r>
          </w:p>
        </w:tc>
        <w:tc>
          <w:tcPr>
            <w:tcW w:w="952" w:type="dxa"/>
            <w:vAlign w:val="center"/>
          </w:tcPr>
          <w:p>
            <w:pPr>
              <w:widowControl/>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 xml:space="preserve">0.00017 </w:t>
            </w:r>
          </w:p>
        </w:tc>
        <w:tc>
          <w:tcPr>
            <w:tcW w:w="1051" w:type="dxa"/>
            <w:vAlign w:val="center"/>
          </w:tcPr>
          <w:p>
            <w:pPr>
              <w:widowControl/>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 xml:space="preserve">0.00052 </w:t>
            </w:r>
          </w:p>
        </w:tc>
        <w:tc>
          <w:tcPr>
            <w:tcW w:w="1025" w:type="dxa"/>
            <w:vAlign w:val="center"/>
          </w:tcPr>
          <w:p>
            <w:pPr>
              <w:widowControl/>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0.001</w:t>
            </w:r>
            <w:r>
              <w:rPr>
                <w:rFonts w:hint="eastAsia" w:ascii="宋体" w:hAnsi="宋体" w:cs="宋体"/>
                <w:i w:val="0"/>
                <w:iCs w:val="0"/>
                <w:color w:val="000000"/>
                <w:kern w:val="0"/>
                <w:sz w:val="18"/>
                <w:szCs w:val="18"/>
                <w:u w:val="no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599" w:type="dxa"/>
            <w:vAlign w:val="center"/>
          </w:tcPr>
          <w:p>
            <w:pPr>
              <w:jc w:val="center"/>
              <w:rPr>
                <w:rFonts w:hint="eastAsia" w:ascii="宋体" w:hAnsi="宋体" w:eastAsia="宋体" w:cs="宋体"/>
                <w:sz w:val="18"/>
                <w:szCs w:val="18"/>
                <w:lang w:val="en-US" w:eastAsia="zh-CN"/>
              </w:rPr>
            </w:pPr>
            <w:r>
              <w:rPr>
                <w:rFonts w:hint="eastAsia" w:ascii="宋体" w:hAnsi="宋体" w:cs="宋体"/>
                <w:color w:val="auto"/>
                <w:sz w:val="18"/>
                <w:szCs w:val="18"/>
                <w:highlight w:val="none"/>
                <w:lang w:val="en-US" w:eastAsia="zh-CN"/>
              </w:rPr>
              <w:t>Pb</w:t>
            </w:r>
          </w:p>
        </w:tc>
        <w:tc>
          <w:tcPr>
            <w:tcW w:w="4007" w:type="dxa"/>
            <w:vAlign w:val="center"/>
          </w:tcPr>
          <w:p>
            <w:pPr>
              <w:widowControl/>
              <w:jc w:val="center"/>
              <w:textAlignment w:val="center"/>
              <w:rPr>
                <w:rFonts w:hint="eastAsia" w:ascii="宋体" w:hAnsi="宋体" w:eastAsia="宋体" w:cs="宋体"/>
                <w:b w:val="0"/>
                <w:bCs/>
                <w:sz w:val="18"/>
                <w:szCs w:val="18"/>
                <w:lang w:val="en-US" w:eastAsia="zh-CN"/>
              </w:rPr>
            </w:pPr>
            <w:r>
              <w:rPr>
                <w:rFonts w:hint="eastAsia" w:ascii="宋体" w:hAnsi="宋体" w:eastAsia="宋体" w:cs="宋体"/>
                <w:i w:val="0"/>
                <w:iCs w:val="0"/>
                <w:color w:val="000000"/>
                <w:kern w:val="0"/>
                <w:sz w:val="18"/>
                <w:szCs w:val="18"/>
                <w:u w:val="none"/>
                <w:lang w:val="en-US" w:eastAsia="zh-CN"/>
              </w:rPr>
              <w:t>0.0006，0.0004，0.0005，0.0006，0.0004，0.0003，0.0005，0.0007，0.0004，0.0005，0.0005</w:t>
            </w:r>
          </w:p>
        </w:tc>
        <w:tc>
          <w:tcPr>
            <w:tcW w:w="1172" w:type="dxa"/>
            <w:vAlign w:val="center"/>
          </w:tcPr>
          <w:p>
            <w:pPr>
              <w:widowControl/>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 xml:space="preserve">0.0005 </w:t>
            </w:r>
          </w:p>
        </w:tc>
        <w:tc>
          <w:tcPr>
            <w:tcW w:w="952" w:type="dxa"/>
            <w:vAlign w:val="center"/>
          </w:tcPr>
          <w:p>
            <w:pPr>
              <w:widowControl/>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 xml:space="preserve">0.00012 </w:t>
            </w:r>
          </w:p>
        </w:tc>
        <w:tc>
          <w:tcPr>
            <w:tcW w:w="1051" w:type="dxa"/>
            <w:vAlign w:val="center"/>
          </w:tcPr>
          <w:p>
            <w:pPr>
              <w:widowControl/>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 xml:space="preserve">0.00035 </w:t>
            </w:r>
          </w:p>
        </w:tc>
        <w:tc>
          <w:tcPr>
            <w:tcW w:w="1025" w:type="dxa"/>
            <w:vAlign w:val="center"/>
          </w:tcPr>
          <w:p>
            <w:pPr>
              <w:widowControl/>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0.001</w:t>
            </w:r>
            <w:r>
              <w:rPr>
                <w:rFonts w:hint="eastAsia" w:ascii="宋体" w:hAnsi="宋体" w:cs="宋体"/>
                <w:i w:val="0"/>
                <w:iCs w:val="0"/>
                <w:color w:val="000000"/>
                <w:kern w:val="0"/>
                <w:sz w:val="18"/>
                <w:szCs w:val="18"/>
                <w:u w:val="none"/>
                <w:lang w:val="en-US" w:eastAsia="zh-CN"/>
              </w:rPr>
              <w:t>2</w:t>
            </w:r>
            <w:r>
              <w:rPr>
                <w:rFonts w:hint="eastAsia" w:ascii="宋体" w:hAnsi="宋体" w:eastAsia="宋体" w:cs="宋体"/>
                <w:i w:val="0"/>
                <w:iCs w:val="0"/>
                <w:color w:val="000000"/>
                <w:kern w:val="0"/>
                <w:sz w:val="18"/>
                <w:szCs w:val="18"/>
                <w:u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599" w:type="dxa"/>
            <w:vAlign w:val="center"/>
          </w:tcPr>
          <w:p>
            <w:pPr>
              <w:jc w:val="center"/>
              <w:rPr>
                <w:rFonts w:hint="eastAsia" w:ascii="宋体" w:hAnsi="宋体" w:eastAsia="宋体" w:cs="宋体"/>
                <w:sz w:val="18"/>
                <w:szCs w:val="18"/>
                <w:lang w:val="en-US" w:eastAsia="zh-CN"/>
              </w:rPr>
            </w:pPr>
            <w:r>
              <w:rPr>
                <w:rFonts w:hint="eastAsia" w:ascii="宋体" w:hAnsi="宋体" w:cs="宋体"/>
                <w:color w:val="auto"/>
                <w:sz w:val="18"/>
                <w:szCs w:val="18"/>
                <w:highlight w:val="none"/>
                <w:lang w:val="en-US" w:eastAsia="zh-CN"/>
              </w:rPr>
              <w:t>Mg</w:t>
            </w:r>
          </w:p>
        </w:tc>
        <w:tc>
          <w:tcPr>
            <w:tcW w:w="4007" w:type="dxa"/>
            <w:vAlign w:val="center"/>
          </w:tcPr>
          <w:p>
            <w:pPr>
              <w:widowControl/>
              <w:jc w:val="center"/>
              <w:textAlignment w:val="center"/>
              <w:rPr>
                <w:rFonts w:hint="eastAsia" w:ascii="宋体" w:hAnsi="宋体" w:eastAsia="宋体" w:cs="宋体"/>
                <w:b w:val="0"/>
                <w:bCs/>
                <w:sz w:val="18"/>
                <w:szCs w:val="18"/>
                <w:lang w:val="en-US" w:eastAsia="zh-CN"/>
              </w:rPr>
            </w:pPr>
            <w:r>
              <w:rPr>
                <w:rFonts w:hint="eastAsia" w:ascii="宋体" w:hAnsi="宋体" w:eastAsia="宋体" w:cs="宋体"/>
                <w:i w:val="0"/>
                <w:iCs w:val="0"/>
                <w:color w:val="000000"/>
                <w:kern w:val="0"/>
                <w:sz w:val="18"/>
                <w:szCs w:val="18"/>
                <w:u w:val="none"/>
                <w:lang w:val="en-US" w:eastAsia="zh-CN"/>
              </w:rPr>
              <w:t>0.0007，0.0009，0.0007，0.0007，0.0004，0.0003，0.0009，0.0005，0.0010，0.0002，0.0009</w:t>
            </w:r>
          </w:p>
        </w:tc>
        <w:tc>
          <w:tcPr>
            <w:tcW w:w="1172" w:type="dxa"/>
            <w:vAlign w:val="center"/>
          </w:tcPr>
          <w:p>
            <w:pPr>
              <w:widowControl/>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 xml:space="preserve">0.0007 </w:t>
            </w:r>
          </w:p>
        </w:tc>
        <w:tc>
          <w:tcPr>
            <w:tcW w:w="952" w:type="dxa"/>
            <w:vAlign w:val="center"/>
          </w:tcPr>
          <w:p>
            <w:pPr>
              <w:widowControl/>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 xml:space="preserve">0.00027 </w:t>
            </w:r>
          </w:p>
        </w:tc>
        <w:tc>
          <w:tcPr>
            <w:tcW w:w="1051" w:type="dxa"/>
            <w:vAlign w:val="center"/>
          </w:tcPr>
          <w:p>
            <w:pPr>
              <w:widowControl/>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 xml:space="preserve">0.00081 </w:t>
            </w:r>
          </w:p>
        </w:tc>
        <w:tc>
          <w:tcPr>
            <w:tcW w:w="1025" w:type="dxa"/>
            <w:vAlign w:val="center"/>
          </w:tcPr>
          <w:p>
            <w:pPr>
              <w:widowControl/>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 xml:space="preserve">0.0027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599" w:type="dxa"/>
            <w:vAlign w:val="center"/>
          </w:tcPr>
          <w:p>
            <w:pPr>
              <w:jc w:val="center"/>
              <w:rPr>
                <w:rFonts w:hint="eastAsia" w:ascii="宋体" w:hAnsi="宋体" w:eastAsia="宋体" w:cs="宋体"/>
                <w:sz w:val="18"/>
                <w:szCs w:val="18"/>
                <w:lang w:val="en-US" w:eastAsia="zh-CN"/>
              </w:rPr>
            </w:pPr>
            <w:r>
              <w:rPr>
                <w:rFonts w:hint="eastAsia" w:ascii="宋体" w:hAnsi="宋体" w:cs="宋体"/>
                <w:color w:val="auto"/>
                <w:sz w:val="18"/>
                <w:szCs w:val="18"/>
                <w:highlight w:val="none"/>
                <w:lang w:val="en-US" w:eastAsia="zh-CN"/>
              </w:rPr>
              <w:t>P</w:t>
            </w:r>
          </w:p>
        </w:tc>
        <w:tc>
          <w:tcPr>
            <w:tcW w:w="4007" w:type="dxa"/>
            <w:vAlign w:val="center"/>
          </w:tcPr>
          <w:p>
            <w:pPr>
              <w:widowControl/>
              <w:jc w:val="center"/>
              <w:textAlignment w:val="center"/>
              <w:rPr>
                <w:rFonts w:hint="eastAsia" w:ascii="宋体" w:hAnsi="宋体" w:eastAsia="宋体" w:cs="宋体"/>
                <w:b w:val="0"/>
                <w:bCs/>
                <w:sz w:val="18"/>
                <w:szCs w:val="18"/>
                <w:lang w:val="en-US" w:eastAsia="zh-CN"/>
              </w:rPr>
            </w:pPr>
            <w:r>
              <w:rPr>
                <w:rFonts w:hint="eastAsia" w:ascii="宋体" w:hAnsi="宋体" w:eastAsia="宋体" w:cs="宋体"/>
                <w:i w:val="0"/>
                <w:iCs w:val="0"/>
                <w:color w:val="000000"/>
                <w:kern w:val="0"/>
                <w:sz w:val="18"/>
                <w:szCs w:val="18"/>
                <w:u w:val="none"/>
                <w:lang w:val="en-US" w:eastAsia="zh-CN"/>
              </w:rPr>
              <w:t>0.0012，0.0009，0.0015，0.0017，0.0015，0.0013，0.001，0.0011，0.0012，0.0016，0.0015</w:t>
            </w:r>
          </w:p>
        </w:tc>
        <w:tc>
          <w:tcPr>
            <w:tcW w:w="1172" w:type="dxa"/>
            <w:vAlign w:val="center"/>
          </w:tcPr>
          <w:p>
            <w:pPr>
              <w:widowControl/>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 xml:space="preserve">0.0013 </w:t>
            </w:r>
          </w:p>
        </w:tc>
        <w:tc>
          <w:tcPr>
            <w:tcW w:w="952" w:type="dxa"/>
            <w:vAlign w:val="center"/>
          </w:tcPr>
          <w:p>
            <w:pPr>
              <w:widowControl/>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 xml:space="preserve">0.00028 </w:t>
            </w:r>
          </w:p>
        </w:tc>
        <w:tc>
          <w:tcPr>
            <w:tcW w:w="1051" w:type="dxa"/>
            <w:vAlign w:val="center"/>
          </w:tcPr>
          <w:p>
            <w:pPr>
              <w:widowControl/>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 xml:space="preserve">0.00085 </w:t>
            </w:r>
          </w:p>
        </w:tc>
        <w:tc>
          <w:tcPr>
            <w:tcW w:w="1025" w:type="dxa"/>
            <w:vAlign w:val="center"/>
          </w:tcPr>
          <w:p>
            <w:pPr>
              <w:widowControl/>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0.002</w:t>
            </w:r>
            <w:r>
              <w:rPr>
                <w:rFonts w:hint="eastAsia" w:ascii="宋体" w:hAnsi="宋体" w:cs="宋体"/>
                <w:i w:val="0"/>
                <w:iCs w:val="0"/>
                <w:color w:val="000000"/>
                <w:kern w:val="0"/>
                <w:sz w:val="18"/>
                <w:szCs w:val="18"/>
                <w:u w:val="none"/>
                <w:lang w:val="en-US" w:eastAsia="zh-CN"/>
              </w:rPr>
              <w:t>9</w:t>
            </w:r>
            <w:r>
              <w:rPr>
                <w:rFonts w:hint="eastAsia" w:ascii="宋体" w:hAnsi="宋体" w:eastAsia="宋体" w:cs="宋体"/>
                <w:i w:val="0"/>
                <w:iCs w:val="0"/>
                <w:color w:val="000000"/>
                <w:kern w:val="0"/>
                <w:sz w:val="18"/>
                <w:szCs w:val="18"/>
                <w:u w:val="none"/>
                <w:lang w:val="en-US" w:eastAsia="zh-CN"/>
              </w:rPr>
              <w:t xml:space="preserve"> </w:t>
            </w:r>
          </w:p>
        </w:tc>
      </w:tr>
    </w:tbl>
    <w:p>
      <w:pPr>
        <w:ind w:firstLine="420" w:firstLineChars="200"/>
        <w:rPr>
          <w:rFonts w:hint="eastAsia" w:ascii="宋体" w:hAnsi="宋体" w:eastAsia="宋体" w:cs="宋体"/>
          <w:bCs/>
          <w:sz w:val="21"/>
          <w:szCs w:val="21"/>
        </w:rPr>
      </w:pPr>
      <w:r>
        <w:rPr>
          <w:rFonts w:hint="eastAsia" w:ascii="宋体" w:hAnsi="宋体" w:eastAsia="宋体" w:cs="宋体"/>
          <w:bCs/>
          <w:sz w:val="21"/>
          <w:szCs w:val="21"/>
        </w:rPr>
        <w:t>由表</w:t>
      </w:r>
      <w:r>
        <w:rPr>
          <w:rFonts w:hint="eastAsia" w:ascii="宋体" w:hAnsi="宋体" w:cs="宋体"/>
          <w:bCs/>
          <w:sz w:val="21"/>
          <w:szCs w:val="21"/>
          <w:lang w:val="en-US" w:eastAsia="zh-CN"/>
        </w:rPr>
        <w:t>9</w:t>
      </w:r>
      <w:r>
        <w:rPr>
          <w:rFonts w:hint="eastAsia" w:ascii="宋体" w:hAnsi="宋体" w:eastAsia="宋体" w:cs="宋体"/>
          <w:bCs/>
          <w:sz w:val="21"/>
          <w:szCs w:val="21"/>
        </w:rPr>
        <w:t>可知，该方法满足测定范围要求，与起草单位结论一致。</w:t>
      </w:r>
    </w:p>
    <w:p>
      <w:pPr>
        <w:spacing w:line="360" w:lineRule="auto"/>
        <w:rPr>
          <w:rFonts w:hint="eastAsia" w:ascii="黑体" w:hAnsi="黑体" w:eastAsia="黑体" w:cs="黑体"/>
          <w:b w:val="0"/>
          <w:bCs w:val="0"/>
          <w:sz w:val="21"/>
          <w:szCs w:val="21"/>
        </w:rPr>
      </w:pPr>
      <w:r>
        <w:rPr>
          <w:rFonts w:hint="eastAsia" w:ascii="黑体" w:hAnsi="黑体" w:eastAsia="黑体" w:cs="黑体"/>
          <w:b w:val="0"/>
          <w:bCs w:val="0"/>
          <w:kern w:val="2"/>
          <w:sz w:val="21"/>
          <w:szCs w:val="21"/>
          <w:lang w:val="en-US" w:eastAsia="zh-CN"/>
        </w:rPr>
        <w:t>（八）</w:t>
      </w:r>
      <w:r>
        <w:rPr>
          <w:rFonts w:hint="eastAsia" w:ascii="黑体" w:hAnsi="黑体" w:eastAsia="黑体" w:cs="黑体"/>
          <w:b w:val="0"/>
          <w:bCs w:val="0"/>
          <w:sz w:val="21"/>
          <w:szCs w:val="21"/>
        </w:rPr>
        <w:t>准确度试验</w:t>
      </w:r>
    </w:p>
    <w:p>
      <w:pPr>
        <w:spacing w:line="360" w:lineRule="auto"/>
        <w:ind w:firstLine="420" w:firstLineChars="200"/>
        <w:rPr>
          <w:rFonts w:hint="eastAsia" w:ascii="黑体" w:hAnsi="黑体" w:eastAsia="黑体" w:cs="黑体"/>
          <w:b w:val="0"/>
          <w:bCs w:val="0"/>
          <w:sz w:val="21"/>
          <w:szCs w:val="21"/>
        </w:rPr>
      </w:pPr>
      <w:r>
        <w:rPr>
          <w:rFonts w:hint="eastAsia" w:ascii="黑体" w:hAnsi="黑体" w:eastAsia="黑体" w:cs="黑体"/>
          <w:b w:val="0"/>
          <w:bCs w:val="0"/>
          <w:sz w:val="21"/>
          <w:szCs w:val="21"/>
          <w:lang w:val="en-US" w:eastAsia="zh-CN"/>
        </w:rPr>
        <w:t>1.起草单位加标回收</w:t>
      </w:r>
      <w:r>
        <w:rPr>
          <w:rFonts w:hint="eastAsia" w:ascii="黑体" w:hAnsi="黑体" w:eastAsia="黑体" w:cs="黑体"/>
          <w:b w:val="0"/>
          <w:bCs w:val="0"/>
          <w:sz w:val="21"/>
          <w:szCs w:val="21"/>
        </w:rPr>
        <w:t>试验</w:t>
      </w:r>
    </w:p>
    <w:p>
      <w:pPr>
        <w:pStyle w:val="5"/>
        <w:widowControl w:val="0"/>
        <w:pBdr>
          <w:bottom w:val="none" w:color="auto" w:sz="0" w:space="0"/>
        </w:pBdr>
        <w:tabs>
          <w:tab w:val="clear" w:pos="4153"/>
          <w:tab w:val="clear" w:pos="8306"/>
        </w:tabs>
        <w:wordWrap/>
        <w:adjustRightInd/>
        <w:snapToGrid/>
        <w:spacing w:before="0" w:after="0" w:line="240" w:lineRule="auto"/>
        <w:ind w:left="0" w:leftChars="0" w:right="0" w:firstLine="420" w:firstLineChars="200"/>
        <w:jc w:val="both"/>
        <w:textAlignment w:val="auto"/>
        <w:outlineLvl w:val="9"/>
        <w:rPr>
          <w:rFonts w:hint="default"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在</w:t>
      </w:r>
      <w:r>
        <w:rPr>
          <w:rFonts w:hint="eastAsia" w:ascii="宋体" w:hAnsi="宋体" w:cs="宋体"/>
          <w:sz w:val="21"/>
          <w:szCs w:val="21"/>
          <w:lang w:val="en-US" w:eastAsia="zh-CN"/>
        </w:rPr>
        <w:t>两个铜</w:t>
      </w:r>
      <w:r>
        <w:rPr>
          <w:rFonts w:hint="eastAsia" w:ascii="宋体" w:hAnsi="宋体" w:eastAsia="宋体" w:cs="宋体"/>
          <w:sz w:val="21"/>
          <w:szCs w:val="21"/>
          <w:lang w:val="en-US" w:eastAsia="zh-CN"/>
        </w:rPr>
        <w:t>铍合金</w:t>
      </w:r>
      <w:r>
        <w:rPr>
          <w:rFonts w:hint="eastAsia" w:ascii="宋体" w:hAnsi="宋体" w:eastAsia="宋体" w:cs="宋体"/>
          <w:sz w:val="21"/>
          <w:szCs w:val="21"/>
        </w:rPr>
        <w:t>样品</w:t>
      </w:r>
      <w:r>
        <w:rPr>
          <w:rFonts w:hint="eastAsia" w:ascii="宋体" w:hAnsi="宋体" w:eastAsia="宋体" w:cs="宋体"/>
          <w:sz w:val="21"/>
          <w:szCs w:val="21"/>
          <w:lang w:val="en-US" w:eastAsia="zh-CN"/>
        </w:rPr>
        <w:t>中</w:t>
      </w:r>
      <w:r>
        <w:rPr>
          <w:rFonts w:hint="eastAsia" w:ascii="宋体" w:hAnsi="宋体" w:eastAsia="宋体" w:cs="宋体"/>
          <w:sz w:val="21"/>
          <w:szCs w:val="21"/>
        </w:rPr>
        <w:t>加入</w:t>
      </w:r>
      <w:r>
        <w:rPr>
          <w:rFonts w:hint="eastAsia" w:ascii="宋体" w:hAnsi="宋体" w:eastAsia="宋体" w:cs="宋体"/>
          <w:sz w:val="21"/>
          <w:szCs w:val="21"/>
          <w:lang w:val="en-US" w:eastAsia="zh-CN"/>
        </w:rPr>
        <w:t>不同</w:t>
      </w:r>
      <w:r>
        <w:rPr>
          <w:rFonts w:hint="eastAsia" w:ascii="宋体" w:hAnsi="宋体" w:eastAsia="宋体" w:cs="宋体"/>
          <w:sz w:val="21"/>
          <w:szCs w:val="21"/>
        </w:rPr>
        <w:t>量的</w:t>
      </w:r>
      <w:r>
        <w:rPr>
          <w:rFonts w:hint="eastAsia" w:ascii="宋体" w:hAnsi="宋体" w:eastAsia="宋体" w:cs="宋体"/>
          <w:sz w:val="21"/>
          <w:szCs w:val="21"/>
          <w:lang w:val="en-US" w:eastAsia="zh-CN"/>
        </w:rPr>
        <w:t>各元素</w:t>
      </w:r>
      <w:r>
        <w:rPr>
          <w:rFonts w:hint="eastAsia" w:ascii="宋体" w:hAnsi="宋体" w:eastAsia="宋体" w:cs="宋体"/>
          <w:sz w:val="21"/>
          <w:szCs w:val="21"/>
        </w:rPr>
        <w:t>标准溶液</w:t>
      </w:r>
      <w:r>
        <w:rPr>
          <w:rFonts w:hint="eastAsia" w:ascii="宋体" w:hAnsi="宋体" w:eastAsia="宋体" w:cs="宋体"/>
          <w:sz w:val="21"/>
          <w:szCs w:val="21"/>
          <w:lang w:eastAsia="zh-CN"/>
        </w:rPr>
        <w:t>，</w:t>
      </w:r>
      <w:r>
        <w:rPr>
          <w:rFonts w:hint="eastAsia" w:ascii="宋体" w:hAnsi="宋体" w:eastAsia="宋体" w:cs="宋体"/>
          <w:sz w:val="21"/>
          <w:szCs w:val="21"/>
        </w:rPr>
        <w:t>按</w:t>
      </w:r>
      <w:r>
        <w:rPr>
          <w:rFonts w:hint="eastAsia" w:ascii="宋体" w:hAnsi="宋体" w:eastAsia="宋体" w:cs="宋体"/>
          <w:sz w:val="21"/>
          <w:szCs w:val="21"/>
          <w:lang w:val="en-US" w:eastAsia="zh-CN"/>
        </w:rPr>
        <w:t>实验方法</w:t>
      </w:r>
      <w:r>
        <w:rPr>
          <w:rFonts w:hint="eastAsia" w:ascii="宋体" w:hAnsi="宋体" w:eastAsia="宋体" w:cs="宋体"/>
          <w:sz w:val="21"/>
          <w:szCs w:val="21"/>
        </w:rPr>
        <w:t>进行</w:t>
      </w:r>
      <w:r>
        <w:rPr>
          <w:rFonts w:hint="eastAsia" w:ascii="宋体" w:hAnsi="宋体" w:eastAsia="宋体" w:cs="宋体"/>
          <w:sz w:val="21"/>
          <w:szCs w:val="21"/>
          <w:lang w:val="en-US" w:eastAsia="zh-CN"/>
        </w:rPr>
        <w:t>加标回收试验，结果</w:t>
      </w:r>
      <w:r>
        <w:rPr>
          <w:rFonts w:hint="eastAsia" w:ascii="宋体" w:hAnsi="宋体" w:eastAsia="宋体" w:cs="宋体"/>
          <w:sz w:val="21"/>
          <w:szCs w:val="21"/>
          <w:highlight w:val="none"/>
          <w:lang w:val="en-US" w:eastAsia="zh-CN"/>
        </w:rPr>
        <w:t>见表</w:t>
      </w:r>
      <w:r>
        <w:rPr>
          <w:rFonts w:hint="eastAsia" w:ascii="宋体" w:hAnsi="宋体" w:cs="宋体"/>
          <w:sz w:val="21"/>
          <w:szCs w:val="21"/>
          <w:highlight w:val="none"/>
          <w:lang w:val="en-US" w:eastAsia="zh-CN"/>
        </w:rPr>
        <w:t>10</w:t>
      </w:r>
      <w:r>
        <w:rPr>
          <w:rFonts w:hint="eastAsia" w:ascii="宋体" w:hAnsi="宋体" w:eastAsia="宋体" w:cs="宋体"/>
          <w:sz w:val="21"/>
          <w:szCs w:val="21"/>
          <w:highlight w:val="none"/>
          <w:lang w:val="en-US" w:eastAsia="zh-CN"/>
        </w:rPr>
        <w:t>。</w:t>
      </w:r>
    </w:p>
    <w:p>
      <w:pPr>
        <w:widowControl w:val="0"/>
        <w:wordWrap/>
        <w:adjustRightInd/>
        <w:snapToGrid/>
        <w:spacing w:before="0" w:after="0" w:line="360" w:lineRule="auto"/>
        <w:ind w:left="0" w:leftChars="0" w:right="0"/>
        <w:jc w:val="center"/>
        <w:textAlignment w:val="auto"/>
        <w:outlineLvl w:val="9"/>
        <w:rPr>
          <w:rFonts w:hint="eastAsia" w:ascii="黑体" w:hAnsi="黑体" w:eastAsia="黑体" w:cs="黑体"/>
          <w:b w:val="0"/>
          <w:bCs w:val="0"/>
          <w:szCs w:val="18"/>
        </w:rPr>
      </w:pPr>
      <w:r>
        <w:rPr>
          <w:rFonts w:hint="eastAsia" w:ascii="黑体" w:hAnsi="黑体" w:eastAsia="黑体" w:cs="黑体"/>
          <w:b w:val="0"/>
          <w:bCs w:val="0"/>
        </w:rPr>
        <w:t>表</w:t>
      </w:r>
      <w:r>
        <w:rPr>
          <w:rFonts w:hint="eastAsia" w:ascii="黑体" w:hAnsi="黑体" w:eastAsia="黑体" w:cs="黑体"/>
          <w:b w:val="0"/>
          <w:bCs w:val="0"/>
          <w:lang w:val="en-US" w:eastAsia="zh-CN"/>
        </w:rPr>
        <w:t>10</w:t>
      </w:r>
      <w:r>
        <w:rPr>
          <w:rFonts w:hint="eastAsia" w:ascii="黑体" w:hAnsi="黑体" w:eastAsia="黑体" w:cs="黑体"/>
          <w:b w:val="0"/>
          <w:bCs w:val="0"/>
        </w:rPr>
        <w:t xml:space="preserve"> </w:t>
      </w:r>
      <w:r>
        <w:rPr>
          <w:rFonts w:hint="eastAsia" w:ascii="黑体" w:hAnsi="黑体" w:eastAsia="黑体" w:cs="黑体"/>
          <w:b w:val="0"/>
          <w:bCs w:val="0"/>
          <w:lang w:val="en-US" w:eastAsia="zh-CN"/>
        </w:rPr>
        <w:t xml:space="preserve"> 起草单位</w:t>
      </w:r>
      <w:r>
        <w:rPr>
          <w:rFonts w:hint="eastAsia" w:ascii="黑体" w:hAnsi="黑体" w:eastAsia="黑体" w:cs="黑体"/>
          <w:b w:val="0"/>
          <w:bCs w:val="0"/>
        </w:rPr>
        <w:t>加标回收</w:t>
      </w:r>
      <w:r>
        <w:rPr>
          <w:rFonts w:hint="eastAsia" w:ascii="黑体" w:hAnsi="黑体" w:eastAsia="黑体" w:cs="黑体"/>
          <w:b w:val="0"/>
          <w:bCs w:val="0"/>
          <w:lang w:val="en-US" w:eastAsia="zh-CN"/>
        </w:rPr>
        <w:t>试验结果</w:t>
      </w:r>
    </w:p>
    <w:tbl>
      <w:tblPr>
        <w:tblStyle w:val="6"/>
        <w:tblpPr w:leftFromText="180" w:rightFromText="180" w:vertAnchor="text" w:horzAnchor="page" w:tblpXSpec="center" w:tblpY="185"/>
        <w:tblOverlap w:val="never"/>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4"/>
        <w:gridCol w:w="1468"/>
        <w:gridCol w:w="1372"/>
        <w:gridCol w:w="1372"/>
        <w:gridCol w:w="1372"/>
        <w:gridCol w:w="1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564" w:type="dxa"/>
            <w:tcBorders>
              <w:tl2br w:val="nil"/>
              <w:tr2bl w:val="nil"/>
            </w:tcBorders>
            <w:vAlign w:val="center"/>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bCs/>
                <w:sz w:val="18"/>
                <w:szCs w:val="18"/>
                <w:highlight w:val="none"/>
              </w:rPr>
            </w:pPr>
            <w:r>
              <w:rPr>
                <w:rFonts w:hint="eastAsia" w:ascii="宋体" w:hAnsi="宋体" w:eastAsia="宋体" w:cs="宋体"/>
                <w:sz w:val="18"/>
                <w:szCs w:val="18"/>
                <w:highlight w:val="none"/>
                <w:lang w:val="en-US" w:eastAsia="zh-CN"/>
              </w:rPr>
              <w:t>样品</w:t>
            </w:r>
            <w:r>
              <w:rPr>
                <w:rFonts w:hint="eastAsia" w:ascii="宋体" w:hAnsi="宋体" w:eastAsia="宋体" w:cs="宋体"/>
                <w:sz w:val="18"/>
                <w:szCs w:val="18"/>
                <w:highlight w:val="none"/>
              </w:rPr>
              <w:t>编号</w:t>
            </w:r>
          </w:p>
        </w:tc>
        <w:tc>
          <w:tcPr>
            <w:tcW w:w="1468" w:type="dxa"/>
            <w:tcBorders>
              <w:tl2br w:val="nil"/>
              <w:tr2bl w:val="nil"/>
            </w:tcBorders>
            <w:vAlign w:val="center"/>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bCs/>
                <w:sz w:val="18"/>
                <w:szCs w:val="18"/>
                <w:highlight w:val="none"/>
                <w:lang w:eastAsia="zh-CN"/>
              </w:rPr>
            </w:pPr>
            <w:r>
              <w:rPr>
                <w:rFonts w:hint="eastAsia" w:ascii="宋体" w:hAnsi="宋体" w:eastAsia="宋体" w:cs="宋体"/>
                <w:sz w:val="18"/>
                <w:szCs w:val="18"/>
                <w:highlight w:val="none"/>
                <w:lang w:val="en-US" w:eastAsia="zh-CN"/>
              </w:rPr>
              <w:t>元素</w:t>
            </w:r>
          </w:p>
        </w:tc>
        <w:tc>
          <w:tcPr>
            <w:tcW w:w="1372" w:type="dxa"/>
            <w:tcBorders>
              <w:tl2br w:val="nil"/>
              <w:tr2bl w:val="nil"/>
            </w:tcBorders>
            <w:vAlign w:val="center"/>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样品值</w:t>
            </w:r>
          </w:p>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bCs/>
                <w:sz w:val="18"/>
                <w:szCs w:val="18"/>
                <w:highlight w:val="none"/>
                <w:lang w:val="en-US" w:eastAsia="zh-CN"/>
              </w:rPr>
            </w:pPr>
            <w:r>
              <w:rPr>
                <w:rFonts w:hint="eastAsia" w:ascii="宋体" w:hAnsi="宋体" w:eastAsia="宋体" w:cs="宋体"/>
                <w:sz w:val="18"/>
                <w:szCs w:val="18"/>
                <w:highlight w:val="none"/>
              </w:rPr>
              <w:t>µg</w:t>
            </w:r>
            <w:r>
              <w:rPr>
                <w:rFonts w:hint="eastAsia" w:ascii="宋体" w:hAnsi="宋体" w:eastAsia="宋体" w:cs="宋体"/>
                <w:sz w:val="18"/>
                <w:szCs w:val="18"/>
                <w:highlight w:val="none"/>
                <w:lang w:val="en-US" w:eastAsia="zh-CN"/>
              </w:rPr>
              <w:t>/mL</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highlight w:val="none"/>
              </w:rPr>
              <w:t>加</w:t>
            </w:r>
            <w:r>
              <w:rPr>
                <w:rFonts w:hint="eastAsia" w:ascii="宋体" w:hAnsi="宋体" w:eastAsia="宋体" w:cs="宋体"/>
                <w:sz w:val="18"/>
                <w:szCs w:val="18"/>
                <w:highlight w:val="none"/>
                <w:lang w:val="en-US" w:eastAsia="zh-CN"/>
              </w:rPr>
              <w:t>入</w:t>
            </w:r>
            <w:r>
              <w:rPr>
                <w:rFonts w:hint="eastAsia" w:ascii="宋体" w:hAnsi="宋体" w:eastAsia="宋体" w:cs="宋体"/>
                <w:sz w:val="18"/>
                <w:szCs w:val="18"/>
                <w:highlight w:val="none"/>
              </w:rPr>
              <w:t>量</w:t>
            </w:r>
          </w:p>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bCs/>
                <w:sz w:val="18"/>
                <w:szCs w:val="18"/>
                <w:highlight w:val="none"/>
              </w:rPr>
            </w:pPr>
            <w:r>
              <w:rPr>
                <w:rFonts w:hint="eastAsia" w:ascii="宋体" w:hAnsi="宋体" w:eastAsia="宋体" w:cs="宋体"/>
                <w:sz w:val="18"/>
                <w:szCs w:val="18"/>
                <w:highlight w:val="none"/>
              </w:rPr>
              <w:t>µg</w:t>
            </w:r>
            <w:r>
              <w:rPr>
                <w:rFonts w:hint="eastAsia" w:ascii="宋体" w:hAnsi="宋体" w:eastAsia="宋体" w:cs="宋体"/>
                <w:sz w:val="18"/>
                <w:szCs w:val="18"/>
                <w:highlight w:val="none"/>
                <w:lang w:val="en-US" w:eastAsia="zh-CN"/>
              </w:rPr>
              <w:t>/mL</w:t>
            </w:r>
          </w:p>
        </w:tc>
        <w:tc>
          <w:tcPr>
            <w:tcW w:w="1372" w:type="dxa"/>
            <w:tcBorders>
              <w:tl2br w:val="nil"/>
              <w:tr2bl w:val="nil"/>
            </w:tcBorders>
            <w:vAlign w:val="center"/>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 xml:space="preserve"> 测得值</w:t>
            </w:r>
          </w:p>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µg</w:t>
            </w:r>
            <w:r>
              <w:rPr>
                <w:rFonts w:hint="eastAsia" w:ascii="宋体" w:hAnsi="宋体" w:eastAsia="宋体" w:cs="宋体"/>
                <w:sz w:val="18"/>
                <w:szCs w:val="18"/>
                <w:highlight w:val="none"/>
                <w:lang w:val="en-US" w:eastAsia="zh-CN"/>
              </w:rPr>
              <w:t>/mL</w:t>
            </w:r>
          </w:p>
        </w:tc>
        <w:tc>
          <w:tcPr>
            <w:tcW w:w="1374" w:type="dxa"/>
            <w:tcBorders>
              <w:tl2br w:val="nil"/>
              <w:tr2bl w:val="nil"/>
            </w:tcBorders>
            <w:vAlign w:val="center"/>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回收率</w:t>
            </w:r>
            <w:r>
              <w:rPr>
                <w:rFonts w:hint="eastAsia" w:ascii="宋体" w:hAnsi="宋体" w:eastAsia="宋体" w:cs="宋体"/>
                <w:bCs/>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564" w:type="dxa"/>
            <w:vMerge w:val="restart"/>
            <w:tcBorders>
              <w:tl2br w:val="nil"/>
              <w:tr2bl w:val="nil"/>
            </w:tcBorders>
            <w:vAlign w:val="center"/>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bCs/>
                <w:sz w:val="18"/>
                <w:szCs w:val="18"/>
                <w:highlight w:val="none"/>
              </w:rPr>
            </w:pPr>
            <w:bookmarkStart w:id="6" w:name="OLE_LINK1" w:colFirst="3" w:colLast="3"/>
            <w:r>
              <w:rPr>
                <w:rFonts w:hint="eastAsia" w:ascii="宋体" w:hAnsi="宋体" w:eastAsia="宋体" w:cs="宋体"/>
                <w:bCs/>
                <w:sz w:val="18"/>
                <w:szCs w:val="18"/>
                <w:highlight w:val="none"/>
                <w:lang w:val="en-US" w:eastAsia="zh-CN"/>
              </w:rPr>
              <w:t>B</w:t>
            </w:r>
            <w:r>
              <w:rPr>
                <w:rFonts w:hint="eastAsia" w:ascii="宋体" w:hAnsi="宋体" w:cs="宋体"/>
                <w:bCs/>
                <w:sz w:val="18"/>
                <w:szCs w:val="18"/>
                <w:highlight w:val="none"/>
                <w:lang w:val="en-US" w:eastAsia="zh-CN"/>
              </w:rPr>
              <w:t>eCu</w:t>
            </w:r>
            <w:r>
              <w:rPr>
                <w:rFonts w:hint="eastAsia" w:ascii="宋体" w:hAnsi="宋体" w:eastAsia="宋体" w:cs="宋体"/>
                <w:bCs/>
                <w:sz w:val="18"/>
                <w:szCs w:val="18"/>
                <w:highlight w:val="none"/>
              </w:rPr>
              <w:t>-</w:t>
            </w:r>
            <w:r>
              <w:rPr>
                <w:rFonts w:hint="eastAsia" w:ascii="宋体" w:hAnsi="宋体" w:eastAsia="宋体" w:cs="宋体"/>
                <w:bCs/>
                <w:sz w:val="18"/>
                <w:szCs w:val="18"/>
                <w:highlight w:val="none"/>
                <w:lang w:val="en-US" w:eastAsia="zh-CN"/>
              </w:rPr>
              <w:t>1#</w:t>
            </w:r>
          </w:p>
        </w:tc>
        <w:tc>
          <w:tcPr>
            <w:tcW w:w="1468" w:type="dxa"/>
            <w:tcBorders>
              <w:tl2br w:val="nil"/>
              <w:tr2bl w:val="nil"/>
            </w:tcBorders>
            <w:vAlign w:val="center"/>
          </w:tcPr>
          <w:p>
            <w:pPr>
              <w:jc w:val="center"/>
              <w:rPr>
                <w:rFonts w:hint="eastAsia" w:ascii="宋体" w:hAnsi="宋体" w:eastAsia="宋体" w:cs="宋体"/>
                <w:b/>
                <w:bCs/>
                <w:sz w:val="18"/>
                <w:szCs w:val="18"/>
                <w:highlight w:val="none"/>
                <w:lang w:val="en-US" w:eastAsia="zh-CN"/>
              </w:rPr>
            </w:pPr>
            <w:r>
              <w:rPr>
                <w:rFonts w:hint="eastAsia" w:ascii="宋体" w:hAnsi="宋体" w:cs="宋体"/>
                <w:color w:val="auto"/>
                <w:sz w:val="18"/>
                <w:szCs w:val="18"/>
                <w:highlight w:val="none"/>
                <w:lang w:val="en-US" w:eastAsia="zh-CN"/>
              </w:rPr>
              <w:t>Be</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2.41</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2.00</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4.43</w:t>
            </w:r>
          </w:p>
        </w:tc>
        <w:tc>
          <w:tcPr>
            <w:tcW w:w="1374"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101.0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564" w:type="dxa"/>
            <w:vMerge w:val="continue"/>
            <w:tcBorders>
              <w:tl2br w:val="nil"/>
              <w:tr2bl w:val="nil"/>
            </w:tcBorders>
            <w:vAlign w:val="center"/>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Cs/>
                <w:sz w:val="18"/>
                <w:szCs w:val="18"/>
                <w:highlight w:val="none"/>
                <w:lang w:val="en-US" w:eastAsia="zh-CN"/>
              </w:rPr>
            </w:pPr>
          </w:p>
        </w:tc>
        <w:tc>
          <w:tcPr>
            <w:tcW w:w="1468" w:type="dxa"/>
            <w:tcBorders>
              <w:tl2br w:val="nil"/>
              <w:tr2bl w:val="nil"/>
            </w:tcBorders>
            <w:vAlign w:val="center"/>
          </w:tcPr>
          <w:p>
            <w:pPr>
              <w:jc w:val="center"/>
              <w:rPr>
                <w:rFonts w:hint="eastAsia" w:ascii="宋体" w:hAnsi="宋体" w:eastAsia="宋体" w:cs="宋体"/>
                <w:sz w:val="18"/>
                <w:szCs w:val="18"/>
                <w:highlight w:val="none"/>
                <w:lang w:val="en-US" w:eastAsia="zh-CN"/>
              </w:rPr>
            </w:pPr>
            <w:r>
              <w:rPr>
                <w:rFonts w:hint="eastAsia" w:ascii="宋体" w:hAnsi="宋体" w:cs="宋体"/>
                <w:color w:val="auto"/>
                <w:sz w:val="18"/>
                <w:szCs w:val="18"/>
                <w:highlight w:val="none"/>
                <w:lang w:val="en-US" w:eastAsia="zh-CN"/>
              </w:rPr>
              <w:t>Co</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0.19</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0.10</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0.29</w:t>
            </w:r>
          </w:p>
        </w:tc>
        <w:tc>
          <w:tcPr>
            <w:tcW w:w="1374"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1564" w:type="dxa"/>
            <w:vMerge w:val="continue"/>
            <w:tcBorders>
              <w:tl2br w:val="nil"/>
              <w:tr2bl w:val="nil"/>
            </w:tcBorders>
            <w:vAlign w:val="top"/>
          </w:tcPr>
          <w:p>
            <w:pPr>
              <w:widowControl w:val="0"/>
              <w:wordWrap/>
              <w:adjustRightInd/>
              <w:snapToGrid/>
              <w:spacing w:before="0" w:after="0" w:line="240" w:lineRule="auto"/>
              <w:ind w:left="0" w:leftChars="0" w:right="0"/>
              <w:textAlignment w:val="auto"/>
              <w:outlineLvl w:val="9"/>
              <w:rPr>
                <w:rFonts w:hint="eastAsia" w:ascii="宋体" w:hAnsi="宋体" w:eastAsia="宋体" w:cs="宋体"/>
                <w:b/>
                <w:bCs/>
                <w:sz w:val="18"/>
                <w:szCs w:val="18"/>
                <w:highlight w:val="none"/>
              </w:rPr>
            </w:pPr>
          </w:p>
        </w:tc>
        <w:tc>
          <w:tcPr>
            <w:tcW w:w="1468" w:type="dxa"/>
            <w:tcBorders>
              <w:tl2br w:val="nil"/>
              <w:tr2bl w:val="nil"/>
            </w:tcBorders>
            <w:vAlign w:val="center"/>
          </w:tcPr>
          <w:p>
            <w:pPr>
              <w:jc w:val="center"/>
              <w:rPr>
                <w:rFonts w:hint="eastAsia" w:ascii="宋体" w:hAnsi="宋体" w:eastAsia="宋体" w:cs="宋体"/>
                <w:b/>
                <w:bCs/>
                <w:sz w:val="18"/>
                <w:szCs w:val="18"/>
                <w:highlight w:val="none"/>
                <w:lang w:val="en-US" w:eastAsia="zh-CN"/>
              </w:rPr>
            </w:pPr>
            <w:r>
              <w:rPr>
                <w:rFonts w:hint="eastAsia" w:ascii="宋体" w:hAnsi="宋体" w:cs="宋体"/>
                <w:color w:val="auto"/>
                <w:sz w:val="18"/>
                <w:szCs w:val="18"/>
                <w:highlight w:val="none"/>
                <w:lang w:val="en-US" w:eastAsia="zh-CN"/>
              </w:rPr>
              <w:t>Ni</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0.41</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0.50</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0.90</w:t>
            </w:r>
          </w:p>
        </w:tc>
        <w:tc>
          <w:tcPr>
            <w:tcW w:w="1374"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98.0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1564" w:type="dxa"/>
            <w:vMerge w:val="continue"/>
            <w:tcBorders>
              <w:tl2br w:val="nil"/>
              <w:tr2bl w:val="nil"/>
            </w:tcBorders>
            <w:vAlign w:val="center"/>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bCs/>
                <w:sz w:val="18"/>
                <w:szCs w:val="18"/>
                <w:highlight w:val="none"/>
              </w:rPr>
            </w:pPr>
          </w:p>
        </w:tc>
        <w:tc>
          <w:tcPr>
            <w:tcW w:w="1468" w:type="dxa"/>
            <w:tcBorders>
              <w:tl2br w:val="nil"/>
              <w:tr2bl w:val="nil"/>
            </w:tcBorders>
            <w:vAlign w:val="center"/>
          </w:tcPr>
          <w:p>
            <w:pPr>
              <w:jc w:val="center"/>
              <w:rPr>
                <w:rFonts w:hint="eastAsia" w:ascii="宋体" w:hAnsi="宋体" w:eastAsia="宋体" w:cs="宋体"/>
                <w:b/>
                <w:bCs/>
                <w:color w:val="000000"/>
                <w:sz w:val="18"/>
                <w:szCs w:val="18"/>
                <w:highlight w:val="none"/>
              </w:rPr>
            </w:pPr>
            <w:r>
              <w:rPr>
                <w:rFonts w:hint="eastAsia" w:ascii="宋体" w:hAnsi="宋体" w:cs="宋体"/>
                <w:color w:val="auto"/>
                <w:sz w:val="18"/>
                <w:szCs w:val="18"/>
                <w:highlight w:val="none"/>
                <w:lang w:val="en-US" w:eastAsia="zh-CN"/>
              </w:rPr>
              <w:t>Ti</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1.58</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color w:val="000000"/>
                <w:sz w:val="18"/>
                <w:szCs w:val="18"/>
                <w:highlight w:val="none"/>
                <w:lang w:val="en-US" w:eastAsia="zh-CN"/>
              </w:rPr>
            </w:pPr>
            <w:r>
              <w:rPr>
                <w:rFonts w:hint="eastAsia" w:ascii="宋体" w:hAnsi="宋体" w:cs="宋体"/>
                <w:b w:val="0"/>
                <w:bCs w:val="0"/>
                <w:color w:val="000000"/>
                <w:sz w:val="18"/>
                <w:szCs w:val="18"/>
                <w:highlight w:val="none"/>
                <w:lang w:val="en-US" w:eastAsia="zh-CN"/>
              </w:rPr>
              <w:t>1.00</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2.56</w:t>
            </w:r>
          </w:p>
        </w:tc>
        <w:tc>
          <w:tcPr>
            <w:tcW w:w="1374"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98.0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564" w:type="dxa"/>
            <w:vMerge w:val="continue"/>
            <w:tcBorders>
              <w:tl2br w:val="nil"/>
              <w:tr2bl w:val="nil"/>
            </w:tcBorders>
            <w:vAlign w:val="center"/>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Cs/>
                <w:sz w:val="18"/>
                <w:szCs w:val="18"/>
                <w:highlight w:val="none"/>
                <w:lang w:val="en-US" w:eastAsia="zh-CN"/>
              </w:rPr>
            </w:pPr>
          </w:p>
        </w:tc>
        <w:tc>
          <w:tcPr>
            <w:tcW w:w="1468" w:type="dxa"/>
            <w:tcBorders>
              <w:tl2br w:val="nil"/>
              <w:tr2bl w:val="nil"/>
            </w:tcBorders>
            <w:vAlign w:val="center"/>
          </w:tcPr>
          <w:p>
            <w:pPr>
              <w:jc w:val="center"/>
              <w:rPr>
                <w:rFonts w:hint="eastAsia" w:ascii="宋体" w:hAnsi="宋体" w:eastAsia="宋体" w:cs="宋体"/>
                <w:color w:val="000000"/>
                <w:sz w:val="18"/>
                <w:szCs w:val="18"/>
                <w:highlight w:val="none"/>
              </w:rPr>
            </w:pPr>
            <w:r>
              <w:rPr>
                <w:rFonts w:hint="eastAsia" w:ascii="宋体" w:hAnsi="宋体" w:cs="宋体"/>
                <w:color w:val="auto"/>
                <w:sz w:val="18"/>
                <w:szCs w:val="18"/>
                <w:highlight w:val="none"/>
                <w:lang w:val="en-US" w:eastAsia="zh-CN"/>
              </w:rPr>
              <w:t>Fe</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1.29</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1.00</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2.28</w:t>
            </w:r>
          </w:p>
        </w:tc>
        <w:tc>
          <w:tcPr>
            <w:tcW w:w="1374"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64" w:type="dxa"/>
            <w:vMerge w:val="continue"/>
            <w:tcBorders>
              <w:tl2br w:val="nil"/>
              <w:tr2bl w:val="nil"/>
            </w:tcBorders>
            <w:vAlign w:val="top"/>
          </w:tcPr>
          <w:p>
            <w:pPr>
              <w:widowControl w:val="0"/>
              <w:wordWrap/>
              <w:adjustRightInd/>
              <w:snapToGrid/>
              <w:spacing w:before="0" w:after="0" w:line="240" w:lineRule="auto"/>
              <w:ind w:left="0" w:leftChars="0" w:right="0"/>
              <w:textAlignment w:val="auto"/>
              <w:outlineLvl w:val="9"/>
              <w:rPr>
                <w:rFonts w:hint="eastAsia" w:ascii="宋体" w:hAnsi="宋体" w:eastAsia="宋体" w:cs="宋体"/>
                <w:b/>
                <w:bCs/>
                <w:sz w:val="18"/>
                <w:szCs w:val="18"/>
                <w:highlight w:val="none"/>
              </w:rPr>
            </w:pPr>
          </w:p>
        </w:tc>
        <w:tc>
          <w:tcPr>
            <w:tcW w:w="1468" w:type="dxa"/>
            <w:tcBorders>
              <w:tl2br w:val="nil"/>
              <w:tr2bl w:val="nil"/>
            </w:tcBorders>
            <w:vAlign w:val="center"/>
          </w:tcPr>
          <w:p>
            <w:pPr>
              <w:jc w:val="center"/>
              <w:rPr>
                <w:rFonts w:hint="eastAsia" w:ascii="宋体" w:hAnsi="宋体" w:eastAsia="宋体" w:cs="宋体"/>
                <w:b/>
                <w:bCs/>
                <w:color w:val="000000"/>
                <w:sz w:val="18"/>
                <w:szCs w:val="18"/>
                <w:highlight w:val="none"/>
              </w:rPr>
            </w:pPr>
            <w:r>
              <w:rPr>
                <w:rFonts w:hint="eastAsia" w:ascii="宋体" w:hAnsi="宋体" w:cs="宋体"/>
                <w:color w:val="auto"/>
                <w:sz w:val="18"/>
                <w:szCs w:val="18"/>
                <w:highlight w:val="none"/>
                <w:lang w:val="en-US" w:eastAsia="zh-CN"/>
              </w:rPr>
              <w:t>Al</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1.02</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1.00</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2.03</w:t>
            </w:r>
          </w:p>
        </w:tc>
        <w:tc>
          <w:tcPr>
            <w:tcW w:w="1374"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101.0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64" w:type="dxa"/>
            <w:vMerge w:val="continue"/>
            <w:tcBorders>
              <w:tl2br w:val="nil"/>
              <w:tr2bl w:val="nil"/>
            </w:tcBorders>
            <w:vAlign w:val="top"/>
          </w:tcPr>
          <w:p>
            <w:pPr>
              <w:widowControl w:val="0"/>
              <w:wordWrap/>
              <w:adjustRightInd/>
              <w:snapToGrid/>
              <w:spacing w:before="0" w:after="0" w:line="240" w:lineRule="auto"/>
              <w:ind w:left="0" w:leftChars="0" w:right="0"/>
              <w:textAlignment w:val="auto"/>
              <w:outlineLvl w:val="9"/>
              <w:rPr>
                <w:rFonts w:hint="eastAsia" w:ascii="宋体" w:hAnsi="宋体" w:eastAsia="宋体" w:cs="宋体"/>
                <w:b/>
                <w:bCs/>
                <w:sz w:val="18"/>
                <w:szCs w:val="18"/>
                <w:highlight w:val="none"/>
              </w:rPr>
            </w:pPr>
          </w:p>
        </w:tc>
        <w:tc>
          <w:tcPr>
            <w:tcW w:w="1468" w:type="dxa"/>
            <w:tcBorders>
              <w:tl2br w:val="nil"/>
              <w:tr2bl w:val="nil"/>
            </w:tcBorders>
            <w:vAlign w:val="center"/>
          </w:tcPr>
          <w:p>
            <w:pPr>
              <w:jc w:val="center"/>
              <w:rPr>
                <w:rFonts w:hint="eastAsia" w:ascii="宋体" w:hAnsi="宋体" w:eastAsia="宋体" w:cs="宋体"/>
                <w:sz w:val="18"/>
                <w:szCs w:val="18"/>
                <w:highlight w:val="none"/>
                <w:lang w:val="en-US" w:eastAsia="zh-CN"/>
              </w:rPr>
            </w:pPr>
            <w:r>
              <w:rPr>
                <w:rFonts w:hint="eastAsia" w:ascii="宋体" w:hAnsi="宋体" w:cs="宋体"/>
                <w:color w:val="auto"/>
                <w:sz w:val="18"/>
                <w:szCs w:val="18"/>
                <w:highlight w:val="none"/>
                <w:lang w:val="en-US" w:eastAsia="zh-CN"/>
              </w:rPr>
              <w:t>Si</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1.09</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1.00</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2.08</w:t>
            </w:r>
          </w:p>
        </w:tc>
        <w:tc>
          <w:tcPr>
            <w:tcW w:w="1374"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64" w:type="dxa"/>
            <w:vMerge w:val="continue"/>
            <w:tcBorders>
              <w:tl2br w:val="nil"/>
              <w:tr2bl w:val="nil"/>
            </w:tcBorders>
            <w:vAlign w:val="top"/>
          </w:tcPr>
          <w:p>
            <w:pPr>
              <w:widowControl w:val="0"/>
              <w:wordWrap/>
              <w:adjustRightInd/>
              <w:snapToGrid/>
              <w:spacing w:before="0" w:after="0" w:line="240" w:lineRule="auto"/>
              <w:ind w:left="0" w:leftChars="0" w:right="0"/>
              <w:textAlignment w:val="auto"/>
              <w:outlineLvl w:val="9"/>
              <w:rPr>
                <w:rFonts w:hint="eastAsia" w:ascii="宋体" w:hAnsi="宋体" w:eastAsia="宋体" w:cs="宋体"/>
                <w:b/>
                <w:bCs/>
                <w:sz w:val="18"/>
                <w:szCs w:val="18"/>
                <w:highlight w:val="none"/>
              </w:rPr>
            </w:pPr>
          </w:p>
        </w:tc>
        <w:tc>
          <w:tcPr>
            <w:tcW w:w="1468" w:type="dxa"/>
            <w:tcBorders>
              <w:tl2br w:val="nil"/>
              <w:tr2bl w:val="nil"/>
            </w:tcBorders>
            <w:vAlign w:val="center"/>
          </w:tcPr>
          <w:p>
            <w:pPr>
              <w:jc w:val="center"/>
              <w:rPr>
                <w:rFonts w:hint="eastAsia" w:ascii="宋体" w:hAnsi="宋体" w:eastAsia="宋体" w:cs="宋体"/>
                <w:sz w:val="18"/>
                <w:szCs w:val="18"/>
                <w:highlight w:val="none"/>
                <w:lang w:val="en-US" w:eastAsia="zh-CN"/>
              </w:rPr>
            </w:pPr>
            <w:r>
              <w:rPr>
                <w:rFonts w:hint="eastAsia" w:ascii="宋体" w:hAnsi="宋体" w:cs="宋体"/>
                <w:color w:val="auto"/>
                <w:sz w:val="18"/>
                <w:szCs w:val="18"/>
                <w:highlight w:val="none"/>
                <w:lang w:val="en-US" w:eastAsia="zh-CN"/>
              </w:rPr>
              <w:t>Pb</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0.90</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1.00</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1.89</w:t>
            </w:r>
          </w:p>
        </w:tc>
        <w:tc>
          <w:tcPr>
            <w:tcW w:w="1374"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64" w:type="dxa"/>
            <w:vMerge w:val="continue"/>
            <w:tcBorders>
              <w:tl2br w:val="nil"/>
              <w:tr2bl w:val="nil"/>
            </w:tcBorders>
            <w:vAlign w:val="top"/>
          </w:tcPr>
          <w:p>
            <w:pPr>
              <w:widowControl w:val="0"/>
              <w:wordWrap/>
              <w:adjustRightInd/>
              <w:snapToGrid/>
              <w:spacing w:before="0" w:after="0" w:line="240" w:lineRule="auto"/>
              <w:ind w:left="0" w:leftChars="0" w:right="0"/>
              <w:textAlignment w:val="auto"/>
              <w:outlineLvl w:val="9"/>
              <w:rPr>
                <w:rFonts w:hint="eastAsia" w:ascii="宋体" w:hAnsi="宋体" w:eastAsia="宋体" w:cs="宋体"/>
                <w:b/>
                <w:bCs/>
                <w:sz w:val="18"/>
                <w:szCs w:val="18"/>
                <w:highlight w:val="none"/>
              </w:rPr>
            </w:pPr>
          </w:p>
        </w:tc>
        <w:tc>
          <w:tcPr>
            <w:tcW w:w="1468" w:type="dxa"/>
            <w:tcBorders>
              <w:tl2br w:val="nil"/>
              <w:tr2bl w:val="nil"/>
            </w:tcBorders>
            <w:vAlign w:val="center"/>
          </w:tcPr>
          <w:p>
            <w:pPr>
              <w:jc w:val="center"/>
              <w:rPr>
                <w:rFonts w:hint="eastAsia" w:ascii="宋体" w:hAnsi="宋体" w:eastAsia="宋体" w:cs="宋体"/>
                <w:sz w:val="18"/>
                <w:szCs w:val="18"/>
                <w:highlight w:val="none"/>
                <w:lang w:val="en-US" w:eastAsia="zh-CN"/>
              </w:rPr>
            </w:pPr>
            <w:r>
              <w:rPr>
                <w:rFonts w:hint="eastAsia" w:ascii="宋体" w:hAnsi="宋体" w:cs="宋体"/>
                <w:color w:val="auto"/>
                <w:sz w:val="18"/>
                <w:szCs w:val="18"/>
                <w:highlight w:val="none"/>
                <w:lang w:val="en-US" w:eastAsia="zh-CN"/>
              </w:rPr>
              <w:t>Mg</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1.02</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1.00</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2.04</w:t>
            </w:r>
          </w:p>
        </w:tc>
        <w:tc>
          <w:tcPr>
            <w:tcW w:w="1374"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102.0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64" w:type="dxa"/>
            <w:vMerge w:val="continue"/>
            <w:tcBorders>
              <w:tl2br w:val="nil"/>
              <w:tr2bl w:val="nil"/>
            </w:tcBorders>
            <w:vAlign w:val="top"/>
          </w:tcPr>
          <w:p>
            <w:pPr>
              <w:widowControl w:val="0"/>
              <w:wordWrap/>
              <w:adjustRightInd/>
              <w:snapToGrid/>
              <w:spacing w:before="0" w:after="0" w:line="240" w:lineRule="auto"/>
              <w:ind w:left="0" w:leftChars="0" w:right="0"/>
              <w:textAlignment w:val="auto"/>
              <w:outlineLvl w:val="9"/>
              <w:rPr>
                <w:rFonts w:hint="eastAsia" w:ascii="宋体" w:hAnsi="宋体" w:eastAsia="宋体" w:cs="宋体"/>
                <w:b/>
                <w:bCs/>
                <w:sz w:val="18"/>
                <w:szCs w:val="18"/>
                <w:highlight w:val="none"/>
              </w:rPr>
            </w:pPr>
          </w:p>
        </w:tc>
        <w:tc>
          <w:tcPr>
            <w:tcW w:w="1468" w:type="dxa"/>
            <w:tcBorders>
              <w:tl2br w:val="nil"/>
              <w:tr2bl w:val="nil"/>
            </w:tcBorders>
            <w:vAlign w:val="center"/>
          </w:tcPr>
          <w:p>
            <w:pPr>
              <w:jc w:val="center"/>
              <w:rPr>
                <w:rFonts w:hint="eastAsia" w:ascii="宋体" w:hAnsi="宋体" w:eastAsia="宋体" w:cs="宋体"/>
                <w:sz w:val="18"/>
                <w:szCs w:val="18"/>
                <w:highlight w:val="none"/>
                <w:lang w:val="en-US" w:eastAsia="zh-CN"/>
              </w:rPr>
            </w:pPr>
            <w:r>
              <w:rPr>
                <w:rFonts w:hint="eastAsia" w:ascii="宋体" w:hAnsi="宋体" w:cs="宋体"/>
                <w:color w:val="auto"/>
                <w:sz w:val="18"/>
                <w:szCs w:val="18"/>
                <w:highlight w:val="none"/>
                <w:lang w:val="en-US" w:eastAsia="zh-CN"/>
              </w:rPr>
              <w:t>P</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1.99</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2.00</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3.97</w:t>
            </w:r>
          </w:p>
        </w:tc>
        <w:tc>
          <w:tcPr>
            <w:tcW w:w="1374"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564" w:type="dxa"/>
            <w:vMerge w:val="restart"/>
            <w:tcBorders>
              <w:tl2br w:val="nil"/>
              <w:tr2bl w:val="nil"/>
            </w:tcBorders>
            <w:vAlign w:val="center"/>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bCs/>
                <w:sz w:val="18"/>
                <w:szCs w:val="18"/>
                <w:highlight w:val="none"/>
              </w:rPr>
            </w:pPr>
            <w:r>
              <w:rPr>
                <w:rFonts w:hint="eastAsia" w:ascii="宋体" w:hAnsi="宋体" w:eastAsia="宋体" w:cs="宋体"/>
                <w:bCs/>
                <w:sz w:val="18"/>
                <w:szCs w:val="18"/>
                <w:highlight w:val="none"/>
                <w:lang w:val="en-US" w:eastAsia="zh-CN"/>
              </w:rPr>
              <w:t>B</w:t>
            </w:r>
            <w:r>
              <w:rPr>
                <w:rFonts w:hint="eastAsia" w:ascii="宋体" w:hAnsi="宋体" w:cs="宋体"/>
                <w:bCs/>
                <w:sz w:val="18"/>
                <w:szCs w:val="18"/>
                <w:highlight w:val="none"/>
                <w:lang w:val="en-US" w:eastAsia="zh-CN"/>
              </w:rPr>
              <w:t>eCu</w:t>
            </w:r>
            <w:r>
              <w:rPr>
                <w:rFonts w:hint="eastAsia" w:ascii="宋体" w:hAnsi="宋体" w:eastAsia="宋体" w:cs="宋体"/>
                <w:bCs/>
                <w:sz w:val="18"/>
                <w:szCs w:val="18"/>
                <w:highlight w:val="none"/>
              </w:rPr>
              <w:t>-</w:t>
            </w:r>
            <w:r>
              <w:rPr>
                <w:rFonts w:hint="eastAsia" w:ascii="宋体" w:hAnsi="宋体" w:cs="宋体"/>
                <w:bCs/>
                <w:sz w:val="18"/>
                <w:szCs w:val="18"/>
                <w:highlight w:val="none"/>
                <w:lang w:val="en-US" w:eastAsia="zh-CN"/>
              </w:rPr>
              <w:t>2</w:t>
            </w:r>
            <w:r>
              <w:rPr>
                <w:rFonts w:hint="eastAsia" w:ascii="宋体" w:hAnsi="宋体" w:eastAsia="宋体" w:cs="宋体"/>
                <w:bCs/>
                <w:sz w:val="18"/>
                <w:szCs w:val="18"/>
                <w:highlight w:val="none"/>
                <w:lang w:val="en-US" w:eastAsia="zh-CN"/>
              </w:rPr>
              <w:t>#</w:t>
            </w:r>
          </w:p>
        </w:tc>
        <w:tc>
          <w:tcPr>
            <w:tcW w:w="1468" w:type="dxa"/>
            <w:tcBorders>
              <w:tl2br w:val="nil"/>
              <w:tr2bl w:val="nil"/>
            </w:tcBorders>
            <w:vAlign w:val="center"/>
          </w:tcPr>
          <w:p>
            <w:pPr>
              <w:jc w:val="center"/>
              <w:rPr>
                <w:rFonts w:hint="eastAsia" w:ascii="宋体" w:hAnsi="宋体" w:eastAsia="宋体" w:cs="宋体"/>
                <w:b/>
                <w:bCs/>
                <w:sz w:val="18"/>
                <w:szCs w:val="18"/>
                <w:highlight w:val="none"/>
                <w:lang w:val="en-US" w:eastAsia="zh-CN"/>
              </w:rPr>
            </w:pPr>
            <w:r>
              <w:rPr>
                <w:rFonts w:hint="eastAsia" w:ascii="宋体" w:hAnsi="宋体" w:cs="宋体"/>
                <w:color w:val="auto"/>
                <w:sz w:val="18"/>
                <w:szCs w:val="18"/>
                <w:highlight w:val="none"/>
                <w:lang w:val="en-US" w:eastAsia="zh-CN"/>
              </w:rPr>
              <w:t>Be</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12.22</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10.00</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22.41</w:t>
            </w:r>
          </w:p>
        </w:tc>
        <w:tc>
          <w:tcPr>
            <w:tcW w:w="1374"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101.9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564" w:type="dxa"/>
            <w:vMerge w:val="continue"/>
            <w:tcBorders>
              <w:tl2br w:val="nil"/>
              <w:tr2bl w:val="nil"/>
            </w:tcBorders>
            <w:vAlign w:val="center"/>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Cs/>
                <w:sz w:val="18"/>
                <w:szCs w:val="18"/>
                <w:highlight w:val="none"/>
                <w:lang w:val="en-US" w:eastAsia="zh-CN"/>
              </w:rPr>
            </w:pPr>
          </w:p>
        </w:tc>
        <w:tc>
          <w:tcPr>
            <w:tcW w:w="1468" w:type="dxa"/>
            <w:tcBorders>
              <w:tl2br w:val="nil"/>
              <w:tr2bl w:val="nil"/>
            </w:tcBorders>
            <w:vAlign w:val="center"/>
          </w:tcPr>
          <w:p>
            <w:pPr>
              <w:jc w:val="center"/>
              <w:rPr>
                <w:rFonts w:hint="eastAsia" w:ascii="宋体" w:hAnsi="宋体" w:eastAsia="宋体" w:cs="宋体"/>
                <w:sz w:val="18"/>
                <w:szCs w:val="18"/>
                <w:highlight w:val="none"/>
                <w:lang w:val="en-US" w:eastAsia="zh-CN"/>
              </w:rPr>
            </w:pPr>
            <w:r>
              <w:rPr>
                <w:rFonts w:hint="eastAsia" w:ascii="宋体" w:hAnsi="宋体" w:cs="宋体"/>
                <w:color w:val="auto"/>
                <w:sz w:val="18"/>
                <w:szCs w:val="18"/>
                <w:highlight w:val="none"/>
                <w:lang w:val="en-US" w:eastAsia="zh-CN"/>
              </w:rPr>
              <w:t>Co</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1.53</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1.00</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2.52</w:t>
            </w:r>
          </w:p>
        </w:tc>
        <w:tc>
          <w:tcPr>
            <w:tcW w:w="1374"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1564" w:type="dxa"/>
            <w:vMerge w:val="continue"/>
            <w:tcBorders>
              <w:tl2br w:val="nil"/>
              <w:tr2bl w:val="nil"/>
            </w:tcBorders>
            <w:vAlign w:val="top"/>
          </w:tcPr>
          <w:p>
            <w:pPr>
              <w:widowControl w:val="0"/>
              <w:wordWrap/>
              <w:adjustRightInd/>
              <w:snapToGrid/>
              <w:spacing w:before="0" w:after="0" w:line="240" w:lineRule="auto"/>
              <w:ind w:left="0" w:leftChars="0" w:right="0"/>
              <w:textAlignment w:val="auto"/>
              <w:outlineLvl w:val="9"/>
              <w:rPr>
                <w:rFonts w:hint="eastAsia" w:ascii="宋体" w:hAnsi="宋体" w:eastAsia="宋体" w:cs="宋体"/>
                <w:b/>
                <w:bCs/>
                <w:sz w:val="18"/>
                <w:szCs w:val="18"/>
                <w:highlight w:val="none"/>
              </w:rPr>
            </w:pPr>
          </w:p>
        </w:tc>
        <w:tc>
          <w:tcPr>
            <w:tcW w:w="1468" w:type="dxa"/>
            <w:tcBorders>
              <w:tl2br w:val="nil"/>
              <w:tr2bl w:val="nil"/>
            </w:tcBorders>
            <w:vAlign w:val="center"/>
          </w:tcPr>
          <w:p>
            <w:pPr>
              <w:jc w:val="center"/>
              <w:rPr>
                <w:rFonts w:hint="eastAsia" w:ascii="宋体" w:hAnsi="宋体" w:eastAsia="宋体" w:cs="宋体"/>
                <w:b/>
                <w:bCs/>
                <w:sz w:val="18"/>
                <w:szCs w:val="18"/>
                <w:highlight w:val="none"/>
                <w:lang w:val="en-US" w:eastAsia="zh-CN"/>
              </w:rPr>
            </w:pPr>
            <w:r>
              <w:rPr>
                <w:rFonts w:hint="eastAsia" w:ascii="宋体" w:hAnsi="宋体" w:cs="宋体"/>
                <w:color w:val="auto"/>
                <w:sz w:val="18"/>
                <w:szCs w:val="18"/>
                <w:highlight w:val="none"/>
                <w:lang w:val="en-US" w:eastAsia="zh-CN"/>
              </w:rPr>
              <w:t>Ni</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2.03</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2.00</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4.01</w:t>
            </w:r>
          </w:p>
        </w:tc>
        <w:tc>
          <w:tcPr>
            <w:tcW w:w="1374"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1564" w:type="dxa"/>
            <w:vMerge w:val="continue"/>
            <w:tcBorders>
              <w:tl2br w:val="nil"/>
              <w:tr2bl w:val="nil"/>
            </w:tcBorders>
            <w:vAlign w:val="center"/>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bCs/>
                <w:sz w:val="18"/>
                <w:szCs w:val="18"/>
                <w:highlight w:val="none"/>
              </w:rPr>
            </w:pPr>
          </w:p>
        </w:tc>
        <w:tc>
          <w:tcPr>
            <w:tcW w:w="1468" w:type="dxa"/>
            <w:tcBorders>
              <w:tl2br w:val="nil"/>
              <w:tr2bl w:val="nil"/>
            </w:tcBorders>
            <w:vAlign w:val="center"/>
          </w:tcPr>
          <w:p>
            <w:pPr>
              <w:jc w:val="center"/>
              <w:rPr>
                <w:rFonts w:hint="eastAsia" w:ascii="宋体" w:hAnsi="宋体" w:eastAsia="宋体" w:cs="宋体"/>
                <w:b/>
                <w:bCs/>
                <w:color w:val="000000"/>
                <w:sz w:val="18"/>
                <w:szCs w:val="18"/>
                <w:highlight w:val="none"/>
              </w:rPr>
            </w:pPr>
            <w:r>
              <w:rPr>
                <w:rFonts w:hint="eastAsia" w:ascii="宋体" w:hAnsi="宋体" w:cs="宋体"/>
                <w:color w:val="auto"/>
                <w:sz w:val="18"/>
                <w:szCs w:val="18"/>
                <w:highlight w:val="none"/>
                <w:lang w:val="en-US" w:eastAsia="zh-CN"/>
              </w:rPr>
              <w:t>Ti</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0.60</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color w:val="000000"/>
                <w:sz w:val="18"/>
                <w:szCs w:val="18"/>
                <w:highlight w:val="none"/>
                <w:lang w:val="en-US" w:eastAsia="zh-CN"/>
              </w:rPr>
            </w:pPr>
            <w:r>
              <w:rPr>
                <w:rFonts w:hint="eastAsia" w:ascii="宋体" w:hAnsi="宋体" w:cs="宋体"/>
                <w:b w:val="0"/>
                <w:bCs w:val="0"/>
                <w:color w:val="000000"/>
                <w:sz w:val="18"/>
                <w:szCs w:val="18"/>
                <w:highlight w:val="none"/>
                <w:lang w:val="en-US" w:eastAsia="zh-CN"/>
              </w:rPr>
              <w:t>1.00</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1.60</w:t>
            </w:r>
          </w:p>
        </w:tc>
        <w:tc>
          <w:tcPr>
            <w:tcW w:w="1374"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564" w:type="dxa"/>
            <w:vMerge w:val="continue"/>
            <w:tcBorders>
              <w:tl2br w:val="nil"/>
              <w:tr2bl w:val="nil"/>
            </w:tcBorders>
            <w:vAlign w:val="center"/>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Cs/>
                <w:sz w:val="18"/>
                <w:szCs w:val="18"/>
                <w:highlight w:val="none"/>
                <w:lang w:val="en-US" w:eastAsia="zh-CN"/>
              </w:rPr>
            </w:pPr>
          </w:p>
        </w:tc>
        <w:tc>
          <w:tcPr>
            <w:tcW w:w="1468" w:type="dxa"/>
            <w:tcBorders>
              <w:tl2br w:val="nil"/>
              <w:tr2bl w:val="nil"/>
            </w:tcBorders>
            <w:vAlign w:val="center"/>
          </w:tcPr>
          <w:p>
            <w:pPr>
              <w:jc w:val="center"/>
              <w:rPr>
                <w:rFonts w:hint="eastAsia" w:ascii="宋体" w:hAnsi="宋体" w:eastAsia="宋体" w:cs="宋体"/>
                <w:color w:val="000000"/>
                <w:sz w:val="18"/>
                <w:szCs w:val="18"/>
                <w:highlight w:val="none"/>
              </w:rPr>
            </w:pPr>
            <w:r>
              <w:rPr>
                <w:rFonts w:hint="eastAsia" w:ascii="宋体" w:hAnsi="宋体" w:cs="宋体"/>
                <w:color w:val="auto"/>
                <w:sz w:val="18"/>
                <w:szCs w:val="18"/>
                <w:highlight w:val="none"/>
                <w:lang w:val="en-US" w:eastAsia="zh-CN"/>
              </w:rPr>
              <w:t>Fe</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default" w:ascii="宋体" w:hAnsi="宋体" w:eastAsia="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5.90</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5.00</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10.99</w:t>
            </w:r>
          </w:p>
        </w:tc>
        <w:tc>
          <w:tcPr>
            <w:tcW w:w="1374"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default" w:ascii="宋体" w:hAnsi="宋体" w:eastAsia="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101.8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64" w:type="dxa"/>
            <w:vMerge w:val="continue"/>
            <w:tcBorders>
              <w:tl2br w:val="nil"/>
              <w:tr2bl w:val="nil"/>
            </w:tcBorders>
            <w:vAlign w:val="top"/>
          </w:tcPr>
          <w:p>
            <w:pPr>
              <w:widowControl w:val="0"/>
              <w:wordWrap/>
              <w:adjustRightInd/>
              <w:snapToGrid/>
              <w:spacing w:before="0" w:after="0" w:line="240" w:lineRule="auto"/>
              <w:ind w:left="0" w:leftChars="0" w:right="0"/>
              <w:textAlignment w:val="auto"/>
              <w:outlineLvl w:val="9"/>
              <w:rPr>
                <w:rFonts w:hint="eastAsia" w:ascii="宋体" w:hAnsi="宋体" w:eastAsia="宋体" w:cs="宋体"/>
                <w:b/>
                <w:bCs/>
                <w:sz w:val="18"/>
                <w:szCs w:val="18"/>
                <w:highlight w:val="none"/>
              </w:rPr>
            </w:pPr>
          </w:p>
        </w:tc>
        <w:tc>
          <w:tcPr>
            <w:tcW w:w="1468" w:type="dxa"/>
            <w:tcBorders>
              <w:tl2br w:val="nil"/>
              <w:tr2bl w:val="nil"/>
            </w:tcBorders>
            <w:vAlign w:val="center"/>
          </w:tcPr>
          <w:p>
            <w:pPr>
              <w:jc w:val="center"/>
              <w:rPr>
                <w:rFonts w:hint="eastAsia" w:ascii="宋体" w:hAnsi="宋体" w:eastAsia="宋体" w:cs="宋体"/>
                <w:b/>
                <w:bCs/>
                <w:color w:val="000000"/>
                <w:sz w:val="18"/>
                <w:szCs w:val="18"/>
                <w:highlight w:val="none"/>
              </w:rPr>
            </w:pPr>
            <w:r>
              <w:rPr>
                <w:rFonts w:hint="eastAsia" w:ascii="宋体" w:hAnsi="宋体" w:cs="宋体"/>
                <w:color w:val="auto"/>
                <w:sz w:val="18"/>
                <w:szCs w:val="18"/>
                <w:highlight w:val="none"/>
                <w:lang w:val="en-US" w:eastAsia="zh-CN"/>
              </w:rPr>
              <w:t>Al</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default" w:ascii="宋体" w:hAnsi="宋体" w:eastAsia="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5.15</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5.00</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10.35</w:t>
            </w:r>
          </w:p>
        </w:tc>
        <w:tc>
          <w:tcPr>
            <w:tcW w:w="1374"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104.0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64" w:type="dxa"/>
            <w:vMerge w:val="continue"/>
            <w:tcBorders>
              <w:tl2br w:val="nil"/>
              <w:tr2bl w:val="nil"/>
            </w:tcBorders>
            <w:vAlign w:val="top"/>
          </w:tcPr>
          <w:p>
            <w:pPr>
              <w:widowControl w:val="0"/>
              <w:wordWrap/>
              <w:adjustRightInd/>
              <w:snapToGrid/>
              <w:spacing w:before="0" w:after="0" w:line="240" w:lineRule="auto"/>
              <w:ind w:left="0" w:leftChars="0" w:right="0"/>
              <w:textAlignment w:val="auto"/>
              <w:outlineLvl w:val="9"/>
              <w:rPr>
                <w:rFonts w:hint="eastAsia" w:ascii="宋体" w:hAnsi="宋体" w:eastAsia="宋体" w:cs="宋体"/>
                <w:b/>
                <w:bCs/>
                <w:sz w:val="18"/>
                <w:szCs w:val="18"/>
                <w:highlight w:val="none"/>
              </w:rPr>
            </w:pPr>
          </w:p>
        </w:tc>
        <w:tc>
          <w:tcPr>
            <w:tcW w:w="1468" w:type="dxa"/>
            <w:tcBorders>
              <w:tl2br w:val="nil"/>
              <w:tr2bl w:val="nil"/>
            </w:tcBorders>
            <w:vAlign w:val="center"/>
          </w:tcPr>
          <w:p>
            <w:pPr>
              <w:jc w:val="center"/>
              <w:rPr>
                <w:rFonts w:hint="eastAsia" w:ascii="宋体" w:hAnsi="宋体" w:eastAsia="宋体" w:cs="宋体"/>
                <w:sz w:val="18"/>
                <w:szCs w:val="18"/>
                <w:highlight w:val="none"/>
                <w:lang w:val="en-US" w:eastAsia="zh-CN"/>
              </w:rPr>
            </w:pPr>
            <w:r>
              <w:rPr>
                <w:rFonts w:hint="eastAsia" w:ascii="宋体" w:hAnsi="宋体" w:cs="宋体"/>
                <w:color w:val="auto"/>
                <w:sz w:val="18"/>
                <w:szCs w:val="18"/>
                <w:highlight w:val="none"/>
                <w:lang w:val="en-US" w:eastAsia="zh-CN"/>
              </w:rPr>
              <w:t>Si</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default" w:ascii="宋体" w:hAnsi="宋体" w:eastAsia="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5.45</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5.00</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10.32</w:t>
            </w:r>
          </w:p>
        </w:tc>
        <w:tc>
          <w:tcPr>
            <w:tcW w:w="1374"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default" w:ascii="宋体" w:hAnsi="宋体" w:eastAsia="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64" w:type="dxa"/>
            <w:vMerge w:val="continue"/>
            <w:tcBorders>
              <w:tl2br w:val="nil"/>
              <w:tr2bl w:val="nil"/>
            </w:tcBorders>
            <w:vAlign w:val="top"/>
          </w:tcPr>
          <w:p>
            <w:pPr>
              <w:widowControl w:val="0"/>
              <w:wordWrap/>
              <w:adjustRightInd/>
              <w:snapToGrid/>
              <w:spacing w:before="0" w:after="0" w:line="240" w:lineRule="auto"/>
              <w:ind w:left="0" w:leftChars="0" w:right="0"/>
              <w:textAlignment w:val="auto"/>
              <w:outlineLvl w:val="9"/>
              <w:rPr>
                <w:rFonts w:hint="eastAsia" w:ascii="宋体" w:hAnsi="宋体" w:eastAsia="宋体" w:cs="宋体"/>
                <w:b/>
                <w:bCs/>
                <w:sz w:val="18"/>
                <w:szCs w:val="18"/>
                <w:highlight w:val="none"/>
              </w:rPr>
            </w:pPr>
          </w:p>
        </w:tc>
        <w:tc>
          <w:tcPr>
            <w:tcW w:w="1468" w:type="dxa"/>
            <w:tcBorders>
              <w:tl2br w:val="nil"/>
              <w:tr2bl w:val="nil"/>
            </w:tcBorders>
            <w:vAlign w:val="center"/>
          </w:tcPr>
          <w:p>
            <w:pPr>
              <w:jc w:val="center"/>
              <w:rPr>
                <w:rFonts w:hint="eastAsia" w:ascii="宋体" w:hAnsi="宋体" w:eastAsia="宋体" w:cs="宋体"/>
                <w:sz w:val="18"/>
                <w:szCs w:val="18"/>
                <w:highlight w:val="none"/>
                <w:lang w:val="en-US" w:eastAsia="zh-CN"/>
              </w:rPr>
            </w:pPr>
            <w:r>
              <w:rPr>
                <w:rFonts w:hint="eastAsia" w:ascii="宋体" w:hAnsi="宋体" w:cs="宋体"/>
                <w:color w:val="auto"/>
                <w:sz w:val="18"/>
                <w:szCs w:val="18"/>
                <w:highlight w:val="none"/>
                <w:lang w:val="en-US" w:eastAsia="zh-CN"/>
              </w:rPr>
              <w:t>Pb</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0.49</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1.00</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1.48</w:t>
            </w:r>
          </w:p>
        </w:tc>
        <w:tc>
          <w:tcPr>
            <w:tcW w:w="1374"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64" w:type="dxa"/>
            <w:vMerge w:val="continue"/>
            <w:tcBorders>
              <w:tl2br w:val="nil"/>
              <w:tr2bl w:val="nil"/>
            </w:tcBorders>
            <w:vAlign w:val="top"/>
          </w:tcPr>
          <w:p>
            <w:pPr>
              <w:widowControl w:val="0"/>
              <w:wordWrap/>
              <w:adjustRightInd/>
              <w:snapToGrid/>
              <w:spacing w:before="0" w:after="0" w:line="240" w:lineRule="auto"/>
              <w:ind w:left="0" w:leftChars="0" w:right="0"/>
              <w:textAlignment w:val="auto"/>
              <w:outlineLvl w:val="9"/>
              <w:rPr>
                <w:rFonts w:hint="eastAsia" w:ascii="宋体" w:hAnsi="宋体" w:eastAsia="宋体" w:cs="宋体"/>
                <w:b/>
                <w:bCs/>
                <w:sz w:val="18"/>
                <w:szCs w:val="18"/>
                <w:highlight w:val="none"/>
              </w:rPr>
            </w:pPr>
          </w:p>
        </w:tc>
        <w:tc>
          <w:tcPr>
            <w:tcW w:w="1468" w:type="dxa"/>
            <w:tcBorders>
              <w:tl2br w:val="nil"/>
              <w:tr2bl w:val="nil"/>
            </w:tcBorders>
            <w:vAlign w:val="center"/>
          </w:tcPr>
          <w:p>
            <w:pPr>
              <w:jc w:val="center"/>
              <w:rPr>
                <w:rFonts w:hint="eastAsia" w:ascii="宋体" w:hAnsi="宋体" w:eastAsia="宋体" w:cs="宋体"/>
                <w:sz w:val="18"/>
                <w:szCs w:val="18"/>
                <w:highlight w:val="none"/>
                <w:lang w:val="en-US" w:eastAsia="zh-CN"/>
              </w:rPr>
            </w:pPr>
            <w:r>
              <w:rPr>
                <w:rFonts w:hint="eastAsia" w:ascii="宋体" w:hAnsi="宋体" w:cs="宋体"/>
                <w:color w:val="auto"/>
                <w:sz w:val="18"/>
                <w:szCs w:val="18"/>
                <w:highlight w:val="none"/>
                <w:lang w:val="en-US" w:eastAsia="zh-CN"/>
              </w:rPr>
              <w:t>Mg</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4.98</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5.00</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10.11</w:t>
            </w:r>
          </w:p>
        </w:tc>
        <w:tc>
          <w:tcPr>
            <w:tcW w:w="1374"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102.6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64" w:type="dxa"/>
            <w:vMerge w:val="continue"/>
            <w:tcBorders>
              <w:tl2br w:val="nil"/>
              <w:tr2bl w:val="nil"/>
            </w:tcBorders>
            <w:vAlign w:val="top"/>
          </w:tcPr>
          <w:p>
            <w:pPr>
              <w:widowControl w:val="0"/>
              <w:wordWrap/>
              <w:adjustRightInd/>
              <w:snapToGrid/>
              <w:spacing w:before="0" w:after="0" w:line="240" w:lineRule="auto"/>
              <w:ind w:left="0" w:leftChars="0" w:right="0"/>
              <w:textAlignment w:val="auto"/>
              <w:outlineLvl w:val="9"/>
              <w:rPr>
                <w:rFonts w:hint="eastAsia" w:ascii="宋体" w:hAnsi="宋体" w:eastAsia="宋体" w:cs="宋体"/>
                <w:b/>
                <w:bCs/>
                <w:sz w:val="18"/>
                <w:szCs w:val="18"/>
                <w:highlight w:val="none"/>
              </w:rPr>
            </w:pPr>
          </w:p>
        </w:tc>
        <w:tc>
          <w:tcPr>
            <w:tcW w:w="1468" w:type="dxa"/>
            <w:tcBorders>
              <w:tl2br w:val="nil"/>
              <w:tr2bl w:val="nil"/>
            </w:tcBorders>
            <w:vAlign w:val="center"/>
          </w:tcPr>
          <w:p>
            <w:pPr>
              <w:jc w:val="center"/>
              <w:rPr>
                <w:rFonts w:hint="eastAsia" w:ascii="宋体" w:hAnsi="宋体" w:eastAsia="宋体" w:cs="宋体"/>
                <w:sz w:val="18"/>
                <w:szCs w:val="18"/>
                <w:highlight w:val="none"/>
                <w:lang w:val="en-US" w:eastAsia="zh-CN"/>
              </w:rPr>
            </w:pPr>
            <w:r>
              <w:rPr>
                <w:rFonts w:hint="eastAsia" w:ascii="宋体" w:hAnsi="宋体" w:cs="宋体"/>
                <w:color w:val="auto"/>
                <w:sz w:val="18"/>
                <w:szCs w:val="18"/>
                <w:highlight w:val="none"/>
                <w:lang w:val="en-US" w:eastAsia="zh-CN"/>
              </w:rPr>
              <w:t>P</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7.05</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5.00</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11.93</w:t>
            </w:r>
          </w:p>
        </w:tc>
        <w:tc>
          <w:tcPr>
            <w:tcW w:w="1374"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97.6</w:t>
            </w:r>
          </w:p>
        </w:tc>
      </w:tr>
      <w:bookmarkEnd w:id="6"/>
    </w:tbl>
    <w:p>
      <w:pPr>
        <w:pStyle w:val="5"/>
        <w:widowControl w:val="0"/>
        <w:pBdr>
          <w:bottom w:val="none" w:color="auto" w:sz="0" w:space="0"/>
        </w:pBdr>
        <w:tabs>
          <w:tab w:val="clear" w:pos="4153"/>
          <w:tab w:val="clear" w:pos="8306"/>
        </w:tabs>
        <w:wordWrap/>
        <w:adjustRightInd/>
        <w:snapToGrid/>
        <w:spacing w:before="0" w:after="0" w:line="240" w:lineRule="auto"/>
        <w:ind w:left="0" w:leftChars="0" w:right="0" w:firstLine="420" w:firstLineChars="200"/>
        <w:jc w:val="both"/>
        <w:textAlignment w:val="auto"/>
        <w:outlineLvl w:val="9"/>
        <w:rPr>
          <w:rFonts w:hint="default" w:ascii="宋体" w:hAnsi="宋体" w:eastAsia="宋体" w:cs="宋体"/>
          <w:kern w:val="2"/>
          <w:sz w:val="21"/>
          <w:szCs w:val="21"/>
          <w:lang w:val="en-US" w:eastAsia="zh-CN" w:bidi="ar-SA"/>
        </w:rPr>
      </w:pPr>
      <w:r>
        <w:rPr>
          <w:rFonts w:hint="eastAsia" w:ascii="宋体" w:hAnsi="宋体" w:eastAsia="宋体" w:cs="宋体"/>
          <w:sz w:val="21"/>
          <w:szCs w:val="21"/>
        </w:rPr>
        <w:t>由</w:t>
      </w:r>
      <w:r>
        <w:rPr>
          <w:rFonts w:hint="eastAsia" w:ascii="宋体" w:hAnsi="宋体" w:eastAsia="宋体" w:cs="宋体"/>
          <w:kern w:val="2"/>
          <w:sz w:val="21"/>
          <w:szCs w:val="21"/>
          <w:lang w:val="en-US" w:eastAsia="zh-CN" w:bidi="ar-SA"/>
        </w:rPr>
        <w:t>表</w:t>
      </w:r>
      <w:r>
        <w:rPr>
          <w:rFonts w:hint="eastAsia" w:ascii="宋体" w:hAnsi="宋体" w:cs="宋体"/>
          <w:kern w:val="2"/>
          <w:sz w:val="21"/>
          <w:szCs w:val="21"/>
          <w:lang w:val="en-US" w:eastAsia="zh-CN" w:bidi="ar-SA"/>
        </w:rPr>
        <w:t>10</w:t>
      </w:r>
      <w:r>
        <w:rPr>
          <w:rFonts w:hint="eastAsia" w:ascii="宋体" w:hAnsi="宋体" w:eastAsia="宋体" w:cs="宋体"/>
          <w:kern w:val="2"/>
          <w:sz w:val="21"/>
          <w:szCs w:val="21"/>
          <w:lang w:val="en-US" w:eastAsia="zh-CN" w:bidi="ar-SA"/>
        </w:rPr>
        <w:t>数据可知，</w:t>
      </w:r>
      <w:r>
        <w:rPr>
          <w:rFonts w:hint="eastAsia" w:ascii="宋体" w:hAnsi="宋体" w:cs="宋体"/>
          <w:kern w:val="2"/>
          <w:sz w:val="21"/>
          <w:szCs w:val="21"/>
          <w:lang w:val="en-US" w:eastAsia="zh-CN" w:bidi="ar-SA"/>
        </w:rPr>
        <w:t>铜</w:t>
      </w:r>
      <w:r>
        <w:rPr>
          <w:rFonts w:hint="eastAsia" w:ascii="宋体" w:hAnsi="宋体" w:eastAsia="宋体" w:cs="宋体"/>
          <w:sz w:val="21"/>
          <w:szCs w:val="21"/>
          <w:lang w:val="en-US" w:eastAsia="zh-CN"/>
        </w:rPr>
        <w:t>铍合金</w:t>
      </w:r>
      <w:r>
        <w:rPr>
          <w:rFonts w:hint="eastAsia" w:ascii="宋体" w:hAnsi="宋体" w:eastAsia="宋体" w:cs="宋体"/>
          <w:kern w:val="2"/>
          <w:sz w:val="21"/>
          <w:szCs w:val="21"/>
          <w:lang w:val="en-US" w:eastAsia="zh-CN" w:bidi="ar-SA"/>
        </w:rPr>
        <w:t>样品中</w:t>
      </w:r>
      <w:r>
        <w:rPr>
          <w:rFonts w:hint="eastAsia" w:ascii="宋体" w:hAnsi="宋体" w:eastAsia="宋体" w:cs="宋体"/>
          <w:sz w:val="21"/>
          <w:szCs w:val="21"/>
          <w:lang w:val="en-US" w:eastAsia="zh-CN"/>
        </w:rPr>
        <w:t>各元素</w:t>
      </w:r>
      <w:r>
        <w:rPr>
          <w:rFonts w:hint="eastAsia" w:ascii="宋体" w:hAnsi="宋体" w:eastAsia="宋体" w:cs="宋体"/>
          <w:kern w:val="2"/>
          <w:sz w:val="21"/>
          <w:szCs w:val="21"/>
          <w:lang w:val="en-US" w:eastAsia="zh-CN" w:bidi="ar-SA"/>
        </w:rPr>
        <w:t>的加标回</w:t>
      </w:r>
      <w:r>
        <w:rPr>
          <w:rFonts w:hint="eastAsia" w:ascii="宋体" w:hAnsi="宋体" w:eastAsia="宋体" w:cs="宋体"/>
          <w:sz w:val="21"/>
          <w:szCs w:val="21"/>
        </w:rPr>
        <w:t>收率</w:t>
      </w:r>
      <w:r>
        <w:rPr>
          <w:rFonts w:hint="eastAsia" w:ascii="宋体" w:hAnsi="宋体" w:eastAsia="宋体" w:cs="宋体"/>
          <w:sz w:val="21"/>
          <w:szCs w:val="21"/>
          <w:lang w:val="en-US" w:eastAsia="zh-CN"/>
        </w:rPr>
        <w:t>在</w:t>
      </w:r>
      <w:r>
        <w:rPr>
          <w:rFonts w:hint="eastAsia" w:ascii="宋体" w:hAnsi="宋体" w:eastAsia="宋体" w:cs="宋体"/>
          <w:kern w:val="2"/>
          <w:sz w:val="21"/>
          <w:szCs w:val="21"/>
          <w:lang w:val="en-US" w:eastAsia="zh-CN" w:bidi="ar-SA"/>
        </w:rPr>
        <w:t>9</w:t>
      </w:r>
      <w:r>
        <w:rPr>
          <w:rFonts w:hint="eastAsia" w:ascii="宋体" w:hAnsi="宋体" w:cs="宋体"/>
          <w:kern w:val="2"/>
          <w:sz w:val="21"/>
          <w:szCs w:val="21"/>
          <w:lang w:val="en-US" w:eastAsia="zh-CN" w:bidi="ar-SA"/>
        </w:rPr>
        <w:t>7</w:t>
      </w:r>
      <w:r>
        <w:rPr>
          <w:rFonts w:hint="eastAsia" w:ascii="宋体" w:hAnsi="宋体" w:eastAsia="宋体" w:cs="宋体"/>
          <w:kern w:val="2"/>
          <w:sz w:val="21"/>
          <w:szCs w:val="21"/>
          <w:lang w:val="en-US" w:eastAsia="zh-CN" w:bidi="ar-SA"/>
        </w:rPr>
        <w:t>.</w:t>
      </w:r>
      <w:r>
        <w:rPr>
          <w:rFonts w:hint="eastAsia" w:ascii="宋体" w:hAnsi="宋体" w:cs="宋体"/>
          <w:kern w:val="2"/>
          <w:sz w:val="21"/>
          <w:szCs w:val="21"/>
          <w:lang w:val="en-US" w:eastAsia="zh-CN" w:bidi="ar-SA"/>
        </w:rPr>
        <w:t>0</w:t>
      </w:r>
      <w:r>
        <w:rPr>
          <w:rFonts w:hint="eastAsia" w:ascii="宋体" w:hAnsi="宋体" w:eastAsia="宋体" w:cs="宋体"/>
          <w:kern w:val="2"/>
          <w:sz w:val="21"/>
          <w:szCs w:val="21"/>
          <w:lang w:val="en-US" w:eastAsia="zh-CN" w:bidi="ar-SA"/>
        </w:rPr>
        <w:t>％～10</w:t>
      </w:r>
      <w:r>
        <w:rPr>
          <w:rFonts w:hint="eastAsia" w:ascii="宋体" w:hAnsi="宋体" w:cs="宋体"/>
          <w:kern w:val="2"/>
          <w:sz w:val="21"/>
          <w:szCs w:val="21"/>
          <w:lang w:val="en-US" w:eastAsia="zh-CN" w:bidi="ar-SA"/>
        </w:rPr>
        <w:t>4</w:t>
      </w:r>
      <w:r>
        <w:rPr>
          <w:rFonts w:hint="eastAsia" w:ascii="宋体" w:hAnsi="宋体" w:eastAsia="宋体" w:cs="宋体"/>
          <w:kern w:val="2"/>
          <w:sz w:val="21"/>
          <w:szCs w:val="21"/>
          <w:lang w:val="en-US" w:eastAsia="zh-CN" w:bidi="ar-SA"/>
        </w:rPr>
        <w:t>.</w:t>
      </w:r>
      <w:r>
        <w:rPr>
          <w:rFonts w:hint="eastAsia" w:ascii="宋体" w:hAnsi="宋体" w:cs="宋体"/>
          <w:kern w:val="2"/>
          <w:sz w:val="21"/>
          <w:szCs w:val="21"/>
          <w:lang w:val="en-US" w:eastAsia="zh-CN" w:bidi="ar-SA"/>
        </w:rPr>
        <w:t>0</w:t>
      </w:r>
      <w:r>
        <w:rPr>
          <w:rFonts w:hint="eastAsia" w:ascii="宋体" w:hAnsi="宋体" w:eastAsia="宋体" w:cs="宋体"/>
          <w:kern w:val="2"/>
          <w:sz w:val="21"/>
          <w:szCs w:val="21"/>
          <w:lang w:val="en-US" w:eastAsia="zh-CN" w:bidi="ar-SA"/>
        </w:rPr>
        <w:t>％之间，方法测定结果准确度满足</w:t>
      </w:r>
      <w:r>
        <w:rPr>
          <w:rFonts w:hint="eastAsia" w:ascii="宋体" w:hAnsi="宋体" w:cs="宋体"/>
          <w:kern w:val="2"/>
          <w:sz w:val="21"/>
          <w:szCs w:val="21"/>
          <w:lang w:val="en-US" w:eastAsia="zh-CN" w:bidi="ar-SA"/>
        </w:rPr>
        <w:t>铜</w:t>
      </w:r>
      <w:r>
        <w:rPr>
          <w:rFonts w:hint="eastAsia" w:ascii="宋体" w:hAnsi="宋体" w:eastAsia="宋体" w:cs="宋体"/>
          <w:kern w:val="2"/>
          <w:sz w:val="21"/>
          <w:szCs w:val="21"/>
          <w:lang w:val="en-US" w:eastAsia="zh-CN" w:bidi="ar-SA"/>
        </w:rPr>
        <w:t>铍合金中各元素含量的分析方法要求。</w:t>
      </w:r>
    </w:p>
    <w:p>
      <w:pPr>
        <w:ind w:firstLine="420" w:firstLineChars="200"/>
        <w:rPr>
          <w:rFonts w:ascii="宋体" w:hAnsi="宋体"/>
          <w:bCs/>
          <w:szCs w:val="21"/>
        </w:rPr>
      </w:pPr>
      <w:r>
        <w:rPr>
          <w:rFonts w:hint="eastAsia" w:ascii="宋体" w:hAnsi="宋体"/>
          <w:bCs/>
          <w:szCs w:val="21"/>
        </w:rPr>
        <w:t>第一验证单位（新疆有色金属研究所）的</w:t>
      </w:r>
      <w:r>
        <w:rPr>
          <w:rFonts w:hint="eastAsia" w:ascii="宋体" w:hAnsi="宋体"/>
          <w:bCs/>
        </w:rPr>
        <w:t>加标回收试验结果见表</w:t>
      </w:r>
      <w:r>
        <w:rPr>
          <w:rFonts w:hint="eastAsia" w:ascii="宋体" w:hAnsi="宋体"/>
          <w:bCs/>
          <w:lang w:val="en-US" w:eastAsia="zh-CN"/>
        </w:rPr>
        <w:t>11</w:t>
      </w:r>
      <w:r>
        <w:rPr>
          <w:rFonts w:hint="eastAsia" w:ascii="宋体" w:hAnsi="宋体"/>
          <w:bCs/>
        </w:rPr>
        <w:t>。</w:t>
      </w:r>
    </w:p>
    <w:p>
      <w:pPr>
        <w:widowControl w:val="0"/>
        <w:wordWrap/>
        <w:adjustRightInd/>
        <w:snapToGrid/>
        <w:spacing w:before="0" w:after="0" w:line="360" w:lineRule="auto"/>
        <w:ind w:left="0" w:leftChars="0" w:right="0"/>
        <w:jc w:val="center"/>
        <w:textAlignment w:val="auto"/>
        <w:outlineLvl w:val="9"/>
        <w:rPr>
          <w:rFonts w:hint="eastAsia" w:ascii="黑体" w:hAnsi="黑体" w:eastAsia="黑体" w:cs="黑体"/>
          <w:b w:val="0"/>
          <w:bCs w:val="0"/>
          <w:szCs w:val="18"/>
        </w:rPr>
      </w:pPr>
      <w:r>
        <w:rPr>
          <w:rFonts w:hint="eastAsia" w:ascii="黑体" w:hAnsi="黑体" w:eastAsia="黑体" w:cs="黑体"/>
          <w:b w:val="0"/>
          <w:bCs w:val="0"/>
        </w:rPr>
        <w:t>表</w:t>
      </w:r>
      <w:r>
        <w:rPr>
          <w:rFonts w:hint="eastAsia" w:ascii="黑体" w:hAnsi="黑体" w:eastAsia="黑体" w:cs="黑体"/>
          <w:b w:val="0"/>
          <w:bCs w:val="0"/>
          <w:lang w:val="en-US" w:eastAsia="zh-CN"/>
        </w:rPr>
        <w:t>11 一验（新疆有色金属研究所）</w:t>
      </w:r>
      <w:r>
        <w:rPr>
          <w:rFonts w:hint="eastAsia" w:ascii="黑体" w:hAnsi="黑体" w:eastAsia="黑体" w:cs="黑体"/>
          <w:b w:val="0"/>
          <w:bCs w:val="0"/>
        </w:rPr>
        <w:t>加标回收</w:t>
      </w:r>
      <w:r>
        <w:rPr>
          <w:rFonts w:hint="eastAsia" w:ascii="黑体" w:hAnsi="黑体" w:eastAsia="黑体" w:cs="黑体"/>
          <w:b w:val="0"/>
          <w:bCs w:val="0"/>
          <w:lang w:val="en-US" w:eastAsia="zh-CN"/>
        </w:rPr>
        <w:t>试验结果</w:t>
      </w:r>
    </w:p>
    <w:tbl>
      <w:tblPr>
        <w:tblStyle w:val="6"/>
        <w:tblpPr w:leftFromText="180" w:rightFromText="180" w:vertAnchor="text" w:horzAnchor="page" w:tblpXSpec="center" w:tblpY="185"/>
        <w:tblOverlap w:val="never"/>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4"/>
        <w:gridCol w:w="1469"/>
        <w:gridCol w:w="1371"/>
        <w:gridCol w:w="1371"/>
        <w:gridCol w:w="1371"/>
        <w:gridCol w:w="1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564" w:type="dxa"/>
            <w:tcBorders>
              <w:tl2br w:val="nil"/>
              <w:tr2bl w:val="nil"/>
            </w:tcBorders>
            <w:vAlign w:val="center"/>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bCs/>
                <w:sz w:val="18"/>
                <w:szCs w:val="18"/>
                <w:highlight w:val="none"/>
              </w:rPr>
            </w:pPr>
            <w:r>
              <w:rPr>
                <w:rFonts w:hint="eastAsia" w:ascii="宋体" w:hAnsi="宋体" w:eastAsia="宋体" w:cs="宋体"/>
                <w:sz w:val="18"/>
                <w:szCs w:val="18"/>
                <w:highlight w:val="none"/>
                <w:lang w:val="en-US" w:eastAsia="zh-CN"/>
              </w:rPr>
              <w:t>样品</w:t>
            </w:r>
            <w:r>
              <w:rPr>
                <w:rFonts w:hint="eastAsia" w:ascii="宋体" w:hAnsi="宋体" w:eastAsia="宋体" w:cs="宋体"/>
                <w:sz w:val="18"/>
                <w:szCs w:val="18"/>
                <w:highlight w:val="none"/>
              </w:rPr>
              <w:t>编号</w:t>
            </w:r>
          </w:p>
        </w:tc>
        <w:tc>
          <w:tcPr>
            <w:tcW w:w="1469" w:type="dxa"/>
            <w:tcBorders>
              <w:tl2br w:val="nil"/>
              <w:tr2bl w:val="nil"/>
            </w:tcBorders>
            <w:vAlign w:val="center"/>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bCs/>
                <w:sz w:val="18"/>
                <w:szCs w:val="18"/>
                <w:highlight w:val="none"/>
                <w:lang w:eastAsia="zh-CN"/>
              </w:rPr>
            </w:pPr>
            <w:r>
              <w:rPr>
                <w:rFonts w:hint="eastAsia" w:ascii="宋体" w:hAnsi="宋体" w:eastAsia="宋体" w:cs="宋体"/>
                <w:sz w:val="18"/>
                <w:szCs w:val="18"/>
                <w:highlight w:val="none"/>
                <w:lang w:val="en-US" w:eastAsia="zh-CN"/>
              </w:rPr>
              <w:t>元素</w:t>
            </w:r>
          </w:p>
        </w:tc>
        <w:tc>
          <w:tcPr>
            <w:tcW w:w="1371" w:type="dxa"/>
            <w:tcBorders>
              <w:tl2br w:val="nil"/>
              <w:tr2bl w:val="nil"/>
            </w:tcBorders>
            <w:vAlign w:val="center"/>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样品值</w:t>
            </w:r>
          </w:p>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bCs/>
                <w:sz w:val="18"/>
                <w:szCs w:val="18"/>
                <w:highlight w:val="none"/>
                <w:lang w:val="en-US" w:eastAsia="zh-CN"/>
              </w:rPr>
            </w:pPr>
            <w:r>
              <w:rPr>
                <w:rFonts w:hint="eastAsia" w:ascii="宋体" w:hAnsi="宋体" w:eastAsia="宋体" w:cs="宋体"/>
                <w:sz w:val="18"/>
                <w:szCs w:val="18"/>
                <w:highlight w:val="none"/>
              </w:rPr>
              <w:t>µg</w:t>
            </w:r>
            <w:r>
              <w:rPr>
                <w:rFonts w:hint="eastAsia" w:ascii="宋体" w:hAnsi="宋体" w:eastAsia="宋体" w:cs="宋体"/>
                <w:sz w:val="18"/>
                <w:szCs w:val="18"/>
                <w:highlight w:val="none"/>
                <w:lang w:val="en-US" w:eastAsia="zh-CN"/>
              </w:rPr>
              <w:t>/mL</w:t>
            </w:r>
          </w:p>
        </w:tc>
        <w:tc>
          <w:tcPr>
            <w:tcW w:w="1371"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highlight w:val="none"/>
              </w:rPr>
              <w:t>加</w:t>
            </w:r>
            <w:r>
              <w:rPr>
                <w:rFonts w:hint="eastAsia" w:ascii="宋体" w:hAnsi="宋体" w:eastAsia="宋体" w:cs="宋体"/>
                <w:sz w:val="18"/>
                <w:szCs w:val="18"/>
                <w:highlight w:val="none"/>
                <w:lang w:val="en-US" w:eastAsia="zh-CN"/>
              </w:rPr>
              <w:t>入</w:t>
            </w:r>
            <w:r>
              <w:rPr>
                <w:rFonts w:hint="eastAsia" w:ascii="宋体" w:hAnsi="宋体" w:eastAsia="宋体" w:cs="宋体"/>
                <w:sz w:val="18"/>
                <w:szCs w:val="18"/>
                <w:highlight w:val="none"/>
              </w:rPr>
              <w:t>量</w:t>
            </w:r>
          </w:p>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bCs/>
                <w:sz w:val="18"/>
                <w:szCs w:val="18"/>
                <w:highlight w:val="none"/>
              </w:rPr>
            </w:pPr>
            <w:r>
              <w:rPr>
                <w:rFonts w:hint="eastAsia" w:ascii="宋体" w:hAnsi="宋体" w:eastAsia="宋体" w:cs="宋体"/>
                <w:sz w:val="18"/>
                <w:szCs w:val="18"/>
                <w:highlight w:val="none"/>
              </w:rPr>
              <w:t>µg</w:t>
            </w:r>
            <w:r>
              <w:rPr>
                <w:rFonts w:hint="eastAsia" w:ascii="宋体" w:hAnsi="宋体" w:eastAsia="宋体" w:cs="宋体"/>
                <w:sz w:val="18"/>
                <w:szCs w:val="18"/>
                <w:highlight w:val="none"/>
                <w:lang w:val="en-US" w:eastAsia="zh-CN"/>
              </w:rPr>
              <w:t>/mL</w:t>
            </w:r>
          </w:p>
        </w:tc>
        <w:tc>
          <w:tcPr>
            <w:tcW w:w="1371" w:type="dxa"/>
            <w:tcBorders>
              <w:tl2br w:val="nil"/>
              <w:tr2bl w:val="nil"/>
            </w:tcBorders>
            <w:vAlign w:val="center"/>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 xml:space="preserve"> 测得值</w:t>
            </w:r>
          </w:p>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µg</w:t>
            </w:r>
            <w:r>
              <w:rPr>
                <w:rFonts w:hint="eastAsia" w:ascii="宋体" w:hAnsi="宋体" w:eastAsia="宋体" w:cs="宋体"/>
                <w:sz w:val="18"/>
                <w:szCs w:val="18"/>
                <w:highlight w:val="none"/>
                <w:lang w:val="en-US" w:eastAsia="zh-CN"/>
              </w:rPr>
              <w:t>/mL</w:t>
            </w:r>
          </w:p>
        </w:tc>
        <w:tc>
          <w:tcPr>
            <w:tcW w:w="1376" w:type="dxa"/>
            <w:tcBorders>
              <w:tl2br w:val="nil"/>
              <w:tr2bl w:val="nil"/>
            </w:tcBorders>
            <w:vAlign w:val="center"/>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回收率</w:t>
            </w:r>
            <w:r>
              <w:rPr>
                <w:rFonts w:hint="eastAsia" w:ascii="宋体" w:hAnsi="宋体" w:eastAsia="宋体" w:cs="宋体"/>
                <w:bCs/>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564" w:type="dxa"/>
            <w:vMerge w:val="restart"/>
            <w:tcBorders>
              <w:tl2br w:val="nil"/>
              <w:tr2bl w:val="nil"/>
            </w:tcBorders>
            <w:vAlign w:val="center"/>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bCs/>
                <w:sz w:val="18"/>
                <w:szCs w:val="18"/>
                <w:highlight w:val="none"/>
              </w:rPr>
            </w:pPr>
            <w:r>
              <w:rPr>
                <w:rFonts w:hint="eastAsia" w:ascii="宋体" w:hAnsi="宋体" w:eastAsia="宋体" w:cs="宋体"/>
                <w:bCs/>
                <w:sz w:val="18"/>
                <w:szCs w:val="18"/>
                <w:highlight w:val="none"/>
                <w:lang w:val="en-US" w:eastAsia="zh-CN"/>
              </w:rPr>
              <w:t>B</w:t>
            </w:r>
            <w:r>
              <w:rPr>
                <w:rFonts w:hint="eastAsia" w:ascii="宋体" w:hAnsi="宋体" w:cs="宋体"/>
                <w:bCs/>
                <w:sz w:val="18"/>
                <w:szCs w:val="18"/>
                <w:highlight w:val="none"/>
                <w:lang w:val="en-US" w:eastAsia="zh-CN"/>
              </w:rPr>
              <w:t>eCu</w:t>
            </w:r>
            <w:r>
              <w:rPr>
                <w:rFonts w:hint="eastAsia" w:ascii="宋体" w:hAnsi="宋体" w:eastAsia="宋体" w:cs="宋体"/>
                <w:bCs/>
                <w:sz w:val="18"/>
                <w:szCs w:val="18"/>
                <w:highlight w:val="none"/>
              </w:rPr>
              <w:t>-</w:t>
            </w:r>
            <w:r>
              <w:rPr>
                <w:rFonts w:hint="eastAsia" w:ascii="宋体" w:hAnsi="宋体" w:cs="宋体"/>
                <w:bCs/>
                <w:sz w:val="18"/>
                <w:szCs w:val="18"/>
                <w:highlight w:val="none"/>
                <w:lang w:val="en-US" w:eastAsia="zh-CN"/>
              </w:rPr>
              <w:t>1</w:t>
            </w:r>
            <w:r>
              <w:rPr>
                <w:rFonts w:hint="eastAsia" w:ascii="宋体" w:hAnsi="宋体" w:eastAsia="宋体" w:cs="宋体"/>
                <w:bCs/>
                <w:sz w:val="18"/>
                <w:szCs w:val="18"/>
                <w:highlight w:val="none"/>
                <w:lang w:val="en-US" w:eastAsia="zh-CN"/>
              </w:rPr>
              <w:t>#</w:t>
            </w:r>
          </w:p>
        </w:tc>
        <w:tc>
          <w:tcPr>
            <w:tcW w:w="1469" w:type="dxa"/>
            <w:tcBorders>
              <w:tl2br w:val="nil"/>
              <w:tr2bl w:val="nil"/>
            </w:tcBorders>
            <w:vAlign w:val="center"/>
          </w:tcPr>
          <w:p>
            <w:pPr>
              <w:jc w:val="center"/>
              <w:rPr>
                <w:rFonts w:hint="eastAsia" w:ascii="宋体" w:hAnsi="宋体" w:eastAsia="宋体" w:cs="宋体"/>
                <w:b/>
                <w:bCs/>
                <w:sz w:val="18"/>
                <w:szCs w:val="18"/>
                <w:highlight w:val="none"/>
                <w:lang w:val="en-US" w:eastAsia="zh-CN"/>
              </w:rPr>
            </w:pPr>
            <w:r>
              <w:rPr>
                <w:rFonts w:hint="eastAsia" w:ascii="宋体" w:hAnsi="宋体" w:cs="宋体"/>
                <w:color w:val="auto"/>
                <w:sz w:val="18"/>
                <w:szCs w:val="18"/>
                <w:highlight w:val="none"/>
                <w:lang w:val="en-US" w:eastAsia="zh-CN"/>
              </w:rPr>
              <w:t>Be</w:t>
            </w:r>
          </w:p>
        </w:tc>
        <w:tc>
          <w:tcPr>
            <w:tcW w:w="1371" w:type="dxa"/>
            <w:tcBorders>
              <w:tl2br w:val="nil"/>
              <w:tr2bl w:val="nil"/>
            </w:tcBorders>
            <w:vAlign w:val="top"/>
          </w:tcPr>
          <w:p>
            <w:pPr>
              <w:widowControl/>
              <w:jc w:val="center"/>
              <w:textAlignment w:val="top"/>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2.38</w:t>
            </w:r>
          </w:p>
        </w:tc>
        <w:tc>
          <w:tcPr>
            <w:tcW w:w="1371"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2.00</w:t>
            </w:r>
          </w:p>
        </w:tc>
        <w:tc>
          <w:tcPr>
            <w:tcW w:w="1371" w:type="dxa"/>
            <w:tcBorders>
              <w:tl2br w:val="nil"/>
              <w:tr2bl w:val="nil"/>
            </w:tcBorders>
            <w:vAlign w:val="center"/>
          </w:tcPr>
          <w:p>
            <w:pPr>
              <w:widowControl w:val="0"/>
              <w:wordWrap/>
              <w:adjustRightInd/>
              <w:snapToGrid/>
              <w:spacing w:before="0" w:after="0" w:line="240" w:lineRule="auto"/>
              <w:ind w:left="0" w:leftChars="0" w:right="0"/>
              <w:jc w:val="center"/>
              <w:textAlignment w:val="auto"/>
              <w:outlineLvl w:val="9"/>
              <w:rPr>
                <w:rFonts w:hint="eastAsia" w:ascii="宋体" w:hAnsi="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 xml:space="preserve">4.371 </w:t>
            </w:r>
          </w:p>
        </w:tc>
        <w:tc>
          <w:tcPr>
            <w:tcW w:w="1376"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default" w:ascii="宋体" w:hAnsi="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 xml:space="preserve">99.6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564" w:type="dxa"/>
            <w:vMerge w:val="continue"/>
            <w:tcBorders>
              <w:tl2br w:val="nil"/>
              <w:tr2bl w:val="nil"/>
            </w:tcBorders>
            <w:vAlign w:val="center"/>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Cs/>
                <w:sz w:val="18"/>
                <w:szCs w:val="18"/>
                <w:highlight w:val="none"/>
                <w:lang w:val="en-US" w:eastAsia="zh-CN"/>
              </w:rPr>
            </w:pPr>
          </w:p>
        </w:tc>
        <w:tc>
          <w:tcPr>
            <w:tcW w:w="1469" w:type="dxa"/>
            <w:tcBorders>
              <w:tl2br w:val="nil"/>
              <w:tr2bl w:val="nil"/>
            </w:tcBorders>
            <w:vAlign w:val="center"/>
          </w:tcPr>
          <w:p>
            <w:pPr>
              <w:jc w:val="center"/>
              <w:rPr>
                <w:rFonts w:hint="eastAsia" w:ascii="宋体" w:hAnsi="宋体" w:eastAsia="宋体" w:cs="宋体"/>
                <w:sz w:val="18"/>
                <w:szCs w:val="18"/>
                <w:highlight w:val="none"/>
                <w:lang w:val="en-US" w:eastAsia="zh-CN"/>
              </w:rPr>
            </w:pPr>
            <w:r>
              <w:rPr>
                <w:rFonts w:hint="eastAsia" w:ascii="宋体" w:hAnsi="宋体" w:cs="宋体"/>
                <w:color w:val="auto"/>
                <w:sz w:val="18"/>
                <w:szCs w:val="18"/>
                <w:highlight w:val="none"/>
                <w:lang w:val="en-US" w:eastAsia="zh-CN"/>
              </w:rPr>
              <w:t>Co</w:t>
            </w:r>
          </w:p>
        </w:tc>
        <w:tc>
          <w:tcPr>
            <w:tcW w:w="1371" w:type="dxa"/>
            <w:tcBorders>
              <w:tl2br w:val="nil"/>
              <w:tr2bl w:val="nil"/>
            </w:tcBorders>
            <w:vAlign w:val="top"/>
          </w:tcPr>
          <w:p>
            <w:pPr>
              <w:widowControl/>
              <w:jc w:val="center"/>
              <w:textAlignment w:val="top"/>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 xml:space="preserve">0.19 </w:t>
            </w:r>
          </w:p>
        </w:tc>
        <w:tc>
          <w:tcPr>
            <w:tcW w:w="1371"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0.10</w:t>
            </w:r>
          </w:p>
        </w:tc>
        <w:tc>
          <w:tcPr>
            <w:tcW w:w="1371" w:type="dxa"/>
            <w:tcBorders>
              <w:tl2br w:val="nil"/>
              <w:tr2bl w:val="nil"/>
            </w:tcBorders>
            <w:vAlign w:val="center"/>
          </w:tcPr>
          <w:p>
            <w:pPr>
              <w:widowControl w:val="0"/>
              <w:wordWrap/>
              <w:adjustRightInd/>
              <w:snapToGrid/>
              <w:spacing w:before="0" w:after="0" w:line="240" w:lineRule="auto"/>
              <w:ind w:left="0" w:leftChars="0" w:right="0"/>
              <w:jc w:val="center"/>
              <w:textAlignment w:val="auto"/>
              <w:outlineLvl w:val="9"/>
              <w:rPr>
                <w:rFonts w:hint="eastAsia" w:ascii="宋体" w:hAnsi="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 xml:space="preserve">0.292 </w:t>
            </w:r>
          </w:p>
        </w:tc>
        <w:tc>
          <w:tcPr>
            <w:tcW w:w="1376"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default" w:ascii="宋体" w:hAnsi="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 xml:space="preserve">102.0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1564" w:type="dxa"/>
            <w:vMerge w:val="continue"/>
            <w:tcBorders>
              <w:tl2br w:val="nil"/>
              <w:tr2bl w:val="nil"/>
            </w:tcBorders>
            <w:vAlign w:val="top"/>
          </w:tcPr>
          <w:p>
            <w:pPr>
              <w:widowControl w:val="0"/>
              <w:wordWrap/>
              <w:adjustRightInd/>
              <w:snapToGrid/>
              <w:spacing w:before="0" w:after="0" w:line="240" w:lineRule="auto"/>
              <w:ind w:left="0" w:leftChars="0" w:right="0"/>
              <w:textAlignment w:val="auto"/>
              <w:outlineLvl w:val="9"/>
              <w:rPr>
                <w:rFonts w:hint="eastAsia" w:ascii="宋体" w:hAnsi="宋体" w:eastAsia="宋体" w:cs="宋体"/>
                <w:b/>
                <w:bCs/>
                <w:sz w:val="18"/>
                <w:szCs w:val="18"/>
                <w:highlight w:val="none"/>
              </w:rPr>
            </w:pPr>
          </w:p>
        </w:tc>
        <w:tc>
          <w:tcPr>
            <w:tcW w:w="1469" w:type="dxa"/>
            <w:tcBorders>
              <w:tl2br w:val="nil"/>
              <w:tr2bl w:val="nil"/>
            </w:tcBorders>
            <w:vAlign w:val="center"/>
          </w:tcPr>
          <w:p>
            <w:pPr>
              <w:jc w:val="center"/>
              <w:rPr>
                <w:rFonts w:hint="eastAsia" w:ascii="宋体" w:hAnsi="宋体" w:eastAsia="宋体" w:cs="宋体"/>
                <w:b/>
                <w:bCs/>
                <w:sz w:val="18"/>
                <w:szCs w:val="18"/>
                <w:highlight w:val="none"/>
                <w:lang w:val="en-US" w:eastAsia="zh-CN"/>
              </w:rPr>
            </w:pPr>
            <w:r>
              <w:rPr>
                <w:rFonts w:hint="eastAsia" w:ascii="宋体" w:hAnsi="宋体" w:cs="宋体"/>
                <w:color w:val="auto"/>
                <w:sz w:val="18"/>
                <w:szCs w:val="18"/>
                <w:highlight w:val="none"/>
                <w:lang w:val="en-US" w:eastAsia="zh-CN"/>
              </w:rPr>
              <w:t>Ni</w:t>
            </w:r>
          </w:p>
        </w:tc>
        <w:tc>
          <w:tcPr>
            <w:tcW w:w="1371" w:type="dxa"/>
            <w:tcBorders>
              <w:tl2br w:val="nil"/>
              <w:tr2bl w:val="nil"/>
            </w:tcBorders>
            <w:vAlign w:val="top"/>
          </w:tcPr>
          <w:p>
            <w:pPr>
              <w:widowControl/>
              <w:jc w:val="center"/>
              <w:textAlignment w:val="top"/>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 xml:space="preserve">0.40 </w:t>
            </w:r>
          </w:p>
        </w:tc>
        <w:tc>
          <w:tcPr>
            <w:tcW w:w="1371"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0.50</w:t>
            </w:r>
          </w:p>
        </w:tc>
        <w:tc>
          <w:tcPr>
            <w:tcW w:w="1371" w:type="dxa"/>
            <w:tcBorders>
              <w:tl2br w:val="nil"/>
              <w:tr2bl w:val="nil"/>
            </w:tcBorders>
            <w:vAlign w:val="center"/>
          </w:tcPr>
          <w:p>
            <w:pPr>
              <w:widowControl w:val="0"/>
              <w:wordWrap/>
              <w:adjustRightInd/>
              <w:snapToGrid/>
              <w:spacing w:before="0" w:after="0" w:line="240" w:lineRule="auto"/>
              <w:ind w:left="0" w:leftChars="0" w:right="0"/>
              <w:jc w:val="center"/>
              <w:textAlignment w:val="auto"/>
              <w:outlineLvl w:val="9"/>
              <w:rPr>
                <w:rFonts w:hint="eastAsia" w:ascii="宋体" w:hAnsi="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 xml:space="preserve">0.893 </w:t>
            </w:r>
          </w:p>
        </w:tc>
        <w:tc>
          <w:tcPr>
            <w:tcW w:w="1376"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 xml:space="preserve">98.6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1564" w:type="dxa"/>
            <w:vMerge w:val="continue"/>
            <w:tcBorders>
              <w:tl2br w:val="nil"/>
              <w:tr2bl w:val="nil"/>
            </w:tcBorders>
            <w:vAlign w:val="center"/>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bCs/>
                <w:sz w:val="18"/>
                <w:szCs w:val="18"/>
                <w:highlight w:val="none"/>
              </w:rPr>
            </w:pPr>
          </w:p>
        </w:tc>
        <w:tc>
          <w:tcPr>
            <w:tcW w:w="1469" w:type="dxa"/>
            <w:tcBorders>
              <w:tl2br w:val="nil"/>
              <w:tr2bl w:val="nil"/>
            </w:tcBorders>
            <w:vAlign w:val="center"/>
          </w:tcPr>
          <w:p>
            <w:pPr>
              <w:jc w:val="center"/>
              <w:rPr>
                <w:rFonts w:hint="eastAsia" w:ascii="宋体" w:hAnsi="宋体" w:eastAsia="宋体" w:cs="宋体"/>
                <w:b/>
                <w:bCs/>
                <w:color w:val="000000"/>
                <w:sz w:val="18"/>
                <w:szCs w:val="18"/>
                <w:highlight w:val="none"/>
              </w:rPr>
            </w:pPr>
            <w:r>
              <w:rPr>
                <w:rFonts w:hint="eastAsia" w:ascii="宋体" w:hAnsi="宋体" w:cs="宋体"/>
                <w:color w:val="auto"/>
                <w:sz w:val="18"/>
                <w:szCs w:val="18"/>
                <w:highlight w:val="none"/>
                <w:lang w:val="en-US" w:eastAsia="zh-CN"/>
              </w:rPr>
              <w:t>Ti</w:t>
            </w:r>
          </w:p>
        </w:tc>
        <w:tc>
          <w:tcPr>
            <w:tcW w:w="1371" w:type="dxa"/>
            <w:tcBorders>
              <w:tl2br w:val="nil"/>
              <w:tr2bl w:val="nil"/>
            </w:tcBorders>
            <w:vAlign w:val="top"/>
          </w:tcPr>
          <w:p>
            <w:pPr>
              <w:widowControl/>
              <w:jc w:val="center"/>
              <w:textAlignment w:val="top"/>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 xml:space="preserve">1.55 </w:t>
            </w:r>
          </w:p>
        </w:tc>
        <w:tc>
          <w:tcPr>
            <w:tcW w:w="1371"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1.00</w:t>
            </w:r>
          </w:p>
        </w:tc>
        <w:tc>
          <w:tcPr>
            <w:tcW w:w="1371" w:type="dxa"/>
            <w:tcBorders>
              <w:tl2br w:val="nil"/>
              <w:tr2bl w:val="nil"/>
            </w:tcBorders>
            <w:vAlign w:val="center"/>
          </w:tcPr>
          <w:p>
            <w:pPr>
              <w:widowControl w:val="0"/>
              <w:wordWrap/>
              <w:adjustRightInd/>
              <w:snapToGrid/>
              <w:spacing w:before="0" w:after="0" w:line="240" w:lineRule="auto"/>
              <w:ind w:left="0" w:leftChars="0" w:right="0"/>
              <w:jc w:val="center"/>
              <w:textAlignment w:val="auto"/>
              <w:outlineLvl w:val="9"/>
              <w:rPr>
                <w:rFonts w:hint="eastAsia" w:ascii="宋体" w:hAnsi="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 xml:space="preserve">2.514 </w:t>
            </w:r>
          </w:p>
        </w:tc>
        <w:tc>
          <w:tcPr>
            <w:tcW w:w="1376"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default" w:ascii="宋体" w:hAnsi="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 xml:space="preserve">96.4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564" w:type="dxa"/>
            <w:vMerge w:val="continue"/>
            <w:tcBorders>
              <w:tl2br w:val="nil"/>
              <w:tr2bl w:val="nil"/>
            </w:tcBorders>
            <w:vAlign w:val="center"/>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Cs/>
                <w:sz w:val="18"/>
                <w:szCs w:val="18"/>
                <w:highlight w:val="none"/>
                <w:lang w:val="en-US" w:eastAsia="zh-CN"/>
              </w:rPr>
            </w:pPr>
          </w:p>
        </w:tc>
        <w:tc>
          <w:tcPr>
            <w:tcW w:w="1469" w:type="dxa"/>
            <w:tcBorders>
              <w:tl2br w:val="nil"/>
              <w:tr2bl w:val="nil"/>
            </w:tcBorders>
            <w:vAlign w:val="center"/>
          </w:tcPr>
          <w:p>
            <w:pPr>
              <w:jc w:val="center"/>
              <w:rPr>
                <w:rFonts w:hint="eastAsia" w:ascii="宋体" w:hAnsi="宋体" w:eastAsia="宋体" w:cs="宋体"/>
                <w:color w:val="000000"/>
                <w:sz w:val="18"/>
                <w:szCs w:val="18"/>
                <w:highlight w:val="none"/>
              </w:rPr>
            </w:pPr>
            <w:r>
              <w:rPr>
                <w:rFonts w:hint="eastAsia" w:ascii="宋体" w:hAnsi="宋体" w:cs="宋体"/>
                <w:color w:val="auto"/>
                <w:sz w:val="18"/>
                <w:szCs w:val="18"/>
                <w:highlight w:val="none"/>
                <w:lang w:val="en-US" w:eastAsia="zh-CN"/>
              </w:rPr>
              <w:t>Fe</w:t>
            </w:r>
          </w:p>
        </w:tc>
        <w:tc>
          <w:tcPr>
            <w:tcW w:w="1371" w:type="dxa"/>
            <w:tcBorders>
              <w:tl2br w:val="nil"/>
              <w:tr2bl w:val="nil"/>
            </w:tcBorders>
            <w:vAlign w:val="top"/>
          </w:tcPr>
          <w:p>
            <w:pPr>
              <w:widowControl/>
              <w:jc w:val="center"/>
              <w:textAlignment w:val="top"/>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1.24</w:t>
            </w:r>
          </w:p>
        </w:tc>
        <w:tc>
          <w:tcPr>
            <w:tcW w:w="1371"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1.00</w:t>
            </w:r>
          </w:p>
        </w:tc>
        <w:tc>
          <w:tcPr>
            <w:tcW w:w="1371" w:type="dxa"/>
            <w:tcBorders>
              <w:tl2br w:val="nil"/>
              <w:tr2bl w:val="nil"/>
            </w:tcBorders>
            <w:vAlign w:val="center"/>
          </w:tcPr>
          <w:p>
            <w:pPr>
              <w:widowControl w:val="0"/>
              <w:wordWrap/>
              <w:adjustRightInd/>
              <w:snapToGrid/>
              <w:spacing w:before="0" w:after="0" w:line="240" w:lineRule="auto"/>
              <w:ind w:left="0" w:leftChars="0" w:right="0"/>
              <w:jc w:val="center"/>
              <w:textAlignment w:val="auto"/>
              <w:outlineLvl w:val="9"/>
              <w:rPr>
                <w:rFonts w:hint="eastAsia" w:ascii="宋体" w:hAnsi="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 xml:space="preserve">2.222 </w:t>
            </w:r>
          </w:p>
        </w:tc>
        <w:tc>
          <w:tcPr>
            <w:tcW w:w="1376"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default" w:ascii="宋体" w:hAnsi="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 xml:space="preserve">98.2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64" w:type="dxa"/>
            <w:vMerge w:val="continue"/>
            <w:tcBorders>
              <w:tl2br w:val="nil"/>
              <w:tr2bl w:val="nil"/>
            </w:tcBorders>
            <w:vAlign w:val="top"/>
          </w:tcPr>
          <w:p>
            <w:pPr>
              <w:widowControl w:val="0"/>
              <w:wordWrap/>
              <w:adjustRightInd/>
              <w:snapToGrid/>
              <w:spacing w:before="0" w:after="0" w:line="240" w:lineRule="auto"/>
              <w:ind w:left="0" w:leftChars="0" w:right="0"/>
              <w:textAlignment w:val="auto"/>
              <w:outlineLvl w:val="9"/>
              <w:rPr>
                <w:rFonts w:hint="eastAsia" w:ascii="宋体" w:hAnsi="宋体" w:eastAsia="宋体" w:cs="宋体"/>
                <w:b/>
                <w:bCs/>
                <w:sz w:val="18"/>
                <w:szCs w:val="18"/>
                <w:highlight w:val="none"/>
              </w:rPr>
            </w:pPr>
          </w:p>
        </w:tc>
        <w:tc>
          <w:tcPr>
            <w:tcW w:w="1469" w:type="dxa"/>
            <w:tcBorders>
              <w:tl2br w:val="nil"/>
              <w:tr2bl w:val="nil"/>
            </w:tcBorders>
            <w:vAlign w:val="center"/>
          </w:tcPr>
          <w:p>
            <w:pPr>
              <w:jc w:val="center"/>
              <w:rPr>
                <w:rFonts w:hint="eastAsia" w:ascii="宋体" w:hAnsi="宋体" w:eastAsia="宋体" w:cs="宋体"/>
                <w:b/>
                <w:bCs/>
                <w:color w:val="000000"/>
                <w:sz w:val="18"/>
                <w:szCs w:val="18"/>
                <w:highlight w:val="none"/>
              </w:rPr>
            </w:pPr>
            <w:r>
              <w:rPr>
                <w:rFonts w:hint="eastAsia" w:ascii="宋体" w:hAnsi="宋体" w:cs="宋体"/>
                <w:color w:val="auto"/>
                <w:sz w:val="18"/>
                <w:szCs w:val="18"/>
                <w:highlight w:val="none"/>
                <w:lang w:val="en-US" w:eastAsia="zh-CN"/>
              </w:rPr>
              <w:t>Al</w:t>
            </w:r>
          </w:p>
        </w:tc>
        <w:tc>
          <w:tcPr>
            <w:tcW w:w="1371" w:type="dxa"/>
            <w:tcBorders>
              <w:tl2br w:val="nil"/>
              <w:tr2bl w:val="nil"/>
            </w:tcBorders>
            <w:vAlign w:val="top"/>
          </w:tcPr>
          <w:p>
            <w:pPr>
              <w:widowControl/>
              <w:jc w:val="center"/>
              <w:textAlignment w:val="top"/>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 xml:space="preserve">1.06 </w:t>
            </w:r>
          </w:p>
        </w:tc>
        <w:tc>
          <w:tcPr>
            <w:tcW w:w="1371"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1.00</w:t>
            </w:r>
          </w:p>
        </w:tc>
        <w:tc>
          <w:tcPr>
            <w:tcW w:w="1371" w:type="dxa"/>
            <w:tcBorders>
              <w:tl2br w:val="nil"/>
              <w:tr2bl w:val="nil"/>
            </w:tcBorders>
            <w:vAlign w:val="center"/>
          </w:tcPr>
          <w:p>
            <w:pPr>
              <w:widowControl w:val="0"/>
              <w:wordWrap/>
              <w:adjustRightInd/>
              <w:snapToGrid/>
              <w:spacing w:before="0" w:after="0" w:line="240" w:lineRule="auto"/>
              <w:ind w:left="0" w:leftChars="0" w:right="0"/>
              <w:jc w:val="center"/>
              <w:textAlignment w:val="auto"/>
              <w:outlineLvl w:val="9"/>
              <w:rPr>
                <w:rFonts w:hint="eastAsia" w:ascii="宋体" w:hAnsi="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 xml:space="preserve">2.041 </w:t>
            </w:r>
          </w:p>
        </w:tc>
        <w:tc>
          <w:tcPr>
            <w:tcW w:w="1376"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 xml:space="preserve">98.1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64" w:type="dxa"/>
            <w:vMerge w:val="continue"/>
            <w:tcBorders>
              <w:tl2br w:val="nil"/>
              <w:tr2bl w:val="nil"/>
            </w:tcBorders>
            <w:vAlign w:val="top"/>
          </w:tcPr>
          <w:p>
            <w:pPr>
              <w:widowControl w:val="0"/>
              <w:wordWrap/>
              <w:adjustRightInd/>
              <w:snapToGrid/>
              <w:spacing w:before="0" w:after="0" w:line="240" w:lineRule="auto"/>
              <w:ind w:left="0" w:leftChars="0" w:right="0"/>
              <w:textAlignment w:val="auto"/>
              <w:outlineLvl w:val="9"/>
              <w:rPr>
                <w:rFonts w:hint="eastAsia" w:ascii="宋体" w:hAnsi="宋体" w:eastAsia="宋体" w:cs="宋体"/>
                <w:b/>
                <w:bCs/>
                <w:sz w:val="18"/>
                <w:szCs w:val="18"/>
                <w:highlight w:val="none"/>
              </w:rPr>
            </w:pPr>
          </w:p>
        </w:tc>
        <w:tc>
          <w:tcPr>
            <w:tcW w:w="1469" w:type="dxa"/>
            <w:tcBorders>
              <w:tl2br w:val="nil"/>
              <w:tr2bl w:val="nil"/>
            </w:tcBorders>
            <w:vAlign w:val="center"/>
          </w:tcPr>
          <w:p>
            <w:pPr>
              <w:jc w:val="center"/>
              <w:rPr>
                <w:rFonts w:hint="eastAsia" w:ascii="宋体" w:hAnsi="宋体" w:eastAsia="宋体" w:cs="宋体"/>
                <w:sz w:val="18"/>
                <w:szCs w:val="18"/>
                <w:highlight w:val="none"/>
                <w:lang w:val="en-US" w:eastAsia="zh-CN"/>
              </w:rPr>
            </w:pPr>
            <w:r>
              <w:rPr>
                <w:rFonts w:hint="eastAsia" w:ascii="宋体" w:hAnsi="宋体" w:cs="宋体"/>
                <w:color w:val="auto"/>
                <w:sz w:val="18"/>
                <w:szCs w:val="18"/>
                <w:highlight w:val="none"/>
                <w:lang w:val="en-US" w:eastAsia="zh-CN"/>
              </w:rPr>
              <w:t>Si</w:t>
            </w:r>
          </w:p>
        </w:tc>
        <w:tc>
          <w:tcPr>
            <w:tcW w:w="1371" w:type="dxa"/>
            <w:tcBorders>
              <w:tl2br w:val="nil"/>
              <w:tr2bl w:val="nil"/>
            </w:tcBorders>
            <w:vAlign w:val="top"/>
          </w:tcPr>
          <w:p>
            <w:pPr>
              <w:widowControl/>
              <w:jc w:val="center"/>
              <w:textAlignment w:val="top"/>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 xml:space="preserve">1.05 </w:t>
            </w:r>
          </w:p>
        </w:tc>
        <w:tc>
          <w:tcPr>
            <w:tcW w:w="1371"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1.00</w:t>
            </w:r>
          </w:p>
        </w:tc>
        <w:tc>
          <w:tcPr>
            <w:tcW w:w="1371" w:type="dxa"/>
            <w:tcBorders>
              <w:tl2br w:val="nil"/>
              <w:tr2bl w:val="nil"/>
            </w:tcBorders>
            <w:vAlign w:val="center"/>
          </w:tcPr>
          <w:p>
            <w:pPr>
              <w:widowControl w:val="0"/>
              <w:wordWrap/>
              <w:adjustRightInd/>
              <w:snapToGrid/>
              <w:spacing w:before="0" w:after="0" w:line="240" w:lineRule="auto"/>
              <w:ind w:left="0" w:leftChars="0" w:right="0"/>
              <w:jc w:val="center"/>
              <w:textAlignment w:val="auto"/>
              <w:outlineLvl w:val="9"/>
              <w:rPr>
                <w:rFonts w:hint="eastAsia" w:ascii="宋体" w:hAnsi="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 xml:space="preserve">2.063 </w:t>
            </w:r>
          </w:p>
        </w:tc>
        <w:tc>
          <w:tcPr>
            <w:tcW w:w="1376"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default" w:ascii="宋体" w:hAnsi="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 xml:space="preserve">101.3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64" w:type="dxa"/>
            <w:vMerge w:val="continue"/>
            <w:tcBorders>
              <w:tl2br w:val="nil"/>
              <w:tr2bl w:val="nil"/>
            </w:tcBorders>
            <w:vAlign w:val="top"/>
          </w:tcPr>
          <w:p>
            <w:pPr>
              <w:widowControl w:val="0"/>
              <w:wordWrap/>
              <w:adjustRightInd/>
              <w:snapToGrid/>
              <w:spacing w:before="0" w:after="0" w:line="240" w:lineRule="auto"/>
              <w:ind w:left="0" w:leftChars="0" w:right="0"/>
              <w:textAlignment w:val="auto"/>
              <w:outlineLvl w:val="9"/>
              <w:rPr>
                <w:rFonts w:hint="eastAsia" w:ascii="宋体" w:hAnsi="宋体" w:eastAsia="宋体" w:cs="宋体"/>
                <w:b/>
                <w:bCs/>
                <w:sz w:val="18"/>
                <w:szCs w:val="18"/>
                <w:highlight w:val="none"/>
              </w:rPr>
            </w:pPr>
          </w:p>
        </w:tc>
        <w:tc>
          <w:tcPr>
            <w:tcW w:w="1469" w:type="dxa"/>
            <w:tcBorders>
              <w:tl2br w:val="nil"/>
              <w:tr2bl w:val="nil"/>
            </w:tcBorders>
            <w:vAlign w:val="center"/>
          </w:tcPr>
          <w:p>
            <w:pPr>
              <w:jc w:val="center"/>
              <w:rPr>
                <w:rFonts w:hint="eastAsia" w:ascii="宋体" w:hAnsi="宋体" w:eastAsia="宋体" w:cs="宋体"/>
                <w:sz w:val="18"/>
                <w:szCs w:val="18"/>
                <w:highlight w:val="none"/>
                <w:lang w:val="en-US" w:eastAsia="zh-CN"/>
              </w:rPr>
            </w:pPr>
            <w:r>
              <w:rPr>
                <w:rFonts w:hint="eastAsia" w:ascii="宋体" w:hAnsi="宋体" w:cs="宋体"/>
                <w:color w:val="auto"/>
                <w:sz w:val="18"/>
                <w:szCs w:val="18"/>
                <w:highlight w:val="none"/>
                <w:lang w:val="en-US" w:eastAsia="zh-CN"/>
              </w:rPr>
              <w:t>Pb</w:t>
            </w:r>
          </w:p>
        </w:tc>
        <w:tc>
          <w:tcPr>
            <w:tcW w:w="1371" w:type="dxa"/>
            <w:tcBorders>
              <w:tl2br w:val="nil"/>
              <w:tr2bl w:val="nil"/>
            </w:tcBorders>
            <w:vAlign w:val="top"/>
          </w:tcPr>
          <w:p>
            <w:pPr>
              <w:widowControl/>
              <w:jc w:val="center"/>
              <w:textAlignment w:val="top"/>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 xml:space="preserve">0.86 </w:t>
            </w:r>
          </w:p>
        </w:tc>
        <w:tc>
          <w:tcPr>
            <w:tcW w:w="1371"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1.00</w:t>
            </w:r>
          </w:p>
        </w:tc>
        <w:tc>
          <w:tcPr>
            <w:tcW w:w="1371" w:type="dxa"/>
            <w:tcBorders>
              <w:tl2br w:val="nil"/>
              <w:tr2bl w:val="nil"/>
            </w:tcBorders>
            <w:vAlign w:val="center"/>
          </w:tcPr>
          <w:p>
            <w:pPr>
              <w:widowControl w:val="0"/>
              <w:wordWrap/>
              <w:adjustRightInd/>
              <w:snapToGrid/>
              <w:spacing w:before="0" w:after="0" w:line="240" w:lineRule="auto"/>
              <w:ind w:left="0" w:leftChars="0" w:right="0"/>
              <w:jc w:val="center"/>
              <w:textAlignment w:val="auto"/>
              <w:outlineLvl w:val="9"/>
              <w:rPr>
                <w:rFonts w:hint="eastAsia" w:ascii="宋体" w:hAnsi="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 xml:space="preserve">1.881 </w:t>
            </w:r>
          </w:p>
        </w:tc>
        <w:tc>
          <w:tcPr>
            <w:tcW w:w="1376"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default" w:ascii="宋体" w:hAnsi="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 xml:space="preserve">102.1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64" w:type="dxa"/>
            <w:vMerge w:val="continue"/>
            <w:tcBorders>
              <w:tl2br w:val="nil"/>
              <w:tr2bl w:val="nil"/>
            </w:tcBorders>
            <w:vAlign w:val="top"/>
          </w:tcPr>
          <w:p>
            <w:pPr>
              <w:widowControl w:val="0"/>
              <w:wordWrap/>
              <w:adjustRightInd/>
              <w:snapToGrid/>
              <w:spacing w:before="0" w:after="0" w:line="240" w:lineRule="auto"/>
              <w:ind w:left="0" w:leftChars="0" w:right="0"/>
              <w:textAlignment w:val="auto"/>
              <w:outlineLvl w:val="9"/>
              <w:rPr>
                <w:rFonts w:hint="eastAsia" w:ascii="宋体" w:hAnsi="宋体" w:eastAsia="宋体" w:cs="宋体"/>
                <w:b/>
                <w:bCs/>
                <w:sz w:val="18"/>
                <w:szCs w:val="18"/>
                <w:highlight w:val="none"/>
              </w:rPr>
            </w:pPr>
          </w:p>
        </w:tc>
        <w:tc>
          <w:tcPr>
            <w:tcW w:w="1469" w:type="dxa"/>
            <w:tcBorders>
              <w:tl2br w:val="nil"/>
              <w:tr2bl w:val="nil"/>
            </w:tcBorders>
            <w:vAlign w:val="center"/>
          </w:tcPr>
          <w:p>
            <w:pPr>
              <w:jc w:val="center"/>
              <w:rPr>
                <w:rFonts w:hint="eastAsia" w:ascii="宋体" w:hAnsi="宋体" w:eastAsia="宋体" w:cs="宋体"/>
                <w:sz w:val="18"/>
                <w:szCs w:val="18"/>
                <w:highlight w:val="none"/>
                <w:lang w:val="en-US" w:eastAsia="zh-CN"/>
              </w:rPr>
            </w:pPr>
            <w:r>
              <w:rPr>
                <w:rFonts w:hint="eastAsia" w:ascii="宋体" w:hAnsi="宋体" w:cs="宋体"/>
                <w:color w:val="auto"/>
                <w:sz w:val="18"/>
                <w:szCs w:val="18"/>
                <w:highlight w:val="none"/>
                <w:lang w:val="en-US" w:eastAsia="zh-CN"/>
              </w:rPr>
              <w:t>Mg</w:t>
            </w:r>
          </w:p>
        </w:tc>
        <w:tc>
          <w:tcPr>
            <w:tcW w:w="1371" w:type="dxa"/>
            <w:tcBorders>
              <w:tl2br w:val="nil"/>
              <w:tr2bl w:val="nil"/>
            </w:tcBorders>
            <w:vAlign w:val="top"/>
          </w:tcPr>
          <w:p>
            <w:pPr>
              <w:widowControl/>
              <w:jc w:val="center"/>
              <w:textAlignment w:val="top"/>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 xml:space="preserve">1.00 </w:t>
            </w:r>
          </w:p>
        </w:tc>
        <w:tc>
          <w:tcPr>
            <w:tcW w:w="1371"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1.00</w:t>
            </w:r>
          </w:p>
        </w:tc>
        <w:tc>
          <w:tcPr>
            <w:tcW w:w="1371" w:type="dxa"/>
            <w:tcBorders>
              <w:tl2br w:val="nil"/>
              <w:tr2bl w:val="nil"/>
            </w:tcBorders>
            <w:vAlign w:val="center"/>
          </w:tcPr>
          <w:p>
            <w:pPr>
              <w:widowControl w:val="0"/>
              <w:wordWrap/>
              <w:adjustRightInd/>
              <w:snapToGrid/>
              <w:spacing w:before="0" w:after="0" w:line="240" w:lineRule="auto"/>
              <w:ind w:left="0" w:leftChars="0" w:right="0"/>
              <w:jc w:val="center"/>
              <w:textAlignment w:val="auto"/>
              <w:outlineLvl w:val="9"/>
              <w:rPr>
                <w:rFonts w:hint="eastAsia" w:ascii="宋体" w:hAnsi="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 xml:space="preserve">2.020 </w:t>
            </w:r>
          </w:p>
        </w:tc>
        <w:tc>
          <w:tcPr>
            <w:tcW w:w="1376"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default" w:ascii="宋体" w:hAnsi="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 xml:space="preserve">102.0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64" w:type="dxa"/>
            <w:vMerge w:val="continue"/>
            <w:tcBorders>
              <w:tl2br w:val="nil"/>
              <w:tr2bl w:val="nil"/>
            </w:tcBorders>
            <w:vAlign w:val="top"/>
          </w:tcPr>
          <w:p>
            <w:pPr>
              <w:widowControl w:val="0"/>
              <w:wordWrap/>
              <w:adjustRightInd/>
              <w:snapToGrid/>
              <w:spacing w:before="0" w:after="0" w:line="240" w:lineRule="auto"/>
              <w:ind w:left="0" w:leftChars="0" w:right="0"/>
              <w:textAlignment w:val="auto"/>
              <w:outlineLvl w:val="9"/>
              <w:rPr>
                <w:rFonts w:hint="eastAsia" w:ascii="宋体" w:hAnsi="宋体" w:eastAsia="宋体" w:cs="宋体"/>
                <w:b/>
                <w:bCs/>
                <w:sz w:val="18"/>
                <w:szCs w:val="18"/>
                <w:highlight w:val="none"/>
              </w:rPr>
            </w:pPr>
          </w:p>
        </w:tc>
        <w:tc>
          <w:tcPr>
            <w:tcW w:w="1469" w:type="dxa"/>
            <w:tcBorders>
              <w:tl2br w:val="nil"/>
              <w:tr2bl w:val="nil"/>
            </w:tcBorders>
            <w:vAlign w:val="center"/>
          </w:tcPr>
          <w:p>
            <w:pPr>
              <w:jc w:val="center"/>
              <w:rPr>
                <w:rFonts w:hint="eastAsia" w:ascii="宋体" w:hAnsi="宋体" w:eastAsia="宋体" w:cs="宋体"/>
                <w:sz w:val="18"/>
                <w:szCs w:val="18"/>
                <w:highlight w:val="none"/>
                <w:lang w:val="en-US" w:eastAsia="zh-CN"/>
              </w:rPr>
            </w:pPr>
            <w:r>
              <w:rPr>
                <w:rFonts w:hint="eastAsia" w:ascii="宋体" w:hAnsi="宋体" w:cs="宋体"/>
                <w:color w:val="auto"/>
                <w:sz w:val="18"/>
                <w:szCs w:val="18"/>
                <w:highlight w:val="none"/>
                <w:lang w:val="en-US" w:eastAsia="zh-CN"/>
              </w:rPr>
              <w:t>P</w:t>
            </w:r>
          </w:p>
        </w:tc>
        <w:tc>
          <w:tcPr>
            <w:tcW w:w="1371" w:type="dxa"/>
            <w:tcBorders>
              <w:tl2br w:val="nil"/>
              <w:tr2bl w:val="nil"/>
            </w:tcBorders>
            <w:vAlign w:val="top"/>
          </w:tcPr>
          <w:p>
            <w:pPr>
              <w:widowControl/>
              <w:jc w:val="center"/>
              <w:textAlignment w:val="top"/>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 xml:space="preserve">1.97 </w:t>
            </w:r>
          </w:p>
        </w:tc>
        <w:tc>
          <w:tcPr>
            <w:tcW w:w="1371"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2.00</w:t>
            </w:r>
          </w:p>
        </w:tc>
        <w:tc>
          <w:tcPr>
            <w:tcW w:w="1371" w:type="dxa"/>
            <w:tcBorders>
              <w:tl2br w:val="nil"/>
              <w:tr2bl w:val="nil"/>
            </w:tcBorders>
            <w:vAlign w:val="center"/>
          </w:tcPr>
          <w:p>
            <w:pPr>
              <w:widowControl w:val="0"/>
              <w:wordWrap/>
              <w:adjustRightInd/>
              <w:snapToGrid/>
              <w:spacing w:before="0" w:after="0" w:line="240" w:lineRule="auto"/>
              <w:ind w:left="0" w:leftChars="0" w:right="0"/>
              <w:jc w:val="center"/>
              <w:textAlignment w:val="auto"/>
              <w:outlineLvl w:val="9"/>
              <w:rPr>
                <w:rFonts w:hint="default" w:ascii="宋体" w:hAnsi="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 xml:space="preserve">4.051 </w:t>
            </w:r>
          </w:p>
        </w:tc>
        <w:tc>
          <w:tcPr>
            <w:tcW w:w="1376"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default" w:ascii="宋体" w:hAnsi="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 xml:space="preserve">104.1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564" w:type="dxa"/>
            <w:vMerge w:val="restart"/>
            <w:tcBorders>
              <w:tl2br w:val="nil"/>
              <w:tr2bl w:val="nil"/>
            </w:tcBorders>
            <w:vAlign w:val="center"/>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bCs/>
                <w:sz w:val="18"/>
                <w:szCs w:val="18"/>
                <w:highlight w:val="none"/>
              </w:rPr>
            </w:pPr>
            <w:r>
              <w:rPr>
                <w:rFonts w:hint="eastAsia" w:ascii="宋体" w:hAnsi="宋体" w:eastAsia="宋体" w:cs="宋体"/>
                <w:bCs/>
                <w:sz w:val="18"/>
                <w:szCs w:val="18"/>
                <w:highlight w:val="none"/>
                <w:lang w:val="en-US" w:eastAsia="zh-CN"/>
              </w:rPr>
              <w:t>B</w:t>
            </w:r>
            <w:r>
              <w:rPr>
                <w:rFonts w:hint="eastAsia" w:ascii="宋体" w:hAnsi="宋体" w:cs="宋体"/>
                <w:bCs/>
                <w:sz w:val="18"/>
                <w:szCs w:val="18"/>
                <w:highlight w:val="none"/>
                <w:lang w:val="en-US" w:eastAsia="zh-CN"/>
              </w:rPr>
              <w:t>eCu</w:t>
            </w:r>
            <w:r>
              <w:rPr>
                <w:rFonts w:hint="eastAsia" w:ascii="宋体" w:hAnsi="宋体" w:eastAsia="宋体" w:cs="宋体"/>
                <w:bCs/>
                <w:sz w:val="18"/>
                <w:szCs w:val="18"/>
                <w:highlight w:val="none"/>
              </w:rPr>
              <w:t>-</w:t>
            </w:r>
            <w:r>
              <w:rPr>
                <w:rFonts w:hint="eastAsia" w:ascii="宋体" w:hAnsi="宋体" w:cs="宋体"/>
                <w:bCs/>
                <w:sz w:val="18"/>
                <w:szCs w:val="18"/>
                <w:highlight w:val="none"/>
                <w:lang w:val="en-US" w:eastAsia="zh-CN"/>
              </w:rPr>
              <w:t>2</w:t>
            </w:r>
            <w:r>
              <w:rPr>
                <w:rFonts w:hint="eastAsia" w:ascii="宋体" w:hAnsi="宋体" w:eastAsia="宋体" w:cs="宋体"/>
                <w:bCs/>
                <w:sz w:val="18"/>
                <w:szCs w:val="18"/>
                <w:highlight w:val="none"/>
                <w:lang w:val="en-US" w:eastAsia="zh-CN"/>
              </w:rPr>
              <w:t>#</w:t>
            </w:r>
          </w:p>
        </w:tc>
        <w:tc>
          <w:tcPr>
            <w:tcW w:w="1469" w:type="dxa"/>
            <w:tcBorders>
              <w:tl2br w:val="nil"/>
              <w:tr2bl w:val="nil"/>
            </w:tcBorders>
            <w:vAlign w:val="center"/>
          </w:tcPr>
          <w:p>
            <w:pPr>
              <w:jc w:val="center"/>
              <w:rPr>
                <w:rFonts w:hint="eastAsia" w:ascii="宋体" w:hAnsi="宋体" w:eastAsia="宋体" w:cs="宋体"/>
                <w:b/>
                <w:bCs/>
                <w:sz w:val="18"/>
                <w:szCs w:val="18"/>
                <w:highlight w:val="none"/>
                <w:lang w:val="en-US" w:eastAsia="zh-CN"/>
              </w:rPr>
            </w:pPr>
            <w:r>
              <w:rPr>
                <w:rFonts w:hint="eastAsia" w:ascii="宋体" w:hAnsi="宋体" w:cs="宋体"/>
                <w:color w:val="auto"/>
                <w:sz w:val="18"/>
                <w:szCs w:val="18"/>
                <w:highlight w:val="none"/>
                <w:lang w:val="en-US" w:eastAsia="zh-CN"/>
              </w:rPr>
              <w:t>Be</w:t>
            </w:r>
          </w:p>
        </w:tc>
        <w:tc>
          <w:tcPr>
            <w:tcW w:w="1371" w:type="dxa"/>
            <w:tcBorders>
              <w:tl2br w:val="nil"/>
              <w:tr2bl w:val="nil"/>
            </w:tcBorders>
            <w:vAlign w:val="top"/>
          </w:tcPr>
          <w:p>
            <w:pPr>
              <w:widowControl/>
              <w:jc w:val="center"/>
              <w:textAlignment w:val="top"/>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12.22</w:t>
            </w:r>
          </w:p>
        </w:tc>
        <w:tc>
          <w:tcPr>
            <w:tcW w:w="1371"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10.00</w:t>
            </w:r>
          </w:p>
        </w:tc>
        <w:tc>
          <w:tcPr>
            <w:tcW w:w="1371" w:type="dxa"/>
            <w:tcBorders>
              <w:tl2br w:val="nil"/>
              <w:tr2bl w:val="nil"/>
            </w:tcBorders>
            <w:vAlign w:val="center"/>
          </w:tcPr>
          <w:p>
            <w:pPr>
              <w:widowControl w:val="0"/>
              <w:wordWrap/>
              <w:adjustRightInd/>
              <w:snapToGrid/>
              <w:spacing w:before="0" w:after="0" w:line="240" w:lineRule="auto"/>
              <w:ind w:left="0" w:leftChars="0" w:right="0"/>
              <w:jc w:val="center"/>
              <w:textAlignment w:val="auto"/>
              <w:outlineLvl w:val="9"/>
              <w:rPr>
                <w:rFonts w:hint="default" w:ascii="宋体" w:hAnsi="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22.71</w:t>
            </w:r>
          </w:p>
        </w:tc>
        <w:tc>
          <w:tcPr>
            <w:tcW w:w="1376"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default" w:ascii="宋体" w:hAnsi="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104.9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564" w:type="dxa"/>
            <w:vMerge w:val="continue"/>
            <w:tcBorders>
              <w:tl2br w:val="nil"/>
              <w:tr2bl w:val="nil"/>
            </w:tcBorders>
            <w:vAlign w:val="center"/>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Cs/>
                <w:sz w:val="18"/>
                <w:szCs w:val="18"/>
                <w:highlight w:val="none"/>
                <w:lang w:val="en-US" w:eastAsia="zh-CN"/>
              </w:rPr>
            </w:pPr>
          </w:p>
        </w:tc>
        <w:tc>
          <w:tcPr>
            <w:tcW w:w="1469" w:type="dxa"/>
            <w:tcBorders>
              <w:tl2br w:val="nil"/>
              <w:tr2bl w:val="nil"/>
            </w:tcBorders>
            <w:vAlign w:val="center"/>
          </w:tcPr>
          <w:p>
            <w:pPr>
              <w:jc w:val="center"/>
              <w:rPr>
                <w:rFonts w:hint="eastAsia" w:ascii="宋体" w:hAnsi="宋体" w:eastAsia="宋体" w:cs="宋体"/>
                <w:sz w:val="18"/>
                <w:szCs w:val="18"/>
                <w:highlight w:val="none"/>
                <w:lang w:val="en-US" w:eastAsia="zh-CN"/>
              </w:rPr>
            </w:pPr>
            <w:r>
              <w:rPr>
                <w:rFonts w:hint="eastAsia" w:ascii="宋体" w:hAnsi="宋体" w:cs="宋体"/>
                <w:color w:val="auto"/>
                <w:sz w:val="18"/>
                <w:szCs w:val="18"/>
                <w:highlight w:val="none"/>
                <w:lang w:val="en-US" w:eastAsia="zh-CN"/>
              </w:rPr>
              <w:t>Co</w:t>
            </w:r>
          </w:p>
        </w:tc>
        <w:tc>
          <w:tcPr>
            <w:tcW w:w="1371" w:type="dxa"/>
            <w:tcBorders>
              <w:tl2br w:val="nil"/>
              <w:tr2bl w:val="nil"/>
            </w:tcBorders>
            <w:vAlign w:val="top"/>
          </w:tcPr>
          <w:p>
            <w:pPr>
              <w:widowControl/>
              <w:jc w:val="center"/>
              <w:textAlignment w:val="top"/>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 xml:space="preserve">1.51 </w:t>
            </w:r>
          </w:p>
        </w:tc>
        <w:tc>
          <w:tcPr>
            <w:tcW w:w="1371"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1.00</w:t>
            </w:r>
          </w:p>
        </w:tc>
        <w:tc>
          <w:tcPr>
            <w:tcW w:w="1371" w:type="dxa"/>
            <w:tcBorders>
              <w:tl2br w:val="nil"/>
              <w:tr2bl w:val="nil"/>
            </w:tcBorders>
            <w:vAlign w:val="center"/>
          </w:tcPr>
          <w:p>
            <w:pPr>
              <w:widowControl w:val="0"/>
              <w:wordWrap/>
              <w:adjustRightInd/>
              <w:snapToGrid/>
              <w:spacing w:before="0" w:after="0" w:line="240" w:lineRule="auto"/>
              <w:ind w:left="0" w:leftChars="0" w:right="0"/>
              <w:jc w:val="center"/>
              <w:textAlignment w:val="auto"/>
              <w:outlineLvl w:val="9"/>
              <w:rPr>
                <w:rFonts w:hint="eastAsia" w:ascii="宋体" w:hAnsi="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 xml:space="preserve">2.501 </w:t>
            </w:r>
          </w:p>
        </w:tc>
        <w:tc>
          <w:tcPr>
            <w:tcW w:w="1376"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 xml:space="preserve">99.1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1564" w:type="dxa"/>
            <w:vMerge w:val="continue"/>
            <w:tcBorders>
              <w:tl2br w:val="nil"/>
              <w:tr2bl w:val="nil"/>
            </w:tcBorders>
            <w:vAlign w:val="top"/>
          </w:tcPr>
          <w:p>
            <w:pPr>
              <w:widowControl w:val="0"/>
              <w:wordWrap/>
              <w:adjustRightInd/>
              <w:snapToGrid/>
              <w:spacing w:before="0" w:after="0" w:line="240" w:lineRule="auto"/>
              <w:ind w:left="0" w:leftChars="0" w:right="0"/>
              <w:textAlignment w:val="auto"/>
              <w:outlineLvl w:val="9"/>
              <w:rPr>
                <w:rFonts w:hint="eastAsia" w:ascii="宋体" w:hAnsi="宋体" w:eastAsia="宋体" w:cs="宋体"/>
                <w:b/>
                <w:bCs/>
                <w:sz w:val="18"/>
                <w:szCs w:val="18"/>
                <w:highlight w:val="none"/>
              </w:rPr>
            </w:pPr>
          </w:p>
        </w:tc>
        <w:tc>
          <w:tcPr>
            <w:tcW w:w="1469" w:type="dxa"/>
            <w:tcBorders>
              <w:tl2br w:val="nil"/>
              <w:tr2bl w:val="nil"/>
            </w:tcBorders>
            <w:vAlign w:val="center"/>
          </w:tcPr>
          <w:p>
            <w:pPr>
              <w:jc w:val="center"/>
              <w:rPr>
                <w:rFonts w:hint="eastAsia" w:ascii="宋体" w:hAnsi="宋体" w:eastAsia="宋体" w:cs="宋体"/>
                <w:b/>
                <w:bCs/>
                <w:sz w:val="18"/>
                <w:szCs w:val="18"/>
                <w:highlight w:val="none"/>
                <w:lang w:val="en-US" w:eastAsia="zh-CN"/>
              </w:rPr>
            </w:pPr>
            <w:r>
              <w:rPr>
                <w:rFonts w:hint="eastAsia" w:ascii="宋体" w:hAnsi="宋体" w:cs="宋体"/>
                <w:color w:val="auto"/>
                <w:sz w:val="18"/>
                <w:szCs w:val="18"/>
                <w:highlight w:val="none"/>
                <w:lang w:val="en-US" w:eastAsia="zh-CN"/>
              </w:rPr>
              <w:t>Ni</w:t>
            </w:r>
          </w:p>
        </w:tc>
        <w:tc>
          <w:tcPr>
            <w:tcW w:w="1371" w:type="dxa"/>
            <w:tcBorders>
              <w:tl2br w:val="nil"/>
              <w:tr2bl w:val="nil"/>
            </w:tcBorders>
            <w:vAlign w:val="top"/>
          </w:tcPr>
          <w:p>
            <w:pPr>
              <w:widowControl/>
              <w:jc w:val="center"/>
              <w:textAlignment w:val="top"/>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 xml:space="preserve">2.00 </w:t>
            </w:r>
          </w:p>
        </w:tc>
        <w:tc>
          <w:tcPr>
            <w:tcW w:w="1371"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2.00</w:t>
            </w:r>
          </w:p>
        </w:tc>
        <w:tc>
          <w:tcPr>
            <w:tcW w:w="1371" w:type="dxa"/>
            <w:tcBorders>
              <w:tl2br w:val="nil"/>
              <w:tr2bl w:val="nil"/>
            </w:tcBorders>
            <w:vAlign w:val="center"/>
          </w:tcPr>
          <w:p>
            <w:pPr>
              <w:widowControl w:val="0"/>
              <w:wordWrap/>
              <w:adjustRightInd/>
              <w:snapToGrid/>
              <w:spacing w:before="0" w:after="0" w:line="240" w:lineRule="auto"/>
              <w:ind w:left="0" w:leftChars="0" w:right="0"/>
              <w:jc w:val="center"/>
              <w:textAlignment w:val="auto"/>
              <w:outlineLvl w:val="9"/>
              <w:rPr>
                <w:rFonts w:hint="eastAsia" w:ascii="宋体" w:hAnsi="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 xml:space="preserve">4.082 </w:t>
            </w:r>
          </w:p>
        </w:tc>
        <w:tc>
          <w:tcPr>
            <w:tcW w:w="1376"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default" w:ascii="宋体" w:hAnsi="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 xml:space="preserve">104.1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1564" w:type="dxa"/>
            <w:vMerge w:val="continue"/>
            <w:tcBorders>
              <w:tl2br w:val="nil"/>
              <w:tr2bl w:val="nil"/>
            </w:tcBorders>
            <w:vAlign w:val="center"/>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bCs/>
                <w:sz w:val="18"/>
                <w:szCs w:val="18"/>
                <w:highlight w:val="none"/>
              </w:rPr>
            </w:pPr>
          </w:p>
        </w:tc>
        <w:tc>
          <w:tcPr>
            <w:tcW w:w="1469" w:type="dxa"/>
            <w:tcBorders>
              <w:tl2br w:val="nil"/>
              <w:tr2bl w:val="nil"/>
            </w:tcBorders>
            <w:vAlign w:val="center"/>
          </w:tcPr>
          <w:p>
            <w:pPr>
              <w:jc w:val="center"/>
              <w:rPr>
                <w:rFonts w:hint="eastAsia" w:ascii="宋体" w:hAnsi="宋体" w:eastAsia="宋体" w:cs="宋体"/>
                <w:b/>
                <w:bCs/>
                <w:color w:val="000000"/>
                <w:sz w:val="18"/>
                <w:szCs w:val="18"/>
                <w:highlight w:val="none"/>
              </w:rPr>
            </w:pPr>
            <w:r>
              <w:rPr>
                <w:rFonts w:hint="eastAsia" w:ascii="宋体" w:hAnsi="宋体" w:cs="宋体"/>
                <w:color w:val="auto"/>
                <w:sz w:val="18"/>
                <w:szCs w:val="18"/>
                <w:highlight w:val="none"/>
                <w:lang w:val="en-US" w:eastAsia="zh-CN"/>
              </w:rPr>
              <w:t>Ti</w:t>
            </w:r>
          </w:p>
        </w:tc>
        <w:tc>
          <w:tcPr>
            <w:tcW w:w="1371" w:type="dxa"/>
            <w:tcBorders>
              <w:tl2br w:val="nil"/>
              <w:tr2bl w:val="nil"/>
            </w:tcBorders>
            <w:vAlign w:val="top"/>
          </w:tcPr>
          <w:p>
            <w:pPr>
              <w:widowControl/>
              <w:jc w:val="center"/>
              <w:textAlignment w:val="top"/>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 xml:space="preserve">0.60 </w:t>
            </w:r>
          </w:p>
        </w:tc>
        <w:tc>
          <w:tcPr>
            <w:tcW w:w="1371"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1.00</w:t>
            </w:r>
          </w:p>
        </w:tc>
        <w:tc>
          <w:tcPr>
            <w:tcW w:w="1371" w:type="dxa"/>
            <w:tcBorders>
              <w:tl2br w:val="nil"/>
              <w:tr2bl w:val="nil"/>
            </w:tcBorders>
            <w:vAlign w:val="center"/>
          </w:tcPr>
          <w:p>
            <w:pPr>
              <w:widowControl w:val="0"/>
              <w:wordWrap/>
              <w:adjustRightInd/>
              <w:snapToGrid/>
              <w:spacing w:before="0" w:after="0" w:line="240" w:lineRule="auto"/>
              <w:ind w:left="0" w:leftChars="0" w:right="0"/>
              <w:jc w:val="center"/>
              <w:textAlignment w:val="auto"/>
              <w:outlineLvl w:val="9"/>
              <w:rPr>
                <w:rFonts w:hint="eastAsia" w:ascii="宋体" w:hAnsi="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 xml:space="preserve">1.603 </w:t>
            </w:r>
          </w:p>
        </w:tc>
        <w:tc>
          <w:tcPr>
            <w:tcW w:w="1376"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default" w:ascii="宋体" w:hAnsi="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 xml:space="preserve">100.3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564" w:type="dxa"/>
            <w:vMerge w:val="continue"/>
            <w:tcBorders>
              <w:tl2br w:val="nil"/>
              <w:tr2bl w:val="nil"/>
            </w:tcBorders>
            <w:vAlign w:val="center"/>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Cs/>
                <w:sz w:val="18"/>
                <w:szCs w:val="18"/>
                <w:highlight w:val="none"/>
                <w:lang w:val="en-US" w:eastAsia="zh-CN"/>
              </w:rPr>
            </w:pPr>
          </w:p>
        </w:tc>
        <w:tc>
          <w:tcPr>
            <w:tcW w:w="1469" w:type="dxa"/>
            <w:tcBorders>
              <w:tl2br w:val="nil"/>
              <w:tr2bl w:val="nil"/>
            </w:tcBorders>
            <w:vAlign w:val="center"/>
          </w:tcPr>
          <w:p>
            <w:pPr>
              <w:jc w:val="center"/>
              <w:rPr>
                <w:rFonts w:hint="eastAsia" w:ascii="宋体" w:hAnsi="宋体" w:eastAsia="宋体" w:cs="宋体"/>
                <w:color w:val="000000"/>
                <w:sz w:val="18"/>
                <w:szCs w:val="18"/>
                <w:highlight w:val="none"/>
              </w:rPr>
            </w:pPr>
            <w:r>
              <w:rPr>
                <w:rFonts w:hint="eastAsia" w:ascii="宋体" w:hAnsi="宋体" w:cs="宋体"/>
                <w:color w:val="auto"/>
                <w:sz w:val="18"/>
                <w:szCs w:val="18"/>
                <w:highlight w:val="none"/>
                <w:lang w:val="en-US" w:eastAsia="zh-CN"/>
              </w:rPr>
              <w:t>Fe</w:t>
            </w:r>
          </w:p>
        </w:tc>
        <w:tc>
          <w:tcPr>
            <w:tcW w:w="1371" w:type="dxa"/>
            <w:tcBorders>
              <w:tl2br w:val="nil"/>
              <w:tr2bl w:val="nil"/>
            </w:tcBorders>
            <w:vAlign w:val="top"/>
          </w:tcPr>
          <w:p>
            <w:pPr>
              <w:widowControl/>
              <w:jc w:val="center"/>
              <w:textAlignment w:val="top"/>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5.65</w:t>
            </w:r>
          </w:p>
        </w:tc>
        <w:tc>
          <w:tcPr>
            <w:tcW w:w="1371"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5.00</w:t>
            </w:r>
          </w:p>
        </w:tc>
        <w:tc>
          <w:tcPr>
            <w:tcW w:w="1371" w:type="dxa"/>
            <w:tcBorders>
              <w:tl2br w:val="nil"/>
              <w:tr2bl w:val="nil"/>
            </w:tcBorders>
            <w:vAlign w:val="center"/>
          </w:tcPr>
          <w:p>
            <w:pPr>
              <w:widowControl w:val="0"/>
              <w:wordWrap/>
              <w:adjustRightInd/>
              <w:snapToGrid/>
              <w:spacing w:before="0" w:after="0" w:line="240" w:lineRule="auto"/>
              <w:ind w:left="0" w:leftChars="0" w:right="0"/>
              <w:jc w:val="center"/>
              <w:textAlignment w:val="auto"/>
              <w:outlineLvl w:val="9"/>
              <w:rPr>
                <w:rFonts w:hint="eastAsia" w:ascii="宋体" w:hAnsi="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 xml:space="preserve">10.55 </w:t>
            </w:r>
          </w:p>
        </w:tc>
        <w:tc>
          <w:tcPr>
            <w:tcW w:w="1376"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default" w:ascii="宋体" w:hAnsi="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 xml:space="preserve">98.0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64" w:type="dxa"/>
            <w:vMerge w:val="continue"/>
            <w:tcBorders>
              <w:tl2br w:val="nil"/>
              <w:tr2bl w:val="nil"/>
            </w:tcBorders>
            <w:vAlign w:val="top"/>
          </w:tcPr>
          <w:p>
            <w:pPr>
              <w:widowControl w:val="0"/>
              <w:wordWrap/>
              <w:adjustRightInd/>
              <w:snapToGrid/>
              <w:spacing w:before="0" w:after="0" w:line="240" w:lineRule="auto"/>
              <w:ind w:left="0" w:leftChars="0" w:right="0"/>
              <w:textAlignment w:val="auto"/>
              <w:outlineLvl w:val="9"/>
              <w:rPr>
                <w:rFonts w:hint="eastAsia" w:ascii="宋体" w:hAnsi="宋体" w:eastAsia="宋体" w:cs="宋体"/>
                <w:b/>
                <w:bCs/>
                <w:sz w:val="18"/>
                <w:szCs w:val="18"/>
                <w:highlight w:val="none"/>
              </w:rPr>
            </w:pPr>
          </w:p>
        </w:tc>
        <w:tc>
          <w:tcPr>
            <w:tcW w:w="1469" w:type="dxa"/>
            <w:tcBorders>
              <w:tl2br w:val="nil"/>
              <w:tr2bl w:val="nil"/>
            </w:tcBorders>
            <w:vAlign w:val="center"/>
          </w:tcPr>
          <w:p>
            <w:pPr>
              <w:jc w:val="center"/>
              <w:rPr>
                <w:rFonts w:hint="eastAsia" w:ascii="宋体" w:hAnsi="宋体" w:eastAsia="宋体" w:cs="宋体"/>
                <w:b/>
                <w:bCs/>
                <w:color w:val="000000"/>
                <w:sz w:val="18"/>
                <w:szCs w:val="18"/>
                <w:highlight w:val="none"/>
              </w:rPr>
            </w:pPr>
            <w:r>
              <w:rPr>
                <w:rFonts w:hint="eastAsia" w:ascii="宋体" w:hAnsi="宋体" w:cs="宋体"/>
                <w:color w:val="auto"/>
                <w:sz w:val="18"/>
                <w:szCs w:val="18"/>
                <w:highlight w:val="none"/>
                <w:lang w:val="en-US" w:eastAsia="zh-CN"/>
              </w:rPr>
              <w:t>Al</w:t>
            </w:r>
          </w:p>
        </w:tc>
        <w:tc>
          <w:tcPr>
            <w:tcW w:w="1371" w:type="dxa"/>
            <w:tcBorders>
              <w:tl2br w:val="nil"/>
              <w:tr2bl w:val="nil"/>
            </w:tcBorders>
            <w:vAlign w:val="top"/>
          </w:tcPr>
          <w:p>
            <w:pPr>
              <w:widowControl/>
              <w:jc w:val="center"/>
              <w:textAlignment w:val="top"/>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5.55</w:t>
            </w:r>
          </w:p>
        </w:tc>
        <w:tc>
          <w:tcPr>
            <w:tcW w:w="1371"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5.00</w:t>
            </w:r>
          </w:p>
        </w:tc>
        <w:tc>
          <w:tcPr>
            <w:tcW w:w="1371" w:type="dxa"/>
            <w:tcBorders>
              <w:tl2br w:val="nil"/>
              <w:tr2bl w:val="nil"/>
            </w:tcBorders>
            <w:vAlign w:val="center"/>
          </w:tcPr>
          <w:p>
            <w:pPr>
              <w:widowControl w:val="0"/>
              <w:wordWrap/>
              <w:adjustRightInd/>
              <w:snapToGrid/>
              <w:spacing w:before="0" w:after="0" w:line="240" w:lineRule="auto"/>
              <w:ind w:left="0" w:leftChars="0" w:right="0"/>
              <w:jc w:val="center"/>
              <w:textAlignment w:val="auto"/>
              <w:outlineLvl w:val="9"/>
              <w:rPr>
                <w:rFonts w:hint="eastAsia" w:ascii="宋体" w:hAnsi="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 xml:space="preserve">10.63 </w:t>
            </w:r>
          </w:p>
        </w:tc>
        <w:tc>
          <w:tcPr>
            <w:tcW w:w="1376"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default" w:ascii="宋体" w:hAnsi="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101.6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64" w:type="dxa"/>
            <w:vMerge w:val="continue"/>
            <w:tcBorders>
              <w:tl2br w:val="nil"/>
              <w:tr2bl w:val="nil"/>
            </w:tcBorders>
            <w:vAlign w:val="top"/>
          </w:tcPr>
          <w:p>
            <w:pPr>
              <w:widowControl w:val="0"/>
              <w:wordWrap/>
              <w:adjustRightInd/>
              <w:snapToGrid/>
              <w:spacing w:before="0" w:after="0" w:line="240" w:lineRule="auto"/>
              <w:ind w:left="0" w:leftChars="0" w:right="0"/>
              <w:textAlignment w:val="auto"/>
              <w:outlineLvl w:val="9"/>
              <w:rPr>
                <w:rFonts w:hint="eastAsia" w:ascii="宋体" w:hAnsi="宋体" w:eastAsia="宋体" w:cs="宋体"/>
                <w:b/>
                <w:bCs/>
                <w:sz w:val="18"/>
                <w:szCs w:val="18"/>
                <w:highlight w:val="none"/>
              </w:rPr>
            </w:pPr>
          </w:p>
        </w:tc>
        <w:tc>
          <w:tcPr>
            <w:tcW w:w="1469" w:type="dxa"/>
            <w:tcBorders>
              <w:tl2br w:val="nil"/>
              <w:tr2bl w:val="nil"/>
            </w:tcBorders>
            <w:vAlign w:val="center"/>
          </w:tcPr>
          <w:p>
            <w:pPr>
              <w:jc w:val="center"/>
              <w:rPr>
                <w:rFonts w:hint="eastAsia" w:ascii="宋体" w:hAnsi="宋体" w:eastAsia="宋体" w:cs="宋体"/>
                <w:sz w:val="18"/>
                <w:szCs w:val="18"/>
                <w:highlight w:val="none"/>
                <w:lang w:val="en-US" w:eastAsia="zh-CN"/>
              </w:rPr>
            </w:pPr>
            <w:r>
              <w:rPr>
                <w:rFonts w:hint="eastAsia" w:ascii="宋体" w:hAnsi="宋体" w:cs="宋体"/>
                <w:color w:val="auto"/>
                <w:sz w:val="18"/>
                <w:szCs w:val="18"/>
                <w:highlight w:val="none"/>
                <w:lang w:val="en-US" w:eastAsia="zh-CN"/>
              </w:rPr>
              <w:t>Si</w:t>
            </w:r>
          </w:p>
        </w:tc>
        <w:tc>
          <w:tcPr>
            <w:tcW w:w="1371" w:type="dxa"/>
            <w:tcBorders>
              <w:tl2br w:val="nil"/>
              <w:tr2bl w:val="nil"/>
            </w:tcBorders>
            <w:vAlign w:val="top"/>
          </w:tcPr>
          <w:p>
            <w:pPr>
              <w:widowControl/>
              <w:jc w:val="center"/>
              <w:textAlignment w:val="top"/>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 xml:space="preserve">5.20 </w:t>
            </w:r>
          </w:p>
        </w:tc>
        <w:tc>
          <w:tcPr>
            <w:tcW w:w="1371"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5.00</w:t>
            </w:r>
          </w:p>
        </w:tc>
        <w:tc>
          <w:tcPr>
            <w:tcW w:w="1371" w:type="dxa"/>
            <w:tcBorders>
              <w:tl2br w:val="nil"/>
              <w:tr2bl w:val="nil"/>
            </w:tcBorders>
            <w:vAlign w:val="center"/>
          </w:tcPr>
          <w:p>
            <w:pPr>
              <w:widowControl w:val="0"/>
              <w:wordWrap/>
              <w:adjustRightInd/>
              <w:snapToGrid/>
              <w:spacing w:before="0" w:after="0" w:line="240" w:lineRule="auto"/>
              <w:ind w:left="0" w:leftChars="0" w:right="0"/>
              <w:jc w:val="center"/>
              <w:textAlignment w:val="auto"/>
              <w:outlineLvl w:val="9"/>
              <w:rPr>
                <w:rFonts w:hint="eastAsia" w:ascii="宋体" w:hAnsi="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10.01</w:t>
            </w:r>
          </w:p>
        </w:tc>
        <w:tc>
          <w:tcPr>
            <w:tcW w:w="1376"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default" w:ascii="宋体" w:hAnsi="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96.2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64" w:type="dxa"/>
            <w:vMerge w:val="continue"/>
            <w:tcBorders>
              <w:tl2br w:val="nil"/>
              <w:tr2bl w:val="nil"/>
            </w:tcBorders>
            <w:vAlign w:val="top"/>
          </w:tcPr>
          <w:p>
            <w:pPr>
              <w:widowControl w:val="0"/>
              <w:wordWrap/>
              <w:adjustRightInd/>
              <w:snapToGrid/>
              <w:spacing w:before="0" w:after="0" w:line="240" w:lineRule="auto"/>
              <w:ind w:left="0" w:leftChars="0" w:right="0"/>
              <w:textAlignment w:val="auto"/>
              <w:outlineLvl w:val="9"/>
              <w:rPr>
                <w:rFonts w:hint="eastAsia" w:ascii="宋体" w:hAnsi="宋体" w:eastAsia="宋体" w:cs="宋体"/>
                <w:b/>
                <w:bCs/>
                <w:sz w:val="18"/>
                <w:szCs w:val="18"/>
                <w:highlight w:val="none"/>
              </w:rPr>
            </w:pPr>
          </w:p>
        </w:tc>
        <w:tc>
          <w:tcPr>
            <w:tcW w:w="1469" w:type="dxa"/>
            <w:tcBorders>
              <w:tl2br w:val="nil"/>
              <w:tr2bl w:val="nil"/>
            </w:tcBorders>
            <w:vAlign w:val="center"/>
          </w:tcPr>
          <w:p>
            <w:pPr>
              <w:jc w:val="center"/>
              <w:rPr>
                <w:rFonts w:hint="eastAsia" w:ascii="宋体" w:hAnsi="宋体" w:eastAsia="宋体" w:cs="宋体"/>
                <w:sz w:val="18"/>
                <w:szCs w:val="18"/>
                <w:highlight w:val="none"/>
                <w:lang w:val="en-US" w:eastAsia="zh-CN"/>
              </w:rPr>
            </w:pPr>
            <w:r>
              <w:rPr>
                <w:rFonts w:hint="eastAsia" w:ascii="宋体" w:hAnsi="宋体" w:cs="宋体"/>
                <w:color w:val="auto"/>
                <w:sz w:val="18"/>
                <w:szCs w:val="18"/>
                <w:highlight w:val="none"/>
                <w:lang w:val="en-US" w:eastAsia="zh-CN"/>
              </w:rPr>
              <w:t>Pb</w:t>
            </w:r>
          </w:p>
        </w:tc>
        <w:tc>
          <w:tcPr>
            <w:tcW w:w="1371" w:type="dxa"/>
            <w:tcBorders>
              <w:tl2br w:val="nil"/>
              <w:tr2bl w:val="nil"/>
            </w:tcBorders>
            <w:vAlign w:val="top"/>
          </w:tcPr>
          <w:p>
            <w:pPr>
              <w:widowControl/>
              <w:jc w:val="center"/>
              <w:textAlignment w:val="top"/>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 xml:space="preserve">0.51 </w:t>
            </w:r>
          </w:p>
        </w:tc>
        <w:tc>
          <w:tcPr>
            <w:tcW w:w="1371"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1.00</w:t>
            </w:r>
          </w:p>
        </w:tc>
        <w:tc>
          <w:tcPr>
            <w:tcW w:w="1371" w:type="dxa"/>
            <w:tcBorders>
              <w:tl2br w:val="nil"/>
              <w:tr2bl w:val="nil"/>
            </w:tcBorders>
            <w:vAlign w:val="center"/>
          </w:tcPr>
          <w:p>
            <w:pPr>
              <w:widowControl w:val="0"/>
              <w:wordWrap/>
              <w:adjustRightInd/>
              <w:snapToGrid/>
              <w:spacing w:before="0" w:after="0" w:line="240" w:lineRule="auto"/>
              <w:ind w:left="0" w:leftChars="0" w:right="0"/>
              <w:jc w:val="center"/>
              <w:textAlignment w:val="auto"/>
              <w:outlineLvl w:val="9"/>
              <w:rPr>
                <w:rFonts w:hint="eastAsia" w:ascii="宋体" w:hAnsi="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 xml:space="preserve">1.473 </w:t>
            </w:r>
          </w:p>
        </w:tc>
        <w:tc>
          <w:tcPr>
            <w:tcW w:w="1376"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default" w:ascii="宋体" w:hAnsi="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 xml:space="preserve">96.3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64" w:type="dxa"/>
            <w:vMerge w:val="continue"/>
            <w:tcBorders>
              <w:tl2br w:val="nil"/>
              <w:tr2bl w:val="nil"/>
            </w:tcBorders>
            <w:vAlign w:val="top"/>
          </w:tcPr>
          <w:p>
            <w:pPr>
              <w:widowControl w:val="0"/>
              <w:wordWrap/>
              <w:adjustRightInd/>
              <w:snapToGrid/>
              <w:spacing w:before="0" w:after="0" w:line="240" w:lineRule="auto"/>
              <w:ind w:left="0" w:leftChars="0" w:right="0"/>
              <w:textAlignment w:val="auto"/>
              <w:outlineLvl w:val="9"/>
              <w:rPr>
                <w:rFonts w:hint="eastAsia" w:ascii="宋体" w:hAnsi="宋体" w:eastAsia="宋体" w:cs="宋体"/>
                <w:b/>
                <w:bCs/>
                <w:sz w:val="18"/>
                <w:szCs w:val="18"/>
                <w:highlight w:val="none"/>
              </w:rPr>
            </w:pPr>
          </w:p>
        </w:tc>
        <w:tc>
          <w:tcPr>
            <w:tcW w:w="1469" w:type="dxa"/>
            <w:tcBorders>
              <w:tl2br w:val="nil"/>
              <w:tr2bl w:val="nil"/>
            </w:tcBorders>
            <w:vAlign w:val="center"/>
          </w:tcPr>
          <w:p>
            <w:pPr>
              <w:jc w:val="center"/>
              <w:rPr>
                <w:rFonts w:hint="eastAsia" w:ascii="宋体" w:hAnsi="宋体" w:eastAsia="宋体" w:cs="宋体"/>
                <w:sz w:val="18"/>
                <w:szCs w:val="18"/>
                <w:highlight w:val="none"/>
                <w:lang w:val="en-US" w:eastAsia="zh-CN"/>
              </w:rPr>
            </w:pPr>
            <w:r>
              <w:rPr>
                <w:rFonts w:hint="eastAsia" w:ascii="宋体" w:hAnsi="宋体" w:cs="宋体"/>
                <w:color w:val="auto"/>
                <w:sz w:val="18"/>
                <w:szCs w:val="18"/>
                <w:highlight w:val="none"/>
                <w:lang w:val="en-US" w:eastAsia="zh-CN"/>
              </w:rPr>
              <w:t>Mg</w:t>
            </w:r>
          </w:p>
        </w:tc>
        <w:tc>
          <w:tcPr>
            <w:tcW w:w="1371" w:type="dxa"/>
            <w:tcBorders>
              <w:tl2br w:val="nil"/>
              <w:tr2bl w:val="nil"/>
            </w:tcBorders>
            <w:vAlign w:val="top"/>
          </w:tcPr>
          <w:p>
            <w:pPr>
              <w:widowControl/>
              <w:jc w:val="center"/>
              <w:textAlignment w:val="top"/>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4.75</w:t>
            </w:r>
          </w:p>
        </w:tc>
        <w:tc>
          <w:tcPr>
            <w:tcW w:w="1371"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5.00</w:t>
            </w:r>
          </w:p>
        </w:tc>
        <w:tc>
          <w:tcPr>
            <w:tcW w:w="1371" w:type="dxa"/>
            <w:tcBorders>
              <w:tl2br w:val="nil"/>
              <w:tr2bl w:val="nil"/>
            </w:tcBorders>
            <w:vAlign w:val="center"/>
          </w:tcPr>
          <w:p>
            <w:pPr>
              <w:widowControl w:val="0"/>
              <w:wordWrap/>
              <w:adjustRightInd/>
              <w:snapToGrid/>
              <w:spacing w:before="0" w:after="0" w:line="240" w:lineRule="auto"/>
              <w:ind w:left="0" w:leftChars="0" w:right="0"/>
              <w:jc w:val="center"/>
              <w:textAlignment w:val="auto"/>
              <w:outlineLvl w:val="9"/>
              <w:rPr>
                <w:rFonts w:hint="eastAsia" w:ascii="宋体" w:hAnsi="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 xml:space="preserve">9.960 </w:t>
            </w:r>
          </w:p>
        </w:tc>
        <w:tc>
          <w:tcPr>
            <w:tcW w:w="1376"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default" w:ascii="宋体" w:hAnsi="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104.2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64" w:type="dxa"/>
            <w:vMerge w:val="continue"/>
            <w:tcBorders>
              <w:tl2br w:val="nil"/>
              <w:tr2bl w:val="nil"/>
            </w:tcBorders>
            <w:vAlign w:val="top"/>
          </w:tcPr>
          <w:p>
            <w:pPr>
              <w:widowControl w:val="0"/>
              <w:wordWrap/>
              <w:adjustRightInd/>
              <w:snapToGrid/>
              <w:spacing w:before="0" w:after="0" w:line="240" w:lineRule="auto"/>
              <w:ind w:left="0" w:leftChars="0" w:right="0"/>
              <w:textAlignment w:val="auto"/>
              <w:outlineLvl w:val="9"/>
              <w:rPr>
                <w:rFonts w:hint="eastAsia" w:ascii="宋体" w:hAnsi="宋体" w:eastAsia="宋体" w:cs="宋体"/>
                <w:b/>
                <w:bCs/>
                <w:sz w:val="18"/>
                <w:szCs w:val="18"/>
                <w:highlight w:val="none"/>
              </w:rPr>
            </w:pPr>
          </w:p>
        </w:tc>
        <w:tc>
          <w:tcPr>
            <w:tcW w:w="1469" w:type="dxa"/>
            <w:tcBorders>
              <w:tl2br w:val="nil"/>
              <w:tr2bl w:val="nil"/>
            </w:tcBorders>
            <w:vAlign w:val="center"/>
          </w:tcPr>
          <w:p>
            <w:pPr>
              <w:jc w:val="center"/>
              <w:rPr>
                <w:rFonts w:hint="eastAsia" w:ascii="宋体" w:hAnsi="宋体" w:eastAsia="宋体" w:cs="宋体"/>
                <w:sz w:val="18"/>
                <w:szCs w:val="18"/>
                <w:highlight w:val="none"/>
                <w:lang w:val="en-US" w:eastAsia="zh-CN"/>
              </w:rPr>
            </w:pPr>
            <w:r>
              <w:rPr>
                <w:rFonts w:hint="eastAsia" w:ascii="宋体" w:hAnsi="宋体" w:cs="宋体"/>
                <w:color w:val="auto"/>
                <w:sz w:val="18"/>
                <w:szCs w:val="18"/>
                <w:highlight w:val="none"/>
                <w:lang w:val="en-US" w:eastAsia="zh-CN"/>
              </w:rPr>
              <w:t>P</w:t>
            </w:r>
          </w:p>
        </w:tc>
        <w:tc>
          <w:tcPr>
            <w:tcW w:w="1371" w:type="dxa"/>
            <w:tcBorders>
              <w:tl2br w:val="nil"/>
              <w:tr2bl w:val="nil"/>
            </w:tcBorders>
            <w:vAlign w:val="top"/>
          </w:tcPr>
          <w:p>
            <w:pPr>
              <w:widowControl/>
              <w:jc w:val="center"/>
              <w:textAlignment w:val="top"/>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6.95</w:t>
            </w:r>
          </w:p>
        </w:tc>
        <w:tc>
          <w:tcPr>
            <w:tcW w:w="1371"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5.00</w:t>
            </w:r>
          </w:p>
        </w:tc>
        <w:tc>
          <w:tcPr>
            <w:tcW w:w="1371" w:type="dxa"/>
            <w:tcBorders>
              <w:tl2br w:val="nil"/>
              <w:tr2bl w:val="nil"/>
            </w:tcBorders>
            <w:vAlign w:val="center"/>
          </w:tcPr>
          <w:p>
            <w:pPr>
              <w:widowControl w:val="0"/>
              <w:wordWrap/>
              <w:adjustRightInd/>
              <w:snapToGrid/>
              <w:spacing w:before="0" w:after="0" w:line="240" w:lineRule="auto"/>
              <w:ind w:left="0" w:leftChars="0" w:right="0"/>
              <w:jc w:val="center"/>
              <w:textAlignment w:val="auto"/>
              <w:outlineLvl w:val="9"/>
              <w:rPr>
                <w:rFonts w:hint="eastAsia" w:ascii="宋体" w:hAnsi="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11.93</w:t>
            </w:r>
          </w:p>
        </w:tc>
        <w:tc>
          <w:tcPr>
            <w:tcW w:w="1376"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default" w:ascii="宋体" w:hAnsi="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99.6</w:t>
            </w:r>
          </w:p>
        </w:tc>
      </w:tr>
    </w:tbl>
    <w:p>
      <w:pPr>
        <w:ind w:firstLine="420" w:firstLineChars="200"/>
        <w:rPr>
          <w:rFonts w:ascii="宋体" w:hAnsi="宋体"/>
          <w:bCs/>
          <w:szCs w:val="21"/>
        </w:rPr>
      </w:pPr>
      <w:r>
        <w:rPr>
          <w:rFonts w:hint="eastAsia" w:ascii="宋体" w:hAnsi="宋体"/>
          <w:bCs/>
        </w:rPr>
        <w:t>由表</w:t>
      </w:r>
      <w:r>
        <w:rPr>
          <w:rFonts w:hint="eastAsia" w:ascii="宋体" w:hAnsi="宋体"/>
          <w:bCs/>
          <w:lang w:val="en-US" w:eastAsia="zh-CN"/>
        </w:rPr>
        <w:t>11</w:t>
      </w:r>
      <w:r>
        <w:rPr>
          <w:rFonts w:hint="eastAsia" w:ascii="宋体" w:hAnsi="宋体" w:cs="宋体"/>
          <w:bCs/>
          <w:szCs w:val="21"/>
        </w:rPr>
        <w:t>可知，</w:t>
      </w:r>
      <w:r>
        <w:rPr>
          <w:rFonts w:ascii="宋体" w:hAnsi="宋体"/>
          <w:bCs/>
          <w:szCs w:val="21"/>
        </w:rPr>
        <w:t>各元素的加标回收率均在</w:t>
      </w:r>
      <w:r>
        <w:rPr>
          <w:rFonts w:hint="eastAsia" w:ascii="宋体" w:hAnsi="宋体" w:cs="宋体"/>
          <w:sz w:val="21"/>
          <w:szCs w:val="21"/>
          <w:lang w:val="en-US" w:eastAsia="zh-CN"/>
        </w:rPr>
        <w:t>96.2</w:t>
      </w:r>
      <w:r>
        <w:rPr>
          <w:rFonts w:hint="eastAsia" w:ascii="宋体" w:hAnsi="宋体" w:eastAsia="宋体" w:cs="宋体"/>
          <w:kern w:val="2"/>
          <w:sz w:val="21"/>
          <w:szCs w:val="21"/>
          <w:lang w:val="en-US" w:eastAsia="zh-CN" w:bidi="ar-SA"/>
        </w:rPr>
        <w:t>％～</w:t>
      </w:r>
      <w:r>
        <w:rPr>
          <w:rFonts w:hint="eastAsia" w:ascii="宋体" w:hAnsi="宋体" w:cs="宋体"/>
          <w:kern w:val="2"/>
          <w:sz w:val="21"/>
          <w:szCs w:val="21"/>
          <w:lang w:val="en-US" w:eastAsia="zh-CN" w:bidi="ar-SA"/>
        </w:rPr>
        <w:t>104.9</w:t>
      </w:r>
      <w:r>
        <w:rPr>
          <w:rFonts w:hint="eastAsia" w:ascii="宋体" w:hAnsi="宋体" w:eastAsia="宋体" w:cs="宋体"/>
          <w:kern w:val="2"/>
          <w:sz w:val="21"/>
          <w:szCs w:val="21"/>
          <w:lang w:val="en-US" w:eastAsia="zh-CN" w:bidi="ar-SA"/>
        </w:rPr>
        <w:t>％</w:t>
      </w:r>
      <w:r>
        <w:rPr>
          <w:rFonts w:ascii="宋体" w:hAnsi="宋体"/>
          <w:bCs/>
          <w:szCs w:val="21"/>
        </w:rPr>
        <w:t>之间，说明该方法测定结果准确可靠</w:t>
      </w:r>
      <w:r>
        <w:rPr>
          <w:rFonts w:hint="eastAsia" w:ascii="宋体" w:hAnsi="宋体"/>
          <w:bCs/>
          <w:szCs w:val="21"/>
        </w:rPr>
        <w:t>，与起草单位结论一致</w:t>
      </w:r>
      <w:r>
        <w:rPr>
          <w:rFonts w:ascii="宋体" w:hAnsi="宋体"/>
          <w:bCs/>
          <w:szCs w:val="21"/>
        </w:rPr>
        <w:t>。</w:t>
      </w:r>
    </w:p>
    <w:p>
      <w:pPr>
        <w:ind w:firstLine="420" w:firstLineChars="200"/>
        <w:rPr>
          <w:rFonts w:ascii="宋体" w:hAnsi="宋体"/>
          <w:bCs/>
          <w:szCs w:val="21"/>
        </w:rPr>
      </w:pPr>
      <w:r>
        <w:rPr>
          <w:rFonts w:hint="eastAsia" w:ascii="宋体" w:hAnsi="宋体"/>
          <w:bCs/>
          <w:szCs w:val="21"/>
        </w:rPr>
        <w:t>第一验证单位（五矿铍业股份有限公司）的</w:t>
      </w:r>
      <w:r>
        <w:rPr>
          <w:rFonts w:hint="eastAsia" w:ascii="宋体" w:hAnsi="宋体"/>
          <w:bCs/>
        </w:rPr>
        <w:t>加标回收试验结果见表</w:t>
      </w:r>
      <w:r>
        <w:rPr>
          <w:rFonts w:hint="eastAsia" w:ascii="宋体" w:hAnsi="宋体"/>
          <w:bCs/>
          <w:lang w:val="en-US" w:eastAsia="zh-CN"/>
        </w:rPr>
        <w:t>12</w:t>
      </w:r>
      <w:r>
        <w:rPr>
          <w:rFonts w:hint="eastAsia" w:ascii="宋体" w:hAnsi="宋体"/>
          <w:bCs/>
        </w:rPr>
        <w:t>。</w:t>
      </w:r>
    </w:p>
    <w:p>
      <w:pPr>
        <w:widowControl w:val="0"/>
        <w:wordWrap/>
        <w:adjustRightInd/>
        <w:snapToGrid/>
        <w:spacing w:before="0" w:after="0" w:line="360" w:lineRule="auto"/>
        <w:ind w:left="0" w:leftChars="0" w:right="0"/>
        <w:jc w:val="center"/>
        <w:textAlignment w:val="auto"/>
        <w:outlineLvl w:val="9"/>
        <w:rPr>
          <w:rFonts w:ascii="宋体" w:hAnsi="宋体"/>
          <w:bCs/>
          <w:szCs w:val="21"/>
        </w:rPr>
      </w:pPr>
      <w:r>
        <w:rPr>
          <w:rFonts w:hint="eastAsia" w:ascii="黑体" w:hAnsi="黑体" w:eastAsia="黑体" w:cs="黑体"/>
          <w:b w:val="0"/>
          <w:bCs w:val="0"/>
        </w:rPr>
        <w:t>表</w:t>
      </w:r>
      <w:r>
        <w:rPr>
          <w:rFonts w:hint="eastAsia" w:ascii="黑体" w:hAnsi="黑体" w:eastAsia="黑体" w:cs="黑体"/>
          <w:b w:val="0"/>
          <w:bCs w:val="0"/>
          <w:lang w:val="en-US" w:eastAsia="zh-CN"/>
        </w:rPr>
        <w:t>12 一验（五矿铍业股份有限公司）加标回</w:t>
      </w:r>
      <w:r>
        <w:rPr>
          <w:rFonts w:hint="eastAsia" w:ascii="黑体" w:hAnsi="黑体" w:eastAsia="黑体" w:cs="黑体"/>
          <w:b w:val="0"/>
          <w:bCs w:val="0"/>
        </w:rPr>
        <w:t>收</w:t>
      </w:r>
      <w:r>
        <w:rPr>
          <w:rFonts w:hint="eastAsia" w:ascii="黑体" w:hAnsi="黑体" w:eastAsia="黑体" w:cs="黑体"/>
          <w:b w:val="0"/>
          <w:bCs w:val="0"/>
          <w:lang w:val="en-US" w:eastAsia="zh-CN"/>
        </w:rPr>
        <w:t>试验结果</w:t>
      </w:r>
    </w:p>
    <w:tbl>
      <w:tblPr>
        <w:tblStyle w:val="6"/>
        <w:tblpPr w:leftFromText="180" w:rightFromText="180" w:vertAnchor="text" w:horzAnchor="page" w:tblpXSpec="center" w:tblpY="185"/>
        <w:tblOverlap w:val="never"/>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4"/>
        <w:gridCol w:w="1468"/>
        <w:gridCol w:w="1372"/>
        <w:gridCol w:w="1372"/>
        <w:gridCol w:w="1372"/>
        <w:gridCol w:w="1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564" w:type="dxa"/>
            <w:vMerge w:val="restart"/>
            <w:tcBorders>
              <w:tl2br w:val="nil"/>
              <w:tr2bl w:val="nil"/>
            </w:tcBorders>
            <w:vAlign w:val="center"/>
          </w:tcPr>
          <w:p>
            <w:pPr>
              <w:widowControl/>
              <w:jc w:val="center"/>
              <w:textAlignment w:val="bottom"/>
              <w:rPr>
                <w:rFonts w:hint="eastAsia" w:ascii="宋体" w:hAnsi="宋体" w:eastAsia="宋体" w:cs="宋体"/>
                <w:b/>
                <w:bCs/>
                <w:sz w:val="18"/>
                <w:szCs w:val="18"/>
                <w:highlight w:val="none"/>
              </w:rPr>
            </w:pPr>
            <w:r>
              <w:rPr>
                <w:rFonts w:hint="eastAsia" w:ascii="宋体" w:hAnsi="宋体" w:eastAsia="宋体" w:cs="宋体"/>
                <w:i w:val="0"/>
                <w:iCs w:val="0"/>
                <w:color w:val="000000"/>
                <w:kern w:val="0"/>
                <w:sz w:val="18"/>
                <w:szCs w:val="18"/>
                <w:u w:val="none"/>
                <w:lang w:val="en-US" w:eastAsia="zh-CN"/>
              </w:rPr>
              <w:t>样品编号</w:t>
            </w:r>
          </w:p>
        </w:tc>
        <w:tc>
          <w:tcPr>
            <w:tcW w:w="1468" w:type="dxa"/>
            <w:vMerge w:val="restart"/>
            <w:tcBorders>
              <w:tl2br w:val="nil"/>
              <w:tr2bl w:val="nil"/>
            </w:tcBorders>
            <w:vAlign w:val="center"/>
          </w:tcPr>
          <w:p>
            <w:pPr>
              <w:widowControl/>
              <w:jc w:val="center"/>
              <w:textAlignment w:val="bottom"/>
              <w:rPr>
                <w:rFonts w:hint="eastAsia" w:ascii="宋体" w:hAnsi="宋体" w:eastAsia="宋体" w:cs="宋体"/>
                <w:b/>
                <w:bCs/>
                <w:sz w:val="18"/>
                <w:szCs w:val="18"/>
                <w:highlight w:val="none"/>
                <w:lang w:eastAsia="zh-CN"/>
              </w:rPr>
            </w:pPr>
            <w:r>
              <w:rPr>
                <w:rFonts w:hint="eastAsia" w:ascii="宋体" w:hAnsi="宋体" w:eastAsia="宋体" w:cs="宋体"/>
                <w:i w:val="0"/>
                <w:iCs w:val="0"/>
                <w:color w:val="000000"/>
                <w:kern w:val="0"/>
                <w:sz w:val="18"/>
                <w:szCs w:val="18"/>
                <w:u w:val="none"/>
                <w:lang w:val="en-US" w:eastAsia="zh-CN"/>
              </w:rPr>
              <w:t>元素</w:t>
            </w:r>
          </w:p>
        </w:tc>
        <w:tc>
          <w:tcPr>
            <w:tcW w:w="1372" w:type="dxa"/>
            <w:tcBorders>
              <w:tl2br w:val="nil"/>
              <w:tr2bl w:val="nil"/>
            </w:tcBorders>
            <w:vAlign w:val="center"/>
          </w:tcPr>
          <w:p>
            <w:pPr>
              <w:widowControl/>
              <w:jc w:val="center"/>
              <w:textAlignment w:val="bottom"/>
              <w:rPr>
                <w:rFonts w:hint="eastAsia" w:ascii="宋体" w:hAnsi="宋体" w:eastAsia="宋体" w:cs="宋体"/>
                <w:b/>
                <w:bCs/>
                <w:sz w:val="18"/>
                <w:szCs w:val="18"/>
                <w:highlight w:val="none"/>
                <w:lang w:val="en-US" w:eastAsia="zh-CN"/>
              </w:rPr>
            </w:pPr>
            <w:r>
              <w:rPr>
                <w:rFonts w:hint="eastAsia" w:ascii="宋体" w:hAnsi="宋体" w:eastAsia="宋体" w:cs="宋体"/>
                <w:i w:val="0"/>
                <w:iCs w:val="0"/>
                <w:color w:val="000000"/>
                <w:kern w:val="0"/>
                <w:sz w:val="18"/>
                <w:szCs w:val="18"/>
                <w:u w:val="none"/>
                <w:lang w:val="en-US" w:eastAsia="zh-CN"/>
              </w:rPr>
              <w:t>样品值</w:t>
            </w:r>
          </w:p>
        </w:tc>
        <w:tc>
          <w:tcPr>
            <w:tcW w:w="1372" w:type="dxa"/>
            <w:tcBorders>
              <w:tl2br w:val="nil"/>
              <w:tr2bl w:val="nil"/>
            </w:tcBorders>
            <w:vAlign w:val="center"/>
          </w:tcPr>
          <w:p>
            <w:pPr>
              <w:widowControl/>
              <w:jc w:val="center"/>
              <w:textAlignment w:val="top"/>
              <w:rPr>
                <w:rFonts w:hint="eastAsia" w:ascii="宋体" w:hAnsi="宋体" w:eastAsia="宋体" w:cs="宋体"/>
                <w:b/>
                <w:bCs/>
                <w:sz w:val="18"/>
                <w:szCs w:val="18"/>
                <w:highlight w:val="none"/>
              </w:rPr>
            </w:pPr>
            <w:r>
              <w:rPr>
                <w:rFonts w:hint="eastAsia" w:ascii="宋体" w:hAnsi="宋体" w:eastAsia="宋体" w:cs="宋体"/>
                <w:i w:val="0"/>
                <w:iCs w:val="0"/>
                <w:color w:val="000000"/>
                <w:kern w:val="0"/>
                <w:sz w:val="18"/>
                <w:szCs w:val="18"/>
                <w:u w:val="none"/>
                <w:lang w:val="en-US" w:eastAsia="zh-CN"/>
              </w:rPr>
              <w:t>加入量</w:t>
            </w:r>
          </w:p>
        </w:tc>
        <w:tc>
          <w:tcPr>
            <w:tcW w:w="1372" w:type="dxa"/>
            <w:tcBorders>
              <w:tl2br w:val="nil"/>
              <w:tr2bl w:val="nil"/>
            </w:tcBorders>
            <w:vAlign w:val="center"/>
          </w:tcPr>
          <w:p>
            <w:pPr>
              <w:widowControl/>
              <w:jc w:val="center"/>
              <w:textAlignment w:val="bottom"/>
              <w:rPr>
                <w:rFonts w:hint="eastAsia" w:ascii="宋体" w:hAnsi="宋体" w:eastAsia="宋体" w:cs="宋体"/>
                <w:sz w:val="18"/>
                <w:szCs w:val="18"/>
                <w:highlight w:val="none"/>
                <w:lang w:val="en-US" w:eastAsia="zh-CN"/>
              </w:rPr>
            </w:pPr>
            <w:r>
              <w:rPr>
                <w:rStyle w:val="18"/>
                <w:lang w:val="en-US" w:eastAsia="zh-CN"/>
              </w:rPr>
              <w:t>测得值</w:t>
            </w:r>
          </w:p>
        </w:tc>
        <w:tc>
          <w:tcPr>
            <w:tcW w:w="1374" w:type="dxa"/>
            <w:vMerge w:val="restart"/>
            <w:tcBorders>
              <w:tl2br w:val="nil"/>
              <w:tr2bl w:val="nil"/>
            </w:tcBorders>
            <w:vAlign w:val="center"/>
          </w:tcPr>
          <w:p>
            <w:pPr>
              <w:widowControl/>
              <w:jc w:val="center"/>
              <w:textAlignment w:val="bottom"/>
              <w:rPr>
                <w:rFonts w:hint="eastAsia" w:ascii="宋体" w:hAnsi="宋体" w:eastAsia="宋体" w:cs="宋体"/>
                <w:sz w:val="18"/>
                <w:szCs w:val="18"/>
                <w:highlight w:val="none"/>
                <w:lang w:val="en-US" w:eastAsia="zh-CN"/>
              </w:rPr>
            </w:pPr>
            <w:r>
              <w:rPr>
                <w:rFonts w:hint="eastAsia" w:ascii="宋体" w:hAnsi="宋体" w:eastAsia="宋体" w:cs="宋体"/>
                <w:i w:val="0"/>
                <w:iCs w:val="0"/>
                <w:color w:val="000000"/>
                <w:kern w:val="0"/>
                <w:sz w:val="18"/>
                <w:szCs w:val="18"/>
                <w:u w:val="none"/>
                <w:lang w:val="en-US" w:eastAsia="zh-CN"/>
              </w:rPr>
              <w:t>回收率</w:t>
            </w:r>
            <w:r>
              <w:rPr>
                <w:rStyle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564" w:type="dxa"/>
            <w:vMerge w:val="continue"/>
            <w:tcBorders>
              <w:tl2br w:val="nil"/>
              <w:tr2bl w:val="nil"/>
            </w:tcBorders>
            <w:vAlign w:val="center"/>
          </w:tcPr>
          <w:p>
            <w:pPr>
              <w:jc w:val="center"/>
              <w:rPr>
                <w:rFonts w:hint="eastAsia" w:ascii="宋体" w:hAnsi="宋体" w:eastAsia="宋体" w:cs="宋体"/>
                <w:b/>
                <w:bCs/>
                <w:sz w:val="18"/>
                <w:szCs w:val="18"/>
                <w:highlight w:val="none"/>
              </w:rPr>
            </w:pPr>
          </w:p>
        </w:tc>
        <w:tc>
          <w:tcPr>
            <w:tcW w:w="1468" w:type="dxa"/>
            <w:vMerge w:val="continue"/>
            <w:tcBorders>
              <w:tl2br w:val="nil"/>
              <w:tr2bl w:val="nil"/>
            </w:tcBorders>
            <w:vAlign w:val="center"/>
          </w:tcPr>
          <w:p>
            <w:pPr>
              <w:jc w:val="center"/>
              <w:rPr>
                <w:rFonts w:hint="eastAsia" w:ascii="宋体" w:hAnsi="宋体" w:eastAsia="宋体" w:cs="宋体"/>
                <w:b/>
                <w:bCs/>
                <w:sz w:val="18"/>
                <w:szCs w:val="18"/>
                <w:highlight w:val="none"/>
                <w:lang w:val="en-US" w:eastAsia="zh-CN"/>
              </w:rPr>
            </w:pPr>
          </w:p>
        </w:tc>
        <w:tc>
          <w:tcPr>
            <w:tcW w:w="1372" w:type="dxa"/>
            <w:tcBorders>
              <w:tl2br w:val="nil"/>
              <w:tr2bl w:val="nil"/>
            </w:tcBorders>
            <w:vAlign w:val="center"/>
          </w:tcPr>
          <w:p>
            <w:pPr>
              <w:widowControl/>
              <w:jc w:val="center"/>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µg/mL</w:t>
            </w:r>
          </w:p>
        </w:tc>
        <w:tc>
          <w:tcPr>
            <w:tcW w:w="1372" w:type="dxa"/>
            <w:tcBorders>
              <w:tl2br w:val="nil"/>
              <w:tr2bl w:val="nil"/>
            </w:tcBorders>
            <w:vAlign w:val="center"/>
          </w:tcPr>
          <w:p>
            <w:pPr>
              <w:widowControl/>
              <w:jc w:val="center"/>
              <w:textAlignment w:val="top"/>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µg/mL</w:t>
            </w:r>
          </w:p>
        </w:tc>
        <w:tc>
          <w:tcPr>
            <w:tcW w:w="1372" w:type="dxa"/>
            <w:tcBorders>
              <w:tl2br w:val="nil"/>
              <w:tr2bl w:val="nil"/>
            </w:tcBorders>
            <w:vAlign w:val="center"/>
          </w:tcPr>
          <w:p>
            <w:pPr>
              <w:widowControl/>
              <w:jc w:val="center"/>
              <w:textAlignment w:val="bottom"/>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rPr>
              <w:t>µg/mL</w:t>
            </w:r>
          </w:p>
        </w:tc>
        <w:tc>
          <w:tcPr>
            <w:tcW w:w="1374" w:type="dxa"/>
            <w:vMerge w:val="continue"/>
            <w:tcBorders>
              <w:tl2br w:val="nil"/>
              <w:tr2bl w:val="nil"/>
            </w:tcBorders>
            <w:vAlign w:val="center"/>
          </w:tcPr>
          <w:p>
            <w:pPr>
              <w:jc w:val="center"/>
              <w:rPr>
                <w:rFonts w:hint="eastAsia" w:ascii="宋体" w:hAnsi="宋体" w:eastAsia="宋体" w:cs="宋体"/>
                <w:i w:val="0"/>
                <w:iCs w:val="0"/>
                <w:color w:val="000000"/>
                <w:kern w:val="0"/>
                <w:sz w:val="18"/>
                <w:szCs w:val="1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564" w:type="dxa"/>
            <w:vMerge w:val="restart"/>
            <w:tcBorders>
              <w:tl2br w:val="nil"/>
              <w:tr2bl w:val="nil"/>
            </w:tcBorders>
            <w:vAlign w:val="center"/>
          </w:tcPr>
          <w:p>
            <w:pPr>
              <w:widowControl/>
              <w:jc w:val="center"/>
              <w:textAlignment w:val="bottom"/>
              <w:rPr>
                <w:rFonts w:hint="eastAsia" w:ascii="宋体" w:hAnsi="宋体" w:eastAsia="宋体" w:cs="宋体"/>
                <w:bCs/>
                <w:sz w:val="18"/>
                <w:szCs w:val="18"/>
                <w:highlight w:val="none"/>
                <w:lang w:val="en-US" w:eastAsia="zh-CN"/>
              </w:rPr>
            </w:pPr>
            <w:r>
              <w:rPr>
                <w:rFonts w:hint="eastAsia" w:ascii="宋体" w:hAnsi="宋体" w:eastAsia="宋体" w:cs="宋体"/>
                <w:i w:val="0"/>
                <w:iCs w:val="0"/>
                <w:color w:val="000000"/>
                <w:kern w:val="0"/>
                <w:sz w:val="18"/>
                <w:szCs w:val="18"/>
                <w:u w:val="none"/>
                <w:lang w:val="en-US" w:eastAsia="zh-CN"/>
              </w:rPr>
              <w:t>BeCu-1#</w:t>
            </w:r>
          </w:p>
        </w:tc>
        <w:tc>
          <w:tcPr>
            <w:tcW w:w="1468" w:type="dxa"/>
            <w:tcBorders>
              <w:tl2br w:val="nil"/>
              <w:tr2bl w:val="nil"/>
            </w:tcBorders>
            <w:vAlign w:val="center"/>
          </w:tcPr>
          <w:p>
            <w:pPr>
              <w:widowControl/>
              <w:jc w:val="center"/>
              <w:textAlignment w:val="bottom"/>
              <w:rPr>
                <w:rFonts w:hint="eastAsia" w:ascii="宋体" w:hAnsi="宋体" w:eastAsia="宋体" w:cs="宋体"/>
                <w:sz w:val="18"/>
                <w:szCs w:val="18"/>
                <w:highlight w:val="none"/>
                <w:lang w:val="en-US" w:eastAsia="zh-CN"/>
              </w:rPr>
            </w:pPr>
            <w:r>
              <w:rPr>
                <w:rFonts w:hint="eastAsia" w:ascii="宋体" w:hAnsi="宋体" w:eastAsia="宋体" w:cs="宋体"/>
                <w:i w:val="0"/>
                <w:iCs w:val="0"/>
                <w:color w:val="000000"/>
                <w:kern w:val="0"/>
                <w:sz w:val="18"/>
                <w:szCs w:val="18"/>
                <w:u w:val="none"/>
                <w:lang w:val="en-US" w:eastAsia="zh-CN"/>
              </w:rPr>
              <w:t>Be</w:t>
            </w:r>
          </w:p>
        </w:tc>
        <w:tc>
          <w:tcPr>
            <w:tcW w:w="1372" w:type="dxa"/>
            <w:tcBorders>
              <w:tl2br w:val="nil"/>
              <w:tr2bl w:val="nil"/>
            </w:tcBorders>
            <w:vAlign w:val="top"/>
          </w:tcPr>
          <w:p>
            <w:pPr>
              <w:widowControl/>
              <w:jc w:val="center"/>
              <w:textAlignment w:val="top"/>
              <w:rPr>
                <w:rFonts w:hint="default" w:ascii="宋体" w:hAnsi="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2.37</w:t>
            </w:r>
          </w:p>
        </w:tc>
        <w:tc>
          <w:tcPr>
            <w:tcW w:w="1372" w:type="dxa"/>
            <w:tcBorders>
              <w:tl2br w:val="nil"/>
              <w:tr2bl w:val="nil"/>
            </w:tcBorders>
            <w:vAlign w:val="center"/>
          </w:tcPr>
          <w:p>
            <w:pPr>
              <w:widowControl/>
              <w:jc w:val="center"/>
              <w:textAlignment w:val="top"/>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2</w:t>
            </w:r>
            <w:r>
              <w:rPr>
                <w:rFonts w:hint="eastAsia" w:ascii="宋体" w:hAnsi="宋体" w:cs="宋体"/>
                <w:i w:val="0"/>
                <w:iCs w:val="0"/>
                <w:color w:val="000000"/>
                <w:kern w:val="0"/>
                <w:sz w:val="18"/>
                <w:szCs w:val="18"/>
                <w:u w:val="none"/>
                <w:lang w:val="en-US" w:eastAsia="zh-CN"/>
              </w:rPr>
              <w:t>.00</w:t>
            </w:r>
          </w:p>
        </w:tc>
        <w:tc>
          <w:tcPr>
            <w:tcW w:w="1372" w:type="dxa"/>
            <w:tcBorders>
              <w:tl2br w:val="nil"/>
              <w:tr2bl w:val="nil"/>
            </w:tcBorders>
            <w:vAlign w:val="top"/>
          </w:tcPr>
          <w:p>
            <w:pPr>
              <w:widowControl/>
              <w:jc w:val="center"/>
              <w:textAlignment w:val="top"/>
              <w:rPr>
                <w:rFonts w:hint="eastAsia" w:ascii="宋体" w:hAnsi="宋体" w:eastAsia="宋体" w:cs="宋体"/>
                <w:bCs/>
                <w:kern w:val="2"/>
                <w:sz w:val="18"/>
                <w:szCs w:val="24"/>
                <w:lang w:val="en-US" w:eastAsia="zh-CN" w:bidi="ar-SA"/>
              </w:rPr>
            </w:pPr>
            <w:r>
              <w:rPr>
                <w:rFonts w:hint="eastAsia" w:ascii="宋体" w:hAnsi="宋体" w:eastAsia="宋体" w:cs="宋体"/>
                <w:i w:val="0"/>
                <w:iCs w:val="0"/>
                <w:color w:val="000000"/>
                <w:kern w:val="0"/>
                <w:sz w:val="18"/>
                <w:szCs w:val="18"/>
                <w:u w:val="none"/>
                <w:lang w:val="en-US" w:eastAsia="zh-CN"/>
              </w:rPr>
              <w:t>4.327</w:t>
            </w:r>
          </w:p>
        </w:tc>
        <w:tc>
          <w:tcPr>
            <w:tcW w:w="1374" w:type="dxa"/>
            <w:tcBorders>
              <w:tl2br w:val="nil"/>
              <w:tr2bl w:val="nil"/>
            </w:tcBorders>
            <w:vAlign w:val="top"/>
          </w:tcPr>
          <w:p>
            <w:pPr>
              <w:widowControl/>
              <w:jc w:val="center"/>
              <w:textAlignment w:val="top"/>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 xml:space="preserve">97.9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1564" w:type="dxa"/>
            <w:vMerge w:val="continue"/>
            <w:tcBorders>
              <w:tl2br w:val="nil"/>
              <w:tr2bl w:val="nil"/>
            </w:tcBorders>
            <w:vAlign w:val="center"/>
          </w:tcPr>
          <w:p>
            <w:pPr>
              <w:jc w:val="center"/>
              <w:rPr>
                <w:rFonts w:hint="eastAsia" w:ascii="宋体" w:hAnsi="宋体" w:eastAsia="宋体" w:cs="宋体"/>
                <w:b/>
                <w:bCs/>
                <w:sz w:val="18"/>
                <w:szCs w:val="18"/>
                <w:highlight w:val="none"/>
              </w:rPr>
            </w:pPr>
          </w:p>
        </w:tc>
        <w:tc>
          <w:tcPr>
            <w:tcW w:w="1468" w:type="dxa"/>
            <w:tcBorders>
              <w:tl2br w:val="nil"/>
              <w:tr2bl w:val="nil"/>
            </w:tcBorders>
            <w:vAlign w:val="center"/>
          </w:tcPr>
          <w:p>
            <w:pPr>
              <w:widowControl/>
              <w:jc w:val="center"/>
              <w:textAlignment w:val="bottom"/>
              <w:rPr>
                <w:rFonts w:hint="eastAsia" w:ascii="宋体" w:hAnsi="宋体" w:eastAsia="宋体" w:cs="宋体"/>
                <w:b/>
                <w:bCs/>
                <w:sz w:val="18"/>
                <w:szCs w:val="18"/>
                <w:highlight w:val="none"/>
                <w:lang w:val="en-US" w:eastAsia="zh-CN"/>
              </w:rPr>
            </w:pPr>
            <w:r>
              <w:rPr>
                <w:rFonts w:hint="eastAsia" w:ascii="宋体" w:hAnsi="宋体" w:eastAsia="宋体" w:cs="宋体"/>
                <w:i w:val="0"/>
                <w:iCs w:val="0"/>
                <w:color w:val="000000"/>
                <w:kern w:val="0"/>
                <w:sz w:val="18"/>
                <w:szCs w:val="18"/>
                <w:u w:val="none"/>
                <w:lang w:val="en-US" w:eastAsia="zh-CN"/>
              </w:rPr>
              <w:t>Co</w:t>
            </w:r>
          </w:p>
        </w:tc>
        <w:tc>
          <w:tcPr>
            <w:tcW w:w="1372" w:type="dxa"/>
            <w:tcBorders>
              <w:tl2br w:val="nil"/>
              <w:tr2bl w:val="nil"/>
            </w:tcBorders>
            <w:vAlign w:val="top"/>
          </w:tcPr>
          <w:p>
            <w:pPr>
              <w:widowControl/>
              <w:jc w:val="center"/>
              <w:textAlignment w:val="top"/>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0.183</w:t>
            </w:r>
          </w:p>
        </w:tc>
        <w:tc>
          <w:tcPr>
            <w:tcW w:w="1372" w:type="dxa"/>
            <w:tcBorders>
              <w:tl2br w:val="nil"/>
              <w:tr2bl w:val="nil"/>
            </w:tcBorders>
            <w:vAlign w:val="center"/>
          </w:tcPr>
          <w:p>
            <w:pPr>
              <w:widowControl/>
              <w:jc w:val="center"/>
              <w:textAlignment w:val="top"/>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0.5</w:t>
            </w:r>
            <w:r>
              <w:rPr>
                <w:rFonts w:hint="eastAsia" w:ascii="宋体" w:hAnsi="宋体" w:cs="宋体"/>
                <w:i w:val="0"/>
                <w:iCs w:val="0"/>
                <w:color w:val="000000"/>
                <w:kern w:val="0"/>
                <w:sz w:val="18"/>
                <w:szCs w:val="18"/>
                <w:u w:val="none"/>
                <w:lang w:val="en-US" w:eastAsia="zh-CN"/>
              </w:rPr>
              <w:t>0</w:t>
            </w:r>
          </w:p>
        </w:tc>
        <w:tc>
          <w:tcPr>
            <w:tcW w:w="1372" w:type="dxa"/>
            <w:tcBorders>
              <w:tl2br w:val="nil"/>
              <w:tr2bl w:val="nil"/>
            </w:tcBorders>
            <w:vAlign w:val="top"/>
          </w:tcPr>
          <w:p>
            <w:pPr>
              <w:widowControl/>
              <w:jc w:val="center"/>
              <w:textAlignment w:val="top"/>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18"/>
                <w:szCs w:val="18"/>
                <w:u w:val="none"/>
                <w:lang w:val="en-US" w:eastAsia="zh-CN"/>
              </w:rPr>
              <w:t>0.674</w:t>
            </w:r>
          </w:p>
        </w:tc>
        <w:tc>
          <w:tcPr>
            <w:tcW w:w="1374" w:type="dxa"/>
            <w:tcBorders>
              <w:tl2br w:val="nil"/>
              <w:tr2bl w:val="nil"/>
            </w:tcBorders>
            <w:vAlign w:val="top"/>
          </w:tcPr>
          <w:p>
            <w:pPr>
              <w:widowControl/>
              <w:jc w:val="center"/>
              <w:textAlignment w:val="top"/>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98.2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1564" w:type="dxa"/>
            <w:vMerge w:val="continue"/>
            <w:tcBorders>
              <w:tl2br w:val="nil"/>
              <w:tr2bl w:val="nil"/>
            </w:tcBorders>
            <w:vAlign w:val="center"/>
          </w:tcPr>
          <w:p>
            <w:pPr>
              <w:jc w:val="center"/>
              <w:rPr>
                <w:rFonts w:hint="eastAsia" w:ascii="宋体" w:hAnsi="宋体" w:eastAsia="宋体" w:cs="宋体"/>
                <w:b/>
                <w:bCs/>
                <w:sz w:val="18"/>
                <w:szCs w:val="18"/>
                <w:highlight w:val="none"/>
              </w:rPr>
            </w:pPr>
          </w:p>
        </w:tc>
        <w:tc>
          <w:tcPr>
            <w:tcW w:w="1468" w:type="dxa"/>
            <w:tcBorders>
              <w:tl2br w:val="nil"/>
              <w:tr2bl w:val="nil"/>
            </w:tcBorders>
            <w:vAlign w:val="center"/>
          </w:tcPr>
          <w:p>
            <w:pPr>
              <w:widowControl/>
              <w:jc w:val="center"/>
              <w:textAlignment w:val="bottom"/>
              <w:rPr>
                <w:rFonts w:hint="eastAsia" w:ascii="宋体" w:hAnsi="宋体" w:eastAsia="宋体" w:cs="宋体"/>
                <w:b/>
                <w:bCs/>
                <w:color w:val="000000"/>
                <w:sz w:val="18"/>
                <w:szCs w:val="18"/>
                <w:highlight w:val="none"/>
              </w:rPr>
            </w:pPr>
            <w:r>
              <w:rPr>
                <w:rFonts w:hint="eastAsia" w:ascii="宋体" w:hAnsi="宋体" w:eastAsia="宋体" w:cs="宋体"/>
                <w:i w:val="0"/>
                <w:iCs w:val="0"/>
                <w:color w:val="000000"/>
                <w:kern w:val="0"/>
                <w:sz w:val="18"/>
                <w:szCs w:val="18"/>
                <w:u w:val="none"/>
                <w:lang w:val="en-US" w:eastAsia="zh-CN"/>
              </w:rPr>
              <w:t>Ni</w:t>
            </w:r>
          </w:p>
        </w:tc>
        <w:tc>
          <w:tcPr>
            <w:tcW w:w="1372" w:type="dxa"/>
            <w:tcBorders>
              <w:tl2br w:val="nil"/>
              <w:tr2bl w:val="nil"/>
            </w:tcBorders>
            <w:vAlign w:val="top"/>
          </w:tcPr>
          <w:p>
            <w:pPr>
              <w:widowControl/>
              <w:jc w:val="center"/>
              <w:textAlignment w:val="top"/>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0.386</w:t>
            </w:r>
          </w:p>
        </w:tc>
        <w:tc>
          <w:tcPr>
            <w:tcW w:w="1372" w:type="dxa"/>
            <w:tcBorders>
              <w:tl2br w:val="nil"/>
              <w:tr2bl w:val="nil"/>
            </w:tcBorders>
            <w:vAlign w:val="center"/>
          </w:tcPr>
          <w:p>
            <w:pPr>
              <w:widowControl/>
              <w:jc w:val="center"/>
              <w:textAlignment w:val="top"/>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0.5</w:t>
            </w:r>
            <w:r>
              <w:rPr>
                <w:rFonts w:hint="eastAsia" w:ascii="宋体" w:hAnsi="宋体" w:cs="宋体"/>
                <w:i w:val="0"/>
                <w:iCs w:val="0"/>
                <w:color w:val="000000"/>
                <w:kern w:val="0"/>
                <w:sz w:val="18"/>
                <w:szCs w:val="18"/>
                <w:u w:val="none"/>
                <w:lang w:val="en-US" w:eastAsia="zh-CN"/>
              </w:rPr>
              <w:t>0</w:t>
            </w:r>
          </w:p>
        </w:tc>
        <w:tc>
          <w:tcPr>
            <w:tcW w:w="1372" w:type="dxa"/>
            <w:tcBorders>
              <w:tl2br w:val="nil"/>
              <w:tr2bl w:val="nil"/>
            </w:tcBorders>
            <w:vAlign w:val="top"/>
          </w:tcPr>
          <w:p>
            <w:pPr>
              <w:widowControl/>
              <w:jc w:val="center"/>
              <w:textAlignment w:val="top"/>
              <w:rPr>
                <w:rFonts w:hint="eastAsia" w:ascii="宋体" w:hAnsi="宋体" w:eastAsia="宋体" w:cs="宋体"/>
                <w:bCs/>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rPr>
              <w:t>0.882</w:t>
            </w:r>
          </w:p>
        </w:tc>
        <w:tc>
          <w:tcPr>
            <w:tcW w:w="1374" w:type="dxa"/>
            <w:tcBorders>
              <w:tl2br w:val="nil"/>
              <w:tr2bl w:val="nil"/>
            </w:tcBorders>
            <w:vAlign w:val="top"/>
          </w:tcPr>
          <w:p>
            <w:pPr>
              <w:widowControl/>
              <w:jc w:val="center"/>
              <w:textAlignment w:val="top"/>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564" w:type="dxa"/>
            <w:vMerge w:val="continue"/>
            <w:tcBorders>
              <w:tl2br w:val="nil"/>
              <w:tr2bl w:val="nil"/>
            </w:tcBorders>
            <w:vAlign w:val="center"/>
          </w:tcPr>
          <w:p>
            <w:pPr>
              <w:jc w:val="center"/>
              <w:rPr>
                <w:rFonts w:hint="eastAsia" w:ascii="宋体" w:hAnsi="宋体" w:eastAsia="宋体" w:cs="宋体"/>
                <w:bCs/>
                <w:sz w:val="18"/>
                <w:szCs w:val="18"/>
                <w:highlight w:val="none"/>
                <w:lang w:val="en-US" w:eastAsia="zh-CN"/>
              </w:rPr>
            </w:pPr>
          </w:p>
        </w:tc>
        <w:tc>
          <w:tcPr>
            <w:tcW w:w="1468" w:type="dxa"/>
            <w:tcBorders>
              <w:tl2br w:val="nil"/>
              <w:tr2bl w:val="nil"/>
            </w:tcBorders>
            <w:vAlign w:val="center"/>
          </w:tcPr>
          <w:p>
            <w:pPr>
              <w:widowControl/>
              <w:jc w:val="center"/>
              <w:textAlignment w:val="bottom"/>
              <w:rPr>
                <w:rFonts w:hint="eastAsia" w:ascii="宋体" w:hAnsi="宋体" w:eastAsia="宋体" w:cs="宋体"/>
                <w:color w:val="000000"/>
                <w:sz w:val="18"/>
                <w:szCs w:val="18"/>
                <w:highlight w:val="none"/>
              </w:rPr>
            </w:pPr>
            <w:r>
              <w:rPr>
                <w:rFonts w:hint="eastAsia" w:ascii="宋体" w:hAnsi="宋体" w:eastAsia="宋体" w:cs="宋体"/>
                <w:i w:val="0"/>
                <w:iCs w:val="0"/>
                <w:color w:val="000000"/>
                <w:kern w:val="0"/>
                <w:sz w:val="18"/>
                <w:szCs w:val="18"/>
                <w:u w:val="none"/>
                <w:lang w:val="en-US" w:eastAsia="zh-CN"/>
              </w:rPr>
              <w:t>Ti</w:t>
            </w:r>
          </w:p>
        </w:tc>
        <w:tc>
          <w:tcPr>
            <w:tcW w:w="1372" w:type="dxa"/>
            <w:tcBorders>
              <w:tl2br w:val="nil"/>
              <w:tr2bl w:val="nil"/>
            </w:tcBorders>
            <w:vAlign w:val="top"/>
          </w:tcPr>
          <w:p>
            <w:pPr>
              <w:widowControl/>
              <w:jc w:val="center"/>
              <w:textAlignment w:val="top"/>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1.57</w:t>
            </w:r>
          </w:p>
        </w:tc>
        <w:tc>
          <w:tcPr>
            <w:tcW w:w="1372" w:type="dxa"/>
            <w:tcBorders>
              <w:tl2br w:val="nil"/>
              <w:tr2bl w:val="nil"/>
            </w:tcBorders>
            <w:vAlign w:val="center"/>
          </w:tcPr>
          <w:p>
            <w:pPr>
              <w:widowControl/>
              <w:jc w:val="center"/>
              <w:textAlignment w:val="top"/>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5</w:t>
            </w:r>
            <w:r>
              <w:rPr>
                <w:rFonts w:hint="eastAsia" w:ascii="宋体" w:hAnsi="宋体" w:cs="宋体"/>
                <w:i w:val="0"/>
                <w:iCs w:val="0"/>
                <w:color w:val="000000"/>
                <w:kern w:val="0"/>
                <w:sz w:val="18"/>
                <w:szCs w:val="18"/>
                <w:u w:val="none"/>
                <w:lang w:val="en-US" w:eastAsia="zh-CN"/>
              </w:rPr>
              <w:t>.00</w:t>
            </w:r>
          </w:p>
        </w:tc>
        <w:tc>
          <w:tcPr>
            <w:tcW w:w="1372" w:type="dxa"/>
            <w:tcBorders>
              <w:tl2br w:val="nil"/>
              <w:tr2bl w:val="nil"/>
            </w:tcBorders>
            <w:vAlign w:val="top"/>
          </w:tcPr>
          <w:p>
            <w:pPr>
              <w:widowControl/>
              <w:jc w:val="center"/>
              <w:textAlignment w:val="top"/>
              <w:rPr>
                <w:rFonts w:hint="eastAsia" w:ascii="宋体" w:hAnsi="宋体" w:eastAsia="宋体" w:cs="宋体"/>
                <w:bCs/>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rPr>
              <w:t>6.471</w:t>
            </w:r>
          </w:p>
        </w:tc>
        <w:tc>
          <w:tcPr>
            <w:tcW w:w="1374" w:type="dxa"/>
            <w:tcBorders>
              <w:tl2br w:val="nil"/>
              <w:tr2bl w:val="nil"/>
            </w:tcBorders>
            <w:vAlign w:val="top"/>
          </w:tcPr>
          <w:p>
            <w:pPr>
              <w:widowControl/>
              <w:jc w:val="center"/>
              <w:textAlignment w:val="top"/>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 xml:space="preserve">98.0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64" w:type="dxa"/>
            <w:vMerge w:val="continue"/>
            <w:tcBorders>
              <w:tl2br w:val="nil"/>
              <w:tr2bl w:val="nil"/>
            </w:tcBorders>
            <w:vAlign w:val="center"/>
          </w:tcPr>
          <w:p>
            <w:pPr>
              <w:jc w:val="center"/>
              <w:rPr>
                <w:rFonts w:hint="eastAsia" w:ascii="宋体" w:hAnsi="宋体" w:eastAsia="宋体" w:cs="宋体"/>
                <w:b/>
                <w:bCs/>
                <w:sz w:val="18"/>
                <w:szCs w:val="18"/>
                <w:highlight w:val="none"/>
              </w:rPr>
            </w:pPr>
          </w:p>
        </w:tc>
        <w:tc>
          <w:tcPr>
            <w:tcW w:w="1468" w:type="dxa"/>
            <w:tcBorders>
              <w:tl2br w:val="nil"/>
              <w:tr2bl w:val="nil"/>
            </w:tcBorders>
            <w:vAlign w:val="center"/>
          </w:tcPr>
          <w:p>
            <w:pPr>
              <w:widowControl/>
              <w:jc w:val="center"/>
              <w:textAlignment w:val="bottom"/>
              <w:rPr>
                <w:rFonts w:hint="eastAsia" w:ascii="宋体" w:hAnsi="宋体" w:eastAsia="宋体" w:cs="宋体"/>
                <w:b/>
                <w:bCs/>
                <w:color w:val="000000"/>
                <w:sz w:val="18"/>
                <w:szCs w:val="18"/>
                <w:highlight w:val="none"/>
              </w:rPr>
            </w:pPr>
            <w:r>
              <w:rPr>
                <w:rFonts w:hint="eastAsia" w:ascii="宋体" w:hAnsi="宋体" w:eastAsia="宋体" w:cs="宋体"/>
                <w:i w:val="0"/>
                <w:iCs w:val="0"/>
                <w:color w:val="000000"/>
                <w:kern w:val="0"/>
                <w:sz w:val="18"/>
                <w:szCs w:val="18"/>
                <w:u w:val="none"/>
                <w:lang w:val="en-US" w:eastAsia="zh-CN"/>
              </w:rPr>
              <w:t>Fe</w:t>
            </w:r>
          </w:p>
        </w:tc>
        <w:tc>
          <w:tcPr>
            <w:tcW w:w="1372" w:type="dxa"/>
            <w:tcBorders>
              <w:tl2br w:val="nil"/>
              <w:tr2bl w:val="nil"/>
            </w:tcBorders>
            <w:vAlign w:val="top"/>
          </w:tcPr>
          <w:p>
            <w:pPr>
              <w:widowControl/>
              <w:jc w:val="center"/>
              <w:textAlignment w:val="top"/>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1.21</w:t>
            </w:r>
          </w:p>
        </w:tc>
        <w:tc>
          <w:tcPr>
            <w:tcW w:w="1372" w:type="dxa"/>
            <w:tcBorders>
              <w:tl2br w:val="nil"/>
              <w:tr2bl w:val="nil"/>
            </w:tcBorders>
            <w:vAlign w:val="center"/>
          </w:tcPr>
          <w:p>
            <w:pPr>
              <w:widowControl/>
              <w:jc w:val="center"/>
              <w:textAlignment w:val="top"/>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w:t>
            </w:r>
            <w:r>
              <w:rPr>
                <w:rFonts w:hint="eastAsia" w:ascii="宋体" w:hAnsi="宋体" w:cs="宋体"/>
                <w:i w:val="0"/>
                <w:iCs w:val="0"/>
                <w:color w:val="000000"/>
                <w:kern w:val="0"/>
                <w:sz w:val="18"/>
                <w:szCs w:val="18"/>
                <w:u w:val="none"/>
                <w:lang w:val="en-US" w:eastAsia="zh-CN"/>
              </w:rPr>
              <w:t>.00</w:t>
            </w:r>
          </w:p>
        </w:tc>
        <w:tc>
          <w:tcPr>
            <w:tcW w:w="1372" w:type="dxa"/>
            <w:tcBorders>
              <w:tl2br w:val="nil"/>
              <w:tr2bl w:val="nil"/>
            </w:tcBorders>
            <w:vAlign w:val="top"/>
          </w:tcPr>
          <w:p>
            <w:pPr>
              <w:widowControl/>
              <w:jc w:val="center"/>
              <w:textAlignment w:val="top"/>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18"/>
                <w:szCs w:val="18"/>
                <w:u w:val="none"/>
                <w:lang w:val="en-US" w:eastAsia="zh-CN"/>
              </w:rPr>
              <w:t>2.223</w:t>
            </w:r>
          </w:p>
        </w:tc>
        <w:tc>
          <w:tcPr>
            <w:tcW w:w="1374" w:type="dxa"/>
            <w:tcBorders>
              <w:tl2br w:val="nil"/>
              <w:tr2bl w:val="nil"/>
            </w:tcBorders>
            <w:vAlign w:val="top"/>
          </w:tcPr>
          <w:p>
            <w:pPr>
              <w:widowControl/>
              <w:jc w:val="center"/>
              <w:textAlignment w:val="top"/>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 xml:space="preserve">101.3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64" w:type="dxa"/>
            <w:vMerge w:val="continue"/>
            <w:tcBorders>
              <w:tl2br w:val="nil"/>
              <w:tr2bl w:val="nil"/>
            </w:tcBorders>
            <w:vAlign w:val="center"/>
          </w:tcPr>
          <w:p>
            <w:pPr>
              <w:jc w:val="center"/>
              <w:rPr>
                <w:rFonts w:hint="eastAsia" w:ascii="宋体" w:hAnsi="宋体" w:eastAsia="宋体" w:cs="宋体"/>
                <w:b/>
                <w:bCs/>
                <w:sz w:val="18"/>
                <w:szCs w:val="18"/>
                <w:highlight w:val="none"/>
              </w:rPr>
            </w:pPr>
          </w:p>
        </w:tc>
        <w:tc>
          <w:tcPr>
            <w:tcW w:w="1468" w:type="dxa"/>
            <w:tcBorders>
              <w:tl2br w:val="nil"/>
              <w:tr2bl w:val="nil"/>
            </w:tcBorders>
            <w:vAlign w:val="center"/>
          </w:tcPr>
          <w:p>
            <w:pPr>
              <w:widowControl/>
              <w:jc w:val="center"/>
              <w:textAlignment w:val="bottom"/>
              <w:rPr>
                <w:rFonts w:hint="eastAsia" w:ascii="宋体" w:hAnsi="宋体" w:eastAsia="宋体" w:cs="宋体"/>
                <w:sz w:val="18"/>
                <w:szCs w:val="18"/>
                <w:highlight w:val="none"/>
                <w:lang w:val="en-US" w:eastAsia="zh-CN"/>
              </w:rPr>
            </w:pPr>
            <w:r>
              <w:rPr>
                <w:rFonts w:hint="eastAsia" w:ascii="宋体" w:hAnsi="宋体" w:eastAsia="宋体" w:cs="宋体"/>
                <w:i w:val="0"/>
                <w:iCs w:val="0"/>
                <w:color w:val="000000"/>
                <w:kern w:val="0"/>
                <w:sz w:val="18"/>
                <w:szCs w:val="18"/>
                <w:u w:val="none"/>
                <w:lang w:val="en-US" w:eastAsia="zh-CN"/>
              </w:rPr>
              <w:t>Al</w:t>
            </w:r>
          </w:p>
        </w:tc>
        <w:tc>
          <w:tcPr>
            <w:tcW w:w="1372" w:type="dxa"/>
            <w:tcBorders>
              <w:tl2br w:val="nil"/>
              <w:tr2bl w:val="nil"/>
            </w:tcBorders>
            <w:vAlign w:val="top"/>
          </w:tcPr>
          <w:p>
            <w:pPr>
              <w:widowControl/>
              <w:jc w:val="center"/>
              <w:textAlignment w:val="top"/>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1.08</w:t>
            </w:r>
          </w:p>
        </w:tc>
        <w:tc>
          <w:tcPr>
            <w:tcW w:w="1372" w:type="dxa"/>
            <w:tcBorders>
              <w:tl2br w:val="nil"/>
              <w:tr2bl w:val="nil"/>
            </w:tcBorders>
            <w:vAlign w:val="center"/>
          </w:tcPr>
          <w:p>
            <w:pPr>
              <w:widowControl/>
              <w:jc w:val="center"/>
              <w:textAlignment w:val="top"/>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w:t>
            </w:r>
            <w:r>
              <w:rPr>
                <w:rFonts w:hint="eastAsia" w:ascii="宋体" w:hAnsi="宋体" w:cs="宋体"/>
                <w:i w:val="0"/>
                <w:iCs w:val="0"/>
                <w:color w:val="000000"/>
                <w:kern w:val="0"/>
                <w:sz w:val="18"/>
                <w:szCs w:val="18"/>
                <w:u w:val="none"/>
                <w:lang w:val="en-US" w:eastAsia="zh-CN"/>
              </w:rPr>
              <w:t>.00</w:t>
            </w:r>
          </w:p>
        </w:tc>
        <w:tc>
          <w:tcPr>
            <w:tcW w:w="1372" w:type="dxa"/>
            <w:tcBorders>
              <w:tl2br w:val="nil"/>
              <w:tr2bl w:val="nil"/>
            </w:tcBorders>
            <w:vAlign w:val="top"/>
          </w:tcPr>
          <w:p>
            <w:pPr>
              <w:widowControl/>
              <w:jc w:val="center"/>
              <w:textAlignment w:val="top"/>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18"/>
                <w:szCs w:val="18"/>
                <w:u w:val="none"/>
                <w:lang w:val="en-US" w:eastAsia="zh-CN"/>
              </w:rPr>
              <w:t>2.062</w:t>
            </w:r>
          </w:p>
        </w:tc>
        <w:tc>
          <w:tcPr>
            <w:tcW w:w="1374" w:type="dxa"/>
            <w:tcBorders>
              <w:tl2br w:val="nil"/>
              <w:tr2bl w:val="nil"/>
            </w:tcBorders>
            <w:vAlign w:val="top"/>
          </w:tcPr>
          <w:p>
            <w:pPr>
              <w:widowControl/>
              <w:jc w:val="center"/>
              <w:textAlignment w:val="top"/>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98.2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64" w:type="dxa"/>
            <w:vMerge w:val="continue"/>
            <w:tcBorders>
              <w:tl2br w:val="nil"/>
              <w:tr2bl w:val="nil"/>
            </w:tcBorders>
            <w:vAlign w:val="center"/>
          </w:tcPr>
          <w:p>
            <w:pPr>
              <w:jc w:val="center"/>
              <w:rPr>
                <w:rFonts w:hint="eastAsia" w:ascii="宋体" w:hAnsi="宋体" w:eastAsia="宋体" w:cs="宋体"/>
                <w:b/>
                <w:bCs/>
                <w:sz w:val="18"/>
                <w:szCs w:val="18"/>
                <w:highlight w:val="none"/>
              </w:rPr>
            </w:pPr>
          </w:p>
        </w:tc>
        <w:tc>
          <w:tcPr>
            <w:tcW w:w="1468" w:type="dxa"/>
            <w:tcBorders>
              <w:tl2br w:val="nil"/>
              <w:tr2bl w:val="nil"/>
            </w:tcBorders>
            <w:vAlign w:val="center"/>
          </w:tcPr>
          <w:p>
            <w:pPr>
              <w:widowControl/>
              <w:jc w:val="center"/>
              <w:textAlignment w:val="bottom"/>
              <w:rPr>
                <w:rFonts w:hint="eastAsia" w:ascii="宋体" w:hAnsi="宋体" w:eastAsia="宋体" w:cs="宋体"/>
                <w:sz w:val="18"/>
                <w:szCs w:val="18"/>
                <w:highlight w:val="none"/>
                <w:lang w:val="en-US" w:eastAsia="zh-CN"/>
              </w:rPr>
            </w:pPr>
            <w:r>
              <w:rPr>
                <w:rFonts w:hint="eastAsia" w:ascii="宋体" w:hAnsi="宋体" w:eastAsia="宋体" w:cs="宋体"/>
                <w:i w:val="0"/>
                <w:iCs w:val="0"/>
                <w:color w:val="000000"/>
                <w:kern w:val="0"/>
                <w:sz w:val="18"/>
                <w:szCs w:val="18"/>
                <w:u w:val="none"/>
                <w:lang w:val="en-US" w:eastAsia="zh-CN"/>
              </w:rPr>
              <w:t>Si</w:t>
            </w:r>
          </w:p>
        </w:tc>
        <w:tc>
          <w:tcPr>
            <w:tcW w:w="1372" w:type="dxa"/>
            <w:tcBorders>
              <w:tl2br w:val="nil"/>
              <w:tr2bl w:val="nil"/>
            </w:tcBorders>
            <w:vAlign w:val="top"/>
          </w:tcPr>
          <w:p>
            <w:pPr>
              <w:widowControl/>
              <w:jc w:val="center"/>
              <w:textAlignment w:val="top"/>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0.965</w:t>
            </w:r>
          </w:p>
        </w:tc>
        <w:tc>
          <w:tcPr>
            <w:tcW w:w="1372" w:type="dxa"/>
            <w:tcBorders>
              <w:tl2br w:val="nil"/>
              <w:tr2bl w:val="nil"/>
            </w:tcBorders>
            <w:vAlign w:val="center"/>
          </w:tcPr>
          <w:p>
            <w:pPr>
              <w:widowControl/>
              <w:jc w:val="center"/>
              <w:textAlignment w:val="top"/>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w:t>
            </w:r>
            <w:r>
              <w:rPr>
                <w:rFonts w:hint="eastAsia" w:ascii="宋体" w:hAnsi="宋体" w:cs="宋体"/>
                <w:i w:val="0"/>
                <w:iCs w:val="0"/>
                <w:color w:val="000000"/>
                <w:kern w:val="0"/>
                <w:sz w:val="18"/>
                <w:szCs w:val="18"/>
                <w:u w:val="none"/>
                <w:lang w:val="en-US" w:eastAsia="zh-CN"/>
              </w:rPr>
              <w:t>.00</w:t>
            </w:r>
          </w:p>
        </w:tc>
        <w:tc>
          <w:tcPr>
            <w:tcW w:w="1372" w:type="dxa"/>
            <w:tcBorders>
              <w:tl2br w:val="nil"/>
              <w:tr2bl w:val="nil"/>
            </w:tcBorders>
            <w:vAlign w:val="top"/>
          </w:tcPr>
          <w:p>
            <w:pPr>
              <w:widowControl/>
              <w:jc w:val="center"/>
              <w:textAlignment w:val="top"/>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18"/>
                <w:szCs w:val="18"/>
                <w:u w:val="none"/>
                <w:lang w:val="en-US" w:eastAsia="zh-CN"/>
              </w:rPr>
              <w:t>1.983</w:t>
            </w:r>
          </w:p>
        </w:tc>
        <w:tc>
          <w:tcPr>
            <w:tcW w:w="1374" w:type="dxa"/>
            <w:tcBorders>
              <w:tl2br w:val="nil"/>
              <w:tr2bl w:val="nil"/>
            </w:tcBorders>
            <w:vAlign w:val="top"/>
          </w:tcPr>
          <w:p>
            <w:pPr>
              <w:widowControl/>
              <w:jc w:val="center"/>
              <w:textAlignment w:val="top"/>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64" w:type="dxa"/>
            <w:vMerge w:val="continue"/>
            <w:tcBorders>
              <w:tl2br w:val="nil"/>
              <w:tr2bl w:val="nil"/>
            </w:tcBorders>
            <w:vAlign w:val="center"/>
          </w:tcPr>
          <w:p>
            <w:pPr>
              <w:jc w:val="center"/>
              <w:rPr>
                <w:rFonts w:hint="eastAsia" w:ascii="宋体" w:hAnsi="宋体" w:eastAsia="宋体" w:cs="宋体"/>
                <w:b/>
                <w:bCs/>
                <w:sz w:val="18"/>
                <w:szCs w:val="18"/>
                <w:highlight w:val="none"/>
              </w:rPr>
            </w:pPr>
          </w:p>
        </w:tc>
        <w:tc>
          <w:tcPr>
            <w:tcW w:w="1468" w:type="dxa"/>
            <w:tcBorders>
              <w:tl2br w:val="nil"/>
              <w:tr2bl w:val="nil"/>
            </w:tcBorders>
            <w:vAlign w:val="center"/>
          </w:tcPr>
          <w:p>
            <w:pPr>
              <w:widowControl/>
              <w:jc w:val="center"/>
              <w:textAlignment w:val="bottom"/>
              <w:rPr>
                <w:rFonts w:hint="eastAsia" w:ascii="宋体" w:hAnsi="宋体" w:eastAsia="宋体" w:cs="宋体"/>
                <w:sz w:val="18"/>
                <w:szCs w:val="18"/>
                <w:highlight w:val="none"/>
                <w:lang w:val="en-US" w:eastAsia="zh-CN"/>
              </w:rPr>
            </w:pPr>
            <w:r>
              <w:rPr>
                <w:rFonts w:hint="eastAsia" w:ascii="宋体" w:hAnsi="宋体" w:eastAsia="宋体" w:cs="宋体"/>
                <w:i w:val="0"/>
                <w:iCs w:val="0"/>
                <w:color w:val="000000"/>
                <w:kern w:val="0"/>
                <w:sz w:val="18"/>
                <w:szCs w:val="18"/>
                <w:u w:val="none"/>
                <w:lang w:val="en-US" w:eastAsia="zh-CN"/>
              </w:rPr>
              <w:t>Pb</w:t>
            </w:r>
          </w:p>
        </w:tc>
        <w:tc>
          <w:tcPr>
            <w:tcW w:w="1372" w:type="dxa"/>
            <w:tcBorders>
              <w:tl2br w:val="nil"/>
              <w:tr2bl w:val="nil"/>
            </w:tcBorders>
            <w:vAlign w:val="top"/>
          </w:tcPr>
          <w:p>
            <w:pPr>
              <w:widowControl/>
              <w:jc w:val="center"/>
              <w:textAlignment w:val="top"/>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0.825</w:t>
            </w:r>
          </w:p>
        </w:tc>
        <w:tc>
          <w:tcPr>
            <w:tcW w:w="1372" w:type="dxa"/>
            <w:tcBorders>
              <w:tl2br w:val="nil"/>
              <w:tr2bl w:val="nil"/>
            </w:tcBorders>
            <w:vAlign w:val="center"/>
          </w:tcPr>
          <w:p>
            <w:pPr>
              <w:widowControl/>
              <w:jc w:val="center"/>
              <w:textAlignment w:val="top"/>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w:t>
            </w:r>
            <w:r>
              <w:rPr>
                <w:rFonts w:hint="eastAsia" w:ascii="宋体" w:hAnsi="宋体" w:cs="宋体"/>
                <w:i w:val="0"/>
                <w:iCs w:val="0"/>
                <w:color w:val="000000"/>
                <w:kern w:val="0"/>
                <w:sz w:val="18"/>
                <w:szCs w:val="18"/>
                <w:u w:val="none"/>
                <w:lang w:val="en-US" w:eastAsia="zh-CN"/>
              </w:rPr>
              <w:t>.00</w:t>
            </w:r>
          </w:p>
        </w:tc>
        <w:tc>
          <w:tcPr>
            <w:tcW w:w="1372" w:type="dxa"/>
            <w:tcBorders>
              <w:tl2br w:val="nil"/>
              <w:tr2bl w:val="nil"/>
            </w:tcBorders>
            <w:vAlign w:val="top"/>
          </w:tcPr>
          <w:p>
            <w:pPr>
              <w:widowControl/>
              <w:jc w:val="center"/>
              <w:textAlignment w:val="top"/>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18"/>
                <w:szCs w:val="18"/>
                <w:u w:val="none"/>
                <w:lang w:val="en-US" w:eastAsia="zh-CN"/>
              </w:rPr>
              <w:t>1.804</w:t>
            </w:r>
          </w:p>
        </w:tc>
        <w:tc>
          <w:tcPr>
            <w:tcW w:w="1374" w:type="dxa"/>
            <w:tcBorders>
              <w:tl2br w:val="nil"/>
              <w:tr2bl w:val="nil"/>
            </w:tcBorders>
            <w:vAlign w:val="top"/>
          </w:tcPr>
          <w:p>
            <w:pPr>
              <w:widowControl/>
              <w:jc w:val="center"/>
              <w:textAlignment w:val="top"/>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97.9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64" w:type="dxa"/>
            <w:vMerge w:val="continue"/>
            <w:tcBorders>
              <w:tl2br w:val="nil"/>
              <w:tr2bl w:val="nil"/>
            </w:tcBorders>
            <w:vAlign w:val="center"/>
          </w:tcPr>
          <w:p>
            <w:pPr>
              <w:jc w:val="center"/>
              <w:rPr>
                <w:rFonts w:hint="eastAsia" w:ascii="宋体" w:hAnsi="宋体" w:eastAsia="宋体" w:cs="宋体"/>
                <w:b/>
                <w:bCs/>
                <w:sz w:val="18"/>
                <w:szCs w:val="18"/>
                <w:highlight w:val="none"/>
              </w:rPr>
            </w:pPr>
          </w:p>
        </w:tc>
        <w:tc>
          <w:tcPr>
            <w:tcW w:w="1468" w:type="dxa"/>
            <w:tcBorders>
              <w:tl2br w:val="nil"/>
              <w:tr2bl w:val="nil"/>
            </w:tcBorders>
            <w:vAlign w:val="center"/>
          </w:tcPr>
          <w:p>
            <w:pPr>
              <w:widowControl/>
              <w:jc w:val="center"/>
              <w:textAlignment w:val="bottom"/>
              <w:rPr>
                <w:rFonts w:hint="eastAsia" w:ascii="宋体" w:hAnsi="宋体" w:eastAsia="宋体" w:cs="宋体"/>
                <w:sz w:val="18"/>
                <w:szCs w:val="18"/>
                <w:highlight w:val="none"/>
                <w:lang w:val="en-US" w:eastAsia="zh-CN"/>
              </w:rPr>
            </w:pPr>
            <w:r>
              <w:rPr>
                <w:rFonts w:hint="eastAsia" w:ascii="宋体" w:hAnsi="宋体" w:eastAsia="宋体" w:cs="宋体"/>
                <w:i w:val="0"/>
                <w:iCs w:val="0"/>
                <w:color w:val="000000"/>
                <w:kern w:val="0"/>
                <w:sz w:val="18"/>
                <w:szCs w:val="18"/>
                <w:u w:val="none"/>
                <w:lang w:val="en-US" w:eastAsia="zh-CN"/>
              </w:rPr>
              <w:t>Mg</w:t>
            </w:r>
          </w:p>
        </w:tc>
        <w:tc>
          <w:tcPr>
            <w:tcW w:w="1372" w:type="dxa"/>
            <w:tcBorders>
              <w:tl2br w:val="nil"/>
              <w:tr2bl w:val="nil"/>
            </w:tcBorders>
            <w:vAlign w:val="top"/>
          </w:tcPr>
          <w:p>
            <w:pPr>
              <w:widowControl/>
              <w:jc w:val="center"/>
              <w:textAlignment w:val="top"/>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0.935</w:t>
            </w:r>
          </w:p>
        </w:tc>
        <w:tc>
          <w:tcPr>
            <w:tcW w:w="1372" w:type="dxa"/>
            <w:tcBorders>
              <w:tl2br w:val="nil"/>
              <w:tr2bl w:val="nil"/>
            </w:tcBorders>
            <w:vAlign w:val="center"/>
          </w:tcPr>
          <w:p>
            <w:pPr>
              <w:widowControl/>
              <w:jc w:val="center"/>
              <w:textAlignment w:val="top"/>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w:t>
            </w:r>
            <w:r>
              <w:rPr>
                <w:rFonts w:hint="eastAsia" w:ascii="宋体" w:hAnsi="宋体" w:cs="宋体"/>
                <w:i w:val="0"/>
                <w:iCs w:val="0"/>
                <w:color w:val="000000"/>
                <w:kern w:val="0"/>
                <w:sz w:val="18"/>
                <w:szCs w:val="18"/>
                <w:u w:val="none"/>
                <w:lang w:val="en-US" w:eastAsia="zh-CN"/>
              </w:rPr>
              <w:t>.00</w:t>
            </w:r>
          </w:p>
        </w:tc>
        <w:tc>
          <w:tcPr>
            <w:tcW w:w="1372" w:type="dxa"/>
            <w:tcBorders>
              <w:tl2br w:val="nil"/>
              <w:tr2bl w:val="nil"/>
            </w:tcBorders>
            <w:vAlign w:val="top"/>
          </w:tcPr>
          <w:p>
            <w:pPr>
              <w:widowControl/>
              <w:jc w:val="center"/>
              <w:textAlignment w:val="top"/>
              <w:rPr>
                <w:rFonts w:hint="eastAsia" w:ascii="宋体" w:hAnsi="宋体" w:eastAsia="宋体" w:cs="宋体"/>
                <w:bCs/>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rPr>
              <w:t>1.972</w:t>
            </w:r>
          </w:p>
        </w:tc>
        <w:tc>
          <w:tcPr>
            <w:tcW w:w="1374" w:type="dxa"/>
            <w:tcBorders>
              <w:tl2br w:val="nil"/>
              <w:tr2bl w:val="nil"/>
            </w:tcBorders>
            <w:vAlign w:val="top"/>
          </w:tcPr>
          <w:p>
            <w:pPr>
              <w:widowControl/>
              <w:jc w:val="center"/>
              <w:textAlignment w:val="top"/>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103.7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564" w:type="dxa"/>
            <w:vMerge w:val="continue"/>
            <w:tcBorders>
              <w:tl2br w:val="nil"/>
              <w:tr2bl w:val="nil"/>
            </w:tcBorders>
            <w:vAlign w:val="center"/>
          </w:tcPr>
          <w:p>
            <w:pPr>
              <w:jc w:val="center"/>
              <w:rPr>
                <w:rFonts w:hint="eastAsia" w:ascii="宋体" w:hAnsi="宋体" w:eastAsia="宋体" w:cs="宋体"/>
                <w:b/>
                <w:bCs/>
                <w:sz w:val="18"/>
                <w:szCs w:val="18"/>
                <w:highlight w:val="none"/>
              </w:rPr>
            </w:pPr>
          </w:p>
        </w:tc>
        <w:tc>
          <w:tcPr>
            <w:tcW w:w="1468" w:type="dxa"/>
            <w:tcBorders>
              <w:tl2br w:val="nil"/>
              <w:tr2bl w:val="nil"/>
            </w:tcBorders>
            <w:vAlign w:val="center"/>
          </w:tcPr>
          <w:p>
            <w:pPr>
              <w:widowControl/>
              <w:jc w:val="center"/>
              <w:textAlignment w:val="bottom"/>
              <w:rPr>
                <w:rFonts w:hint="eastAsia" w:ascii="宋体" w:hAnsi="宋体" w:eastAsia="宋体" w:cs="宋体"/>
                <w:b/>
                <w:bCs/>
                <w:sz w:val="18"/>
                <w:szCs w:val="18"/>
                <w:highlight w:val="none"/>
                <w:lang w:val="en-US" w:eastAsia="zh-CN"/>
              </w:rPr>
            </w:pPr>
            <w:r>
              <w:rPr>
                <w:rFonts w:hint="eastAsia" w:ascii="宋体" w:hAnsi="宋体" w:eastAsia="宋体" w:cs="宋体"/>
                <w:i w:val="0"/>
                <w:iCs w:val="0"/>
                <w:color w:val="000000"/>
                <w:kern w:val="0"/>
                <w:sz w:val="18"/>
                <w:szCs w:val="18"/>
                <w:u w:val="none"/>
                <w:lang w:val="en-US" w:eastAsia="zh-CN"/>
              </w:rPr>
              <w:t>P</w:t>
            </w:r>
          </w:p>
        </w:tc>
        <w:tc>
          <w:tcPr>
            <w:tcW w:w="1372" w:type="dxa"/>
            <w:tcBorders>
              <w:tl2br w:val="nil"/>
              <w:tr2bl w:val="nil"/>
            </w:tcBorders>
            <w:vAlign w:val="top"/>
          </w:tcPr>
          <w:p>
            <w:pPr>
              <w:widowControl/>
              <w:jc w:val="center"/>
              <w:textAlignment w:val="top"/>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1.92</w:t>
            </w:r>
          </w:p>
        </w:tc>
        <w:tc>
          <w:tcPr>
            <w:tcW w:w="1372" w:type="dxa"/>
            <w:tcBorders>
              <w:tl2br w:val="nil"/>
              <w:tr2bl w:val="nil"/>
            </w:tcBorders>
            <w:vAlign w:val="center"/>
          </w:tcPr>
          <w:p>
            <w:pPr>
              <w:widowControl/>
              <w:jc w:val="center"/>
              <w:textAlignment w:val="top"/>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2</w:t>
            </w:r>
            <w:r>
              <w:rPr>
                <w:rFonts w:hint="eastAsia" w:ascii="宋体" w:hAnsi="宋体" w:cs="宋体"/>
                <w:i w:val="0"/>
                <w:iCs w:val="0"/>
                <w:color w:val="000000"/>
                <w:kern w:val="0"/>
                <w:sz w:val="18"/>
                <w:szCs w:val="18"/>
                <w:u w:val="none"/>
                <w:lang w:val="en-US" w:eastAsia="zh-CN"/>
              </w:rPr>
              <w:t>.00</w:t>
            </w:r>
          </w:p>
        </w:tc>
        <w:tc>
          <w:tcPr>
            <w:tcW w:w="1372" w:type="dxa"/>
            <w:tcBorders>
              <w:tl2br w:val="nil"/>
              <w:tr2bl w:val="nil"/>
            </w:tcBorders>
            <w:vAlign w:val="top"/>
          </w:tcPr>
          <w:p>
            <w:pPr>
              <w:widowControl/>
              <w:jc w:val="center"/>
              <w:textAlignment w:val="top"/>
              <w:rPr>
                <w:rFonts w:hint="eastAsia" w:ascii="宋体" w:hAnsi="宋体" w:eastAsia="宋体" w:cs="宋体"/>
                <w:bCs/>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rPr>
              <w:t>3.883</w:t>
            </w:r>
          </w:p>
        </w:tc>
        <w:tc>
          <w:tcPr>
            <w:tcW w:w="1374" w:type="dxa"/>
            <w:tcBorders>
              <w:tl2br w:val="nil"/>
              <w:tr2bl w:val="nil"/>
            </w:tcBorders>
            <w:vAlign w:val="top"/>
          </w:tcPr>
          <w:p>
            <w:pPr>
              <w:widowControl/>
              <w:jc w:val="center"/>
              <w:textAlignment w:val="top"/>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98.</w:t>
            </w:r>
            <w:r>
              <w:rPr>
                <w:rFonts w:hint="eastAsia" w:ascii="宋体" w:hAnsi="宋体" w:cs="宋体"/>
                <w:i w:val="0"/>
                <w:iCs w:val="0"/>
                <w:color w:val="000000"/>
                <w:kern w:val="0"/>
                <w:sz w:val="18"/>
                <w:szCs w:val="18"/>
                <w:u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564" w:type="dxa"/>
            <w:vMerge w:val="restart"/>
            <w:tcBorders>
              <w:tl2br w:val="nil"/>
              <w:tr2bl w:val="nil"/>
            </w:tcBorders>
            <w:vAlign w:val="center"/>
          </w:tcPr>
          <w:p>
            <w:pPr>
              <w:widowControl/>
              <w:jc w:val="center"/>
              <w:textAlignment w:val="bottom"/>
              <w:rPr>
                <w:rFonts w:hint="eastAsia" w:ascii="宋体" w:hAnsi="宋体" w:eastAsia="宋体" w:cs="宋体"/>
                <w:bCs/>
                <w:sz w:val="18"/>
                <w:szCs w:val="18"/>
                <w:highlight w:val="none"/>
                <w:lang w:val="en-US" w:eastAsia="zh-CN"/>
              </w:rPr>
            </w:pPr>
            <w:r>
              <w:rPr>
                <w:rFonts w:hint="eastAsia" w:ascii="宋体" w:hAnsi="宋体" w:eastAsia="宋体" w:cs="宋体"/>
                <w:i w:val="0"/>
                <w:iCs w:val="0"/>
                <w:color w:val="000000"/>
                <w:kern w:val="0"/>
                <w:sz w:val="18"/>
                <w:szCs w:val="18"/>
                <w:u w:val="none"/>
                <w:lang w:val="en-US" w:eastAsia="zh-CN"/>
              </w:rPr>
              <w:t>BeCu-2#</w:t>
            </w:r>
          </w:p>
        </w:tc>
        <w:tc>
          <w:tcPr>
            <w:tcW w:w="1468" w:type="dxa"/>
            <w:tcBorders>
              <w:tl2br w:val="nil"/>
              <w:tr2bl w:val="nil"/>
            </w:tcBorders>
            <w:vAlign w:val="center"/>
          </w:tcPr>
          <w:p>
            <w:pPr>
              <w:widowControl/>
              <w:jc w:val="center"/>
              <w:textAlignment w:val="bottom"/>
              <w:rPr>
                <w:rFonts w:hint="eastAsia" w:ascii="宋体" w:hAnsi="宋体" w:eastAsia="宋体" w:cs="宋体"/>
                <w:sz w:val="18"/>
                <w:szCs w:val="18"/>
                <w:highlight w:val="none"/>
                <w:lang w:val="en-US" w:eastAsia="zh-CN"/>
              </w:rPr>
            </w:pPr>
            <w:r>
              <w:rPr>
                <w:rFonts w:hint="eastAsia" w:ascii="宋体" w:hAnsi="宋体" w:eastAsia="宋体" w:cs="宋体"/>
                <w:i w:val="0"/>
                <w:iCs w:val="0"/>
                <w:color w:val="000000"/>
                <w:kern w:val="0"/>
                <w:sz w:val="18"/>
                <w:szCs w:val="18"/>
                <w:u w:val="none"/>
                <w:lang w:val="en-US" w:eastAsia="zh-CN"/>
              </w:rPr>
              <w:t>Be</w:t>
            </w:r>
          </w:p>
        </w:tc>
        <w:tc>
          <w:tcPr>
            <w:tcW w:w="1372" w:type="dxa"/>
            <w:tcBorders>
              <w:tl2br w:val="nil"/>
              <w:tr2bl w:val="nil"/>
            </w:tcBorders>
            <w:vAlign w:val="top"/>
          </w:tcPr>
          <w:p>
            <w:pPr>
              <w:widowControl/>
              <w:jc w:val="center"/>
              <w:textAlignment w:val="top"/>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12.125</w:t>
            </w:r>
          </w:p>
        </w:tc>
        <w:tc>
          <w:tcPr>
            <w:tcW w:w="1372" w:type="dxa"/>
            <w:tcBorders>
              <w:tl2br w:val="nil"/>
              <w:tr2bl w:val="nil"/>
            </w:tcBorders>
            <w:vAlign w:val="center"/>
          </w:tcPr>
          <w:p>
            <w:pPr>
              <w:widowControl/>
              <w:jc w:val="center"/>
              <w:textAlignment w:val="top"/>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10</w:t>
            </w:r>
            <w:r>
              <w:rPr>
                <w:rFonts w:hint="eastAsia" w:ascii="宋体" w:hAnsi="宋体" w:cs="宋体"/>
                <w:i w:val="0"/>
                <w:iCs w:val="0"/>
                <w:color w:val="000000"/>
                <w:kern w:val="0"/>
                <w:sz w:val="18"/>
                <w:szCs w:val="18"/>
                <w:u w:val="none"/>
                <w:lang w:val="en-US" w:eastAsia="zh-CN"/>
              </w:rPr>
              <w:t>.00</w:t>
            </w:r>
          </w:p>
        </w:tc>
        <w:tc>
          <w:tcPr>
            <w:tcW w:w="1372" w:type="dxa"/>
            <w:tcBorders>
              <w:tl2br w:val="nil"/>
              <w:tr2bl w:val="nil"/>
            </w:tcBorders>
            <w:vAlign w:val="top"/>
          </w:tcPr>
          <w:p>
            <w:pPr>
              <w:widowControl/>
              <w:jc w:val="center"/>
              <w:textAlignment w:val="top"/>
              <w:rPr>
                <w:rFonts w:hint="eastAsia" w:ascii="宋体" w:hAnsi="宋体" w:eastAsia="宋体" w:cs="宋体"/>
                <w:bCs/>
                <w:kern w:val="2"/>
                <w:sz w:val="18"/>
                <w:szCs w:val="24"/>
                <w:lang w:val="en-US" w:eastAsia="zh-CN" w:bidi="ar-SA"/>
              </w:rPr>
            </w:pPr>
            <w:r>
              <w:rPr>
                <w:rFonts w:hint="eastAsia" w:ascii="宋体" w:hAnsi="宋体" w:eastAsia="宋体" w:cs="宋体"/>
                <w:i w:val="0"/>
                <w:iCs w:val="0"/>
                <w:color w:val="000000"/>
                <w:kern w:val="0"/>
                <w:sz w:val="18"/>
                <w:szCs w:val="18"/>
                <w:u w:val="none"/>
                <w:lang w:val="en-US" w:eastAsia="zh-CN"/>
              </w:rPr>
              <w:t>21.97</w:t>
            </w:r>
          </w:p>
        </w:tc>
        <w:tc>
          <w:tcPr>
            <w:tcW w:w="1374" w:type="dxa"/>
            <w:tcBorders>
              <w:tl2br w:val="nil"/>
              <w:tr2bl w:val="nil"/>
            </w:tcBorders>
            <w:vAlign w:val="top"/>
          </w:tcPr>
          <w:p>
            <w:pPr>
              <w:widowControl/>
              <w:jc w:val="center"/>
              <w:textAlignment w:val="top"/>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 xml:space="preserve">98.5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1564" w:type="dxa"/>
            <w:vMerge w:val="continue"/>
            <w:tcBorders>
              <w:tl2br w:val="nil"/>
              <w:tr2bl w:val="nil"/>
            </w:tcBorders>
            <w:vAlign w:val="center"/>
          </w:tcPr>
          <w:p>
            <w:pPr>
              <w:jc w:val="center"/>
              <w:rPr>
                <w:rFonts w:hint="eastAsia" w:ascii="宋体" w:hAnsi="宋体" w:eastAsia="宋体" w:cs="宋体"/>
                <w:b/>
                <w:bCs/>
                <w:sz w:val="18"/>
                <w:szCs w:val="18"/>
                <w:highlight w:val="none"/>
              </w:rPr>
            </w:pPr>
          </w:p>
        </w:tc>
        <w:tc>
          <w:tcPr>
            <w:tcW w:w="1468" w:type="dxa"/>
            <w:tcBorders>
              <w:tl2br w:val="nil"/>
              <w:tr2bl w:val="nil"/>
            </w:tcBorders>
            <w:vAlign w:val="center"/>
          </w:tcPr>
          <w:p>
            <w:pPr>
              <w:widowControl/>
              <w:jc w:val="center"/>
              <w:textAlignment w:val="bottom"/>
              <w:rPr>
                <w:rFonts w:hint="eastAsia" w:ascii="宋体" w:hAnsi="宋体" w:eastAsia="宋体" w:cs="宋体"/>
                <w:b/>
                <w:bCs/>
                <w:sz w:val="18"/>
                <w:szCs w:val="18"/>
                <w:highlight w:val="none"/>
                <w:lang w:val="en-US" w:eastAsia="zh-CN"/>
              </w:rPr>
            </w:pPr>
            <w:r>
              <w:rPr>
                <w:rFonts w:hint="eastAsia" w:ascii="宋体" w:hAnsi="宋体" w:eastAsia="宋体" w:cs="宋体"/>
                <w:i w:val="0"/>
                <w:iCs w:val="0"/>
                <w:color w:val="000000"/>
                <w:kern w:val="0"/>
                <w:sz w:val="18"/>
                <w:szCs w:val="18"/>
                <w:u w:val="none"/>
                <w:lang w:val="en-US" w:eastAsia="zh-CN"/>
              </w:rPr>
              <w:t>Co</w:t>
            </w:r>
          </w:p>
        </w:tc>
        <w:tc>
          <w:tcPr>
            <w:tcW w:w="1372" w:type="dxa"/>
            <w:tcBorders>
              <w:tl2br w:val="nil"/>
              <w:tr2bl w:val="nil"/>
            </w:tcBorders>
            <w:vAlign w:val="top"/>
          </w:tcPr>
          <w:p>
            <w:pPr>
              <w:widowControl/>
              <w:jc w:val="center"/>
              <w:textAlignment w:val="top"/>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1.56</w:t>
            </w:r>
          </w:p>
        </w:tc>
        <w:tc>
          <w:tcPr>
            <w:tcW w:w="1372" w:type="dxa"/>
            <w:tcBorders>
              <w:tl2br w:val="nil"/>
              <w:tr2bl w:val="nil"/>
            </w:tcBorders>
            <w:vAlign w:val="center"/>
          </w:tcPr>
          <w:p>
            <w:pPr>
              <w:widowControl/>
              <w:jc w:val="center"/>
              <w:textAlignment w:val="top"/>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2</w:t>
            </w:r>
            <w:r>
              <w:rPr>
                <w:rFonts w:hint="eastAsia" w:ascii="宋体" w:hAnsi="宋体" w:cs="宋体"/>
                <w:i w:val="0"/>
                <w:iCs w:val="0"/>
                <w:color w:val="000000"/>
                <w:kern w:val="0"/>
                <w:sz w:val="18"/>
                <w:szCs w:val="18"/>
                <w:u w:val="none"/>
                <w:lang w:val="en-US" w:eastAsia="zh-CN"/>
              </w:rPr>
              <w:t>.00</w:t>
            </w:r>
          </w:p>
        </w:tc>
        <w:tc>
          <w:tcPr>
            <w:tcW w:w="1372" w:type="dxa"/>
            <w:tcBorders>
              <w:tl2br w:val="nil"/>
              <w:tr2bl w:val="nil"/>
            </w:tcBorders>
            <w:vAlign w:val="top"/>
          </w:tcPr>
          <w:p>
            <w:pPr>
              <w:widowControl/>
              <w:jc w:val="center"/>
              <w:textAlignment w:val="top"/>
              <w:rPr>
                <w:rFonts w:hint="eastAsia" w:ascii="宋体" w:hAnsi="宋体" w:eastAsia="宋体" w:cs="宋体"/>
                <w:bCs/>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rPr>
              <w:t>3.611</w:t>
            </w:r>
          </w:p>
        </w:tc>
        <w:tc>
          <w:tcPr>
            <w:tcW w:w="1374" w:type="dxa"/>
            <w:tcBorders>
              <w:tl2br w:val="nil"/>
              <w:tr2bl w:val="nil"/>
            </w:tcBorders>
            <w:vAlign w:val="top"/>
          </w:tcPr>
          <w:p>
            <w:pPr>
              <w:widowControl/>
              <w:jc w:val="center"/>
              <w:textAlignment w:val="top"/>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 xml:space="preserve">102.6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1564" w:type="dxa"/>
            <w:vMerge w:val="continue"/>
            <w:tcBorders>
              <w:tl2br w:val="nil"/>
              <w:tr2bl w:val="nil"/>
            </w:tcBorders>
            <w:vAlign w:val="center"/>
          </w:tcPr>
          <w:p>
            <w:pPr>
              <w:jc w:val="center"/>
              <w:rPr>
                <w:rFonts w:hint="eastAsia" w:ascii="宋体" w:hAnsi="宋体" w:eastAsia="宋体" w:cs="宋体"/>
                <w:b/>
                <w:bCs/>
                <w:sz w:val="18"/>
                <w:szCs w:val="18"/>
                <w:highlight w:val="none"/>
              </w:rPr>
            </w:pPr>
          </w:p>
        </w:tc>
        <w:tc>
          <w:tcPr>
            <w:tcW w:w="1468" w:type="dxa"/>
            <w:tcBorders>
              <w:tl2br w:val="nil"/>
              <w:tr2bl w:val="nil"/>
            </w:tcBorders>
            <w:vAlign w:val="center"/>
          </w:tcPr>
          <w:p>
            <w:pPr>
              <w:widowControl/>
              <w:jc w:val="center"/>
              <w:textAlignment w:val="bottom"/>
              <w:rPr>
                <w:rFonts w:hint="eastAsia" w:ascii="宋体" w:hAnsi="宋体" w:eastAsia="宋体" w:cs="宋体"/>
                <w:b/>
                <w:bCs/>
                <w:color w:val="000000"/>
                <w:sz w:val="18"/>
                <w:szCs w:val="18"/>
                <w:highlight w:val="none"/>
              </w:rPr>
            </w:pPr>
            <w:r>
              <w:rPr>
                <w:rFonts w:hint="eastAsia" w:ascii="宋体" w:hAnsi="宋体" w:eastAsia="宋体" w:cs="宋体"/>
                <w:i w:val="0"/>
                <w:iCs w:val="0"/>
                <w:color w:val="000000"/>
                <w:kern w:val="0"/>
                <w:sz w:val="18"/>
                <w:szCs w:val="18"/>
                <w:u w:val="none"/>
                <w:lang w:val="en-US" w:eastAsia="zh-CN"/>
              </w:rPr>
              <w:t>Ni</w:t>
            </w:r>
          </w:p>
        </w:tc>
        <w:tc>
          <w:tcPr>
            <w:tcW w:w="1372" w:type="dxa"/>
            <w:tcBorders>
              <w:tl2br w:val="nil"/>
              <w:tr2bl w:val="nil"/>
            </w:tcBorders>
            <w:vAlign w:val="top"/>
          </w:tcPr>
          <w:p>
            <w:pPr>
              <w:widowControl/>
              <w:jc w:val="center"/>
              <w:textAlignment w:val="top"/>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1.98</w:t>
            </w:r>
          </w:p>
        </w:tc>
        <w:tc>
          <w:tcPr>
            <w:tcW w:w="1372" w:type="dxa"/>
            <w:tcBorders>
              <w:tl2br w:val="nil"/>
              <w:tr2bl w:val="nil"/>
            </w:tcBorders>
            <w:vAlign w:val="center"/>
          </w:tcPr>
          <w:p>
            <w:pPr>
              <w:widowControl/>
              <w:jc w:val="center"/>
              <w:textAlignment w:val="top"/>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2</w:t>
            </w:r>
            <w:r>
              <w:rPr>
                <w:rFonts w:hint="eastAsia" w:ascii="宋体" w:hAnsi="宋体" w:cs="宋体"/>
                <w:i w:val="0"/>
                <w:iCs w:val="0"/>
                <w:color w:val="000000"/>
                <w:kern w:val="0"/>
                <w:sz w:val="18"/>
                <w:szCs w:val="18"/>
                <w:u w:val="none"/>
                <w:lang w:val="en-US" w:eastAsia="zh-CN"/>
              </w:rPr>
              <w:t>.00</w:t>
            </w:r>
          </w:p>
        </w:tc>
        <w:tc>
          <w:tcPr>
            <w:tcW w:w="1372" w:type="dxa"/>
            <w:tcBorders>
              <w:tl2br w:val="nil"/>
              <w:tr2bl w:val="nil"/>
            </w:tcBorders>
            <w:vAlign w:val="top"/>
          </w:tcPr>
          <w:p>
            <w:pPr>
              <w:widowControl/>
              <w:jc w:val="center"/>
              <w:textAlignment w:val="top"/>
              <w:rPr>
                <w:rFonts w:hint="eastAsia" w:ascii="宋体" w:hAnsi="宋体" w:eastAsia="宋体" w:cs="宋体"/>
                <w:bCs/>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rPr>
              <w:t>3.913</w:t>
            </w:r>
          </w:p>
        </w:tc>
        <w:tc>
          <w:tcPr>
            <w:tcW w:w="1374" w:type="dxa"/>
            <w:tcBorders>
              <w:tl2br w:val="nil"/>
              <w:tr2bl w:val="nil"/>
            </w:tcBorders>
            <w:vAlign w:val="top"/>
          </w:tcPr>
          <w:p>
            <w:pPr>
              <w:widowControl/>
              <w:jc w:val="center"/>
              <w:textAlignment w:val="top"/>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 xml:space="preserve">96.7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564" w:type="dxa"/>
            <w:vMerge w:val="continue"/>
            <w:tcBorders>
              <w:tl2br w:val="nil"/>
              <w:tr2bl w:val="nil"/>
            </w:tcBorders>
            <w:vAlign w:val="center"/>
          </w:tcPr>
          <w:p>
            <w:pPr>
              <w:jc w:val="center"/>
              <w:rPr>
                <w:rFonts w:hint="eastAsia" w:ascii="宋体" w:hAnsi="宋体" w:eastAsia="宋体" w:cs="宋体"/>
                <w:bCs/>
                <w:sz w:val="18"/>
                <w:szCs w:val="18"/>
                <w:highlight w:val="none"/>
                <w:lang w:val="en-US" w:eastAsia="zh-CN"/>
              </w:rPr>
            </w:pPr>
          </w:p>
        </w:tc>
        <w:tc>
          <w:tcPr>
            <w:tcW w:w="1468" w:type="dxa"/>
            <w:tcBorders>
              <w:tl2br w:val="nil"/>
              <w:tr2bl w:val="nil"/>
            </w:tcBorders>
            <w:vAlign w:val="center"/>
          </w:tcPr>
          <w:p>
            <w:pPr>
              <w:widowControl/>
              <w:jc w:val="center"/>
              <w:textAlignment w:val="bottom"/>
              <w:rPr>
                <w:rFonts w:hint="eastAsia" w:ascii="宋体" w:hAnsi="宋体" w:eastAsia="宋体" w:cs="宋体"/>
                <w:color w:val="000000"/>
                <w:sz w:val="18"/>
                <w:szCs w:val="18"/>
                <w:highlight w:val="none"/>
              </w:rPr>
            </w:pPr>
            <w:r>
              <w:rPr>
                <w:rFonts w:hint="eastAsia" w:ascii="宋体" w:hAnsi="宋体" w:eastAsia="宋体" w:cs="宋体"/>
                <w:i w:val="0"/>
                <w:iCs w:val="0"/>
                <w:color w:val="000000"/>
                <w:kern w:val="0"/>
                <w:sz w:val="18"/>
                <w:szCs w:val="18"/>
                <w:u w:val="none"/>
                <w:lang w:val="en-US" w:eastAsia="zh-CN"/>
              </w:rPr>
              <w:t>Ti</w:t>
            </w:r>
          </w:p>
        </w:tc>
        <w:tc>
          <w:tcPr>
            <w:tcW w:w="1372" w:type="dxa"/>
            <w:tcBorders>
              <w:tl2br w:val="nil"/>
              <w:tr2bl w:val="nil"/>
            </w:tcBorders>
            <w:vAlign w:val="top"/>
          </w:tcPr>
          <w:p>
            <w:pPr>
              <w:widowControl/>
              <w:jc w:val="center"/>
              <w:textAlignment w:val="top"/>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0.605</w:t>
            </w:r>
          </w:p>
        </w:tc>
        <w:tc>
          <w:tcPr>
            <w:tcW w:w="1372" w:type="dxa"/>
            <w:tcBorders>
              <w:tl2br w:val="nil"/>
              <w:tr2bl w:val="nil"/>
            </w:tcBorders>
            <w:vAlign w:val="center"/>
          </w:tcPr>
          <w:p>
            <w:pPr>
              <w:widowControl/>
              <w:jc w:val="center"/>
              <w:textAlignment w:val="top"/>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0.5</w:t>
            </w:r>
            <w:r>
              <w:rPr>
                <w:rFonts w:hint="eastAsia" w:ascii="宋体" w:hAnsi="宋体" w:cs="宋体"/>
                <w:i w:val="0"/>
                <w:iCs w:val="0"/>
                <w:color w:val="000000"/>
                <w:kern w:val="0"/>
                <w:sz w:val="18"/>
                <w:szCs w:val="18"/>
                <w:u w:val="none"/>
                <w:lang w:val="en-US" w:eastAsia="zh-CN"/>
              </w:rPr>
              <w:t>0</w:t>
            </w:r>
          </w:p>
        </w:tc>
        <w:tc>
          <w:tcPr>
            <w:tcW w:w="1372" w:type="dxa"/>
            <w:tcBorders>
              <w:tl2br w:val="nil"/>
              <w:tr2bl w:val="nil"/>
            </w:tcBorders>
            <w:vAlign w:val="top"/>
          </w:tcPr>
          <w:p>
            <w:pPr>
              <w:widowControl/>
              <w:jc w:val="center"/>
              <w:textAlignment w:val="top"/>
              <w:rPr>
                <w:rFonts w:hint="eastAsia" w:ascii="宋体" w:hAnsi="宋体" w:eastAsia="宋体" w:cs="宋体"/>
                <w:bCs/>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rPr>
              <w:t>1.093</w:t>
            </w:r>
          </w:p>
        </w:tc>
        <w:tc>
          <w:tcPr>
            <w:tcW w:w="1374" w:type="dxa"/>
            <w:tcBorders>
              <w:tl2br w:val="nil"/>
              <w:tr2bl w:val="nil"/>
            </w:tcBorders>
            <w:vAlign w:val="top"/>
          </w:tcPr>
          <w:p>
            <w:pPr>
              <w:widowControl/>
              <w:jc w:val="center"/>
              <w:textAlignment w:val="top"/>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64" w:type="dxa"/>
            <w:vMerge w:val="continue"/>
            <w:tcBorders>
              <w:tl2br w:val="nil"/>
              <w:tr2bl w:val="nil"/>
            </w:tcBorders>
            <w:vAlign w:val="center"/>
          </w:tcPr>
          <w:p>
            <w:pPr>
              <w:jc w:val="center"/>
              <w:rPr>
                <w:rFonts w:hint="eastAsia" w:ascii="宋体" w:hAnsi="宋体" w:eastAsia="宋体" w:cs="宋体"/>
                <w:b/>
                <w:bCs/>
                <w:sz w:val="18"/>
                <w:szCs w:val="18"/>
                <w:highlight w:val="none"/>
              </w:rPr>
            </w:pPr>
          </w:p>
        </w:tc>
        <w:tc>
          <w:tcPr>
            <w:tcW w:w="1468" w:type="dxa"/>
            <w:tcBorders>
              <w:tl2br w:val="nil"/>
              <w:tr2bl w:val="nil"/>
            </w:tcBorders>
            <w:vAlign w:val="center"/>
          </w:tcPr>
          <w:p>
            <w:pPr>
              <w:widowControl/>
              <w:jc w:val="center"/>
              <w:textAlignment w:val="bottom"/>
              <w:rPr>
                <w:rFonts w:hint="eastAsia" w:ascii="宋体" w:hAnsi="宋体" w:eastAsia="宋体" w:cs="宋体"/>
                <w:b/>
                <w:bCs/>
                <w:color w:val="000000"/>
                <w:sz w:val="18"/>
                <w:szCs w:val="18"/>
                <w:highlight w:val="none"/>
              </w:rPr>
            </w:pPr>
            <w:r>
              <w:rPr>
                <w:rFonts w:hint="eastAsia" w:ascii="宋体" w:hAnsi="宋体" w:eastAsia="宋体" w:cs="宋体"/>
                <w:i w:val="0"/>
                <w:iCs w:val="0"/>
                <w:color w:val="000000"/>
                <w:kern w:val="0"/>
                <w:sz w:val="18"/>
                <w:szCs w:val="18"/>
                <w:u w:val="none"/>
                <w:lang w:val="en-US" w:eastAsia="zh-CN"/>
              </w:rPr>
              <w:t>Fe</w:t>
            </w:r>
          </w:p>
        </w:tc>
        <w:tc>
          <w:tcPr>
            <w:tcW w:w="1372" w:type="dxa"/>
            <w:tcBorders>
              <w:tl2br w:val="nil"/>
              <w:tr2bl w:val="nil"/>
            </w:tcBorders>
            <w:vAlign w:val="top"/>
          </w:tcPr>
          <w:p>
            <w:pPr>
              <w:widowControl/>
              <w:jc w:val="center"/>
              <w:textAlignment w:val="top"/>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5.65</w:t>
            </w:r>
          </w:p>
        </w:tc>
        <w:tc>
          <w:tcPr>
            <w:tcW w:w="1372" w:type="dxa"/>
            <w:tcBorders>
              <w:tl2br w:val="nil"/>
              <w:tr2bl w:val="nil"/>
            </w:tcBorders>
            <w:vAlign w:val="center"/>
          </w:tcPr>
          <w:p>
            <w:pPr>
              <w:widowControl/>
              <w:jc w:val="center"/>
              <w:textAlignment w:val="top"/>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5</w:t>
            </w:r>
            <w:r>
              <w:rPr>
                <w:rFonts w:hint="eastAsia" w:ascii="宋体" w:hAnsi="宋体" w:cs="宋体"/>
                <w:i w:val="0"/>
                <w:iCs w:val="0"/>
                <w:color w:val="000000"/>
                <w:kern w:val="0"/>
                <w:sz w:val="18"/>
                <w:szCs w:val="18"/>
                <w:u w:val="none"/>
                <w:lang w:val="en-US" w:eastAsia="zh-CN"/>
              </w:rPr>
              <w:t>.00</w:t>
            </w:r>
          </w:p>
        </w:tc>
        <w:tc>
          <w:tcPr>
            <w:tcW w:w="1372" w:type="dxa"/>
            <w:tcBorders>
              <w:tl2br w:val="nil"/>
              <w:tr2bl w:val="nil"/>
            </w:tcBorders>
            <w:vAlign w:val="top"/>
          </w:tcPr>
          <w:p>
            <w:pPr>
              <w:widowControl/>
              <w:jc w:val="center"/>
              <w:textAlignment w:val="top"/>
              <w:rPr>
                <w:rFonts w:hint="eastAsia" w:ascii="宋体" w:hAnsi="宋体" w:eastAsia="宋体" w:cs="宋体"/>
                <w:bCs/>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rPr>
              <w:t>10.54</w:t>
            </w:r>
          </w:p>
        </w:tc>
        <w:tc>
          <w:tcPr>
            <w:tcW w:w="1374" w:type="dxa"/>
            <w:tcBorders>
              <w:tl2br w:val="nil"/>
              <w:tr2bl w:val="nil"/>
            </w:tcBorders>
            <w:vAlign w:val="top"/>
          </w:tcPr>
          <w:p>
            <w:pPr>
              <w:widowControl/>
              <w:jc w:val="center"/>
              <w:textAlignment w:val="top"/>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97.8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64" w:type="dxa"/>
            <w:vMerge w:val="continue"/>
            <w:tcBorders>
              <w:tl2br w:val="nil"/>
              <w:tr2bl w:val="nil"/>
            </w:tcBorders>
            <w:vAlign w:val="center"/>
          </w:tcPr>
          <w:p>
            <w:pPr>
              <w:jc w:val="center"/>
              <w:rPr>
                <w:rFonts w:hint="eastAsia" w:ascii="宋体" w:hAnsi="宋体" w:eastAsia="宋体" w:cs="宋体"/>
                <w:b/>
                <w:bCs/>
                <w:sz w:val="18"/>
                <w:szCs w:val="18"/>
                <w:highlight w:val="none"/>
              </w:rPr>
            </w:pPr>
          </w:p>
        </w:tc>
        <w:tc>
          <w:tcPr>
            <w:tcW w:w="1468" w:type="dxa"/>
            <w:tcBorders>
              <w:tl2br w:val="nil"/>
              <w:tr2bl w:val="nil"/>
            </w:tcBorders>
            <w:vAlign w:val="center"/>
          </w:tcPr>
          <w:p>
            <w:pPr>
              <w:widowControl/>
              <w:jc w:val="center"/>
              <w:textAlignment w:val="bottom"/>
              <w:rPr>
                <w:rFonts w:hint="eastAsia" w:ascii="宋体" w:hAnsi="宋体" w:eastAsia="宋体" w:cs="宋体"/>
                <w:sz w:val="18"/>
                <w:szCs w:val="18"/>
                <w:highlight w:val="none"/>
                <w:lang w:val="en-US" w:eastAsia="zh-CN"/>
              </w:rPr>
            </w:pPr>
            <w:r>
              <w:rPr>
                <w:rFonts w:hint="eastAsia" w:ascii="宋体" w:hAnsi="宋体" w:eastAsia="宋体" w:cs="宋体"/>
                <w:i w:val="0"/>
                <w:iCs w:val="0"/>
                <w:color w:val="000000"/>
                <w:kern w:val="0"/>
                <w:sz w:val="18"/>
                <w:szCs w:val="18"/>
                <w:u w:val="none"/>
                <w:lang w:val="en-US" w:eastAsia="zh-CN"/>
              </w:rPr>
              <w:t>Al</w:t>
            </w:r>
          </w:p>
        </w:tc>
        <w:tc>
          <w:tcPr>
            <w:tcW w:w="1372" w:type="dxa"/>
            <w:tcBorders>
              <w:tl2br w:val="nil"/>
              <w:tr2bl w:val="nil"/>
            </w:tcBorders>
            <w:vAlign w:val="top"/>
          </w:tcPr>
          <w:p>
            <w:pPr>
              <w:widowControl/>
              <w:jc w:val="center"/>
              <w:textAlignment w:val="top"/>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5.3</w:t>
            </w:r>
          </w:p>
        </w:tc>
        <w:tc>
          <w:tcPr>
            <w:tcW w:w="1372" w:type="dxa"/>
            <w:tcBorders>
              <w:tl2br w:val="nil"/>
              <w:tr2bl w:val="nil"/>
            </w:tcBorders>
            <w:vAlign w:val="center"/>
          </w:tcPr>
          <w:p>
            <w:pPr>
              <w:widowControl/>
              <w:jc w:val="center"/>
              <w:textAlignment w:val="top"/>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5</w:t>
            </w:r>
            <w:r>
              <w:rPr>
                <w:rFonts w:hint="eastAsia" w:ascii="宋体" w:hAnsi="宋体" w:cs="宋体"/>
                <w:i w:val="0"/>
                <w:iCs w:val="0"/>
                <w:color w:val="000000"/>
                <w:kern w:val="0"/>
                <w:sz w:val="18"/>
                <w:szCs w:val="18"/>
                <w:u w:val="none"/>
                <w:lang w:val="en-US" w:eastAsia="zh-CN"/>
              </w:rPr>
              <w:t>.00</w:t>
            </w:r>
          </w:p>
        </w:tc>
        <w:tc>
          <w:tcPr>
            <w:tcW w:w="1372" w:type="dxa"/>
            <w:tcBorders>
              <w:tl2br w:val="nil"/>
              <w:tr2bl w:val="nil"/>
            </w:tcBorders>
            <w:vAlign w:val="top"/>
          </w:tcPr>
          <w:p>
            <w:pPr>
              <w:widowControl/>
              <w:jc w:val="center"/>
              <w:textAlignment w:val="top"/>
              <w:rPr>
                <w:rFonts w:hint="eastAsia" w:ascii="宋体" w:hAnsi="宋体" w:eastAsia="宋体" w:cs="宋体"/>
                <w:bCs/>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rPr>
              <w:t>10.</w:t>
            </w:r>
            <w:r>
              <w:rPr>
                <w:rFonts w:hint="eastAsia" w:ascii="宋体" w:hAnsi="宋体" w:cs="宋体"/>
                <w:i w:val="0"/>
                <w:iCs w:val="0"/>
                <w:color w:val="000000"/>
                <w:kern w:val="0"/>
                <w:sz w:val="18"/>
                <w:szCs w:val="18"/>
                <w:u w:val="none"/>
                <w:lang w:val="en-US" w:eastAsia="zh-CN"/>
              </w:rPr>
              <w:t>5</w:t>
            </w:r>
            <w:r>
              <w:rPr>
                <w:rFonts w:hint="eastAsia" w:ascii="宋体" w:hAnsi="宋体" w:eastAsia="宋体" w:cs="宋体"/>
                <w:i w:val="0"/>
                <w:iCs w:val="0"/>
                <w:color w:val="000000"/>
                <w:kern w:val="0"/>
                <w:sz w:val="18"/>
                <w:szCs w:val="18"/>
                <w:u w:val="none"/>
                <w:lang w:val="en-US" w:eastAsia="zh-CN"/>
              </w:rPr>
              <w:t>3</w:t>
            </w:r>
          </w:p>
        </w:tc>
        <w:tc>
          <w:tcPr>
            <w:tcW w:w="1374" w:type="dxa"/>
            <w:tcBorders>
              <w:tl2br w:val="nil"/>
              <w:tr2bl w:val="nil"/>
            </w:tcBorders>
            <w:vAlign w:val="top"/>
          </w:tcPr>
          <w:p>
            <w:pPr>
              <w:widowControl/>
              <w:jc w:val="center"/>
              <w:textAlignment w:val="top"/>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10</w:t>
            </w:r>
            <w:r>
              <w:rPr>
                <w:rFonts w:hint="eastAsia" w:ascii="宋体" w:hAnsi="宋体" w:cs="宋体"/>
                <w:i w:val="0"/>
                <w:iCs w:val="0"/>
                <w:color w:val="000000"/>
                <w:kern w:val="0"/>
                <w:sz w:val="18"/>
                <w:szCs w:val="18"/>
                <w:u w:val="none"/>
                <w:lang w:val="en-US" w:eastAsia="zh-CN"/>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64" w:type="dxa"/>
            <w:vMerge w:val="continue"/>
            <w:tcBorders>
              <w:tl2br w:val="nil"/>
              <w:tr2bl w:val="nil"/>
            </w:tcBorders>
            <w:vAlign w:val="center"/>
          </w:tcPr>
          <w:p>
            <w:pPr>
              <w:jc w:val="center"/>
              <w:rPr>
                <w:rFonts w:hint="eastAsia" w:ascii="宋体" w:hAnsi="宋体" w:eastAsia="宋体" w:cs="宋体"/>
                <w:b/>
                <w:bCs/>
                <w:sz w:val="18"/>
                <w:szCs w:val="18"/>
                <w:highlight w:val="none"/>
              </w:rPr>
            </w:pPr>
          </w:p>
        </w:tc>
        <w:tc>
          <w:tcPr>
            <w:tcW w:w="1468" w:type="dxa"/>
            <w:tcBorders>
              <w:tl2br w:val="nil"/>
              <w:tr2bl w:val="nil"/>
            </w:tcBorders>
            <w:vAlign w:val="center"/>
          </w:tcPr>
          <w:p>
            <w:pPr>
              <w:widowControl/>
              <w:jc w:val="center"/>
              <w:textAlignment w:val="bottom"/>
              <w:rPr>
                <w:rFonts w:hint="eastAsia" w:ascii="宋体" w:hAnsi="宋体" w:eastAsia="宋体" w:cs="宋体"/>
                <w:sz w:val="18"/>
                <w:szCs w:val="18"/>
                <w:highlight w:val="none"/>
                <w:lang w:val="en-US" w:eastAsia="zh-CN"/>
              </w:rPr>
            </w:pPr>
            <w:r>
              <w:rPr>
                <w:rFonts w:hint="eastAsia" w:ascii="宋体" w:hAnsi="宋体" w:eastAsia="宋体" w:cs="宋体"/>
                <w:i w:val="0"/>
                <w:iCs w:val="0"/>
                <w:color w:val="000000"/>
                <w:kern w:val="0"/>
                <w:sz w:val="18"/>
                <w:szCs w:val="18"/>
                <w:u w:val="none"/>
                <w:lang w:val="en-US" w:eastAsia="zh-CN"/>
              </w:rPr>
              <w:t>Si</w:t>
            </w:r>
          </w:p>
        </w:tc>
        <w:tc>
          <w:tcPr>
            <w:tcW w:w="1372" w:type="dxa"/>
            <w:tcBorders>
              <w:tl2br w:val="nil"/>
              <w:tr2bl w:val="nil"/>
            </w:tcBorders>
            <w:vAlign w:val="top"/>
          </w:tcPr>
          <w:p>
            <w:pPr>
              <w:widowControl/>
              <w:jc w:val="center"/>
              <w:textAlignment w:val="top"/>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5.1</w:t>
            </w:r>
          </w:p>
        </w:tc>
        <w:tc>
          <w:tcPr>
            <w:tcW w:w="1372" w:type="dxa"/>
            <w:tcBorders>
              <w:tl2br w:val="nil"/>
              <w:tr2bl w:val="nil"/>
            </w:tcBorders>
            <w:vAlign w:val="center"/>
          </w:tcPr>
          <w:p>
            <w:pPr>
              <w:widowControl/>
              <w:jc w:val="center"/>
              <w:textAlignment w:val="top"/>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5</w:t>
            </w:r>
            <w:r>
              <w:rPr>
                <w:rFonts w:hint="eastAsia" w:ascii="宋体" w:hAnsi="宋体" w:cs="宋体"/>
                <w:i w:val="0"/>
                <w:iCs w:val="0"/>
                <w:color w:val="000000"/>
                <w:kern w:val="0"/>
                <w:sz w:val="18"/>
                <w:szCs w:val="18"/>
                <w:u w:val="none"/>
                <w:lang w:val="en-US" w:eastAsia="zh-CN"/>
              </w:rPr>
              <w:t>.00</w:t>
            </w:r>
          </w:p>
        </w:tc>
        <w:tc>
          <w:tcPr>
            <w:tcW w:w="1372" w:type="dxa"/>
            <w:tcBorders>
              <w:tl2br w:val="nil"/>
              <w:tr2bl w:val="nil"/>
            </w:tcBorders>
            <w:vAlign w:val="top"/>
          </w:tcPr>
          <w:p>
            <w:pPr>
              <w:widowControl/>
              <w:jc w:val="center"/>
              <w:textAlignment w:val="top"/>
              <w:rPr>
                <w:rFonts w:hint="eastAsia" w:ascii="宋体" w:hAnsi="宋体" w:eastAsia="宋体" w:cs="宋体"/>
                <w:bCs/>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rPr>
              <w:t>10.14</w:t>
            </w:r>
          </w:p>
        </w:tc>
        <w:tc>
          <w:tcPr>
            <w:tcW w:w="1374" w:type="dxa"/>
            <w:tcBorders>
              <w:tl2br w:val="nil"/>
              <w:tr2bl w:val="nil"/>
            </w:tcBorders>
            <w:vAlign w:val="top"/>
          </w:tcPr>
          <w:p>
            <w:pPr>
              <w:widowControl/>
              <w:jc w:val="center"/>
              <w:textAlignment w:val="top"/>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64" w:type="dxa"/>
            <w:vMerge w:val="continue"/>
            <w:tcBorders>
              <w:tl2br w:val="nil"/>
              <w:tr2bl w:val="nil"/>
            </w:tcBorders>
            <w:vAlign w:val="center"/>
          </w:tcPr>
          <w:p>
            <w:pPr>
              <w:jc w:val="center"/>
              <w:rPr>
                <w:rFonts w:hint="eastAsia" w:ascii="宋体" w:hAnsi="宋体" w:eastAsia="宋体" w:cs="宋体"/>
                <w:b/>
                <w:bCs/>
                <w:sz w:val="18"/>
                <w:szCs w:val="18"/>
                <w:highlight w:val="none"/>
              </w:rPr>
            </w:pPr>
          </w:p>
        </w:tc>
        <w:tc>
          <w:tcPr>
            <w:tcW w:w="1468" w:type="dxa"/>
            <w:tcBorders>
              <w:tl2br w:val="nil"/>
              <w:tr2bl w:val="nil"/>
            </w:tcBorders>
            <w:vAlign w:val="center"/>
          </w:tcPr>
          <w:p>
            <w:pPr>
              <w:widowControl/>
              <w:jc w:val="center"/>
              <w:textAlignment w:val="bottom"/>
              <w:rPr>
                <w:rFonts w:hint="eastAsia" w:ascii="宋体" w:hAnsi="宋体" w:eastAsia="宋体" w:cs="宋体"/>
                <w:sz w:val="18"/>
                <w:szCs w:val="18"/>
                <w:highlight w:val="none"/>
                <w:lang w:val="en-US" w:eastAsia="zh-CN"/>
              </w:rPr>
            </w:pPr>
            <w:r>
              <w:rPr>
                <w:rFonts w:hint="eastAsia" w:ascii="宋体" w:hAnsi="宋体" w:eastAsia="宋体" w:cs="宋体"/>
                <w:i w:val="0"/>
                <w:iCs w:val="0"/>
                <w:color w:val="000000"/>
                <w:kern w:val="0"/>
                <w:sz w:val="18"/>
                <w:szCs w:val="18"/>
                <w:u w:val="none"/>
                <w:lang w:val="en-US" w:eastAsia="zh-CN"/>
              </w:rPr>
              <w:t>Pb</w:t>
            </w:r>
          </w:p>
        </w:tc>
        <w:tc>
          <w:tcPr>
            <w:tcW w:w="1372" w:type="dxa"/>
            <w:tcBorders>
              <w:tl2br w:val="nil"/>
              <w:tr2bl w:val="nil"/>
            </w:tcBorders>
            <w:vAlign w:val="top"/>
          </w:tcPr>
          <w:p>
            <w:pPr>
              <w:widowControl/>
              <w:jc w:val="center"/>
              <w:textAlignment w:val="top"/>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0.53</w:t>
            </w:r>
          </w:p>
        </w:tc>
        <w:tc>
          <w:tcPr>
            <w:tcW w:w="1372" w:type="dxa"/>
            <w:tcBorders>
              <w:tl2br w:val="nil"/>
              <w:tr2bl w:val="nil"/>
            </w:tcBorders>
            <w:vAlign w:val="center"/>
          </w:tcPr>
          <w:p>
            <w:pPr>
              <w:widowControl/>
              <w:jc w:val="center"/>
              <w:textAlignment w:val="top"/>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0.5</w:t>
            </w:r>
            <w:r>
              <w:rPr>
                <w:rFonts w:hint="eastAsia" w:ascii="宋体" w:hAnsi="宋体" w:cs="宋体"/>
                <w:i w:val="0"/>
                <w:iCs w:val="0"/>
                <w:color w:val="000000"/>
                <w:kern w:val="0"/>
                <w:sz w:val="18"/>
                <w:szCs w:val="18"/>
                <w:u w:val="none"/>
                <w:lang w:val="en-US" w:eastAsia="zh-CN"/>
              </w:rPr>
              <w:t>0</w:t>
            </w:r>
          </w:p>
        </w:tc>
        <w:tc>
          <w:tcPr>
            <w:tcW w:w="1372" w:type="dxa"/>
            <w:tcBorders>
              <w:tl2br w:val="nil"/>
              <w:tr2bl w:val="nil"/>
            </w:tcBorders>
            <w:vAlign w:val="top"/>
          </w:tcPr>
          <w:p>
            <w:pPr>
              <w:widowControl/>
              <w:jc w:val="center"/>
              <w:textAlignment w:val="top"/>
              <w:rPr>
                <w:rFonts w:hint="eastAsia" w:ascii="宋体" w:hAnsi="宋体" w:eastAsia="宋体" w:cs="宋体"/>
                <w:bCs/>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rPr>
              <w:t>1.052</w:t>
            </w:r>
          </w:p>
        </w:tc>
        <w:tc>
          <w:tcPr>
            <w:tcW w:w="1374" w:type="dxa"/>
            <w:tcBorders>
              <w:tl2br w:val="nil"/>
              <w:tr2bl w:val="nil"/>
            </w:tcBorders>
            <w:vAlign w:val="top"/>
          </w:tcPr>
          <w:p>
            <w:pPr>
              <w:widowControl/>
              <w:jc w:val="center"/>
              <w:textAlignment w:val="top"/>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64" w:type="dxa"/>
            <w:vMerge w:val="continue"/>
            <w:tcBorders>
              <w:tl2br w:val="nil"/>
              <w:tr2bl w:val="nil"/>
            </w:tcBorders>
            <w:vAlign w:val="center"/>
          </w:tcPr>
          <w:p>
            <w:pPr>
              <w:jc w:val="center"/>
              <w:rPr>
                <w:rFonts w:hint="eastAsia" w:ascii="宋体" w:hAnsi="宋体" w:eastAsia="宋体" w:cs="宋体"/>
                <w:b/>
                <w:bCs/>
                <w:sz w:val="18"/>
                <w:szCs w:val="18"/>
                <w:highlight w:val="none"/>
              </w:rPr>
            </w:pPr>
          </w:p>
        </w:tc>
        <w:tc>
          <w:tcPr>
            <w:tcW w:w="1468" w:type="dxa"/>
            <w:tcBorders>
              <w:tl2br w:val="nil"/>
              <w:tr2bl w:val="nil"/>
            </w:tcBorders>
            <w:vAlign w:val="center"/>
          </w:tcPr>
          <w:p>
            <w:pPr>
              <w:widowControl/>
              <w:jc w:val="center"/>
              <w:textAlignment w:val="bottom"/>
              <w:rPr>
                <w:rFonts w:hint="eastAsia" w:ascii="宋体" w:hAnsi="宋体" w:eastAsia="宋体" w:cs="宋体"/>
                <w:sz w:val="18"/>
                <w:szCs w:val="18"/>
                <w:highlight w:val="none"/>
                <w:lang w:val="en-US" w:eastAsia="zh-CN"/>
              </w:rPr>
            </w:pPr>
            <w:r>
              <w:rPr>
                <w:rFonts w:hint="eastAsia" w:ascii="宋体" w:hAnsi="宋体" w:eastAsia="宋体" w:cs="宋体"/>
                <w:i w:val="0"/>
                <w:iCs w:val="0"/>
                <w:color w:val="000000"/>
                <w:kern w:val="0"/>
                <w:sz w:val="18"/>
                <w:szCs w:val="18"/>
                <w:u w:val="none"/>
                <w:lang w:val="en-US" w:eastAsia="zh-CN"/>
              </w:rPr>
              <w:t>Mg</w:t>
            </w:r>
          </w:p>
        </w:tc>
        <w:tc>
          <w:tcPr>
            <w:tcW w:w="1372" w:type="dxa"/>
            <w:tcBorders>
              <w:tl2br w:val="nil"/>
              <w:tr2bl w:val="nil"/>
            </w:tcBorders>
            <w:vAlign w:val="top"/>
          </w:tcPr>
          <w:p>
            <w:pPr>
              <w:widowControl/>
              <w:jc w:val="center"/>
              <w:textAlignment w:val="top"/>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4.865</w:t>
            </w:r>
          </w:p>
        </w:tc>
        <w:tc>
          <w:tcPr>
            <w:tcW w:w="1372" w:type="dxa"/>
            <w:tcBorders>
              <w:tl2br w:val="nil"/>
              <w:tr2bl w:val="nil"/>
            </w:tcBorders>
            <w:vAlign w:val="center"/>
          </w:tcPr>
          <w:p>
            <w:pPr>
              <w:widowControl/>
              <w:jc w:val="center"/>
              <w:textAlignment w:val="top"/>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5</w:t>
            </w:r>
            <w:r>
              <w:rPr>
                <w:rFonts w:hint="eastAsia" w:ascii="宋体" w:hAnsi="宋体" w:cs="宋体"/>
                <w:i w:val="0"/>
                <w:iCs w:val="0"/>
                <w:color w:val="000000"/>
                <w:kern w:val="0"/>
                <w:sz w:val="18"/>
                <w:szCs w:val="18"/>
                <w:u w:val="none"/>
                <w:lang w:val="en-US" w:eastAsia="zh-CN"/>
              </w:rPr>
              <w:t>.00</w:t>
            </w:r>
          </w:p>
        </w:tc>
        <w:tc>
          <w:tcPr>
            <w:tcW w:w="1372" w:type="dxa"/>
            <w:tcBorders>
              <w:tl2br w:val="nil"/>
              <w:tr2bl w:val="nil"/>
            </w:tcBorders>
            <w:vAlign w:val="top"/>
          </w:tcPr>
          <w:p>
            <w:pPr>
              <w:widowControl/>
              <w:jc w:val="center"/>
              <w:textAlignment w:val="top"/>
              <w:rPr>
                <w:rFonts w:hint="eastAsia" w:ascii="宋体" w:hAnsi="宋体" w:eastAsia="宋体" w:cs="宋体"/>
                <w:bCs/>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rPr>
              <w:t>9.873</w:t>
            </w:r>
          </w:p>
        </w:tc>
        <w:tc>
          <w:tcPr>
            <w:tcW w:w="1374" w:type="dxa"/>
            <w:tcBorders>
              <w:tl2br w:val="nil"/>
              <w:tr2bl w:val="nil"/>
            </w:tcBorders>
            <w:vAlign w:val="top"/>
          </w:tcPr>
          <w:p>
            <w:pPr>
              <w:widowControl/>
              <w:jc w:val="center"/>
              <w:textAlignment w:val="top"/>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 xml:space="preserve">100.2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564" w:type="dxa"/>
            <w:vMerge w:val="continue"/>
            <w:tcBorders>
              <w:tl2br w:val="nil"/>
              <w:tr2bl w:val="nil"/>
            </w:tcBorders>
            <w:vAlign w:val="center"/>
          </w:tcPr>
          <w:p>
            <w:pPr>
              <w:jc w:val="center"/>
              <w:rPr>
                <w:rFonts w:hint="eastAsia" w:ascii="宋体" w:hAnsi="宋体" w:eastAsia="宋体" w:cs="宋体"/>
                <w:b/>
                <w:bCs/>
                <w:sz w:val="18"/>
                <w:szCs w:val="18"/>
                <w:highlight w:val="none"/>
              </w:rPr>
            </w:pPr>
          </w:p>
        </w:tc>
        <w:tc>
          <w:tcPr>
            <w:tcW w:w="1468" w:type="dxa"/>
            <w:tcBorders>
              <w:tl2br w:val="nil"/>
              <w:tr2bl w:val="nil"/>
            </w:tcBorders>
            <w:vAlign w:val="center"/>
          </w:tcPr>
          <w:p>
            <w:pPr>
              <w:widowControl/>
              <w:jc w:val="center"/>
              <w:textAlignment w:val="bottom"/>
              <w:rPr>
                <w:rFonts w:hint="eastAsia" w:ascii="宋体" w:hAnsi="宋体" w:eastAsia="宋体" w:cs="宋体"/>
                <w:b/>
                <w:bCs/>
                <w:sz w:val="18"/>
                <w:szCs w:val="18"/>
                <w:highlight w:val="none"/>
                <w:lang w:val="en-US" w:eastAsia="zh-CN"/>
              </w:rPr>
            </w:pPr>
            <w:r>
              <w:rPr>
                <w:rFonts w:hint="eastAsia" w:ascii="宋体" w:hAnsi="宋体" w:eastAsia="宋体" w:cs="宋体"/>
                <w:i w:val="0"/>
                <w:iCs w:val="0"/>
                <w:color w:val="000000"/>
                <w:kern w:val="0"/>
                <w:sz w:val="18"/>
                <w:szCs w:val="18"/>
                <w:u w:val="none"/>
                <w:lang w:val="en-US" w:eastAsia="zh-CN"/>
              </w:rPr>
              <w:t>P</w:t>
            </w:r>
          </w:p>
        </w:tc>
        <w:tc>
          <w:tcPr>
            <w:tcW w:w="1372" w:type="dxa"/>
            <w:tcBorders>
              <w:tl2br w:val="nil"/>
              <w:tr2bl w:val="nil"/>
            </w:tcBorders>
            <w:vAlign w:val="top"/>
          </w:tcPr>
          <w:p>
            <w:pPr>
              <w:widowControl/>
              <w:jc w:val="center"/>
              <w:textAlignment w:val="top"/>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6.8</w:t>
            </w:r>
          </w:p>
        </w:tc>
        <w:tc>
          <w:tcPr>
            <w:tcW w:w="1372" w:type="dxa"/>
            <w:tcBorders>
              <w:tl2br w:val="nil"/>
              <w:tr2bl w:val="nil"/>
            </w:tcBorders>
            <w:vAlign w:val="center"/>
          </w:tcPr>
          <w:p>
            <w:pPr>
              <w:widowControl/>
              <w:jc w:val="center"/>
              <w:textAlignment w:val="top"/>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5</w:t>
            </w:r>
            <w:r>
              <w:rPr>
                <w:rFonts w:hint="eastAsia" w:ascii="宋体" w:hAnsi="宋体" w:cs="宋体"/>
                <w:i w:val="0"/>
                <w:iCs w:val="0"/>
                <w:color w:val="000000"/>
                <w:kern w:val="0"/>
                <w:sz w:val="18"/>
                <w:szCs w:val="18"/>
                <w:u w:val="none"/>
                <w:lang w:val="en-US" w:eastAsia="zh-CN"/>
              </w:rPr>
              <w:t>.00</w:t>
            </w:r>
          </w:p>
        </w:tc>
        <w:tc>
          <w:tcPr>
            <w:tcW w:w="1372" w:type="dxa"/>
            <w:tcBorders>
              <w:tl2br w:val="nil"/>
              <w:tr2bl w:val="nil"/>
            </w:tcBorders>
            <w:vAlign w:val="top"/>
          </w:tcPr>
          <w:p>
            <w:pPr>
              <w:widowControl/>
              <w:jc w:val="center"/>
              <w:textAlignment w:val="top"/>
              <w:rPr>
                <w:rFonts w:hint="eastAsia" w:ascii="宋体" w:hAnsi="宋体" w:eastAsia="宋体" w:cs="宋体"/>
                <w:bCs/>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rPr>
              <w:t>11.74</w:t>
            </w:r>
          </w:p>
        </w:tc>
        <w:tc>
          <w:tcPr>
            <w:tcW w:w="1374" w:type="dxa"/>
            <w:tcBorders>
              <w:tl2br w:val="nil"/>
              <w:tr2bl w:val="nil"/>
            </w:tcBorders>
            <w:vAlign w:val="top"/>
          </w:tcPr>
          <w:p>
            <w:pPr>
              <w:widowControl/>
              <w:jc w:val="center"/>
              <w:textAlignment w:val="top"/>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 xml:space="preserve">98.8 </w:t>
            </w:r>
          </w:p>
        </w:tc>
      </w:tr>
    </w:tbl>
    <w:p>
      <w:pPr>
        <w:ind w:firstLine="420" w:firstLineChars="200"/>
        <w:rPr>
          <w:rFonts w:ascii="宋体" w:hAnsi="宋体"/>
          <w:bCs/>
          <w:szCs w:val="21"/>
        </w:rPr>
      </w:pPr>
      <w:r>
        <w:rPr>
          <w:rFonts w:hint="eastAsia" w:ascii="宋体" w:hAnsi="宋体"/>
          <w:bCs/>
        </w:rPr>
        <w:t>由表</w:t>
      </w:r>
      <w:r>
        <w:rPr>
          <w:rFonts w:hint="eastAsia" w:ascii="宋体" w:hAnsi="宋体"/>
          <w:bCs/>
          <w:lang w:val="en-US" w:eastAsia="zh-CN"/>
        </w:rPr>
        <w:t>12</w:t>
      </w:r>
      <w:r>
        <w:rPr>
          <w:rFonts w:hint="eastAsia" w:ascii="宋体" w:hAnsi="宋体" w:cs="宋体"/>
          <w:bCs/>
          <w:szCs w:val="21"/>
        </w:rPr>
        <w:t>可知，</w:t>
      </w:r>
      <w:r>
        <w:rPr>
          <w:rFonts w:ascii="宋体" w:hAnsi="宋体"/>
          <w:bCs/>
          <w:szCs w:val="21"/>
        </w:rPr>
        <w:t>各元素的加标回收率均在</w:t>
      </w:r>
      <w:r>
        <w:rPr>
          <w:rFonts w:hint="eastAsia" w:ascii="宋体" w:hAnsi="宋体" w:cs="宋体"/>
          <w:sz w:val="21"/>
          <w:szCs w:val="21"/>
          <w:lang w:val="en-US" w:eastAsia="zh-CN"/>
        </w:rPr>
        <w:t>96.7％～104.6％</w:t>
      </w:r>
      <w:r>
        <w:rPr>
          <w:rFonts w:ascii="宋体" w:hAnsi="宋体"/>
          <w:bCs/>
          <w:szCs w:val="21"/>
        </w:rPr>
        <w:t>之间，说明该方法测定结果准确可靠</w:t>
      </w:r>
      <w:r>
        <w:rPr>
          <w:rFonts w:hint="eastAsia" w:ascii="宋体" w:hAnsi="宋体"/>
          <w:bCs/>
          <w:szCs w:val="21"/>
        </w:rPr>
        <w:t>，与起草单位结论一致</w:t>
      </w:r>
      <w:r>
        <w:rPr>
          <w:rFonts w:ascii="宋体" w:hAnsi="宋体"/>
          <w:bCs/>
          <w:szCs w:val="21"/>
        </w:rPr>
        <w:t>。</w:t>
      </w:r>
    </w:p>
    <w:p>
      <w:pPr>
        <w:spacing w:line="360" w:lineRule="auto"/>
        <w:ind w:firstLine="420" w:firstLineChars="200"/>
        <w:rPr>
          <w:rFonts w:hint="eastAsia" w:ascii="黑体" w:hAnsi="黑体" w:eastAsia="黑体" w:cs="黑体"/>
          <w:b w:val="0"/>
          <w:bCs w:val="0"/>
          <w:sz w:val="21"/>
          <w:szCs w:val="21"/>
        </w:rPr>
      </w:pPr>
      <w:r>
        <w:rPr>
          <w:rFonts w:hint="eastAsia" w:ascii="黑体" w:hAnsi="黑体" w:eastAsia="黑体" w:cs="黑体"/>
          <w:b w:val="0"/>
          <w:bCs w:val="0"/>
          <w:sz w:val="21"/>
          <w:szCs w:val="21"/>
          <w:lang w:val="en-US" w:eastAsia="zh-CN"/>
        </w:rPr>
        <w:t>2.标样测定</w:t>
      </w:r>
    </w:p>
    <w:p>
      <w:pPr>
        <w:pStyle w:val="5"/>
        <w:widowControl w:val="0"/>
        <w:pBdr>
          <w:bottom w:val="none" w:color="auto" w:sz="0" w:space="0"/>
        </w:pBdr>
        <w:tabs>
          <w:tab w:val="clear" w:pos="4153"/>
          <w:tab w:val="clear" w:pos="8306"/>
        </w:tabs>
        <w:wordWrap/>
        <w:adjustRightInd/>
        <w:snapToGrid/>
        <w:spacing w:before="0" w:after="0" w:line="240" w:lineRule="auto"/>
        <w:ind w:left="0" w:leftChars="0" w:right="0" w:firstLine="420" w:firstLineChars="200"/>
        <w:jc w:val="both"/>
        <w:textAlignment w:val="auto"/>
        <w:outlineLvl w:val="9"/>
        <w:rPr>
          <w:rFonts w:hint="eastAsia" w:ascii="宋体" w:hAnsi="宋体" w:eastAsia="宋体" w:cs="宋体"/>
          <w:kern w:val="2"/>
          <w:sz w:val="21"/>
          <w:szCs w:val="21"/>
          <w:lang w:val="en-US" w:eastAsia="zh-CN" w:bidi="ar-SA"/>
        </w:rPr>
      </w:pPr>
      <w:r>
        <w:rPr>
          <w:rFonts w:hint="eastAsia" w:ascii="宋体" w:hAnsi="宋体" w:cs="宋体"/>
          <w:sz w:val="21"/>
          <w:szCs w:val="21"/>
          <w:lang w:val="en-US" w:eastAsia="zh-CN"/>
        </w:rPr>
        <w:t>以本法测定牌号为99M 301（美国加联公司）、DM 8089（美国加联公司）铜铍合金标准样品，检验方法准确度</w:t>
      </w:r>
      <w:r>
        <w:rPr>
          <w:rFonts w:hint="eastAsia" w:ascii="宋体" w:hAnsi="宋体" w:eastAsia="宋体" w:cs="宋体"/>
          <w:sz w:val="21"/>
          <w:szCs w:val="21"/>
          <w:lang w:val="en-US" w:eastAsia="zh-CN"/>
        </w:rPr>
        <w:t>，结果</w:t>
      </w:r>
      <w:r>
        <w:rPr>
          <w:rFonts w:hint="eastAsia" w:ascii="宋体" w:hAnsi="宋体" w:eastAsia="宋体" w:cs="宋体"/>
          <w:sz w:val="21"/>
          <w:szCs w:val="21"/>
          <w:highlight w:val="none"/>
          <w:lang w:val="en-US" w:eastAsia="zh-CN"/>
        </w:rPr>
        <w:t>见表</w:t>
      </w:r>
      <w:r>
        <w:rPr>
          <w:rFonts w:hint="eastAsia" w:ascii="宋体" w:hAnsi="宋体" w:cs="宋体"/>
          <w:sz w:val="21"/>
          <w:szCs w:val="21"/>
          <w:highlight w:val="none"/>
          <w:lang w:val="en-US" w:eastAsia="zh-CN"/>
        </w:rPr>
        <w:t>13</w:t>
      </w:r>
      <w:r>
        <w:rPr>
          <w:rFonts w:hint="eastAsia" w:ascii="宋体" w:hAnsi="宋体" w:eastAsia="宋体" w:cs="宋体"/>
          <w:sz w:val="21"/>
          <w:szCs w:val="21"/>
          <w:highlight w:val="none"/>
          <w:lang w:val="en-US" w:eastAsia="zh-CN"/>
        </w:rPr>
        <w:t>。</w:t>
      </w:r>
    </w:p>
    <w:p>
      <w:pPr>
        <w:widowControl w:val="0"/>
        <w:wordWrap/>
        <w:adjustRightInd/>
        <w:snapToGrid/>
        <w:spacing w:before="0" w:after="0" w:line="360" w:lineRule="auto"/>
        <w:ind w:left="0" w:leftChars="0" w:right="0"/>
        <w:jc w:val="center"/>
        <w:textAlignment w:val="auto"/>
        <w:outlineLvl w:val="9"/>
        <w:rPr>
          <w:rFonts w:hint="eastAsia" w:ascii="黑体" w:hAnsi="黑体" w:eastAsia="黑体" w:cs="黑体"/>
          <w:b w:val="0"/>
          <w:bCs w:val="0"/>
          <w:szCs w:val="18"/>
        </w:rPr>
      </w:pPr>
      <w:r>
        <w:rPr>
          <w:rFonts w:hint="eastAsia" w:ascii="黑体" w:hAnsi="黑体" w:eastAsia="黑体" w:cs="黑体"/>
          <w:b w:val="0"/>
          <w:bCs w:val="0"/>
        </w:rPr>
        <w:t>表</w:t>
      </w:r>
      <w:r>
        <w:rPr>
          <w:rFonts w:hint="eastAsia" w:ascii="黑体" w:hAnsi="黑体" w:eastAsia="黑体" w:cs="黑体"/>
          <w:b w:val="0"/>
          <w:bCs w:val="0"/>
          <w:lang w:val="en-US" w:eastAsia="zh-CN"/>
        </w:rPr>
        <w:t>13</w:t>
      </w:r>
      <w:r>
        <w:rPr>
          <w:rFonts w:hint="eastAsia" w:ascii="黑体" w:hAnsi="黑体" w:eastAsia="黑体" w:cs="黑体"/>
          <w:b w:val="0"/>
          <w:bCs w:val="0"/>
        </w:rPr>
        <w:t xml:space="preserve"> </w:t>
      </w:r>
      <w:r>
        <w:rPr>
          <w:rFonts w:hint="eastAsia" w:ascii="黑体" w:hAnsi="黑体" w:eastAsia="黑体" w:cs="黑体"/>
          <w:b w:val="0"/>
          <w:bCs w:val="0"/>
          <w:lang w:val="en-US" w:eastAsia="zh-CN"/>
        </w:rPr>
        <w:t xml:space="preserve"> </w:t>
      </w:r>
      <w:r>
        <w:rPr>
          <w:rFonts w:hint="eastAsia" w:ascii="黑体" w:hAnsi="黑体" w:eastAsia="黑体" w:cs="黑体"/>
          <w:b w:val="0"/>
          <w:bCs w:val="0"/>
          <w:lang w:eastAsia="zh-CN"/>
        </w:rPr>
        <w:t>标样测定</w:t>
      </w:r>
      <w:r>
        <w:rPr>
          <w:rFonts w:hint="eastAsia" w:ascii="黑体" w:hAnsi="黑体" w:eastAsia="黑体" w:cs="黑体"/>
          <w:b w:val="0"/>
          <w:bCs w:val="0"/>
          <w:lang w:val="en-US" w:eastAsia="zh-CN"/>
        </w:rPr>
        <w:t>结果</w:t>
      </w:r>
    </w:p>
    <w:tbl>
      <w:tblPr>
        <w:tblStyle w:val="6"/>
        <w:tblpPr w:leftFromText="180" w:rightFromText="180" w:vertAnchor="text" w:horzAnchor="page" w:tblpXSpec="center" w:tblpY="185"/>
        <w:tblOverlap w:val="never"/>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4"/>
        <w:gridCol w:w="1468"/>
        <w:gridCol w:w="1372"/>
        <w:gridCol w:w="1372"/>
        <w:gridCol w:w="1372"/>
        <w:gridCol w:w="1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564" w:type="dxa"/>
            <w:tcBorders>
              <w:tl2br w:val="nil"/>
              <w:tr2bl w:val="nil"/>
            </w:tcBorders>
            <w:vAlign w:val="center"/>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sz w:val="18"/>
                <w:szCs w:val="18"/>
                <w:highlight w:val="none"/>
                <w:lang w:val="en-US" w:eastAsia="zh-CN"/>
              </w:rPr>
            </w:pPr>
            <w:r>
              <w:rPr>
                <w:rFonts w:hint="eastAsia" w:ascii="宋体" w:hAnsi="宋体" w:cs="宋体"/>
                <w:sz w:val="18"/>
                <w:szCs w:val="18"/>
                <w:highlight w:val="none"/>
                <w:lang w:val="en-US" w:eastAsia="zh-CN"/>
              </w:rPr>
              <w:t>铜铍合金标准样品牌号</w:t>
            </w:r>
          </w:p>
        </w:tc>
        <w:tc>
          <w:tcPr>
            <w:tcW w:w="1468" w:type="dxa"/>
            <w:tcBorders>
              <w:tl2br w:val="nil"/>
              <w:tr2bl w:val="nil"/>
            </w:tcBorders>
            <w:vAlign w:val="center"/>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元素</w:t>
            </w:r>
          </w:p>
        </w:tc>
        <w:tc>
          <w:tcPr>
            <w:tcW w:w="1372" w:type="dxa"/>
            <w:tcBorders>
              <w:tl2br w:val="nil"/>
              <w:tr2bl w:val="nil"/>
            </w:tcBorders>
            <w:vAlign w:val="center"/>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标准值/％</w:t>
            </w:r>
          </w:p>
        </w:tc>
        <w:tc>
          <w:tcPr>
            <w:tcW w:w="1372" w:type="dxa"/>
            <w:tcBorders>
              <w:tl2br w:val="nil"/>
              <w:tr2bl w:val="nil"/>
            </w:tcBorders>
            <w:vAlign w:val="center"/>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sz w:val="18"/>
                <w:szCs w:val="18"/>
                <w:highlight w:val="none"/>
                <w:lang w:val="en-US" w:eastAsia="zh-CN"/>
              </w:rPr>
            </w:pPr>
            <w:r>
              <w:rPr>
                <w:rFonts w:hint="eastAsia" w:ascii="宋体" w:hAnsi="宋体" w:cs="宋体"/>
                <w:sz w:val="18"/>
                <w:szCs w:val="18"/>
                <w:highlight w:val="none"/>
                <w:lang w:val="en-US" w:eastAsia="zh-CN"/>
              </w:rPr>
              <w:t>不确定度</w:t>
            </w:r>
            <w:r>
              <w:rPr>
                <w:rFonts w:hint="eastAsia" w:ascii="宋体" w:hAnsi="宋体" w:eastAsia="宋体" w:cs="宋体"/>
                <w:sz w:val="18"/>
                <w:szCs w:val="18"/>
                <w:highlight w:val="none"/>
                <w:lang w:val="en-US" w:eastAsia="zh-CN"/>
              </w:rPr>
              <w:t>/％</w:t>
            </w:r>
          </w:p>
        </w:tc>
        <w:tc>
          <w:tcPr>
            <w:tcW w:w="1372" w:type="dxa"/>
            <w:tcBorders>
              <w:tl2br w:val="nil"/>
              <w:tr2bl w:val="nil"/>
            </w:tcBorders>
            <w:vAlign w:val="center"/>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sz w:val="18"/>
                <w:szCs w:val="18"/>
                <w:highlight w:val="none"/>
                <w:lang w:val="en-US" w:eastAsia="zh-CN"/>
              </w:rPr>
            </w:pPr>
            <w:r>
              <w:rPr>
                <w:rFonts w:hint="eastAsia" w:ascii="宋体" w:hAnsi="宋体" w:cs="宋体"/>
                <w:sz w:val="18"/>
                <w:szCs w:val="18"/>
                <w:highlight w:val="none"/>
                <w:lang w:val="en-US" w:eastAsia="zh-CN"/>
              </w:rPr>
              <w:t>测定</w:t>
            </w:r>
            <w:r>
              <w:rPr>
                <w:rFonts w:hint="eastAsia" w:ascii="宋体" w:hAnsi="宋体" w:eastAsia="宋体" w:cs="宋体"/>
                <w:sz w:val="18"/>
                <w:szCs w:val="18"/>
                <w:highlight w:val="none"/>
                <w:lang w:val="en-US" w:eastAsia="zh-CN"/>
              </w:rPr>
              <w:t>值/％</w:t>
            </w:r>
          </w:p>
        </w:tc>
        <w:tc>
          <w:tcPr>
            <w:tcW w:w="1374" w:type="dxa"/>
            <w:tcBorders>
              <w:tl2br w:val="nil"/>
              <w:tr2bl w:val="nil"/>
            </w:tcBorders>
            <w:vAlign w:val="center"/>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是否</w:t>
            </w:r>
            <w:r>
              <w:rPr>
                <w:rFonts w:hint="eastAsia" w:ascii="宋体" w:hAnsi="宋体" w:cs="宋体"/>
                <w:sz w:val="18"/>
                <w:szCs w:val="18"/>
                <w:highlight w:val="none"/>
                <w:lang w:val="en-US" w:eastAsia="zh-CN"/>
              </w:rPr>
              <w:t>吻合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564" w:type="dxa"/>
            <w:vMerge w:val="restart"/>
            <w:tcBorders>
              <w:tl2br w:val="nil"/>
              <w:tr2bl w:val="nil"/>
            </w:tcBorders>
            <w:vAlign w:val="center"/>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bCs/>
                <w:sz w:val="18"/>
                <w:szCs w:val="18"/>
                <w:highlight w:val="none"/>
              </w:rPr>
            </w:pPr>
            <w:r>
              <w:rPr>
                <w:rFonts w:hint="eastAsia" w:ascii="宋体" w:hAnsi="宋体" w:cs="宋体"/>
                <w:bCs/>
                <w:sz w:val="18"/>
                <w:szCs w:val="18"/>
                <w:highlight w:val="none"/>
                <w:lang w:val="en-US" w:eastAsia="zh-CN"/>
              </w:rPr>
              <w:t>99M 301</w:t>
            </w:r>
          </w:p>
        </w:tc>
        <w:tc>
          <w:tcPr>
            <w:tcW w:w="1468" w:type="dxa"/>
            <w:tcBorders>
              <w:tl2br w:val="nil"/>
              <w:tr2bl w:val="nil"/>
            </w:tcBorders>
            <w:vAlign w:val="center"/>
          </w:tcPr>
          <w:p>
            <w:pPr>
              <w:jc w:val="center"/>
              <w:rPr>
                <w:rFonts w:hint="eastAsia" w:ascii="宋体" w:hAnsi="宋体" w:eastAsia="宋体" w:cs="宋体"/>
                <w:b/>
                <w:bCs/>
                <w:sz w:val="18"/>
                <w:szCs w:val="18"/>
                <w:highlight w:val="none"/>
                <w:lang w:val="en-US" w:eastAsia="zh-CN"/>
              </w:rPr>
            </w:pPr>
            <w:r>
              <w:rPr>
                <w:rFonts w:hint="eastAsia" w:ascii="宋体" w:hAnsi="宋体" w:cs="宋体"/>
                <w:color w:val="auto"/>
                <w:sz w:val="18"/>
                <w:szCs w:val="18"/>
                <w:highlight w:val="none"/>
                <w:lang w:val="en-US" w:eastAsia="zh-CN"/>
              </w:rPr>
              <w:t>Be</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2.00</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0.02</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2.01</w:t>
            </w:r>
          </w:p>
        </w:tc>
        <w:tc>
          <w:tcPr>
            <w:tcW w:w="1374"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564" w:type="dxa"/>
            <w:vMerge w:val="continue"/>
            <w:tcBorders>
              <w:tl2br w:val="nil"/>
              <w:tr2bl w:val="nil"/>
            </w:tcBorders>
            <w:vAlign w:val="center"/>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Cs/>
                <w:sz w:val="18"/>
                <w:szCs w:val="18"/>
                <w:highlight w:val="none"/>
                <w:lang w:val="en-US" w:eastAsia="zh-CN"/>
              </w:rPr>
            </w:pPr>
          </w:p>
        </w:tc>
        <w:tc>
          <w:tcPr>
            <w:tcW w:w="1468" w:type="dxa"/>
            <w:tcBorders>
              <w:tl2br w:val="nil"/>
              <w:tr2bl w:val="nil"/>
            </w:tcBorders>
            <w:vAlign w:val="center"/>
          </w:tcPr>
          <w:p>
            <w:pPr>
              <w:jc w:val="center"/>
              <w:rPr>
                <w:rFonts w:hint="eastAsia" w:ascii="宋体" w:hAnsi="宋体" w:eastAsia="宋体" w:cs="宋体"/>
                <w:sz w:val="18"/>
                <w:szCs w:val="18"/>
                <w:highlight w:val="none"/>
                <w:lang w:val="en-US" w:eastAsia="zh-CN"/>
              </w:rPr>
            </w:pPr>
            <w:r>
              <w:rPr>
                <w:rFonts w:hint="eastAsia" w:ascii="宋体" w:hAnsi="宋体" w:cs="宋体"/>
                <w:color w:val="auto"/>
                <w:sz w:val="18"/>
                <w:szCs w:val="18"/>
                <w:highlight w:val="none"/>
                <w:lang w:val="en-US" w:eastAsia="zh-CN"/>
              </w:rPr>
              <w:t>Co</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0.010</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0.001</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0.011</w:t>
            </w:r>
          </w:p>
        </w:tc>
        <w:tc>
          <w:tcPr>
            <w:tcW w:w="1374"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color w:val="auto"/>
                <w:sz w:val="18"/>
                <w:szCs w:val="18"/>
                <w:highlight w:val="none"/>
                <w:lang w:val="en-US" w:eastAsia="zh-CN"/>
              </w:rPr>
            </w:pPr>
            <w:r>
              <w:rPr>
                <w:rFonts w:hint="eastAsia" w:ascii="宋体" w:hAnsi="宋体" w:cs="宋体"/>
                <w:color w:val="auto"/>
                <w:sz w:val="18"/>
                <w:szCs w:val="18"/>
                <w:highlight w:val="none"/>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1564" w:type="dxa"/>
            <w:vMerge w:val="continue"/>
            <w:tcBorders>
              <w:tl2br w:val="nil"/>
              <w:tr2bl w:val="nil"/>
            </w:tcBorders>
            <w:vAlign w:val="top"/>
          </w:tcPr>
          <w:p>
            <w:pPr>
              <w:widowControl w:val="0"/>
              <w:wordWrap/>
              <w:adjustRightInd/>
              <w:snapToGrid/>
              <w:spacing w:before="0" w:after="0" w:line="240" w:lineRule="auto"/>
              <w:ind w:left="0" w:leftChars="0" w:right="0"/>
              <w:textAlignment w:val="auto"/>
              <w:outlineLvl w:val="9"/>
              <w:rPr>
                <w:rFonts w:hint="eastAsia" w:ascii="宋体" w:hAnsi="宋体" w:eastAsia="宋体" w:cs="宋体"/>
                <w:b/>
                <w:bCs/>
                <w:sz w:val="18"/>
                <w:szCs w:val="18"/>
                <w:highlight w:val="none"/>
              </w:rPr>
            </w:pPr>
          </w:p>
        </w:tc>
        <w:tc>
          <w:tcPr>
            <w:tcW w:w="1468" w:type="dxa"/>
            <w:tcBorders>
              <w:tl2br w:val="nil"/>
              <w:tr2bl w:val="nil"/>
            </w:tcBorders>
            <w:vAlign w:val="center"/>
          </w:tcPr>
          <w:p>
            <w:pPr>
              <w:jc w:val="center"/>
              <w:rPr>
                <w:rFonts w:hint="eastAsia" w:ascii="宋体" w:hAnsi="宋体" w:eastAsia="宋体" w:cs="宋体"/>
                <w:b/>
                <w:bCs/>
                <w:sz w:val="18"/>
                <w:szCs w:val="18"/>
                <w:highlight w:val="none"/>
                <w:lang w:val="en-US" w:eastAsia="zh-CN"/>
              </w:rPr>
            </w:pPr>
            <w:r>
              <w:rPr>
                <w:rFonts w:hint="eastAsia" w:ascii="宋体" w:hAnsi="宋体" w:cs="宋体"/>
                <w:color w:val="auto"/>
                <w:sz w:val="18"/>
                <w:szCs w:val="18"/>
                <w:highlight w:val="none"/>
                <w:lang w:val="en-US" w:eastAsia="zh-CN"/>
              </w:rPr>
              <w:t>Ni</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0.314</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0.003</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0.312</w:t>
            </w:r>
          </w:p>
        </w:tc>
        <w:tc>
          <w:tcPr>
            <w:tcW w:w="1374"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color w:val="auto"/>
                <w:sz w:val="18"/>
                <w:szCs w:val="18"/>
                <w:highlight w:val="none"/>
                <w:lang w:val="en-US" w:eastAsia="zh-CN"/>
              </w:rPr>
            </w:pPr>
            <w:r>
              <w:rPr>
                <w:rFonts w:hint="eastAsia" w:ascii="宋体" w:hAnsi="宋体" w:cs="宋体"/>
                <w:color w:val="auto"/>
                <w:sz w:val="18"/>
                <w:szCs w:val="18"/>
                <w:highlight w:val="none"/>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564" w:type="dxa"/>
            <w:vMerge w:val="continue"/>
            <w:tcBorders>
              <w:tl2br w:val="nil"/>
              <w:tr2bl w:val="nil"/>
            </w:tcBorders>
            <w:vAlign w:val="center"/>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Cs/>
                <w:sz w:val="18"/>
                <w:szCs w:val="18"/>
                <w:highlight w:val="none"/>
                <w:lang w:val="en-US" w:eastAsia="zh-CN"/>
              </w:rPr>
            </w:pPr>
          </w:p>
        </w:tc>
        <w:tc>
          <w:tcPr>
            <w:tcW w:w="1468" w:type="dxa"/>
            <w:tcBorders>
              <w:tl2br w:val="nil"/>
              <w:tr2bl w:val="nil"/>
            </w:tcBorders>
            <w:vAlign w:val="center"/>
          </w:tcPr>
          <w:p>
            <w:pPr>
              <w:jc w:val="center"/>
              <w:rPr>
                <w:rFonts w:hint="eastAsia" w:ascii="宋体" w:hAnsi="宋体" w:eastAsia="宋体" w:cs="宋体"/>
                <w:color w:val="000000"/>
                <w:sz w:val="18"/>
                <w:szCs w:val="18"/>
                <w:highlight w:val="none"/>
              </w:rPr>
            </w:pPr>
            <w:r>
              <w:rPr>
                <w:rFonts w:hint="eastAsia" w:ascii="宋体" w:hAnsi="宋体" w:cs="宋体"/>
                <w:color w:val="auto"/>
                <w:sz w:val="18"/>
                <w:szCs w:val="18"/>
                <w:highlight w:val="none"/>
                <w:lang w:val="en-US" w:eastAsia="zh-CN"/>
              </w:rPr>
              <w:t>Fe</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0.064</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0.002</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0.065</w:t>
            </w:r>
          </w:p>
        </w:tc>
        <w:tc>
          <w:tcPr>
            <w:tcW w:w="1374"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color w:val="auto"/>
                <w:sz w:val="18"/>
                <w:szCs w:val="18"/>
                <w:highlight w:val="none"/>
                <w:lang w:val="en-US" w:eastAsia="zh-CN"/>
              </w:rPr>
            </w:pPr>
            <w:r>
              <w:rPr>
                <w:rFonts w:hint="eastAsia" w:ascii="宋体" w:hAnsi="宋体" w:cs="宋体"/>
                <w:color w:val="auto"/>
                <w:sz w:val="18"/>
                <w:szCs w:val="18"/>
                <w:highlight w:val="none"/>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64" w:type="dxa"/>
            <w:vMerge w:val="continue"/>
            <w:tcBorders>
              <w:tl2br w:val="nil"/>
              <w:tr2bl w:val="nil"/>
            </w:tcBorders>
            <w:vAlign w:val="top"/>
          </w:tcPr>
          <w:p>
            <w:pPr>
              <w:widowControl w:val="0"/>
              <w:wordWrap/>
              <w:adjustRightInd/>
              <w:snapToGrid/>
              <w:spacing w:before="0" w:after="0" w:line="240" w:lineRule="auto"/>
              <w:ind w:left="0" w:leftChars="0" w:right="0"/>
              <w:textAlignment w:val="auto"/>
              <w:outlineLvl w:val="9"/>
              <w:rPr>
                <w:rFonts w:hint="eastAsia" w:ascii="宋体" w:hAnsi="宋体" w:eastAsia="宋体" w:cs="宋体"/>
                <w:b/>
                <w:bCs/>
                <w:sz w:val="18"/>
                <w:szCs w:val="18"/>
                <w:highlight w:val="none"/>
              </w:rPr>
            </w:pPr>
          </w:p>
        </w:tc>
        <w:tc>
          <w:tcPr>
            <w:tcW w:w="1468" w:type="dxa"/>
            <w:tcBorders>
              <w:tl2br w:val="nil"/>
              <w:tr2bl w:val="nil"/>
            </w:tcBorders>
            <w:vAlign w:val="center"/>
          </w:tcPr>
          <w:p>
            <w:pPr>
              <w:jc w:val="center"/>
              <w:rPr>
                <w:rFonts w:hint="eastAsia" w:ascii="宋体" w:hAnsi="宋体" w:eastAsia="宋体" w:cs="宋体"/>
                <w:b/>
                <w:bCs/>
                <w:color w:val="000000"/>
                <w:sz w:val="18"/>
                <w:szCs w:val="18"/>
                <w:highlight w:val="none"/>
              </w:rPr>
            </w:pPr>
            <w:r>
              <w:rPr>
                <w:rFonts w:hint="eastAsia" w:ascii="宋体" w:hAnsi="宋体" w:cs="宋体"/>
                <w:color w:val="auto"/>
                <w:sz w:val="18"/>
                <w:szCs w:val="18"/>
                <w:highlight w:val="none"/>
                <w:lang w:val="en-US" w:eastAsia="zh-CN"/>
              </w:rPr>
              <w:t>Al</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0.093</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0.002</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0.095</w:t>
            </w:r>
          </w:p>
        </w:tc>
        <w:tc>
          <w:tcPr>
            <w:tcW w:w="1374"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color w:val="auto"/>
                <w:sz w:val="18"/>
                <w:szCs w:val="18"/>
                <w:highlight w:val="none"/>
                <w:lang w:val="en-US" w:eastAsia="zh-CN"/>
              </w:rPr>
            </w:pPr>
            <w:r>
              <w:rPr>
                <w:rFonts w:hint="eastAsia" w:ascii="宋体" w:hAnsi="宋体" w:cs="宋体"/>
                <w:color w:val="auto"/>
                <w:sz w:val="18"/>
                <w:szCs w:val="18"/>
                <w:highlight w:val="none"/>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64" w:type="dxa"/>
            <w:vMerge w:val="continue"/>
            <w:tcBorders>
              <w:tl2br w:val="nil"/>
              <w:tr2bl w:val="nil"/>
            </w:tcBorders>
            <w:vAlign w:val="top"/>
          </w:tcPr>
          <w:p>
            <w:pPr>
              <w:widowControl w:val="0"/>
              <w:wordWrap/>
              <w:adjustRightInd/>
              <w:snapToGrid/>
              <w:spacing w:before="0" w:after="0" w:line="240" w:lineRule="auto"/>
              <w:ind w:left="0" w:leftChars="0" w:right="0"/>
              <w:textAlignment w:val="auto"/>
              <w:outlineLvl w:val="9"/>
              <w:rPr>
                <w:rFonts w:hint="eastAsia" w:ascii="宋体" w:hAnsi="宋体" w:eastAsia="宋体" w:cs="宋体"/>
                <w:b/>
                <w:bCs/>
                <w:sz w:val="18"/>
                <w:szCs w:val="18"/>
                <w:highlight w:val="none"/>
              </w:rPr>
            </w:pPr>
          </w:p>
        </w:tc>
        <w:tc>
          <w:tcPr>
            <w:tcW w:w="1468" w:type="dxa"/>
            <w:tcBorders>
              <w:tl2br w:val="nil"/>
              <w:tr2bl w:val="nil"/>
            </w:tcBorders>
            <w:vAlign w:val="center"/>
          </w:tcPr>
          <w:p>
            <w:pPr>
              <w:jc w:val="center"/>
              <w:rPr>
                <w:rFonts w:hint="eastAsia" w:ascii="宋体" w:hAnsi="宋体" w:eastAsia="宋体" w:cs="宋体"/>
                <w:sz w:val="18"/>
                <w:szCs w:val="18"/>
                <w:highlight w:val="none"/>
                <w:lang w:val="en-US" w:eastAsia="zh-CN"/>
              </w:rPr>
            </w:pPr>
            <w:r>
              <w:rPr>
                <w:rFonts w:hint="eastAsia" w:ascii="宋体" w:hAnsi="宋体" w:cs="宋体"/>
                <w:color w:val="auto"/>
                <w:sz w:val="18"/>
                <w:szCs w:val="18"/>
                <w:highlight w:val="none"/>
                <w:lang w:val="en-US" w:eastAsia="zh-CN"/>
              </w:rPr>
              <w:t>Si</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0.104</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0.003</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0.103</w:t>
            </w:r>
          </w:p>
        </w:tc>
        <w:tc>
          <w:tcPr>
            <w:tcW w:w="1374"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color w:val="auto"/>
                <w:sz w:val="18"/>
                <w:szCs w:val="18"/>
                <w:highlight w:val="none"/>
                <w:lang w:val="en-US" w:eastAsia="zh-CN"/>
              </w:rPr>
            </w:pPr>
            <w:r>
              <w:rPr>
                <w:rFonts w:hint="eastAsia" w:ascii="宋体" w:hAnsi="宋体" w:cs="宋体"/>
                <w:color w:val="auto"/>
                <w:sz w:val="18"/>
                <w:szCs w:val="18"/>
                <w:highlight w:val="none"/>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64" w:type="dxa"/>
            <w:vMerge w:val="continue"/>
            <w:tcBorders>
              <w:tl2br w:val="nil"/>
              <w:tr2bl w:val="nil"/>
            </w:tcBorders>
            <w:vAlign w:val="top"/>
          </w:tcPr>
          <w:p>
            <w:pPr>
              <w:widowControl w:val="0"/>
              <w:wordWrap/>
              <w:adjustRightInd/>
              <w:snapToGrid/>
              <w:spacing w:before="0" w:after="0" w:line="240" w:lineRule="auto"/>
              <w:ind w:left="0" w:leftChars="0" w:right="0"/>
              <w:textAlignment w:val="auto"/>
              <w:outlineLvl w:val="9"/>
              <w:rPr>
                <w:rFonts w:hint="eastAsia" w:ascii="宋体" w:hAnsi="宋体" w:eastAsia="宋体" w:cs="宋体"/>
                <w:b/>
                <w:bCs/>
                <w:sz w:val="18"/>
                <w:szCs w:val="18"/>
                <w:highlight w:val="none"/>
              </w:rPr>
            </w:pPr>
          </w:p>
        </w:tc>
        <w:tc>
          <w:tcPr>
            <w:tcW w:w="1468" w:type="dxa"/>
            <w:tcBorders>
              <w:tl2br w:val="nil"/>
              <w:tr2bl w:val="nil"/>
            </w:tcBorders>
            <w:vAlign w:val="center"/>
          </w:tcPr>
          <w:p>
            <w:pPr>
              <w:jc w:val="center"/>
              <w:rPr>
                <w:rFonts w:hint="eastAsia" w:ascii="宋体" w:hAnsi="宋体" w:eastAsia="宋体" w:cs="宋体"/>
                <w:sz w:val="18"/>
                <w:szCs w:val="18"/>
                <w:highlight w:val="none"/>
                <w:lang w:val="en-US" w:eastAsia="zh-CN"/>
              </w:rPr>
            </w:pPr>
            <w:r>
              <w:rPr>
                <w:rFonts w:hint="eastAsia" w:ascii="宋体" w:hAnsi="宋体" w:cs="宋体"/>
                <w:color w:val="auto"/>
                <w:sz w:val="18"/>
                <w:szCs w:val="18"/>
                <w:highlight w:val="none"/>
                <w:lang w:val="en-US" w:eastAsia="zh-CN"/>
              </w:rPr>
              <w:t>Pb</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0.0016</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0.0002</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0.0016</w:t>
            </w:r>
          </w:p>
        </w:tc>
        <w:tc>
          <w:tcPr>
            <w:tcW w:w="1374"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color w:val="auto"/>
                <w:sz w:val="18"/>
                <w:szCs w:val="18"/>
                <w:highlight w:val="none"/>
                <w:lang w:val="en-US" w:eastAsia="zh-CN"/>
              </w:rPr>
            </w:pPr>
            <w:r>
              <w:rPr>
                <w:rFonts w:hint="eastAsia" w:ascii="宋体" w:hAnsi="宋体" w:cs="宋体"/>
                <w:color w:val="auto"/>
                <w:sz w:val="18"/>
                <w:szCs w:val="18"/>
                <w:highlight w:val="none"/>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64" w:type="dxa"/>
            <w:vMerge w:val="continue"/>
            <w:tcBorders>
              <w:tl2br w:val="nil"/>
              <w:tr2bl w:val="nil"/>
            </w:tcBorders>
            <w:vAlign w:val="top"/>
          </w:tcPr>
          <w:p>
            <w:pPr>
              <w:widowControl w:val="0"/>
              <w:wordWrap/>
              <w:adjustRightInd/>
              <w:snapToGrid/>
              <w:spacing w:before="0" w:after="0" w:line="240" w:lineRule="auto"/>
              <w:ind w:left="0" w:leftChars="0" w:right="0"/>
              <w:textAlignment w:val="auto"/>
              <w:outlineLvl w:val="9"/>
              <w:rPr>
                <w:rFonts w:hint="eastAsia" w:ascii="宋体" w:hAnsi="宋体" w:eastAsia="宋体" w:cs="宋体"/>
                <w:b/>
                <w:bCs/>
                <w:sz w:val="18"/>
                <w:szCs w:val="18"/>
                <w:highlight w:val="none"/>
              </w:rPr>
            </w:pPr>
          </w:p>
        </w:tc>
        <w:tc>
          <w:tcPr>
            <w:tcW w:w="1468" w:type="dxa"/>
            <w:tcBorders>
              <w:tl2br w:val="nil"/>
              <w:tr2bl w:val="nil"/>
            </w:tcBorders>
            <w:vAlign w:val="center"/>
          </w:tcPr>
          <w:p>
            <w:pPr>
              <w:jc w:val="center"/>
              <w:rPr>
                <w:rFonts w:hint="eastAsia" w:ascii="宋体" w:hAnsi="宋体" w:eastAsia="宋体" w:cs="宋体"/>
                <w:sz w:val="18"/>
                <w:szCs w:val="18"/>
                <w:highlight w:val="none"/>
                <w:lang w:val="en-US" w:eastAsia="zh-CN"/>
              </w:rPr>
            </w:pPr>
            <w:r>
              <w:rPr>
                <w:rFonts w:hint="eastAsia" w:ascii="宋体" w:hAnsi="宋体" w:cs="宋体"/>
                <w:color w:val="auto"/>
                <w:sz w:val="18"/>
                <w:szCs w:val="18"/>
                <w:highlight w:val="none"/>
                <w:lang w:val="en-US" w:eastAsia="zh-CN"/>
              </w:rPr>
              <w:t>Mg</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0.0066</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0.0004</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0.0070</w:t>
            </w:r>
          </w:p>
        </w:tc>
        <w:tc>
          <w:tcPr>
            <w:tcW w:w="1374"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color w:val="auto"/>
                <w:sz w:val="18"/>
                <w:szCs w:val="18"/>
                <w:highlight w:val="none"/>
                <w:lang w:val="en-US" w:eastAsia="zh-CN"/>
              </w:rPr>
            </w:pPr>
            <w:r>
              <w:rPr>
                <w:rFonts w:hint="eastAsia" w:ascii="宋体" w:hAnsi="宋体" w:cs="宋体"/>
                <w:color w:val="auto"/>
                <w:sz w:val="18"/>
                <w:szCs w:val="18"/>
                <w:highlight w:val="none"/>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564" w:type="dxa"/>
            <w:vMerge w:val="restart"/>
            <w:tcBorders>
              <w:tl2br w:val="nil"/>
              <w:tr2bl w:val="nil"/>
            </w:tcBorders>
            <w:vAlign w:val="center"/>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bCs/>
                <w:sz w:val="18"/>
                <w:szCs w:val="18"/>
                <w:highlight w:val="none"/>
              </w:rPr>
            </w:pPr>
            <w:r>
              <w:rPr>
                <w:rFonts w:hint="eastAsia" w:ascii="宋体" w:hAnsi="宋体" w:cs="宋体"/>
                <w:bCs/>
                <w:sz w:val="18"/>
                <w:szCs w:val="18"/>
                <w:highlight w:val="none"/>
                <w:lang w:val="en-US" w:eastAsia="zh-CN"/>
              </w:rPr>
              <w:t>DM 8089</w:t>
            </w:r>
          </w:p>
        </w:tc>
        <w:tc>
          <w:tcPr>
            <w:tcW w:w="1468" w:type="dxa"/>
            <w:tcBorders>
              <w:tl2br w:val="nil"/>
              <w:tr2bl w:val="nil"/>
            </w:tcBorders>
            <w:vAlign w:val="center"/>
          </w:tcPr>
          <w:p>
            <w:pPr>
              <w:jc w:val="center"/>
              <w:rPr>
                <w:rFonts w:hint="eastAsia" w:ascii="宋体" w:hAnsi="宋体" w:eastAsia="宋体" w:cs="宋体"/>
                <w:b/>
                <w:bCs/>
                <w:sz w:val="18"/>
                <w:szCs w:val="18"/>
                <w:highlight w:val="none"/>
                <w:lang w:val="en-US" w:eastAsia="zh-CN"/>
              </w:rPr>
            </w:pPr>
            <w:r>
              <w:rPr>
                <w:rFonts w:hint="eastAsia" w:ascii="宋体" w:hAnsi="宋体" w:cs="宋体"/>
                <w:color w:val="auto"/>
                <w:sz w:val="18"/>
                <w:szCs w:val="18"/>
                <w:highlight w:val="none"/>
                <w:lang w:val="en-US" w:eastAsia="zh-CN"/>
              </w:rPr>
              <w:t>Be</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0.43</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0.015</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0.44</w:t>
            </w:r>
          </w:p>
        </w:tc>
        <w:tc>
          <w:tcPr>
            <w:tcW w:w="1374"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564" w:type="dxa"/>
            <w:vMerge w:val="continue"/>
            <w:tcBorders>
              <w:tl2br w:val="nil"/>
              <w:tr2bl w:val="nil"/>
            </w:tcBorders>
            <w:vAlign w:val="center"/>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Cs/>
                <w:sz w:val="18"/>
                <w:szCs w:val="18"/>
                <w:highlight w:val="none"/>
                <w:lang w:val="en-US" w:eastAsia="zh-CN"/>
              </w:rPr>
            </w:pPr>
          </w:p>
        </w:tc>
        <w:tc>
          <w:tcPr>
            <w:tcW w:w="1468" w:type="dxa"/>
            <w:tcBorders>
              <w:tl2br w:val="nil"/>
              <w:tr2bl w:val="nil"/>
            </w:tcBorders>
            <w:vAlign w:val="center"/>
          </w:tcPr>
          <w:p>
            <w:pPr>
              <w:jc w:val="center"/>
              <w:rPr>
                <w:rFonts w:hint="eastAsia" w:ascii="宋体" w:hAnsi="宋体" w:eastAsia="宋体" w:cs="宋体"/>
                <w:sz w:val="18"/>
                <w:szCs w:val="18"/>
                <w:highlight w:val="none"/>
                <w:lang w:val="en-US" w:eastAsia="zh-CN"/>
              </w:rPr>
            </w:pPr>
            <w:r>
              <w:rPr>
                <w:rFonts w:hint="eastAsia" w:ascii="宋体" w:hAnsi="宋体" w:cs="宋体"/>
                <w:color w:val="auto"/>
                <w:sz w:val="18"/>
                <w:szCs w:val="18"/>
                <w:highlight w:val="none"/>
                <w:lang w:val="en-US" w:eastAsia="zh-CN"/>
              </w:rPr>
              <w:t>Co</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2.31</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0.05</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2.34</w:t>
            </w:r>
          </w:p>
        </w:tc>
        <w:tc>
          <w:tcPr>
            <w:tcW w:w="1374"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color w:val="auto"/>
                <w:sz w:val="18"/>
                <w:szCs w:val="18"/>
                <w:highlight w:val="none"/>
                <w:lang w:val="en-US" w:eastAsia="zh-CN"/>
              </w:rPr>
            </w:pPr>
            <w:r>
              <w:rPr>
                <w:rFonts w:hint="eastAsia" w:ascii="宋体" w:hAnsi="宋体" w:cs="宋体"/>
                <w:color w:val="auto"/>
                <w:sz w:val="18"/>
                <w:szCs w:val="18"/>
                <w:highlight w:val="none"/>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1564" w:type="dxa"/>
            <w:vMerge w:val="continue"/>
            <w:tcBorders>
              <w:tl2br w:val="nil"/>
              <w:tr2bl w:val="nil"/>
            </w:tcBorders>
            <w:vAlign w:val="top"/>
          </w:tcPr>
          <w:p>
            <w:pPr>
              <w:widowControl w:val="0"/>
              <w:wordWrap/>
              <w:adjustRightInd/>
              <w:snapToGrid/>
              <w:spacing w:before="0" w:after="0" w:line="240" w:lineRule="auto"/>
              <w:ind w:left="0" w:leftChars="0" w:right="0"/>
              <w:textAlignment w:val="auto"/>
              <w:outlineLvl w:val="9"/>
              <w:rPr>
                <w:rFonts w:hint="eastAsia" w:ascii="宋体" w:hAnsi="宋体" w:eastAsia="宋体" w:cs="宋体"/>
                <w:b/>
                <w:bCs/>
                <w:sz w:val="18"/>
                <w:szCs w:val="18"/>
                <w:highlight w:val="none"/>
              </w:rPr>
            </w:pPr>
          </w:p>
        </w:tc>
        <w:tc>
          <w:tcPr>
            <w:tcW w:w="1468" w:type="dxa"/>
            <w:tcBorders>
              <w:tl2br w:val="nil"/>
              <w:tr2bl w:val="nil"/>
            </w:tcBorders>
            <w:vAlign w:val="center"/>
          </w:tcPr>
          <w:p>
            <w:pPr>
              <w:jc w:val="center"/>
              <w:rPr>
                <w:rFonts w:hint="eastAsia" w:ascii="宋体" w:hAnsi="宋体" w:eastAsia="宋体" w:cs="宋体"/>
                <w:b/>
                <w:bCs/>
                <w:sz w:val="18"/>
                <w:szCs w:val="18"/>
                <w:highlight w:val="none"/>
                <w:lang w:val="en-US" w:eastAsia="zh-CN"/>
              </w:rPr>
            </w:pPr>
            <w:r>
              <w:rPr>
                <w:rFonts w:hint="eastAsia" w:ascii="宋体" w:hAnsi="宋体" w:cs="宋体"/>
                <w:color w:val="auto"/>
                <w:sz w:val="18"/>
                <w:szCs w:val="18"/>
                <w:highlight w:val="none"/>
                <w:lang w:val="en-US" w:eastAsia="zh-CN"/>
              </w:rPr>
              <w:t>Ni</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0.095</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0.003</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0.092</w:t>
            </w:r>
          </w:p>
        </w:tc>
        <w:tc>
          <w:tcPr>
            <w:tcW w:w="1374"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color w:val="auto"/>
                <w:sz w:val="18"/>
                <w:szCs w:val="18"/>
                <w:highlight w:val="none"/>
                <w:lang w:val="en-US" w:eastAsia="zh-CN"/>
              </w:rPr>
            </w:pPr>
            <w:r>
              <w:rPr>
                <w:rFonts w:hint="eastAsia" w:ascii="宋体" w:hAnsi="宋体" w:cs="宋体"/>
                <w:color w:val="auto"/>
                <w:sz w:val="18"/>
                <w:szCs w:val="18"/>
                <w:highlight w:val="none"/>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564" w:type="dxa"/>
            <w:vMerge w:val="continue"/>
            <w:tcBorders>
              <w:tl2br w:val="nil"/>
              <w:tr2bl w:val="nil"/>
            </w:tcBorders>
            <w:vAlign w:val="center"/>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Cs/>
                <w:sz w:val="18"/>
                <w:szCs w:val="18"/>
                <w:highlight w:val="none"/>
                <w:lang w:val="en-US" w:eastAsia="zh-CN"/>
              </w:rPr>
            </w:pPr>
          </w:p>
        </w:tc>
        <w:tc>
          <w:tcPr>
            <w:tcW w:w="1468" w:type="dxa"/>
            <w:tcBorders>
              <w:tl2br w:val="nil"/>
              <w:tr2bl w:val="nil"/>
            </w:tcBorders>
            <w:vAlign w:val="center"/>
          </w:tcPr>
          <w:p>
            <w:pPr>
              <w:jc w:val="center"/>
              <w:rPr>
                <w:rFonts w:hint="eastAsia" w:ascii="宋体" w:hAnsi="宋体" w:eastAsia="宋体" w:cs="宋体"/>
                <w:color w:val="000000"/>
                <w:sz w:val="18"/>
                <w:szCs w:val="18"/>
                <w:highlight w:val="none"/>
              </w:rPr>
            </w:pPr>
            <w:r>
              <w:rPr>
                <w:rFonts w:hint="eastAsia" w:ascii="宋体" w:hAnsi="宋体" w:cs="宋体"/>
                <w:color w:val="auto"/>
                <w:sz w:val="18"/>
                <w:szCs w:val="18"/>
                <w:highlight w:val="none"/>
                <w:lang w:val="en-US" w:eastAsia="zh-CN"/>
              </w:rPr>
              <w:t>Fe</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0.0262</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0.0012</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0.0266</w:t>
            </w:r>
          </w:p>
        </w:tc>
        <w:tc>
          <w:tcPr>
            <w:tcW w:w="1374"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color w:val="auto"/>
                <w:sz w:val="18"/>
                <w:szCs w:val="18"/>
                <w:highlight w:val="none"/>
                <w:lang w:val="en-US" w:eastAsia="zh-CN"/>
              </w:rPr>
            </w:pPr>
            <w:r>
              <w:rPr>
                <w:rFonts w:hint="eastAsia" w:ascii="宋体" w:hAnsi="宋体" w:cs="宋体"/>
                <w:color w:val="auto"/>
                <w:sz w:val="18"/>
                <w:szCs w:val="18"/>
                <w:highlight w:val="none"/>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64" w:type="dxa"/>
            <w:vMerge w:val="continue"/>
            <w:tcBorders>
              <w:tl2br w:val="nil"/>
              <w:tr2bl w:val="nil"/>
            </w:tcBorders>
            <w:vAlign w:val="top"/>
          </w:tcPr>
          <w:p>
            <w:pPr>
              <w:widowControl w:val="0"/>
              <w:wordWrap/>
              <w:adjustRightInd/>
              <w:snapToGrid/>
              <w:spacing w:before="0" w:after="0" w:line="240" w:lineRule="auto"/>
              <w:ind w:left="0" w:leftChars="0" w:right="0"/>
              <w:textAlignment w:val="auto"/>
              <w:outlineLvl w:val="9"/>
              <w:rPr>
                <w:rFonts w:hint="eastAsia" w:ascii="宋体" w:hAnsi="宋体" w:eastAsia="宋体" w:cs="宋体"/>
                <w:b/>
                <w:bCs/>
                <w:sz w:val="18"/>
                <w:szCs w:val="18"/>
                <w:highlight w:val="none"/>
              </w:rPr>
            </w:pPr>
          </w:p>
        </w:tc>
        <w:tc>
          <w:tcPr>
            <w:tcW w:w="1468" w:type="dxa"/>
            <w:tcBorders>
              <w:tl2br w:val="nil"/>
              <w:tr2bl w:val="nil"/>
            </w:tcBorders>
            <w:vAlign w:val="center"/>
          </w:tcPr>
          <w:p>
            <w:pPr>
              <w:jc w:val="center"/>
              <w:rPr>
                <w:rFonts w:hint="eastAsia" w:ascii="宋体" w:hAnsi="宋体" w:eastAsia="宋体" w:cs="宋体"/>
                <w:b/>
                <w:bCs/>
                <w:color w:val="000000"/>
                <w:sz w:val="18"/>
                <w:szCs w:val="18"/>
                <w:highlight w:val="none"/>
              </w:rPr>
            </w:pPr>
            <w:r>
              <w:rPr>
                <w:rFonts w:hint="eastAsia" w:ascii="宋体" w:hAnsi="宋体" w:cs="宋体"/>
                <w:color w:val="auto"/>
                <w:sz w:val="18"/>
                <w:szCs w:val="18"/>
                <w:highlight w:val="none"/>
                <w:lang w:val="en-US" w:eastAsia="zh-CN"/>
              </w:rPr>
              <w:t>Al</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0.0210</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0.0007</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0.0215</w:t>
            </w:r>
          </w:p>
        </w:tc>
        <w:tc>
          <w:tcPr>
            <w:tcW w:w="1374"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color w:val="auto"/>
                <w:sz w:val="18"/>
                <w:szCs w:val="18"/>
                <w:highlight w:val="none"/>
                <w:lang w:val="en-US" w:eastAsia="zh-CN"/>
              </w:rPr>
            </w:pPr>
            <w:r>
              <w:rPr>
                <w:rFonts w:hint="eastAsia" w:ascii="宋体" w:hAnsi="宋体" w:cs="宋体"/>
                <w:color w:val="auto"/>
                <w:sz w:val="18"/>
                <w:szCs w:val="18"/>
                <w:highlight w:val="none"/>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64" w:type="dxa"/>
            <w:vMerge w:val="continue"/>
            <w:tcBorders>
              <w:tl2br w:val="nil"/>
              <w:tr2bl w:val="nil"/>
            </w:tcBorders>
            <w:vAlign w:val="top"/>
          </w:tcPr>
          <w:p>
            <w:pPr>
              <w:widowControl w:val="0"/>
              <w:wordWrap/>
              <w:adjustRightInd/>
              <w:snapToGrid/>
              <w:spacing w:before="0" w:after="0" w:line="240" w:lineRule="auto"/>
              <w:ind w:left="0" w:leftChars="0" w:right="0"/>
              <w:textAlignment w:val="auto"/>
              <w:outlineLvl w:val="9"/>
              <w:rPr>
                <w:rFonts w:hint="eastAsia" w:ascii="宋体" w:hAnsi="宋体" w:eastAsia="宋体" w:cs="宋体"/>
                <w:b/>
                <w:bCs/>
                <w:sz w:val="18"/>
                <w:szCs w:val="18"/>
                <w:highlight w:val="none"/>
              </w:rPr>
            </w:pPr>
          </w:p>
        </w:tc>
        <w:tc>
          <w:tcPr>
            <w:tcW w:w="1468" w:type="dxa"/>
            <w:tcBorders>
              <w:tl2br w:val="nil"/>
              <w:tr2bl w:val="nil"/>
            </w:tcBorders>
            <w:vAlign w:val="center"/>
          </w:tcPr>
          <w:p>
            <w:pPr>
              <w:jc w:val="center"/>
              <w:rPr>
                <w:rFonts w:hint="eastAsia" w:ascii="宋体" w:hAnsi="宋体" w:eastAsia="宋体" w:cs="宋体"/>
                <w:sz w:val="18"/>
                <w:szCs w:val="18"/>
                <w:highlight w:val="none"/>
                <w:lang w:val="en-US" w:eastAsia="zh-CN"/>
              </w:rPr>
            </w:pPr>
            <w:r>
              <w:rPr>
                <w:rFonts w:hint="eastAsia" w:ascii="宋体" w:hAnsi="宋体" w:cs="宋体"/>
                <w:color w:val="auto"/>
                <w:sz w:val="18"/>
                <w:szCs w:val="18"/>
                <w:highlight w:val="none"/>
                <w:lang w:val="en-US" w:eastAsia="zh-CN"/>
              </w:rPr>
              <w:t>Si</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0.0641</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0.0025</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0.0645</w:t>
            </w:r>
          </w:p>
        </w:tc>
        <w:tc>
          <w:tcPr>
            <w:tcW w:w="1374"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color w:val="auto"/>
                <w:sz w:val="18"/>
                <w:szCs w:val="18"/>
                <w:highlight w:val="none"/>
                <w:lang w:val="en-US" w:eastAsia="zh-CN"/>
              </w:rPr>
            </w:pPr>
            <w:r>
              <w:rPr>
                <w:rFonts w:hint="eastAsia" w:ascii="宋体" w:hAnsi="宋体" w:cs="宋体"/>
                <w:color w:val="auto"/>
                <w:sz w:val="18"/>
                <w:szCs w:val="18"/>
                <w:highlight w:val="none"/>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64" w:type="dxa"/>
            <w:vMerge w:val="continue"/>
            <w:tcBorders>
              <w:tl2br w:val="nil"/>
              <w:tr2bl w:val="nil"/>
            </w:tcBorders>
            <w:vAlign w:val="top"/>
          </w:tcPr>
          <w:p>
            <w:pPr>
              <w:widowControl w:val="0"/>
              <w:wordWrap/>
              <w:adjustRightInd/>
              <w:snapToGrid/>
              <w:spacing w:before="0" w:after="0" w:line="240" w:lineRule="auto"/>
              <w:ind w:left="0" w:leftChars="0" w:right="0"/>
              <w:textAlignment w:val="auto"/>
              <w:outlineLvl w:val="9"/>
              <w:rPr>
                <w:rFonts w:hint="eastAsia" w:ascii="宋体" w:hAnsi="宋体" w:eastAsia="宋体" w:cs="宋体"/>
                <w:b/>
                <w:bCs/>
                <w:sz w:val="18"/>
                <w:szCs w:val="18"/>
                <w:highlight w:val="none"/>
              </w:rPr>
            </w:pPr>
          </w:p>
        </w:tc>
        <w:tc>
          <w:tcPr>
            <w:tcW w:w="1468" w:type="dxa"/>
            <w:tcBorders>
              <w:tl2br w:val="nil"/>
              <w:tr2bl w:val="nil"/>
            </w:tcBorders>
            <w:vAlign w:val="center"/>
          </w:tcPr>
          <w:p>
            <w:pPr>
              <w:jc w:val="center"/>
              <w:rPr>
                <w:rFonts w:hint="eastAsia" w:ascii="宋体" w:hAnsi="宋体" w:eastAsia="宋体" w:cs="宋体"/>
                <w:sz w:val="18"/>
                <w:szCs w:val="18"/>
                <w:highlight w:val="none"/>
                <w:lang w:val="en-US" w:eastAsia="zh-CN"/>
              </w:rPr>
            </w:pPr>
            <w:r>
              <w:rPr>
                <w:rFonts w:hint="eastAsia" w:ascii="宋体" w:hAnsi="宋体" w:cs="宋体"/>
                <w:color w:val="auto"/>
                <w:sz w:val="18"/>
                <w:szCs w:val="18"/>
                <w:highlight w:val="none"/>
                <w:lang w:val="en-US" w:eastAsia="zh-CN"/>
              </w:rPr>
              <w:t>Pb</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0.0005</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0.00015</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0.0005</w:t>
            </w:r>
          </w:p>
        </w:tc>
        <w:tc>
          <w:tcPr>
            <w:tcW w:w="1374"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color w:val="auto"/>
                <w:sz w:val="18"/>
                <w:szCs w:val="18"/>
                <w:highlight w:val="none"/>
                <w:lang w:val="en-US" w:eastAsia="zh-CN"/>
              </w:rPr>
            </w:pPr>
            <w:r>
              <w:rPr>
                <w:rFonts w:hint="eastAsia" w:ascii="宋体" w:hAnsi="宋体" w:cs="宋体"/>
                <w:color w:val="auto"/>
                <w:sz w:val="18"/>
                <w:szCs w:val="18"/>
                <w:highlight w:val="none"/>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64" w:type="dxa"/>
            <w:vMerge w:val="continue"/>
            <w:tcBorders>
              <w:tl2br w:val="nil"/>
              <w:tr2bl w:val="nil"/>
            </w:tcBorders>
            <w:vAlign w:val="top"/>
          </w:tcPr>
          <w:p>
            <w:pPr>
              <w:widowControl w:val="0"/>
              <w:wordWrap/>
              <w:adjustRightInd/>
              <w:snapToGrid/>
              <w:spacing w:before="0" w:after="0" w:line="240" w:lineRule="auto"/>
              <w:ind w:left="0" w:leftChars="0" w:right="0"/>
              <w:textAlignment w:val="auto"/>
              <w:outlineLvl w:val="9"/>
              <w:rPr>
                <w:rFonts w:hint="eastAsia" w:ascii="宋体" w:hAnsi="宋体" w:eastAsia="宋体" w:cs="宋体"/>
                <w:b/>
                <w:bCs/>
                <w:sz w:val="18"/>
                <w:szCs w:val="18"/>
                <w:highlight w:val="none"/>
              </w:rPr>
            </w:pPr>
          </w:p>
        </w:tc>
        <w:tc>
          <w:tcPr>
            <w:tcW w:w="1468" w:type="dxa"/>
            <w:tcBorders>
              <w:tl2br w:val="nil"/>
              <w:tr2bl w:val="nil"/>
            </w:tcBorders>
            <w:vAlign w:val="center"/>
          </w:tcPr>
          <w:p>
            <w:pPr>
              <w:jc w:val="center"/>
              <w:rPr>
                <w:rFonts w:hint="eastAsia" w:ascii="宋体" w:hAnsi="宋体" w:eastAsia="宋体" w:cs="宋体"/>
                <w:sz w:val="18"/>
                <w:szCs w:val="18"/>
                <w:highlight w:val="none"/>
                <w:lang w:val="en-US" w:eastAsia="zh-CN"/>
              </w:rPr>
            </w:pPr>
            <w:r>
              <w:rPr>
                <w:rFonts w:hint="eastAsia" w:ascii="宋体" w:hAnsi="宋体" w:cs="宋体"/>
                <w:color w:val="auto"/>
                <w:sz w:val="18"/>
                <w:szCs w:val="18"/>
                <w:highlight w:val="none"/>
                <w:lang w:val="en-US" w:eastAsia="zh-CN"/>
              </w:rPr>
              <w:t>Mg</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0.0076</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0.0012</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0.0086</w:t>
            </w:r>
          </w:p>
        </w:tc>
        <w:tc>
          <w:tcPr>
            <w:tcW w:w="1374"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color w:val="auto"/>
                <w:sz w:val="18"/>
                <w:szCs w:val="18"/>
                <w:highlight w:val="none"/>
                <w:lang w:val="en-US" w:eastAsia="zh-CN"/>
              </w:rPr>
            </w:pPr>
            <w:r>
              <w:rPr>
                <w:rFonts w:hint="eastAsia" w:ascii="宋体" w:hAnsi="宋体" w:cs="宋体"/>
                <w:color w:val="auto"/>
                <w:sz w:val="18"/>
                <w:szCs w:val="18"/>
                <w:highlight w:val="none"/>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64" w:type="dxa"/>
            <w:vMerge w:val="continue"/>
            <w:tcBorders>
              <w:tl2br w:val="nil"/>
              <w:tr2bl w:val="nil"/>
            </w:tcBorders>
            <w:vAlign w:val="top"/>
          </w:tcPr>
          <w:p>
            <w:pPr>
              <w:widowControl w:val="0"/>
              <w:wordWrap/>
              <w:adjustRightInd/>
              <w:snapToGrid/>
              <w:spacing w:before="0" w:after="0" w:line="240" w:lineRule="auto"/>
              <w:ind w:left="0" w:leftChars="0" w:right="0"/>
              <w:textAlignment w:val="auto"/>
              <w:outlineLvl w:val="9"/>
              <w:rPr>
                <w:rFonts w:hint="eastAsia" w:ascii="宋体" w:hAnsi="宋体" w:eastAsia="宋体" w:cs="宋体"/>
                <w:b/>
                <w:bCs/>
                <w:sz w:val="18"/>
                <w:szCs w:val="18"/>
                <w:highlight w:val="none"/>
              </w:rPr>
            </w:pPr>
          </w:p>
        </w:tc>
        <w:tc>
          <w:tcPr>
            <w:tcW w:w="1468" w:type="dxa"/>
            <w:tcBorders>
              <w:tl2br w:val="nil"/>
              <w:tr2bl w:val="nil"/>
            </w:tcBorders>
            <w:vAlign w:val="center"/>
          </w:tcPr>
          <w:p>
            <w:pPr>
              <w:jc w:val="center"/>
              <w:rPr>
                <w:rFonts w:hint="eastAsia" w:ascii="宋体" w:hAnsi="宋体" w:eastAsia="宋体" w:cs="宋体"/>
                <w:sz w:val="18"/>
                <w:szCs w:val="18"/>
                <w:highlight w:val="none"/>
                <w:lang w:val="en-US" w:eastAsia="zh-CN"/>
              </w:rPr>
            </w:pPr>
            <w:r>
              <w:rPr>
                <w:rFonts w:hint="eastAsia" w:ascii="宋体" w:hAnsi="宋体" w:cs="宋体"/>
                <w:color w:val="auto"/>
                <w:sz w:val="18"/>
                <w:szCs w:val="18"/>
                <w:highlight w:val="none"/>
                <w:lang w:val="en-US" w:eastAsia="zh-CN"/>
              </w:rPr>
              <w:t>P</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0.031</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0.0006</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0.0031</w:t>
            </w:r>
          </w:p>
        </w:tc>
        <w:tc>
          <w:tcPr>
            <w:tcW w:w="1374"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color w:val="auto"/>
                <w:sz w:val="18"/>
                <w:szCs w:val="18"/>
                <w:highlight w:val="none"/>
                <w:lang w:val="en-US" w:eastAsia="zh-CN"/>
              </w:rPr>
            </w:pPr>
            <w:r>
              <w:rPr>
                <w:rFonts w:hint="eastAsia" w:ascii="宋体" w:hAnsi="宋体" w:cs="宋体"/>
                <w:color w:val="auto"/>
                <w:sz w:val="18"/>
                <w:szCs w:val="18"/>
                <w:highlight w:val="none"/>
                <w:lang w:val="en-US" w:eastAsia="zh-CN"/>
              </w:rPr>
              <w:t>是</w:t>
            </w:r>
          </w:p>
        </w:tc>
      </w:tr>
    </w:tbl>
    <w:p>
      <w:pPr>
        <w:pStyle w:val="5"/>
        <w:widowControl w:val="0"/>
        <w:pBdr>
          <w:bottom w:val="none" w:color="auto" w:sz="0" w:space="0"/>
        </w:pBdr>
        <w:tabs>
          <w:tab w:val="clear" w:pos="4153"/>
          <w:tab w:val="clear" w:pos="8306"/>
        </w:tabs>
        <w:wordWrap/>
        <w:adjustRightInd/>
        <w:snapToGrid/>
        <w:spacing w:before="0" w:after="0" w:line="240" w:lineRule="auto"/>
        <w:ind w:left="0" w:leftChars="0" w:right="0" w:firstLine="420" w:firstLineChars="200"/>
        <w:jc w:val="both"/>
        <w:textAlignment w:val="auto"/>
        <w:outlineLvl w:val="9"/>
        <w:rPr>
          <w:rFonts w:hint="eastAsia" w:ascii="宋体" w:hAnsi="宋体" w:eastAsia="宋体" w:cs="宋体"/>
          <w:kern w:val="2"/>
          <w:sz w:val="21"/>
          <w:szCs w:val="21"/>
          <w:lang w:val="en-US" w:eastAsia="zh-CN" w:bidi="ar-SA"/>
        </w:rPr>
      </w:pPr>
      <w:r>
        <w:rPr>
          <w:rFonts w:hint="eastAsia" w:ascii="宋体" w:hAnsi="宋体" w:eastAsia="宋体" w:cs="宋体"/>
          <w:sz w:val="21"/>
          <w:szCs w:val="21"/>
        </w:rPr>
        <w:t>由</w:t>
      </w:r>
      <w:r>
        <w:rPr>
          <w:rFonts w:hint="eastAsia" w:ascii="宋体" w:hAnsi="宋体" w:eastAsia="宋体" w:cs="宋体"/>
          <w:kern w:val="2"/>
          <w:sz w:val="21"/>
          <w:szCs w:val="21"/>
          <w:lang w:val="en-US" w:eastAsia="zh-CN" w:bidi="ar-SA"/>
        </w:rPr>
        <w:t>表</w:t>
      </w:r>
      <w:r>
        <w:rPr>
          <w:rFonts w:hint="eastAsia" w:ascii="宋体" w:hAnsi="宋体" w:cs="宋体"/>
          <w:kern w:val="2"/>
          <w:sz w:val="21"/>
          <w:szCs w:val="21"/>
          <w:lang w:val="en-US" w:eastAsia="zh-CN" w:bidi="ar-SA"/>
        </w:rPr>
        <w:t>13</w:t>
      </w:r>
      <w:r>
        <w:rPr>
          <w:rFonts w:hint="eastAsia" w:ascii="宋体" w:hAnsi="宋体" w:eastAsia="宋体" w:cs="宋体"/>
          <w:kern w:val="2"/>
          <w:sz w:val="21"/>
          <w:szCs w:val="21"/>
          <w:lang w:val="en-US" w:eastAsia="zh-CN" w:bidi="ar-SA"/>
        </w:rPr>
        <w:t>数据可知，</w:t>
      </w:r>
      <w:r>
        <w:rPr>
          <w:rFonts w:hint="eastAsia" w:ascii="宋体" w:hAnsi="宋体" w:cs="宋体"/>
          <w:kern w:val="2"/>
          <w:sz w:val="21"/>
          <w:szCs w:val="21"/>
          <w:lang w:val="en-US" w:eastAsia="zh-CN" w:bidi="ar-SA"/>
        </w:rPr>
        <w:t>本法测定两种铜</w:t>
      </w:r>
      <w:r>
        <w:rPr>
          <w:rFonts w:hint="eastAsia" w:ascii="宋体" w:hAnsi="宋体" w:eastAsia="宋体" w:cs="宋体"/>
          <w:sz w:val="21"/>
          <w:szCs w:val="21"/>
          <w:lang w:val="en-US" w:eastAsia="zh-CN"/>
        </w:rPr>
        <w:t>铍合金</w:t>
      </w:r>
      <w:r>
        <w:rPr>
          <w:rFonts w:hint="eastAsia" w:ascii="宋体" w:hAnsi="宋体" w:cs="宋体"/>
          <w:sz w:val="21"/>
          <w:szCs w:val="21"/>
          <w:lang w:val="en-US" w:eastAsia="zh-CN"/>
        </w:rPr>
        <w:t>标准</w:t>
      </w:r>
      <w:r>
        <w:rPr>
          <w:rFonts w:hint="eastAsia" w:ascii="宋体" w:hAnsi="宋体" w:eastAsia="宋体" w:cs="宋体"/>
          <w:kern w:val="2"/>
          <w:sz w:val="21"/>
          <w:szCs w:val="21"/>
          <w:lang w:val="en-US" w:eastAsia="zh-CN" w:bidi="ar-SA"/>
        </w:rPr>
        <w:t>样品</w:t>
      </w:r>
      <w:r>
        <w:rPr>
          <w:rFonts w:hint="eastAsia" w:ascii="宋体" w:hAnsi="宋体" w:cs="宋体"/>
          <w:kern w:val="2"/>
          <w:sz w:val="21"/>
          <w:szCs w:val="21"/>
          <w:lang w:val="en-US" w:eastAsia="zh-CN" w:bidi="ar-SA"/>
        </w:rPr>
        <w:t>与标准值吻合</w:t>
      </w:r>
      <w:r>
        <w:rPr>
          <w:rFonts w:hint="eastAsia" w:ascii="宋体" w:hAnsi="宋体" w:eastAsia="宋体" w:cs="宋体"/>
          <w:kern w:val="2"/>
          <w:sz w:val="21"/>
          <w:szCs w:val="21"/>
          <w:lang w:val="en-US" w:eastAsia="zh-CN" w:bidi="ar-SA"/>
        </w:rPr>
        <w:t>，方法测定结果准确度满足</w:t>
      </w:r>
      <w:r>
        <w:rPr>
          <w:rFonts w:hint="eastAsia" w:ascii="宋体" w:hAnsi="宋体" w:cs="宋体"/>
          <w:kern w:val="2"/>
          <w:sz w:val="21"/>
          <w:szCs w:val="21"/>
          <w:lang w:val="en-US" w:eastAsia="zh-CN" w:bidi="ar-SA"/>
        </w:rPr>
        <w:t>铜</w:t>
      </w:r>
      <w:r>
        <w:rPr>
          <w:rFonts w:hint="eastAsia" w:ascii="宋体" w:hAnsi="宋体" w:eastAsia="宋体" w:cs="宋体"/>
          <w:kern w:val="2"/>
          <w:sz w:val="21"/>
          <w:szCs w:val="21"/>
          <w:lang w:val="en-US" w:eastAsia="zh-CN" w:bidi="ar-SA"/>
        </w:rPr>
        <w:t>铍合金中</w:t>
      </w:r>
      <w:r>
        <w:rPr>
          <w:rFonts w:hint="eastAsia" w:ascii="宋体" w:hAnsi="宋体" w:cs="宋体"/>
          <w:kern w:val="2"/>
          <w:sz w:val="21"/>
          <w:szCs w:val="21"/>
          <w:lang w:val="en-US" w:eastAsia="zh-CN" w:bidi="ar-SA"/>
        </w:rPr>
        <w:t>各</w:t>
      </w:r>
      <w:r>
        <w:rPr>
          <w:rFonts w:hint="eastAsia" w:ascii="宋体" w:hAnsi="宋体" w:eastAsia="宋体" w:cs="宋体"/>
          <w:kern w:val="2"/>
          <w:sz w:val="21"/>
          <w:szCs w:val="21"/>
          <w:lang w:val="en-US" w:eastAsia="zh-CN" w:bidi="ar-SA"/>
        </w:rPr>
        <w:t>元素含量的分析方法要求。</w:t>
      </w:r>
    </w:p>
    <w:p>
      <w:pPr>
        <w:spacing w:line="360" w:lineRule="auto"/>
        <w:rPr>
          <w:rFonts w:hint="eastAsia" w:ascii="黑体" w:hAnsi="黑体" w:eastAsia="黑体" w:cs="黑体"/>
          <w:b w:val="0"/>
          <w:bCs w:val="0"/>
          <w:sz w:val="21"/>
          <w:szCs w:val="21"/>
        </w:rPr>
      </w:pPr>
      <w:r>
        <w:rPr>
          <w:rFonts w:hint="eastAsia" w:ascii="黑体" w:hAnsi="黑体" w:eastAsia="黑体" w:cs="黑体"/>
          <w:b w:val="0"/>
          <w:bCs w:val="0"/>
          <w:kern w:val="2"/>
          <w:sz w:val="21"/>
          <w:szCs w:val="21"/>
          <w:lang w:val="en-US" w:eastAsia="zh-CN"/>
        </w:rPr>
        <w:t>（九）</w:t>
      </w:r>
      <w:r>
        <w:rPr>
          <w:rFonts w:hint="eastAsia" w:ascii="黑体" w:hAnsi="黑体" w:eastAsia="黑体" w:cs="黑体"/>
          <w:b w:val="0"/>
          <w:bCs w:val="0"/>
          <w:sz w:val="21"/>
          <w:szCs w:val="21"/>
          <w:lang w:eastAsia="zh-CN"/>
        </w:rPr>
        <w:t>精密</w:t>
      </w:r>
      <w:r>
        <w:rPr>
          <w:rFonts w:hint="eastAsia" w:ascii="黑体" w:hAnsi="黑体" w:eastAsia="黑体" w:cs="黑体"/>
          <w:b w:val="0"/>
          <w:bCs w:val="0"/>
          <w:sz w:val="21"/>
          <w:szCs w:val="21"/>
        </w:rPr>
        <w:t>度试验</w:t>
      </w:r>
    </w:p>
    <w:p>
      <w:pPr>
        <w:pStyle w:val="5"/>
        <w:widowControl w:val="0"/>
        <w:pBdr>
          <w:bottom w:val="none" w:color="auto" w:sz="0" w:space="0"/>
        </w:pBdr>
        <w:tabs>
          <w:tab w:val="clear" w:pos="4153"/>
          <w:tab w:val="clear" w:pos="8306"/>
        </w:tabs>
        <w:wordWrap/>
        <w:adjustRightInd/>
        <w:snapToGrid/>
        <w:spacing w:before="0" w:after="0" w:line="240" w:lineRule="auto"/>
        <w:ind w:left="0" w:leftChars="0" w:right="0" w:firstLine="420" w:firstLineChars="200"/>
        <w:jc w:val="both"/>
        <w:textAlignment w:val="auto"/>
        <w:outlineLvl w:val="9"/>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对</w:t>
      </w:r>
      <w:r>
        <w:rPr>
          <w:rFonts w:hint="eastAsia" w:ascii="宋体" w:hAnsi="宋体" w:cs="宋体"/>
          <w:kern w:val="2"/>
          <w:sz w:val="21"/>
          <w:szCs w:val="21"/>
          <w:lang w:val="en-US" w:eastAsia="zh-CN" w:bidi="ar-SA"/>
        </w:rPr>
        <w:t>3</w:t>
      </w:r>
      <w:r>
        <w:rPr>
          <w:rFonts w:hint="eastAsia" w:ascii="宋体" w:hAnsi="宋体" w:eastAsia="宋体" w:cs="宋体"/>
          <w:kern w:val="2"/>
          <w:sz w:val="21"/>
          <w:szCs w:val="21"/>
          <w:lang w:val="en-US" w:eastAsia="zh-CN" w:bidi="ar-SA"/>
        </w:rPr>
        <w:t>个不同</w:t>
      </w:r>
      <w:r>
        <w:rPr>
          <w:rFonts w:hint="default" w:ascii="宋体" w:hAnsi="宋体" w:eastAsia="宋体" w:cs="宋体"/>
          <w:b w:val="0"/>
          <w:bCs w:val="0"/>
          <w:kern w:val="2"/>
          <w:sz w:val="21"/>
          <w:szCs w:val="21"/>
          <w:highlight w:val="none"/>
          <w:lang w:val="en-US" w:eastAsia="zh-CN"/>
        </w:rPr>
        <w:t>铍、钴、镍、钛、铁、铝、硅、铅、镁、磷</w:t>
      </w:r>
      <w:r>
        <w:rPr>
          <w:rFonts w:hint="eastAsia" w:ascii="宋体" w:hAnsi="宋体" w:eastAsia="宋体" w:cs="宋体"/>
          <w:kern w:val="2"/>
          <w:sz w:val="21"/>
          <w:szCs w:val="21"/>
          <w:lang w:val="en-US" w:eastAsia="zh-CN" w:bidi="ar-SA"/>
        </w:rPr>
        <w:t>含量的</w:t>
      </w:r>
      <w:r>
        <w:rPr>
          <w:rFonts w:hint="eastAsia" w:ascii="宋体" w:hAnsi="宋体" w:cs="宋体"/>
          <w:kern w:val="2"/>
          <w:sz w:val="21"/>
          <w:szCs w:val="21"/>
          <w:lang w:val="en-US" w:eastAsia="zh-CN" w:bidi="ar-SA"/>
        </w:rPr>
        <w:t>铜铍</w:t>
      </w:r>
      <w:r>
        <w:rPr>
          <w:rFonts w:hint="eastAsia" w:ascii="宋体" w:hAnsi="宋体" w:eastAsia="宋体" w:cs="宋体"/>
          <w:kern w:val="2"/>
          <w:sz w:val="21"/>
          <w:szCs w:val="21"/>
          <w:lang w:val="en-US" w:eastAsia="zh-CN" w:bidi="ar-SA"/>
        </w:rPr>
        <w:t>合金样品，采用本方法对</w:t>
      </w:r>
      <w:r>
        <w:rPr>
          <w:rFonts w:hint="default" w:ascii="宋体" w:hAnsi="宋体" w:eastAsia="宋体" w:cs="宋体"/>
          <w:b w:val="0"/>
          <w:bCs w:val="0"/>
          <w:kern w:val="2"/>
          <w:sz w:val="21"/>
          <w:szCs w:val="21"/>
          <w:highlight w:val="none"/>
          <w:lang w:val="en-US" w:eastAsia="zh-CN"/>
        </w:rPr>
        <w:t>铍、钴、镍、钛、铁、铝、硅、铅、镁、磷</w:t>
      </w:r>
      <w:r>
        <w:rPr>
          <w:rFonts w:hint="eastAsia" w:ascii="宋体" w:hAnsi="宋体" w:eastAsia="宋体" w:cs="宋体"/>
          <w:kern w:val="2"/>
          <w:sz w:val="21"/>
          <w:szCs w:val="21"/>
          <w:lang w:val="en-US" w:eastAsia="zh-CN" w:bidi="ar-SA"/>
        </w:rPr>
        <w:t>含量分别独立地进行11次测定，测定结果见表</w:t>
      </w:r>
      <w:r>
        <w:rPr>
          <w:rFonts w:hint="eastAsia" w:ascii="宋体" w:hAnsi="宋体" w:cs="宋体"/>
          <w:kern w:val="2"/>
          <w:sz w:val="21"/>
          <w:szCs w:val="21"/>
          <w:lang w:val="en-US" w:eastAsia="zh-CN" w:bidi="ar-SA"/>
        </w:rPr>
        <w:t>14</w:t>
      </w:r>
      <w:r>
        <w:rPr>
          <w:rFonts w:hint="eastAsia" w:ascii="宋体" w:hAnsi="宋体" w:eastAsia="宋体" w:cs="宋体"/>
          <w:kern w:val="2"/>
          <w:sz w:val="21"/>
          <w:szCs w:val="21"/>
          <w:lang w:val="en-US" w:eastAsia="zh-CN" w:bidi="ar-SA"/>
        </w:rPr>
        <w:t>。</w:t>
      </w:r>
    </w:p>
    <w:p>
      <w:pPr>
        <w:widowControl w:val="0"/>
        <w:wordWrap/>
        <w:adjustRightInd/>
        <w:snapToGrid/>
        <w:spacing w:before="0" w:after="0" w:line="360" w:lineRule="auto"/>
        <w:ind w:left="0" w:leftChars="0" w:right="0"/>
        <w:jc w:val="center"/>
        <w:textAlignment w:val="auto"/>
        <w:outlineLvl w:val="9"/>
        <w:rPr>
          <w:rFonts w:hint="eastAsia" w:ascii="黑体" w:hAnsi="黑体" w:eastAsia="黑体" w:cs="黑体"/>
          <w:b w:val="0"/>
          <w:bCs w:val="0"/>
          <w:szCs w:val="18"/>
        </w:rPr>
      </w:pPr>
      <w:r>
        <w:rPr>
          <w:rFonts w:hint="eastAsia" w:ascii="黑体" w:hAnsi="黑体" w:eastAsia="黑体" w:cs="黑体"/>
          <w:b w:val="0"/>
          <w:bCs w:val="0"/>
          <w:lang w:val="en-US" w:eastAsia="zh-CN"/>
        </w:rPr>
        <w:t>表14 起草单位精密度实验</w:t>
      </w:r>
    </w:p>
    <w:tbl>
      <w:tblPr>
        <w:tblStyle w:val="6"/>
        <w:tblW w:w="90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
        <w:gridCol w:w="665"/>
        <w:gridCol w:w="3678"/>
        <w:gridCol w:w="1133"/>
        <w:gridCol w:w="1328"/>
        <w:gridCol w:w="1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875" w:type="dxa"/>
            <w:vAlign w:val="center"/>
          </w:tcPr>
          <w:p>
            <w:pPr>
              <w:spacing w:line="320" w:lineRule="exact"/>
              <w:jc w:val="center"/>
              <w:rPr>
                <w:rFonts w:hint="eastAsia" w:ascii="宋体" w:hAnsi="宋体" w:eastAsia="宋体" w:cs="宋体"/>
                <w:sz w:val="18"/>
                <w:szCs w:val="18"/>
                <w:lang w:eastAsia="zh-CN"/>
              </w:rPr>
            </w:pPr>
            <w:r>
              <w:rPr>
                <w:rFonts w:hint="eastAsia" w:ascii="宋体" w:hAnsi="宋体" w:eastAsia="宋体" w:cs="宋体"/>
                <w:sz w:val="18"/>
                <w:szCs w:val="18"/>
                <w:lang w:val="en-US" w:eastAsia="zh-CN"/>
              </w:rPr>
              <w:t>样品</w:t>
            </w:r>
          </w:p>
        </w:tc>
        <w:tc>
          <w:tcPr>
            <w:tcW w:w="665" w:type="dxa"/>
            <w:vAlign w:val="center"/>
          </w:tcPr>
          <w:p>
            <w:pPr>
              <w:spacing w:line="320" w:lineRule="exact"/>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元素</w:t>
            </w:r>
          </w:p>
        </w:tc>
        <w:tc>
          <w:tcPr>
            <w:tcW w:w="3678" w:type="dxa"/>
            <w:vAlign w:val="center"/>
          </w:tcPr>
          <w:p>
            <w:pPr>
              <w:spacing w:line="320" w:lineRule="exact"/>
              <w:jc w:val="center"/>
              <w:rPr>
                <w:rFonts w:hint="eastAsia" w:ascii="宋体" w:hAnsi="宋体" w:eastAsia="宋体" w:cs="宋体"/>
                <w:sz w:val="18"/>
                <w:szCs w:val="18"/>
              </w:rPr>
            </w:pPr>
            <w:r>
              <w:rPr>
                <w:rFonts w:hint="eastAsia" w:ascii="宋体" w:hAnsi="宋体" w:eastAsia="宋体" w:cs="宋体"/>
                <w:sz w:val="18"/>
                <w:szCs w:val="18"/>
              </w:rPr>
              <w:t>测定结果/</w:t>
            </w:r>
            <w:r>
              <w:rPr>
                <w:rFonts w:hint="eastAsia" w:ascii="宋体" w:hAnsi="宋体" w:eastAsia="宋体" w:cs="宋体"/>
                <w:sz w:val="20"/>
                <w:szCs w:val="20"/>
                <w:highlight w:val="none"/>
                <w:lang w:val="en-US" w:eastAsia="zh-CN"/>
              </w:rPr>
              <w:t>％</w:t>
            </w:r>
            <w:r>
              <w:rPr>
                <w:rFonts w:hint="eastAsia" w:ascii="宋体" w:hAnsi="宋体" w:eastAsia="宋体" w:cs="宋体"/>
                <w:sz w:val="18"/>
                <w:szCs w:val="18"/>
              </w:rPr>
              <w:t>（n=11）</w:t>
            </w:r>
          </w:p>
        </w:tc>
        <w:tc>
          <w:tcPr>
            <w:tcW w:w="1133" w:type="dxa"/>
            <w:vAlign w:val="center"/>
          </w:tcPr>
          <w:p>
            <w:pPr>
              <w:spacing w:line="320" w:lineRule="exact"/>
              <w:jc w:val="center"/>
              <w:rPr>
                <w:rFonts w:hint="eastAsia" w:ascii="宋体" w:hAnsi="宋体" w:eastAsia="宋体" w:cs="宋体"/>
                <w:sz w:val="18"/>
                <w:szCs w:val="18"/>
              </w:rPr>
            </w:pPr>
            <w:r>
              <w:rPr>
                <w:rFonts w:hint="eastAsia" w:ascii="宋体" w:hAnsi="宋体" w:eastAsia="宋体" w:cs="宋体"/>
                <w:sz w:val="18"/>
                <w:szCs w:val="18"/>
              </w:rPr>
              <w:t>平均值</w:t>
            </w:r>
            <w:r>
              <w:rPr>
                <w:rFonts w:hint="eastAsia" w:ascii="宋体" w:hAnsi="宋体" w:eastAsia="宋体" w:cs="宋体"/>
                <w:sz w:val="18"/>
                <w:szCs w:val="18"/>
                <w:lang w:val="en-US" w:eastAsia="zh-CN"/>
              </w:rPr>
              <w:t>/</w:t>
            </w:r>
            <w:r>
              <w:rPr>
                <w:rFonts w:hint="eastAsia" w:ascii="宋体" w:hAnsi="宋体" w:eastAsia="宋体" w:cs="宋体"/>
                <w:sz w:val="20"/>
                <w:szCs w:val="20"/>
                <w:highlight w:val="none"/>
                <w:lang w:val="en-US" w:eastAsia="zh-CN"/>
              </w:rPr>
              <w:t>％</w:t>
            </w:r>
          </w:p>
        </w:tc>
        <w:tc>
          <w:tcPr>
            <w:tcW w:w="1328" w:type="dxa"/>
            <w:vAlign w:val="center"/>
          </w:tcPr>
          <w:p>
            <w:pPr>
              <w:spacing w:line="320" w:lineRule="exact"/>
              <w:jc w:val="center"/>
              <w:rPr>
                <w:rFonts w:hint="eastAsia" w:ascii="宋体" w:hAnsi="宋体" w:cs="宋体"/>
                <w:sz w:val="18"/>
                <w:szCs w:val="18"/>
                <w:lang w:val="en-US" w:eastAsia="zh-CN"/>
              </w:rPr>
            </w:pPr>
            <w:r>
              <w:rPr>
                <w:rFonts w:hint="eastAsia" w:ascii="宋体" w:hAnsi="宋体" w:cs="宋体"/>
                <w:sz w:val="18"/>
                <w:szCs w:val="18"/>
                <w:lang w:val="en-US" w:eastAsia="zh-CN"/>
              </w:rPr>
              <w:t>s</w:t>
            </w:r>
          </w:p>
        </w:tc>
        <w:tc>
          <w:tcPr>
            <w:tcW w:w="1390" w:type="dxa"/>
            <w:vAlign w:val="top"/>
          </w:tcPr>
          <w:p>
            <w:pPr>
              <w:spacing w:line="320" w:lineRule="exact"/>
              <w:jc w:val="center"/>
              <w:rPr>
                <w:rFonts w:hint="eastAsia" w:ascii="宋体" w:hAnsi="宋体" w:eastAsia="宋体" w:cs="宋体"/>
                <w:sz w:val="18"/>
                <w:szCs w:val="18"/>
                <w:lang w:eastAsia="zh-CN"/>
              </w:rPr>
            </w:pPr>
            <w:r>
              <w:rPr>
                <w:rFonts w:hint="eastAsia" w:ascii="宋体" w:hAnsi="宋体" w:eastAsia="宋体" w:cs="宋体"/>
                <w:sz w:val="18"/>
                <w:szCs w:val="18"/>
              </w:rPr>
              <w:t>RSD</w:t>
            </w:r>
            <w:r>
              <w:rPr>
                <w:rFonts w:hint="eastAsia" w:ascii="宋体" w:hAnsi="宋体" w:eastAsia="宋体" w:cs="宋体"/>
                <w:sz w:val="18"/>
                <w:szCs w:val="18"/>
                <w:lang w:val="en-US" w:eastAsia="zh-CN"/>
              </w:rPr>
              <w:t>/</w:t>
            </w:r>
            <w:r>
              <w:rPr>
                <w:rFonts w:hint="eastAsia" w:ascii="宋体" w:hAnsi="宋体" w:eastAsia="宋体" w:cs="宋体"/>
                <w:sz w:val="18"/>
                <w:szCs w:val="18"/>
                <w:lang w:eastAsia="zh-CN"/>
              </w:rPr>
              <w:t>％</w:t>
            </w:r>
          </w:p>
        </w:tc>
      </w:tr>
      <w:tr>
        <w:tblPrEx>
          <w:tblCellMar>
            <w:top w:w="0" w:type="dxa"/>
            <w:left w:w="108" w:type="dxa"/>
            <w:bottom w:w="0" w:type="dxa"/>
            <w:right w:w="108" w:type="dxa"/>
          </w:tblCellMar>
        </w:tblPrEx>
        <w:trPr>
          <w:trHeight w:val="200" w:hRule="atLeast"/>
          <w:jc w:val="center"/>
        </w:trPr>
        <w:tc>
          <w:tcPr>
            <w:tcW w:w="875" w:type="dxa"/>
            <w:vMerge w:val="restart"/>
            <w:vAlign w:val="center"/>
          </w:tcPr>
          <w:p>
            <w:pPr>
              <w:spacing w:line="320" w:lineRule="exact"/>
              <w:jc w:val="center"/>
              <w:rPr>
                <w:rFonts w:hint="eastAsia" w:ascii="宋体" w:hAnsi="宋体" w:eastAsia="宋体" w:cs="宋体"/>
                <w:bCs/>
                <w:sz w:val="18"/>
                <w:szCs w:val="18"/>
              </w:rPr>
            </w:pPr>
            <w:r>
              <w:rPr>
                <w:rFonts w:hint="eastAsia" w:ascii="宋体" w:hAnsi="宋体" w:eastAsia="宋体" w:cs="宋体"/>
                <w:bCs/>
                <w:sz w:val="18"/>
                <w:szCs w:val="18"/>
                <w:lang w:val="en-US" w:eastAsia="zh-CN"/>
              </w:rPr>
              <w:t>B</w:t>
            </w:r>
            <w:r>
              <w:rPr>
                <w:rFonts w:hint="eastAsia" w:ascii="宋体" w:hAnsi="宋体" w:cs="宋体"/>
                <w:bCs/>
                <w:sz w:val="18"/>
                <w:szCs w:val="18"/>
                <w:lang w:val="en-US" w:eastAsia="zh-CN"/>
              </w:rPr>
              <w:t>eCu</w:t>
            </w:r>
            <w:r>
              <w:rPr>
                <w:rFonts w:hint="eastAsia" w:ascii="宋体" w:hAnsi="宋体" w:eastAsia="宋体" w:cs="宋体"/>
                <w:bCs/>
                <w:sz w:val="18"/>
                <w:szCs w:val="18"/>
              </w:rPr>
              <w:t>-</w:t>
            </w:r>
            <w:r>
              <w:rPr>
                <w:rFonts w:hint="eastAsia" w:ascii="宋体" w:hAnsi="宋体" w:eastAsia="宋体" w:cs="宋体"/>
                <w:bCs/>
                <w:sz w:val="18"/>
                <w:szCs w:val="18"/>
                <w:lang w:val="en-US" w:eastAsia="zh-CN"/>
              </w:rPr>
              <w:t>1</w:t>
            </w:r>
            <w:r>
              <w:rPr>
                <w:rFonts w:hint="eastAsia" w:ascii="宋体" w:hAnsi="宋体" w:cs="宋体"/>
                <w:bCs/>
                <w:sz w:val="18"/>
                <w:szCs w:val="18"/>
                <w:lang w:val="en-US" w:eastAsia="zh-CN"/>
              </w:rPr>
              <w:t>#</w:t>
            </w:r>
          </w:p>
        </w:tc>
        <w:tc>
          <w:tcPr>
            <w:tcW w:w="665" w:type="dxa"/>
            <w:vAlign w:val="center"/>
          </w:tcPr>
          <w:p>
            <w:pPr>
              <w:jc w:val="center"/>
              <w:rPr>
                <w:rFonts w:hint="eastAsia" w:ascii="宋体" w:hAnsi="宋体" w:eastAsia="宋体" w:cs="宋体"/>
                <w:bCs/>
                <w:lang w:val="en-US" w:eastAsia="zh-CN"/>
              </w:rPr>
            </w:pPr>
            <w:r>
              <w:rPr>
                <w:rFonts w:hint="eastAsia" w:ascii="宋体" w:hAnsi="宋体" w:cs="宋体"/>
                <w:color w:val="auto"/>
                <w:sz w:val="18"/>
                <w:szCs w:val="18"/>
                <w:highlight w:val="none"/>
                <w:lang w:val="en-US" w:eastAsia="zh-CN"/>
              </w:rPr>
              <w:t>Be</w:t>
            </w:r>
          </w:p>
        </w:tc>
        <w:tc>
          <w:tcPr>
            <w:tcW w:w="3678" w:type="dxa"/>
            <w:vAlign w:val="center"/>
          </w:tcPr>
          <w:p>
            <w:pPr>
              <w:spacing w:line="320" w:lineRule="exact"/>
              <w:jc w:val="center"/>
              <w:rPr>
                <w:rFonts w:hint="eastAsia" w:ascii="宋体" w:hAnsi="宋体" w:eastAsia="宋体" w:cs="宋体"/>
                <w:bCs/>
                <w:sz w:val="18"/>
                <w:szCs w:val="18"/>
                <w:lang w:val="en-US" w:eastAsia="zh-CN"/>
              </w:rPr>
            </w:pPr>
            <w:r>
              <w:rPr>
                <w:rFonts w:hint="eastAsia" w:ascii="宋体" w:hAnsi="宋体" w:eastAsia="宋体" w:cs="宋体"/>
                <w:sz w:val="18"/>
                <w:szCs w:val="18"/>
              </w:rPr>
              <w:t>0.4</w:t>
            </w:r>
            <w:r>
              <w:rPr>
                <w:rFonts w:hint="eastAsia" w:ascii="宋体" w:hAnsi="宋体" w:cs="宋体"/>
                <w:sz w:val="18"/>
                <w:szCs w:val="18"/>
                <w:lang w:val="en-US" w:eastAsia="zh-CN"/>
              </w:rPr>
              <w:t>76</w:t>
            </w:r>
            <w:r>
              <w:rPr>
                <w:rFonts w:hint="eastAsia" w:ascii="宋体" w:hAnsi="宋体" w:eastAsia="宋体" w:cs="宋体"/>
                <w:sz w:val="18"/>
                <w:szCs w:val="18"/>
                <w:lang w:val="en-US" w:eastAsia="zh-CN"/>
              </w:rPr>
              <w:t>,</w:t>
            </w:r>
            <w:r>
              <w:rPr>
                <w:rFonts w:hint="eastAsia" w:ascii="宋体" w:hAnsi="宋体" w:eastAsia="宋体" w:cs="宋体"/>
                <w:sz w:val="18"/>
                <w:szCs w:val="18"/>
              </w:rPr>
              <w:t>0.4</w:t>
            </w:r>
            <w:r>
              <w:rPr>
                <w:rFonts w:hint="eastAsia" w:ascii="宋体" w:hAnsi="宋体" w:cs="宋体"/>
                <w:sz w:val="18"/>
                <w:szCs w:val="18"/>
                <w:lang w:val="en-US" w:eastAsia="zh-CN"/>
              </w:rPr>
              <w:t>95</w:t>
            </w:r>
            <w:r>
              <w:rPr>
                <w:rFonts w:hint="eastAsia" w:ascii="宋体" w:hAnsi="宋体" w:eastAsia="宋体" w:cs="宋体"/>
                <w:sz w:val="18"/>
                <w:szCs w:val="18"/>
                <w:lang w:val="en-US" w:eastAsia="zh-CN"/>
              </w:rPr>
              <w:t>,</w:t>
            </w:r>
            <w:r>
              <w:rPr>
                <w:rFonts w:hint="eastAsia" w:ascii="宋体" w:hAnsi="宋体" w:eastAsia="宋体" w:cs="宋体"/>
                <w:sz w:val="18"/>
                <w:szCs w:val="18"/>
              </w:rPr>
              <w:t>0.4</w:t>
            </w:r>
            <w:r>
              <w:rPr>
                <w:rFonts w:hint="eastAsia" w:ascii="宋体" w:hAnsi="宋体" w:cs="宋体"/>
                <w:sz w:val="18"/>
                <w:szCs w:val="18"/>
                <w:lang w:val="en-US" w:eastAsia="zh-CN"/>
              </w:rPr>
              <w:t>92</w:t>
            </w:r>
            <w:r>
              <w:rPr>
                <w:rFonts w:hint="eastAsia" w:ascii="宋体" w:hAnsi="宋体" w:eastAsia="宋体" w:cs="宋体"/>
                <w:sz w:val="18"/>
                <w:szCs w:val="18"/>
                <w:lang w:val="en-US" w:eastAsia="zh-CN"/>
              </w:rPr>
              <w:t>,</w:t>
            </w:r>
            <w:r>
              <w:rPr>
                <w:rFonts w:hint="eastAsia" w:ascii="宋体" w:hAnsi="宋体" w:eastAsia="宋体" w:cs="宋体"/>
                <w:sz w:val="18"/>
                <w:szCs w:val="18"/>
              </w:rPr>
              <w:t>0.4</w:t>
            </w:r>
            <w:r>
              <w:rPr>
                <w:rFonts w:hint="eastAsia" w:ascii="宋体" w:hAnsi="宋体" w:cs="宋体"/>
                <w:sz w:val="18"/>
                <w:szCs w:val="18"/>
                <w:lang w:val="en-US" w:eastAsia="zh-CN"/>
              </w:rPr>
              <w:t>69</w:t>
            </w:r>
            <w:r>
              <w:rPr>
                <w:rFonts w:hint="eastAsia" w:ascii="宋体" w:hAnsi="宋体" w:eastAsia="宋体" w:cs="宋体"/>
                <w:sz w:val="18"/>
                <w:szCs w:val="18"/>
                <w:lang w:val="en-US" w:eastAsia="zh-CN"/>
              </w:rPr>
              <w:t>,</w:t>
            </w:r>
            <w:r>
              <w:rPr>
                <w:rFonts w:hint="eastAsia" w:ascii="宋体" w:hAnsi="宋体" w:eastAsia="宋体" w:cs="宋体"/>
                <w:sz w:val="18"/>
                <w:szCs w:val="18"/>
              </w:rPr>
              <w:t>0.4</w:t>
            </w:r>
            <w:r>
              <w:rPr>
                <w:rFonts w:hint="eastAsia" w:ascii="宋体" w:hAnsi="宋体" w:cs="宋体"/>
                <w:sz w:val="18"/>
                <w:szCs w:val="18"/>
                <w:lang w:val="en-US" w:eastAsia="zh-CN"/>
              </w:rPr>
              <w:t>93</w:t>
            </w:r>
            <w:r>
              <w:rPr>
                <w:rFonts w:hint="eastAsia" w:ascii="宋体" w:hAnsi="宋体" w:eastAsia="宋体" w:cs="宋体"/>
                <w:sz w:val="18"/>
                <w:szCs w:val="18"/>
                <w:lang w:val="en-US" w:eastAsia="zh-CN"/>
              </w:rPr>
              <w:t>,</w:t>
            </w:r>
            <w:r>
              <w:rPr>
                <w:rFonts w:hint="eastAsia" w:ascii="宋体" w:hAnsi="宋体" w:eastAsia="宋体" w:cs="宋体"/>
                <w:sz w:val="18"/>
                <w:szCs w:val="18"/>
              </w:rPr>
              <w:t>0.49</w:t>
            </w:r>
            <w:r>
              <w:rPr>
                <w:rFonts w:hint="eastAsia" w:ascii="宋体" w:hAnsi="宋体" w:cs="宋体"/>
                <w:sz w:val="18"/>
                <w:szCs w:val="18"/>
                <w:lang w:val="en-US" w:eastAsia="zh-CN"/>
              </w:rPr>
              <w:t>2</w:t>
            </w:r>
            <w:r>
              <w:rPr>
                <w:rFonts w:hint="eastAsia" w:ascii="宋体" w:hAnsi="宋体" w:eastAsia="宋体" w:cs="宋体"/>
                <w:sz w:val="18"/>
                <w:szCs w:val="18"/>
                <w:lang w:val="en-US" w:eastAsia="zh-CN"/>
              </w:rPr>
              <w:t>,</w:t>
            </w:r>
            <w:r>
              <w:rPr>
                <w:rFonts w:hint="eastAsia" w:ascii="宋体" w:hAnsi="宋体" w:eastAsia="宋体" w:cs="宋体"/>
                <w:sz w:val="18"/>
                <w:szCs w:val="18"/>
              </w:rPr>
              <w:t>0.48</w:t>
            </w:r>
            <w:r>
              <w:rPr>
                <w:rFonts w:hint="eastAsia" w:ascii="宋体" w:hAnsi="宋体" w:cs="宋体"/>
                <w:sz w:val="18"/>
                <w:szCs w:val="18"/>
                <w:lang w:val="en-US" w:eastAsia="zh-CN"/>
              </w:rPr>
              <w:t>6</w:t>
            </w:r>
            <w:r>
              <w:rPr>
                <w:rFonts w:hint="eastAsia" w:ascii="宋体" w:hAnsi="宋体" w:eastAsia="宋体" w:cs="宋体"/>
                <w:sz w:val="18"/>
                <w:szCs w:val="18"/>
                <w:lang w:val="en-US" w:eastAsia="zh-CN"/>
              </w:rPr>
              <w:t>,</w:t>
            </w:r>
            <w:r>
              <w:rPr>
                <w:rFonts w:hint="eastAsia" w:ascii="宋体" w:hAnsi="宋体" w:eastAsia="宋体" w:cs="宋体"/>
                <w:sz w:val="18"/>
                <w:szCs w:val="18"/>
              </w:rPr>
              <w:t>0.4</w:t>
            </w:r>
            <w:r>
              <w:rPr>
                <w:rFonts w:hint="eastAsia" w:ascii="宋体" w:hAnsi="宋体" w:cs="宋体"/>
                <w:sz w:val="18"/>
                <w:szCs w:val="18"/>
                <w:lang w:val="en-US" w:eastAsia="zh-CN"/>
              </w:rPr>
              <w:t>72</w:t>
            </w:r>
            <w:r>
              <w:rPr>
                <w:rFonts w:hint="eastAsia" w:ascii="宋体" w:hAnsi="宋体" w:eastAsia="宋体" w:cs="宋体"/>
                <w:sz w:val="18"/>
                <w:szCs w:val="18"/>
                <w:lang w:val="en-US" w:eastAsia="zh-CN"/>
              </w:rPr>
              <w:t>,</w:t>
            </w:r>
            <w:r>
              <w:rPr>
                <w:rFonts w:hint="eastAsia" w:ascii="宋体" w:hAnsi="宋体" w:eastAsia="宋体" w:cs="宋体"/>
                <w:sz w:val="18"/>
                <w:szCs w:val="18"/>
              </w:rPr>
              <w:t>0.48</w:t>
            </w:r>
            <w:r>
              <w:rPr>
                <w:rFonts w:hint="eastAsia" w:ascii="宋体" w:hAnsi="宋体" w:cs="宋体"/>
                <w:sz w:val="18"/>
                <w:szCs w:val="18"/>
                <w:lang w:val="en-US" w:eastAsia="zh-CN"/>
              </w:rPr>
              <w:t>9</w:t>
            </w:r>
            <w:r>
              <w:rPr>
                <w:rFonts w:hint="eastAsia" w:ascii="宋体" w:hAnsi="宋体" w:eastAsia="宋体" w:cs="宋体"/>
                <w:sz w:val="18"/>
                <w:szCs w:val="18"/>
                <w:lang w:val="en-US" w:eastAsia="zh-CN"/>
              </w:rPr>
              <w:t>,</w:t>
            </w:r>
            <w:r>
              <w:rPr>
                <w:rFonts w:hint="eastAsia" w:ascii="宋体" w:hAnsi="宋体" w:eastAsia="宋体" w:cs="宋体"/>
                <w:sz w:val="18"/>
                <w:szCs w:val="18"/>
              </w:rPr>
              <w:t>0.4</w:t>
            </w:r>
            <w:r>
              <w:rPr>
                <w:rFonts w:hint="eastAsia" w:ascii="宋体" w:hAnsi="宋体" w:cs="宋体"/>
                <w:sz w:val="18"/>
                <w:szCs w:val="18"/>
                <w:lang w:val="en-US" w:eastAsia="zh-CN"/>
              </w:rPr>
              <w:t>73</w:t>
            </w:r>
            <w:r>
              <w:rPr>
                <w:rFonts w:hint="eastAsia" w:ascii="宋体" w:hAnsi="宋体" w:eastAsia="宋体" w:cs="宋体"/>
                <w:sz w:val="18"/>
                <w:szCs w:val="18"/>
                <w:lang w:val="en-US" w:eastAsia="zh-CN"/>
              </w:rPr>
              <w:t>,</w:t>
            </w:r>
            <w:r>
              <w:rPr>
                <w:rFonts w:hint="eastAsia" w:ascii="宋体" w:hAnsi="宋体" w:eastAsia="宋体" w:cs="宋体"/>
                <w:sz w:val="18"/>
                <w:szCs w:val="18"/>
              </w:rPr>
              <w:t>0.4</w:t>
            </w:r>
            <w:r>
              <w:rPr>
                <w:rFonts w:hint="eastAsia" w:ascii="宋体" w:hAnsi="宋体" w:cs="宋体"/>
                <w:sz w:val="18"/>
                <w:szCs w:val="18"/>
                <w:lang w:val="en-US" w:eastAsia="zh-CN"/>
              </w:rPr>
              <w:t>94</w:t>
            </w:r>
          </w:p>
        </w:tc>
        <w:tc>
          <w:tcPr>
            <w:tcW w:w="1133" w:type="dxa"/>
            <w:vAlign w:val="center"/>
          </w:tcPr>
          <w:p>
            <w:pPr>
              <w:spacing w:line="320" w:lineRule="exact"/>
              <w:jc w:val="center"/>
              <w:rPr>
                <w:rFonts w:hint="eastAsia" w:ascii="宋体" w:hAnsi="宋体" w:eastAsia="宋体" w:cs="宋体"/>
                <w:bCs/>
                <w:sz w:val="18"/>
                <w:szCs w:val="18"/>
                <w:lang w:val="en-US" w:eastAsia="zh-CN"/>
              </w:rPr>
            </w:pPr>
            <w:r>
              <w:rPr>
                <w:rFonts w:hint="eastAsia" w:ascii="宋体" w:hAnsi="宋体" w:cs="宋体"/>
                <w:bCs/>
                <w:sz w:val="18"/>
                <w:szCs w:val="18"/>
                <w:lang w:val="en-US" w:eastAsia="zh-CN"/>
              </w:rPr>
              <w:t>0.485</w:t>
            </w:r>
          </w:p>
        </w:tc>
        <w:tc>
          <w:tcPr>
            <w:tcW w:w="1328" w:type="dxa"/>
            <w:vAlign w:val="center"/>
          </w:tcPr>
          <w:p>
            <w:pPr>
              <w:spacing w:line="320" w:lineRule="exact"/>
              <w:jc w:val="center"/>
              <w:rPr>
                <w:rFonts w:hint="eastAsia" w:ascii="宋体" w:hAnsi="宋体" w:eastAsia="宋体" w:cs="宋体"/>
                <w:bCs/>
                <w:sz w:val="18"/>
                <w:szCs w:val="18"/>
                <w:lang w:val="en-US" w:eastAsia="zh-CN"/>
              </w:rPr>
            </w:pPr>
            <w:r>
              <w:rPr>
                <w:rFonts w:hint="eastAsia" w:ascii="宋体" w:hAnsi="宋体" w:eastAsia="宋体" w:cs="宋体"/>
                <w:bCs/>
                <w:sz w:val="18"/>
                <w:szCs w:val="18"/>
                <w:lang w:val="en-US" w:eastAsia="zh-CN"/>
              </w:rPr>
              <w:t>0.</w:t>
            </w:r>
            <w:r>
              <w:rPr>
                <w:rFonts w:hint="eastAsia" w:ascii="宋体" w:hAnsi="宋体" w:cs="宋体"/>
                <w:bCs/>
                <w:sz w:val="18"/>
                <w:szCs w:val="18"/>
                <w:lang w:val="en-US" w:eastAsia="zh-CN"/>
              </w:rPr>
              <w:t>010</w:t>
            </w:r>
          </w:p>
        </w:tc>
        <w:tc>
          <w:tcPr>
            <w:tcW w:w="1390" w:type="dxa"/>
            <w:vAlign w:val="center"/>
          </w:tcPr>
          <w:p>
            <w:pPr>
              <w:spacing w:line="320" w:lineRule="exact"/>
              <w:jc w:val="center"/>
              <w:rPr>
                <w:rFonts w:hint="eastAsia" w:ascii="宋体" w:hAnsi="宋体" w:eastAsia="宋体" w:cs="宋体"/>
                <w:bCs/>
                <w:sz w:val="18"/>
                <w:szCs w:val="18"/>
                <w:lang w:val="en-US" w:eastAsia="zh-CN"/>
              </w:rPr>
            </w:pPr>
            <w:r>
              <w:rPr>
                <w:rFonts w:hint="eastAsia" w:ascii="宋体" w:hAnsi="宋体" w:cs="宋体"/>
                <w:bCs/>
                <w:sz w:val="18"/>
                <w:szCs w:val="18"/>
                <w:lang w:val="en-US" w:eastAsia="zh-CN"/>
              </w:rPr>
              <w:t>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spacing w:line="320" w:lineRule="exact"/>
              <w:jc w:val="center"/>
              <w:rPr>
                <w:rFonts w:hint="eastAsia" w:ascii="宋体" w:hAnsi="宋体" w:eastAsia="宋体" w:cs="宋体"/>
                <w:bCs/>
                <w:sz w:val="18"/>
                <w:szCs w:val="18"/>
              </w:rPr>
            </w:pPr>
          </w:p>
        </w:tc>
        <w:tc>
          <w:tcPr>
            <w:tcW w:w="665" w:type="dxa"/>
            <w:vAlign w:val="center"/>
          </w:tcPr>
          <w:p>
            <w:pPr>
              <w:jc w:val="center"/>
              <w:rPr>
                <w:rFonts w:hint="eastAsia" w:ascii="宋体" w:hAnsi="宋体" w:eastAsia="宋体" w:cs="宋体"/>
                <w:bCs/>
                <w:lang w:val="en-US" w:eastAsia="zh-CN"/>
              </w:rPr>
            </w:pPr>
            <w:r>
              <w:rPr>
                <w:rFonts w:hint="eastAsia" w:ascii="宋体" w:hAnsi="宋体" w:cs="宋体"/>
                <w:color w:val="auto"/>
                <w:sz w:val="18"/>
                <w:szCs w:val="18"/>
                <w:highlight w:val="none"/>
                <w:lang w:val="en-US" w:eastAsia="zh-CN"/>
              </w:rPr>
              <w:t>Co</w:t>
            </w:r>
          </w:p>
        </w:tc>
        <w:tc>
          <w:tcPr>
            <w:tcW w:w="3678" w:type="dxa"/>
            <w:vAlign w:val="center"/>
          </w:tcPr>
          <w:p>
            <w:pPr>
              <w:jc w:val="center"/>
              <w:rPr>
                <w:rFonts w:hint="eastAsia" w:ascii="宋体" w:hAnsi="宋体" w:eastAsia="宋体" w:cs="宋体"/>
                <w:bCs/>
                <w:lang w:val="en-US" w:eastAsia="zh-CN"/>
              </w:rPr>
            </w:pPr>
            <w:r>
              <w:rPr>
                <w:rFonts w:hint="eastAsia" w:ascii="宋体" w:hAnsi="宋体" w:eastAsia="宋体" w:cs="宋体"/>
                <w:sz w:val="18"/>
                <w:szCs w:val="18"/>
                <w:lang w:val="en-US" w:eastAsia="zh-CN"/>
              </w:rPr>
              <w:t>0.03</w:t>
            </w:r>
            <w:r>
              <w:rPr>
                <w:rFonts w:hint="eastAsia" w:ascii="宋体" w:hAnsi="宋体" w:cs="宋体"/>
                <w:sz w:val="18"/>
                <w:szCs w:val="18"/>
                <w:lang w:val="en-US" w:eastAsia="zh-CN"/>
              </w:rPr>
              <w:t>7</w:t>
            </w:r>
            <w:r>
              <w:rPr>
                <w:rFonts w:hint="eastAsia" w:ascii="宋体" w:hAnsi="宋体" w:eastAsia="宋体" w:cs="宋体"/>
                <w:sz w:val="18"/>
                <w:szCs w:val="18"/>
                <w:lang w:val="en-US" w:eastAsia="zh-CN"/>
              </w:rPr>
              <w:t>8,0.039</w:t>
            </w:r>
            <w:r>
              <w:rPr>
                <w:rFonts w:hint="eastAsia" w:ascii="宋体" w:hAnsi="宋体" w:cs="宋体"/>
                <w:sz w:val="18"/>
                <w:szCs w:val="18"/>
                <w:lang w:val="en-US" w:eastAsia="zh-CN"/>
              </w:rPr>
              <w:t>4</w:t>
            </w:r>
            <w:r>
              <w:rPr>
                <w:rFonts w:hint="eastAsia" w:ascii="宋体" w:hAnsi="宋体" w:eastAsia="宋体" w:cs="宋体"/>
                <w:sz w:val="18"/>
                <w:szCs w:val="18"/>
                <w:lang w:val="en-US" w:eastAsia="zh-CN"/>
              </w:rPr>
              <w:t>,</w:t>
            </w:r>
            <w:r>
              <w:rPr>
                <w:rFonts w:hint="eastAsia" w:ascii="宋体" w:hAnsi="宋体" w:eastAsia="宋体" w:cs="宋体"/>
                <w:sz w:val="18"/>
                <w:szCs w:val="18"/>
              </w:rPr>
              <w:t>0.0</w:t>
            </w:r>
            <w:r>
              <w:rPr>
                <w:rFonts w:hint="eastAsia" w:ascii="宋体" w:hAnsi="宋体" w:cs="宋体"/>
                <w:sz w:val="18"/>
                <w:szCs w:val="18"/>
                <w:lang w:val="en-US" w:eastAsia="zh-CN"/>
              </w:rPr>
              <w:t>398</w:t>
            </w:r>
            <w:r>
              <w:rPr>
                <w:rFonts w:hint="eastAsia" w:ascii="宋体" w:hAnsi="宋体" w:eastAsia="宋体" w:cs="宋体"/>
                <w:sz w:val="18"/>
                <w:szCs w:val="18"/>
                <w:lang w:val="en-US" w:eastAsia="zh-CN"/>
              </w:rPr>
              <w:t>,</w:t>
            </w:r>
            <w:r>
              <w:rPr>
                <w:rFonts w:hint="eastAsia" w:ascii="宋体" w:hAnsi="宋体" w:eastAsia="宋体" w:cs="宋体"/>
                <w:sz w:val="18"/>
                <w:szCs w:val="18"/>
              </w:rPr>
              <w:t>0.038</w:t>
            </w:r>
            <w:r>
              <w:rPr>
                <w:rFonts w:hint="eastAsia" w:ascii="宋体" w:hAnsi="宋体" w:cs="宋体"/>
                <w:sz w:val="18"/>
                <w:szCs w:val="18"/>
                <w:lang w:val="en-US" w:eastAsia="zh-CN"/>
              </w:rPr>
              <w:t>4</w:t>
            </w:r>
            <w:r>
              <w:rPr>
                <w:rFonts w:hint="eastAsia" w:ascii="宋体" w:hAnsi="宋体" w:eastAsia="宋体" w:cs="宋体"/>
                <w:sz w:val="18"/>
                <w:szCs w:val="18"/>
                <w:lang w:val="en-US" w:eastAsia="zh-CN"/>
              </w:rPr>
              <w:t>,</w:t>
            </w:r>
            <w:r>
              <w:rPr>
                <w:rFonts w:hint="eastAsia" w:ascii="宋体" w:hAnsi="宋体" w:eastAsia="宋体" w:cs="宋体"/>
                <w:sz w:val="18"/>
                <w:szCs w:val="18"/>
              </w:rPr>
              <w:t>0.038</w:t>
            </w:r>
            <w:r>
              <w:rPr>
                <w:rFonts w:hint="eastAsia" w:ascii="宋体" w:hAnsi="宋体" w:cs="宋体"/>
                <w:sz w:val="18"/>
                <w:szCs w:val="18"/>
                <w:lang w:val="en-US" w:eastAsia="zh-CN"/>
              </w:rPr>
              <w:t>2</w:t>
            </w:r>
            <w:r>
              <w:rPr>
                <w:rFonts w:hint="eastAsia" w:ascii="宋体" w:hAnsi="宋体" w:eastAsia="宋体" w:cs="宋体"/>
                <w:sz w:val="18"/>
                <w:szCs w:val="18"/>
                <w:lang w:val="en-US" w:eastAsia="zh-CN"/>
              </w:rPr>
              <w:t>,</w:t>
            </w:r>
            <w:r>
              <w:rPr>
                <w:rFonts w:hint="eastAsia" w:ascii="宋体" w:hAnsi="宋体" w:eastAsia="宋体" w:cs="宋体"/>
                <w:sz w:val="18"/>
                <w:szCs w:val="18"/>
              </w:rPr>
              <w:t>0.03</w:t>
            </w:r>
            <w:r>
              <w:rPr>
                <w:rFonts w:hint="eastAsia" w:ascii="宋体" w:hAnsi="宋体" w:cs="宋体"/>
                <w:sz w:val="18"/>
                <w:szCs w:val="18"/>
                <w:lang w:val="en-US" w:eastAsia="zh-CN"/>
              </w:rPr>
              <w:t>80</w:t>
            </w:r>
            <w:r>
              <w:rPr>
                <w:rFonts w:hint="eastAsia" w:ascii="宋体" w:hAnsi="宋体" w:eastAsia="宋体" w:cs="宋体"/>
                <w:sz w:val="18"/>
                <w:szCs w:val="18"/>
                <w:lang w:val="en-US" w:eastAsia="zh-CN"/>
              </w:rPr>
              <w:t>,</w:t>
            </w:r>
            <w:r>
              <w:rPr>
                <w:rFonts w:hint="eastAsia" w:ascii="宋体" w:hAnsi="宋体" w:eastAsia="宋体" w:cs="宋体"/>
                <w:sz w:val="18"/>
                <w:szCs w:val="18"/>
              </w:rPr>
              <w:t>0.039</w:t>
            </w:r>
            <w:r>
              <w:rPr>
                <w:rFonts w:hint="eastAsia" w:ascii="宋体" w:hAnsi="宋体" w:cs="宋体"/>
                <w:sz w:val="18"/>
                <w:szCs w:val="18"/>
                <w:lang w:val="en-US" w:eastAsia="zh-CN"/>
              </w:rPr>
              <w:t>4</w:t>
            </w:r>
            <w:r>
              <w:rPr>
                <w:rFonts w:hint="eastAsia" w:ascii="宋体" w:hAnsi="宋体" w:eastAsia="宋体" w:cs="宋体"/>
                <w:sz w:val="18"/>
                <w:szCs w:val="18"/>
                <w:lang w:val="en-US" w:eastAsia="zh-CN"/>
              </w:rPr>
              <w:t>,</w:t>
            </w:r>
            <w:r>
              <w:rPr>
                <w:rFonts w:hint="eastAsia" w:ascii="宋体" w:hAnsi="宋体" w:eastAsia="宋体" w:cs="宋体"/>
                <w:sz w:val="18"/>
                <w:szCs w:val="18"/>
              </w:rPr>
              <w:t>0.0</w:t>
            </w:r>
            <w:r>
              <w:rPr>
                <w:rFonts w:hint="eastAsia" w:ascii="宋体" w:hAnsi="宋体" w:cs="宋体"/>
                <w:sz w:val="18"/>
                <w:szCs w:val="18"/>
                <w:lang w:val="en-US" w:eastAsia="zh-CN"/>
              </w:rPr>
              <w:t>394</w:t>
            </w:r>
            <w:r>
              <w:rPr>
                <w:rFonts w:hint="eastAsia" w:ascii="宋体" w:hAnsi="宋体" w:eastAsia="宋体" w:cs="宋体"/>
                <w:sz w:val="18"/>
                <w:szCs w:val="18"/>
                <w:lang w:val="en-US" w:eastAsia="zh-CN"/>
              </w:rPr>
              <w:t>,</w:t>
            </w:r>
            <w:r>
              <w:rPr>
                <w:rFonts w:hint="eastAsia" w:ascii="宋体" w:hAnsi="宋体" w:eastAsia="宋体" w:cs="宋体"/>
                <w:sz w:val="18"/>
                <w:szCs w:val="18"/>
              </w:rPr>
              <w:t>0.0</w:t>
            </w:r>
            <w:r>
              <w:rPr>
                <w:rFonts w:hint="eastAsia" w:ascii="宋体" w:hAnsi="宋体" w:cs="宋体"/>
                <w:sz w:val="18"/>
                <w:szCs w:val="18"/>
                <w:lang w:val="en-US" w:eastAsia="zh-CN"/>
              </w:rPr>
              <w:t>401</w:t>
            </w:r>
            <w:r>
              <w:rPr>
                <w:rFonts w:hint="eastAsia" w:ascii="宋体" w:hAnsi="宋体" w:eastAsia="宋体" w:cs="宋体"/>
                <w:sz w:val="18"/>
                <w:szCs w:val="18"/>
                <w:lang w:val="en-US" w:eastAsia="zh-CN"/>
              </w:rPr>
              <w:t>,</w:t>
            </w:r>
            <w:r>
              <w:rPr>
                <w:rFonts w:hint="eastAsia" w:ascii="宋体" w:hAnsi="宋体" w:eastAsia="宋体" w:cs="宋体"/>
                <w:sz w:val="18"/>
                <w:szCs w:val="18"/>
              </w:rPr>
              <w:t>0.038</w:t>
            </w:r>
            <w:r>
              <w:rPr>
                <w:rFonts w:hint="eastAsia" w:ascii="宋体" w:hAnsi="宋体" w:cs="宋体"/>
                <w:sz w:val="18"/>
                <w:szCs w:val="18"/>
                <w:lang w:val="en-US" w:eastAsia="zh-CN"/>
              </w:rPr>
              <w:t>4</w:t>
            </w:r>
            <w:r>
              <w:rPr>
                <w:rFonts w:hint="eastAsia" w:ascii="宋体" w:hAnsi="宋体" w:eastAsia="宋体" w:cs="宋体"/>
                <w:sz w:val="18"/>
                <w:szCs w:val="18"/>
                <w:lang w:val="en-US" w:eastAsia="zh-CN"/>
              </w:rPr>
              <w:t>,</w:t>
            </w:r>
            <w:r>
              <w:rPr>
                <w:rFonts w:hint="eastAsia" w:ascii="宋体" w:hAnsi="宋体" w:eastAsia="宋体" w:cs="宋体"/>
                <w:sz w:val="18"/>
                <w:szCs w:val="18"/>
              </w:rPr>
              <w:t>0.03</w:t>
            </w:r>
            <w:r>
              <w:rPr>
                <w:rFonts w:hint="eastAsia" w:ascii="宋体" w:hAnsi="宋体" w:cs="宋体"/>
                <w:sz w:val="18"/>
                <w:szCs w:val="18"/>
                <w:lang w:val="en-US" w:eastAsia="zh-CN"/>
              </w:rPr>
              <w:t>83</w:t>
            </w:r>
          </w:p>
        </w:tc>
        <w:tc>
          <w:tcPr>
            <w:tcW w:w="1133" w:type="dxa"/>
            <w:vAlign w:val="center"/>
          </w:tcPr>
          <w:p>
            <w:pPr>
              <w:pStyle w:val="5"/>
              <w:pBdr>
                <w:bottom w:val="none" w:color="auto" w:sz="0" w:space="0"/>
              </w:pBdr>
              <w:tabs>
                <w:tab w:val="clear" w:pos="4153"/>
                <w:tab w:val="clear" w:pos="8306"/>
              </w:tabs>
              <w:snapToGrid/>
              <w:spacing w:line="240" w:lineRule="exact"/>
              <w:jc w:val="center"/>
              <w:rPr>
                <w:rFonts w:hint="eastAsia" w:ascii="宋体" w:hAnsi="宋体" w:eastAsia="宋体" w:cs="宋体"/>
                <w:bCs/>
                <w:lang w:val="en-US" w:eastAsia="zh-CN"/>
              </w:rPr>
            </w:pPr>
            <w:r>
              <w:rPr>
                <w:rFonts w:hint="eastAsia" w:ascii="宋体" w:hAnsi="宋体" w:cs="宋体"/>
                <w:bCs/>
                <w:lang w:val="en-US" w:eastAsia="zh-CN"/>
              </w:rPr>
              <w:t>0.0388</w:t>
            </w:r>
          </w:p>
        </w:tc>
        <w:tc>
          <w:tcPr>
            <w:tcW w:w="1328" w:type="dxa"/>
            <w:vAlign w:val="center"/>
          </w:tcPr>
          <w:p>
            <w:pPr>
              <w:pStyle w:val="5"/>
              <w:pBdr>
                <w:bottom w:val="none" w:color="auto" w:sz="0" w:space="0"/>
              </w:pBdr>
              <w:tabs>
                <w:tab w:val="clear" w:pos="4153"/>
                <w:tab w:val="clear" w:pos="8306"/>
              </w:tabs>
              <w:snapToGrid/>
              <w:spacing w:line="240" w:lineRule="exact"/>
              <w:jc w:val="center"/>
              <w:rPr>
                <w:rFonts w:hint="eastAsia" w:ascii="宋体" w:hAnsi="宋体" w:eastAsia="宋体" w:cs="宋体"/>
                <w:bCs/>
                <w:lang w:val="en-US" w:eastAsia="zh-CN"/>
              </w:rPr>
            </w:pPr>
            <w:r>
              <w:rPr>
                <w:rFonts w:hint="eastAsia" w:ascii="宋体" w:hAnsi="宋体" w:eastAsia="宋体" w:cs="宋体"/>
                <w:bCs/>
                <w:lang w:val="en-US" w:eastAsia="zh-CN"/>
              </w:rPr>
              <w:t>0.0</w:t>
            </w:r>
            <w:r>
              <w:rPr>
                <w:rFonts w:hint="eastAsia" w:ascii="宋体" w:hAnsi="宋体" w:cs="宋体"/>
                <w:bCs/>
                <w:lang w:val="en-US" w:eastAsia="zh-CN"/>
              </w:rPr>
              <w:t>0080</w:t>
            </w:r>
          </w:p>
        </w:tc>
        <w:tc>
          <w:tcPr>
            <w:tcW w:w="1390" w:type="dxa"/>
            <w:vAlign w:val="center"/>
          </w:tcPr>
          <w:p>
            <w:pPr>
              <w:pStyle w:val="5"/>
              <w:pBdr>
                <w:bottom w:val="none" w:color="auto" w:sz="0" w:space="0"/>
              </w:pBdr>
              <w:tabs>
                <w:tab w:val="clear" w:pos="4153"/>
                <w:tab w:val="clear" w:pos="8306"/>
              </w:tabs>
              <w:snapToGrid/>
              <w:spacing w:line="240" w:lineRule="exact"/>
              <w:jc w:val="center"/>
              <w:rPr>
                <w:rFonts w:hint="eastAsia" w:ascii="宋体" w:hAnsi="宋体" w:eastAsia="宋体" w:cs="宋体"/>
                <w:bCs/>
                <w:lang w:val="en-US" w:eastAsia="zh-CN"/>
              </w:rPr>
            </w:pPr>
            <w:r>
              <w:rPr>
                <w:rFonts w:hint="eastAsia" w:ascii="宋体" w:hAnsi="宋体" w:cs="宋体"/>
                <w:bCs/>
                <w:lang w:val="en-US" w:eastAsia="zh-CN"/>
              </w:rPr>
              <w:t>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spacing w:line="320" w:lineRule="exact"/>
              <w:jc w:val="center"/>
              <w:rPr>
                <w:rFonts w:hint="eastAsia" w:ascii="宋体" w:hAnsi="宋体" w:eastAsia="宋体" w:cs="宋体"/>
                <w:bCs/>
                <w:sz w:val="18"/>
                <w:szCs w:val="18"/>
                <w:lang w:val="en-US" w:eastAsia="zh-CN"/>
              </w:rPr>
            </w:pPr>
          </w:p>
        </w:tc>
        <w:tc>
          <w:tcPr>
            <w:tcW w:w="665" w:type="dxa"/>
            <w:vAlign w:val="center"/>
          </w:tcPr>
          <w:p>
            <w:pPr>
              <w:jc w:val="center"/>
              <w:rPr>
                <w:rFonts w:hint="eastAsia" w:ascii="宋体" w:hAnsi="宋体" w:eastAsia="宋体" w:cs="宋体"/>
                <w:bCs/>
                <w:lang w:val="en-US" w:eastAsia="zh-CN"/>
              </w:rPr>
            </w:pPr>
            <w:r>
              <w:rPr>
                <w:rFonts w:hint="eastAsia" w:ascii="宋体" w:hAnsi="宋体" w:cs="宋体"/>
                <w:color w:val="auto"/>
                <w:sz w:val="18"/>
                <w:szCs w:val="18"/>
                <w:highlight w:val="none"/>
                <w:lang w:val="en-US" w:eastAsia="zh-CN"/>
              </w:rPr>
              <w:t>Ni</w:t>
            </w:r>
          </w:p>
        </w:tc>
        <w:tc>
          <w:tcPr>
            <w:tcW w:w="3678" w:type="dxa"/>
            <w:vAlign w:val="center"/>
          </w:tcPr>
          <w:p>
            <w:pPr>
              <w:jc w:val="center"/>
              <w:rPr>
                <w:rFonts w:hint="eastAsia" w:ascii="宋体" w:hAnsi="宋体" w:eastAsia="宋体" w:cs="宋体"/>
                <w:bCs/>
                <w:sz w:val="18"/>
                <w:szCs w:val="18"/>
                <w:lang w:val="en-US" w:eastAsia="zh-CN"/>
              </w:rPr>
            </w:pPr>
            <w:r>
              <w:rPr>
                <w:rFonts w:hint="eastAsia" w:ascii="宋体" w:hAnsi="宋体" w:eastAsia="宋体" w:cs="宋体"/>
                <w:sz w:val="18"/>
                <w:szCs w:val="18"/>
                <w:lang w:val="en-US" w:eastAsia="zh-CN"/>
              </w:rPr>
              <w:t>0.08</w:t>
            </w:r>
            <w:r>
              <w:rPr>
                <w:rFonts w:hint="eastAsia" w:ascii="宋体" w:hAnsi="宋体" w:cs="宋体"/>
                <w:sz w:val="18"/>
                <w:szCs w:val="18"/>
                <w:lang w:val="en-US" w:eastAsia="zh-CN"/>
              </w:rPr>
              <w:t>18</w:t>
            </w:r>
            <w:r>
              <w:rPr>
                <w:rFonts w:hint="eastAsia" w:ascii="宋体" w:hAnsi="宋体" w:eastAsia="宋体" w:cs="宋体"/>
                <w:sz w:val="18"/>
                <w:szCs w:val="18"/>
                <w:lang w:val="en-US" w:eastAsia="zh-CN"/>
              </w:rPr>
              <w:t>,0.08</w:t>
            </w:r>
            <w:r>
              <w:rPr>
                <w:rFonts w:hint="eastAsia" w:ascii="宋体" w:hAnsi="宋体" w:cs="宋体"/>
                <w:sz w:val="18"/>
                <w:szCs w:val="18"/>
                <w:lang w:val="en-US" w:eastAsia="zh-CN"/>
              </w:rPr>
              <w:t>26</w:t>
            </w:r>
            <w:r>
              <w:rPr>
                <w:rFonts w:hint="eastAsia" w:ascii="宋体" w:hAnsi="宋体" w:eastAsia="宋体" w:cs="宋体"/>
                <w:sz w:val="18"/>
                <w:szCs w:val="18"/>
                <w:lang w:val="en-US" w:eastAsia="zh-CN"/>
              </w:rPr>
              <w:t>,0.08</w:t>
            </w:r>
            <w:r>
              <w:rPr>
                <w:rFonts w:hint="eastAsia" w:ascii="宋体" w:hAnsi="宋体" w:cs="宋体"/>
                <w:sz w:val="18"/>
                <w:szCs w:val="18"/>
                <w:lang w:val="en-US" w:eastAsia="zh-CN"/>
              </w:rPr>
              <w:t>28</w:t>
            </w:r>
            <w:r>
              <w:rPr>
                <w:rFonts w:hint="eastAsia" w:ascii="宋体" w:hAnsi="宋体" w:eastAsia="宋体" w:cs="宋体"/>
                <w:sz w:val="18"/>
                <w:szCs w:val="18"/>
                <w:lang w:val="en-US" w:eastAsia="zh-CN"/>
              </w:rPr>
              <w:t>,0.08</w:t>
            </w:r>
            <w:r>
              <w:rPr>
                <w:rFonts w:hint="eastAsia" w:ascii="宋体" w:hAnsi="宋体" w:cs="宋体"/>
                <w:sz w:val="18"/>
                <w:szCs w:val="18"/>
                <w:lang w:val="en-US" w:eastAsia="zh-CN"/>
              </w:rPr>
              <w:t>15</w:t>
            </w:r>
            <w:r>
              <w:rPr>
                <w:rFonts w:hint="eastAsia" w:ascii="宋体" w:hAnsi="宋体" w:eastAsia="宋体" w:cs="宋体"/>
                <w:sz w:val="18"/>
                <w:szCs w:val="18"/>
                <w:lang w:val="en-US" w:eastAsia="zh-CN"/>
              </w:rPr>
              <w:t>,0.08</w:t>
            </w:r>
            <w:r>
              <w:rPr>
                <w:rFonts w:hint="eastAsia" w:ascii="宋体" w:hAnsi="宋体" w:cs="宋体"/>
                <w:sz w:val="18"/>
                <w:szCs w:val="18"/>
                <w:lang w:val="en-US" w:eastAsia="zh-CN"/>
              </w:rPr>
              <w:t>09</w:t>
            </w:r>
            <w:r>
              <w:rPr>
                <w:rFonts w:hint="eastAsia" w:ascii="宋体" w:hAnsi="宋体" w:eastAsia="宋体" w:cs="宋体"/>
                <w:sz w:val="18"/>
                <w:szCs w:val="18"/>
                <w:lang w:val="en-US" w:eastAsia="zh-CN"/>
              </w:rPr>
              <w:t>,0.082</w:t>
            </w:r>
            <w:r>
              <w:rPr>
                <w:rFonts w:hint="eastAsia" w:ascii="宋体" w:hAnsi="宋体" w:cs="宋体"/>
                <w:sz w:val="18"/>
                <w:szCs w:val="18"/>
                <w:lang w:val="en-US" w:eastAsia="zh-CN"/>
              </w:rPr>
              <w:t>0</w:t>
            </w:r>
            <w:r>
              <w:rPr>
                <w:rFonts w:hint="eastAsia" w:ascii="宋体" w:hAnsi="宋体" w:eastAsia="宋体" w:cs="宋体"/>
                <w:sz w:val="18"/>
                <w:szCs w:val="18"/>
                <w:lang w:val="en-US" w:eastAsia="zh-CN"/>
              </w:rPr>
              <w:t>,0.08</w:t>
            </w:r>
            <w:r>
              <w:rPr>
                <w:rFonts w:hint="eastAsia" w:ascii="宋体" w:hAnsi="宋体" w:cs="宋体"/>
                <w:sz w:val="18"/>
                <w:szCs w:val="18"/>
                <w:lang w:val="en-US" w:eastAsia="zh-CN"/>
              </w:rPr>
              <w:t>26</w:t>
            </w:r>
            <w:r>
              <w:rPr>
                <w:rFonts w:hint="eastAsia" w:ascii="宋体" w:hAnsi="宋体" w:eastAsia="宋体" w:cs="宋体"/>
                <w:sz w:val="18"/>
                <w:szCs w:val="18"/>
                <w:lang w:val="en-US" w:eastAsia="zh-CN"/>
              </w:rPr>
              <w:t>,0.08</w:t>
            </w:r>
            <w:r>
              <w:rPr>
                <w:rFonts w:hint="eastAsia" w:ascii="宋体" w:hAnsi="宋体" w:cs="宋体"/>
                <w:sz w:val="18"/>
                <w:szCs w:val="18"/>
                <w:lang w:val="en-US" w:eastAsia="zh-CN"/>
              </w:rPr>
              <w:t>26</w:t>
            </w:r>
            <w:r>
              <w:rPr>
                <w:rFonts w:hint="eastAsia" w:ascii="宋体" w:hAnsi="宋体" w:eastAsia="宋体" w:cs="宋体"/>
                <w:sz w:val="18"/>
                <w:szCs w:val="18"/>
                <w:lang w:val="en-US" w:eastAsia="zh-CN"/>
              </w:rPr>
              <w:t>,0.082</w:t>
            </w:r>
            <w:r>
              <w:rPr>
                <w:rFonts w:hint="eastAsia" w:ascii="宋体" w:hAnsi="宋体" w:cs="宋体"/>
                <w:sz w:val="18"/>
                <w:szCs w:val="18"/>
                <w:lang w:val="en-US" w:eastAsia="zh-CN"/>
              </w:rPr>
              <w:t>8</w:t>
            </w:r>
            <w:r>
              <w:rPr>
                <w:rFonts w:hint="eastAsia" w:ascii="宋体" w:hAnsi="宋体" w:eastAsia="宋体" w:cs="宋体"/>
                <w:sz w:val="18"/>
                <w:szCs w:val="18"/>
                <w:lang w:val="en-US" w:eastAsia="zh-CN"/>
              </w:rPr>
              <w:t>,0.081</w:t>
            </w:r>
            <w:r>
              <w:rPr>
                <w:rFonts w:hint="eastAsia" w:ascii="宋体" w:hAnsi="宋体" w:cs="宋体"/>
                <w:sz w:val="18"/>
                <w:szCs w:val="18"/>
                <w:lang w:val="en-US" w:eastAsia="zh-CN"/>
              </w:rPr>
              <w:t>5</w:t>
            </w:r>
            <w:r>
              <w:rPr>
                <w:rFonts w:hint="eastAsia" w:ascii="宋体" w:hAnsi="宋体" w:eastAsia="宋体" w:cs="宋体"/>
                <w:sz w:val="18"/>
                <w:szCs w:val="18"/>
                <w:lang w:val="en-US" w:eastAsia="zh-CN"/>
              </w:rPr>
              <w:t>,0.08</w:t>
            </w:r>
            <w:r>
              <w:rPr>
                <w:rFonts w:hint="eastAsia" w:ascii="宋体" w:hAnsi="宋体" w:cs="宋体"/>
                <w:sz w:val="18"/>
                <w:szCs w:val="18"/>
                <w:lang w:val="en-US" w:eastAsia="zh-CN"/>
              </w:rPr>
              <w:t>11</w:t>
            </w:r>
          </w:p>
        </w:tc>
        <w:tc>
          <w:tcPr>
            <w:tcW w:w="1133" w:type="dxa"/>
            <w:vAlign w:val="center"/>
          </w:tcPr>
          <w:p>
            <w:pPr>
              <w:widowControl/>
              <w:jc w:val="center"/>
              <w:textAlignment w:val="center"/>
              <w:rPr>
                <w:rFonts w:hint="eastAsia" w:ascii="宋体" w:hAnsi="宋体" w:eastAsia="宋体" w:cs="宋体"/>
                <w:bCs/>
                <w:sz w:val="18"/>
                <w:szCs w:val="18"/>
                <w:lang w:val="en-US" w:eastAsia="zh-CN"/>
              </w:rPr>
            </w:pPr>
            <w:r>
              <w:rPr>
                <w:rFonts w:hint="eastAsia" w:ascii="宋体" w:hAnsi="宋体" w:cs="宋体"/>
                <w:i w:val="0"/>
                <w:color w:val="000000"/>
                <w:kern w:val="0"/>
                <w:sz w:val="18"/>
                <w:szCs w:val="18"/>
                <w:u w:val="none"/>
                <w:lang w:val="en-US" w:eastAsia="zh-CN" w:bidi="ar-SA"/>
              </w:rPr>
              <w:t>0.0820</w:t>
            </w:r>
          </w:p>
        </w:tc>
        <w:tc>
          <w:tcPr>
            <w:tcW w:w="1328" w:type="dxa"/>
            <w:vAlign w:val="center"/>
          </w:tcPr>
          <w:p>
            <w:pPr>
              <w:widowControl/>
              <w:jc w:val="center"/>
              <w:textAlignment w:val="center"/>
              <w:rPr>
                <w:rFonts w:hint="eastAsia" w:ascii="宋体" w:hAnsi="宋体" w:eastAsia="宋体" w:cs="宋体"/>
                <w:bCs/>
                <w:sz w:val="18"/>
                <w:szCs w:val="18"/>
                <w:lang w:val="en-US" w:eastAsia="zh-CN"/>
              </w:rPr>
            </w:pPr>
            <w:r>
              <w:rPr>
                <w:rFonts w:hint="eastAsia" w:ascii="宋体" w:hAnsi="宋体" w:cs="宋体"/>
                <w:i w:val="0"/>
                <w:color w:val="000000"/>
                <w:kern w:val="0"/>
                <w:sz w:val="18"/>
                <w:szCs w:val="18"/>
                <w:u w:val="none"/>
                <w:lang w:val="en-US" w:eastAsia="zh-CN" w:bidi="ar-SA"/>
              </w:rPr>
              <w:t>0.00070</w:t>
            </w:r>
          </w:p>
        </w:tc>
        <w:tc>
          <w:tcPr>
            <w:tcW w:w="1390" w:type="dxa"/>
            <w:vAlign w:val="center"/>
          </w:tcPr>
          <w:p>
            <w:pPr>
              <w:widowControl/>
              <w:jc w:val="center"/>
              <w:textAlignment w:val="center"/>
              <w:rPr>
                <w:rFonts w:hint="eastAsia" w:ascii="宋体" w:hAnsi="宋体" w:eastAsia="宋体" w:cs="宋体"/>
                <w:bCs/>
                <w:sz w:val="18"/>
                <w:szCs w:val="18"/>
                <w:lang w:val="en-US" w:eastAsia="zh-CN"/>
              </w:rPr>
            </w:pPr>
            <w:r>
              <w:rPr>
                <w:rFonts w:hint="eastAsia" w:ascii="宋体" w:hAnsi="宋体" w:cs="宋体"/>
                <w:i w:val="0"/>
                <w:color w:val="000000"/>
                <w:kern w:val="0"/>
                <w:sz w:val="18"/>
                <w:szCs w:val="18"/>
                <w:u w:val="none"/>
                <w:lang w:val="en-US" w:eastAsia="zh-CN" w:bidi="ar-SA"/>
              </w:rPr>
              <w:t>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widowControl/>
              <w:jc w:val="center"/>
              <w:textAlignment w:val="center"/>
              <w:rPr>
                <w:rFonts w:hint="eastAsia" w:ascii="宋体" w:hAnsi="宋体" w:eastAsia="宋体" w:cs="宋体"/>
                <w:bCs/>
                <w:sz w:val="18"/>
                <w:szCs w:val="18"/>
                <w:lang w:val="en-US" w:eastAsia="zh-CN"/>
              </w:rPr>
            </w:pPr>
          </w:p>
        </w:tc>
        <w:tc>
          <w:tcPr>
            <w:tcW w:w="665" w:type="dxa"/>
            <w:vAlign w:val="center"/>
          </w:tcPr>
          <w:p>
            <w:pPr>
              <w:jc w:val="center"/>
              <w:rPr>
                <w:rFonts w:hint="eastAsia" w:ascii="宋体" w:hAnsi="宋体" w:eastAsia="宋体" w:cs="宋体"/>
                <w:bCs/>
                <w:sz w:val="18"/>
                <w:szCs w:val="18"/>
                <w:lang w:val="en-US" w:eastAsia="zh-CN"/>
              </w:rPr>
            </w:pPr>
            <w:r>
              <w:rPr>
                <w:rFonts w:hint="eastAsia" w:ascii="宋体" w:hAnsi="宋体" w:cs="宋体"/>
                <w:color w:val="auto"/>
                <w:sz w:val="18"/>
                <w:szCs w:val="18"/>
                <w:highlight w:val="none"/>
                <w:lang w:val="en-US" w:eastAsia="zh-CN"/>
              </w:rPr>
              <w:t>Ti</w:t>
            </w:r>
          </w:p>
        </w:tc>
        <w:tc>
          <w:tcPr>
            <w:tcW w:w="3678" w:type="dxa"/>
            <w:vAlign w:val="center"/>
          </w:tcPr>
          <w:p>
            <w:pPr>
              <w:jc w:val="center"/>
              <w:rPr>
                <w:rFonts w:hint="eastAsia" w:ascii="宋体" w:hAnsi="宋体" w:eastAsia="宋体" w:cs="宋体"/>
                <w:bCs/>
                <w:sz w:val="18"/>
                <w:szCs w:val="18"/>
                <w:lang w:val="en-US" w:eastAsia="zh-CN"/>
              </w:rPr>
            </w:pPr>
            <w:r>
              <w:rPr>
                <w:rFonts w:hint="eastAsia" w:ascii="宋体" w:hAnsi="宋体" w:eastAsia="宋体" w:cs="宋体"/>
                <w:sz w:val="18"/>
                <w:szCs w:val="18"/>
                <w:lang w:val="en-US" w:eastAsia="zh-CN"/>
              </w:rPr>
              <w:t>0.31</w:t>
            </w:r>
            <w:r>
              <w:rPr>
                <w:rFonts w:hint="eastAsia" w:ascii="宋体" w:hAnsi="宋体" w:cs="宋体"/>
                <w:sz w:val="18"/>
                <w:szCs w:val="18"/>
                <w:lang w:val="en-US" w:eastAsia="zh-CN"/>
              </w:rPr>
              <w:t>3</w:t>
            </w:r>
            <w:r>
              <w:rPr>
                <w:rFonts w:hint="eastAsia" w:ascii="宋体" w:hAnsi="宋体" w:eastAsia="宋体" w:cs="宋体"/>
                <w:sz w:val="18"/>
                <w:szCs w:val="18"/>
                <w:lang w:val="en-US" w:eastAsia="zh-CN"/>
              </w:rPr>
              <w:t>,0.3</w:t>
            </w:r>
            <w:r>
              <w:rPr>
                <w:rFonts w:hint="eastAsia" w:ascii="宋体" w:hAnsi="宋体" w:cs="宋体"/>
                <w:sz w:val="18"/>
                <w:szCs w:val="18"/>
                <w:lang w:val="en-US" w:eastAsia="zh-CN"/>
              </w:rPr>
              <w:t>16</w:t>
            </w:r>
            <w:r>
              <w:rPr>
                <w:rFonts w:hint="eastAsia" w:ascii="宋体" w:hAnsi="宋体" w:eastAsia="宋体" w:cs="宋体"/>
                <w:sz w:val="18"/>
                <w:szCs w:val="18"/>
                <w:lang w:val="en-US" w:eastAsia="zh-CN"/>
              </w:rPr>
              <w:t>,0.3</w:t>
            </w:r>
            <w:r>
              <w:rPr>
                <w:rFonts w:hint="eastAsia" w:ascii="宋体" w:hAnsi="宋体" w:cs="宋体"/>
                <w:sz w:val="18"/>
                <w:szCs w:val="18"/>
                <w:lang w:val="en-US" w:eastAsia="zh-CN"/>
              </w:rPr>
              <w:t>16</w:t>
            </w:r>
            <w:r>
              <w:rPr>
                <w:rFonts w:hint="eastAsia" w:ascii="宋体" w:hAnsi="宋体" w:eastAsia="宋体" w:cs="宋体"/>
                <w:sz w:val="18"/>
                <w:szCs w:val="18"/>
                <w:lang w:val="en-US" w:eastAsia="zh-CN"/>
              </w:rPr>
              <w:t>,0.3</w:t>
            </w:r>
            <w:r>
              <w:rPr>
                <w:rFonts w:hint="eastAsia" w:ascii="宋体" w:hAnsi="宋体" w:cs="宋体"/>
                <w:sz w:val="18"/>
                <w:szCs w:val="18"/>
                <w:lang w:val="en-US" w:eastAsia="zh-CN"/>
              </w:rPr>
              <w:t>15</w:t>
            </w:r>
            <w:r>
              <w:rPr>
                <w:rFonts w:hint="eastAsia" w:ascii="宋体" w:hAnsi="宋体" w:eastAsia="宋体" w:cs="宋体"/>
                <w:sz w:val="18"/>
                <w:szCs w:val="18"/>
                <w:lang w:val="en-US" w:eastAsia="zh-CN"/>
              </w:rPr>
              <w:t>,0.31</w:t>
            </w:r>
            <w:r>
              <w:rPr>
                <w:rFonts w:hint="eastAsia" w:ascii="宋体" w:hAnsi="宋体" w:cs="宋体"/>
                <w:sz w:val="18"/>
                <w:szCs w:val="18"/>
                <w:lang w:val="en-US" w:eastAsia="zh-CN"/>
              </w:rPr>
              <w:t>4</w:t>
            </w:r>
            <w:r>
              <w:rPr>
                <w:rFonts w:hint="eastAsia" w:ascii="宋体" w:hAnsi="宋体" w:eastAsia="宋体" w:cs="宋体"/>
                <w:sz w:val="18"/>
                <w:szCs w:val="18"/>
                <w:lang w:val="en-US" w:eastAsia="zh-CN"/>
              </w:rPr>
              <w:t>,0.31</w:t>
            </w:r>
            <w:r>
              <w:rPr>
                <w:rFonts w:hint="default" w:ascii="宋体" w:hAnsi="宋体" w:cs="宋体"/>
                <w:sz w:val="18"/>
                <w:szCs w:val="18"/>
                <w:lang w:val="en-US" w:eastAsia="zh-CN"/>
              </w:rPr>
              <w:t>1</w:t>
            </w:r>
            <w:r>
              <w:rPr>
                <w:rFonts w:hint="eastAsia" w:ascii="宋体" w:hAnsi="宋体" w:eastAsia="宋体" w:cs="宋体"/>
                <w:sz w:val="18"/>
                <w:szCs w:val="18"/>
                <w:lang w:val="en-US" w:eastAsia="zh-CN"/>
              </w:rPr>
              <w:t>,0.3</w:t>
            </w:r>
            <w:r>
              <w:rPr>
                <w:rFonts w:hint="eastAsia" w:ascii="宋体" w:hAnsi="宋体" w:cs="宋体"/>
                <w:sz w:val="18"/>
                <w:szCs w:val="18"/>
                <w:lang w:val="en-US" w:eastAsia="zh-CN"/>
              </w:rPr>
              <w:t>16</w:t>
            </w:r>
            <w:r>
              <w:rPr>
                <w:rFonts w:hint="eastAsia" w:ascii="宋体" w:hAnsi="宋体" w:eastAsia="宋体" w:cs="宋体"/>
                <w:sz w:val="18"/>
                <w:szCs w:val="18"/>
                <w:lang w:val="en-US" w:eastAsia="zh-CN"/>
              </w:rPr>
              <w:t>,0.3</w:t>
            </w:r>
            <w:r>
              <w:rPr>
                <w:rFonts w:hint="eastAsia" w:ascii="宋体" w:hAnsi="宋体" w:cs="宋体"/>
                <w:sz w:val="18"/>
                <w:szCs w:val="18"/>
                <w:lang w:val="en-US" w:eastAsia="zh-CN"/>
              </w:rPr>
              <w:t>16</w:t>
            </w:r>
            <w:r>
              <w:rPr>
                <w:rFonts w:hint="eastAsia" w:ascii="宋体" w:hAnsi="宋体" w:eastAsia="宋体" w:cs="宋体"/>
                <w:sz w:val="18"/>
                <w:szCs w:val="18"/>
                <w:lang w:val="en-US" w:eastAsia="zh-CN"/>
              </w:rPr>
              <w:t>,0.3</w:t>
            </w:r>
            <w:r>
              <w:rPr>
                <w:rFonts w:hint="eastAsia" w:ascii="宋体" w:hAnsi="宋体" w:cs="宋体"/>
                <w:sz w:val="18"/>
                <w:szCs w:val="18"/>
                <w:lang w:val="en-US" w:eastAsia="zh-CN"/>
              </w:rPr>
              <w:t>18</w:t>
            </w:r>
            <w:r>
              <w:rPr>
                <w:rFonts w:hint="eastAsia" w:ascii="宋体" w:hAnsi="宋体" w:eastAsia="宋体" w:cs="宋体"/>
                <w:sz w:val="18"/>
                <w:szCs w:val="18"/>
                <w:lang w:val="en-US" w:eastAsia="zh-CN"/>
              </w:rPr>
              <w:t>,0.3</w:t>
            </w:r>
            <w:r>
              <w:rPr>
                <w:rFonts w:hint="eastAsia" w:ascii="宋体" w:hAnsi="宋体" w:cs="宋体"/>
                <w:sz w:val="18"/>
                <w:szCs w:val="18"/>
                <w:lang w:val="en-US" w:eastAsia="zh-CN"/>
              </w:rPr>
              <w:t>15</w:t>
            </w:r>
            <w:r>
              <w:rPr>
                <w:rFonts w:hint="eastAsia" w:ascii="宋体" w:hAnsi="宋体" w:eastAsia="宋体" w:cs="宋体"/>
                <w:sz w:val="18"/>
                <w:szCs w:val="18"/>
                <w:lang w:val="en-US" w:eastAsia="zh-CN"/>
              </w:rPr>
              <w:t>,0.</w:t>
            </w:r>
            <w:r>
              <w:rPr>
                <w:rFonts w:hint="eastAsia" w:ascii="宋体" w:hAnsi="宋体" w:cs="宋体"/>
                <w:sz w:val="18"/>
                <w:szCs w:val="18"/>
                <w:lang w:val="en-US" w:eastAsia="zh-CN"/>
              </w:rPr>
              <w:t>316</w:t>
            </w:r>
          </w:p>
        </w:tc>
        <w:tc>
          <w:tcPr>
            <w:tcW w:w="1133" w:type="dxa"/>
            <w:vAlign w:val="center"/>
          </w:tcPr>
          <w:p>
            <w:pPr>
              <w:widowControl/>
              <w:jc w:val="center"/>
              <w:textAlignment w:val="center"/>
              <w:rPr>
                <w:rFonts w:hint="eastAsia" w:ascii="宋体" w:hAnsi="宋体" w:eastAsia="宋体" w:cs="宋体"/>
                <w:bCs/>
                <w:sz w:val="18"/>
                <w:szCs w:val="18"/>
                <w:lang w:val="en-US" w:eastAsia="zh-CN"/>
              </w:rPr>
            </w:pPr>
            <w:r>
              <w:rPr>
                <w:rFonts w:hint="eastAsia" w:ascii="宋体" w:hAnsi="宋体" w:cs="宋体"/>
                <w:bCs/>
                <w:sz w:val="18"/>
                <w:szCs w:val="18"/>
                <w:lang w:val="en-US" w:eastAsia="zh-CN"/>
              </w:rPr>
              <w:t>0.315</w:t>
            </w:r>
          </w:p>
        </w:tc>
        <w:tc>
          <w:tcPr>
            <w:tcW w:w="1328" w:type="dxa"/>
            <w:vAlign w:val="center"/>
          </w:tcPr>
          <w:p>
            <w:pPr>
              <w:widowControl/>
              <w:jc w:val="center"/>
              <w:textAlignment w:val="center"/>
              <w:rPr>
                <w:rFonts w:hint="eastAsia" w:ascii="宋体" w:hAnsi="宋体" w:eastAsia="宋体" w:cs="宋体"/>
                <w:bCs/>
                <w:sz w:val="18"/>
                <w:szCs w:val="18"/>
                <w:lang w:val="en-US" w:eastAsia="zh-CN"/>
              </w:rPr>
            </w:pPr>
            <w:r>
              <w:rPr>
                <w:rFonts w:hint="eastAsia" w:ascii="宋体" w:hAnsi="宋体" w:cs="宋体"/>
                <w:bCs/>
                <w:sz w:val="18"/>
                <w:szCs w:val="18"/>
                <w:lang w:val="en-US" w:eastAsia="zh-CN"/>
              </w:rPr>
              <w:t>0.00</w:t>
            </w:r>
            <w:r>
              <w:rPr>
                <w:rFonts w:hint="default" w:ascii="宋体" w:hAnsi="宋体" w:cs="宋体"/>
                <w:bCs/>
                <w:sz w:val="18"/>
                <w:szCs w:val="18"/>
                <w:lang w:val="en-US" w:eastAsia="zh-CN"/>
              </w:rPr>
              <w:t>187</w:t>
            </w:r>
          </w:p>
        </w:tc>
        <w:tc>
          <w:tcPr>
            <w:tcW w:w="1390" w:type="dxa"/>
            <w:vAlign w:val="center"/>
          </w:tcPr>
          <w:p>
            <w:pPr>
              <w:widowControl/>
              <w:jc w:val="center"/>
              <w:textAlignment w:val="center"/>
              <w:rPr>
                <w:rFonts w:hint="eastAsia" w:ascii="宋体" w:hAnsi="宋体" w:eastAsia="宋体" w:cs="宋体"/>
                <w:bCs/>
                <w:sz w:val="18"/>
                <w:szCs w:val="18"/>
                <w:lang w:val="en-US" w:eastAsia="zh-CN"/>
              </w:rPr>
            </w:pPr>
            <w:r>
              <w:rPr>
                <w:rFonts w:hint="eastAsia" w:ascii="宋体" w:hAnsi="宋体" w:cs="宋体"/>
                <w:bCs/>
                <w:sz w:val="18"/>
                <w:szCs w:val="18"/>
                <w:lang w:val="en-US" w:eastAsia="zh-CN"/>
              </w:rPr>
              <w:t>0.</w:t>
            </w:r>
            <w:r>
              <w:rPr>
                <w:rFonts w:hint="default" w:ascii="宋体" w:hAnsi="宋体" w:cs="宋体"/>
                <w:bCs/>
                <w:sz w:val="18"/>
                <w:szCs w:val="18"/>
                <w:lang w:val="en-US" w:eastAsia="zh-CN"/>
              </w:rPr>
              <w:t>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widowControl/>
              <w:jc w:val="center"/>
              <w:textAlignment w:val="center"/>
              <w:rPr>
                <w:rFonts w:hint="eastAsia" w:ascii="宋体" w:hAnsi="宋体" w:eastAsia="宋体" w:cs="宋体"/>
                <w:bCs/>
                <w:sz w:val="18"/>
                <w:szCs w:val="18"/>
                <w:lang w:val="en-US" w:eastAsia="zh-CN"/>
              </w:rPr>
            </w:pPr>
          </w:p>
        </w:tc>
        <w:tc>
          <w:tcPr>
            <w:tcW w:w="665" w:type="dxa"/>
            <w:vAlign w:val="center"/>
          </w:tcPr>
          <w:p>
            <w:pPr>
              <w:jc w:val="center"/>
              <w:rPr>
                <w:rFonts w:hint="eastAsia" w:ascii="宋体" w:hAnsi="宋体" w:eastAsia="宋体" w:cs="宋体"/>
                <w:bCs/>
                <w:sz w:val="18"/>
                <w:szCs w:val="18"/>
                <w:lang w:val="en-US" w:eastAsia="zh-CN"/>
              </w:rPr>
            </w:pPr>
            <w:r>
              <w:rPr>
                <w:rFonts w:hint="eastAsia" w:ascii="宋体" w:hAnsi="宋体" w:cs="宋体"/>
                <w:color w:val="auto"/>
                <w:sz w:val="18"/>
                <w:szCs w:val="18"/>
                <w:highlight w:val="none"/>
                <w:lang w:val="en-US" w:eastAsia="zh-CN"/>
              </w:rPr>
              <w:t>Fe</w:t>
            </w:r>
          </w:p>
        </w:tc>
        <w:tc>
          <w:tcPr>
            <w:tcW w:w="3678" w:type="dxa"/>
            <w:vAlign w:val="center"/>
          </w:tcPr>
          <w:p>
            <w:pPr>
              <w:jc w:val="center"/>
              <w:rPr>
                <w:rFonts w:hint="eastAsia" w:ascii="宋体" w:hAnsi="宋体" w:eastAsia="宋体" w:cs="宋体"/>
                <w:bCs/>
                <w:sz w:val="18"/>
                <w:szCs w:val="18"/>
                <w:lang w:val="en-US" w:eastAsia="zh-CN"/>
              </w:rPr>
            </w:pPr>
            <w:r>
              <w:rPr>
                <w:rFonts w:hint="eastAsia" w:ascii="宋体" w:hAnsi="宋体" w:eastAsia="宋体" w:cs="宋体"/>
                <w:sz w:val="18"/>
                <w:szCs w:val="18"/>
                <w:lang w:val="en-US" w:eastAsia="zh-CN"/>
              </w:rPr>
              <w:t>0.02</w:t>
            </w:r>
            <w:r>
              <w:rPr>
                <w:rFonts w:hint="eastAsia" w:ascii="宋体" w:hAnsi="宋体" w:cs="宋体"/>
                <w:sz w:val="18"/>
                <w:szCs w:val="18"/>
                <w:lang w:val="en-US" w:eastAsia="zh-CN"/>
              </w:rPr>
              <w:t>48</w:t>
            </w:r>
            <w:r>
              <w:rPr>
                <w:rFonts w:hint="eastAsia" w:ascii="宋体" w:hAnsi="宋体" w:eastAsia="宋体" w:cs="宋体"/>
                <w:sz w:val="18"/>
                <w:szCs w:val="18"/>
                <w:lang w:val="en-US" w:eastAsia="zh-CN"/>
              </w:rPr>
              <w:t>,0.02</w:t>
            </w:r>
            <w:r>
              <w:rPr>
                <w:rFonts w:hint="eastAsia" w:ascii="宋体" w:hAnsi="宋体" w:cs="宋体"/>
                <w:sz w:val="18"/>
                <w:szCs w:val="18"/>
                <w:lang w:val="en-US" w:eastAsia="zh-CN"/>
              </w:rPr>
              <w:t>55</w:t>
            </w:r>
            <w:r>
              <w:rPr>
                <w:rFonts w:hint="eastAsia" w:ascii="宋体" w:hAnsi="宋体" w:eastAsia="宋体" w:cs="宋体"/>
                <w:sz w:val="18"/>
                <w:szCs w:val="18"/>
                <w:lang w:val="en-US" w:eastAsia="zh-CN"/>
              </w:rPr>
              <w:t>,0.02</w:t>
            </w:r>
            <w:r>
              <w:rPr>
                <w:rFonts w:hint="eastAsia" w:ascii="宋体" w:hAnsi="宋体" w:cs="宋体"/>
                <w:sz w:val="18"/>
                <w:szCs w:val="18"/>
                <w:lang w:val="en-US" w:eastAsia="zh-CN"/>
              </w:rPr>
              <w:t>70</w:t>
            </w:r>
            <w:r>
              <w:rPr>
                <w:rFonts w:hint="eastAsia" w:ascii="宋体" w:hAnsi="宋体" w:eastAsia="宋体" w:cs="宋体"/>
                <w:sz w:val="18"/>
                <w:szCs w:val="18"/>
                <w:lang w:val="en-US" w:eastAsia="zh-CN"/>
              </w:rPr>
              <w:t>,0.026</w:t>
            </w:r>
            <w:r>
              <w:rPr>
                <w:rFonts w:hint="eastAsia" w:ascii="宋体" w:hAnsi="宋体" w:cs="宋体"/>
                <w:sz w:val="18"/>
                <w:szCs w:val="18"/>
                <w:lang w:val="en-US" w:eastAsia="zh-CN"/>
              </w:rPr>
              <w:t>2</w:t>
            </w:r>
            <w:r>
              <w:rPr>
                <w:rFonts w:hint="eastAsia" w:ascii="宋体" w:hAnsi="宋体" w:eastAsia="宋体" w:cs="宋体"/>
                <w:sz w:val="18"/>
                <w:szCs w:val="18"/>
                <w:lang w:val="en-US" w:eastAsia="zh-CN"/>
              </w:rPr>
              <w:t>,0.02</w:t>
            </w:r>
            <w:r>
              <w:rPr>
                <w:rFonts w:hint="eastAsia" w:ascii="宋体" w:hAnsi="宋体" w:cs="宋体"/>
                <w:sz w:val="18"/>
                <w:szCs w:val="18"/>
                <w:lang w:val="en-US" w:eastAsia="zh-CN"/>
              </w:rPr>
              <w:t>55</w:t>
            </w:r>
            <w:r>
              <w:rPr>
                <w:rFonts w:hint="eastAsia" w:ascii="宋体" w:hAnsi="宋体" w:eastAsia="宋体" w:cs="宋体"/>
                <w:sz w:val="18"/>
                <w:szCs w:val="18"/>
                <w:lang w:val="en-US" w:eastAsia="zh-CN"/>
              </w:rPr>
              <w:t>,0.025</w:t>
            </w:r>
            <w:r>
              <w:rPr>
                <w:rFonts w:hint="eastAsia" w:ascii="宋体" w:hAnsi="宋体" w:cs="宋体"/>
                <w:sz w:val="18"/>
                <w:szCs w:val="18"/>
                <w:lang w:val="en-US" w:eastAsia="zh-CN"/>
              </w:rPr>
              <w:t>0</w:t>
            </w:r>
            <w:r>
              <w:rPr>
                <w:rFonts w:hint="eastAsia" w:ascii="宋体" w:hAnsi="宋体" w:eastAsia="宋体" w:cs="宋体"/>
                <w:sz w:val="18"/>
                <w:szCs w:val="18"/>
                <w:lang w:val="en-US" w:eastAsia="zh-CN"/>
              </w:rPr>
              <w:t>,0.02</w:t>
            </w:r>
            <w:r>
              <w:rPr>
                <w:rFonts w:hint="eastAsia" w:ascii="宋体" w:hAnsi="宋体" w:cs="宋体"/>
                <w:sz w:val="18"/>
                <w:szCs w:val="18"/>
                <w:lang w:val="en-US" w:eastAsia="zh-CN"/>
              </w:rPr>
              <w:t>55</w:t>
            </w:r>
            <w:r>
              <w:rPr>
                <w:rFonts w:hint="eastAsia" w:ascii="宋体" w:hAnsi="宋体" w:eastAsia="宋体" w:cs="宋体"/>
                <w:sz w:val="18"/>
                <w:szCs w:val="18"/>
                <w:lang w:val="en-US" w:eastAsia="zh-CN"/>
              </w:rPr>
              <w:t>,0.02</w:t>
            </w:r>
            <w:r>
              <w:rPr>
                <w:rFonts w:hint="eastAsia" w:ascii="宋体" w:hAnsi="宋体" w:cs="宋体"/>
                <w:sz w:val="18"/>
                <w:szCs w:val="18"/>
                <w:lang w:val="en-US" w:eastAsia="zh-CN"/>
              </w:rPr>
              <w:t>57</w:t>
            </w:r>
            <w:r>
              <w:rPr>
                <w:rFonts w:hint="eastAsia" w:ascii="宋体" w:hAnsi="宋体" w:eastAsia="宋体" w:cs="宋体"/>
                <w:sz w:val="18"/>
                <w:szCs w:val="18"/>
                <w:lang w:val="en-US" w:eastAsia="zh-CN"/>
              </w:rPr>
              <w:t>,0.02</w:t>
            </w:r>
            <w:r>
              <w:rPr>
                <w:rFonts w:hint="eastAsia" w:ascii="宋体" w:hAnsi="宋体" w:cs="宋体"/>
                <w:sz w:val="18"/>
                <w:szCs w:val="18"/>
                <w:lang w:val="en-US" w:eastAsia="zh-CN"/>
              </w:rPr>
              <w:t>71</w:t>
            </w:r>
            <w:r>
              <w:rPr>
                <w:rFonts w:hint="eastAsia" w:ascii="宋体" w:hAnsi="宋体" w:eastAsia="宋体" w:cs="宋体"/>
                <w:sz w:val="18"/>
                <w:szCs w:val="18"/>
                <w:lang w:val="en-US" w:eastAsia="zh-CN"/>
              </w:rPr>
              <w:t>,0.026</w:t>
            </w:r>
            <w:r>
              <w:rPr>
                <w:rFonts w:hint="eastAsia" w:ascii="宋体" w:hAnsi="宋体" w:cs="宋体"/>
                <w:sz w:val="18"/>
                <w:szCs w:val="18"/>
                <w:lang w:val="en-US" w:eastAsia="zh-CN"/>
              </w:rPr>
              <w:t>2</w:t>
            </w:r>
            <w:r>
              <w:rPr>
                <w:rFonts w:hint="eastAsia" w:ascii="宋体" w:hAnsi="宋体" w:eastAsia="宋体" w:cs="宋体"/>
                <w:sz w:val="18"/>
                <w:szCs w:val="18"/>
                <w:lang w:val="en-US" w:eastAsia="zh-CN"/>
              </w:rPr>
              <w:t>,0.02</w:t>
            </w:r>
            <w:r>
              <w:rPr>
                <w:rFonts w:hint="eastAsia" w:ascii="宋体" w:hAnsi="宋体" w:cs="宋体"/>
                <w:sz w:val="18"/>
                <w:szCs w:val="18"/>
                <w:lang w:val="en-US" w:eastAsia="zh-CN"/>
              </w:rPr>
              <w:t>54</w:t>
            </w:r>
          </w:p>
        </w:tc>
        <w:tc>
          <w:tcPr>
            <w:tcW w:w="1133" w:type="dxa"/>
            <w:vAlign w:val="center"/>
          </w:tcPr>
          <w:p>
            <w:pPr>
              <w:widowControl/>
              <w:jc w:val="center"/>
              <w:textAlignment w:val="center"/>
              <w:rPr>
                <w:rFonts w:hint="eastAsia" w:ascii="宋体" w:hAnsi="宋体" w:eastAsia="宋体" w:cs="宋体"/>
                <w:bCs/>
                <w:sz w:val="18"/>
                <w:szCs w:val="18"/>
                <w:lang w:val="en-US" w:eastAsia="zh-CN"/>
              </w:rPr>
            </w:pPr>
            <w:r>
              <w:rPr>
                <w:rFonts w:hint="eastAsia" w:ascii="宋体" w:hAnsi="宋体" w:cs="宋体"/>
                <w:bCs/>
                <w:sz w:val="18"/>
                <w:szCs w:val="18"/>
                <w:lang w:val="en-US" w:eastAsia="zh-CN"/>
              </w:rPr>
              <w:t>0.0258</w:t>
            </w:r>
          </w:p>
        </w:tc>
        <w:tc>
          <w:tcPr>
            <w:tcW w:w="1328" w:type="dxa"/>
            <w:vAlign w:val="center"/>
          </w:tcPr>
          <w:p>
            <w:pPr>
              <w:widowControl/>
              <w:jc w:val="center"/>
              <w:textAlignment w:val="center"/>
              <w:rPr>
                <w:rFonts w:hint="eastAsia" w:ascii="宋体" w:hAnsi="宋体" w:eastAsia="宋体" w:cs="宋体"/>
                <w:bCs/>
                <w:sz w:val="18"/>
                <w:szCs w:val="18"/>
                <w:lang w:val="en-US" w:eastAsia="zh-CN"/>
              </w:rPr>
            </w:pPr>
            <w:r>
              <w:rPr>
                <w:rFonts w:hint="eastAsia" w:ascii="宋体" w:hAnsi="宋体" w:cs="宋体"/>
                <w:bCs/>
                <w:sz w:val="18"/>
                <w:szCs w:val="18"/>
                <w:lang w:val="en-US" w:eastAsia="zh-CN"/>
              </w:rPr>
              <w:t>0.00074</w:t>
            </w:r>
          </w:p>
        </w:tc>
        <w:tc>
          <w:tcPr>
            <w:tcW w:w="1390" w:type="dxa"/>
            <w:vAlign w:val="center"/>
          </w:tcPr>
          <w:p>
            <w:pPr>
              <w:widowControl/>
              <w:jc w:val="center"/>
              <w:textAlignment w:val="center"/>
              <w:rPr>
                <w:rFonts w:hint="eastAsia" w:ascii="宋体" w:hAnsi="宋体" w:eastAsia="宋体" w:cs="宋体"/>
                <w:bCs/>
                <w:sz w:val="18"/>
                <w:szCs w:val="18"/>
                <w:lang w:val="en-US" w:eastAsia="zh-CN"/>
              </w:rPr>
            </w:pPr>
            <w:r>
              <w:rPr>
                <w:rFonts w:hint="eastAsia" w:ascii="宋体" w:hAnsi="宋体" w:cs="宋体"/>
                <w:bCs/>
                <w:sz w:val="18"/>
                <w:szCs w:val="18"/>
                <w:lang w:val="en-US" w:eastAsia="zh-CN"/>
              </w:rPr>
              <w:t>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widowControl/>
              <w:jc w:val="center"/>
              <w:textAlignment w:val="center"/>
              <w:rPr>
                <w:rFonts w:hint="eastAsia" w:ascii="宋体" w:hAnsi="宋体" w:eastAsia="宋体" w:cs="宋体"/>
                <w:bCs/>
                <w:sz w:val="18"/>
                <w:szCs w:val="18"/>
                <w:lang w:val="en-US" w:eastAsia="zh-CN"/>
              </w:rPr>
            </w:pPr>
          </w:p>
        </w:tc>
        <w:tc>
          <w:tcPr>
            <w:tcW w:w="665" w:type="dxa"/>
            <w:vAlign w:val="center"/>
          </w:tcPr>
          <w:p>
            <w:pPr>
              <w:jc w:val="center"/>
              <w:rPr>
                <w:rFonts w:hint="eastAsia" w:ascii="宋体" w:hAnsi="宋体" w:eastAsia="宋体" w:cs="宋体"/>
                <w:bCs/>
                <w:sz w:val="18"/>
                <w:szCs w:val="18"/>
                <w:lang w:val="en-US" w:eastAsia="zh-CN"/>
              </w:rPr>
            </w:pPr>
            <w:r>
              <w:rPr>
                <w:rFonts w:hint="eastAsia" w:ascii="宋体" w:hAnsi="宋体" w:cs="宋体"/>
                <w:color w:val="auto"/>
                <w:sz w:val="18"/>
                <w:szCs w:val="18"/>
                <w:highlight w:val="none"/>
                <w:lang w:val="en-US" w:eastAsia="zh-CN"/>
              </w:rPr>
              <w:t>Al</w:t>
            </w:r>
          </w:p>
        </w:tc>
        <w:tc>
          <w:tcPr>
            <w:tcW w:w="3678" w:type="dxa"/>
            <w:vAlign w:val="center"/>
          </w:tcPr>
          <w:p>
            <w:pPr>
              <w:jc w:val="center"/>
              <w:rPr>
                <w:rFonts w:hint="eastAsia" w:ascii="宋体" w:hAnsi="宋体" w:eastAsia="宋体" w:cs="宋体"/>
                <w:bCs/>
                <w:sz w:val="18"/>
                <w:szCs w:val="18"/>
                <w:lang w:val="en-US" w:eastAsia="zh-CN"/>
              </w:rPr>
            </w:pPr>
            <w:r>
              <w:rPr>
                <w:rFonts w:hint="eastAsia" w:ascii="宋体" w:hAnsi="宋体" w:eastAsia="宋体" w:cs="宋体"/>
                <w:sz w:val="18"/>
                <w:szCs w:val="18"/>
                <w:lang w:val="en-US" w:eastAsia="zh-CN"/>
              </w:rPr>
              <w:t>0.02</w:t>
            </w:r>
            <w:r>
              <w:rPr>
                <w:rFonts w:hint="eastAsia" w:ascii="宋体" w:hAnsi="宋体" w:cs="宋体"/>
                <w:sz w:val="18"/>
                <w:szCs w:val="18"/>
                <w:lang w:val="en-US" w:eastAsia="zh-CN"/>
              </w:rPr>
              <w:t>06</w:t>
            </w:r>
            <w:r>
              <w:rPr>
                <w:rFonts w:hint="eastAsia" w:ascii="宋体" w:hAnsi="宋体" w:eastAsia="宋体" w:cs="宋体"/>
                <w:sz w:val="18"/>
                <w:szCs w:val="18"/>
                <w:lang w:val="en-US" w:eastAsia="zh-CN"/>
              </w:rPr>
              <w:t>,0.020</w:t>
            </w:r>
            <w:r>
              <w:rPr>
                <w:rFonts w:hint="eastAsia" w:ascii="宋体" w:hAnsi="宋体" w:cs="宋体"/>
                <w:sz w:val="18"/>
                <w:szCs w:val="18"/>
                <w:lang w:val="en-US" w:eastAsia="zh-CN"/>
              </w:rPr>
              <w:t>1</w:t>
            </w:r>
            <w:r>
              <w:rPr>
                <w:rFonts w:hint="eastAsia" w:ascii="宋体" w:hAnsi="宋体" w:eastAsia="宋体" w:cs="宋体"/>
                <w:sz w:val="18"/>
                <w:szCs w:val="18"/>
                <w:lang w:val="en-US" w:eastAsia="zh-CN"/>
              </w:rPr>
              <w:t>,0.020</w:t>
            </w:r>
            <w:r>
              <w:rPr>
                <w:rFonts w:hint="eastAsia" w:ascii="宋体" w:hAnsi="宋体" w:cs="宋体"/>
                <w:sz w:val="18"/>
                <w:szCs w:val="18"/>
                <w:lang w:val="en-US" w:eastAsia="zh-CN"/>
              </w:rPr>
              <w:t>3</w:t>
            </w:r>
            <w:r>
              <w:rPr>
                <w:rFonts w:hint="eastAsia" w:ascii="宋体" w:hAnsi="宋体" w:eastAsia="宋体" w:cs="宋体"/>
                <w:sz w:val="18"/>
                <w:szCs w:val="18"/>
                <w:lang w:val="en-US" w:eastAsia="zh-CN"/>
              </w:rPr>
              <w:t>,0.020</w:t>
            </w:r>
            <w:r>
              <w:rPr>
                <w:rFonts w:hint="eastAsia" w:ascii="宋体" w:hAnsi="宋体" w:cs="宋体"/>
                <w:sz w:val="18"/>
                <w:szCs w:val="18"/>
                <w:lang w:val="en-US" w:eastAsia="zh-CN"/>
              </w:rPr>
              <w:t>2</w:t>
            </w:r>
            <w:r>
              <w:rPr>
                <w:rFonts w:hint="eastAsia" w:ascii="宋体" w:hAnsi="宋体" w:eastAsia="宋体" w:cs="宋体"/>
                <w:sz w:val="18"/>
                <w:szCs w:val="18"/>
                <w:lang w:val="en-US" w:eastAsia="zh-CN"/>
              </w:rPr>
              <w:t>,0.020</w:t>
            </w:r>
            <w:r>
              <w:rPr>
                <w:rFonts w:hint="eastAsia" w:ascii="宋体" w:hAnsi="宋体" w:cs="宋体"/>
                <w:sz w:val="18"/>
                <w:szCs w:val="18"/>
                <w:lang w:val="en-US" w:eastAsia="zh-CN"/>
              </w:rPr>
              <w:t>3</w:t>
            </w:r>
            <w:r>
              <w:rPr>
                <w:rFonts w:hint="eastAsia" w:ascii="宋体" w:hAnsi="宋体" w:eastAsia="宋体" w:cs="宋体"/>
                <w:sz w:val="18"/>
                <w:szCs w:val="18"/>
                <w:lang w:val="en-US" w:eastAsia="zh-CN"/>
              </w:rPr>
              <w:t>,0.02</w:t>
            </w:r>
            <w:r>
              <w:rPr>
                <w:rFonts w:hint="eastAsia" w:ascii="宋体" w:hAnsi="宋体" w:cs="宋体"/>
                <w:sz w:val="18"/>
                <w:szCs w:val="18"/>
                <w:lang w:val="en-US" w:eastAsia="zh-CN"/>
              </w:rPr>
              <w:t>1</w:t>
            </w:r>
            <w:r>
              <w:rPr>
                <w:rFonts w:hint="eastAsia" w:ascii="宋体" w:hAnsi="宋体" w:eastAsia="宋体" w:cs="宋体"/>
                <w:sz w:val="18"/>
                <w:szCs w:val="18"/>
                <w:lang w:val="en-US" w:eastAsia="zh-CN"/>
              </w:rPr>
              <w:t>1,0.020</w:t>
            </w:r>
            <w:r>
              <w:rPr>
                <w:rFonts w:hint="eastAsia" w:ascii="宋体" w:hAnsi="宋体" w:cs="宋体"/>
                <w:sz w:val="18"/>
                <w:szCs w:val="18"/>
                <w:lang w:val="en-US" w:eastAsia="zh-CN"/>
              </w:rPr>
              <w:t>1</w:t>
            </w:r>
            <w:r>
              <w:rPr>
                <w:rFonts w:hint="eastAsia" w:ascii="宋体" w:hAnsi="宋体" w:eastAsia="宋体" w:cs="宋体"/>
                <w:sz w:val="18"/>
                <w:szCs w:val="18"/>
                <w:lang w:val="en-US" w:eastAsia="zh-CN"/>
              </w:rPr>
              <w:t>,0.020</w:t>
            </w:r>
            <w:r>
              <w:rPr>
                <w:rFonts w:hint="eastAsia" w:ascii="宋体" w:hAnsi="宋体" w:cs="宋体"/>
                <w:sz w:val="18"/>
                <w:szCs w:val="18"/>
                <w:lang w:val="en-US" w:eastAsia="zh-CN"/>
              </w:rPr>
              <w:t>1</w:t>
            </w:r>
            <w:r>
              <w:rPr>
                <w:rFonts w:hint="eastAsia" w:ascii="宋体" w:hAnsi="宋体" w:eastAsia="宋体" w:cs="宋体"/>
                <w:sz w:val="18"/>
                <w:szCs w:val="18"/>
                <w:lang w:val="en-US" w:eastAsia="zh-CN"/>
              </w:rPr>
              <w:t>,0.020</w:t>
            </w:r>
            <w:r>
              <w:rPr>
                <w:rFonts w:hint="eastAsia" w:ascii="宋体" w:hAnsi="宋体" w:cs="宋体"/>
                <w:sz w:val="18"/>
                <w:szCs w:val="18"/>
                <w:lang w:val="en-US" w:eastAsia="zh-CN"/>
              </w:rPr>
              <w:t>3</w:t>
            </w:r>
            <w:r>
              <w:rPr>
                <w:rFonts w:hint="eastAsia" w:ascii="宋体" w:hAnsi="宋体" w:eastAsia="宋体" w:cs="宋体"/>
                <w:sz w:val="18"/>
                <w:szCs w:val="18"/>
                <w:lang w:val="en-US" w:eastAsia="zh-CN"/>
              </w:rPr>
              <w:t>,0.020</w:t>
            </w:r>
            <w:r>
              <w:rPr>
                <w:rFonts w:hint="eastAsia" w:ascii="宋体" w:hAnsi="宋体" w:cs="宋体"/>
                <w:sz w:val="18"/>
                <w:szCs w:val="18"/>
                <w:lang w:val="en-US" w:eastAsia="zh-CN"/>
              </w:rPr>
              <w:t>2</w:t>
            </w:r>
            <w:r>
              <w:rPr>
                <w:rFonts w:hint="eastAsia" w:ascii="宋体" w:hAnsi="宋体" w:eastAsia="宋体" w:cs="宋体"/>
                <w:sz w:val="18"/>
                <w:szCs w:val="18"/>
                <w:lang w:val="en-US" w:eastAsia="zh-CN"/>
              </w:rPr>
              <w:t>,0.020</w:t>
            </w:r>
            <w:r>
              <w:rPr>
                <w:rFonts w:hint="eastAsia" w:ascii="宋体" w:hAnsi="宋体" w:cs="宋体"/>
                <w:sz w:val="18"/>
                <w:szCs w:val="18"/>
                <w:lang w:val="en-US" w:eastAsia="zh-CN"/>
              </w:rPr>
              <w:t>8</w:t>
            </w:r>
          </w:p>
        </w:tc>
        <w:tc>
          <w:tcPr>
            <w:tcW w:w="1133" w:type="dxa"/>
            <w:vAlign w:val="center"/>
          </w:tcPr>
          <w:p>
            <w:pPr>
              <w:widowControl/>
              <w:jc w:val="center"/>
              <w:textAlignment w:val="center"/>
              <w:rPr>
                <w:rFonts w:hint="eastAsia" w:ascii="宋体" w:hAnsi="宋体" w:eastAsia="宋体" w:cs="宋体"/>
                <w:bCs/>
                <w:sz w:val="18"/>
                <w:szCs w:val="18"/>
                <w:lang w:val="en-US" w:eastAsia="zh-CN"/>
              </w:rPr>
            </w:pPr>
            <w:r>
              <w:rPr>
                <w:rFonts w:hint="eastAsia" w:ascii="宋体" w:hAnsi="宋体" w:cs="宋体"/>
                <w:bCs/>
                <w:sz w:val="18"/>
                <w:szCs w:val="18"/>
                <w:lang w:val="en-US" w:eastAsia="zh-CN"/>
              </w:rPr>
              <w:t>0.0204</w:t>
            </w:r>
          </w:p>
        </w:tc>
        <w:tc>
          <w:tcPr>
            <w:tcW w:w="1328" w:type="dxa"/>
            <w:vAlign w:val="center"/>
          </w:tcPr>
          <w:p>
            <w:pPr>
              <w:widowControl/>
              <w:jc w:val="center"/>
              <w:textAlignment w:val="center"/>
              <w:rPr>
                <w:rFonts w:hint="eastAsia" w:ascii="宋体" w:hAnsi="宋体" w:eastAsia="宋体" w:cs="宋体"/>
                <w:bCs/>
                <w:sz w:val="18"/>
                <w:szCs w:val="18"/>
                <w:lang w:val="en-US" w:eastAsia="zh-CN"/>
              </w:rPr>
            </w:pPr>
            <w:r>
              <w:rPr>
                <w:rFonts w:hint="eastAsia" w:ascii="宋体" w:hAnsi="宋体" w:cs="宋体"/>
                <w:bCs/>
                <w:sz w:val="18"/>
                <w:szCs w:val="18"/>
                <w:lang w:val="en-US" w:eastAsia="zh-CN"/>
              </w:rPr>
              <w:t>0.00033</w:t>
            </w:r>
          </w:p>
        </w:tc>
        <w:tc>
          <w:tcPr>
            <w:tcW w:w="1390" w:type="dxa"/>
            <w:vAlign w:val="center"/>
          </w:tcPr>
          <w:p>
            <w:pPr>
              <w:widowControl/>
              <w:jc w:val="center"/>
              <w:textAlignment w:val="center"/>
              <w:rPr>
                <w:rFonts w:hint="eastAsia" w:ascii="宋体" w:hAnsi="宋体" w:eastAsia="宋体" w:cs="宋体"/>
                <w:bCs/>
                <w:sz w:val="18"/>
                <w:szCs w:val="18"/>
                <w:lang w:val="en-US" w:eastAsia="zh-CN"/>
              </w:rPr>
            </w:pPr>
            <w:r>
              <w:rPr>
                <w:rFonts w:hint="eastAsia" w:ascii="宋体" w:hAnsi="宋体" w:cs="宋体"/>
                <w:bCs/>
                <w:sz w:val="18"/>
                <w:szCs w:val="18"/>
                <w:lang w:val="en-US" w:eastAsia="zh-CN"/>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widowControl/>
              <w:jc w:val="center"/>
              <w:textAlignment w:val="center"/>
              <w:rPr>
                <w:rFonts w:hint="eastAsia" w:ascii="宋体" w:hAnsi="宋体" w:eastAsia="宋体" w:cs="宋体"/>
                <w:bCs/>
                <w:sz w:val="18"/>
                <w:szCs w:val="18"/>
                <w:lang w:val="en-US" w:eastAsia="zh-CN"/>
              </w:rPr>
            </w:pPr>
          </w:p>
        </w:tc>
        <w:tc>
          <w:tcPr>
            <w:tcW w:w="665" w:type="dxa"/>
            <w:vAlign w:val="center"/>
          </w:tcPr>
          <w:p>
            <w:pPr>
              <w:jc w:val="center"/>
              <w:rPr>
                <w:rFonts w:hint="eastAsia" w:ascii="宋体" w:hAnsi="宋体" w:eastAsia="宋体" w:cs="宋体"/>
                <w:bCs/>
                <w:sz w:val="18"/>
                <w:szCs w:val="18"/>
                <w:lang w:val="en-US" w:eastAsia="zh-CN"/>
              </w:rPr>
            </w:pPr>
            <w:r>
              <w:rPr>
                <w:rFonts w:hint="eastAsia" w:ascii="宋体" w:hAnsi="宋体" w:cs="宋体"/>
                <w:color w:val="auto"/>
                <w:sz w:val="18"/>
                <w:szCs w:val="18"/>
                <w:highlight w:val="none"/>
                <w:lang w:val="en-US" w:eastAsia="zh-CN"/>
              </w:rPr>
              <w:t>Si</w:t>
            </w:r>
          </w:p>
        </w:tc>
        <w:tc>
          <w:tcPr>
            <w:tcW w:w="3678" w:type="dxa"/>
            <w:vAlign w:val="center"/>
          </w:tcPr>
          <w:p>
            <w:pPr>
              <w:jc w:val="center"/>
              <w:rPr>
                <w:rFonts w:hint="eastAsia" w:ascii="宋体" w:hAnsi="宋体" w:eastAsia="宋体" w:cs="宋体"/>
                <w:bCs/>
                <w:sz w:val="18"/>
                <w:szCs w:val="18"/>
                <w:lang w:val="en-US" w:eastAsia="zh-CN"/>
              </w:rPr>
            </w:pPr>
            <w:r>
              <w:rPr>
                <w:rFonts w:hint="eastAsia" w:ascii="宋体" w:hAnsi="宋体" w:eastAsia="宋体" w:cs="宋体"/>
                <w:sz w:val="18"/>
                <w:szCs w:val="18"/>
                <w:lang w:val="en-US" w:eastAsia="zh-CN"/>
              </w:rPr>
              <w:t>0.02</w:t>
            </w:r>
            <w:r>
              <w:rPr>
                <w:rFonts w:hint="eastAsia" w:ascii="宋体" w:hAnsi="宋体" w:cs="宋体"/>
                <w:sz w:val="18"/>
                <w:szCs w:val="18"/>
                <w:lang w:val="en-US" w:eastAsia="zh-CN"/>
              </w:rPr>
              <w:t>18</w:t>
            </w:r>
            <w:r>
              <w:rPr>
                <w:rFonts w:hint="eastAsia" w:ascii="宋体" w:hAnsi="宋体" w:eastAsia="宋体" w:cs="宋体"/>
                <w:sz w:val="18"/>
                <w:szCs w:val="18"/>
                <w:lang w:val="en-US" w:eastAsia="zh-CN"/>
              </w:rPr>
              <w:t>,0.022</w:t>
            </w:r>
            <w:r>
              <w:rPr>
                <w:rFonts w:hint="eastAsia" w:ascii="宋体" w:hAnsi="宋体" w:cs="宋体"/>
                <w:sz w:val="18"/>
                <w:szCs w:val="18"/>
                <w:lang w:val="en-US" w:eastAsia="zh-CN"/>
              </w:rPr>
              <w:t>0</w:t>
            </w:r>
            <w:r>
              <w:rPr>
                <w:rFonts w:hint="eastAsia" w:ascii="宋体" w:hAnsi="宋体" w:eastAsia="宋体" w:cs="宋体"/>
                <w:sz w:val="18"/>
                <w:szCs w:val="18"/>
                <w:lang w:val="en-US" w:eastAsia="zh-CN"/>
              </w:rPr>
              <w:t>,0.02</w:t>
            </w:r>
            <w:r>
              <w:rPr>
                <w:rFonts w:hint="eastAsia" w:ascii="宋体" w:hAnsi="宋体" w:cs="宋体"/>
                <w:sz w:val="18"/>
                <w:szCs w:val="18"/>
                <w:lang w:val="en-US" w:eastAsia="zh-CN"/>
              </w:rPr>
              <w:t>18</w:t>
            </w:r>
            <w:r>
              <w:rPr>
                <w:rFonts w:hint="eastAsia" w:ascii="宋体" w:hAnsi="宋体" w:eastAsia="宋体" w:cs="宋体"/>
                <w:sz w:val="18"/>
                <w:szCs w:val="18"/>
                <w:lang w:val="en-US" w:eastAsia="zh-CN"/>
              </w:rPr>
              <w:t>,0.02</w:t>
            </w:r>
            <w:r>
              <w:rPr>
                <w:rFonts w:hint="eastAsia" w:ascii="宋体" w:hAnsi="宋体" w:cs="宋体"/>
                <w:sz w:val="18"/>
                <w:szCs w:val="18"/>
                <w:lang w:val="en-US" w:eastAsia="zh-CN"/>
              </w:rPr>
              <w:t>18</w:t>
            </w:r>
            <w:r>
              <w:rPr>
                <w:rFonts w:hint="eastAsia" w:ascii="宋体" w:hAnsi="宋体" w:eastAsia="宋体" w:cs="宋体"/>
                <w:sz w:val="18"/>
                <w:szCs w:val="18"/>
                <w:lang w:val="en-US" w:eastAsia="zh-CN"/>
              </w:rPr>
              <w:t>,0.02</w:t>
            </w:r>
            <w:r>
              <w:rPr>
                <w:rFonts w:hint="eastAsia" w:ascii="宋体" w:hAnsi="宋体" w:cs="宋体"/>
                <w:sz w:val="18"/>
                <w:szCs w:val="18"/>
                <w:lang w:val="en-US" w:eastAsia="zh-CN"/>
              </w:rPr>
              <w:t>15</w:t>
            </w:r>
            <w:r>
              <w:rPr>
                <w:rFonts w:hint="eastAsia" w:ascii="宋体" w:hAnsi="宋体" w:eastAsia="宋体" w:cs="宋体"/>
                <w:sz w:val="18"/>
                <w:szCs w:val="18"/>
                <w:lang w:val="en-US" w:eastAsia="zh-CN"/>
              </w:rPr>
              <w:t>,0.022</w:t>
            </w:r>
            <w:r>
              <w:rPr>
                <w:rFonts w:hint="eastAsia" w:ascii="宋体" w:hAnsi="宋体" w:cs="宋体"/>
                <w:sz w:val="18"/>
                <w:szCs w:val="18"/>
                <w:lang w:val="en-US" w:eastAsia="zh-CN"/>
              </w:rPr>
              <w:t>0</w:t>
            </w:r>
            <w:r>
              <w:rPr>
                <w:rFonts w:hint="eastAsia" w:ascii="宋体" w:hAnsi="宋体" w:eastAsia="宋体" w:cs="宋体"/>
                <w:sz w:val="18"/>
                <w:szCs w:val="18"/>
                <w:lang w:val="en-US" w:eastAsia="zh-CN"/>
              </w:rPr>
              <w:t>,0.022</w:t>
            </w:r>
            <w:r>
              <w:rPr>
                <w:rFonts w:hint="eastAsia" w:ascii="宋体" w:hAnsi="宋体" w:cs="宋体"/>
                <w:sz w:val="18"/>
                <w:szCs w:val="18"/>
                <w:lang w:val="en-US" w:eastAsia="zh-CN"/>
              </w:rPr>
              <w:t>0</w:t>
            </w:r>
            <w:r>
              <w:rPr>
                <w:rFonts w:hint="eastAsia" w:ascii="宋体" w:hAnsi="宋体" w:eastAsia="宋体" w:cs="宋体"/>
                <w:sz w:val="18"/>
                <w:szCs w:val="18"/>
                <w:lang w:val="en-US" w:eastAsia="zh-CN"/>
              </w:rPr>
              <w:t>,0.022</w:t>
            </w:r>
            <w:r>
              <w:rPr>
                <w:rFonts w:hint="eastAsia" w:ascii="宋体" w:hAnsi="宋体" w:cs="宋体"/>
                <w:sz w:val="18"/>
                <w:szCs w:val="18"/>
                <w:lang w:val="en-US" w:eastAsia="zh-CN"/>
              </w:rPr>
              <w:t>0</w:t>
            </w:r>
            <w:r>
              <w:rPr>
                <w:rFonts w:hint="eastAsia" w:ascii="宋体" w:hAnsi="宋体" w:eastAsia="宋体" w:cs="宋体"/>
                <w:sz w:val="18"/>
                <w:szCs w:val="18"/>
                <w:lang w:val="en-US" w:eastAsia="zh-CN"/>
              </w:rPr>
              <w:t>,0.021</w:t>
            </w:r>
            <w:r>
              <w:rPr>
                <w:rFonts w:hint="eastAsia" w:ascii="宋体" w:hAnsi="宋体" w:cs="宋体"/>
                <w:sz w:val="18"/>
                <w:szCs w:val="18"/>
                <w:lang w:val="en-US" w:eastAsia="zh-CN"/>
              </w:rPr>
              <w:t>8</w:t>
            </w:r>
            <w:r>
              <w:rPr>
                <w:rFonts w:hint="eastAsia" w:ascii="宋体" w:hAnsi="宋体" w:eastAsia="宋体" w:cs="宋体"/>
                <w:sz w:val="18"/>
                <w:szCs w:val="18"/>
                <w:lang w:val="en-US" w:eastAsia="zh-CN"/>
              </w:rPr>
              <w:t>,0.02</w:t>
            </w:r>
            <w:r>
              <w:rPr>
                <w:rFonts w:hint="eastAsia" w:ascii="宋体" w:hAnsi="宋体" w:cs="宋体"/>
                <w:sz w:val="18"/>
                <w:szCs w:val="18"/>
                <w:lang w:val="en-US" w:eastAsia="zh-CN"/>
              </w:rPr>
              <w:t>17</w:t>
            </w:r>
            <w:r>
              <w:rPr>
                <w:rFonts w:hint="eastAsia" w:ascii="宋体" w:hAnsi="宋体" w:eastAsia="宋体" w:cs="宋体"/>
                <w:sz w:val="18"/>
                <w:szCs w:val="18"/>
                <w:lang w:val="en-US" w:eastAsia="zh-CN"/>
              </w:rPr>
              <w:t>,0.02</w:t>
            </w:r>
            <w:r>
              <w:rPr>
                <w:rFonts w:hint="eastAsia" w:ascii="宋体" w:hAnsi="宋体" w:cs="宋体"/>
                <w:sz w:val="18"/>
                <w:szCs w:val="18"/>
                <w:lang w:val="en-US" w:eastAsia="zh-CN"/>
              </w:rPr>
              <w:t>17</w:t>
            </w:r>
          </w:p>
        </w:tc>
        <w:tc>
          <w:tcPr>
            <w:tcW w:w="1133" w:type="dxa"/>
            <w:vAlign w:val="center"/>
          </w:tcPr>
          <w:p>
            <w:pPr>
              <w:widowControl/>
              <w:jc w:val="center"/>
              <w:textAlignment w:val="center"/>
              <w:rPr>
                <w:rFonts w:hint="eastAsia" w:ascii="宋体" w:hAnsi="宋体" w:eastAsia="宋体" w:cs="宋体"/>
                <w:bCs/>
                <w:sz w:val="18"/>
                <w:szCs w:val="18"/>
                <w:lang w:val="en-US" w:eastAsia="zh-CN"/>
              </w:rPr>
            </w:pPr>
            <w:r>
              <w:rPr>
                <w:rFonts w:hint="eastAsia" w:ascii="宋体" w:hAnsi="宋体" w:cs="宋体"/>
                <w:bCs/>
                <w:sz w:val="18"/>
                <w:szCs w:val="18"/>
                <w:lang w:val="en-US" w:eastAsia="zh-CN"/>
              </w:rPr>
              <w:t>0.0218</w:t>
            </w:r>
          </w:p>
        </w:tc>
        <w:tc>
          <w:tcPr>
            <w:tcW w:w="1328" w:type="dxa"/>
            <w:vAlign w:val="center"/>
          </w:tcPr>
          <w:p>
            <w:pPr>
              <w:widowControl/>
              <w:jc w:val="center"/>
              <w:textAlignment w:val="center"/>
              <w:rPr>
                <w:rFonts w:hint="eastAsia" w:ascii="宋体" w:hAnsi="宋体" w:eastAsia="宋体" w:cs="宋体"/>
                <w:bCs/>
                <w:sz w:val="18"/>
                <w:szCs w:val="18"/>
                <w:lang w:val="en-US" w:eastAsia="zh-CN"/>
              </w:rPr>
            </w:pPr>
            <w:r>
              <w:rPr>
                <w:rFonts w:hint="eastAsia" w:ascii="宋体" w:hAnsi="宋体" w:cs="宋体"/>
                <w:bCs/>
                <w:sz w:val="18"/>
                <w:szCs w:val="18"/>
                <w:lang w:val="en-US" w:eastAsia="zh-CN"/>
              </w:rPr>
              <w:t>0.00016</w:t>
            </w:r>
          </w:p>
        </w:tc>
        <w:tc>
          <w:tcPr>
            <w:tcW w:w="1390" w:type="dxa"/>
            <w:vAlign w:val="center"/>
          </w:tcPr>
          <w:p>
            <w:pPr>
              <w:widowControl/>
              <w:jc w:val="center"/>
              <w:textAlignment w:val="center"/>
              <w:rPr>
                <w:rFonts w:hint="eastAsia" w:ascii="宋体" w:hAnsi="宋体" w:eastAsia="宋体" w:cs="宋体"/>
                <w:bCs/>
                <w:sz w:val="18"/>
                <w:szCs w:val="18"/>
                <w:lang w:val="en-US" w:eastAsia="zh-CN"/>
              </w:rPr>
            </w:pPr>
            <w:r>
              <w:rPr>
                <w:rFonts w:hint="eastAsia" w:ascii="宋体" w:hAnsi="宋体" w:cs="宋体"/>
                <w:bCs/>
                <w:sz w:val="18"/>
                <w:szCs w:val="18"/>
                <w:lang w:val="en-US" w:eastAsia="zh-CN"/>
              </w:rPr>
              <w:t>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widowControl/>
              <w:jc w:val="center"/>
              <w:textAlignment w:val="center"/>
              <w:rPr>
                <w:rFonts w:hint="eastAsia" w:ascii="宋体" w:hAnsi="宋体" w:eastAsia="宋体" w:cs="宋体"/>
                <w:bCs/>
                <w:sz w:val="18"/>
                <w:szCs w:val="18"/>
                <w:lang w:val="en-US" w:eastAsia="zh-CN"/>
              </w:rPr>
            </w:pPr>
          </w:p>
        </w:tc>
        <w:tc>
          <w:tcPr>
            <w:tcW w:w="665" w:type="dxa"/>
            <w:vAlign w:val="center"/>
          </w:tcPr>
          <w:p>
            <w:pPr>
              <w:jc w:val="center"/>
              <w:rPr>
                <w:rFonts w:hint="eastAsia" w:ascii="宋体" w:hAnsi="宋体" w:eastAsia="宋体" w:cs="宋体"/>
                <w:bCs/>
                <w:sz w:val="18"/>
                <w:szCs w:val="18"/>
                <w:lang w:val="en-US" w:eastAsia="zh-CN"/>
              </w:rPr>
            </w:pPr>
            <w:r>
              <w:rPr>
                <w:rFonts w:hint="eastAsia" w:ascii="宋体" w:hAnsi="宋体" w:cs="宋体"/>
                <w:color w:val="auto"/>
                <w:sz w:val="18"/>
                <w:szCs w:val="18"/>
                <w:highlight w:val="none"/>
                <w:lang w:val="en-US" w:eastAsia="zh-CN"/>
              </w:rPr>
              <w:t>Pb</w:t>
            </w:r>
          </w:p>
        </w:tc>
        <w:tc>
          <w:tcPr>
            <w:tcW w:w="3678" w:type="dxa"/>
            <w:vAlign w:val="center"/>
          </w:tcPr>
          <w:p>
            <w:pPr>
              <w:jc w:val="center"/>
              <w:rPr>
                <w:rFonts w:hint="eastAsia" w:ascii="宋体" w:hAnsi="宋体" w:eastAsia="宋体" w:cs="宋体"/>
                <w:bCs/>
                <w:sz w:val="18"/>
                <w:szCs w:val="18"/>
                <w:lang w:val="en-US" w:eastAsia="zh-CN"/>
              </w:rPr>
            </w:pPr>
            <w:r>
              <w:rPr>
                <w:rFonts w:hint="eastAsia" w:ascii="宋体" w:hAnsi="宋体" w:eastAsia="宋体" w:cs="宋体"/>
                <w:sz w:val="18"/>
                <w:szCs w:val="18"/>
                <w:lang w:val="en-US" w:eastAsia="zh-CN"/>
              </w:rPr>
              <w:t>0.01</w:t>
            </w:r>
            <w:r>
              <w:rPr>
                <w:rFonts w:hint="eastAsia" w:ascii="宋体" w:hAnsi="宋体" w:cs="宋体"/>
                <w:sz w:val="18"/>
                <w:szCs w:val="18"/>
                <w:lang w:val="en-US" w:eastAsia="zh-CN"/>
              </w:rPr>
              <w:t>68</w:t>
            </w:r>
            <w:r>
              <w:rPr>
                <w:rFonts w:hint="eastAsia" w:ascii="宋体" w:hAnsi="宋体" w:eastAsia="宋体" w:cs="宋体"/>
                <w:sz w:val="18"/>
                <w:szCs w:val="18"/>
                <w:lang w:val="en-US" w:eastAsia="zh-CN"/>
              </w:rPr>
              <w:t>,0.018</w:t>
            </w:r>
            <w:r>
              <w:rPr>
                <w:rFonts w:hint="eastAsia" w:ascii="宋体" w:hAnsi="宋体" w:cs="宋体"/>
                <w:sz w:val="18"/>
                <w:szCs w:val="18"/>
                <w:lang w:val="en-US" w:eastAsia="zh-CN"/>
              </w:rPr>
              <w:t>5</w:t>
            </w:r>
            <w:r>
              <w:rPr>
                <w:rFonts w:hint="eastAsia" w:ascii="宋体" w:hAnsi="宋体" w:eastAsia="宋体" w:cs="宋体"/>
                <w:sz w:val="18"/>
                <w:szCs w:val="18"/>
                <w:lang w:val="en-US" w:eastAsia="zh-CN"/>
              </w:rPr>
              <w:t>,0.017</w:t>
            </w:r>
            <w:r>
              <w:rPr>
                <w:rFonts w:hint="eastAsia" w:ascii="宋体" w:hAnsi="宋体" w:cs="宋体"/>
                <w:sz w:val="18"/>
                <w:szCs w:val="18"/>
                <w:lang w:val="en-US" w:eastAsia="zh-CN"/>
              </w:rPr>
              <w:t>2</w:t>
            </w:r>
            <w:r>
              <w:rPr>
                <w:rFonts w:hint="eastAsia" w:ascii="宋体" w:hAnsi="宋体" w:eastAsia="宋体" w:cs="宋体"/>
                <w:sz w:val="18"/>
                <w:szCs w:val="18"/>
                <w:lang w:val="en-US" w:eastAsia="zh-CN"/>
              </w:rPr>
              <w:t>,0.01</w:t>
            </w:r>
            <w:r>
              <w:rPr>
                <w:rFonts w:hint="eastAsia" w:ascii="宋体" w:hAnsi="宋体" w:cs="宋体"/>
                <w:sz w:val="18"/>
                <w:szCs w:val="18"/>
                <w:lang w:val="en-US" w:eastAsia="zh-CN"/>
              </w:rPr>
              <w:t>88</w:t>
            </w:r>
            <w:r>
              <w:rPr>
                <w:rFonts w:hint="eastAsia" w:ascii="宋体" w:hAnsi="宋体" w:eastAsia="宋体" w:cs="宋体"/>
                <w:sz w:val="18"/>
                <w:szCs w:val="18"/>
                <w:lang w:val="en-US" w:eastAsia="zh-CN"/>
              </w:rPr>
              <w:t>,0.018</w:t>
            </w:r>
            <w:r>
              <w:rPr>
                <w:rFonts w:hint="eastAsia" w:ascii="宋体" w:hAnsi="宋体" w:cs="宋体"/>
                <w:sz w:val="18"/>
                <w:szCs w:val="18"/>
                <w:lang w:val="en-US" w:eastAsia="zh-CN"/>
              </w:rPr>
              <w:t>4</w:t>
            </w:r>
            <w:r>
              <w:rPr>
                <w:rFonts w:hint="eastAsia" w:ascii="宋体" w:hAnsi="宋体" w:eastAsia="宋体" w:cs="宋体"/>
                <w:sz w:val="18"/>
                <w:szCs w:val="18"/>
                <w:lang w:val="en-US" w:eastAsia="zh-CN"/>
              </w:rPr>
              <w:t>,0.017</w:t>
            </w:r>
            <w:r>
              <w:rPr>
                <w:rFonts w:hint="eastAsia" w:ascii="宋体" w:hAnsi="宋体" w:cs="宋体"/>
                <w:sz w:val="18"/>
                <w:szCs w:val="18"/>
                <w:lang w:val="en-US" w:eastAsia="zh-CN"/>
              </w:rPr>
              <w:t>0</w:t>
            </w:r>
            <w:r>
              <w:rPr>
                <w:rFonts w:hint="eastAsia" w:ascii="宋体" w:hAnsi="宋体" w:eastAsia="宋体" w:cs="宋体"/>
                <w:sz w:val="18"/>
                <w:szCs w:val="18"/>
                <w:lang w:val="en-US" w:eastAsia="zh-CN"/>
              </w:rPr>
              <w:t>,0.018</w:t>
            </w:r>
            <w:r>
              <w:rPr>
                <w:rFonts w:hint="eastAsia" w:ascii="宋体" w:hAnsi="宋体" w:cs="宋体"/>
                <w:sz w:val="18"/>
                <w:szCs w:val="18"/>
                <w:lang w:val="en-US" w:eastAsia="zh-CN"/>
              </w:rPr>
              <w:t>5</w:t>
            </w:r>
            <w:r>
              <w:rPr>
                <w:rFonts w:hint="eastAsia" w:ascii="宋体" w:hAnsi="宋体" w:eastAsia="宋体" w:cs="宋体"/>
                <w:sz w:val="18"/>
                <w:szCs w:val="18"/>
                <w:lang w:val="en-US" w:eastAsia="zh-CN"/>
              </w:rPr>
              <w:t>,0.01</w:t>
            </w:r>
            <w:r>
              <w:rPr>
                <w:rFonts w:hint="eastAsia" w:ascii="宋体" w:hAnsi="宋体" w:cs="宋体"/>
                <w:sz w:val="18"/>
                <w:szCs w:val="18"/>
                <w:lang w:val="en-US" w:eastAsia="zh-CN"/>
              </w:rPr>
              <w:t>82</w:t>
            </w:r>
            <w:r>
              <w:rPr>
                <w:rFonts w:hint="eastAsia" w:ascii="宋体" w:hAnsi="宋体" w:eastAsia="宋体" w:cs="宋体"/>
                <w:sz w:val="18"/>
                <w:szCs w:val="18"/>
                <w:lang w:val="en-US" w:eastAsia="zh-CN"/>
              </w:rPr>
              <w:t>,0.0</w:t>
            </w:r>
            <w:r>
              <w:rPr>
                <w:rFonts w:hint="eastAsia" w:ascii="宋体" w:hAnsi="宋体" w:cs="宋体"/>
                <w:sz w:val="18"/>
                <w:szCs w:val="18"/>
                <w:lang w:val="en-US" w:eastAsia="zh-CN"/>
              </w:rPr>
              <w:t>172</w:t>
            </w:r>
            <w:r>
              <w:rPr>
                <w:rFonts w:hint="eastAsia" w:ascii="宋体" w:hAnsi="宋体" w:eastAsia="宋体" w:cs="宋体"/>
                <w:sz w:val="18"/>
                <w:szCs w:val="18"/>
                <w:lang w:val="en-US" w:eastAsia="zh-CN"/>
              </w:rPr>
              <w:t>,0.018</w:t>
            </w:r>
            <w:r>
              <w:rPr>
                <w:rFonts w:hint="eastAsia" w:ascii="宋体" w:hAnsi="宋体" w:cs="宋体"/>
                <w:sz w:val="18"/>
                <w:szCs w:val="18"/>
                <w:lang w:val="en-US" w:eastAsia="zh-CN"/>
              </w:rPr>
              <w:t>3</w:t>
            </w:r>
            <w:r>
              <w:rPr>
                <w:rFonts w:hint="eastAsia" w:ascii="宋体" w:hAnsi="宋体" w:eastAsia="宋体" w:cs="宋体"/>
                <w:sz w:val="18"/>
                <w:szCs w:val="18"/>
                <w:lang w:val="en-US" w:eastAsia="zh-CN"/>
              </w:rPr>
              <w:t>,0.018</w:t>
            </w:r>
            <w:r>
              <w:rPr>
                <w:rFonts w:hint="eastAsia" w:ascii="宋体" w:hAnsi="宋体" w:cs="宋体"/>
                <w:sz w:val="18"/>
                <w:szCs w:val="18"/>
                <w:lang w:val="en-US" w:eastAsia="zh-CN"/>
              </w:rPr>
              <w:t>4</w:t>
            </w:r>
          </w:p>
        </w:tc>
        <w:tc>
          <w:tcPr>
            <w:tcW w:w="1133" w:type="dxa"/>
            <w:vAlign w:val="center"/>
          </w:tcPr>
          <w:p>
            <w:pPr>
              <w:widowControl/>
              <w:jc w:val="center"/>
              <w:textAlignment w:val="center"/>
              <w:rPr>
                <w:rFonts w:hint="eastAsia" w:ascii="宋体" w:hAnsi="宋体" w:eastAsia="宋体" w:cs="宋体"/>
                <w:bCs/>
                <w:sz w:val="18"/>
                <w:szCs w:val="18"/>
                <w:lang w:val="en-US" w:eastAsia="zh-CN"/>
              </w:rPr>
            </w:pPr>
            <w:r>
              <w:rPr>
                <w:rFonts w:hint="eastAsia" w:ascii="宋体" w:hAnsi="宋体" w:cs="宋体"/>
                <w:bCs/>
                <w:sz w:val="18"/>
                <w:szCs w:val="18"/>
                <w:lang w:val="en-US" w:eastAsia="zh-CN"/>
              </w:rPr>
              <w:t>0.0179</w:t>
            </w:r>
          </w:p>
        </w:tc>
        <w:tc>
          <w:tcPr>
            <w:tcW w:w="1328" w:type="dxa"/>
            <w:vAlign w:val="center"/>
          </w:tcPr>
          <w:p>
            <w:pPr>
              <w:widowControl/>
              <w:jc w:val="center"/>
              <w:textAlignment w:val="center"/>
              <w:rPr>
                <w:rFonts w:hint="eastAsia" w:ascii="宋体" w:hAnsi="宋体" w:eastAsia="宋体" w:cs="宋体"/>
                <w:bCs/>
                <w:sz w:val="18"/>
                <w:szCs w:val="18"/>
                <w:lang w:val="en-US" w:eastAsia="zh-CN"/>
              </w:rPr>
            </w:pPr>
            <w:r>
              <w:rPr>
                <w:rFonts w:hint="eastAsia" w:ascii="宋体" w:hAnsi="宋体" w:cs="宋体"/>
                <w:bCs/>
                <w:sz w:val="18"/>
                <w:szCs w:val="18"/>
                <w:lang w:val="en-US" w:eastAsia="zh-CN"/>
              </w:rPr>
              <w:t>0.00073</w:t>
            </w:r>
          </w:p>
        </w:tc>
        <w:tc>
          <w:tcPr>
            <w:tcW w:w="1390" w:type="dxa"/>
            <w:vAlign w:val="center"/>
          </w:tcPr>
          <w:p>
            <w:pPr>
              <w:widowControl/>
              <w:jc w:val="center"/>
              <w:textAlignment w:val="center"/>
              <w:rPr>
                <w:rFonts w:hint="eastAsia" w:ascii="宋体" w:hAnsi="宋体" w:eastAsia="宋体" w:cs="宋体"/>
                <w:bCs/>
                <w:sz w:val="18"/>
                <w:szCs w:val="18"/>
                <w:lang w:val="en-US" w:eastAsia="zh-CN"/>
              </w:rPr>
            </w:pPr>
            <w:r>
              <w:rPr>
                <w:rFonts w:hint="eastAsia" w:ascii="宋体" w:hAnsi="宋体" w:cs="宋体"/>
                <w:bCs/>
                <w:sz w:val="18"/>
                <w:szCs w:val="18"/>
                <w:lang w:val="en-US" w:eastAsia="zh-CN"/>
              </w:rPr>
              <w:t>4.05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widowControl/>
              <w:jc w:val="center"/>
              <w:textAlignment w:val="center"/>
              <w:rPr>
                <w:rFonts w:hint="eastAsia" w:ascii="宋体" w:hAnsi="宋体" w:eastAsia="宋体" w:cs="宋体"/>
                <w:bCs/>
                <w:sz w:val="18"/>
                <w:szCs w:val="18"/>
                <w:lang w:val="en-US" w:eastAsia="zh-CN"/>
              </w:rPr>
            </w:pPr>
          </w:p>
        </w:tc>
        <w:tc>
          <w:tcPr>
            <w:tcW w:w="665" w:type="dxa"/>
            <w:vAlign w:val="center"/>
          </w:tcPr>
          <w:p>
            <w:pPr>
              <w:jc w:val="center"/>
              <w:rPr>
                <w:rFonts w:hint="eastAsia" w:ascii="宋体" w:hAnsi="宋体" w:eastAsia="宋体" w:cs="宋体"/>
                <w:bCs/>
                <w:sz w:val="18"/>
                <w:szCs w:val="18"/>
                <w:lang w:val="en-US" w:eastAsia="zh-CN"/>
              </w:rPr>
            </w:pPr>
            <w:r>
              <w:rPr>
                <w:rFonts w:hint="eastAsia" w:ascii="宋体" w:hAnsi="宋体" w:cs="宋体"/>
                <w:color w:val="auto"/>
                <w:sz w:val="18"/>
                <w:szCs w:val="18"/>
                <w:highlight w:val="none"/>
                <w:lang w:val="en-US" w:eastAsia="zh-CN"/>
              </w:rPr>
              <w:t>Mg</w:t>
            </w:r>
          </w:p>
        </w:tc>
        <w:tc>
          <w:tcPr>
            <w:tcW w:w="3678" w:type="dxa"/>
            <w:vAlign w:val="center"/>
          </w:tcPr>
          <w:p>
            <w:pPr>
              <w:jc w:val="center"/>
              <w:rPr>
                <w:rFonts w:hint="eastAsia" w:ascii="宋体" w:hAnsi="宋体" w:eastAsia="宋体" w:cs="宋体"/>
                <w:bCs/>
                <w:sz w:val="18"/>
                <w:szCs w:val="18"/>
                <w:lang w:val="en-US" w:eastAsia="zh-CN"/>
              </w:rPr>
            </w:pPr>
            <w:r>
              <w:rPr>
                <w:rFonts w:hint="eastAsia" w:ascii="宋体" w:hAnsi="宋体" w:eastAsia="宋体" w:cs="宋体"/>
                <w:sz w:val="18"/>
                <w:szCs w:val="18"/>
                <w:lang w:val="en-US" w:eastAsia="zh-CN"/>
              </w:rPr>
              <w:t>0.021</w:t>
            </w:r>
            <w:r>
              <w:rPr>
                <w:rFonts w:hint="eastAsia" w:ascii="宋体" w:hAnsi="宋体" w:cs="宋体"/>
                <w:sz w:val="18"/>
                <w:szCs w:val="18"/>
                <w:lang w:val="en-US" w:eastAsia="zh-CN"/>
              </w:rPr>
              <w:t>1</w:t>
            </w:r>
            <w:r>
              <w:rPr>
                <w:rFonts w:hint="eastAsia" w:ascii="宋体" w:hAnsi="宋体" w:eastAsia="宋体" w:cs="宋体"/>
                <w:sz w:val="18"/>
                <w:szCs w:val="18"/>
                <w:lang w:val="en-US" w:eastAsia="zh-CN"/>
              </w:rPr>
              <w:t>,0.020</w:t>
            </w:r>
            <w:r>
              <w:rPr>
                <w:rFonts w:hint="eastAsia" w:ascii="宋体" w:hAnsi="宋体" w:cs="宋体"/>
                <w:sz w:val="18"/>
                <w:szCs w:val="18"/>
                <w:lang w:val="en-US" w:eastAsia="zh-CN"/>
              </w:rPr>
              <w:t>2</w:t>
            </w:r>
            <w:r>
              <w:rPr>
                <w:rFonts w:hint="eastAsia" w:ascii="宋体" w:hAnsi="宋体" w:eastAsia="宋体" w:cs="宋体"/>
                <w:sz w:val="18"/>
                <w:szCs w:val="18"/>
                <w:lang w:val="en-US" w:eastAsia="zh-CN"/>
              </w:rPr>
              <w:t>,0.020</w:t>
            </w:r>
            <w:r>
              <w:rPr>
                <w:rFonts w:hint="eastAsia" w:ascii="宋体" w:hAnsi="宋体" w:cs="宋体"/>
                <w:sz w:val="18"/>
                <w:szCs w:val="18"/>
                <w:lang w:val="en-US" w:eastAsia="zh-CN"/>
              </w:rPr>
              <w:t>1</w:t>
            </w:r>
            <w:r>
              <w:rPr>
                <w:rFonts w:hint="eastAsia" w:ascii="宋体" w:hAnsi="宋体" w:eastAsia="宋体" w:cs="宋体"/>
                <w:sz w:val="18"/>
                <w:szCs w:val="18"/>
                <w:lang w:val="en-US" w:eastAsia="zh-CN"/>
              </w:rPr>
              <w:t>,0.020</w:t>
            </w:r>
            <w:r>
              <w:rPr>
                <w:rFonts w:hint="eastAsia" w:ascii="宋体" w:hAnsi="宋体" w:cs="宋体"/>
                <w:sz w:val="18"/>
                <w:szCs w:val="18"/>
                <w:lang w:val="en-US" w:eastAsia="zh-CN"/>
              </w:rPr>
              <w:t>1</w:t>
            </w:r>
            <w:r>
              <w:rPr>
                <w:rFonts w:hint="eastAsia" w:ascii="宋体" w:hAnsi="宋体" w:eastAsia="宋体" w:cs="宋体"/>
                <w:sz w:val="18"/>
                <w:szCs w:val="18"/>
                <w:lang w:val="en-US" w:eastAsia="zh-CN"/>
              </w:rPr>
              <w:t>,0.02</w:t>
            </w:r>
            <w:r>
              <w:rPr>
                <w:rFonts w:hint="eastAsia" w:ascii="宋体" w:hAnsi="宋体" w:cs="宋体"/>
                <w:sz w:val="18"/>
                <w:szCs w:val="18"/>
                <w:lang w:val="en-US" w:eastAsia="zh-CN"/>
              </w:rPr>
              <w:t>07</w:t>
            </w:r>
            <w:r>
              <w:rPr>
                <w:rFonts w:hint="eastAsia" w:ascii="宋体" w:hAnsi="宋体" w:eastAsia="宋体" w:cs="宋体"/>
                <w:sz w:val="18"/>
                <w:szCs w:val="18"/>
                <w:lang w:val="en-US" w:eastAsia="zh-CN"/>
              </w:rPr>
              <w:t>,0.021</w:t>
            </w:r>
            <w:r>
              <w:rPr>
                <w:rFonts w:hint="eastAsia" w:ascii="宋体" w:hAnsi="宋体" w:cs="宋体"/>
                <w:sz w:val="18"/>
                <w:szCs w:val="18"/>
                <w:lang w:val="en-US" w:eastAsia="zh-CN"/>
              </w:rPr>
              <w:t>0</w:t>
            </w:r>
            <w:r>
              <w:rPr>
                <w:rFonts w:hint="eastAsia" w:ascii="宋体" w:hAnsi="宋体" w:eastAsia="宋体" w:cs="宋体"/>
                <w:sz w:val="18"/>
                <w:szCs w:val="18"/>
                <w:lang w:val="en-US" w:eastAsia="zh-CN"/>
              </w:rPr>
              <w:t>,0.020</w:t>
            </w:r>
            <w:r>
              <w:rPr>
                <w:rFonts w:hint="eastAsia" w:ascii="宋体" w:hAnsi="宋体" w:cs="宋体"/>
                <w:sz w:val="18"/>
                <w:szCs w:val="18"/>
                <w:lang w:val="en-US" w:eastAsia="zh-CN"/>
              </w:rPr>
              <w:t>2</w:t>
            </w:r>
            <w:r>
              <w:rPr>
                <w:rFonts w:hint="eastAsia" w:ascii="宋体" w:hAnsi="宋体" w:eastAsia="宋体" w:cs="宋体"/>
                <w:sz w:val="18"/>
                <w:szCs w:val="18"/>
                <w:lang w:val="en-US" w:eastAsia="zh-CN"/>
              </w:rPr>
              <w:t>,0.020</w:t>
            </w:r>
            <w:r>
              <w:rPr>
                <w:rFonts w:hint="eastAsia" w:ascii="宋体" w:hAnsi="宋体" w:cs="宋体"/>
                <w:sz w:val="18"/>
                <w:szCs w:val="18"/>
                <w:lang w:val="en-US" w:eastAsia="zh-CN"/>
              </w:rPr>
              <w:t>2</w:t>
            </w:r>
            <w:r>
              <w:rPr>
                <w:rFonts w:hint="eastAsia" w:ascii="宋体" w:hAnsi="宋体" w:eastAsia="宋体" w:cs="宋体"/>
                <w:sz w:val="18"/>
                <w:szCs w:val="18"/>
                <w:lang w:val="en-US" w:eastAsia="zh-CN"/>
              </w:rPr>
              <w:t>,0.020</w:t>
            </w:r>
            <w:r>
              <w:rPr>
                <w:rFonts w:hint="eastAsia" w:ascii="宋体" w:hAnsi="宋体" w:cs="宋体"/>
                <w:sz w:val="18"/>
                <w:szCs w:val="18"/>
                <w:lang w:val="en-US" w:eastAsia="zh-CN"/>
              </w:rPr>
              <w:t>3</w:t>
            </w:r>
            <w:r>
              <w:rPr>
                <w:rFonts w:hint="eastAsia" w:ascii="宋体" w:hAnsi="宋体" w:eastAsia="宋体" w:cs="宋体"/>
                <w:sz w:val="18"/>
                <w:szCs w:val="18"/>
                <w:lang w:val="en-US" w:eastAsia="zh-CN"/>
              </w:rPr>
              <w:t>,0.02</w:t>
            </w:r>
            <w:r>
              <w:rPr>
                <w:rFonts w:hint="eastAsia" w:ascii="宋体" w:hAnsi="宋体" w:cs="宋体"/>
                <w:sz w:val="18"/>
                <w:szCs w:val="18"/>
                <w:lang w:val="en-US" w:eastAsia="zh-CN"/>
              </w:rPr>
              <w:t>0</w:t>
            </w:r>
            <w:r>
              <w:rPr>
                <w:rFonts w:hint="eastAsia" w:ascii="宋体" w:hAnsi="宋体" w:eastAsia="宋体" w:cs="宋体"/>
                <w:sz w:val="18"/>
                <w:szCs w:val="18"/>
                <w:lang w:val="en-US" w:eastAsia="zh-CN"/>
              </w:rPr>
              <w:t>1,0.02</w:t>
            </w:r>
            <w:r>
              <w:rPr>
                <w:rFonts w:hint="eastAsia" w:ascii="宋体" w:hAnsi="宋体" w:cs="宋体"/>
                <w:sz w:val="18"/>
                <w:szCs w:val="18"/>
                <w:lang w:val="en-US" w:eastAsia="zh-CN"/>
              </w:rPr>
              <w:t>09</w:t>
            </w:r>
          </w:p>
        </w:tc>
        <w:tc>
          <w:tcPr>
            <w:tcW w:w="1133" w:type="dxa"/>
            <w:vAlign w:val="center"/>
          </w:tcPr>
          <w:p>
            <w:pPr>
              <w:widowControl/>
              <w:jc w:val="center"/>
              <w:textAlignment w:val="center"/>
              <w:rPr>
                <w:rFonts w:hint="eastAsia" w:ascii="宋体" w:hAnsi="宋体" w:eastAsia="宋体" w:cs="宋体"/>
                <w:bCs/>
                <w:sz w:val="18"/>
                <w:szCs w:val="18"/>
                <w:lang w:val="en-US" w:eastAsia="zh-CN"/>
              </w:rPr>
            </w:pPr>
            <w:r>
              <w:rPr>
                <w:rFonts w:hint="eastAsia" w:ascii="宋体" w:hAnsi="宋体" w:cs="宋体"/>
                <w:bCs/>
                <w:sz w:val="18"/>
                <w:szCs w:val="18"/>
                <w:lang w:val="en-US" w:eastAsia="zh-CN"/>
              </w:rPr>
              <w:t>0.0204</w:t>
            </w:r>
          </w:p>
        </w:tc>
        <w:tc>
          <w:tcPr>
            <w:tcW w:w="1328" w:type="dxa"/>
            <w:vAlign w:val="center"/>
          </w:tcPr>
          <w:p>
            <w:pPr>
              <w:widowControl/>
              <w:jc w:val="center"/>
              <w:textAlignment w:val="center"/>
              <w:rPr>
                <w:rFonts w:hint="eastAsia" w:ascii="宋体" w:hAnsi="宋体" w:eastAsia="宋体" w:cs="宋体"/>
                <w:bCs/>
                <w:sz w:val="18"/>
                <w:szCs w:val="18"/>
                <w:lang w:val="en-US" w:eastAsia="zh-CN"/>
              </w:rPr>
            </w:pPr>
            <w:r>
              <w:rPr>
                <w:rFonts w:hint="eastAsia" w:ascii="宋体" w:hAnsi="宋体" w:cs="宋体"/>
                <w:bCs/>
                <w:sz w:val="18"/>
                <w:szCs w:val="18"/>
                <w:lang w:val="en-US" w:eastAsia="zh-CN"/>
              </w:rPr>
              <w:t>0.00040</w:t>
            </w:r>
          </w:p>
        </w:tc>
        <w:tc>
          <w:tcPr>
            <w:tcW w:w="1390" w:type="dxa"/>
            <w:vAlign w:val="center"/>
          </w:tcPr>
          <w:p>
            <w:pPr>
              <w:widowControl/>
              <w:jc w:val="center"/>
              <w:textAlignment w:val="center"/>
              <w:rPr>
                <w:rFonts w:hint="eastAsia" w:ascii="宋体" w:hAnsi="宋体" w:eastAsia="宋体" w:cs="宋体"/>
                <w:bCs/>
                <w:sz w:val="18"/>
                <w:szCs w:val="18"/>
                <w:lang w:val="en-US" w:eastAsia="zh-CN"/>
              </w:rPr>
            </w:pPr>
            <w:r>
              <w:rPr>
                <w:rFonts w:hint="eastAsia" w:ascii="宋体" w:hAnsi="宋体" w:cs="宋体"/>
                <w:bCs/>
                <w:sz w:val="18"/>
                <w:szCs w:val="18"/>
                <w:lang w:val="en-US" w:eastAsia="zh-CN"/>
              </w:rPr>
              <w:t>1.94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widowControl/>
              <w:jc w:val="center"/>
              <w:textAlignment w:val="center"/>
              <w:rPr>
                <w:rFonts w:hint="eastAsia" w:ascii="宋体" w:hAnsi="宋体" w:eastAsia="宋体" w:cs="宋体"/>
                <w:bCs/>
                <w:sz w:val="18"/>
                <w:szCs w:val="18"/>
                <w:lang w:val="en-US" w:eastAsia="zh-CN"/>
              </w:rPr>
            </w:pPr>
          </w:p>
        </w:tc>
        <w:tc>
          <w:tcPr>
            <w:tcW w:w="665" w:type="dxa"/>
            <w:vAlign w:val="center"/>
          </w:tcPr>
          <w:p>
            <w:pPr>
              <w:widowControl/>
              <w:jc w:val="center"/>
              <w:textAlignment w:val="center"/>
              <w:rPr>
                <w:rFonts w:hint="eastAsia" w:ascii="宋体" w:hAnsi="宋体" w:eastAsia="宋体" w:cs="宋体"/>
                <w:bCs/>
                <w:sz w:val="18"/>
                <w:szCs w:val="18"/>
                <w:lang w:val="en-US" w:eastAsia="zh-CN"/>
              </w:rPr>
            </w:pPr>
            <w:r>
              <w:rPr>
                <w:rFonts w:hint="eastAsia" w:ascii="宋体" w:hAnsi="宋体" w:cs="宋体"/>
                <w:color w:val="auto"/>
                <w:sz w:val="18"/>
                <w:szCs w:val="18"/>
                <w:highlight w:val="none"/>
                <w:lang w:val="en-US" w:eastAsia="zh-CN"/>
              </w:rPr>
              <w:t>P</w:t>
            </w:r>
          </w:p>
        </w:tc>
        <w:tc>
          <w:tcPr>
            <w:tcW w:w="3678" w:type="dxa"/>
            <w:vAlign w:val="center"/>
          </w:tcPr>
          <w:p>
            <w:pPr>
              <w:jc w:val="center"/>
              <w:rPr>
                <w:rFonts w:hint="eastAsia" w:ascii="宋体" w:hAnsi="宋体" w:eastAsia="宋体" w:cs="宋体"/>
                <w:bCs/>
                <w:sz w:val="18"/>
                <w:szCs w:val="18"/>
                <w:lang w:val="en-US" w:eastAsia="zh-CN"/>
              </w:rPr>
            </w:pPr>
            <w:r>
              <w:rPr>
                <w:rFonts w:hint="eastAsia" w:ascii="宋体" w:hAnsi="宋体" w:eastAsia="宋体" w:cs="宋体"/>
                <w:sz w:val="18"/>
                <w:szCs w:val="18"/>
                <w:lang w:val="en-US" w:eastAsia="zh-CN"/>
              </w:rPr>
              <w:t>0.03</w:t>
            </w:r>
            <w:r>
              <w:rPr>
                <w:rFonts w:hint="eastAsia" w:ascii="宋体" w:hAnsi="宋体" w:cs="宋体"/>
                <w:sz w:val="18"/>
                <w:szCs w:val="18"/>
                <w:lang w:val="en-US" w:eastAsia="zh-CN"/>
              </w:rPr>
              <w:t>86</w:t>
            </w:r>
            <w:r>
              <w:rPr>
                <w:rFonts w:hint="eastAsia" w:ascii="宋体" w:hAnsi="宋体" w:eastAsia="宋体" w:cs="宋体"/>
                <w:sz w:val="18"/>
                <w:szCs w:val="18"/>
                <w:lang w:val="en-US" w:eastAsia="zh-CN"/>
              </w:rPr>
              <w:t>,0.0</w:t>
            </w:r>
            <w:r>
              <w:rPr>
                <w:rFonts w:hint="eastAsia" w:ascii="宋体" w:hAnsi="宋体" w:cs="宋体"/>
                <w:sz w:val="18"/>
                <w:szCs w:val="18"/>
                <w:lang w:val="en-US" w:eastAsia="zh-CN"/>
              </w:rPr>
              <w:t>397</w:t>
            </w:r>
            <w:r>
              <w:rPr>
                <w:rFonts w:hint="eastAsia" w:ascii="宋体" w:hAnsi="宋体" w:eastAsia="宋体" w:cs="宋体"/>
                <w:sz w:val="18"/>
                <w:szCs w:val="18"/>
                <w:lang w:val="en-US" w:eastAsia="zh-CN"/>
              </w:rPr>
              <w:t>,0.04</w:t>
            </w:r>
            <w:r>
              <w:rPr>
                <w:rFonts w:hint="eastAsia" w:ascii="宋体" w:hAnsi="宋体" w:cs="宋体"/>
                <w:sz w:val="18"/>
                <w:szCs w:val="18"/>
                <w:lang w:val="en-US" w:eastAsia="zh-CN"/>
              </w:rPr>
              <w:t>06</w:t>
            </w:r>
            <w:r>
              <w:rPr>
                <w:rFonts w:hint="eastAsia" w:ascii="宋体" w:hAnsi="宋体" w:eastAsia="宋体" w:cs="宋体"/>
                <w:sz w:val="18"/>
                <w:szCs w:val="18"/>
                <w:lang w:val="en-US" w:eastAsia="zh-CN"/>
              </w:rPr>
              <w:t>,0.04</w:t>
            </w:r>
            <w:r>
              <w:rPr>
                <w:rFonts w:hint="eastAsia" w:ascii="宋体" w:hAnsi="宋体" w:cs="宋体"/>
                <w:sz w:val="18"/>
                <w:szCs w:val="18"/>
                <w:lang w:val="en-US" w:eastAsia="zh-CN"/>
              </w:rPr>
              <w:t>07</w:t>
            </w:r>
            <w:r>
              <w:rPr>
                <w:rFonts w:hint="eastAsia" w:ascii="宋体" w:hAnsi="宋体" w:eastAsia="宋体" w:cs="宋体"/>
                <w:sz w:val="18"/>
                <w:szCs w:val="18"/>
                <w:lang w:val="en-US" w:eastAsia="zh-CN"/>
              </w:rPr>
              <w:t>,0.03</w:t>
            </w:r>
            <w:r>
              <w:rPr>
                <w:rFonts w:hint="eastAsia" w:ascii="宋体" w:hAnsi="宋体" w:cs="宋体"/>
                <w:sz w:val="18"/>
                <w:szCs w:val="18"/>
                <w:lang w:val="en-US" w:eastAsia="zh-CN"/>
              </w:rPr>
              <w:t>8</w:t>
            </w:r>
            <w:r>
              <w:rPr>
                <w:rFonts w:hint="eastAsia" w:ascii="宋体" w:hAnsi="宋体" w:eastAsia="宋体" w:cs="宋体"/>
                <w:sz w:val="18"/>
                <w:szCs w:val="18"/>
                <w:lang w:val="en-US" w:eastAsia="zh-CN"/>
              </w:rPr>
              <w:t>9,0.039</w:t>
            </w:r>
            <w:r>
              <w:rPr>
                <w:rFonts w:hint="eastAsia" w:ascii="宋体" w:hAnsi="宋体" w:cs="宋体"/>
                <w:sz w:val="18"/>
                <w:szCs w:val="18"/>
                <w:lang w:val="en-US" w:eastAsia="zh-CN"/>
              </w:rPr>
              <w:t>0</w:t>
            </w:r>
            <w:r>
              <w:rPr>
                <w:rFonts w:hint="eastAsia" w:ascii="宋体" w:hAnsi="宋体" w:eastAsia="宋体" w:cs="宋体"/>
                <w:sz w:val="18"/>
                <w:szCs w:val="18"/>
                <w:lang w:val="en-US" w:eastAsia="zh-CN"/>
              </w:rPr>
              <w:t>,0.0</w:t>
            </w:r>
            <w:r>
              <w:rPr>
                <w:rFonts w:hint="eastAsia" w:ascii="宋体" w:hAnsi="宋体" w:cs="宋体"/>
                <w:sz w:val="18"/>
                <w:szCs w:val="18"/>
                <w:lang w:val="en-US" w:eastAsia="zh-CN"/>
              </w:rPr>
              <w:t>397</w:t>
            </w:r>
            <w:r>
              <w:rPr>
                <w:rFonts w:hint="eastAsia" w:ascii="宋体" w:hAnsi="宋体" w:eastAsia="宋体" w:cs="宋体"/>
                <w:sz w:val="18"/>
                <w:szCs w:val="18"/>
                <w:lang w:val="en-US" w:eastAsia="zh-CN"/>
              </w:rPr>
              <w:t>,0.0</w:t>
            </w:r>
            <w:r>
              <w:rPr>
                <w:rFonts w:hint="eastAsia" w:ascii="宋体" w:hAnsi="宋体" w:cs="宋体"/>
                <w:sz w:val="18"/>
                <w:szCs w:val="18"/>
                <w:lang w:val="en-US" w:eastAsia="zh-CN"/>
              </w:rPr>
              <w:t>395</w:t>
            </w:r>
            <w:r>
              <w:rPr>
                <w:rFonts w:hint="eastAsia" w:ascii="宋体" w:hAnsi="宋体" w:eastAsia="宋体" w:cs="宋体"/>
                <w:sz w:val="18"/>
                <w:szCs w:val="18"/>
                <w:lang w:val="en-US" w:eastAsia="zh-CN"/>
              </w:rPr>
              <w:t>,0.04</w:t>
            </w:r>
            <w:r>
              <w:rPr>
                <w:rFonts w:hint="eastAsia" w:ascii="宋体" w:hAnsi="宋体" w:cs="宋体"/>
                <w:sz w:val="18"/>
                <w:szCs w:val="18"/>
                <w:lang w:val="en-US" w:eastAsia="zh-CN"/>
              </w:rPr>
              <w:t>06</w:t>
            </w:r>
            <w:r>
              <w:rPr>
                <w:rFonts w:hint="eastAsia" w:ascii="宋体" w:hAnsi="宋体" w:eastAsia="宋体" w:cs="宋体"/>
                <w:sz w:val="18"/>
                <w:szCs w:val="18"/>
                <w:lang w:val="en-US" w:eastAsia="zh-CN"/>
              </w:rPr>
              <w:t>,0.0</w:t>
            </w:r>
            <w:r>
              <w:rPr>
                <w:rFonts w:hint="eastAsia" w:ascii="宋体" w:hAnsi="宋体" w:cs="宋体"/>
                <w:sz w:val="18"/>
                <w:szCs w:val="18"/>
                <w:lang w:val="en-US" w:eastAsia="zh-CN"/>
              </w:rPr>
              <w:t>405</w:t>
            </w:r>
            <w:r>
              <w:rPr>
                <w:rFonts w:hint="eastAsia" w:ascii="宋体" w:hAnsi="宋体" w:eastAsia="宋体" w:cs="宋体"/>
                <w:sz w:val="18"/>
                <w:szCs w:val="18"/>
                <w:lang w:val="en-US" w:eastAsia="zh-CN"/>
              </w:rPr>
              <w:t>,0.0</w:t>
            </w:r>
            <w:r>
              <w:rPr>
                <w:rFonts w:hint="eastAsia" w:ascii="宋体" w:hAnsi="宋体" w:cs="宋体"/>
                <w:sz w:val="18"/>
                <w:szCs w:val="18"/>
                <w:lang w:val="en-US" w:eastAsia="zh-CN"/>
              </w:rPr>
              <w:t>392</w:t>
            </w:r>
          </w:p>
        </w:tc>
        <w:tc>
          <w:tcPr>
            <w:tcW w:w="1133" w:type="dxa"/>
            <w:vAlign w:val="center"/>
          </w:tcPr>
          <w:p>
            <w:pPr>
              <w:widowControl/>
              <w:jc w:val="center"/>
              <w:textAlignment w:val="center"/>
              <w:rPr>
                <w:rFonts w:hint="eastAsia" w:ascii="宋体" w:hAnsi="宋体" w:eastAsia="宋体" w:cs="宋体"/>
                <w:bCs/>
                <w:sz w:val="18"/>
                <w:szCs w:val="18"/>
                <w:lang w:val="en-US" w:eastAsia="zh-CN"/>
              </w:rPr>
            </w:pPr>
            <w:r>
              <w:rPr>
                <w:rFonts w:hint="eastAsia" w:ascii="宋体" w:hAnsi="宋体" w:cs="宋体"/>
                <w:bCs/>
                <w:sz w:val="18"/>
                <w:szCs w:val="18"/>
                <w:lang w:val="en-US" w:eastAsia="zh-CN"/>
              </w:rPr>
              <w:t>0.0397</w:t>
            </w:r>
          </w:p>
        </w:tc>
        <w:tc>
          <w:tcPr>
            <w:tcW w:w="1328" w:type="dxa"/>
            <w:vAlign w:val="center"/>
          </w:tcPr>
          <w:p>
            <w:pPr>
              <w:widowControl/>
              <w:jc w:val="center"/>
              <w:textAlignment w:val="center"/>
              <w:rPr>
                <w:rFonts w:hint="eastAsia" w:ascii="宋体" w:hAnsi="宋体" w:eastAsia="宋体" w:cs="宋体"/>
                <w:bCs/>
                <w:sz w:val="18"/>
                <w:szCs w:val="18"/>
                <w:lang w:val="en-US" w:eastAsia="zh-CN"/>
              </w:rPr>
            </w:pPr>
            <w:r>
              <w:rPr>
                <w:rFonts w:hint="eastAsia" w:ascii="宋体" w:hAnsi="宋体" w:cs="宋体"/>
                <w:bCs/>
                <w:sz w:val="18"/>
                <w:szCs w:val="18"/>
                <w:lang w:val="en-US" w:eastAsia="zh-CN"/>
              </w:rPr>
              <w:t>0.00077</w:t>
            </w:r>
          </w:p>
        </w:tc>
        <w:tc>
          <w:tcPr>
            <w:tcW w:w="1390" w:type="dxa"/>
            <w:vAlign w:val="center"/>
          </w:tcPr>
          <w:p>
            <w:pPr>
              <w:widowControl/>
              <w:jc w:val="center"/>
              <w:textAlignment w:val="center"/>
              <w:rPr>
                <w:rFonts w:hint="eastAsia" w:ascii="宋体" w:hAnsi="宋体" w:eastAsia="宋体" w:cs="宋体"/>
                <w:bCs/>
                <w:sz w:val="18"/>
                <w:szCs w:val="18"/>
                <w:lang w:val="en-US" w:eastAsia="zh-CN"/>
              </w:rPr>
            </w:pPr>
            <w:r>
              <w:rPr>
                <w:rFonts w:hint="eastAsia" w:ascii="宋体" w:hAnsi="宋体" w:cs="宋体"/>
                <w:bCs/>
                <w:sz w:val="18"/>
                <w:szCs w:val="18"/>
                <w:lang w:val="en-US" w:eastAsia="zh-CN"/>
              </w:rPr>
              <w:t>1.93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restart"/>
            <w:vAlign w:val="center"/>
          </w:tcPr>
          <w:p>
            <w:pPr>
              <w:spacing w:line="320" w:lineRule="exact"/>
              <w:jc w:val="center"/>
              <w:rPr>
                <w:rFonts w:hint="eastAsia" w:ascii="宋体" w:hAnsi="宋体" w:eastAsia="宋体" w:cs="宋体"/>
                <w:bCs/>
                <w:sz w:val="18"/>
                <w:szCs w:val="18"/>
              </w:rPr>
            </w:pPr>
            <w:r>
              <w:rPr>
                <w:rFonts w:hint="eastAsia" w:ascii="宋体" w:hAnsi="宋体" w:eastAsia="宋体" w:cs="宋体"/>
                <w:bCs/>
                <w:sz w:val="18"/>
                <w:szCs w:val="18"/>
                <w:lang w:val="en-US" w:eastAsia="zh-CN"/>
              </w:rPr>
              <w:t>B</w:t>
            </w:r>
            <w:r>
              <w:rPr>
                <w:rFonts w:hint="eastAsia" w:ascii="宋体" w:hAnsi="宋体" w:cs="宋体"/>
                <w:bCs/>
                <w:sz w:val="18"/>
                <w:szCs w:val="18"/>
                <w:lang w:val="en-US" w:eastAsia="zh-CN"/>
              </w:rPr>
              <w:t>eCu</w:t>
            </w:r>
            <w:r>
              <w:rPr>
                <w:rFonts w:hint="eastAsia" w:ascii="宋体" w:hAnsi="宋体" w:eastAsia="宋体" w:cs="宋体"/>
                <w:bCs/>
                <w:sz w:val="18"/>
                <w:szCs w:val="18"/>
              </w:rPr>
              <w:t>-</w:t>
            </w:r>
            <w:r>
              <w:rPr>
                <w:rFonts w:hint="eastAsia" w:ascii="宋体" w:hAnsi="宋体" w:cs="宋体"/>
                <w:bCs/>
                <w:sz w:val="18"/>
                <w:szCs w:val="18"/>
                <w:lang w:val="en-US" w:eastAsia="zh-CN"/>
              </w:rPr>
              <w:t>2#</w:t>
            </w:r>
          </w:p>
        </w:tc>
        <w:tc>
          <w:tcPr>
            <w:tcW w:w="665" w:type="dxa"/>
            <w:vAlign w:val="center"/>
          </w:tcPr>
          <w:p>
            <w:pPr>
              <w:jc w:val="center"/>
              <w:rPr>
                <w:rFonts w:hint="eastAsia" w:ascii="宋体" w:hAnsi="宋体" w:eastAsia="宋体" w:cs="宋体"/>
                <w:bCs/>
                <w:lang w:val="en-US" w:eastAsia="zh-CN"/>
              </w:rPr>
            </w:pPr>
            <w:r>
              <w:rPr>
                <w:rFonts w:hint="eastAsia" w:ascii="宋体" w:hAnsi="宋体" w:cs="宋体"/>
                <w:color w:val="auto"/>
                <w:sz w:val="18"/>
                <w:szCs w:val="18"/>
                <w:highlight w:val="none"/>
                <w:lang w:val="en-US" w:eastAsia="zh-CN"/>
              </w:rPr>
              <w:t>Be</w:t>
            </w:r>
          </w:p>
        </w:tc>
        <w:tc>
          <w:tcPr>
            <w:tcW w:w="3678" w:type="dxa"/>
            <w:vAlign w:val="center"/>
          </w:tcPr>
          <w:p>
            <w:pPr>
              <w:spacing w:line="320" w:lineRule="exact"/>
              <w:jc w:val="center"/>
              <w:rPr>
                <w:rFonts w:hint="eastAsia" w:ascii="宋体" w:hAnsi="宋体" w:eastAsia="宋体" w:cs="宋体"/>
                <w:bCs/>
                <w:sz w:val="18"/>
                <w:szCs w:val="18"/>
                <w:lang w:val="en-US" w:eastAsia="zh-CN"/>
              </w:rPr>
            </w:pPr>
            <w:r>
              <w:rPr>
                <w:rFonts w:hint="eastAsia" w:ascii="宋体" w:hAnsi="宋体" w:eastAsia="宋体" w:cs="宋体"/>
                <w:sz w:val="18"/>
                <w:szCs w:val="18"/>
                <w:lang w:val="en-US" w:eastAsia="zh-CN"/>
              </w:rPr>
              <w:t>2.4</w:t>
            </w:r>
            <w:r>
              <w:rPr>
                <w:rFonts w:hint="eastAsia" w:ascii="宋体" w:hAnsi="宋体" w:cs="宋体"/>
                <w:sz w:val="18"/>
                <w:szCs w:val="18"/>
                <w:lang w:val="en-US" w:eastAsia="zh-CN"/>
              </w:rPr>
              <w:t>67</w:t>
            </w:r>
            <w:r>
              <w:rPr>
                <w:rFonts w:hint="eastAsia" w:ascii="宋体" w:hAnsi="宋体" w:eastAsia="宋体" w:cs="宋体"/>
                <w:sz w:val="18"/>
                <w:szCs w:val="18"/>
                <w:lang w:val="en-US" w:eastAsia="zh-CN"/>
              </w:rPr>
              <w:t>,2.4</w:t>
            </w:r>
            <w:r>
              <w:rPr>
                <w:rFonts w:hint="eastAsia" w:ascii="宋体" w:hAnsi="宋体" w:cs="宋体"/>
                <w:sz w:val="18"/>
                <w:szCs w:val="18"/>
                <w:lang w:val="en-US" w:eastAsia="zh-CN"/>
              </w:rPr>
              <w:t>71,</w:t>
            </w:r>
            <w:r>
              <w:rPr>
                <w:rFonts w:hint="eastAsia" w:ascii="宋体" w:hAnsi="宋体" w:eastAsia="宋体" w:cs="宋体"/>
                <w:sz w:val="18"/>
                <w:szCs w:val="18"/>
                <w:lang w:val="en-US" w:eastAsia="zh-CN"/>
              </w:rPr>
              <w:t>2.4</w:t>
            </w:r>
            <w:r>
              <w:rPr>
                <w:rFonts w:hint="eastAsia" w:ascii="宋体" w:hAnsi="宋体" w:cs="宋体"/>
                <w:sz w:val="18"/>
                <w:szCs w:val="18"/>
                <w:lang w:val="en-US" w:eastAsia="zh-CN"/>
              </w:rPr>
              <w:t>52</w:t>
            </w:r>
            <w:r>
              <w:rPr>
                <w:rFonts w:hint="eastAsia" w:ascii="宋体" w:hAnsi="宋体" w:eastAsia="宋体" w:cs="宋体"/>
                <w:sz w:val="18"/>
                <w:szCs w:val="18"/>
                <w:lang w:val="en-US" w:eastAsia="zh-CN"/>
              </w:rPr>
              <w:t>,2.4</w:t>
            </w:r>
            <w:r>
              <w:rPr>
                <w:rFonts w:hint="eastAsia" w:ascii="宋体" w:hAnsi="宋体" w:cs="宋体"/>
                <w:sz w:val="18"/>
                <w:szCs w:val="18"/>
                <w:lang w:val="en-US" w:eastAsia="zh-CN"/>
              </w:rPr>
              <w:t>28</w:t>
            </w:r>
            <w:r>
              <w:rPr>
                <w:rFonts w:hint="eastAsia" w:ascii="宋体" w:hAnsi="宋体" w:eastAsia="宋体" w:cs="宋体"/>
                <w:sz w:val="18"/>
                <w:szCs w:val="18"/>
                <w:lang w:val="en-US" w:eastAsia="zh-CN"/>
              </w:rPr>
              <w:t>,2.4</w:t>
            </w:r>
            <w:r>
              <w:rPr>
                <w:rFonts w:hint="eastAsia" w:ascii="宋体" w:hAnsi="宋体" w:cs="宋体"/>
                <w:sz w:val="18"/>
                <w:szCs w:val="18"/>
                <w:lang w:val="en-US" w:eastAsia="zh-CN"/>
              </w:rPr>
              <w:t>63</w:t>
            </w:r>
            <w:r>
              <w:rPr>
                <w:rFonts w:hint="eastAsia" w:ascii="宋体" w:hAnsi="宋体" w:eastAsia="宋体" w:cs="宋体"/>
                <w:sz w:val="18"/>
                <w:szCs w:val="18"/>
                <w:lang w:val="en-US" w:eastAsia="zh-CN"/>
              </w:rPr>
              <w:t>,2.4</w:t>
            </w:r>
            <w:r>
              <w:rPr>
                <w:rFonts w:hint="eastAsia" w:ascii="宋体" w:hAnsi="宋体" w:cs="宋体"/>
                <w:sz w:val="18"/>
                <w:szCs w:val="18"/>
                <w:lang w:val="en-US" w:eastAsia="zh-CN"/>
              </w:rPr>
              <w:t>73</w:t>
            </w:r>
            <w:r>
              <w:rPr>
                <w:rFonts w:hint="eastAsia" w:ascii="宋体" w:hAnsi="宋体" w:eastAsia="宋体" w:cs="宋体"/>
                <w:sz w:val="18"/>
                <w:szCs w:val="18"/>
                <w:lang w:val="en-US" w:eastAsia="zh-CN"/>
              </w:rPr>
              <w:t>,2.4</w:t>
            </w:r>
            <w:r>
              <w:rPr>
                <w:rFonts w:hint="eastAsia" w:ascii="宋体" w:hAnsi="宋体" w:cs="宋体"/>
                <w:sz w:val="18"/>
                <w:szCs w:val="18"/>
                <w:lang w:val="en-US" w:eastAsia="zh-CN"/>
              </w:rPr>
              <w:t>28</w:t>
            </w:r>
            <w:r>
              <w:rPr>
                <w:rFonts w:hint="eastAsia" w:ascii="宋体" w:hAnsi="宋体" w:eastAsia="宋体" w:cs="宋体"/>
                <w:sz w:val="18"/>
                <w:szCs w:val="18"/>
                <w:lang w:val="en-US" w:eastAsia="zh-CN"/>
              </w:rPr>
              <w:t>,2.4</w:t>
            </w:r>
            <w:r>
              <w:rPr>
                <w:rFonts w:hint="eastAsia" w:ascii="宋体" w:hAnsi="宋体" w:cs="宋体"/>
                <w:sz w:val="18"/>
                <w:szCs w:val="18"/>
                <w:lang w:val="en-US" w:eastAsia="zh-CN"/>
              </w:rPr>
              <w:t>66</w:t>
            </w:r>
            <w:r>
              <w:rPr>
                <w:rFonts w:hint="eastAsia" w:ascii="宋体" w:hAnsi="宋体" w:eastAsia="宋体" w:cs="宋体"/>
                <w:sz w:val="18"/>
                <w:szCs w:val="18"/>
                <w:lang w:val="en-US" w:eastAsia="zh-CN"/>
              </w:rPr>
              <w:t>,2.4</w:t>
            </w:r>
            <w:r>
              <w:rPr>
                <w:rFonts w:hint="eastAsia" w:ascii="宋体" w:hAnsi="宋体" w:cs="宋体"/>
                <w:sz w:val="18"/>
                <w:szCs w:val="18"/>
                <w:lang w:val="en-US" w:eastAsia="zh-CN"/>
              </w:rPr>
              <w:t>73</w:t>
            </w:r>
            <w:r>
              <w:rPr>
                <w:rFonts w:hint="eastAsia" w:ascii="宋体" w:hAnsi="宋体" w:eastAsia="宋体" w:cs="宋体"/>
                <w:sz w:val="18"/>
                <w:szCs w:val="18"/>
                <w:lang w:val="en-US" w:eastAsia="zh-CN"/>
              </w:rPr>
              <w:t>,2.4</w:t>
            </w:r>
            <w:r>
              <w:rPr>
                <w:rFonts w:hint="eastAsia" w:ascii="宋体" w:hAnsi="宋体" w:cs="宋体"/>
                <w:sz w:val="18"/>
                <w:szCs w:val="18"/>
                <w:lang w:val="en-US" w:eastAsia="zh-CN"/>
              </w:rPr>
              <w:t>62</w:t>
            </w:r>
            <w:r>
              <w:rPr>
                <w:rFonts w:hint="eastAsia" w:ascii="宋体" w:hAnsi="宋体" w:eastAsia="宋体" w:cs="宋体"/>
                <w:sz w:val="18"/>
                <w:szCs w:val="18"/>
                <w:lang w:val="en-US" w:eastAsia="zh-CN"/>
              </w:rPr>
              <w:t>,2.4</w:t>
            </w:r>
            <w:r>
              <w:rPr>
                <w:rFonts w:hint="eastAsia" w:ascii="宋体" w:hAnsi="宋体" w:cs="宋体"/>
                <w:sz w:val="18"/>
                <w:szCs w:val="18"/>
                <w:lang w:val="en-US" w:eastAsia="zh-CN"/>
              </w:rPr>
              <w:t>32</w:t>
            </w:r>
          </w:p>
        </w:tc>
        <w:tc>
          <w:tcPr>
            <w:tcW w:w="1133" w:type="dxa"/>
            <w:vAlign w:val="center"/>
          </w:tcPr>
          <w:p>
            <w:pPr>
              <w:spacing w:line="320" w:lineRule="exact"/>
              <w:jc w:val="center"/>
              <w:rPr>
                <w:rFonts w:hint="eastAsia" w:ascii="宋体" w:hAnsi="宋体" w:eastAsia="宋体" w:cs="宋体"/>
                <w:bCs/>
                <w:sz w:val="18"/>
                <w:szCs w:val="18"/>
                <w:lang w:val="en-US" w:eastAsia="zh-CN"/>
              </w:rPr>
            </w:pPr>
            <w:r>
              <w:rPr>
                <w:rFonts w:hint="eastAsia" w:ascii="宋体" w:hAnsi="宋体" w:cs="宋体"/>
                <w:bCs/>
                <w:sz w:val="18"/>
                <w:szCs w:val="18"/>
                <w:lang w:val="en-US" w:eastAsia="zh-CN"/>
              </w:rPr>
              <w:t>2.456</w:t>
            </w:r>
          </w:p>
        </w:tc>
        <w:tc>
          <w:tcPr>
            <w:tcW w:w="1328" w:type="dxa"/>
            <w:vAlign w:val="center"/>
          </w:tcPr>
          <w:p>
            <w:pPr>
              <w:spacing w:line="320" w:lineRule="exact"/>
              <w:jc w:val="center"/>
              <w:rPr>
                <w:rFonts w:hint="eastAsia" w:ascii="宋体" w:hAnsi="宋体" w:eastAsia="宋体" w:cs="宋体"/>
                <w:bCs/>
                <w:sz w:val="18"/>
                <w:szCs w:val="18"/>
                <w:lang w:val="en-US" w:eastAsia="zh-CN"/>
              </w:rPr>
            </w:pPr>
            <w:r>
              <w:rPr>
                <w:rFonts w:hint="eastAsia" w:ascii="宋体" w:hAnsi="宋体" w:cs="宋体"/>
                <w:bCs/>
                <w:sz w:val="18"/>
                <w:szCs w:val="18"/>
                <w:lang w:val="en-US" w:eastAsia="zh-CN"/>
              </w:rPr>
              <w:t>0.018</w:t>
            </w:r>
          </w:p>
        </w:tc>
        <w:tc>
          <w:tcPr>
            <w:tcW w:w="1390" w:type="dxa"/>
            <w:vAlign w:val="center"/>
          </w:tcPr>
          <w:p>
            <w:pPr>
              <w:spacing w:line="320" w:lineRule="exact"/>
              <w:jc w:val="center"/>
              <w:rPr>
                <w:rFonts w:hint="eastAsia" w:ascii="宋体" w:hAnsi="宋体" w:eastAsia="宋体" w:cs="宋体"/>
                <w:bCs/>
                <w:sz w:val="18"/>
                <w:szCs w:val="18"/>
                <w:lang w:val="en-US" w:eastAsia="zh-CN"/>
              </w:rPr>
            </w:pPr>
            <w:r>
              <w:rPr>
                <w:rFonts w:hint="eastAsia" w:ascii="宋体" w:hAnsi="宋体" w:cs="宋体"/>
                <w:bCs/>
                <w:sz w:val="18"/>
                <w:szCs w:val="18"/>
                <w:lang w:val="en-US" w:eastAsia="zh-CN"/>
              </w:rPr>
              <w:t>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spacing w:line="320" w:lineRule="exact"/>
              <w:jc w:val="center"/>
              <w:rPr>
                <w:rFonts w:hint="eastAsia" w:ascii="宋体" w:hAnsi="宋体" w:eastAsia="宋体" w:cs="宋体"/>
                <w:bCs/>
                <w:sz w:val="18"/>
                <w:szCs w:val="18"/>
              </w:rPr>
            </w:pPr>
          </w:p>
        </w:tc>
        <w:tc>
          <w:tcPr>
            <w:tcW w:w="665" w:type="dxa"/>
            <w:vAlign w:val="center"/>
          </w:tcPr>
          <w:p>
            <w:pPr>
              <w:jc w:val="center"/>
              <w:rPr>
                <w:rFonts w:hint="eastAsia" w:ascii="宋体" w:hAnsi="宋体" w:eastAsia="宋体" w:cs="宋体"/>
                <w:bCs/>
                <w:lang w:val="en-US" w:eastAsia="zh-CN"/>
              </w:rPr>
            </w:pPr>
            <w:r>
              <w:rPr>
                <w:rFonts w:hint="eastAsia" w:ascii="宋体" w:hAnsi="宋体" w:cs="宋体"/>
                <w:color w:val="auto"/>
                <w:sz w:val="18"/>
                <w:szCs w:val="18"/>
                <w:highlight w:val="none"/>
                <w:lang w:val="en-US" w:eastAsia="zh-CN"/>
              </w:rPr>
              <w:t>Co</w:t>
            </w:r>
          </w:p>
        </w:tc>
        <w:tc>
          <w:tcPr>
            <w:tcW w:w="3678" w:type="dxa"/>
            <w:vAlign w:val="center"/>
          </w:tcPr>
          <w:p>
            <w:pPr>
              <w:pStyle w:val="5"/>
              <w:pBdr>
                <w:bottom w:val="none" w:color="auto" w:sz="0" w:space="0"/>
              </w:pBdr>
              <w:tabs>
                <w:tab w:val="clear" w:pos="4153"/>
                <w:tab w:val="clear" w:pos="8306"/>
              </w:tabs>
              <w:snapToGrid/>
              <w:spacing w:line="240" w:lineRule="exact"/>
              <w:jc w:val="center"/>
              <w:rPr>
                <w:rFonts w:hint="eastAsia" w:ascii="宋体" w:hAnsi="宋体" w:eastAsia="宋体" w:cs="宋体"/>
                <w:bCs/>
                <w:lang w:val="en-US" w:eastAsia="zh-CN"/>
              </w:rPr>
            </w:pPr>
            <w:r>
              <w:rPr>
                <w:rFonts w:hint="eastAsia" w:ascii="宋体" w:hAnsi="宋体" w:eastAsia="宋体" w:cs="宋体"/>
                <w:sz w:val="18"/>
                <w:szCs w:val="18"/>
                <w:lang w:val="en-US" w:eastAsia="zh-CN"/>
              </w:rPr>
              <w:t>0.30</w:t>
            </w:r>
            <w:r>
              <w:rPr>
                <w:rFonts w:hint="eastAsia" w:ascii="宋体" w:hAnsi="宋体" w:cs="宋体"/>
                <w:sz w:val="18"/>
                <w:szCs w:val="18"/>
                <w:lang w:val="en-US" w:eastAsia="zh-CN"/>
              </w:rPr>
              <w:t>6</w:t>
            </w:r>
            <w:r>
              <w:rPr>
                <w:rFonts w:hint="eastAsia" w:ascii="宋体" w:hAnsi="宋体" w:eastAsia="宋体" w:cs="宋体"/>
                <w:sz w:val="18"/>
                <w:szCs w:val="18"/>
                <w:lang w:val="en-US" w:eastAsia="zh-CN"/>
              </w:rPr>
              <w:t>,0.30</w:t>
            </w:r>
            <w:r>
              <w:rPr>
                <w:rFonts w:hint="eastAsia" w:ascii="宋体" w:hAnsi="宋体" w:cs="宋体"/>
                <w:sz w:val="18"/>
                <w:szCs w:val="18"/>
                <w:lang w:val="en-US" w:eastAsia="zh-CN"/>
              </w:rPr>
              <w:t>1</w:t>
            </w:r>
            <w:r>
              <w:rPr>
                <w:rFonts w:hint="eastAsia" w:ascii="宋体" w:hAnsi="宋体" w:eastAsia="宋体" w:cs="宋体"/>
                <w:sz w:val="18"/>
                <w:szCs w:val="18"/>
                <w:lang w:val="en-US" w:eastAsia="zh-CN"/>
              </w:rPr>
              <w:t>,0.30</w:t>
            </w:r>
            <w:r>
              <w:rPr>
                <w:rFonts w:hint="eastAsia" w:ascii="宋体" w:hAnsi="宋体" w:cs="宋体"/>
                <w:sz w:val="18"/>
                <w:szCs w:val="18"/>
                <w:lang w:val="en-US" w:eastAsia="zh-CN"/>
              </w:rPr>
              <w:t>4</w:t>
            </w:r>
            <w:r>
              <w:rPr>
                <w:rFonts w:hint="eastAsia" w:ascii="宋体" w:hAnsi="宋体" w:eastAsia="宋体" w:cs="宋体"/>
                <w:sz w:val="18"/>
                <w:szCs w:val="18"/>
                <w:lang w:val="en-US" w:eastAsia="zh-CN"/>
              </w:rPr>
              <w:t>,0.3</w:t>
            </w:r>
            <w:r>
              <w:rPr>
                <w:rFonts w:hint="eastAsia" w:ascii="宋体" w:hAnsi="宋体" w:cs="宋体"/>
                <w:sz w:val="18"/>
                <w:szCs w:val="18"/>
                <w:lang w:val="en-US" w:eastAsia="zh-CN"/>
              </w:rPr>
              <w:t>05</w:t>
            </w:r>
            <w:r>
              <w:rPr>
                <w:rFonts w:hint="eastAsia" w:ascii="宋体" w:hAnsi="宋体" w:eastAsia="宋体" w:cs="宋体"/>
                <w:sz w:val="18"/>
                <w:szCs w:val="18"/>
                <w:lang w:val="en-US" w:eastAsia="zh-CN"/>
              </w:rPr>
              <w:t>,0.3</w:t>
            </w:r>
            <w:r>
              <w:rPr>
                <w:rFonts w:hint="eastAsia" w:ascii="宋体" w:hAnsi="宋体" w:cs="宋体"/>
                <w:sz w:val="18"/>
                <w:szCs w:val="18"/>
                <w:lang w:val="en-US" w:eastAsia="zh-CN"/>
              </w:rPr>
              <w:t>09</w:t>
            </w:r>
            <w:r>
              <w:rPr>
                <w:rFonts w:hint="eastAsia" w:ascii="宋体" w:hAnsi="宋体" w:eastAsia="宋体" w:cs="宋体"/>
                <w:sz w:val="18"/>
                <w:szCs w:val="18"/>
                <w:lang w:val="en-US" w:eastAsia="zh-CN"/>
              </w:rPr>
              <w:t>,0.30</w:t>
            </w:r>
            <w:r>
              <w:rPr>
                <w:rFonts w:hint="eastAsia" w:ascii="宋体" w:hAnsi="宋体" w:cs="宋体"/>
                <w:sz w:val="18"/>
                <w:szCs w:val="18"/>
                <w:lang w:val="en-US" w:eastAsia="zh-CN"/>
              </w:rPr>
              <w:t>6</w:t>
            </w:r>
            <w:r>
              <w:rPr>
                <w:rFonts w:hint="eastAsia" w:ascii="宋体" w:hAnsi="宋体" w:eastAsia="宋体" w:cs="宋体"/>
                <w:sz w:val="18"/>
                <w:szCs w:val="18"/>
                <w:lang w:val="en-US" w:eastAsia="zh-CN"/>
              </w:rPr>
              <w:t>,0.30</w:t>
            </w:r>
            <w:r>
              <w:rPr>
                <w:rFonts w:hint="eastAsia" w:ascii="宋体" w:hAnsi="宋体" w:cs="宋体"/>
                <w:sz w:val="18"/>
                <w:szCs w:val="18"/>
                <w:lang w:val="en-US" w:eastAsia="zh-CN"/>
              </w:rPr>
              <w:t>8</w:t>
            </w:r>
            <w:r>
              <w:rPr>
                <w:rFonts w:hint="eastAsia" w:ascii="宋体" w:hAnsi="宋体" w:eastAsia="宋体" w:cs="宋体"/>
                <w:sz w:val="18"/>
                <w:szCs w:val="18"/>
                <w:lang w:val="en-US" w:eastAsia="zh-CN"/>
              </w:rPr>
              <w:t>,0.</w:t>
            </w:r>
            <w:r>
              <w:rPr>
                <w:rFonts w:hint="eastAsia" w:ascii="宋体" w:hAnsi="宋体" w:cs="宋体"/>
                <w:sz w:val="18"/>
                <w:szCs w:val="18"/>
                <w:lang w:val="en-US" w:eastAsia="zh-CN"/>
              </w:rPr>
              <w:t>304</w:t>
            </w:r>
            <w:r>
              <w:rPr>
                <w:rFonts w:hint="eastAsia" w:ascii="宋体" w:hAnsi="宋体" w:eastAsia="宋体" w:cs="宋体"/>
                <w:sz w:val="18"/>
                <w:szCs w:val="18"/>
                <w:lang w:val="en-US" w:eastAsia="zh-CN"/>
              </w:rPr>
              <w:t>,0.30</w:t>
            </w:r>
            <w:r>
              <w:rPr>
                <w:rFonts w:hint="eastAsia" w:ascii="宋体" w:hAnsi="宋体" w:cs="宋体"/>
                <w:sz w:val="18"/>
                <w:szCs w:val="18"/>
                <w:lang w:val="en-US" w:eastAsia="zh-CN"/>
              </w:rPr>
              <w:t>5</w:t>
            </w:r>
            <w:r>
              <w:rPr>
                <w:rFonts w:hint="eastAsia" w:ascii="宋体" w:hAnsi="宋体" w:eastAsia="宋体" w:cs="宋体"/>
                <w:sz w:val="18"/>
                <w:szCs w:val="18"/>
                <w:lang w:val="en-US" w:eastAsia="zh-CN"/>
              </w:rPr>
              <w:t>,0.3</w:t>
            </w:r>
            <w:r>
              <w:rPr>
                <w:rFonts w:hint="eastAsia" w:ascii="宋体" w:hAnsi="宋体" w:cs="宋体"/>
                <w:sz w:val="18"/>
                <w:szCs w:val="18"/>
                <w:lang w:val="en-US" w:eastAsia="zh-CN"/>
              </w:rPr>
              <w:t>09</w:t>
            </w:r>
            <w:r>
              <w:rPr>
                <w:rFonts w:hint="eastAsia" w:ascii="宋体" w:hAnsi="宋体" w:eastAsia="宋体" w:cs="宋体"/>
                <w:sz w:val="18"/>
                <w:szCs w:val="18"/>
                <w:lang w:val="en-US" w:eastAsia="zh-CN"/>
              </w:rPr>
              <w:t>,0.3</w:t>
            </w:r>
            <w:r>
              <w:rPr>
                <w:rFonts w:hint="eastAsia" w:ascii="宋体" w:hAnsi="宋体" w:cs="宋体"/>
                <w:sz w:val="18"/>
                <w:szCs w:val="18"/>
                <w:lang w:val="en-US" w:eastAsia="zh-CN"/>
              </w:rPr>
              <w:t>02</w:t>
            </w:r>
          </w:p>
        </w:tc>
        <w:tc>
          <w:tcPr>
            <w:tcW w:w="1133" w:type="dxa"/>
            <w:vAlign w:val="center"/>
          </w:tcPr>
          <w:p>
            <w:pPr>
              <w:pStyle w:val="5"/>
              <w:pBdr>
                <w:bottom w:val="none" w:color="auto" w:sz="0" w:space="0"/>
              </w:pBdr>
              <w:tabs>
                <w:tab w:val="clear" w:pos="4153"/>
                <w:tab w:val="clear" w:pos="8306"/>
              </w:tabs>
              <w:snapToGrid/>
              <w:spacing w:line="240" w:lineRule="exact"/>
              <w:jc w:val="center"/>
              <w:rPr>
                <w:rFonts w:hint="eastAsia" w:ascii="宋体" w:hAnsi="宋体" w:eastAsia="宋体" w:cs="宋体"/>
                <w:bCs/>
                <w:lang w:val="en-US" w:eastAsia="zh-CN"/>
              </w:rPr>
            </w:pPr>
            <w:r>
              <w:rPr>
                <w:rFonts w:hint="eastAsia" w:ascii="宋体" w:hAnsi="宋体" w:cs="宋体"/>
                <w:bCs/>
                <w:lang w:val="en-US" w:eastAsia="zh-CN"/>
              </w:rPr>
              <w:t>0.305</w:t>
            </w:r>
          </w:p>
        </w:tc>
        <w:tc>
          <w:tcPr>
            <w:tcW w:w="1328" w:type="dxa"/>
            <w:vAlign w:val="center"/>
          </w:tcPr>
          <w:p>
            <w:pPr>
              <w:pStyle w:val="5"/>
              <w:pBdr>
                <w:bottom w:val="none" w:color="auto" w:sz="0" w:space="0"/>
              </w:pBdr>
              <w:tabs>
                <w:tab w:val="clear" w:pos="4153"/>
                <w:tab w:val="clear" w:pos="8306"/>
              </w:tabs>
              <w:snapToGrid/>
              <w:spacing w:line="240" w:lineRule="exact"/>
              <w:jc w:val="center"/>
              <w:rPr>
                <w:rFonts w:hint="eastAsia" w:ascii="宋体" w:hAnsi="宋体" w:eastAsia="宋体" w:cs="宋体"/>
                <w:bCs/>
                <w:lang w:val="en-US" w:eastAsia="zh-CN"/>
              </w:rPr>
            </w:pPr>
            <w:r>
              <w:rPr>
                <w:rFonts w:hint="eastAsia" w:ascii="宋体" w:hAnsi="宋体" w:cs="宋体"/>
                <w:bCs/>
                <w:lang w:val="en-US" w:eastAsia="zh-CN"/>
              </w:rPr>
              <w:t>0.00262</w:t>
            </w:r>
          </w:p>
        </w:tc>
        <w:tc>
          <w:tcPr>
            <w:tcW w:w="1390" w:type="dxa"/>
            <w:vAlign w:val="center"/>
          </w:tcPr>
          <w:p>
            <w:pPr>
              <w:pStyle w:val="5"/>
              <w:pBdr>
                <w:bottom w:val="none" w:color="auto" w:sz="0" w:space="0"/>
              </w:pBdr>
              <w:tabs>
                <w:tab w:val="clear" w:pos="4153"/>
                <w:tab w:val="clear" w:pos="8306"/>
              </w:tabs>
              <w:snapToGrid/>
              <w:spacing w:line="240" w:lineRule="exact"/>
              <w:jc w:val="center"/>
              <w:rPr>
                <w:rFonts w:hint="eastAsia" w:ascii="宋体" w:hAnsi="宋体" w:eastAsia="宋体" w:cs="宋体"/>
                <w:bCs/>
                <w:lang w:val="en-US" w:eastAsia="zh-CN"/>
              </w:rPr>
            </w:pPr>
            <w:r>
              <w:rPr>
                <w:rFonts w:hint="eastAsia" w:ascii="宋体" w:hAnsi="宋体" w:cs="宋体"/>
                <w:bCs/>
                <w:lang w:val="en-US" w:eastAsia="zh-CN"/>
              </w:rPr>
              <w:t>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spacing w:line="320" w:lineRule="exact"/>
              <w:jc w:val="center"/>
              <w:rPr>
                <w:rFonts w:hint="eastAsia" w:ascii="宋体" w:hAnsi="宋体" w:eastAsia="宋体" w:cs="宋体"/>
                <w:bCs/>
                <w:sz w:val="18"/>
                <w:szCs w:val="18"/>
                <w:lang w:val="en-US" w:eastAsia="zh-CN"/>
              </w:rPr>
            </w:pPr>
          </w:p>
        </w:tc>
        <w:tc>
          <w:tcPr>
            <w:tcW w:w="665" w:type="dxa"/>
            <w:vAlign w:val="center"/>
          </w:tcPr>
          <w:p>
            <w:pPr>
              <w:jc w:val="center"/>
              <w:rPr>
                <w:rFonts w:hint="eastAsia" w:ascii="宋体" w:hAnsi="宋体" w:eastAsia="宋体" w:cs="宋体"/>
                <w:bCs/>
                <w:lang w:val="en-US" w:eastAsia="zh-CN"/>
              </w:rPr>
            </w:pPr>
            <w:r>
              <w:rPr>
                <w:rFonts w:hint="eastAsia" w:ascii="宋体" w:hAnsi="宋体" w:cs="宋体"/>
                <w:color w:val="auto"/>
                <w:sz w:val="18"/>
                <w:szCs w:val="18"/>
                <w:highlight w:val="none"/>
                <w:lang w:val="en-US" w:eastAsia="zh-CN"/>
              </w:rPr>
              <w:t>Ni</w:t>
            </w:r>
          </w:p>
        </w:tc>
        <w:tc>
          <w:tcPr>
            <w:tcW w:w="3678" w:type="dxa"/>
            <w:vAlign w:val="center"/>
          </w:tcPr>
          <w:p>
            <w:pPr>
              <w:spacing w:line="320" w:lineRule="exact"/>
              <w:jc w:val="center"/>
              <w:rPr>
                <w:rFonts w:hint="eastAsia" w:ascii="宋体" w:hAnsi="宋体" w:eastAsia="宋体" w:cs="宋体"/>
                <w:bCs/>
                <w:sz w:val="18"/>
                <w:szCs w:val="18"/>
                <w:lang w:val="en-US" w:eastAsia="zh-CN"/>
              </w:rPr>
            </w:pPr>
            <w:r>
              <w:rPr>
                <w:rFonts w:hint="eastAsia" w:ascii="宋体" w:hAnsi="宋体" w:eastAsia="宋体" w:cs="宋体"/>
                <w:sz w:val="18"/>
                <w:szCs w:val="18"/>
                <w:lang w:val="en-US" w:eastAsia="zh-CN"/>
              </w:rPr>
              <w:t>0.40</w:t>
            </w:r>
            <w:r>
              <w:rPr>
                <w:rFonts w:hint="eastAsia" w:ascii="宋体" w:hAnsi="宋体" w:cs="宋体"/>
                <w:sz w:val="18"/>
                <w:szCs w:val="18"/>
                <w:lang w:val="en-US" w:eastAsia="zh-CN"/>
              </w:rPr>
              <w:t>5</w:t>
            </w:r>
            <w:r>
              <w:rPr>
                <w:rFonts w:hint="eastAsia" w:ascii="宋体" w:hAnsi="宋体" w:eastAsia="宋体" w:cs="宋体"/>
                <w:sz w:val="18"/>
                <w:szCs w:val="18"/>
                <w:lang w:val="en-US" w:eastAsia="zh-CN"/>
              </w:rPr>
              <w:t>,0.40</w:t>
            </w:r>
            <w:r>
              <w:rPr>
                <w:rFonts w:hint="eastAsia" w:ascii="宋体" w:hAnsi="宋体" w:cs="宋体"/>
                <w:sz w:val="18"/>
                <w:szCs w:val="18"/>
                <w:lang w:val="en-US" w:eastAsia="zh-CN"/>
              </w:rPr>
              <w:t>6</w:t>
            </w:r>
            <w:r>
              <w:rPr>
                <w:rFonts w:hint="eastAsia" w:ascii="宋体" w:hAnsi="宋体" w:eastAsia="宋体" w:cs="宋体"/>
                <w:sz w:val="18"/>
                <w:szCs w:val="18"/>
                <w:lang w:val="en-US" w:eastAsia="zh-CN"/>
              </w:rPr>
              <w:t>,0.40</w:t>
            </w:r>
            <w:r>
              <w:rPr>
                <w:rFonts w:hint="eastAsia" w:ascii="宋体" w:hAnsi="宋体" w:cs="宋体"/>
                <w:sz w:val="18"/>
                <w:szCs w:val="18"/>
                <w:lang w:val="en-US" w:eastAsia="zh-CN"/>
              </w:rPr>
              <w:t>5</w:t>
            </w:r>
            <w:r>
              <w:rPr>
                <w:rFonts w:hint="eastAsia" w:ascii="宋体" w:hAnsi="宋体" w:eastAsia="宋体" w:cs="宋体"/>
                <w:sz w:val="18"/>
                <w:szCs w:val="18"/>
                <w:lang w:val="en-US" w:eastAsia="zh-CN"/>
              </w:rPr>
              <w:t>,0.4</w:t>
            </w:r>
            <w:r>
              <w:rPr>
                <w:rFonts w:hint="eastAsia" w:ascii="宋体" w:hAnsi="宋体" w:cs="宋体"/>
                <w:sz w:val="18"/>
                <w:szCs w:val="18"/>
                <w:lang w:val="en-US" w:eastAsia="zh-CN"/>
              </w:rPr>
              <w:t>06</w:t>
            </w:r>
            <w:r>
              <w:rPr>
                <w:rFonts w:hint="eastAsia" w:ascii="宋体" w:hAnsi="宋体" w:eastAsia="宋体" w:cs="宋体"/>
                <w:sz w:val="18"/>
                <w:szCs w:val="18"/>
                <w:lang w:val="en-US" w:eastAsia="zh-CN"/>
              </w:rPr>
              <w:t>,0.40</w:t>
            </w:r>
            <w:r>
              <w:rPr>
                <w:rFonts w:hint="eastAsia" w:ascii="宋体" w:hAnsi="宋体" w:cs="宋体"/>
                <w:sz w:val="18"/>
                <w:szCs w:val="18"/>
                <w:lang w:val="en-US" w:eastAsia="zh-CN"/>
              </w:rPr>
              <w:t>4</w:t>
            </w:r>
            <w:r>
              <w:rPr>
                <w:rFonts w:hint="eastAsia" w:ascii="宋体" w:hAnsi="宋体" w:eastAsia="宋体" w:cs="宋体"/>
                <w:sz w:val="18"/>
                <w:szCs w:val="18"/>
                <w:lang w:val="en-US" w:eastAsia="zh-CN"/>
              </w:rPr>
              <w:t>,0.40</w:t>
            </w:r>
            <w:r>
              <w:rPr>
                <w:rFonts w:hint="eastAsia" w:ascii="宋体" w:hAnsi="宋体" w:cs="宋体"/>
                <w:sz w:val="18"/>
                <w:szCs w:val="18"/>
                <w:lang w:val="en-US" w:eastAsia="zh-CN"/>
              </w:rPr>
              <w:t>5</w:t>
            </w:r>
            <w:r>
              <w:rPr>
                <w:rFonts w:hint="eastAsia" w:ascii="宋体" w:hAnsi="宋体" w:eastAsia="宋体" w:cs="宋体"/>
                <w:sz w:val="18"/>
                <w:szCs w:val="18"/>
                <w:lang w:val="en-US" w:eastAsia="zh-CN"/>
              </w:rPr>
              <w:t>,0.40</w:t>
            </w:r>
            <w:r>
              <w:rPr>
                <w:rFonts w:hint="eastAsia" w:ascii="宋体" w:hAnsi="宋体" w:cs="宋体"/>
                <w:sz w:val="18"/>
                <w:szCs w:val="18"/>
                <w:lang w:val="en-US" w:eastAsia="zh-CN"/>
              </w:rPr>
              <w:t>2</w:t>
            </w:r>
            <w:r>
              <w:rPr>
                <w:rFonts w:hint="eastAsia" w:ascii="宋体" w:hAnsi="宋体" w:eastAsia="宋体" w:cs="宋体"/>
                <w:sz w:val="18"/>
                <w:szCs w:val="18"/>
                <w:lang w:val="en-US" w:eastAsia="zh-CN"/>
              </w:rPr>
              <w:t>,0.40</w:t>
            </w:r>
            <w:r>
              <w:rPr>
                <w:rFonts w:hint="eastAsia" w:ascii="宋体" w:hAnsi="宋体" w:cs="宋体"/>
                <w:sz w:val="18"/>
                <w:szCs w:val="18"/>
                <w:lang w:val="en-US" w:eastAsia="zh-CN"/>
              </w:rPr>
              <w:t>7</w:t>
            </w:r>
            <w:r>
              <w:rPr>
                <w:rFonts w:hint="eastAsia" w:ascii="宋体" w:hAnsi="宋体" w:eastAsia="宋体" w:cs="宋体"/>
                <w:sz w:val="18"/>
                <w:szCs w:val="18"/>
                <w:lang w:val="en-US" w:eastAsia="zh-CN"/>
              </w:rPr>
              <w:t>,0.40</w:t>
            </w:r>
            <w:r>
              <w:rPr>
                <w:rFonts w:hint="eastAsia" w:ascii="宋体" w:hAnsi="宋体" w:cs="宋体"/>
                <w:sz w:val="18"/>
                <w:szCs w:val="18"/>
                <w:lang w:val="en-US" w:eastAsia="zh-CN"/>
              </w:rPr>
              <w:t>6</w:t>
            </w:r>
            <w:r>
              <w:rPr>
                <w:rFonts w:hint="eastAsia" w:ascii="宋体" w:hAnsi="宋体" w:eastAsia="宋体" w:cs="宋体"/>
                <w:sz w:val="18"/>
                <w:szCs w:val="18"/>
                <w:lang w:val="en-US" w:eastAsia="zh-CN"/>
              </w:rPr>
              <w:t>,0.4</w:t>
            </w:r>
            <w:r>
              <w:rPr>
                <w:rFonts w:hint="eastAsia" w:ascii="宋体" w:hAnsi="宋体" w:cs="宋体"/>
                <w:sz w:val="18"/>
                <w:szCs w:val="18"/>
                <w:lang w:val="en-US" w:eastAsia="zh-CN"/>
              </w:rPr>
              <w:t>04</w:t>
            </w:r>
            <w:r>
              <w:rPr>
                <w:rFonts w:hint="eastAsia" w:ascii="宋体" w:hAnsi="宋体" w:eastAsia="宋体" w:cs="宋体"/>
                <w:sz w:val="18"/>
                <w:szCs w:val="18"/>
                <w:lang w:val="en-US" w:eastAsia="zh-CN"/>
              </w:rPr>
              <w:t>,0.40</w:t>
            </w:r>
            <w:r>
              <w:rPr>
                <w:rFonts w:hint="eastAsia" w:ascii="宋体" w:hAnsi="宋体" w:cs="宋体"/>
                <w:sz w:val="18"/>
                <w:szCs w:val="18"/>
                <w:lang w:val="en-US" w:eastAsia="zh-CN"/>
              </w:rPr>
              <w:t>8</w:t>
            </w:r>
          </w:p>
        </w:tc>
        <w:tc>
          <w:tcPr>
            <w:tcW w:w="1133" w:type="dxa"/>
            <w:vAlign w:val="center"/>
          </w:tcPr>
          <w:p>
            <w:pPr>
              <w:widowControl/>
              <w:jc w:val="center"/>
              <w:textAlignment w:val="center"/>
              <w:rPr>
                <w:rFonts w:hint="eastAsia" w:ascii="宋体" w:hAnsi="宋体" w:eastAsia="宋体" w:cs="宋体"/>
                <w:bCs/>
                <w:sz w:val="18"/>
                <w:szCs w:val="18"/>
                <w:lang w:val="en-US" w:eastAsia="zh-CN"/>
              </w:rPr>
            </w:pPr>
            <w:r>
              <w:rPr>
                <w:rFonts w:hint="eastAsia" w:ascii="宋体" w:hAnsi="宋体" w:cs="宋体"/>
                <w:i w:val="0"/>
                <w:color w:val="000000"/>
                <w:kern w:val="0"/>
                <w:sz w:val="18"/>
                <w:szCs w:val="18"/>
                <w:u w:val="none"/>
                <w:lang w:val="en-US" w:eastAsia="zh-CN" w:bidi="ar-SA"/>
              </w:rPr>
              <w:t>0.405</w:t>
            </w:r>
          </w:p>
        </w:tc>
        <w:tc>
          <w:tcPr>
            <w:tcW w:w="1328" w:type="dxa"/>
            <w:vAlign w:val="center"/>
          </w:tcPr>
          <w:p>
            <w:pPr>
              <w:widowControl/>
              <w:jc w:val="center"/>
              <w:textAlignment w:val="center"/>
              <w:rPr>
                <w:rFonts w:hint="eastAsia" w:ascii="宋体" w:hAnsi="宋体" w:eastAsia="宋体" w:cs="宋体"/>
                <w:bCs/>
                <w:sz w:val="18"/>
                <w:szCs w:val="18"/>
                <w:lang w:val="en-US" w:eastAsia="zh-CN"/>
              </w:rPr>
            </w:pPr>
            <w:r>
              <w:rPr>
                <w:rFonts w:hint="eastAsia" w:ascii="宋体" w:hAnsi="宋体" w:cs="宋体"/>
                <w:i w:val="0"/>
                <w:color w:val="000000"/>
                <w:kern w:val="0"/>
                <w:sz w:val="18"/>
                <w:szCs w:val="18"/>
                <w:u w:val="none"/>
                <w:lang w:val="en-US" w:eastAsia="zh-CN" w:bidi="ar-SA"/>
              </w:rPr>
              <w:t>0.00162</w:t>
            </w:r>
          </w:p>
        </w:tc>
        <w:tc>
          <w:tcPr>
            <w:tcW w:w="1390" w:type="dxa"/>
            <w:vAlign w:val="center"/>
          </w:tcPr>
          <w:p>
            <w:pPr>
              <w:widowControl/>
              <w:jc w:val="center"/>
              <w:textAlignment w:val="center"/>
              <w:rPr>
                <w:rFonts w:hint="eastAsia" w:ascii="宋体" w:hAnsi="宋体" w:eastAsia="宋体" w:cs="宋体"/>
                <w:bCs/>
                <w:sz w:val="18"/>
                <w:szCs w:val="18"/>
                <w:lang w:val="en-US" w:eastAsia="zh-CN"/>
              </w:rPr>
            </w:pPr>
            <w:r>
              <w:rPr>
                <w:rFonts w:hint="eastAsia" w:ascii="宋体" w:hAnsi="宋体" w:cs="宋体"/>
                <w:i w:val="0"/>
                <w:color w:val="000000"/>
                <w:kern w:val="0"/>
                <w:sz w:val="18"/>
                <w:szCs w:val="18"/>
                <w:u w:val="none"/>
                <w:lang w:val="en-US" w:eastAsia="zh-CN" w:bidi="ar-SA"/>
              </w:rPr>
              <w:t>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widowControl/>
              <w:jc w:val="center"/>
              <w:textAlignment w:val="center"/>
              <w:rPr>
                <w:rFonts w:hint="eastAsia" w:ascii="宋体" w:hAnsi="宋体" w:eastAsia="宋体" w:cs="宋体"/>
                <w:bCs/>
                <w:sz w:val="18"/>
                <w:szCs w:val="18"/>
                <w:lang w:val="en-US" w:eastAsia="zh-CN"/>
              </w:rPr>
            </w:pPr>
          </w:p>
        </w:tc>
        <w:tc>
          <w:tcPr>
            <w:tcW w:w="665" w:type="dxa"/>
            <w:vAlign w:val="center"/>
          </w:tcPr>
          <w:p>
            <w:pPr>
              <w:jc w:val="center"/>
              <w:rPr>
                <w:rFonts w:hint="eastAsia" w:ascii="宋体" w:hAnsi="宋体" w:eastAsia="宋体" w:cs="宋体"/>
                <w:bCs/>
                <w:sz w:val="18"/>
                <w:szCs w:val="18"/>
                <w:lang w:val="en-US" w:eastAsia="zh-CN"/>
              </w:rPr>
            </w:pPr>
            <w:r>
              <w:rPr>
                <w:rFonts w:hint="eastAsia" w:ascii="宋体" w:hAnsi="宋体" w:cs="宋体"/>
                <w:color w:val="auto"/>
                <w:sz w:val="18"/>
                <w:szCs w:val="18"/>
                <w:highlight w:val="none"/>
                <w:lang w:val="en-US" w:eastAsia="zh-CN"/>
              </w:rPr>
              <w:t>Ti</w:t>
            </w:r>
          </w:p>
        </w:tc>
        <w:tc>
          <w:tcPr>
            <w:tcW w:w="3678" w:type="dxa"/>
            <w:vAlign w:val="center"/>
          </w:tcPr>
          <w:p>
            <w:pPr>
              <w:widowControl/>
              <w:jc w:val="center"/>
              <w:textAlignment w:val="center"/>
              <w:rPr>
                <w:rFonts w:hint="eastAsia" w:ascii="宋体" w:hAnsi="宋体" w:eastAsia="宋体" w:cs="宋体"/>
                <w:bCs/>
                <w:sz w:val="18"/>
                <w:szCs w:val="18"/>
                <w:lang w:val="en-US" w:eastAsia="zh-CN"/>
              </w:rPr>
            </w:pPr>
            <w:r>
              <w:rPr>
                <w:rFonts w:hint="eastAsia" w:ascii="宋体" w:hAnsi="宋体" w:eastAsia="宋体" w:cs="宋体"/>
                <w:sz w:val="18"/>
                <w:szCs w:val="18"/>
                <w:lang w:val="en-US" w:eastAsia="zh-CN"/>
              </w:rPr>
              <w:t>0.12</w:t>
            </w:r>
            <w:r>
              <w:rPr>
                <w:rFonts w:hint="eastAsia" w:ascii="宋体" w:hAnsi="宋体" w:cs="宋体"/>
                <w:sz w:val="18"/>
                <w:szCs w:val="18"/>
                <w:lang w:val="en-US" w:eastAsia="zh-CN"/>
              </w:rPr>
              <w:t>0</w:t>
            </w:r>
            <w:r>
              <w:rPr>
                <w:rFonts w:hint="eastAsia" w:ascii="宋体" w:hAnsi="宋体" w:eastAsia="宋体" w:cs="宋体"/>
                <w:sz w:val="18"/>
                <w:szCs w:val="18"/>
                <w:lang w:val="en-US" w:eastAsia="zh-CN"/>
              </w:rPr>
              <w:t>,0.1</w:t>
            </w:r>
            <w:r>
              <w:rPr>
                <w:rFonts w:hint="eastAsia" w:ascii="宋体" w:hAnsi="宋体" w:cs="宋体"/>
                <w:sz w:val="18"/>
                <w:szCs w:val="18"/>
                <w:lang w:val="en-US" w:eastAsia="zh-CN"/>
              </w:rPr>
              <w:t>19</w:t>
            </w:r>
            <w:r>
              <w:rPr>
                <w:rFonts w:hint="eastAsia" w:ascii="宋体" w:hAnsi="宋体" w:eastAsia="宋体" w:cs="宋体"/>
                <w:sz w:val="18"/>
                <w:szCs w:val="18"/>
                <w:lang w:val="en-US" w:eastAsia="zh-CN"/>
              </w:rPr>
              <w:t>,0.12</w:t>
            </w:r>
            <w:r>
              <w:rPr>
                <w:rFonts w:hint="eastAsia" w:ascii="宋体" w:hAnsi="宋体" w:cs="宋体"/>
                <w:sz w:val="18"/>
                <w:szCs w:val="18"/>
                <w:lang w:val="en-US" w:eastAsia="zh-CN"/>
              </w:rPr>
              <w:t>1</w:t>
            </w:r>
            <w:r>
              <w:rPr>
                <w:rFonts w:hint="eastAsia" w:ascii="宋体" w:hAnsi="宋体" w:eastAsia="宋体" w:cs="宋体"/>
                <w:sz w:val="18"/>
                <w:szCs w:val="18"/>
                <w:lang w:val="en-US" w:eastAsia="zh-CN"/>
              </w:rPr>
              <w:t>,0.12</w:t>
            </w:r>
            <w:r>
              <w:rPr>
                <w:rFonts w:hint="eastAsia" w:ascii="宋体" w:hAnsi="宋体" w:cs="宋体"/>
                <w:sz w:val="18"/>
                <w:szCs w:val="18"/>
                <w:lang w:val="en-US" w:eastAsia="zh-CN"/>
              </w:rPr>
              <w:t>1</w:t>
            </w:r>
            <w:r>
              <w:rPr>
                <w:rFonts w:hint="eastAsia" w:ascii="宋体" w:hAnsi="宋体" w:eastAsia="宋体" w:cs="宋体"/>
                <w:sz w:val="18"/>
                <w:szCs w:val="18"/>
                <w:lang w:val="en-US" w:eastAsia="zh-CN"/>
              </w:rPr>
              <w:t>,0.12</w:t>
            </w:r>
            <w:r>
              <w:rPr>
                <w:rFonts w:hint="eastAsia" w:ascii="宋体" w:hAnsi="宋体" w:cs="宋体"/>
                <w:sz w:val="18"/>
                <w:szCs w:val="18"/>
                <w:lang w:val="en-US" w:eastAsia="zh-CN"/>
              </w:rPr>
              <w:t>2</w:t>
            </w:r>
            <w:r>
              <w:rPr>
                <w:rFonts w:hint="eastAsia" w:ascii="宋体" w:hAnsi="宋体" w:eastAsia="宋体" w:cs="宋体"/>
                <w:sz w:val="18"/>
                <w:szCs w:val="18"/>
                <w:lang w:val="en-US" w:eastAsia="zh-CN"/>
              </w:rPr>
              <w:t>,0.11</w:t>
            </w:r>
            <w:r>
              <w:rPr>
                <w:rFonts w:hint="eastAsia" w:ascii="宋体" w:hAnsi="宋体" w:cs="宋体"/>
                <w:sz w:val="18"/>
                <w:szCs w:val="18"/>
                <w:lang w:val="en-US" w:eastAsia="zh-CN"/>
              </w:rPr>
              <w:t>8</w:t>
            </w:r>
            <w:r>
              <w:rPr>
                <w:rFonts w:hint="eastAsia" w:ascii="宋体" w:hAnsi="宋体" w:eastAsia="宋体" w:cs="宋体"/>
                <w:sz w:val="18"/>
                <w:szCs w:val="18"/>
                <w:lang w:val="en-US" w:eastAsia="zh-CN"/>
              </w:rPr>
              <w:t>,0.11</w:t>
            </w:r>
            <w:r>
              <w:rPr>
                <w:rFonts w:hint="eastAsia" w:ascii="宋体" w:hAnsi="宋体" w:cs="宋体"/>
                <w:sz w:val="18"/>
                <w:szCs w:val="18"/>
                <w:lang w:val="en-US" w:eastAsia="zh-CN"/>
              </w:rPr>
              <w:t>9</w:t>
            </w:r>
            <w:r>
              <w:rPr>
                <w:rFonts w:hint="eastAsia" w:ascii="宋体" w:hAnsi="宋体" w:eastAsia="宋体" w:cs="宋体"/>
                <w:sz w:val="18"/>
                <w:szCs w:val="18"/>
                <w:lang w:val="en-US" w:eastAsia="zh-CN"/>
              </w:rPr>
              <w:t>,0.12</w:t>
            </w:r>
            <w:r>
              <w:rPr>
                <w:rFonts w:hint="eastAsia" w:ascii="宋体" w:hAnsi="宋体" w:cs="宋体"/>
                <w:sz w:val="18"/>
                <w:szCs w:val="18"/>
                <w:lang w:val="en-US" w:eastAsia="zh-CN"/>
              </w:rPr>
              <w:t>1</w:t>
            </w:r>
            <w:r>
              <w:rPr>
                <w:rFonts w:hint="eastAsia" w:ascii="宋体" w:hAnsi="宋体" w:eastAsia="宋体" w:cs="宋体"/>
                <w:sz w:val="18"/>
                <w:szCs w:val="18"/>
                <w:lang w:val="en-US" w:eastAsia="zh-CN"/>
              </w:rPr>
              <w:t>,0.1</w:t>
            </w:r>
            <w:r>
              <w:rPr>
                <w:rFonts w:hint="eastAsia" w:ascii="宋体" w:hAnsi="宋体" w:cs="宋体"/>
                <w:sz w:val="18"/>
                <w:szCs w:val="18"/>
                <w:lang w:val="en-US" w:eastAsia="zh-CN"/>
              </w:rPr>
              <w:t>21</w:t>
            </w:r>
            <w:r>
              <w:rPr>
                <w:rFonts w:hint="eastAsia" w:ascii="宋体" w:hAnsi="宋体" w:eastAsia="宋体" w:cs="宋体"/>
                <w:sz w:val="18"/>
                <w:szCs w:val="18"/>
                <w:lang w:val="en-US" w:eastAsia="zh-CN"/>
              </w:rPr>
              <w:t>,0.12</w:t>
            </w:r>
            <w:r>
              <w:rPr>
                <w:rFonts w:hint="eastAsia" w:ascii="宋体" w:hAnsi="宋体" w:cs="宋体"/>
                <w:sz w:val="18"/>
                <w:szCs w:val="18"/>
                <w:lang w:val="en-US" w:eastAsia="zh-CN"/>
              </w:rPr>
              <w:t>3</w:t>
            </w:r>
            <w:r>
              <w:rPr>
                <w:rFonts w:hint="eastAsia" w:ascii="宋体" w:hAnsi="宋体" w:eastAsia="宋体" w:cs="宋体"/>
                <w:sz w:val="18"/>
                <w:szCs w:val="18"/>
                <w:lang w:val="en-US" w:eastAsia="zh-CN"/>
              </w:rPr>
              <w:t>,0.1</w:t>
            </w:r>
            <w:r>
              <w:rPr>
                <w:rFonts w:hint="eastAsia" w:ascii="宋体" w:hAnsi="宋体" w:cs="宋体"/>
                <w:sz w:val="18"/>
                <w:szCs w:val="18"/>
                <w:lang w:val="en-US" w:eastAsia="zh-CN"/>
              </w:rPr>
              <w:t>19</w:t>
            </w:r>
          </w:p>
        </w:tc>
        <w:tc>
          <w:tcPr>
            <w:tcW w:w="1133" w:type="dxa"/>
            <w:vAlign w:val="center"/>
          </w:tcPr>
          <w:p>
            <w:pPr>
              <w:widowControl/>
              <w:jc w:val="center"/>
              <w:textAlignment w:val="center"/>
              <w:rPr>
                <w:rFonts w:hint="eastAsia" w:ascii="宋体" w:hAnsi="宋体" w:eastAsia="宋体" w:cs="宋体"/>
                <w:bCs/>
                <w:sz w:val="18"/>
                <w:szCs w:val="18"/>
                <w:lang w:val="en-US" w:eastAsia="zh-CN"/>
              </w:rPr>
            </w:pPr>
            <w:r>
              <w:rPr>
                <w:rFonts w:hint="eastAsia" w:ascii="宋体" w:hAnsi="宋体" w:cs="宋体"/>
                <w:bCs/>
                <w:sz w:val="18"/>
                <w:szCs w:val="18"/>
                <w:lang w:val="en-US" w:eastAsia="zh-CN"/>
              </w:rPr>
              <w:t>0.120</w:t>
            </w:r>
          </w:p>
        </w:tc>
        <w:tc>
          <w:tcPr>
            <w:tcW w:w="1328" w:type="dxa"/>
            <w:vAlign w:val="center"/>
          </w:tcPr>
          <w:p>
            <w:pPr>
              <w:widowControl/>
              <w:jc w:val="center"/>
              <w:textAlignment w:val="center"/>
              <w:rPr>
                <w:rFonts w:hint="eastAsia" w:ascii="宋体" w:hAnsi="宋体" w:eastAsia="宋体" w:cs="宋体"/>
                <w:bCs/>
                <w:sz w:val="18"/>
                <w:szCs w:val="18"/>
                <w:lang w:val="en-US" w:eastAsia="zh-CN"/>
              </w:rPr>
            </w:pPr>
            <w:r>
              <w:rPr>
                <w:rFonts w:hint="eastAsia" w:ascii="宋体" w:hAnsi="宋体" w:cs="宋体"/>
                <w:bCs/>
                <w:sz w:val="18"/>
                <w:szCs w:val="18"/>
                <w:lang w:val="en-US" w:eastAsia="zh-CN"/>
              </w:rPr>
              <w:t>0.00150</w:t>
            </w:r>
          </w:p>
        </w:tc>
        <w:tc>
          <w:tcPr>
            <w:tcW w:w="1390" w:type="dxa"/>
            <w:vAlign w:val="center"/>
          </w:tcPr>
          <w:p>
            <w:pPr>
              <w:widowControl/>
              <w:jc w:val="center"/>
              <w:textAlignment w:val="center"/>
              <w:rPr>
                <w:rFonts w:hint="eastAsia" w:ascii="宋体" w:hAnsi="宋体" w:eastAsia="宋体" w:cs="宋体"/>
                <w:bCs/>
                <w:sz w:val="18"/>
                <w:szCs w:val="18"/>
                <w:lang w:val="en-US" w:eastAsia="zh-CN"/>
              </w:rPr>
            </w:pPr>
            <w:r>
              <w:rPr>
                <w:rFonts w:hint="eastAsia" w:ascii="宋体" w:hAnsi="宋体" w:cs="宋体"/>
                <w:bCs/>
                <w:sz w:val="18"/>
                <w:szCs w:val="18"/>
                <w:lang w:val="en-US" w:eastAsia="zh-CN"/>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widowControl/>
              <w:jc w:val="center"/>
              <w:textAlignment w:val="center"/>
              <w:rPr>
                <w:rFonts w:hint="eastAsia" w:ascii="宋体" w:hAnsi="宋体" w:eastAsia="宋体" w:cs="宋体"/>
                <w:bCs/>
                <w:sz w:val="18"/>
                <w:szCs w:val="18"/>
                <w:lang w:val="en-US" w:eastAsia="zh-CN"/>
              </w:rPr>
            </w:pPr>
          </w:p>
        </w:tc>
        <w:tc>
          <w:tcPr>
            <w:tcW w:w="665" w:type="dxa"/>
            <w:vAlign w:val="center"/>
          </w:tcPr>
          <w:p>
            <w:pPr>
              <w:jc w:val="center"/>
              <w:rPr>
                <w:rFonts w:hint="eastAsia" w:ascii="宋体" w:hAnsi="宋体" w:eastAsia="宋体" w:cs="宋体"/>
                <w:bCs/>
                <w:sz w:val="18"/>
                <w:szCs w:val="18"/>
                <w:lang w:val="en-US" w:eastAsia="zh-CN"/>
              </w:rPr>
            </w:pPr>
            <w:r>
              <w:rPr>
                <w:rFonts w:hint="eastAsia" w:ascii="宋体" w:hAnsi="宋体" w:cs="宋体"/>
                <w:color w:val="auto"/>
                <w:sz w:val="18"/>
                <w:szCs w:val="18"/>
                <w:highlight w:val="none"/>
                <w:lang w:val="en-US" w:eastAsia="zh-CN"/>
              </w:rPr>
              <w:t>Fe</w:t>
            </w:r>
          </w:p>
        </w:tc>
        <w:tc>
          <w:tcPr>
            <w:tcW w:w="3678" w:type="dxa"/>
            <w:vAlign w:val="center"/>
          </w:tcPr>
          <w:p>
            <w:pPr>
              <w:widowControl/>
              <w:jc w:val="center"/>
              <w:textAlignment w:val="center"/>
              <w:rPr>
                <w:rFonts w:hint="eastAsia" w:ascii="宋体" w:hAnsi="宋体" w:eastAsia="宋体" w:cs="宋体"/>
                <w:bCs/>
                <w:sz w:val="18"/>
                <w:szCs w:val="18"/>
                <w:lang w:val="en-US" w:eastAsia="zh-CN"/>
              </w:rPr>
            </w:pPr>
            <w:r>
              <w:rPr>
                <w:rFonts w:hint="eastAsia" w:ascii="宋体" w:hAnsi="宋体" w:eastAsia="宋体" w:cs="宋体"/>
                <w:sz w:val="18"/>
                <w:szCs w:val="18"/>
                <w:lang w:val="en-US" w:eastAsia="zh-CN"/>
              </w:rPr>
              <w:t>0.1</w:t>
            </w:r>
            <w:r>
              <w:rPr>
                <w:rFonts w:hint="eastAsia" w:ascii="宋体" w:hAnsi="宋体" w:cs="宋体"/>
                <w:sz w:val="18"/>
                <w:szCs w:val="18"/>
                <w:lang w:val="en-US" w:eastAsia="zh-CN"/>
              </w:rPr>
              <w:t>18</w:t>
            </w:r>
            <w:r>
              <w:rPr>
                <w:rFonts w:hint="eastAsia" w:ascii="宋体" w:hAnsi="宋体" w:eastAsia="宋体" w:cs="宋体"/>
                <w:sz w:val="18"/>
                <w:szCs w:val="18"/>
                <w:lang w:val="en-US" w:eastAsia="zh-CN"/>
              </w:rPr>
              <w:t>,0.1</w:t>
            </w:r>
            <w:r>
              <w:rPr>
                <w:rFonts w:hint="eastAsia" w:ascii="宋体" w:hAnsi="宋体" w:cs="宋体"/>
                <w:sz w:val="18"/>
                <w:szCs w:val="18"/>
                <w:lang w:val="en-US" w:eastAsia="zh-CN"/>
              </w:rPr>
              <w:t>17</w:t>
            </w:r>
            <w:r>
              <w:rPr>
                <w:rFonts w:hint="eastAsia" w:ascii="宋体" w:hAnsi="宋体" w:eastAsia="宋体" w:cs="宋体"/>
                <w:sz w:val="18"/>
                <w:szCs w:val="18"/>
                <w:lang w:val="en-US" w:eastAsia="zh-CN"/>
              </w:rPr>
              <w:t>,0.1</w:t>
            </w:r>
            <w:r>
              <w:rPr>
                <w:rFonts w:hint="eastAsia" w:ascii="宋体" w:hAnsi="宋体" w:cs="宋体"/>
                <w:sz w:val="18"/>
                <w:szCs w:val="18"/>
                <w:lang w:val="en-US" w:eastAsia="zh-CN"/>
              </w:rPr>
              <w:t>17</w:t>
            </w:r>
            <w:r>
              <w:rPr>
                <w:rFonts w:hint="eastAsia" w:ascii="宋体" w:hAnsi="宋体" w:eastAsia="宋体" w:cs="宋体"/>
                <w:sz w:val="18"/>
                <w:szCs w:val="18"/>
                <w:lang w:val="en-US" w:eastAsia="zh-CN"/>
              </w:rPr>
              <w:t>,0.1</w:t>
            </w:r>
            <w:r>
              <w:rPr>
                <w:rFonts w:hint="eastAsia" w:ascii="宋体" w:hAnsi="宋体" w:cs="宋体"/>
                <w:sz w:val="18"/>
                <w:szCs w:val="18"/>
                <w:lang w:val="en-US" w:eastAsia="zh-CN"/>
              </w:rPr>
              <w:t>18</w:t>
            </w:r>
            <w:r>
              <w:rPr>
                <w:rFonts w:hint="eastAsia" w:ascii="宋体" w:hAnsi="宋体" w:eastAsia="宋体" w:cs="宋体"/>
                <w:sz w:val="18"/>
                <w:szCs w:val="18"/>
                <w:lang w:val="en-US" w:eastAsia="zh-CN"/>
              </w:rPr>
              <w:t>,0.1</w:t>
            </w:r>
            <w:r>
              <w:rPr>
                <w:rFonts w:hint="eastAsia" w:ascii="宋体" w:hAnsi="宋体" w:cs="宋体"/>
                <w:sz w:val="18"/>
                <w:szCs w:val="18"/>
                <w:lang w:val="en-US" w:eastAsia="zh-CN"/>
              </w:rPr>
              <w:t>18</w:t>
            </w:r>
            <w:r>
              <w:rPr>
                <w:rFonts w:hint="eastAsia" w:ascii="宋体" w:hAnsi="宋体" w:eastAsia="宋体" w:cs="宋体"/>
                <w:sz w:val="18"/>
                <w:szCs w:val="18"/>
                <w:lang w:val="en-US" w:eastAsia="zh-CN"/>
              </w:rPr>
              <w:t>,0.11</w:t>
            </w:r>
            <w:r>
              <w:rPr>
                <w:rFonts w:hint="eastAsia" w:ascii="宋体" w:hAnsi="宋体" w:cs="宋体"/>
                <w:sz w:val="18"/>
                <w:szCs w:val="18"/>
                <w:lang w:val="en-US" w:eastAsia="zh-CN"/>
              </w:rPr>
              <w:t>8</w:t>
            </w:r>
            <w:r>
              <w:rPr>
                <w:rFonts w:hint="eastAsia" w:ascii="宋体" w:hAnsi="宋体" w:eastAsia="宋体" w:cs="宋体"/>
                <w:sz w:val="18"/>
                <w:szCs w:val="18"/>
                <w:lang w:val="en-US" w:eastAsia="zh-CN"/>
              </w:rPr>
              <w:t>,0.1</w:t>
            </w:r>
            <w:r>
              <w:rPr>
                <w:rFonts w:hint="eastAsia" w:ascii="宋体" w:hAnsi="宋体" w:cs="宋体"/>
                <w:sz w:val="18"/>
                <w:szCs w:val="18"/>
                <w:lang w:val="en-US" w:eastAsia="zh-CN"/>
              </w:rPr>
              <w:t>17</w:t>
            </w:r>
            <w:r>
              <w:rPr>
                <w:rFonts w:hint="eastAsia" w:ascii="宋体" w:hAnsi="宋体" w:eastAsia="宋体" w:cs="宋体"/>
                <w:sz w:val="18"/>
                <w:szCs w:val="18"/>
                <w:lang w:val="en-US" w:eastAsia="zh-CN"/>
              </w:rPr>
              <w:t>,0.1</w:t>
            </w:r>
            <w:r>
              <w:rPr>
                <w:rFonts w:hint="eastAsia" w:ascii="宋体" w:hAnsi="宋体" w:cs="宋体"/>
                <w:sz w:val="18"/>
                <w:szCs w:val="18"/>
                <w:lang w:val="en-US" w:eastAsia="zh-CN"/>
              </w:rPr>
              <w:t>19</w:t>
            </w:r>
            <w:r>
              <w:rPr>
                <w:rFonts w:hint="eastAsia" w:ascii="宋体" w:hAnsi="宋体" w:eastAsia="宋体" w:cs="宋体"/>
                <w:sz w:val="18"/>
                <w:szCs w:val="18"/>
                <w:lang w:val="en-US" w:eastAsia="zh-CN"/>
              </w:rPr>
              <w:t>,0.1</w:t>
            </w:r>
            <w:r>
              <w:rPr>
                <w:rFonts w:hint="eastAsia" w:ascii="宋体" w:hAnsi="宋体" w:cs="宋体"/>
                <w:sz w:val="18"/>
                <w:szCs w:val="18"/>
                <w:lang w:val="en-US" w:eastAsia="zh-CN"/>
              </w:rPr>
              <w:t>18</w:t>
            </w:r>
            <w:r>
              <w:rPr>
                <w:rFonts w:hint="eastAsia" w:ascii="宋体" w:hAnsi="宋体" w:eastAsia="宋体" w:cs="宋体"/>
                <w:sz w:val="18"/>
                <w:szCs w:val="18"/>
                <w:lang w:val="en-US" w:eastAsia="zh-CN"/>
              </w:rPr>
              <w:t>,0.1</w:t>
            </w:r>
            <w:r>
              <w:rPr>
                <w:rFonts w:hint="eastAsia" w:ascii="宋体" w:hAnsi="宋体" w:cs="宋体"/>
                <w:sz w:val="18"/>
                <w:szCs w:val="18"/>
                <w:lang w:val="en-US" w:eastAsia="zh-CN"/>
              </w:rPr>
              <w:t>19</w:t>
            </w:r>
            <w:r>
              <w:rPr>
                <w:rFonts w:hint="eastAsia" w:ascii="宋体" w:hAnsi="宋体" w:eastAsia="宋体" w:cs="宋体"/>
                <w:sz w:val="18"/>
                <w:szCs w:val="18"/>
                <w:lang w:val="en-US" w:eastAsia="zh-CN"/>
              </w:rPr>
              <w:t>,0.</w:t>
            </w:r>
            <w:r>
              <w:rPr>
                <w:rFonts w:hint="eastAsia" w:ascii="宋体" w:hAnsi="宋体" w:cs="宋体"/>
                <w:sz w:val="18"/>
                <w:szCs w:val="18"/>
                <w:lang w:val="en-US" w:eastAsia="zh-CN"/>
              </w:rPr>
              <w:t>117</w:t>
            </w:r>
          </w:p>
        </w:tc>
        <w:tc>
          <w:tcPr>
            <w:tcW w:w="1133" w:type="dxa"/>
            <w:vAlign w:val="center"/>
          </w:tcPr>
          <w:p>
            <w:pPr>
              <w:widowControl/>
              <w:jc w:val="center"/>
              <w:textAlignment w:val="center"/>
              <w:rPr>
                <w:rFonts w:hint="eastAsia" w:ascii="宋体" w:hAnsi="宋体" w:eastAsia="宋体" w:cs="宋体"/>
                <w:bCs/>
                <w:sz w:val="18"/>
                <w:szCs w:val="18"/>
                <w:lang w:val="en-US" w:eastAsia="zh-CN"/>
              </w:rPr>
            </w:pPr>
            <w:r>
              <w:rPr>
                <w:rFonts w:hint="eastAsia" w:ascii="宋体" w:hAnsi="宋体" w:cs="宋体"/>
                <w:bCs/>
                <w:sz w:val="18"/>
                <w:szCs w:val="18"/>
                <w:lang w:val="en-US" w:eastAsia="zh-CN"/>
              </w:rPr>
              <w:t>0.118</w:t>
            </w:r>
          </w:p>
        </w:tc>
        <w:tc>
          <w:tcPr>
            <w:tcW w:w="1328" w:type="dxa"/>
            <w:vAlign w:val="center"/>
          </w:tcPr>
          <w:p>
            <w:pPr>
              <w:widowControl/>
              <w:jc w:val="center"/>
              <w:textAlignment w:val="center"/>
              <w:rPr>
                <w:rFonts w:hint="eastAsia" w:ascii="宋体" w:hAnsi="宋体" w:eastAsia="宋体" w:cs="宋体"/>
                <w:bCs/>
                <w:sz w:val="18"/>
                <w:szCs w:val="18"/>
                <w:lang w:val="en-US" w:eastAsia="zh-CN"/>
              </w:rPr>
            </w:pPr>
            <w:r>
              <w:rPr>
                <w:rFonts w:hint="eastAsia" w:ascii="宋体" w:hAnsi="宋体" w:cs="宋体"/>
                <w:bCs/>
                <w:sz w:val="18"/>
                <w:szCs w:val="18"/>
                <w:lang w:val="en-US" w:eastAsia="zh-CN"/>
              </w:rPr>
              <w:t>0.00075</w:t>
            </w:r>
          </w:p>
        </w:tc>
        <w:tc>
          <w:tcPr>
            <w:tcW w:w="1390" w:type="dxa"/>
            <w:vAlign w:val="center"/>
          </w:tcPr>
          <w:p>
            <w:pPr>
              <w:widowControl/>
              <w:jc w:val="center"/>
              <w:textAlignment w:val="center"/>
              <w:rPr>
                <w:rFonts w:hint="eastAsia" w:ascii="宋体" w:hAnsi="宋体" w:eastAsia="宋体" w:cs="宋体"/>
                <w:bCs/>
                <w:sz w:val="18"/>
                <w:szCs w:val="18"/>
                <w:lang w:val="en-US" w:eastAsia="zh-CN"/>
              </w:rPr>
            </w:pPr>
            <w:r>
              <w:rPr>
                <w:rFonts w:hint="eastAsia" w:ascii="宋体" w:hAnsi="宋体" w:cs="宋体"/>
                <w:bCs/>
                <w:sz w:val="18"/>
                <w:szCs w:val="18"/>
                <w:lang w:val="en-US" w:eastAsia="zh-CN"/>
              </w:rPr>
              <w:t>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widowControl/>
              <w:jc w:val="center"/>
              <w:textAlignment w:val="center"/>
              <w:rPr>
                <w:rFonts w:hint="eastAsia" w:ascii="宋体" w:hAnsi="宋体" w:eastAsia="宋体" w:cs="宋体"/>
                <w:bCs/>
                <w:sz w:val="18"/>
                <w:szCs w:val="18"/>
                <w:lang w:val="en-US" w:eastAsia="zh-CN"/>
              </w:rPr>
            </w:pPr>
          </w:p>
        </w:tc>
        <w:tc>
          <w:tcPr>
            <w:tcW w:w="665" w:type="dxa"/>
            <w:vAlign w:val="center"/>
          </w:tcPr>
          <w:p>
            <w:pPr>
              <w:jc w:val="center"/>
              <w:rPr>
                <w:rFonts w:hint="eastAsia" w:ascii="宋体" w:hAnsi="宋体" w:eastAsia="宋体" w:cs="宋体"/>
                <w:bCs/>
                <w:sz w:val="18"/>
                <w:szCs w:val="18"/>
                <w:lang w:val="en-US" w:eastAsia="zh-CN"/>
              </w:rPr>
            </w:pPr>
            <w:r>
              <w:rPr>
                <w:rFonts w:hint="eastAsia" w:ascii="宋体" w:hAnsi="宋体" w:cs="宋体"/>
                <w:color w:val="auto"/>
                <w:sz w:val="18"/>
                <w:szCs w:val="18"/>
                <w:highlight w:val="none"/>
                <w:lang w:val="en-US" w:eastAsia="zh-CN"/>
              </w:rPr>
              <w:t>Al</w:t>
            </w:r>
          </w:p>
        </w:tc>
        <w:tc>
          <w:tcPr>
            <w:tcW w:w="3678" w:type="dxa"/>
            <w:vAlign w:val="center"/>
          </w:tcPr>
          <w:p>
            <w:pPr>
              <w:widowControl/>
              <w:jc w:val="center"/>
              <w:textAlignment w:val="center"/>
              <w:rPr>
                <w:rFonts w:hint="eastAsia" w:ascii="宋体" w:hAnsi="宋体" w:eastAsia="宋体" w:cs="宋体"/>
                <w:bCs/>
                <w:sz w:val="18"/>
                <w:szCs w:val="18"/>
                <w:lang w:val="en-US" w:eastAsia="zh-CN"/>
              </w:rPr>
            </w:pPr>
            <w:r>
              <w:rPr>
                <w:rFonts w:hint="eastAsia" w:ascii="宋体" w:hAnsi="宋体" w:eastAsia="宋体" w:cs="宋体"/>
                <w:sz w:val="18"/>
                <w:szCs w:val="18"/>
                <w:lang w:val="en-US" w:eastAsia="zh-CN"/>
              </w:rPr>
              <w:t>0.10</w:t>
            </w:r>
            <w:r>
              <w:rPr>
                <w:rFonts w:hint="default" w:ascii="宋体" w:hAnsi="宋体" w:cs="宋体"/>
                <w:sz w:val="18"/>
                <w:szCs w:val="18"/>
                <w:lang w:val="en-US" w:eastAsia="zh-CN"/>
              </w:rPr>
              <w:t>4</w:t>
            </w:r>
            <w:r>
              <w:rPr>
                <w:rFonts w:hint="eastAsia" w:ascii="宋体" w:hAnsi="宋体" w:eastAsia="宋体" w:cs="宋体"/>
                <w:sz w:val="18"/>
                <w:szCs w:val="18"/>
                <w:lang w:val="en-US" w:eastAsia="zh-CN"/>
              </w:rPr>
              <w:t>,0.10</w:t>
            </w:r>
            <w:r>
              <w:rPr>
                <w:rFonts w:hint="default" w:ascii="宋体" w:hAnsi="宋体" w:cs="宋体"/>
                <w:sz w:val="18"/>
                <w:szCs w:val="18"/>
                <w:lang w:val="en-US" w:eastAsia="zh-CN"/>
              </w:rPr>
              <w:t>1</w:t>
            </w:r>
            <w:r>
              <w:rPr>
                <w:rFonts w:hint="eastAsia" w:ascii="宋体" w:hAnsi="宋体" w:eastAsia="宋体" w:cs="宋体"/>
                <w:sz w:val="18"/>
                <w:szCs w:val="18"/>
                <w:lang w:val="en-US" w:eastAsia="zh-CN"/>
              </w:rPr>
              <w:t>,0.10</w:t>
            </w:r>
            <w:r>
              <w:rPr>
                <w:rFonts w:hint="eastAsia" w:ascii="宋体" w:hAnsi="宋体" w:cs="宋体"/>
                <w:sz w:val="18"/>
                <w:szCs w:val="18"/>
                <w:lang w:val="en-US" w:eastAsia="zh-CN"/>
              </w:rPr>
              <w:t>2</w:t>
            </w:r>
            <w:r>
              <w:rPr>
                <w:rFonts w:hint="eastAsia" w:ascii="宋体" w:hAnsi="宋体" w:eastAsia="宋体" w:cs="宋体"/>
                <w:sz w:val="18"/>
                <w:szCs w:val="18"/>
                <w:lang w:val="en-US" w:eastAsia="zh-CN"/>
              </w:rPr>
              <w:t>,0.10</w:t>
            </w:r>
            <w:r>
              <w:rPr>
                <w:rFonts w:hint="eastAsia" w:ascii="宋体" w:hAnsi="宋体" w:cs="宋体"/>
                <w:sz w:val="18"/>
                <w:szCs w:val="18"/>
                <w:lang w:val="en-US" w:eastAsia="zh-CN"/>
              </w:rPr>
              <w:t>3</w:t>
            </w:r>
            <w:r>
              <w:rPr>
                <w:rFonts w:hint="eastAsia" w:ascii="宋体" w:hAnsi="宋体" w:eastAsia="宋体" w:cs="宋体"/>
                <w:sz w:val="18"/>
                <w:szCs w:val="18"/>
                <w:lang w:val="en-US" w:eastAsia="zh-CN"/>
              </w:rPr>
              <w:t>,0.10</w:t>
            </w:r>
            <w:r>
              <w:rPr>
                <w:rFonts w:hint="eastAsia" w:ascii="宋体" w:hAnsi="宋体" w:cs="宋体"/>
                <w:sz w:val="18"/>
                <w:szCs w:val="18"/>
                <w:lang w:val="en-US" w:eastAsia="zh-CN"/>
              </w:rPr>
              <w:t>3</w:t>
            </w:r>
            <w:r>
              <w:rPr>
                <w:rFonts w:hint="eastAsia" w:ascii="宋体" w:hAnsi="宋体" w:eastAsia="宋体" w:cs="宋体"/>
                <w:sz w:val="18"/>
                <w:szCs w:val="18"/>
                <w:lang w:val="en-US" w:eastAsia="zh-CN"/>
              </w:rPr>
              <w:t>,0.1</w:t>
            </w:r>
            <w:r>
              <w:rPr>
                <w:rFonts w:hint="eastAsia" w:ascii="宋体" w:hAnsi="宋体" w:cs="宋体"/>
                <w:sz w:val="18"/>
                <w:szCs w:val="18"/>
                <w:lang w:val="en-US" w:eastAsia="zh-CN"/>
              </w:rPr>
              <w:t>03</w:t>
            </w:r>
            <w:r>
              <w:rPr>
                <w:rFonts w:hint="eastAsia" w:ascii="宋体" w:hAnsi="宋体" w:eastAsia="宋体" w:cs="宋体"/>
                <w:sz w:val="18"/>
                <w:szCs w:val="18"/>
                <w:lang w:val="en-US" w:eastAsia="zh-CN"/>
              </w:rPr>
              <w:t>,0.10</w:t>
            </w:r>
            <w:r>
              <w:rPr>
                <w:rFonts w:hint="eastAsia" w:ascii="宋体" w:hAnsi="宋体" w:cs="宋体"/>
                <w:sz w:val="18"/>
                <w:szCs w:val="18"/>
                <w:lang w:val="en-US" w:eastAsia="zh-CN"/>
              </w:rPr>
              <w:t>3</w:t>
            </w:r>
            <w:r>
              <w:rPr>
                <w:rFonts w:hint="eastAsia" w:ascii="宋体" w:hAnsi="宋体" w:eastAsia="宋体" w:cs="宋体"/>
                <w:sz w:val="18"/>
                <w:szCs w:val="18"/>
                <w:lang w:val="en-US" w:eastAsia="zh-CN"/>
              </w:rPr>
              <w:t>,0.10</w:t>
            </w:r>
            <w:r>
              <w:rPr>
                <w:rFonts w:hint="eastAsia" w:ascii="宋体" w:hAnsi="宋体" w:cs="宋体"/>
                <w:sz w:val="18"/>
                <w:szCs w:val="18"/>
                <w:lang w:val="en-US" w:eastAsia="zh-CN"/>
              </w:rPr>
              <w:t>2</w:t>
            </w:r>
            <w:r>
              <w:rPr>
                <w:rFonts w:hint="eastAsia" w:ascii="宋体" w:hAnsi="宋体" w:eastAsia="宋体" w:cs="宋体"/>
                <w:sz w:val="18"/>
                <w:szCs w:val="18"/>
                <w:lang w:val="en-US" w:eastAsia="zh-CN"/>
              </w:rPr>
              <w:t>,0.1</w:t>
            </w:r>
            <w:r>
              <w:rPr>
                <w:rFonts w:hint="eastAsia" w:ascii="宋体" w:hAnsi="宋体" w:cs="宋体"/>
                <w:sz w:val="18"/>
                <w:szCs w:val="18"/>
                <w:lang w:val="en-US" w:eastAsia="zh-CN"/>
              </w:rPr>
              <w:t>04</w:t>
            </w:r>
            <w:r>
              <w:rPr>
                <w:rFonts w:hint="eastAsia" w:ascii="宋体" w:hAnsi="宋体" w:eastAsia="宋体" w:cs="宋体"/>
                <w:sz w:val="18"/>
                <w:szCs w:val="18"/>
                <w:lang w:val="en-US" w:eastAsia="zh-CN"/>
              </w:rPr>
              <w:t>,0.10</w:t>
            </w:r>
            <w:r>
              <w:rPr>
                <w:rFonts w:hint="eastAsia" w:ascii="宋体" w:hAnsi="宋体" w:cs="宋体"/>
                <w:sz w:val="18"/>
                <w:szCs w:val="18"/>
                <w:lang w:val="en-US" w:eastAsia="zh-CN"/>
              </w:rPr>
              <w:t>3</w:t>
            </w:r>
            <w:r>
              <w:rPr>
                <w:rFonts w:hint="eastAsia" w:ascii="宋体" w:hAnsi="宋体" w:eastAsia="宋体" w:cs="宋体"/>
                <w:sz w:val="18"/>
                <w:szCs w:val="18"/>
                <w:lang w:val="en-US" w:eastAsia="zh-CN"/>
              </w:rPr>
              <w:t>,0.10</w:t>
            </w:r>
            <w:r>
              <w:rPr>
                <w:rFonts w:hint="eastAsia" w:ascii="宋体" w:hAnsi="宋体" w:cs="宋体"/>
                <w:sz w:val="18"/>
                <w:szCs w:val="18"/>
                <w:lang w:val="en-US" w:eastAsia="zh-CN"/>
              </w:rPr>
              <w:t>1</w:t>
            </w:r>
          </w:p>
        </w:tc>
        <w:tc>
          <w:tcPr>
            <w:tcW w:w="1133" w:type="dxa"/>
            <w:vAlign w:val="center"/>
          </w:tcPr>
          <w:p>
            <w:pPr>
              <w:widowControl/>
              <w:jc w:val="center"/>
              <w:textAlignment w:val="center"/>
              <w:rPr>
                <w:rFonts w:hint="eastAsia" w:ascii="宋体" w:hAnsi="宋体" w:eastAsia="宋体" w:cs="宋体"/>
                <w:bCs/>
                <w:sz w:val="18"/>
                <w:szCs w:val="18"/>
                <w:lang w:val="en-US" w:eastAsia="zh-CN"/>
              </w:rPr>
            </w:pPr>
            <w:r>
              <w:rPr>
                <w:rFonts w:hint="eastAsia" w:ascii="宋体" w:hAnsi="宋体" w:cs="宋体"/>
                <w:bCs/>
                <w:sz w:val="18"/>
                <w:szCs w:val="18"/>
                <w:lang w:val="en-US" w:eastAsia="zh-CN"/>
              </w:rPr>
              <w:t>0.103</w:t>
            </w:r>
          </w:p>
        </w:tc>
        <w:tc>
          <w:tcPr>
            <w:tcW w:w="1328" w:type="dxa"/>
            <w:vAlign w:val="center"/>
          </w:tcPr>
          <w:p>
            <w:pPr>
              <w:widowControl/>
              <w:jc w:val="center"/>
              <w:textAlignment w:val="center"/>
              <w:rPr>
                <w:rFonts w:hint="default" w:ascii="宋体" w:hAnsi="宋体" w:eastAsia="宋体" w:cs="宋体"/>
                <w:bCs/>
                <w:sz w:val="18"/>
                <w:szCs w:val="18"/>
                <w:lang w:val="en-US" w:eastAsia="zh-CN"/>
              </w:rPr>
            </w:pPr>
            <w:r>
              <w:rPr>
                <w:rFonts w:hint="eastAsia" w:ascii="宋体" w:hAnsi="宋体" w:cs="宋体"/>
                <w:bCs/>
                <w:sz w:val="18"/>
                <w:szCs w:val="18"/>
                <w:lang w:val="en-US" w:eastAsia="zh-CN"/>
              </w:rPr>
              <w:t>0.00</w:t>
            </w:r>
            <w:r>
              <w:rPr>
                <w:rFonts w:hint="default" w:ascii="宋体" w:hAnsi="宋体" w:cs="宋体"/>
                <w:bCs/>
                <w:sz w:val="18"/>
                <w:szCs w:val="18"/>
                <w:lang w:val="en-US" w:eastAsia="zh-CN"/>
              </w:rPr>
              <w:t>104</w:t>
            </w:r>
          </w:p>
        </w:tc>
        <w:tc>
          <w:tcPr>
            <w:tcW w:w="1390" w:type="dxa"/>
            <w:vAlign w:val="center"/>
          </w:tcPr>
          <w:p>
            <w:pPr>
              <w:widowControl/>
              <w:jc w:val="center"/>
              <w:textAlignment w:val="center"/>
              <w:rPr>
                <w:rFonts w:hint="default" w:ascii="宋体" w:hAnsi="宋体" w:eastAsia="宋体" w:cs="宋体"/>
                <w:bCs/>
                <w:sz w:val="18"/>
                <w:szCs w:val="18"/>
                <w:lang w:val="en-US" w:eastAsia="zh-CN"/>
              </w:rPr>
            </w:pPr>
            <w:r>
              <w:rPr>
                <w:rFonts w:hint="default" w:ascii="宋体" w:hAnsi="宋体" w:cs="宋体"/>
                <w:bCs/>
                <w:sz w:val="18"/>
                <w:szCs w:val="1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widowControl/>
              <w:jc w:val="center"/>
              <w:textAlignment w:val="center"/>
              <w:rPr>
                <w:rFonts w:hint="eastAsia" w:ascii="宋体" w:hAnsi="宋体" w:eastAsia="宋体" w:cs="宋体"/>
                <w:bCs/>
                <w:sz w:val="18"/>
                <w:szCs w:val="18"/>
                <w:lang w:val="en-US" w:eastAsia="zh-CN"/>
              </w:rPr>
            </w:pPr>
          </w:p>
        </w:tc>
        <w:tc>
          <w:tcPr>
            <w:tcW w:w="665" w:type="dxa"/>
            <w:vAlign w:val="center"/>
          </w:tcPr>
          <w:p>
            <w:pPr>
              <w:jc w:val="center"/>
              <w:rPr>
                <w:rFonts w:hint="eastAsia" w:ascii="宋体" w:hAnsi="宋体" w:eastAsia="宋体" w:cs="宋体"/>
                <w:bCs/>
                <w:sz w:val="18"/>
                <w:szCs w:val="18"/>
                <w:lang w:val="en-US" w:eastAsia="zh-CN"/>
              </w:rPr>
            </w:pPr>
            <w:r>
              <w:rPr>
                <w:rFonts w:hint="eastAsia" w:ascii="宋体" w:hAnsi="宋体" w:cs="宋体"/>
                <w:color w:val="auto"/>
                <w:sz w:val="18"/>
                <w:szCs w:val="18"/>
                <w:highlight w:val="none"/>
                <w:lang w:val="en-US" w:eastAsia="zh-CN"/>
              </w:rPr>
              <w:t>Si</w:t>
            </w:r>
          </w:p>
        </w:tc>
        <w:tc>
          <w:tcPr>
            <w:tcW w:w="3678" w:type="dxa"/>
            <w:vAlign w:val="center"/>
          </w:tcPr>
          <w:p>
            <w:pPr>
              <w:widowControl/>
              <w:jc w:val="center"/>
              <w:textAlignment w:val="center"/>
              <w:rPr>
                <w:rFonts w:hint="eastAsia" w:ascii="宋体" w:hAnsi="宋体" w:eastAsia="宋体" w:cs="宋体"/>
                <w:bCs/>
                <w:sz w:val="18"/>
                <w:szCs w:val="18"/>
                <w:lang w:val="en-US" w:eastAsia="zh-CN"/>
              </w:rPr>
            </w:pPr>
            <w:r>
              <w:rPr>
                <w:rFonts w:hint="eastAsia" w:ascii="宋体" w:hAnsi="宋体" w:eastAsia="宋体" w:cs="宋体"/>
                <w:sz w:val="18"/>
                <w:szCs w:val="18"/>
                <w:lang w:val="en-US" w:eastAsia="zh-CN"/>
              </w:rPr>
              <w:t>0.11</w:t>
            </w:r>
            <w:r>
              <w:rPr>
                <w:rFonts w:hint="default" w:ascii="宋体" w:hAnsi="宋体" w:cs="宋体"/>
                <w:sz w:val="18"/>
                <w:szCs w:val="18"/>
                <w:lang w:val="en-US" w:eastAsia="zh-CN"/>
              </w:rPr>
              <w:t>1</w:t>
            </w:r>
            <w:r>
              <w:rPr>
                <w:rFonts w:hint="eastAsia" w:ascii="宋体" w:hAnsi="宋体" w:eastAsia="宋体" w:cs="宋体"/>
                <w:sz w:val="18"/>
                <w:szCs w:val="18"/>
                <w:lang w:val="en-US" w:eastAsia="zh-CN"/>
              </w:rPr>
              <w:t>,0.1</w:t>
            </w:r>
            <w:r>
              <w:rPr>
                <w:rFonts w:hint="default" w:ascii="宋体" w:hAnsi="宋体" w:cs="宋体"/>
                <w:sz w:val="18"/>
                <w:szCs w:val="18"/>
                <w:lang w:val="en-US" w:eastAsia="zh-CN"/>
              </w:rPr>
              <w:t>08</w:t>
            </w:r>
            <w:r>
              <w:rPr>
                <w:rFonts w:hint="eastAsia" w:ascii="宋体" w:hAnsi="宋体" w:eastAsia="宋体" w:cs="宋体"/>
                <w:sz w:val="18"/>
                <w:szCs w:val="18"/>
                <w:lang w:val="en-US" w:eastAsia="zh-CN"/>
              </w:rPr>
              <w:t>,0.1</w:t>
            </w:r>
            <w:r>
              <w:rPr>
                <w:rFonts w:hint="eastAsia" w:ascii="宋体" w:hAnsi="宋体" w:cs="宋体"/>
                <w:sz w:val="18"/>
                <w:szCs w:val="18"/>
                <w:lang w:val="en-US" w:eastAsia="zh-CN"/>
              </w:rPr>
              <w:t>09</w:t>
            </w:r>
            <w:r>
              <w:rPr>
                <w:rFonts w:hint="eastAsia" w:ascii="宋体" w:hAnsi="宋体" w:eastAsia="宋体" w:cs="宋体"/>
                <w:sz w:val="18"/>
                <w:szCs w:val="18"/>
                <w:lang w:val="en-US" w:eastAsia="zh-CN"/>
              </w:rPr>
              <w:t>,0.</w:t>
            </w:r>
            <w:r>
              <w:rPr>
                <w:rFonts w:hint="eastAsia" w:ascii="宋体" w:hAnsi="宋体" w:cs="宋体"/>
                <w:sz w:val="18"/>
                <w:szCs w:val="18"/>
                <w:lang w:val="en-US" w:eastAsia="zh-CN"/>
              </w:rPr>
              <w:t>109</w:t>
            </w:r>
            <w:r>
              <w:rPr>
                <w:rFonts w:hint="eastAsia" w:ascii="宋体" w:hAnsi="宋体" w:eastAsia="宋体" w:cs="宋体"/>
                <w:sz w:val="18"/>
                <w:szCs w:val="18"/>
                <w:lang w:val="en-US" w:eastAsia="zh-CN"/>
              </w:rPr>
              <w:t>,0.1</w:t>
            </w:r>
            <w:r>
              <w:rPr>
                <w:rFonts w:hint="eastAsia" w:ascii="宋体" w:hAnsi="宋体" w:cs="宋体"/>
                <w:sz w:val="18"/>
                <w:szCs w:val="18"/>
                <w:lang w:val="en-US" w:eastAsia="zh-CN"/>
              </w:rPr>
              <w:t>09</w:t>
            </w:r>
            <w:r>
              <w:rPr>
                <w:rFonts w:hint="eastAsia" w:ascii="宋体" w:hAnsi="宋体" w:eastAsia="宋体" w:cs="宋体"/>
                <w:sz w:val="18"/>
                <w:szCs w:val="18"/>
                <w:lang w:val="en-US" w:eastAsia="zh-CN"/>
              </w:rPr>
              <w:t>,0.1</w:t>
            </w:r>
            <w:r>
              <w:rPr>
                <w:rFonts w:hint="eastAsia" w:ascii="宋体" w:hAnsi="宋体" w:cs="宋体"/>
                <w:sz w:val="18"/>
                <w:szCs w:val="18"/>
                <w:lang w:val="en-US" w:eastAsia="zh-CN"/>
              </w:rPr>
              <w:t>1</w:t>
            </w:r>
            <w:r>
              <w:rPr>
                <w:rFonts w:hint="eastAsia" w:ascii="宋体" w:hAnsi="宋体" w:eastAsia="宋体" w:cs="宋体"/>
                <w:sz w:val="18"/>
                <w:szCs w:val="18"/>
                <w:lang w:val="en-US" w:eastAsia="zh-CN"/>
              </w:rPr>
              <w:t>0,0.11</w:t>
            </w:r>
            <w:r>
              <w:rPr>
                <w:rFonts w:hint="eastAsia" w:ascii="宋体" w:hAnsi="宋体" w:cs="宋体"/>
                <w:sz w:val="18"/>
                <w:szCs w:val="18"/>
                <w:lang w:val="en-US" w:eastAsia="zh-CN"/>
              </w:rPr>
              <w:t>0</w:t>
            </w:r>
            <w:r>
              <w:rPr>
                <w:rFonts w:hint="eastAsia" w:ascii="宋体" w:hAnsi="宋体" w:eastAsia="宋体" w:cs="宋体"/>
                <w:sz w:val="18"/>
                <w:szCs w:val="18"/>
                <w:lang w:val="en-US" w:eastAsia="zh-CN"/>
              </w:rPr>
              <w:t>,0.1</w:t>
            </w:r>
            <w:r>
              <w:rPr>
                <w:rFonts w:hint="eastAsia" w:ascii="宋体" w:hAnsi="宋体" w:cs="宋体"/>
                <w:sz w:val="18"/>
                <w:szCs w:val="18"/>
                <w:lang w:val="en-US" w:eastAsia="zh-CN"/>
              </w:rPr>
              <w:t>09</w:t>
            </w:r>
            <w:r>
              <w:rPr>
                <w:rFonts w:hint="eastAsia" w:ascii="宋体" w:hAnsi="宋体" w:eastAsia="宋体" w:cs="宋体"/>
                <w:sz w:val="18"/>
                <w:szCs w:val="18"/>
                <w:lang w:val="en-US" w:eastAsia="zh-CN"/>
              </w:rPr>
              <w:t>,0.</w:t>
            </w:r>
            <w:r>
              <w:rPr>
                <w:rFonts w:hint="eastAsia" w:ascii="宋体" w:hAnsi="宋体" w:cs="宋体"/>
                <w:sz w:val="18"/>
                <w:szCs w:val="18"/>
                <w:lang w:val="en-US" w:eastAsia="zh-CN"/>
              </w:rPr>
              <w:t>108</w:t>
            </w:r>
            <w:r>
              <w:rPr>
                <w:rFonts w:hint="eastAsia" w:ascii="宋体" w:hAnsi="宋体" w:eastAsia="宋体" w:cs="宋体"/>
                <w:sz w:val="18"/>
                <w:szCs w:val="18"/>
                <w:lang w:val="en-US" w:eastAsia="zh-CN"/>
              </w:rPr>
              <w:t>,0.1</w:t>
            </w:r>
            <w:r>
              <w:rPr>
                <w:rFonts w:hint="eastAsia" w:ascii="宋体" w:hAnsi="宋体" w:cs="宋体"/>
                <w:sz w:val="18"/>
                <w:szCs w:val="18"/>
                <w:lang w:val="en-US" w:eastAsia="zh-CN"/>
              </w:rPr>
              <w:t>09</w:t>
            </w:r>
            <w:r>
              <w:rPr>
                <w:rFonts w:hint="eastAsia" w:ascii="宋体" w:hAnsi="宋体" w:eastAsia="宋体" w:cs="宋体"/>
                <w:sz w:val="18"/>
                <w:szCs w:val="18"/>
                <w:lang w:val="en-US" w:eastAsia="zh-CN"/>
              </w:rPr>
              <w:t>,0.1</w:t>
            </w:r>
            <w:r>
              <w:rPr>
                <w:rFonts w:hint="eastAsia" w:ascii="宋体" w:hAnsi="宋体" w:cs="宋体"/>
                <w:sz w:val="18"/>
                <w:szCs w:val="18"/>
                <w:lang w:val="en-US" w:eastAsia="zh-CN"/>
              </w:rPr>
              <w:t>11</w:t>
            </w:r>
          </w:p>
        </w:tc>
        <w:tc>
          <w:tcPr>
            <w:tcW w:w="1133" w:type="dxa"/>
            <w:vAlign w:val="center"/>
          </w:tcPr>
          <w:p>
            <w:pPr>
              <w:widowControl/>
              <w:jc w:val="center"/>
              <w:textAlignment w:val="center"/>
              <w:rPr>
                <w:rFonts w:hint="eastAsia" w:ascii="宋体" w:hAnsi="宋体" w:eastAsia="宋体" w:cs="宋体"/>
                <w:bCs/>
                <w:sz w:val="18"/>
                <w:szCs w:val="18"/>
                <w:lang w:val="en-US" w:eastAsia="zh-CN"/>
              </w:rPr>
            </w:pPr>
            <w:r>
              <w:rPr>
                <w:rFonts w:hint="eastAsia" w:ascii="宋体" w:hAnsi="宋体" w:cs="宋体"/>
                <w:bCs/>
                <w:sz w:val="18"/>
                <w:szCs w:val="18"/>
                <w:lang w:val="en-US" w:eastAsia="zh-CN"/>
              </w:rPr>
              <w:t>0.109</w:t>
            </w:r>
          </w:p>
        </w:tc>
        <w:tc>
          <w:tcPr>
            <w:tcW w:w="1328" w:type="dxa"/>
            <w:vAlign w:val="center"/>
          </w:tcPr>
          <w:p>
            <w:pPr>
              <w:widowControl/>
              <w:jc w:val="center"/>
              <w:textAlignment w:val="center"/>
              <w:rPr>
                <w:rFonts w:hint="default" w:ascii="宋体" w:hAnsi="宋体" w:eastAsia="宋体" w:cs="宋体"/>
                <w:bCs/>
                <w:sz w:val="18"/>
                <w:szCs w:val="18"/>
                <w:lang w:val="en-US" w:eastAsia="zh-CN"/>
              </w:rPr>
            </w:pPr>
            <w:r>
              <w:rPr>
                <w:rFonts w:hint="eastAsia" w:ascii="宋体" w:hAnsi="宋体" w:cs="宋体"/>
                <w:bCs/>
                <w:sz w:val="18"/>
                <w:szCs w:val="18"/>
                <w:lang w:val="en-US" w:eastAsia="zh-CN"/>
              </w:rPr>
              <w:t>0.00</w:t>
            </w:r>
            <w:r>
              <w:rPr>
                <w:rFonts w:hint="default" w:ascii="宋体" w:hAnsi="宋体" w:cs="宋体"/>
                <w:bCs/>
                <w:sz w:val="18"/>
                <w:szCs w:val="18"/>
                <w:lang w:val="en-US" w:eastAsia="zh-CN"/>
              </w:rPr>
              <w:t>103</w:t>
            </w:r>
          </w:p>
        </w:tc>
        <w:tc>
          <w:tcPr>
            <w:tcW w:w="1390" w:type="dxa"/>
            <w:vAlign w:val="center"/>
          </w:tcPr>
          <w:p>
            <w:pPr>
              <w:widowControl/>
              <w:jc w:val="center"/>
              <w:textAlignment w:val="center"/>
              <w:rPr>
                <w:rFonts w:hint="default" w:ascii="宋体" w:hAnsi="宋体" w:eastAsia="宋体" w:cs="宋体"/>
                <w:bCs/>
                <w:sz w:val="18"/>
                <w:szCs w:val="18"/>
                <w:lang w:val="en-US" w:eastAsia="zh-CN"/>
              </w:rPr>
            </w:pPr>
            <w:r>
              <w:rPr>
                <w:rFonts w:hint="eastAsia" w:ascii="宋体" w:hAnsi="宋体" w:cs="宋体"/>
                <w:bCs/>
                <w:sz w:val="18"/>
                <w:szCs w:val="18"/>
                <w:lang w:val="en-US" w:eastAsia="zh-CN"/>
              </w:rPr>
              <w:t>0.</w:t>
            </w:r>
            <w:r>
              <w:rPr>
                <w:rFonts w:hint="default" w:ascii="宋体" w:hAnsi="宋体" w:cs="宋体"/>
                <w:bCs/>
                <w:sz w:val="18"/>
                <w:szCs w:val="18"/>
                <w:lang w:val="en-US" w:eastAsia="zh-CN"/>
              </w:rPr>
              <w:t>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widowControl/>
              <w:jc w:val="center"/>
              <w:textAlignment w:val="center"/>
              <w:rPr>
                <w:rFonts w:hint="eastAsia" w:ascii="宋体" w:hAnsi="宋体" w:eastAsia="宋体" w:cs="宋体"/>
                <w:bCs/>
                <w:sz w:val="18"/>
                <w:szCs w:val="18"/>
                <w:lang w:val="en-US" w:eastAsia="zh-CN"/>
              </w:rPr>
            </w:pPr>
          </w:p>
        </w:tc>
        <w:tc>
          <w:tcPr>
            <w:tcW w:w="665" w:type="dxa"/>
            <w:vAlign w:val="center"/>
          </w:tcPr>
          <w:p>
            <w:pPr>
              <w:jc w:val="center"/>
              <w:rPr>
                <w:rFonts w:hint="eastAsia" w:ascii="宋体" w:hAnsi="宋体" w:eastAsia="宋体" w:cs="宋体"/>
                <w:bCs/>
                <w:sz w:val="18"/>
                <w:szCs w:val="18"/>
                <w:lang w:val="en-US" w:eastAsia="zh-CN"/>
              </w:rPr>
            </w:pPr>
            <w:r>
              <w:rPr>
                <w:rFonts w:hint="eastAsia" w:ascii="宋体" w:hAnsi="宋体" w:cs="宋体"/>
                <w:color w:val="auto"/>
                <w:sz w:val="18"/>
                <w:szCs w:val="18"/>
                <w:highlight w:val="none"/>
                <w:lang w:val="en-US" w:eastAsia="zh-CN"/>
              </w:rPr>
              <w:t>Pb</w:t>
            </w:r>
          </w:p>
        </w:tc>
        <w:tc>
          <w:tcPr>
            <w:tcW w:w="3678" w:type="dxa"/>
            <w:vAlign w:val="center"/>
          </w:tcPr>
          <w:p>
            <w:pPr>
              <w:widowControl/>
              <w:jc w:val="center"/>
              <w:textAlignment w:val="center"/>
              <w:rPr>
                <w:rFonts w:hint="eastAsia" w:ascii="宋体" w:hAnsi="宋体" w:eastAsia="宋体" w:cs="宋体"/>
                <w:bCs/>
                <w:sz w:val="18"/>
                <w:szCs w:val="18"/>
                <w:lang w:val="en-US" w:eastAsia="zh-CN"/>
              </w:rPr>
            </w:pPr>
            <w:r>
              <w:rPr>
                <w:rFonts w:hint="eastAsia" w:ascii="宋体" w:hAnsi="宋体" w:eastAsia="宋体" w:cs="宋体"/>
                <w:sz w:val="18"/>
                <w:szCs w:val="18"/>
                <w:lang w:val="en-US" w:eastAsia="zh-CN"/>
              </w:rPr>
              <w:t>0.010</w:t>
            </w:r>
            <w:r>
              <w:rPr>
                <w:rFonts w:hint="eastAsia" w:ascii="宋体" w:hAnsi="宋体" w:cs="宋体"/>
                <w:sz w:val="18"/>
                <w:szCs w:val="18"/>
                <w:lang w:val="en-US" w:eastAsia="zh-CN"/>
              </w:rPr>
              <w:t>1</w:t>
            </w:r>
            <w:r>
              <w:rPr>
                <w:rFonts w:hint="eastAsia" w:ascii="宋体" w:hAnsi="宋体" w:eastAsia="宋体" w:cs="宋体"/>
                <w:sz w:val="18"/>
                <w:szCs w:val="18"/>
                <w:lang w:val="en-US" w:eastAsia="zh-CN"/>
              </w:rPr>
              <w:t>,0.010</w:t>
            </w:r>
            <w:r>
              <w:rPr>
                <w:rFonts w:hint="eastAsia" w:ascii="宋体" w:hAnsi="宋体" w:cs="宋体"/>
                <w:sz w:val="18"/>
                <w:szCs w:val="18"/>
                <w:lang w:val="en-US" w:eastAsia="zh-CN"/>
              </w:rPr>
              <w:t>2</w:t>
            </w:r>
            <w:r>
              <w:rPr>
                <w:rFonts w:hint="eastAsia" w:ascii="宋体" w:hAnsi="宋体" w:eastAsia="宋体" w:cs="宋体"/>
                <w:sz w:val="18"/>
                <w:szCs w:val="18"/>
                <w:lang w:val="en-US" w:eastAsia="zh-CN"/>
              </w:rPr>
              <w:t>,0.009</w:t>
            </w:r>
            <w:r>
              <w:rPr>
                <w:rFonts w:hint="eastAsia" w:ascii="宋体" w:hAnsi="宋体" w:cs="宋体"/>
                <w:sz w:val="18"/>
                <w:szCs w:val="18"/>
                <w:lang w:val="en-US" w:eastAsia="zh-CN"/>
              </w:rPr>
              <w:t>6</w:t>
            </w:r>
            <w:r>
              <w:rPr>
                <w:rFonts w:hint="eastAsia" w:ascii="宋体" w:hAnsi="宋体" w:eastAsia="宋体" w:cs="宋体"/>
                <w:sz w:val="18"/>
                <w:szCs w:val="18"/>
                <w:lang w:val="en-US" w:eastAsia="zh-CN"/>
              </w:rPr>
              <w:t>,0.0096,0.0098,0.010</w:t>
            </w:r>
            <w:r>
              <w:rPr>
                <w:rFonts w:hint="eastAsia" w:ascii="宋体" w:hAnsi="宋体" w:cs="宋体"/>
                <w:sz w:val="18"/>
                <w:szCs w:val="18"/>
                <w:lang w:val="en-US" w:eastAsia="zh-CN"/>
              </w:rPr>
              <w:t>1</w:t>
            </w:r>
            <w:r>
              <w:rPr>
                <w:rFonts w:hint="eastAsia" w:ascii="宋体" w:hAnsi="宋体" w:eastAsia="宋体" w:cs="宋体"/>
                <w:sz w:val="18"/>
                <w:szCs w:val="18"/>
                <w:lang w:val="en-US" w:eastAsia="zh-CN"/>
              </w:rPr>
              <w:t>,0.0</w:t>
            </w:r>
            <w:r>
              <w:rPr>
                <w:rFonts w:hint="eastAsia" w:ascii="宋体" w:hAnsi="宋体" w:cs="宋体"/>
                <w:sz w:val="18"/>
                <w:szCs w:val="18"/>
                <w:lang w:val="en-US" w:eastAsia="zh-CN"/>
              </w:rPr>
              <w:t>096</w:t>
            </w:r>
            <w:r>
              <w:rPr>
                <w:rFonts w:hint="eastAsia" w:ascii="宋体" w:hAnsi="宋体" w:eastAsia="宋体" w:cs="宋体"/>
                <w:sz w:val="18"/>
                <w:szCs w:val="18"/>
                <w:lang w:val="en-US" w:eastAsia="zh-CN"/>
              </w:rPr>
              <w:t>,0.0</w:t>
            </w:r>
            <w:r>
              <w:rPr>
                <w:rFonts w:hint="eastAsia" w:ascii="宋体" w:hAnsi="宋体" w:cs="宋体"/>
                <w:sz w:val="18"/>
                <w:szCs w:val="18"/>
                <w:lang w:val="en-US" w:eastAsia="zh-CN"/>
              </w:rPr>
              <w:t>099</w:t>
            </w:r>
            <w:r>
              <w:rPr>
                <w:rFonts w:hint="eastAsia" w:ascii="宋体" w:hAnsi="宋体" w:eastAsia="宋体" w:cs="宋体"/>
                <w:sz w:val="18"/>
                <w:szCs w:val="18"/>
                <w:lang w:val="en-US" w:eastAsia="zh-CN"/>
              </w:rPr>
              <w:t>,0.009</w:t>
            </w:r>
            <w:r>
              <w:rPr>
                <w:rFonts w:hint="eastAsia" w:ascii="宋体" w:hAnsi="宋体" w:cs="宋体"/>
                <w:sz w:val="18"/>
                <w:szCs w:val="18"/>
                <w:lang w:val="en-US" w:eastAsia="zh-CN"/>
              </w:rPr>
              <w:t>6</w:t>
            </w:r>
            <w:r>
              <w:rPr>
                <w:rFonts w:hint="eastAsia" w:ascii="宋体" w:hAnsi="宋体" w:eastAsia="宋体" w:cs="宋体"/>
                <w:sz w:val="18"/>
                <w:szCs w:val="18"/>
                <w:lang w:val="en-US" w:eastAsia="zh-CN"/>
              </w:rPr>
              <w:t>,0.009</w:t>
            </w:r>
            <w:r>
              <w:rPr>
                <w:rFonts w:hint="eastAsia" w:ascii="宋体" w:hAnsi="宋体" w:cs="宋体"/>
                <w:sz w:val="18"/>
                <w:szCs w:val="18"/>
                <w:lang w:val="en-US" w:eastAsia="zh-CN"/>
              </w:rPr>
              <w:t>7</w:t>
            </w:r>
            <w:r>
              <w:rPr>
                <w:rFonts w:hint="eastAsia" w:ascii="宋体" w:hAnsi="宋体" w:eastAsia="宋体" w:cs="宋体"/>
                <w:sz w:val="18"/>
                <w:szCs w:val="18"/>
                <w:lang w:val="en-US" w:eastAsia="zh-CN"/>
              </w:rPr>
              <w:t>,0.009</w:t>
            </w:r>
            <w:r>
              <w:rPr>
                <w:rFonts w:hint="eastAsia" w:ascii="宋体" w:hAnsi="宋体" w:cs="宋体"/>
                <w:sz w:val="18"/>
                <w:szCs w:val="18"/>
                <w:lang w:val="en-US" w:eastAsia="zh-CN"/>
              </w:rPr>
              <w:t>5</w:t>
            </w:r>
          </w:p>
        </w:tc>
        <w:tc>
          <w:tcPr>
            <w:tcW w:w="1133" w:type="dxa"/>
            <w:vAlign w:val="center"/>
          </w:tcPr>
          <w:p>
            <w:pPr>
              <w:widowControl/>
              <w:jc w:val="center"/>
              <w:textAlignment w:val="center"/>
              <w:rPr>
                <w:rFonts w:hint="eastAsia" w:ascii="宋体" w:hAnsi="宋体" w:eastAsia="宋体" w:cs="宋体"/>
                <w:bCs/>
                <w:sz w:val="18"/>
                <w:szCs w:val="18"/>
                <w:lang w:val="en-US" w:eastAsia="zh-CN"/>
              </w:rPr>
            </w:pPr>
            <w:r>
              <w:rPr>
                <w:rFonts w:hint="eastAsia" w:ascii="宋体" w:hAnsi="宋体" w:cs="宋体"/>
                <w:bCs/>
                <w:sz w:val="18"/>
                <w:szCs w:val="18"/>
                <w:lang w:val="en-US" w:eastAsia="zh-CN"/>
              </w:rPr>
              <w:t>0.0098</w:t>
            </w:r>
          </w:p>
        </w:tc>
        <w:tc>
          <w:tcPr>
            <w:tcW w:w="1328" w:type="dxa"/>
            <w:vAlign w:val="center"/>
          </w:tcPr>
          <w:p>
            <w:pPr>
              <w:widowControl/>
              <w:jc w:val="center"/>
              <w:textAlignment w:val="center"/>
              <w:rPr>
                <w:rFonts w:hint="eastAsia" w:ascii="宋体" w:hAnsi="宋体" w:eastAsia="宋体" w:cs="宋体"/>
                <w:bCs/>
                <w:sz w:val="18"/>
                <w:szCs w:val="18"/>
                <w:lang w:val="en-US" w:eastAsia="zh-CN"/>
              </w:rPr>
            </w:pPr>
            <w:r>
              <w:rPr>
                <w:rFonts w:hint="eastAsia" w:ascii="宋体" w:hAnsi="宋体" w:cs="宋体"/>
                <w:bCs/>
                <w:sz w:val="18"/>
                <w:szCs w:val="18"/>
                <w:lang w:val="en-US" w:eastAsia="zh-CN"/>
              </w:rPr>
              <w:t>0.00025</w:t>
            </w:r>
          </w:p>
        </w:tc>
        <w:tc>
          <w:tcPr>
            <w:tcW w:w="1390" w:type="dxa"/>
            <w:vAlign w:val="center"/>
          </w:tcPr>
          <w:p>
            <w:pPr>
              <w:widowControl/>
              <w:jc w:val="center"/>
              <w:textAlignment w:val="center"/>
              <w:rPr>
                <w:rFonts w:hint="eastAsia" w:ascii="宋体" w:hAnsi="宋体" w:eastAsia="宋体" w:cs="宋体"/>
                <w:bCs/>
                <w:sz w:val="18"/>
                <w:szCs w:val="18"/>
                <w:lang w:val="en-US" w:eastAsia="zh-CN"/>
              </w:rPr>
            </w:pPr>
            <w:r>
              <w:rPr>
                <w:rFonts w:hint="eastAsia" w:ascii="宋体" w:hAnsi="宋体" w:cs="宋体"/>
                <w:bCs/>
                <w:sz w:val="18"/>
                <w:szCs w:val="18"/>
                <w:lang w:val="en-US" w:eastAsia="zh-CN"/>
              </w:rPr>
              <w:t>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widowControl/>
              <w:jc w:val="center"/>
              <w:textAlignment w:val="center"/>
              <w:rPr>
                <w:rFonts w:hint="eastAsia" w:ascii="宋体" w:hAnsi="宋体" w:eastAsia="宋体" w:cs="宋体"/>
                <w:bCs/>
                <w:sz w:val="18"/>
                <w:szCs w:val="18"/>
                <w:lang w:val="en-US" w:eastAsia="zh-CN"/>
              </w:rPr>
            </w:pPr>
          </w:p>
        </w:tc>
        <w:tc>
          <w:tcPr>
            <w:tcW w:w="665" w:type="dxa"/>
            <w:vAlign w:val="center"/>
          </w:tcPr>
          <w:p>
            <w:pPr>
              <w:jc w:val="center"/>
              <w:rPr>
                <w:rFonts w:hint="eastAsia" w:ascii="宋体" w:hAnsi="宋体" w:eastAsia="宋体" w:cs="宋体"/>
                <w:bCs/>
                <w:sz w:val="18"/>
                <w:szCs w:val="18"/>
                <w:lang w:val="en-US" w:eastAsia="zh-CN"/>
              </w:rPr>
            </w:pPr>
            <w:r>
              <w:rPr>
                <w:rFonts w:hint="eastAsia" w:ascii="宋体" w:hAnsi="宋体" w:cs="宋体"/>
                <w:color w:val="auto"/>
                <w:sz w:val="18"/>
                <w:szCs w:val="18"/>
                <w:highlight w:val="none"/>
                <w:lang w:val="en-US" w:eastAsia="zh-CN"/>
              </w:rPr>
              <w:t>Mg</w:t>
            </w:r>
          </w:p>
        </w:tc>
        <w:tc>
          <w:tcPr>
            <w:tcW w:w="3678" w:type="dxa"/>
            <w:vAlign w:val="center"/>
          </w:tcPr>
          <w:p>
            <w:pPr>
              <w:widowControl/>
              <w:jc w:val="center"/>
              <w:textAlignment w:val="center"/>
              <w:rPr>
                <w:rFonts w:hint="eastAsia" w:ascii="宋体" w:hAnsi="宋体" w:eastAsia="宋体" w:cs="宋体"/>
                <w:bCs/>
                <w:sz w:val="18"/>
                <w:szCs w:val="18"/>
                <w:lang w:val="en-US" w:eastAsia="zh-CN"/>
              </w:rPr>
            </w:pPr>
            <w:r>
              <w:rPr>
                <w:rFonts w:hint="eastAsia" w:ascii="宋体" w:hAnsi="宋体" w:eastAsia="宋体" w:cs="宋体"/>
                <w:sz w:val="18"/>
                <w:szCs w:val="18"/>
                <w:lang w:val="en-US" w:eastAsia="zh-CN"/>
              </w:rPr>
              <w:t>0.</w:t>
            </w:r>
            <w:r>
              <w:rPr>
                <w:rFonts w:hint="eastAsia" w:ascii="宋体" w:hAnsi="宋体" w:cs="宋体"/>
                <w:sz w:val="18"/>
                <w:szCs w:val="18"/>
                <w:lang w:val="en-US" w:eastAsia="zh-CN"/>
              </w:rPr>
              <w:t>0995</w:t>
            </w:r>
            <w:r>
              <w:rPr>
                <w:rFonts w:hint="eastAsia" w:ascii="宋体" w:hAnsi="宋体" w:eastAsia="宋体" w:cs="宋体"/>
                <w:sz w:val="18"/>
                <w:szCs w:val="18"/>
                <w:lang w:val="en-US" w:eastAsia="zh-CN"/>
              </w:rPr>
              <w:t>,0.</w:t>
            </w:r>
            <w:r>
              <w:rPr>
                <w:rFonts w:hint="eastAsia" w:ascii="宋体" w:hAnsi="宋体" w:cs="宋体"/>
                <w:sz w:val="18"/>
                <w:szCs w:val="18"/>
                <w:lang w:val="en-US" w:eastAsia="zh-CN"/>
              </w:rPr>
              <w:t>0997</w:t>
            </w:r>
            <w:r>
              <w:rPr>
                <w:rFonts w:hint="eastAsia" w:ascii="宋体" w:hAnsi="宋体" w:eastAsia="宋体" w:cs="宋体"/>
                <w:sz w:val="18"/>
                <w:szCs w:val="18"/>
                <w:lang w:val="en-US" w:eastAsia="zh-CN"/>
              </w:rPr>
              <w:t>,0.099</w:t>
            </w:r>
            <w:r>
              <w:rPr>
                <w:rFonts w:hint="eastAsia" w:ascii="宋体" w:hAnsi="宋体" w:cs="宋体"/>
                <w:sz w:val="18"/>
                <w:szCs w:val="18"/>
                <w:lang w:val="en-US" w:eastAsia="zh-CN"/>
              </w:rPr>
              <w:t>1</w:t>
            </w:r>
            <w:r>
              <w:rPr>
                <w:rFonts w:hint="eastAsia" w:ascii="宋体" w:hAnsi="宋体" w:eastAsia="宋体" w:cs="宋体"/>
                <w:sz w:val="18"/>
                <w:szCs w:val="18"/>
                <w:lang w:val="en-US" w:eastAsia="zh-CN"/>
              </w:rPr>
              <w:t>,0.10</w:t>
            </w:r>
            <w:r>
              <w:rPr>
                <w:rFonts w:hint="eastAsia" w:ascii="宋体" w:hAnsi="宋体" w:cs="宋体"/>
                <w:sz w:val="18"/>
                <w:szCs w:val="18"/>
                <w:lang w:val="en-US" w:eastAsia="zh-CN"/>
              </w:rPr>
              <w:t>00</w:t>
            </w:r>
            <w:r>
              <w:rPr>
                <w:rFonts w:hint="eastAsia" w:ascii="宋体" w:hAnsi="宋体" w:eastAsia="宋体" w:cs="宋体"/>
                <w:sz w:val="18"/>
                <w:szCs w:val="18"/>
                <w:lang w:val="en-US" w:eastAsia="zh-CN"/>
              </w:rPr>
              <w:t>,0.</w:t>
            </w:r>
            <w:r>
              <w:rPr>
                <w:rFonts w:hint="eastAsia" w:ascii="宋体" w:hAnsi="宋体" w:cs="宋体"/>
                <w:sz w:val="18"/>
                <w:szCs w:val="18"/>
                <w:lang w:val="en-US" w:eastAsia="zh-CN"/>
              </w:rPr>
              <w:t>0997</w:t>
            </w:r>
            <w:r>
              <w:rPr>
                <w:rFonts w:hint="eastAsia" w:ascii="宋体" w:hAnsi="宋体" w:eastAsia="宋体" w:cs="宋体"/>
                <w:sz w:val="18"/>
                <w:szCs w:val="18"/>
                <w:lang w:val="en-US" w:eastAsia="zh-CN"/>
              </w:rPr>
              <w:t>,0.</w:t>
            </w:r>
            <w:r>
              <w:rPr>
                <w:rFonts w:hint="eastAsia" w:ascii="宋体" w:hAnsi="宋体" w:cs="宋体"/>
                <w:sz w:val="18"/>
                <w:szCs w:val="18"/>
                <w:lang w:val="en-US" w:eastAsia="zh-CN"/>
              </w:rPr>
              <w:t>0995</w:t>
            </w:r>
            <w:r>
              <w:rPr>
                <w:rFonts w:hint="eastAsia" w:ascii="宋体" w:hAnsi="宋体" w:eastAsia="宋体" w:cs="宋体"/>
                <w:sz w:val="18"/>
                <w:szCs w:val="18"/>
                <w:lang w:val="en-US" w:eastAsia="zh-CN"/>
              </w:rPr>
              <w:t>,0.</w:t>
            </w:r>
            <w:r>
              <w:rPr>
                <w:rFonts w:hint="eastAsia" w:ascii="宋体" w:hAnsi="宋体" w:cs="宋体"/>
                <w:sz w:val="18"/>
                <w:szCs w:val="18"/>
                <w:lang w:val="en-US" w:eastAsia="zh-CN"/>
              </w:rPr>
              <w:t>0997</w:t>
            </w:r>
            <w:r>
              <w:rPr>
                <w:rFonts w:hint="eastAsia" w:ascii="宋体" w:hAnsi="宋体" w:eastAsia="宋体" w:cs="宋体"/>
                <w:sz w:val="18"/>
                <w:szCs w:val="18"/>
                <w:lang w:val="en-US" w:eastAsia="zh-CN"/>
              </w:rPr>
              <w:t>,0.</w:t>
            </w:r>
            <w:r>
              <w:rPr>
                <w:rFonts w:hint="eastAsia" w:ascii="宋体" w:hAnsi="宋体" w:cs="宋体"/>
                <w:sz w:val="18"/>
                <w:szCs w:val="18"/>
                <w:lang w:val="en-US" w:eastAsia="zh-CN"/>
              </w:rPr>
              <w:t>0991</w:t>
            </w:r>
            <w:r>
              <w:rPr>
                <w:rFonts w:hint="eastAsia" w:ascii="宋体" w:hAnsi="宋体" w:eastAsia="宋体" w:cs="宋体"/>
                <w:sz w:val="18"/>
                <w:szCs w:val="18"/>
                <w:lang w:val="en-US" w:eastAsia="zh-CN"/>
              </w:rPr>
              <w:t>,0.</w:t>
            </w:r>
            <w:r>
              <w:rPr>
                <w:rFonts w:hint="eastAsia" w:ascii="宋体" w:hAnsi="宋体" w:cs="宋体"/>
                <w:sz w:val="18"/>
                <w:szCs w:val="18"/>
                <w:lang w:val="en-US" w:eastAsia="zh-CN"/>
              </w:rPr>
              <w:t>1000</w:t>
            </w:r>
            <w:r>
              <w:rPr>
                <w:rFonts w:hint="eastAsia" w:ascii="宋体" w:hAnsi="宋体" w:eastAsia="宋体" w:cs="宋体"/>
                <w:sz w:val="18"/>
                <w:szCs w:val="18"/>
                <w:lang w:val="en-US" w:eastAsia="zh-CN"/>
              </w:rPr>
              <w:t>,0.</w:t>
            </w:r>
            <w:r>
              <w:rPr>
                <w:rFonts w:hint="eastAsia" w:ascii="宋体" w:hAnsi="宋体" w:cs="宋体"/>
                <w:sz w:val="18"/>
                <w:szCs w:val="18"/>
                <w:lang w:val="en-US" w:eastAsia="zh-CN"/>
              </w:rPr>
              <w:t>0997</w:t>
            </w:r>
            <w:r>
              <w:rPr>
                <w:rFonts w:hint="eastAsia" w:ascii="宋体" w:hAnsi="宋体" w:eastAsia="宋体" w:cs="宋体"/>
                <w:sz w:val="18"/>
                <w:szCs w:val="18"/>
                <w:lang w:val="en-US" w:eastAsia="zh-CN"/>
              </w:rPr>
              <w:t>,0.</w:t>
            </w:r>
            <w:r>
              <w:rPr>
                <w:rFonts w:hint="eastAsia" w:ascii="宋体" w:hAnsi="宋体" w:cs="宋体"/>
                <w:sz w:val="18"/>
                <w:szCs w:val="18"/>
                <w:lang w:val="en-US" w:eastAsia="zh-CN"/>
              </w:rPr>
              <w:t>0997</w:t>
            </w:r>
          </w:p>
        </w:tc>
        <w:tc>
          <w:tcPr>
            <w:tcW w:w="1133" w:type="dxa"/>
            <w:vAlign w:val="center"/>
          </w:tcPr>
          <w:p>
            <w:pPr>
              <w:widowControl/>
              <w:jc w:val="center"/>
              <w:textAlignment w:val="center"/>
              <w:rPr>
                <w:rFonts w:hint="eastAsia" w:ascii="宋体" w:hAnsi="宋体" w:eastAsia="宋体" w:cs="宋体"/>
                <w:bCs/>
                <w:sz w:val="18"/>
                <w:szCs w:val="18"/>
                <w:lang w:val="en-US" w:eastAsia="zh-CN"/>
              </w:rPr>
            </w:pPr>
            <w:r>
              <w:rPr>
                <w:rFonts w:hint="eastAsia" w:ascii="宋体" w:hAnsi="宋体" w:cs="宋体"/>
                <w:bCs/>
                <w:sz w:val="18"/>
                <w:szCs w:val="18"/>
                <w:lang w:val="en-US" w:eastAsia="zh-CN"/>
              </w:rPr>
              <w:t>0.0996</w:t>
            </w:r>
          </w:p>
        </w:tc>
        <w:tc>
          <w:tcPr>
            <w:tcW w:w="1328" w:type="dxa"/>
            <w:vAlign w:val="center"/>
          </w:tcPr>
          <w:p>
            <w:pPr>
              <w:widowControl/>
              <w:jc w:val="center"/>
              <w:textAlignment w:val="center"/>
              <w:rPr>
                <w:rFonts w:hint="eastAsia" w:ascii="宋体" w:hAnsi="宋体" w:eastAsia="宋体" w:cs="宋体"/>
                <w:bCs/>
                <w:sz w:val="18"/>
                <w:szCs w:val="18"/>
                <w:lang w:val="en-US" w:eastAsia="zh-CN"/>
              </w:rPr>
            </w:pPr>
            <w:r>
              <w:rPr>
                <w:rFonts w:hint="eastAsia" w:ascii="宋体" w:hAnsi="宋体" w:cs="宋体"/>
                <w:bCs/>
                <w:sz w:val="18"/>
                <w:szCs w:val="18"/>
                <w:lang w:val="en-US" w:eastAsia="zh-CN"/>
              </w:rPr>
              <w:t>0.00030</w:t>
            </w:r>
          </w:p>
        </w:tc>
        <w:tc>
          <w:tcPr>
            <w:tcW w:w="1390" w:type="dxa"/>
            <w:vAlign w:val="center"/>
          </w:tcPr>
          <w:p>
            <w:pPr>
              <w:widowControl/>
              <w:jc w:val="center"/>
              <w:textAlignment w:val="center"/>
              <w:rPr>
                <w:rFonts w:hint="eastAsia" w:ascii="宋体" w:hAnsi="宋体" w:eastAsia="宋体" w:cs="宋体"/>
                <w:bCs/>
                <w:sz w:val="18"/>
                <w:szCs w:val="18"/>
                <w:lang w:val="en-US" w:eastAsia="zh-CN"/>
              </w:rPr>
            </w:pPr>
            <w:r>
              <w:rPr>
                <w:rFonts w:hint="eastAsia" w:ascii="宋体" w:hAnsi="宋体" w:cs="宋体"/>
                <w:bCs/>
                <w:sz w:val="18"/>
                <w:szCs w:val="18"/>
                <w:lang w:val="en-US" w:eastAsia="zh-CN"/>
              </w:rPr>
              <w:t>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widowControl/>
              <w:jc w:val="center"/>
              <w:textAlignment w:val="center"/>
              <w:rPr>
                <w:rFonts w:hint="eastAsia" w:ascii="宋体" w:hAnsi="宋体" w:eastAsia="宋体" w:cs="宋体"/>
                <w:bCs/>
                <w:sz w:val="18"/>
                <w:szCs w:val="18"/>
                <w:lang w:val="en-US" w:eastAsia="zh-CN"/>
              </w:rPr>
            </w:pPr>
          </w:p>
        </w:tc>
        <w:tc>
          <w:tcPr>
            <w:tcW w:w="665" w:type="dxa"/>
            <w:vAlign w:val="center"/>
          </w:tcPr>
          <w:p>
            <w:pPr>
              <w:widowControl/>
              <w:jc w:val="center"/>
              <w:textAlignment w:val="center"/>
              <w:rPr>
                <w:rFonts w:hint="eastAsia" w:ascii="宋体" w:hAnsi="宋体" w:eastAsia="宋体" w:cs="宋体"/>
                <w:bCs/>
                <w:sz w:val="18"/>
                <w:szCs w:val="18"/>
                <w:lang w:val="en-US" w:eastAsia="zh-CN"/>
              </w:rPr>
            </w:pPr>
            <w:r>
              <w:rPr>
                <w:rFonts w:hint="eastAsia" w:ascii="宋体" w:hAnsi="宋体" w:cs="宋体"/>
                <w:color w:val="auto"/>
                <w:sz w:val="18"/>
                <w:szCs w:val="18"/>
                <w:highlight w:val="none"/>
                <w:lang w:val="en-US" w:eastAsia="zh-CN"/>
              </w:rPr>
              <w:t>P</w:t>
            </w:r>
          </w:p>
        </w:tc>
        <w:tc>
          <w:tcPr>
            <w:tcW w:w="3678" w:type="dxa"/>
            <w:vAlign w:val="center"/>
          </w:tcPr>
          <w:p>
            <w:pPr>
              <w:jc w:val="center"/>
              <w:rPr>
                <w:rFonts w:hint="eastAsia" w:ascii="宋体" w:hAnsi="宋体" w:eastAsia="宋体" w:cs="宋体"/>
                <w:bCs/>
                <w:sz w:val="18"/>
                <w:szCs w:val="18"/>
                <w:lang w:val="en-US" w:eastAsia="zh-CN"/>
              </w:rPr>
            </w:pPr>
            <w:r>
              <w:rPr>
                <w:rFonts w:hint="eastAsia" w:ascii="宋体" w:hAnsi="宋体" w:eastAsia="宋体" w:cs="宋体"/>
                <w:sz w:val="18"/>
                <w:szCs w:val="18"/>
                <w:lang w:val="en-US" w:eastAsia="zh-CN"/>
              </w:rPr>
              <w:t>0.14</w:t>
            </w:r>
            <w:r>
              <w:rPr>
                <w:rFonts w:hint="eastAsia" w:ascii="宋体" w:hAnsi="宋体" w:cs="宋体"/>
                <w:sz w:val="18"/>
                <w:szCs w:val="18"/>
                <w:lang w:val="en-US" w:eastAsia="zh-CN"/>
              </w:rPr>
              <w:t>1</w:t>
            </w:r>
            <w:r>
              <w:rPr>
                <w:rFonts w:hint="eastAsia" w:ascii="宋体" w:hAnsi="宋体" w:eastAsia="宋体" w:cs="宋体"/>
                <w:sz w:val="18"/>
                <w:szCs w:val="18"/>
                <w:lang w:val="en-US" w:eastAsia="zh-CN"/>
              </w:rPr>
              <w:t>,0.14</w:t>
            </w:r>
            <w:r>
              <w:rPr>
                <w:rFonts w:hint="eastAsia" w:ascii="宋体" w:hAnsi="宋体" w:cs="宋体"/>
                <w:sz w:val="18"/>
                <w:szCs w:val="18"/>
                <w:lang w:val="en-US" w:eastAsia="zh-CN"/>
              </w:rPr>
              <w:t>0</w:t>
            </w:r>
            <w:r>
              <w:rPr>
                <w:rFonts w:hint="eastAsia" w:ascii="宋体" w:hAnsi="宋体" w:eastAsia="宋体" w:cs="宋体"/>
                <w:sz w:val="18"/>
                <w:szCs w:val="18"/>
                <w:lang w:val="en-US" w:eastAsia="zh-CN"/>
              </w:rPr>
              <w:t>,0.14</w:t>
            </w:r>
            <w:r>
              <w:rPr>
                <w:rFonts w:hint="eastAsia" w:ascii="宋体" w:hAnsi="宋体" w:cs="宋体"/>
                <w:sz w:val="18"/>
                <w:szCs w:val="18"/>
                <w:lang w:val="en-US" w:eastAsia="zh-CN"/>
              </w:rPr>
              <w:t>2</w:t>
            </w:r>
            <w:r>
              <w:rPr>
                <w:rFonts w:hint="eastAsia" w:ascii="宋体" w:hAnsi="宋体" w:eastAsia="宋体" w:cs="宋体"/>
                <w:sz w:val="18"/>
                <w:szCs w:val="18"/>
                <w:lang w:val="en-US" w:eastAsia="zh-CN"/>
              </w:rPr>
              <w:t>,0.14</w:t>
            </w:r>
            <w:r>
              <w:rPr>
                <w:rFonts w:hint="eastAsia" w:ascii="宋体" w:hAnsi="宋体" w:cs="宋体"/>
                <w:sz w:val="18"/>
                <w:szCs w:val="18"/>
                <w:lang w:val="en-US" w:eastAsia="zh-CN"/>
              </w:rPr>
              <w:t>1</w:t>
            </w:r>
            <w:r>
              <w:rPr>
                <w:rFonts w:hint="eastAsia" w:ascii="宋体" w:hAnsi="宋体" w:eastAsia="宋体" w:cs="宋体"/>
                <w:sz w:val="18"/>
                <w:szCs w:val="18"/>
                <w:lang w:val="en-US" w:eastAsia="zh-CN"/>
              </w:rPr>
              <w:t>,0.14</w:t>
            </w:r>
            <w:r>
              <w:rPr>
                <w:rFonts w:hint="eastAsia" w:ascii="宋体" w:hAnsi="宋体" w:cs="宋体"/>
                <w:sz w:val="18"/>
                <w:szCs w:val="18"/>
                <w:lang w:val="en-US" w:eastAsia="zh-CN"/>
              </w:rPr>
              <w:t>2</w:t>
            </w:r>
            <w:r>
              <w:rPr>
                <w:rFonts w:hint="eastAsia" w:ascii="宋体" w:hAnsi="宋体" w:eastAsia="宋体" w:cs="宋体"/>
                <w:sz w:val="18"/>
                <w:szCs w:val="18"/>
                <w:lang w:val="en-US" w:eastAsia="zh-CN"/>
              </w:rPr>
              <w:t>,0.1</w:t>
            </w:r>
            <w:r>
              <w:rPr>
                <w:rFonts w:hint="eastAsia" w:ascii="宋体" w:hAnsi="宋体" w:cs="宋体"/>
                <w:sz w:val="18"/>
                <w:szCs w:val="18"/>
                <w:lang w:val="en-US" w:eastAsia="zh-CN"/>
              </w:rPr>
              <w:t>41</w:t>
            </w:r>
            <w:r>
              <w:rPr>
                <w:rFonts w:hint="eastAsia" w:ascii="宋体" w:hAnsi="宋体" w:eastAsia="宋体" w:cs="宋体"/>
                <w:sz w:val="18"/>
                <w:szCs w:val="18"/>
                <w:lang w:val="en-US" w:eastAsia="zh-CN"/>
              </w:rPr>
              <w:t>,0.1</w:t>
            </w:r>
            <w:r>
              <w:rPr>
                <w:rFonts w:hint="eastAsia" w:ascii="宋体" w:hAnsi="宋体" w:cs="宋体"/>
                <w:sz w:val="18"/>
                <w:szCs w:val="18"/>
                <w:lang w:val="en-US" w:eastAsia="zh-CN"/>
              </w:rPr>
              <w:t>40</w:t>
            </w:r>
            <w:r>
              <w:rPr>
                <w:rFonts w:hint="eastAsia" w:ascii="宋体" w:hAnsi="宋体" w:eastAsia="宋体" w:cs="宋体"/>
                <w:sz w:val="18"/>
                <w:szCs w:val="18"/>
                <w:lang w:val="en-US" w:eastAsia="zh-CN"/>
              </w:rPr>
              <w:t>,0.1</w:t>
            </w:r>
            <w:r>
              <w:rPr>
                <w:rFonts w:hint="eastAsia" w:ascii="宋体" w:hAnsi="宋体" w:cs="宋体"/>
                <w:sz w:val="18"/>
                <w:szCs w:val="18"/>
                <w:lang w:val="en-US" w:eastAsia="zh-CN"/>
              </w:rPr>
              <w:t>39</w:t>
            </w:r>
            <w:r>
              <w:rPr>
                <w:rFonts w:hint="eastAsia" w:ascii="宋体" w:hAnsi="宋体" w:eastAsia="宋体" w:cs="宋体"/>
                <w:sz w:val="18"/>
                <w:szCs w:val="18"/>
                <w:lang w:val="en-US" w:eastAsia="zh-CN"/>
              </w:rPr>
              <w:t>,0.14</w:t>
            </w:r>
            <w:r>
              <w:rPr>
                <w:rFonts w:hint="eastAsia" w:ascii="宋体" w:hAnsi="宋体" w:cs="宋体"/>
                <w:sz w:val="18"/>
                <w:szCs w:val="18"/>
                <w:lang w:val="en-US" w:eastAsia="zh-CN"/>
              </w:rPr>
              <w:t>1</w:t>
            </w:r>
            <w:r>
              <w:rPr>
                <w:rFonts w:hint="eastAsia" w:ascii="宋体" w:hAnsi="宋体" w:eastAsia="宋体" w:cs="宋体"/>
                <w:sz w:val="18"/>
                <w:szCs w:val="18"/>
                <w:lang w:val="en-US" w:eastAsia="zh-CN"/>
              </w:rPr>
              <w:t>,0.14</w:t>
            </w:r>
            <w:r>
              <w:rPr>
                <w:rFonts w:hint="eastAsia" w:ascii="宋体" w:hAnsi="宋体" w:cs="宋体"/>
                <w:sz w:val="18"/>
                <w:szCs w:val="18"/>
                <w:lang w:val="en-US" w:eastAsia="zh-CN"/>
              </w:rPr>
              <w:t>2</w:t>
            </w:r>
            <w:r>
              <w:rPr>
                <w:rFonts w:hint="eastAsia" w:ascii="宋体" w:hAnsi="宋体" w:eastAsia="宋体" w:cs="宋体"/>
                <w:sz w:val="18"/>
                <w:szCs w:val="18"/>
                <w:lang w:val="en-US" w:eastAsia="zh-CN"/>
              </w:rPr>
              <w:t>,0.14</w:t>
            </w:r>
            <w:r>
              <w:rPr>
                <w:rFonts w:hint="eastAsia" w:ascii="宋体" w:hAnsi="宋体" w:cs="宋体"/>
                <w:sz w:val="18"/>
                <w:szCs w:val="18"/>
                <w:lang w:val="en-US" w:eastAsia="zh-CN"/>
              </w:rPr>
              <w:t>3</w:t>
            </w:r>
          </w:p>
        </w:tc>
        <w:tc>
          <w:tcPr>
            <w:tcW w:w="1133" w:type="dxa"/>
            <w:vAlign w:val="center"/>
          </w:tcPr>
          <w:p>
            <w:pPr>
              <w:widowControl/>
              <w:jc w:val="center"/>
              <w:textAlignment w:val="center"/>
              <w:rPr>
                <w:rFonts w:hint="eastAsia" w:ascii="宋体" w:hAnsi="宋体" w:eastAsia="宋体" w:cs="宋体"/>
                <w:bCs/>
                <w:sz w:val="18"/>
                <w:szCs w:val="18"/>
                <w:lang w:val="en-US" w:eastAsia="zh-CN"/>
              </w:rPr>
            </w:pPr>
            <w:r>
              <w:rPr>
                <w:rFonts w:hint="eastAsia" w:ascii="宋体" w:hAnsi="宋体" w:cs="宋体"/>
                <w:bCs/>
                <w:sz w:val="18"/>
                <w:szCs w:val="18"/>
                <w:lang w:val="en-US" w:eastAsia="zh-CN"/>
              </w:rPr>
              <w:t>0.141</w:t>
            </w:r>
          </w:p>
        </w:tc>
        <w:tc>
          <w:tcPr>
            <w:tcW w:w="1328" w:type="dxa"/>
            <w:vAlign w:val="center"/>
          </w:tcPr>
          <w:p>
            <w:pPr>
              <w:widowControl/>
              <w:jc w:val="center"/>
              <w:textAlignment w:val="center"/>
              <w:rPr>
                <w:rFonts w:hint="eastAsia" w:ascii="宋体" w:hAnsi="宋体" w:eastAsia="宋体" w:cs="宋体"/>
                <w:bCs/>
                <w:sz w:val="18"/>
                <w:szCs w:val="18"/>
                <w:lang w:val="en-US" w:eastAsia="zh-CN"/>
              </w:rPr>
            </w:pPr>
            <w:r>
              <w:rPr>
                <w:rFonts w:hint="eastAsia" w:ascii="宋体" w:hAnsi="宋体" w:cs="宋体"/>
                <w:bCs/>
                <w:sz w:val="18"/>
                <w:szCs w:val="18"/>
                <w:lang w:val="en-US" w:eastAsia="zh-CN"/>
              </w:rPr>
              <w:t>0.00114</w:t>
            </w:r>
          </w:p>
        </w:tc>
        <w:tc>
          <w:tcPr>
            <w:tcW w:w="1390" w:type="dxa"/>
            <w:vAlign w:val="center"/>
          </w:tcPr>
          <w:p>
            <w:pPr>
              <w:widowControl/>
              <w:jc w:val="center"/>
              <w:textAlignment w:val="center"/>
              <w:rPr>
                <w:rFonts w:hint="eastAsia" w:ascii="宋体" w:hAnsi="宋体" w:eastAsia="宋体" w:cs="宋体"/>
                <w:bCs/>
                <w:sz w:val="18"/>
                <w:szCs w:val="18"/>
                <w:lang w:val="en-US" w:eastAsia="zh-CN"/>
              </w:rPr>
            </w:pPr>
            <w:r>
              <w:rPr>
                <w:rFonts w:hint="eastAsia" w:ascii="宋体" w:hAnsi="宋体" w:cs="宋体"/>
                <w:bCs/>
                <w:sz w:val="18"/>
                <w:szCs w:val="18"/>
                <w:lang w:val="en-US" w:eastAsia="zh-CN"/>
              </w:rPr>
              <w:t>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restart"/>
            <w:vAlign w:val="center"/>
          </w:tcPr>
          <w:p>
            <w:pPr>
              <w:spacing w:line="320" w:lineRule="exact"/>
              <w:jc w:val="center"/>
              <w:rPr>
                <w:rFonts w:hint="eastAsia" w:ascii="宋体" w:hAnsi="宋体" w:eastAsia="宋体" w:cs="宋体"/>
                <w:bCs/>
                <w:sz w:val="18"/>
                <w:szCs w:val="18"/>
              </w:rPr>
            </w:pPr>
            <w:r>
              <w:rPr>
                <w:rFonts w:hint="eastAsia" w:ascii="宋体" w:hAnsi="宋体" w:eastAsia="宋体" w:cs="宋体"/>
                <w:bCs/>
                <w:sz w:val="18"/>
                <w:szCs w:val="18"/>
                <w:lang w:val="en-US" w:eastAsia="zh-CN"/>
              </w:rPr>
              <w:t>B</w:t>
            </w:r>
            <w:r>
              <w:rPr>
                <w:rFonts w:hint="eastAsia" w:ascii="宋体" w:hAnsi="宋体" w:cs="宋体"/>
                <w:bCs/>
                <w:sz w:val="18"/>
                <w:szCs w:val="18"/>
                <w:lang w:val="en-US" w:eastAsia="zh-CN"/>
              </w:rPr>
              <w:t>eCu</w:t>
            </w:r>
            <w:r>
              <w:rPr>
                <w:rFonts w:hint="eastAsia" w:ascii="宋体" w:hAnsi="宋体" w:eastAsia="宋体" w:cs="宋体"/>
                <w:bCs/>
                <w:sz w:val="18"/>
                <w:szCs w:val="18"/>
              </w:rPr>
              <w:t>-</w:t>
            </w:r>
            <w:r>
              <w:rPr>
                <w:rFonts w:hint="eastAsia" w:ascii="宋体" w:hAnsi="宋体" w:cs="宋体"/>
                <w:bCs/>
                <w:sz w:val="18"/>
                <w:szCs w:val="18"/>
                <w:lang w:val="en-US" w:eastAsia="zh-CN"/>
              </w:rPr>
              <w:t>3#</w:t>
            </w:r>
          </w:p>
        </w:tc>
        <w:tc>
          <w:tcPr>
            <w:tcW w:w="665" w:type="dxa"/>
            <w:vAlign w:val="center"/>
          </w:tcPr>
          <w:p>
            <w:pPr>
              <w:jc w:val="center"/>
              <w:rPr>
                <w:rFonts w:hint="eastAsia" w:ascii="宋体" w:hAnsi="宋体" w:eastAsia="宋体" w:cs="宋体"/>
                <w:bCs/>
                <w:lang w:val="en-US" w:eastAsia="zh-CN"/>
              </w:rPr>
            </w:pPr>
            <w:r>
              <w:rPr>
                <w:rFonts w:hint="eastAsia" w:ascii="宋体" w:hAnsi="宋体" w:cs="宋体"/>
                <w:color w:val="auto"/>
                <w:sz w:val="18"/>
                <w:szCs w:val="18"/>
                <w:highlight w:val="none"/>
                <w:lang w:val="en-US" w:eastAsia="zh-CN"/>
              </w:rPr>
              <w:t>Be</w:t>
            </w:r>
          </w:p>
        </w:tc>
        <w:tc>
          <w:tcPr>
            <w:tcW w:w="3678" w:type="dxa"/>
            <w:vAlign w:val="center"/>
          </w:tcPr>
          <w:p>
            <w:pPr>
              <w:jc w:val="center"/>
              <w:rPr>
                <w:rFonts w:hint="eastAsia" w:ascii="宋体" w:hAnsi="宋体" w:eastAsia="宋体" w:cs="宋体"/>
                <w:bCs/>
                <w:sz w:val="18"/>
                <w:szCs w:val="18"/>
                <w:lang w:val="en-US" w:eastAsia="zh-CN"/>
              </w:rPr>
            </w:pPr>
            <w:r>
              <w:rPr>
                <w:rFonts w:hint="eastAsia" w:ascii="宋体" w:hAnsi="宋体" w:eastAsia="宋体" w:cs="宋体"/>
                <w:sz w:val="18"/>
                <w:szCs w:val="18"/>
                <w:lang w:val="en-US" w:eastAsia="zh-CN"/>
              </w:rPr>
              <w:t>3.</w:t>
            </w:r>
            <w:r>
              <w:rPr>
                <w:rFonts w:hint="eastAsia" w:ascii="宋体" w:hAnsi="宋体" w:cs="宋体"/>
                <w:sz w:val="18"/>
                <w:szCs w:val="18"/>
                <w:lang w:val="en-US" w:eastAsia="zh-CN"/>
              </w:rPr>
              <w:t>908,</w:t>
            </w:r>
            <w:r>
              <w:rPr>
                <w:rFonts w:hint="eastAsia" w:ascii="宋体" w:hAnsi="宋体" w:eastAsia="宋体" w:cs="宋体"/>
                <w:sz w:val="18"/>
                <w:szCs w:val="18"/>
                <w:lang w:val="en-US" w:eastAsia="zh-CN"/>
              </w:rPr>
              <w:t>3.</w:t>
            </w:r>
            <w:r>
              <w:rPr>
                <w:rFonts w:hint="eastAsia" w:ascii="宋体" w:hAnsi="宋体" w:cs="宋体"/>
                <w:sz w:val="18"/>
                <w:szCs w:val="18"/>
                <w:lang w:val="en-US" w:eastAsia="zh-CN"/>
              </w:rPr>
              <w:t>829,</w:t>
            </w:r>
            <w:r>
              <w:rPr>
                <w:rFonts w:hint="eastAsia" w:ascii="宋体" w:hAnsi="宋体" w:eastAsia="宋体" w:cs="宋体"/>
                <w:sz w:val="18"/>
                <w:szCs w:val="18"/>
                <w:lang w:val="en-US" w:eastAsia="zh-CN"/>
              </w:rPr>
              <w:t>3.8</w:t>
            </w:r>
            <w:r>
              <w:rPr>
                <w:rFonts w:hint="eastAsia" w:ascii="宋体" w:hAnsi="宋体" w:cs="宋体"/>
                <w:sz w:val="18"/>
                <w:szCs w:val="18"/>
                <w:lang w:val="en-US" w:eastAsia="zh-CN"/>
              </w:rPr>
              <w:t>32,3.877,</w:t>
            </w:r>
            <w:r>
              <w:rPr>
                <w:rFonts w:hint="eastAsia" w:ascii="宋体" w:hAnsi="宋体" w:eastAsia="宋体" w:cs="宋体"/>
                <w:sz w:val="18"/>
                <w:szCs w:val="18"/>
                <w:lang w:val="en-US" w:eastAsia="zh-CN"/>
              </w:rPr>
              <w:t>3.86</w:t>
            </w:r>
            <w:r>
              <w:rPr>
                <w:rFonts w:hint="eastAsia" w:ascii="宋体" w:hAnsi="宋体" w:cs="宋体"/>
                <w:sz w:val="18"/>
                <w:szCs w:val="18"/>
                <w:lang w:val="en-US" w:eastAsia="zh-CN"/>
              </w:rPr>
              <w:t>1,</w:t>
            </w:r>
            <w:r>
              <w:rPr>
                <w:rFonts w:hint="eastAsia" w:ascii="宋体" w:hAnsi="宋体" w:eastAsia="宋体" w:cs="宋体"/>
                <w:sz w:val="18"/>
                <w:szCs w:val="18"/>
                <w:lang w:val="en-US" w:eastAsia="zh-CN"/>
              </w:rPr>
              <w:t>3.8</w:t>
            </w:r>
            <w:r>
              <w:rPr>
                <w:rFonts w:hint="eastAsia" w:ascii="宋体" w:hAnsi="宋体" w:cs="宋体"/>
                <w:sz w:val="18"/>
                <w:szCs w:val="18"/>
                <w:lang w:val="en-US" w:eastAsia="zh-CN"/>
              </w:rPr>
              <w:t>94,</w:t>
            </w:r>
            <w:r>
              <w:rPr>
                <w:rFonts w:hint="eastAsia" w:ascii="宋体" w:hAnsi="宋体" w:eastAsia="宋体" w:cs="宋体"/>
                <w:sz w:val="18"/>
                <w:szCs w:val="18"/>
                <w:lang w:val="en-US" w:eastAsia="zh-CN"/>
              </w:rPr>
              <w:t>3.</w:t>
            </w:r>
            <w:r>
              <w:rPr>
                <w:rFonts w:hint="eastAsia" w:ascii="宋体" w:hAnsi="宋体" w:cs="宋体"/>
                <w:sz w:val="18"/>
                <w:szCs w:val="18"/>
                <w:lang w:val="en-US" w:eastAsia="zh-CN"/>
              </w:rPr>
              <w:t>922,</w:t>
            </w:r>
            <w:r>
              <w:rPr>
                <w:rFonts w:hint="eastAsia" w:ascii="宋体" w:hAnsi="宋体" w:eastAsia="宋体" w:cs="宋体"/>
                <w:sz w:val="18"/>
                <w:szCs w:val="18"/>
                <w:lang w:val="en-US" w:eastAsia="zh-CN"/>
              </w:rPr>
              <w:t>3.8</w:t>
            </w:r>
            <w:r>
              <w:rPr>
                <w:rFonts w:hint="eastAsia" w:ascii="宋体" w:hAnsi="宋体" w:cs="宋体"/>
                <w:sz w:val="18"/>
                <w:szCs w:val="18"/>
                <w:lang w:val="en-US" w:eastAsia="zh-CN"/>
              </w:rPr>
              <w:t>34,</w:t>
            </w:r>
            <w:r>
              <w:rPr>
                <w:rFonts w:hint="eastAsia" w:ascii="宋体" w:hAnsi="宋体" w:eastAsia="宋体" w:cs="宋体"/>
                <w:sz w:val="18"/>
                <w:szCs w:val="18"/>
                <w:lang w:val="en-US" w:eastAsia="zh-CN"/>
              </w:rPr>
              <w:t>3.8</w:t>
            </w:r>
            <w:r>
              <w:rPr>
                <w:rFonts w:hint="eastAsia" w:ascii="宋体" w:hAnsi="宋体" w:cs="宋体"/>
                <w:sz w:val="18"/>
                <w:szCs w:val="18"/>
                <w:lang w:val="en-US" w:eastAsia="zh-CN"/>
              </w:rPr>
              <w:t>34,</w:t>
            </w:r>
            <w:r>
              <w:rPr>
                <w:rFonts w:hint="eastAsia" w:ascii="宋体" w:hAnsi="宋体" w:eastAsia="宋体" w:cs="宋体"/>
                <w:sz w:val="18"/>
                <w:szCs w:val="18"/>
                <w:lang w:val="en-US" w:eastAsia="zh-CN"/>
              </w:rPr>
              <w:t>3.8</w:t>
            </w:r>
            <w:r>
              <w:rPr>
                <w:rFonts w:hint="eastAsia" w:ascii="宋体" w:hAnsi="宋体" w:cs="宋体"/>
                <w:sz w:val="18"/>
                <w:szCs w:val="18"/>
                <w:lang w:val="en-US" w:eastAsia="zh-CN"/>
              </w:rPr>
              <w:t>17,</w:t>
            </w:r>
            <w:r>
              <w:rPr>
                <w:rFonts w:hint="eastAsia" w:ascii="宋体" w:hAnsi="宋体" w:eastAsia="宋体" w:cs="宋体"/>
                <w:sz w:val="18"/>
                <w:szCs w:val="18"/>
                <w:lang w:val="en-US" w:eastAsia="zh-CN"/>
              </w:rPr>
              <w:t>3.</w:t>
            </w:r>
            <w:r>
              <w:rPr>
                <w:rFonts w:hint="eastAsia" w:ascii="宋体" w:hAnsi="宋体" w:cs="宋体"/>
                <w:sz w:val="18"/>
                <w:szCs w:val="18"/>
                <w:lang w:val="en-US" w:eastAsia="zh-CN"/>
              </w:rPr>
              <w:t>911</w:t>
            </w:r>
          </w:p>
        </w:tc>
        <w:tc>
          <w:tcPr>
            <w:tcW w:w="1133" w:type="dxa"/>
            <w:vAlign w:val="center"/>
          </w:tcPr>
          <w:p>
            <w:pPr>
              <w:spacing w:line="320" w:lineRule="exact"/>
              <w:jc w:val="center"/>
              <w:rPr>
                <w:rFonts w:hint="eastAsia" w:ascii="宋体" w:hAnsi="宋体" w:eastAsia="宋体" w:cs="宋体"/>
                <w:bCs/>
                <w:sz w:val="18"/>
                <w:szCs w:val="18"/>
                <w:lang w:val="en-US" w:eastAsia="zh-CN"/>
              </w:rPr>
            </w:pPr>
            <w:r>
              <w:rPr>
                <w:rFonts w:hint="eastAsia" w:ascii="宋体" w:hAnsi="宋体" w:cs="宋体"/>
                <w:bCs/>
                <w:sz w:val="18"/>
                <w:szCs w:val="18"/>
                <w:lang w:val="en-US" w:eastAsia="zh-CN"/>
              </w:rPr>
              <w:t>3.865</w:t>
            </w:r>
          </w:p>
        </w:tc>
        <w:tc>
          <w:tcPr>
            <w:tcW w:w="1328" w:type="dxa"/>
            <w:vAlign w:val="center"/>
          </w:tcPr>
          <w:p>
            <w:pPr>
              <w:spacing w:line="320" w:lineRule="exact"/>
              <w:jc w:val="center"/>
              <w:rPr>
                <w:rFonts w:hint="eastAsia" w:ascii="宋体" w:hAnsi="宋体" w:eastAsia="宋体" w:cs="宋体"/>
                <w:bCs/>
                <w:sz w:val="18"/>
                <w:szCs w:val="18"/>
                <w:lang w:val="en-US" w:eastAsia="zh-CN"/>
              </w:rPr>
            </w:pPr>
            <w:r>
              <w:rPr>
                <w:rFonts w:hint="eastAsia" w:ascii="宋体" w:hAnsi="宋体" w:cs="宋体"/>
                <w:bCs/>
                <w:sz w:val="18"/>
                <w:szCs w:val="18"/>
                <w:lang w:val="en-US" w:eastAsia="zh-CN"/>
              </w:rPr>
              <w:t>0.0039</w:t>
            </w:r>
          </w:p>
        </w:tc>
        <w:tc>
          <w:tcPr>
            <w:tcW w:w="1390" w:type="dxa"/>
            <w:vAlign w:val="center"/>
          </w:tcPr>
          <w:p>
            <w:pPr>
              <w:spacing w:line="320" w:lineRule="exact"/>
              <w:jc w:val="center"/>
              <w:rPr>
                <w:rFonts w:hint="eastAsia" w:ascii="宋体" w:hAnsi="宋体" w:eastAsia="宋体" w:cs="宋体"/>
                <w:bCs/>
                <w:sz w:val="18"/>
                <w:szCs w:val="18"/>
                <w:lang w:val="en-US" w:eastAsia="zh-CN"/>
              </w:rPr>
            </w:pPr>
            <w:r>
              <w:rPr>
                <w:rFonts w:hint="eastAsia" w:ascii="宋体" w:hAnsi="宋体" w:cs="宋体"/>
                <w:bCs/>
                <w:sz w:val="18"/>
                <w:szCs w:val="1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spacing w:line="320" w:lineRule="exact"/>
              <w:jc w:val="center"/>
              <w:rPr>
                <w:rFonts w:hint="eastAsia" w:ascii="宋体" w:hAnsi="宋体" w:eastAsia="宋体" w:cs="宋体"/>
                <w:bCs/>
                <w:sz w:val="18"/>
                <w:szCs w:val="18"/>
              </w:rPr>
            </w:pPr>
          </w:p>
        </w:tc>
        <w:tc>
          <w:tcPr>
            <w:tcW w:w="665" w:type="dxa"/>
            <w:vAlign w:val="center"/>
          </w:tcPr>
          <w:p>
            <w:pPr>
              <w:jc w:val="center"/>
              <w:rPr>
                <w:rFonts w:hint="eastAsia" w:ascii="宋体" w:hAnsi="宋体" w:eastAsia="宋体" w:cs="宋体"/>
                <w:bCs/>
                <w:lang w:val="en-US" w:eastAsia="zh-CN"/>
              </w:rPr>
            </w:pPr>
            <w:r>
              <w:rPr>
                <w:rFonts w:hint="eastAsia" w:ascii="宋体" w:hAnsi="宋体" w:cs="宋体"/>
                <w:color w:val="auto"/>
                <w:sz w:val="18"/>
                <w:szCs w:val="18"/>
                <w:highlight w:val="none"/>
                <w:lang w:val="en-US" w:eastAsia="zh-CN"/>
              </w:rPr>
              <w:t>Co</w:t>
            </w:r>
          </w:p>
        </w:tc>
        <w:tc>
          <w:tcPr>
            <w:tcW w:w="3678" w:type="dxa"/>
            <w:vAlign w:val="center"/>
          </w:tcPr>
          <w:p>
            <w:pPr>
              <w:jc w:val="center"/>
              <w:rPr>
                <w:rFonts w:hint="eastAsia" w:ascii="宋体" w:hAnsi="宋体" w:eastAsia="宋体" w:cs="宋体"/>
                <w:bCs/>
                <w:color w:val="auto"/>
                <w:lang w:val="en-US" w:eastAsia="zh-CN"/>
              </w:rPr>
            </w:pPr>
            <w:r>
              <w:rPr>
                <w:rFonts w:hint="eastAsia" w:ascii="宋体" w:hAnsi="宋体" w:eastAsia="宋体" w:cs="宋体"/>
                <w:color w:val="auto"/>
                <w:sz w:val="18"/>
                <w:szCs w:val="18"/>
                <w:lang w:val="en-US" w:eastAsia="zh-CN"/>
              </w:rPr>
              <w:t>2.</w:t>
            </w:r>
            <w:r>
              <w:rPr>
                <w:rFonts w:hint="eastAsia" w:ascii="宋体" w:hAnsi="宋体" w:cs="宋体"/>
                <w:color w:val="auto"/>
                <w:sz w:val="18"/>
                <w:szCs w:val="18"/>
                <w:lang w:val="en-US" w:eastAsia="zh-CN"/>
              </w:rPr>
              <w:t>794,</w:t>
            </w:r>
            <w:r>
              <w:rPr>
                <w:rFonts w:hint="eastAsia" w:ascii="宋体" w:hAnsi="宋体" w:eastAsia="宋体" w:cs="宋体"/>
                <w:color w:val="auto"/>
                <w:sz w:val="18"/>
                <w:szCs w:val="18"/>
                <w:lang w:val="en-US" w:eastAsia="zh-CN"/>
              </w:rPr>
              <w:t>2.7</w:t>
            </w:r>
            <w:r>
              <w:rPr>
                <w:rFonts w:hint="eastAsia" w:ascii="宋体" w:hAnsi="宋体" w:cs="宋体"/>
                <w:color w:val="auto"/>
                <w:sz w:val="18"/>
                <w:szCs w:val="18"/>
                <w:lang w:val="en-US" w:eastAsia="zh-CN"/>
              </w:rPr>
              <w:t>67,</w:t>
            </w:r>
            <w:r>
              <w:rPr>
                <w:rFonts w:hint="eastAsia" w:ascii="宋体" w:hAnsi="宋体" w:eastAsia="宋体" w:cs="宋体"/>
                <w:color w:val="auto"/>
                <w:sz w:val="18"/>
                <w:szCs w:val="18"/>
                <w:lang w:val="en-US" w:eastAsia="zh-CN"/>
              </w:rPr>
              <w:t>2.79</w:t>
            </w:r>
            <w:r>
              <w:rPr>
                <w:rFonts w:hint="eastAsia" w:ascii="宋体" w:hAnsi="宋体" w:cs="宋体"/>
                <w:color w:val="auto"/>
                <w:sz w:val="18"/>
                <w:szCs w:val="18"/>
                <w:lang w:val="en-US" w:eastAsia="zh-CN"/>
              </w:rPr>
              <w:t>2,</w:t>
            </w:r>
            <w:r>
              <w:rPr>
                <w:rFonts w:hint="eastAsia" w:ascii="宋体" w:hAnsi="宋体" w:eastAsia="宋体" w:cs="宋体"/>
                <w:color w:val="auto"/>
                <w:sz w:val="18"/>
                <w:szCs w:val="18"/>
                <w:lang w:val="en-US" w:eastAsia="zh-CN"/>
              </w:rPr>
              <w:t>2.7</w:t>
            </w:r>
            <w:r>
              <w:rPr>
                <w:rFonts w:hint="eastAsia" w:ascii="宋体" w:hAnsi="宋体" w:cs="宋体"/>
                <w:color w:val="auto"/>
                <w:sz w:val="18"/>
                <w:szCs w:val="18"/>
                <w:lang w:val="en-US" w:eastAsia="zh-CN"/>
              </w:rPr>
              <w:t>66,</w:t>
            </w:r>
            <w:r>
              <w:rPr>
                <w:rFonts w:hint="eastAsia" w:ascii="宋体" w:hAnsi="宋体" w:eastAsia="宋体" w:cs="宋体"/>
                <w:color w:val="auto"/>
                <w:sz w:val="18"/>
                <w:szCs w:val="18"/>
                <w:lang w:val="en-US" w:eastAsia="zh-CN"/>
              </w:rPr>
              <w:t>2.</w:t>
            </w:r>
            <w:r>
              <w:rPr>
                <w:rFonts w:hint="eastAsia" w:ascii="宋体" w:hAnsi="宋体" w:cs="宋体"/>
                <w:color w:val="auto"/>
                <w:sz w:val="18"/>
                <w:szCs w:val="18"/>
                <w:lang w:val="en-US" w:eastAsia="zh-CN"/>
              </w:rPr>
              <w:t>795,</w:t>
            </w:r>
            <w:r>
              <w:rPr>
                <w:rFonts w:hint="eastAsia" w:ascii="宋体" w:hAnsi="宋体" w:eastAsia="宋体" w:cs="宋体"/>
                <w:color w:val="auto"/>
                <w:sz w:val="18"/>
                <w:szCs w:val="18"/>
                <w:lang w:val="en-US" w:eastAsia="zh-CN"/>
              </w:rPr>
              <w:t>2.</w:t>
            </w:r>
            <w:r>
              <w:rPr>
                <w:rFonts w:hint="eastAsia" w:ascii="宋体" w:hAnsi="宋体" w:cs="宋体"/>
                <w:color w:val="auto"/>
                <w:sz w:val="18"/>
                <w:szCs w:val="18"/>
                <w:lang w:val="en-US" w:eastAsia="zh-CN"/>
              </w:rPr>
              <w:t>794,</w:t>
            </w:r>
            <w:r>
              <w:rPr>
                <w:rFonts w:hint="eastAsia" w:ascii="宋体" w:hAnsi="宋体" w:eastAsia="宋体" w:cs="宋体"/>
                <w:color w:val="auto"/>
                <w:sz w:val="18"/>
                <w:szCs w:val="18"/>
                <w:lang w:val="en-US" w:eastAsia="zh-CN"/>
              </w:rPr>
              <w:t>2.</w:t>
            </w:r>
            <w:r>
              <w:rPr>
                <w:rFonts w:hint="eastAsia" w:ascii="宋体" w:hAnsi="宋体" w:cs="宋体"/>
                <w:color w:val="auto"/>
                <w:sz w:val="18"/>
                <w:szCs w:val="18"/>
                <w:lang w:val="en-US" w:eastAsia="zh-CN"/>
              </w:rPr>
              <w:t>766,</w:t>
            </w:r>
            <w:r>
              <w:rPr>
                <w:rFonts w:hint="eastAsia" w:ascii="宋体" w:hAnsi="宋体" w:eastAsia="宋体" w:cs="宋体"/>
                <w:color w:val="auto"/>
                <w:sz w:val="18"/>
                <w:szCs w:val="18"/>
                <w:lang w:val="en-US" w:eastAsia="zh-CN"/>
              </w:rPr>
              <w:t>2.7</w:t>
            </w:r>
            <w:r>
              <w:rPr>
                <w:rFonts w:hint="eastAsia" w:ascii="宋体" w:hAnsi="宋体" w:cs="宋体"/>
                <w:color w:val="auto"/>
                <w:sz w:val="18"/>
                <w:szCs w:val="18"/>
                <w:lang w:val="en-US" w:eastAsia="zh-CN"/>
              </w:rPr>
              <w:t>9</w:t>
            </w:r>
            <w:r>
              <w:rPr>
                <w:rFonts w:hint="eastAsia" w:ascii="宋体" w:hAnsi="宋体" w:eastAsia="宋体" w:cs="宋体"/>
                <w:color w:val="auto"/>
                <w:sz w:val="18"/>
                <w:szCs w:val="18"/>
                <w:lang w:val="en-US" w:eastAsia="zh-CN"/>
              </w:rPr>
              <w:t>5</w:t>
            </w:r>
            <w:r>
              <w:rPr>
                <w:rFonts w:hint="eastAsia" w:ascii="宋体" w:hAnsi="宋体" w:cs="宋体"/>
                <w:color w:val="auto"/>
                <w:sz w:val="18"/>
                <w:szCs w:val="18"/>
                <w:lang w:val="en-US" w:eastAsia="zh-CN"/>
              </w:rPr>
              <w:t>,</w:t>
            </w:r>
            <w:r>
              <w:rPr>
                <w:rFonts w:hint="eastAsia" w:ascii="宋体" w:hAnsi="宋体" w:eastAsia="宋体" w:cs="宋体"/>
                <w:color w:val="auto"/>
                <w:sz w:val="18"/>
                <w:szCs w:val="18"/>
                <w:lang w:val="en-US" w:eastAsia="zh-CN"/>
              </w:rPr>
              <w:t>2.7</w:t>
            </w:r>
            <w:r>
              <w:rPr>
                <w:rFonts w:hint="eastAsia" w:ascii="宋体" w:hAnsi="宋体" w:cs="宋体"/>
                <w:color w:val="auto"/>
                <w:sz w:val="18"/>
                <w:szCs w:val="18"/>
                <w:lang w:val="en-US" w:eastAsia="zh-CN"/>
              </w:rPr>
              <w:t>71,</w:t>
            </w:r>
            <w:r>
              <w:rPr>
                <w:rFonts w:hint="eastAsia" w:ascii="宋体" w:hAnsi="宋体" w:eastAsia="宋体" w:cs="宋体"/>
                <w:color w:val="auto"/>
                <w:sz w:val="18"/>
                <w:szCs w:val="18"/>
                <w:lang w:val="en-US" w:eastAsia="zh-CN"/>
              </w:rPr>
              <w:t>2.</w:t>
            </w:r>
            <w:r>
              <w:rPr>
                <w:rFonts w:hint="eastAsia" w:ascii="宋体" w:hAnsi="宋体" w:cs="宋体"/>
                <w:color w:val="auto"/>
                <w:sz w:val="18"/>
                <w:szCs w:val="18"/>
                <w:lang w:val="en-US" w:eastAsia="zh-CN"/>
              </w:rPr>
              <w:t>795,</w:t>
            </w:r>
            <w:r>
              <w:rPr>
                <w:rFonts w:hint="eastAsia" w:ascii="宋体" w:hAnsi="宋体" w:eastAsia="宋体" w:cs="宋体"/>
                <w:color w:val="auto"/>
                <w:sz w:val="18"/>
                <w:szCs w:val="18"/>
                <w:lang w:val="en-US" w:eastAsia="zh-CN"/>
              </w:rPr>
              <w:t>2.</w:t>
            </w:r>
            <w:r>
              <w:rPr>
                <w:rFonts w:hint="eastAsia" w:ascii="宋体" w:hAnsi="宋体" w:cs="宋体"/>
                <w:color w:val="auto"/>
                <w:sz w:val="18"/>
                <w:szCs w:val="18"/>
                <w:lang w:val="en-US" w:eastAsia="zh-CN"/>
              </w:rPr>
              <w:t>764</w:t>
            </w:r>
          </w:p>
        </w:tc>
        <w:tc>
          <w:tcPr>
            <w:tcW w:w="1133" w:type="dxa"/>
            <w:vAlign w:val="center"/>
          </w:tcPr>
          <w:p>
            <w:pPr>
              <w:pStyle w:val="5"/>
              <w:pBdr>
                <w:bottom w:val="none" w:color="auto" w:sz="0" w:space="0"/>
              </w:pBdr>
              <w:tabs>
                <w:tab w:val="clear" w:pos="4153"/>
                <w:tab w:val="clear" w:pos="8306"/>
              </w:tabs>
              <w:snapToGrid/>
              <w:spacing w:line="240" w:lineRule="exact"/>
              <w:jc w:val="center"/>
              <w:rPr>
                <w:rFonts w:hint="eastAsia" w:ascii="宋体" w:hAnsi="宋体" w:eastAsia="宋体" w:cs="宋体"/>
                <w:bCs/>
                <w:color w:val="auto"/>
                <w:lang w:val="en-US" w:eastAsia="zh-CN"/>
              </w:rPr>
            </w:pPr>
            <w:r>
              <w:rPr>
                <w:rFonts w:hint="eastAsia" w:ascii="宋体" w:hAnsi="宋体" w:cs="宋体"/>
                <w:bCs/>
                <w:color w:val="auto"/>
                <w:lang w:val="en-US" w:eastAsia="zh-CN"/>
              </w:rPr>
              <w:t>2.781</w:t>
            </w:r>
          </w:p>
        </w:tc>
        <w:tc>
          <w:tcPr>
            <w:tcW w:w="1328" w:type="dxa"/>
            <w:vAlign w:val="center"/>
          </w:tcPr>
          <w:p>
            <w:pPr>
              <w:pStyle w:val="5"/>
              <w:pBdr>
                <w:bottom w:val="none" w:color="auto" w:sz="0" w:space="0"/>
              </w:pBdr>
              <w:tabs>
                <w:tab w:val="clear" w:pos="4153"/>
                <w:tab w:val="clear" w:pos="8306"/>
              </w:tabs>
              <w:snapToGrid/>
              <w:spacing w:line="240" w:lineRule="exact"/>
              <w:jc w:val="center"/>
              <w:rPr>
                <w:rFonts w:hint="default" w:ascii="宋体" w:hAnsi="宋体" w:eastAsia="宋体" w:cs="宋体"/>
                <w:bCs/>
                <w:color w:val="auto"/>
                <w:lang w:val="en-US" w:eastAsia="zh-CN"/>
              </w:rPr>
            </w:pPr>
            <w:r>
              <w:rPr>
                <w:rFonts w:hint="eastAsia" w:ascii="宋体" w:hAnsi="宋体" w:cs="宋体"/>
                <w:bCs/>
                <w:color w:val="auto"/>
                <w:lang w:val="en-US" w:eastAsia="zh-CN"/>
              </w:rPr>
              <w:t>0.014</w:t>
            </w:r>
          </w:p>
        </w:tc>
        <w:tc>
          <w:tcPr>
            <w:tcW w:w="1390" w:type="dxa"/>
            <w:vAlign w:val="center"/>
          </w:tcPr>
          <w:p>
            <w:pPr>
              <w:pStyle w:val="5"/>
              <w:pBdr>
                <w:bottom w:val="none" w:color="auto" w:sz="0" w:space="0"/>
              </w:pBdr>
              <w:tabs>
                <w:tab w:val="clear" w:pos="4153"/>
                <w:tab w:val="clear" w:pos="8306"/>
              </w:tabs>
              <w:snapToGrid/>
              <w:spacing w:line="240" w:lineRule="exact"/>
              <w:jc w:val="center"/>
              <w:rPr>
                <w:rFonts w:hint="default" w:ascii="宋体" w:hAnsi="宋体" w:eastAsia="宋体" w:cs="宋体"/>
                <w:bCs/>
                <w:color w:val="auto"/>
                <w:lang w:val="en-US" w:eastAsia="zh-CN"/>
              </w:rPr>
            </w:pPr>
            <w:r>
              <w:rPr>
                <w:rFonts w:hint="eastAsia" w:ascii="宋体" w:hAnsi="宋体" w:cs="宋体"/>
                <w:bCs/>
                <w:color w:val="auto"/>
                <w:lang w:val="en-US" w:eastAsia="zh-CN"/>
              </w:rPr>
              <w:t>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spacing w:line="320" w:lineRule="exact"/>
              <w:jc w:val="center"/>
              <w:rPr>
                <w:rFonts w:hint="eastAsia" w:ascii="宋体" w:hAnsi="宋体" w:eastAsia="宋体" w:cs="宋体"/>
                <w:bCs/>
                <w:sz w:val="18"/>
                <w:szCs w:val="18"/>
                <w:lang w:val="en-US" w:eastAsia="zh-CN"/>
              </w:rPr>
            </w:pPr>
          </w:p>
        </w:tc>
        <w:tc>
          <w:tcPr>
            <w:tcW w:w="665" w:type="dxa"/>
            <w:vAlign w:val="center"/>
          </w:tcPr>
          <w:p>
            <w:pPr>
              <w:jc w:val="center"/>
              <w:rPr>
                <w:rFonts w:hint="eastAsia" w:ascii="宋体" w:hAnsi="宋体" w:eastAsia="宋体" w:cs="宋体"/>
                <w:bCs/>
                <w:lang w:val="en-US" w:eastAsia="zh-CN"/>
              </w:rPr>
            </w:pPr>
            <w:r>
              <w:rPr>
                <w:rFonts w:hint="eastAsia" w:ascii="宋体" w:hAnsi="宋体" w:cs="宋体"/>
                <w:color w:val="auto"/>
                <w:sz w:val="18"/>
                <w:szCs w:val="18"/>
                <w:highlight w:val="none"/>
                <w:lang w:val="en-US" w:eastAsia="zh-CN"/>
              </w:rPr>
              <w:t>Ni</w:t>
            </w:r>
          </w:p>
        </w:tc>
        <w:tc>
          <w:tcPr>
            <w:tcW w:w="3678" w:type="dxa"/>
            <w:vAlign w:val="center"/>
          </w:tcPr>
          <w:p>
            <w:pPr>
              <w:jc w:val="center"/>
              <w:rPr>
                <w:rFonts w:hint="eastAsia" w:ascii="宋体" w:hAnsi="宋体" w:eastAsia="宋体" w:cs="宋体"/>
                <w:bCs/>
                <w:color w:val="auto"/>
                <w:sz w:val="18"/>
                <w:szCs w:val="18"/>
                <w:lang w:val="en-US" w:eastAsia="zh-CN"/>
              </w:rPr>
            </w:pPr>
            <w:r>
              <w:rPr>
                <w:rFonts w:hint="eastAsia" w:ascii="宋体" w:hAnsi="宋体" w:eastAsia="宋体" w:cs="宋体"/>
                <w:color w:val="auto"/>
                <w:sz w:val="18"/>
                <w:szCs w:val="18"/>
                <w:lang w:val="en-US" w:eastAsia="zh-CN"/>
              </w:rPr>
              <w:t>2.</w:t>
            </w:r>
            <w:r>
              <w:rPr>
                <w:rFonts w:hint="eastAsia" w:ascii="宋体" w:hAnsi="宋体" w:cs="宋体"/>
                <w:color w:val="auto"/>
                <w:sz w:val="18"/>
                <w:szCs w:val="18"/>
                <w:lang w:val="en-US" w:eastAsia="zh-CN"/>
              </w:rPr>
              <w:t>824,</w:t>
            </w:r>
            <w:r>
              <w:rPr>
                <w:rFonts w:hint="eastAsia" w:ascii="宋体" w:hAnsi="宋体" w:eastAsia="宋体" w:cs="宋体"/>
                <w:color w:val="auto"/>
                <w:sz w:val="18"/>
                <w:szCs w:val="18"/>
                <w:lang w:val="en-US" w:eastAsia="zh-CN"/>
              </w:rPr>
              <w:t>2.7</w:t>
            </w:r>
            <w:r>
              <w:rPr>
                <w:rFonts w:hint="eastAsia" w:ascii="宋体" w:hAnsi="宋体" w:cs="宋体"/>
                <w:color w:val="auto"/>
                <w:sz w:val="18"/>
                <w:szCs w:val="18"/>
                <w:lang w:val="en-US" w:eastAsia="zh-CN"/>
              </w:rPr>
              <w:t>89,</w:t>
            </w:r>
            <w:r>
              <w:rPr>
                <w:rFonts w:hint="eastAsia" w:ascii="宋体" w:hAnsi="宋体" w:eastAsia="宋体" w:cs="宋体"/>
                <w:color w:val="auto"/>
                <w:sz w:val="18"/>
                <w:szCs w:val="18"/>
                <w:lang w:val="en-US" w:eastAsia="zh-CN"/>
              </w:rPr>
              <w:t>2.8</w:t>
            </w:r>
            <w:r>
              <w:rPr>
                <w:rFonts w:hint="eastAsia" w:ascii="宋体" w:hAnsi="宋体" w:cs="宋体"/>
                <w:color w:val="auto"/>
                <w:sz w:val="18"/>
                <w:szCs w:val="18"/>
                <w:lang w:val="en-US" w:eastAsia="zh-CN"/>
              </w:rPr>
              <w:t>21,</w:t>
            </w:r>
            <w:r>
              <w:rPr>
                <w:rFonts w:hint="eastAsia" w:ascii="宋体" w:hAnsi="宋体" w:eastAsia="宋体" w:cs="宋体"/>
                <w:color w:val="auto"/>
                <w:sz w:val="18"/>
                <w:szCs w:val="18"/>
                <w:lang w:val="en-US" w:eastAsia="zh-CN"/>
              </w:rPr>
              <w:t>2.7</w:t>
            </w:r>
            <w:r>
              <w:rPr>
                <w:rFonts w:hint="eastAsia" w:ascii="宋体" w:hAnsi="宋体" w:cs="宋体"/>
                <w:color w:val="auto"/>
                <w:sz w:val="18"/>
                <w:szCs w:val="18"/>
                <w:lang w:val="en-US" w:eastAsia="zh-CN"/>
              </w:rPr>
              <w:t>8</w:t>
            </w:r>
            <w:r>
              <w:rPr>
                <w:rFonts w:hint="eastAsia" w:ascii="宋体" w:hAnsi="宋体" w:eastAsia="宋体" w:cs="宋体"/>
                <w:color w:val="auto"/>
                <w:sz w:val="18"/>
                <w:szCs w:val="18"/>
                <w:lang w:val="en-US" w:eastAsia="zh-CN"/>
              </w:rPr>
              <w:t>9</w:t>
            </w:r>
            <w:r>
              <w:rPr>
                <w:rFonts w:hint="eastAsia" w:ascii="宋体" w:hAnsi="宋体" w:cs="宋体"/>
                <w:color w:val="auto"/>
                <w:sz w:val="18"/>
                <w:szCs w:val="18"/>
                <w:lang w:val="en-US" w:eastAsia="zh-CN"/>
              </w:rPr>
              <w:t>,</w:t>
            </w:r>
            <w:r>
              <w:rPr>
                <w:rFonts w:hint="eastAsia" w:ascii="宋体" w:hAnsi="宋体" w:eastAsia="宋体" w:cs="宋体"/>
                <w:color w:val="auto"/>
                <w:sz w:val="18"/>
                <w:szCs w:val="18"/>
                <w:lang w:val="en-US" w:eastAsia="zh-CN"/>
              </w:rPr>
              <w:t>2.8</w:t>
            </w:r>
            <w:r>
              <w:rPr>
                <w:rFonts w:hint="eastAsia" w:ascii="宋体" w:hAnsi="宋体" w:cs="宋体"/>
                <w:color w:val="auto"/>
                <w:sz w:val="18"/>
                <w:szCs w:val="18"/>
                <w:lang w:val="en-US" w:eastAsia="zh-CN"/>
              </w:rPr>
              <w:t>1</w:t>
            </w:r>
            <w:r>
              <w:rPr>
                <w:rFonts w:hint="eastAsia" w:ascii="宋体" w:hAnsi="宋体" w:eastAsia="宋体" w:cs="宋体"/>
                <w:color w:val="auto"/>
                <w:sz w:val="18"/>
                <w:szCs w:val="18"/>
                <w:lang w:val="en-US" w:eastAsia="zh-CN"/>
              </w:rPr>
              <w:t>6</w:t>
            </w:r>
            <w:r>
              <w:rPr>
                <w:rFonts w:hint="eastAsia" w:ascii="宋体" w:hAnsi="宋体" w:cs="宋体"/>
                <w:color w:val="auto"/>
                <w:sz w:val="18"/>
                <w:szCs w:val="18"/>
                <w:lang w:val="en-US" w:eastAsia="zh-CN"/>
              </w:rPr>
              <w:t>,</w:t>
            </w:r>
            <w:r>
              <w:rPr>
                <w:rFonts w:hint="eastAsia" w:ascii="宋体" w:hAnsi="宋体" w:eastAsia="宋体" w:cs="宋体"/>
                <w:color w:val="auto"/>
                <w:sz w:val="18"/>
                <w:szCs w:val="18"/>
                <w:lang w:val="en-US" w:eastAsia="zh-CN"/>
              </w:rPr>
              <w:t>2.</w:t>
            </w:r>
            <w:r>
              <w:rPr>
                <w:rFonts w:hint="eastAsia" w:ascii="宋体" w:hAnsi="宋体" w:cs="宋体"/>
                <w:color w:val="auto"/>
                <w:sz w:val="18"/>
                <w:szCs w:val="18"/>
                <w:lang w:val="en-US" w:eastAsia="zh-CN"/>
              </w:rPr>
              <w:t>811,</w:t>
            </w:r>
            <w:r>
              <w:rPr>
                <w:rFonts w:hint="eastAsia" w:ascii="宋体" w:hAnsi="宋体" w:eastAsia="宋体" w:cs="宋体"/>
                <w:color w:val="auto"/>
                <w:sz w:val="18"/>
                <w:szCs w:val="18"/>
                <w:lang w:val="en-US" w:eastAsia="zh-CN"/>
              </w:rPr>
              <w:t>2.</w:t>
            </w:r>
            <w:r>
              <w:rPr>
                <w:rFonts w:hint="eastAsia" w:ascii="宋体" w:hAnsi="宋体" w:cs="宋体"/>
                <w:color w:val="auto"/>
                <w:sz w:val="18"/>
                <w:szCs w:val="18"/>
                <w:lang w:val="en-US" w:eastAsia="zh-CN"/>
              </w:rPr>
              <w:t>787,</w:t>
            </w:r>
            <w:r>
              <w:rPr>
                <w:rFonts w:hint="eastAsia" w:ascii="宋体" w:hAnsi="宋体" w:eastAsia="宋体" w:cs="宋体"/>
                <w:color w:val="auto"/>
                <w:sz w:val="18"/>
                <w:szCs w:val="18"/>
                <w:lang w:val="en-US" w:eastAsia="zh-CN"/>
              </w:rPr>
              <w:t>2.</w:t>
            </w:r>
            <w:r>
              <w:rPr>
                <w:rFonts w:hint="eastAsia" w:ascii="宋体" w:hAnsi="宋体" w:cs="宋体"/>
                <w:color w:val="auto"/>
                <w:sz w:val="18"/>
                <w:szCs w:val="18"/>
                <w:lang w:val="en-US" w:eastAsia="zh-CN"/>
              </w:rPr>
              <w:t>802,</w:t>
            </w:r>
            <w:r>
              <w:rPr>
                <w:rFonts w:hint="eastAsia" w:ascii="宋体" w:hAnsi="宋体" w:eastAsia="宋体" w:cs="宋体"/>
                <w:color w:val="auto"/>
                <w:sz w:val="18"/>
                <w:szCs w:val="18"/>
                <w:lang w:val="en-US" w:eastAsia="zh-CN"/>
              </w:rPr>
              <w:t>2.</w:t>
            </w:r>
            <w:r>
              <w:rPr>
                <w:rFonts w:hint="eastAsia" w:ascii="宋体" w:hAnsi="宋体" w:cs="宋体"/>
                <w:color w:val="auto"/>
                <w:sz w:val="18"/>
                <w:szCs w:val="18"/>
                <w:lang w:val="en-US" w:eastAsia="zh-CN"/>
              </w:rPr>
              <w:t>789,</w:t>
            </w:r>
            <w:r>
              <w:rPr>
                <w:rFonts w:hint="eastAsia" w:ascii="宋体" w:hAnsi="宋体" w:eastAsia="宋体" w:cs="宋体"/>
                <w:color w:val="auto"/>
                <w:sz w:val="18"/>
                <w:szCs w:val="18"/>
                <w:lang w:val="en-US" w:eastAsia="zh-CN"/>
              </w:rPr>
              <w:t>2.</w:t>
            </w:r>
            <w:r>
              <w:rPr>
                <w:rFonts w:hint="eastAsia" w:ascii="宋体" w:hAnsi="宋体" w:cs="宋体"/>
                <w:color w:val="auto"/>
                <w:sz w:val="18"/>
                <w:szCs w:val="18"/>
                <w:lang w:val="en-US" w:eastAsia="zh-CN"/>
              </w:rPr>
              <w:t>816,</w:t>
            </w:r>
            <w:r>
              <w:rPr>
                <w:rFonts w:hint="eastAsia" w:ascii="宋体" w:hAnsi="宋体" w:eastAsia="宋体" w:cs="宋体"/>
                <w:color w:val="auto"/>
                <w:sz w:val="18"/>
                <w:szCs w:val="18"/>
                <w:lang w:val="en-US" w:eastAsia="zh-CN"/>
              </w:rPr>
              <w:t>2.</w:t>
            </w:r>
            <w:r>
              <w:rPr>
                <w:rFonts w:hint="eastAsia" w:ascii="宋体" w:hAnsi="宋体" w:cs="宋体"/>
                <w:color w:val="auto"/>
                <w:sz w:val="18"/>
                <w:szCs w:val="18"/>
                <w:lang w:val="en-US" w:eastAsia="zh-CN"/>
              </w:rPr>
              <w:t>785</w:t>
            </w:r>
          </w:p>
        </w:tc>
        <w:tc>
          <w:tcPr>
            <w:tcW w:w="1133" w:type="dxa"/>
            <w:vAlign w:val="center"/>
          </w:tcPr>
          <w:p>
            <w:pPr>
              <w:widowControl/>
              <w:jc w:val="center"/>
              <w:textAlignment w:val="center"/>
              <w:rPr>
                <w:rFonts w:hint="default" w:ascii="宋体" w:hAnsi="宋体" w:eastAsia="宋体" w:cs="宋体"/>
                <w:bCs/>
                <w:color w:val="auto"/>
                <w:sz w:val="18"/>
                <w:szCs w:val="18"/>
                <w:lang w:val="en-US" w:eastAsia="zh-CN"/>
              </w:rPr>
            </w:pPr>
            <w:r>
              <w:rPr>
                <w:rFonts w:hint="eastAsia" w:ascii="宋体" w:hAnsi="宋体" w:cs="宋体"/>
                <w:i w:val="0"/>
                <w:color w:val="auto"/>
                <w:kern w:val="0"/>
                <w:sz w:val="18"/>
                <w:szCs w:val="18"/>
                <w:u w:val="none"/>
                <w:lang w:val="en-US" w:eastAsia="zh-CN" w:bidi="ar-SA"/>
              </w:rPr>
              <w:t>2.803</w:t>
            </w:r>
          </w:p>
        </w:tc>
        <w:tc>
          <w:tcPr>
            <w:tcW w:w="1328" w:type="dxa"/>
            <w:vAlign w:val="center"/>
          </w:tcPr>
          <w:p>
            <w:pPr>
              <w:widowControl/>
              <w:jc w:val="center"/>
              <w:textAlignment w:val="center"/>
              <w:rPr>
                <w:rFonts w:hint="default" w:ascii="宋体" w:hAnsi="宋体" w:eastAsia="宋体" w:cs="宋体"/>
                <w:bCs/>
                <w:color w:val="auto"/>
                <w:sz w:val="18"/>
                <w:szCs w:val="18"/>
                <w:lang w:val="en-US" w:eastAsia="zh-CN"/>
              </w:rPr>
            </w:pPr>
            <w:r>
              <w:rPr>
                <w:rFonts w:hint="eastAsia" w:ascii="宋体" w:hAnsi="宋体" w:cs="宋体"/>
                <w:i w:val="0"/>
                <w:color w:val="auto"/>
                <w:kern w:val="0"/>
                <w:sz w:val="18"/>
                <w:szCs w:val="18"/>
                <w:u w:val="none"/>
                <w:lang w:val="en-US" w:eastAsia="zh-CN" w:bidi="ar-SA"/>
              </w:rPr>
              <w:t>0.015</w:t>
            </w:r>
          </w:p>
        </w:tc>
        <w:tc>
          <w:tcPr>
            <w:tcW w:w="1390" w:type="dxa"/>
            <w:vAlign w:val="center"/>
          </w:tcPr>
          <w:p>
            <w:pPr>
              <w:widowControl/>
              <w:jc w:val="center"/>
              <w:textAlignment w:val="center"/>
              <w:rPr>
                <w:rFonts w:hint="default" w:ascii="宋体" w:hAnsi="宋体" w:eastAsia="宋体" w:cs="宋体"/>
                <w:bCs/>
                <w:color w:val="auto"/>
                <w:sz w:val="18"/>
                <w:szCs w:val="18"/>
                <w:lang w:val="en-US" w:eastAsia="zh-CN"/>
              </w:rPr>
            </w:pPr>
            <w:r>
              <w:rPr>
                <w:rFonts w:hint="eastAsia" w:ascii="宋体" w:hAnsi="宋体" w:cs="宋体"/>
                <w:i w:val="0"/>
                <w:color w:val="auto"/>
                <w:kern w:val="0"/>
                <w:sz w:val="18"/>
                <w:szCs w:val="18"/>
                <w:u w:val="none"/>
                <w:lang w:val="en-US" w:eastAsia="zh-CN" w:bidi="ar-SA"/>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widowControl/>
              <w:jc w:val="center"/>
              <w:textAlignment w:val="center"/>
              <w:rPr>
                <w:rFonts w:hint="eastAsia" w:ascii="宋体" w:hAnsi="宋体" w:eastAsia="宋体" w:cs="宋体"/>
                <w:bCs/>
                <w:sz w:val="18"/>
                <w:szCs w:val="18"/>
                <w:lang w:val="en-US" w:eastAsia="zh-CN"/>
              </w:rPr>
            </w:pPr>
          </w:p>
        </w:tc>
        <w:tc>
          <w:tcPr>
            <w:tcW w:w="665" w:type="dxa"/>
            <w:vAlign w:val="center"/>
          </w:tcPr>
          <w:p>
            <w:pPr>
              <w:jc w:val="center"/>
              <w:rPr>
                <w:rFonts w:hint="eastAsia" w:ascii="宋体" w:hAnsi="宋体" w:eastAsia="宋体" w:cs="宋体"/>
                <w:bCs/>
                <w:sz w:val="18"/>
                <w:szCs w:val="18"/>
                <w:lang w:val="en-US" w:eastAsia="zh-CN"/>
              </w:rPr>
            </w:pPr>
            <w:r>
              <w:rPr>
                <w:rFonts w:hint="eastAsia" w:ascii="宋体" w:hAnsi="宋体" w:cs="宋体"/>
                <w:color w:val="auto"/>
                <w:sz w:val="18"/>
                <w:szCs w:val="18"/>
                <w:highlight w:val="none"/>
                <w:lang w:val="en-US" w:eastAsia="zh-CN"/>
              </w:rPr>
              <w:t>Ti</w:t>
            </w:r>
          </w:p>
        </w:tc>
        <w:tc>
          <w:tcPr>
            <w:tcW w:w="3678" w:type="dxa"/>
            <w:vAlign w:val="center"/>
          </w:tcPr>
          <w:p>
            <w:pPr>
              <w:jc w:val="center"/>
              <w:rPr>
                <w:rFonts w:hint="eastAsia" w:ascii="宋体" w:hAnsi="宋体" w:eastAsia="宋体" w:cs="宋体"/>
                <w:bCs/>
                <w:color w:val="auto"/>
                <w:sz w:val="18"/>
                <w:szCs w:val="18"/>
                <w:lang w:val="en-US" w:eastAsia="zh-CN"/>
              </w:rPr>
            </w:pPr>
            <w:r>
              <w:rPr>
                <w:rFonts w:hint="eastAsia" w:ascii="宋体" w:hAnsi="宋体" w:eastAsia="宋体" w:cs="宋体"/>
                <w:color w:val="auto"/>
                <w:sz w:val="18"/>
                <w:szCs w:val="18"/>
                <w:lang w:val="en-US" w:eastAsia="zh-CN"/>
              </w:rPr>
              <w:t>0.03</w:t>
            </w:r>
            <w:r>
              <w:rPr>
                <w:rFonts w:hint="eastAsia" w:ascii="宋体" w:hAnsi="宋体" w:cs="宋体"/>
                <w:color w:val="auto"/>
                <w:sz w:val="18"/>
                <w:szCs w:val="18"/>
                <w:lang w:val="en-US" w:eastAsia="zh-CN"/>
              </w:rPr>
              <w:t>19,</w:t>
            </w:r>
            <w:r>
              <w:rPr>
                <w:rFonts w:hint="eastAsia" w:ascii="宋体" w:hAnsi="宋体" w:eastAsia="宋体" w:cs="宋体"/>
                <w:color w:val="auto"/>
                <w:sz w:val="18"/>
                <w:szCs w:val="18"/>
                <w:lang w:val="en-US" w:eastAsia="zh-CN"/>
              </w:rPr>
              <w:t>0.03</w:t>
            </w:r>
            <w:r>
              <w:rPr>
                <w:rFonts w:hint="eastAsia" w:ascii="宋体" w:hAnsi="宋体" w:cs="宋体"/>
                <w:color w:val="auto"/>
                <w:sz w:val="18"/>
                <w:szCs w:val="18"/>
                <w:lang w:val="en-US" w:eastAsia="zh-CN"/>
              </w:rPr>
              <w:t>1</w:t>
            </w:r>
            <w:r>
              <w:rPr>
                <w:rFonts w:hint="eastAsia" w:ascii="宋体" w:hAnsi="宋体" w:eastAsia="宋体" w:cs="宋体"/>
                <w:color w:val="auto"/>
                <w:sz w:val="18"/>
                <w:szCs w:val="18"/>
                <w:lang w:val="en-US" w:eastAsia="zh-CN"/>
              </w:rPr>
              <w:t>1</w:t>
            </w:r>
            <w:r>
              <w:rPr>
                <w:rFonts w:hint="eastAsia" w:ascii="宋体" w:hAnsi="宋体" w:cs="宋体"/>
                <w:color w:val="auto"/>
                <w:sz w:val="18"/>
                <w:szCs w:val="18"/>
                <w:lang w:val="en-US" w:eastAsia="zh-CN"/>
              </w:rPr>
              <w:t>,</w:t>
            </w:r>
            <w:r>
              <w:rPr>
                <w:rFonts w:hint="eastAsia" w:ascii="宋体" w:hAnsi="宋体" w:eastAsia="宋体" w:cs="宋体"/>
                <w:color w:val="auto"/>
                <w:sz w:val="18"/>
                <w:szCs w:val="18"/>
                <w:lang w:val="en-US" w:eastAsia="zh-CN"/>
              </w:rPr>
              <w:t>0.03</w:t>
            </w:r>
            <w:r>
              <w:rPr>
                <w:rFonts w:hint="eastAsia" w:ascii="宋体" w:hAnsi="宋体" w:cs="宋体"/>
                <w:color w:val="auto"/>
                <w:sz w:val="18"/>
                <w:szCs w:val="18"/>
                <w:lang w:val="en-US" w:eastAsia="zh-CN"/>
              </w:rPr>
              <w:t>1</w:t>
            </w:r>
            <w:r>
              <w:rPr>
                <w:rFonts w:hint="eastAsia" w:ascii="宋体" w:hAnsi="宋体" w:eastAsia="宋体" w:cs="宋体"/>
                <w:color w:val="auto"/>
                <w:sz w:val="18"/>
                <w:szCs w:val="18"/>
                <w:lang w:val="en-US" w:eastAsia="zh-CN"/>
              </w:rPr>
              <w:t>1</w:t>
            </w:r>
            <w:r>
              <w:rPr>
                <w:rFonts w:hint="eastAsia" w:ascii="宋体" w:hAnsi="宋体" w:cs="宋体"/>
                <w:color w:val="auto"/>
                <w:sz w:val="18"/>
                <w:szCs w:val="18"/>
                <w:lang w:val="en-US" w:eastAsia="zh-CN"/>
              </w:rPr>
              <w:t>,</w:t>
            </w:r>
            <w:r>
              <w:rPr>
                <w:rFonts w:hint="eastAsia" w:ascii="宋体" w:hAnsi="宋体" w:eastAsia="宋体" w:cs="宋体"/>
                <w:color w:val="auto"/>
                <w:sz w:val="18"/>
                <w:szCs w:val="18"/>
                <w:lang w:val="en-US" w:eastAsia="zh-CN"/>
              </w:rPr>
              <w:t>0.031</w:t>
            </w:r>
            <w:r>
              <w:rPr>
                <w:rFonts w:hint="eastAsia" w:ascii="宋体" w:hAnsi="宋体" w:cs="宋体"/>
                <w:color w:val="auto"/>
                <w:sz w:val="18"/>
                <w:szCs w:val="18"/>
                <w:lang w:val="en-US" w:eastAsia="zh-CN"/>
              </w:rPr>
              <w:t>2,</w:t>
            </w:r>
            <w:r>
              <w:rPr>
                <w:rFonts w:hint="eastAsia" w:ascii="宋体" w:hAnsi="宋体" w:eastAsia="宋体" w:cs="宋体"/>
                <w:color w:val="auto"/>
                <w:sz w:val="18"/>
                <w:szCs w:val="18"/>
                <w:lang w:val="en-US" w:eastAsia="zh-CN"/>
              </w:rPr>
              <w:t>0.03</w:t>
            </w:r>
            <w:r>
              <w:rPr>
                <w:rFonts w:hint="eastAsia" w:ascii="宋体" w:hAnsi="宋体" w:cs="宋体"/>
                <w:color w:val="auto"/>
                <w:sz w:val="18"/>
                <w:szCs w:val="18"/>
                <w:lang w:val="en-US" w:eastAsia="zh-CN"/>
              </w:rPr>
              <w:t>15,</w:t>
            </w:r>
            <w:r>
              <w:rPr>
                <w:rFonts w:hint="eastAsia" w:ascii="宋体" w:hAnsi="宋体" w:eastAsia="宋体" w:cs="宋体"/>
                <w:color w:val="auto"/>
                <w:sz w:val="18"/>
                <w:szCs w:val="18"/>
                <w:lang w:val="en-US" w:eastAsia="zh-CN"/>
              </w:rPr>
              <w:t>0.03</w:t>
            </w:r>
            <w:r>
              <w:rPr>
                <w:rFonts w:hint="eastAsia" w:ascii="宋体" w:hAnsi="宋体" w:cs="宋体"/>
                <w:color w:val="auto"/>
                <w:sz w:val="18"/>
                <w:szCs w:val="18"/>
                <w:lang w:val="en-US" w:eastAsia="zh-CN"/>
              </w:rPr>
              <w:t>19,</w:t>
            </w:r>
            <w:r>
              <w:rPr>
                <w:rFonts w:hint="eastAsia" w:ascii="宋体" w:hAnsi="宋体" w:eastAsia="宋体" w:cs="宋体"/>
                <w:color w:val="auto"/>
                <w:sz w:val="18"/>
                <w:szCs w:val="18"/>
                <w:lang w:val="en-US" w:eastAsia="zh-CN"/>
              </w:rPr>
              <w:t>0.03</w:t>
            </w:r>
            <w:r>
              <w:rPr>
                <w:rFonts w:hint="eastAsia" w:ascii="宋体" w:hAnsi="宋体" w:cs="宋体"/>
                <w:color w:val="auto"/>
                <w:sz w:val="18"/>
                <w:szCs w:val="18"/>
                <w:lang w:val="en-US" w:eastAsia="zh-CN"/>
              </w:rPr>
              <w:t>11,</w:t>
            </w:r>
            <w:r>
              <w:rPr>
                <w:rFonts w:hint="eastAsia" w:ascii="宋体" w:hAnsi="宋体" w:eastAsia="宋体" w:cs="宋体"/>
                <w:color w:val="auto"/>
                <w:sz w:val="18"/>
                <w:szCs w:val="18"/>
                <w:lang w:val="en-US" w:eastAsia="zh-CN"/>
              </w:rPr>
              <w:t>0.031</w:t>
            </w:r>
            <w:r>
              <w:rPr>
                <w:rFonts w:hint="eastAsia" w:ascii="宋体" w:hAnsi="宋体" w:cs="宋体"/>
                <w:color w:val="auto"/>
                <w:sz w:val="18"/>
                <w:szCs w:val="18"/>
                <w:lang w:val="en-US" w:eastAsia="zh-CN"/>
              </w:rPr>
              <w:t>4,</w:t>
            </w:r>
            <w:r>
              <w:rPr>
                <w:rFonts w:hint="eastAsia" w:ascii="宋体" w:hAnsi="宋体" w:eastAsia="宋体" w:cs="宋体"/>
                <w:color w:val="auto"/>
                <w:sz w:val="18"/>
                <w:szCs w:val="18"/>
                <w:lang w:val="en-US" w:eastAsia="zh-CN"/>
              </w:rPr>
              <w:t>0.031</w:t>
            </w:r>
            <w:r>
              <w:rPr>
                <w:rFonts w:hint="eastAsia" w:ascii="宋体" w:hAnsi="宋体" w:cs="宋体"/>
                <w:color w:val="auto"/>
                <w:sz w:val="18"/>
                <w:szCs w:val="18"/>
                <w:lang w:val="en-US" w:eastAsia="zh-CN"/>
              </w:rPr>
              <w:t>2,</w:t>
            </w:r>
            <w:r>
              <w:rPr>
                <w:rFonts w:hint="eastAsia" w:ascii="宋体" w:hAnsi="宋体" w:eastAsia="宋体" w:cs="宋体"/>
                <w:color w:val="auto"/>
                <w:sz w:val="18"/>
                <w:szCs w:val="18"/>
                <w:lang w:val="en-US" w:eastAsia="zh-CN"/>
              </w:rPr>
              <w:t>0.031</w:t>
            </w:r>
            <w:r>
              <w:rPr>
                <w:rFonts w:hint="eastAsia" w:ascii="宋体" w:hAnsi="宋体" w:cs="宋体"/>
                <w:color w:val="auto"/>
                <w:sz w:val="18"/>
                <w:szCs w:val="18"/>
                <w:lang w:val="en-US" w:eastAsia="zh-CN"/>
              </w:rPr>
              <w:t>5,</w:t>
            </w:r>
            <w:r>
              <w:rPr>
                <w:rFonts w:hint="eastAsia" w:ascii="宋体" w:hAnsi="宋体" w:eastAsia="宋体" w:cs="宋体"/>
                <w:color w:val="auto"/>
                <w:sz w:val="18"/>
                <w:szCs w:val="18"/>
                <w:lang w:val="en-US" w:eastAsia="zh-CN"/>
              </w:rPr>
              <w:t>0.03</w:t>
            </w:r>
            <w:r>
              <w:rPr>
                <w:rFonts w:hint="eastAsia" w:ascii="宋体" w:hAnsi="宋体" w:cs="宋体"/>
                <w:color w:val="auto"/>
                <w:sz w:val="18"/>
                <w:szCs w:val="18"/>
                <w:lang w:val="en-US" w:eastAsia="zh-CN"/>
              </w:rPr>
              <w:t>1</w:t>
            </w:r>
            <w:r>
              <w:rPr>
                <w:rFonts w:hint="eastAsia" w:ascii="宋体" w:hAnsi="宋体" w:eastAsia="宋体" w:cs="宋体"/>
                <w:color w:val="auto"/>
                <w:sz w:val="18"/>
                <w:szCs w:val="18"/>
                <w:lang w:val="en-US" w:eastAsia="zh-CN"/>
              </w:rPr>
              <w:t>2</w:t>
            </w:r>
          </w:p>
        </w:tc>
        <w:tc>
          <w:tcPr>
            <w:tcW w:w="1133" w:type="dxa"/>
            <w:vAlign w:val="center"/>
          </w:tcPr>
          <w:p>
            <w:pPr>
              <w:widowControl/>
              <w:jc w:val="center"/>
              <w:textAlignment w:val="center"/>
              <w:rPr>
                <w:rFonts w:hint="eastAsia"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0.0314</w:t>
            </w:r>
          </w:p>
        </w:tc>
        <w:tc>
          <w:tcPr>
            <w:tcW w:w="1328" w:type="dxa"/>
            <w:vAlign w:val="center"/>
          </w:tcPr>
          <w:p>
            <w:pPr>
              <w:widowControl/>
              <w:jc w:val="center"/>
              <w:textAlignment w:val="center"/>
              <w:rPr>
                <w:rFonts w:hint="eastAsia"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0.00030</w:t>
            </w:r>
          </w:p>
        </w:tc>
        <w:tc>
          <w:tcPr>
            <w:tcW w:w="1390" w:type="dxa"/>
            <w:vAlign w:val="center"/>
          </w:tcPr>
          <w:p>
            <w:pPr>
              <w:widowControl/>
              <w:jc w:val="center"/>
              <w:textAlignment w:val="center"/>
              <w:rPr>
                <w:rFonts w:hint="eastAsia"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widowControl/>
              <w:jc w:val="center"/>
              <w:textAlignment w:val="center"/>
              <w:rPr>
                <w:rFonts w:hint="eastAsia" w:ascii="宋体" w:hAnsi="宋体" w:eastAsia="宋体" w:cs="宋体"/>
                <w:bCs/>
                <w:sz w:val="18"/>
                <w:szCs w:val="18"/>
                <w:lang w:val="en-US" w:eastAsia="zh-CN"/>
              </w:rPr>
            </w:pPr>
          </w:p>
        </w:tc>
        <w:tc>
          <w:tcPr>
            <w:tcW w:w="665" w:type="dxa"/>
            <w:vAlign w:val="center"/>
          </w:tcPr>
          <w:p>
            <w:pPr>
              <w:jc w:val="center"/>
              <w:rPr>
                <w:rFonts w:hint="eastAsia" w:ascii="宋体" w:hAnsi="宋体" w:eastAsia="宋体" w:cs="宋体"/>
                <w:bCs/>
                <w:sz w:val="18"/>
                <w:szCs w:val="18"/>
                <w:lang w:val="en-US" w:eastAsia="zh-CN"/>
              </w:rPr>
            </w:pPr>
            <w:r>
              <w:rPr>
                <w:rFonts w:hint="eastAsia" w:ascii="宋体" w:hAnsi="宋体" w:cs="宋体"/>
                <w:color w:val="auto"/>
                <w:sz w:val="18"/>
                <w:szCs w:val="18"/>
                <w:highlight w:val="none"/>
                <w:lang w:val="en-US" w:eastAsia="zh-CN"/>
              </w:rPr>
              <w:t>Fe</w:t>
            </w:r>
          </w:p>
        </w:tc>
        <w:tc>
          <w:tcPr>
            <w:tcW w:w="3678" w:type="dxa"/>
            <w:vAlign w:val="center"/>
          </w:tcPr>
          <w:p>
            <w:pPr>
              <w:jc w:val="center"/>
              <w:rPr>
                <w:rFonts w:hint="eastAsia" w:ascii="宋体" w:hAnsi="宋体" w:eastAsia="宋体" w:cs="宋体"/>
                <w:bCs/>
                <w:color w:val="auto"/>
                <w:sz w:val="18"/>
                <w:szCs w:val="18"/>
                <w:lang w:val="en-US" w:eastAsia="zh-CN"/>
              </w:rPr>
            </w:pPr>
            <w:r>
              <w:rPr>
                <w:rFonts w:hint="eastAsia" w:ascii="宋体" w:hAnsi="宋体" w:eastAsia="宋体" w:cs="宋体"/>
                <w:color w:val="auto"/>
                <w:sz w:val="18"/>
                <w:szCs w:val="18"/>
                <w:lang w:val="en-US" w:eastAsia="zh-CN"/>
              </w:rPr>
              <w:t>0.26</w:t>
            </w:r>
            <w:r>
              <w:rPr>
                <w:rFonts w:hint="eastAsia" w:ascii="宋体" w:hAnsi="宋体" w:cs="宋体"/>
                <w:color w:val="auto"/>
                <w:sz w:val="18"/>
                <w:szCs w:val="18"/>
                <w:lang w:val="en-US" w:eastAsia="zh-CN"/>
              </w:rPr>
              <w:t>5,</w:t>
            </w:r>
            <w:r>
              <w:rPr>
                <w:rFonts w:hint="eastAsia" w:ascii="宋体" w:hAnsi="宋体" w:eastAsia="宋体" w:cs="宋体"/>
                <w:color w:val="auto"/>
                <w:sz w:val="18"/>
                <w:szCs w:val="18"/>
                <w:lang w:val="en-US" w:eastAsia="zh-CN"/>
              </w:rPr>
              <w:t>0.26</w:t>
            </w:r>
            <w:r>
              <w:rPr>
                <w:rFonts w:hint="eastAsia" w:ascii="宋体" w:hAnsi="宋体" w:cs="宋体"/>
                <w:color w:val="auto"/>
                <w:sz w:val="18"/>
                <w:szCs w:val="18"/>
                <w:lang w:val="en-US" w:eastAsia="zh-CN"/>
              </w:rPr>
              <w:t>2,</w:t>
            </w:r>
            <w:r>
              <w:rPr>
                <w:rFonts w:hint="eastAsia" w:ascii="宋体" w:hAnsi="宋体" w:eastAsia="宋体" w:cs="宋体"/>
                <w:color w:val="auto"/>
                <w:sz w:val="18"/>
                <w:szCs w:val="18"/>
                <w:lang w:val="en-US" w:eastAsia="zh-CN"/>
              </w:rPr>
              <w:t>0.26</w:t>
            </w:r>
            <w:r>
              <w:rPr>
                <w:rFonts w:hint="eastAsia" w:ascii="宋体" w:hAnsi="宋体" w:cs="宋体"/>
                <w:color w:val="auto"/>
                <w:sz w:val="18"/>
                <w:szCs w:val="18"/>
                <w:lang w:val="en-US" w:eastAsia="zh-CN"/>
              </w:rPr>
              <w:t>3,</w:t>
            </w:r>
            <w:r>
              <w:rPr>
                <w:rFonts w:hint="eastAsia" w:ascii="宋体" w:hAnsi="宋体" w:eastAsia="宋体" w:cs="宋体"/>
                <w:color w:val="auto"/>
                <w:sz w:val="18"/>
                <w:szCs w:val="18"/>
                <w:lang w:val="en-US" w:eastAsia="zh-CN"/>
              </w:rPr>
              <w:t>0.26</w:t>
            </w:r>
            <w:r>
              <w:rPr>
                <w:rFonts w:hint="eastAsia" w:ascii="宋体" w:hAnsi="宋体" w:cs="宋体"/>
                <w:color w:val="auto"/>
                <w:sz w:val="18"/>
                <w:szCs w:val="18"/>
                <w:lang w:val="en-US" w:eastAsia="zh-CN"/>
              </w:rPr>
              <w:t>1,</w:t>
            </w:r>
            <w:r>
              <w:rPr>
                <w:rFonts w:hint="eastAsia" w:ascii="宋体" w:hAnsi="宋体" w:eastAsia="宋体" w:cs="宋体"/>
                <w:color w:val="auto"/>
                <w:sz w:val="18"/>
                <w:szCs w:val="18"/>
                <w:lang w:val="en-US" w:eastAsia="zh-CN"/>
              </w:rPr>
              <w:t>0.26</w:t>
            </w:r>
            <w:r>
              <w:rPr>
                <w:rFonts w:hint="eastAsia" w:ascii="宋体" w:hAnsi="宋体" w:cs="宋体"/>
                <w:color w:val="auto"/>
                <w:sz w:val="18"/>
                <w:szCs w:val="18"/>
                <w:lang w:val="en-US" w:eastAsia="zh-CN"/>
              </w:rPr>
              <w:t>3,</w:t>
            </w:r>
            <w:r>
              <w:rPr>
                <w:rFonts w:hint="eastAsia" w:ascii="宋体" w:hAnsi="宋体" w:eastAsia="宋体" w:cs="宋体"/>
                <w:color w:val="auto"/>
                <w:sz w:val="18"/>
                <w:szCs w:val="18"/>
                <w:lang w:val="en-US" w:eastAsia="zh-CN"/>
              </w:rPr>
              <w:t>0.2</w:t>
            </w:r>
            <w:r>
              <w:rPr>
                <w:rFonts w:hint="eastAsia" w:ascii="宋体" w:hAnsi="宋体" w:cs="宋体"/>
                <w:color w:val="auto"/>
                <w:sz w:val="18"/>
                <w:szCs w:val="18"/>
                <w:lang w:val="en-US" w:eastAsia="zh-CN"/>
              </w:rPr>
              <w:t>6</w:t>
            </w:r>
            <w:r>
              <w:rPr>
                <w:rFonts w:hint="eastAsia" w:ascii="宋体" w:hAnsi="宋体" w:eastAsia="宋体" w:cs="宋体"/>
                <w:color w:val="auto"/>
                <w:sz w:val="18"/>
                <w:szCs w:val="18"/>
                <w:lang w:val="en-US" w:eastAsia="zh-CN"/>
              </w:rPr>
              <w:t>5</w:t>
            </w:r>
            <w:r>
              <w:rPr>
                <w:rFonts w:hint="eastAsia" w:ascii="宋体" w:hAnsi="宋体" w:cs="宋体"/>
                <w:color w:val="auto"/>
                <w:sz w:val="18"/>
                <w:szCs w:val="18"/>
                <w:lang w:val="en-US" w:eastAsia="zh-CN"/>
              </w:rPr>
              <w:t>,</w:t>
            </w:r>
            <w:r>
              <w:rPr>
                <w:rFonts w:hint="eastAsia" w:ascii="宋体" w:hAnsi="宋体" w:eastAsia="宋体" w:cs="宋体"/>
                <w:color w:val="auto"/>
                <w:sz w:val="18"/>
                <w:szCs w:val="18"/>
                <w:lang w:val="en-US" w:eastAsia="zh-CN"/>
              </w:rPr>
              <w:t>0.26</w:t>
            </w:r>
            <w:r>
              <w:rPr>
                <w:rFonts w:hint="eastAsia" w:ascii="宋体" w:hAnsi="宋体" w:cs="宋体"/>
                <w:color w:val="auto"/>
                <w:sz w:val="18"/>
                <w:szCs w:val="18"/>
                <w:lang w:val="en-US" w:eastAsia="zh-CN"/>
              </w:rPr>
              <w:t>2,</w:t>
            </w:r>
            <w:r>
              <w:rPr>
                <w:rFonts w:hint="eastAsia" w:ascii="宋体" w:hAnsi="宋体" w:eastAsia="宋体" w:cs="宋体"/>
                <w:color w:val="auto"/>
                <w:sz w:val="18"/>
                <w:szCs w:val="18"/>
                <w:lang w:val="en-US" w:eastAsia="zh-CN"/>
              </w:rPr>
              <w:t>0.26</w:t>
            </w:r>
            <w:r>
              <w:rPr>
                <w:rFonts w:hint="eastAsia" w:ascii="宋体" w:hAnsi="宋体" w:cs="宋体"/>
                <w:color w:val="auto"/>
                <w:sz w:val="18"/>
                <w:szCs w:val="18"/>
                <w:lang w:val="en-US" w:eastAsia="zh-CN"/>
              </w:rPr>
              <w:t>3,</w:t>
            </w:r>
            <w:r>
              <w:rPr>
                <w:rFonts w:hint="eastAsia" w:ascii="宋体" w:hAnsi="宋体" w:eastAsia="宋体" w:cs="宋体"/>
                <w:color w:val="auto"/>
                <w:sz w:val="18"/>
                <w:szCs w:val="18"/>
                <w:lang w:val="en-US" w:eastAsia="zh-CN"/>
              </w:rPr>
              <w:t>0.26</w:t>
            </w:r>
            <w:r>
              <w:rPr>
                <w:rFonts w:hint="eastAsia" w:ascii="宋体" w:hAnsi="宋体" w:cs="宋体"/>
                <w:color w:val="auto"/>
                <w:sz w:val="18"/>
                <w:szCs w:val="18"/>
                <w:lang w:val="en-US" w:eastAsia="zh-CN"/>
              </w:rPr>
              <w:t>5,</w:t>
            </w:r>
            <w:r>
              <w:rPr>
                <w:rFonts w:hint="eastAsia" w:ascii="宋体" w:hAnsi="宋体" w:eastAsia="宋体" w:cs="宋体"/>
                <w:color w:val="auto"/>
                <w:sz w:val="18"/>
                <w:szCs w:val="18"/>
                <w:lang w:val="en-US" w:eastAsia="zh-CN"/>
              </w:rPr>
              <w:t>0.26</w:t>
            </w:r>
            <w:r>
              <w:rPr>
                <w:rFonts w:hint="eastAsia" w:ascii="宋体" w:hAnsi="宋体" w:cs="宋体"/>
                <w:color w:val="auto"/>
                <w:sz w:val="18"/>
                <w:szCs w:val="18"/>
                <w:lang w:val="en-US" w:eastAsia="zh-CN"/>
              </w:rPr>
              <w:t>3,</w:t>
            </w:r>
            <w:r>
              <w:rPr>
                <w:rFonts w:hint="eastAsia" w:ascii="宋体" w:hAnsi="宋体" w:eastAsia="宋体" w:cs="宋体"/>
                <w:color w:val="auto"/>
                <w:sz w:val="18"/>
                <w:szCs w:val="18"/>
                <w:lang w:val="en-US" w:eastAsia="zh-CN"/>
              </w:rPr>
              <w:t>0.26</w:t>
            </w:r>
            <w:r>
              <w:rPr>
                <w:rFonts w:hint="eastAsia" w:ascii="宋体" w:hAnsi="宋体" w:cs="宋体"/>
                <w:color w:val="auto"/>
                <w:sz w:val="18"/>
                <w:szCs w:val="18"/>
                <w:lang w:val="en-US" w:eastAsia="zh-CN"/>
              </w:rPr>
              <w:t>1</w:t>
            </w:r>
          </w:p>
        </w:tc>
        <w:tc>
          <w:tcPr>
            <w:tcW w:w="1133" w:type="dxa"/>
            <w:vAlign w:val="center"/>
          </w:tcPr>
          <w:p>
            <w:pPr>
              <w:widowControl/>
              <w:jc w:val="center"/>
              <w:textAlignment w:val="center"/>
              <w:rPr>
                <w:rFonts w:hint="eastAsia"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0.263</w:t>
            </w:r>
          </w:p>
        </w:tc>
        <w:tc>
          <w:tcPr>
            <w:tcW w:w="1328" w:type="dxa"/>
            <w:vAlign w:val="center"/>
          </w:tcPr>
          <w:p>
            <w:pPr>
              <w:widowControl/>
              <w:jc w:val="center"/>
              <w:textAlignment w:val="center"/>
              <w:rPr>
                <w:rFonts w:hint="eastAsia"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0.00148</w:t>
            </w:r>
          </w:p>
        </w:tc>
        <w:tc>
          <w:tcPr>
            <w:tcW w:w="1390" w:type="dxa"/>
            <w:vAlign w:val="center"/>
          </w:tcPr>
          <w:p>
            <w:pPr>
              <w:widowControl/>
              <w:jc w:val="center"/>
              <w:textAlignment w:val="center"/>
              <w:rPr>
                <w:rFonts w:hint="eastAsia"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widowControl/>
              <w:jc w:val="center"/>
              <w:textAlignment w:val="center"/>
              <w:rPr>
                <w:rFonts w:hint="eastAsia" w:ascii="宋体" w:hAnsi="宋体" w:eastAsia="宋体" w:cs="宋体"/>
                <w:bCs/>
                <w:sz w:val="18"/>
                <w:szCs w:val="18"/>
                <w:lang w:val="en-US" w:eastAsia="zh-CN"/>
              </w:rPr>
            </w:pPr>
          </w:p>
        </w:tc>
        <w:tc>
          <w:tcPr>
            <w:tcW w:w="665" w:type="dxa"/>
            <w:vAlign w:val="center"/>
          </w:tcPr>
          <w:p>
            <w:pPr>
              <w:jc w:val="center"/>
              <w:rPr>
                <w:rFonts w:hint="eastAsia" w:ascii="宋体" w:hAnsi="宋体" w:eastAsia="宋体" w:cs="宋体"/>
                <w:bCs/>
                <w:sz w:val="18"/>
                <w:szCs w:val="18"/>
                <w:lang w:val="en-US" w:eastAsia="zh-CN"/>
              </w:rPr>
            </w:pPr>
            <w:r>
              <w:rPr>
                <w:rFonts w:hint="eastAsia" w:ascii="宋体" w:hAnsi="宋体" w:cs="宋体"/>
                <w:color w:val="auto"/>
                <w:sz w:val="18"/>
                <w:szCs w:val="18"/>
                <w:highlight w:val="none"/>
                <w:lang w:val="en-US" w:eastAsia="zh-CN"/>
              </w:rPr>
              <w:t>Al</w:t>
            </w:r>
          </w:p>
        </w:tc>
        <w:tc>
          <w:tcPr>
            <w:tcW w:w="3678" w:type="dxa"/>
            <w:vAlign w:val="center"/>
          </w:tcPr>
          <w:p>
            <w:pPr>
              <w:jc w:val="center"/>
              <w:rPr>
                <w:rFonts w:hint="eastAsia" w:ascii="宋体" w:hAnsi="宋体" w:eastAsia="宋体" w:cs="宋体"/>
                <w:bCs/>
                <w:color w:val="auto"/>
                <w:sz w:val="18"/>
                <w:szCs w:val="18"/>
                <w:lang w:val="en-US" w:eastAsia="zh-CN"/>
              </w:rPr>
            </w:pPr>
            <w:r>
              <w:rPr>
                <w:rFonts w:hint="eastAsia" w:ascii="宋体" w:hAnsi="宋体" w:eastAsia="宋体" w:cs="宋体"/>
                <w:color w:val="auto"/>
                <w:sz w:val="18"/>
                <w:szCs w:val="18"/>
                <w:lang w:val="en-US" w:eastAsia="zh-CN"/>
              </w:rPr>
              <w:t>0.26</w:t>
            </w:r>
            <w:r>
              <w:rPr>
                <w:rFonts w:hint="eastAsia" w:ascii="宋体" w:hAnsi="宋体" w:cs="宋体"/>
                <w:color w:val="auto"/>
                <w:sz w:val="18"/>
                <w:szCs w:val="18"/>
                <w:lang w:val="en-US" w:eastAsia="zh-CN"/>
              </w:rPr>
              <w:t>1,</w:t>
            </w:r>
            <w:r>
              <w:rPr>
                <w:rFonts w:hint="eastAsia" w:ascii="宋体" w:hAnsi="宋体" w:eastAsia="宋体" w:cs="宋体"/>
                <w:color w:val="auto"/>
                <w:sz w:val="18"/>
                <w:szCs w:val="18"/>
                <w:lang w:val="en-US" w:eastAsia="zh-CN"/>
              </w:rPr>
              <w:t>0.25</w:t>
            </w:r>
            <w:r>
              <w:rPr>
                <w:rFonts w:hint="eastAsia" w:ascii="宋体" w:hAnsi="宋体" w:cs="宋体"/>
                <w:color w:val="auto"/>
                <w:sz w:val="18"/>
                <w:szCs w:val="18"/>
                <w:lang w:val="en-US" w:eastAsia="zh-CN"/>
              </w:rPr>
              <w:t>4,</w:t>
            </w:r>
            <w:r>
              <w:rPr>
                <w:rFonts w:hint="eastAsia" w:ascii="宋体" w:hAnsi="宋体" w:eastAsia="宋体" w:cs="宋体"/>
                <w:color w:val="auto"/>
                <w:sz w:val="18"/>
                <w:szCs w:val="18"/>
                <w:lang w:val="en-US" w:eastAsia="zh-CN"/>
              </w:rPr>
              <w:t>0.25</w:t>
            </w:r>
            <w:r>
              <w:rPr>
                <w:rFonts w:hint="eastAsia" w:ascii="宋体" w:hAnsi="宋体" w:cs="宋体"/>
                <w:color w:val="auto"/>
                <w:sz w:val="18"/>
                <w:szCs w:val="18"/>
                <w:lang w:val="en-US" w:eastAsia="zh-CN"/>
              </w:rPr>
              <w:t>3,</w:t>
            </w:r>
            <w:r>
              <w:rPr>
                <w:rFonts w:hint="eastAsia" w:ascii="宋体" w:hAnsi="宋体" w:eastAsia="宋体" w:cs="宋体"/>
                <w:color w:val="auto"/>
                <w:sz w:val="18"/>
                <w:szCs w:val="18"/>
                <w:lang w:val="en-US" w:eastAsia="zh-CN"/>
              </w:rPr>
              <w:t>0.25</w:t>
            </w:r>
            <w:r>
              <w:rPr>
                <w:rFonts w:hint="eastAsia" w:ascii="宋体" w:hAnsi="宋体" w:cs="宋体"/>
                <w:color w:val="auto"/>
                <w:sz w:val="18"/>
                <w:szCs w:val="18"/>
                <w:lang w:val="en-US" w:eastAsia="zh-CN"/>
              </w:rPr>
              <w:t>3,</w:t>
            </w:r>
            <w:r>
              <w:rPr>
                <w:rFonts w:hint="eastAsia" w:ascii="宋体" w:hAnsi="宋体" w:eastAsia="宋体" w:cs="宋体"/>
                <w:color w:val="auto"/>
                <w:sz w:val="18"/>
                <w:szCs w:val="18"/>
                <w:lang w:val="en-US" w:eastAsia="zh-CN"/>
              </w:rPr>
              <w:t>0.2</w:t>
            </w:r>
            <w:r>
              <w:rPr>
                <w:rFonts w:hint="eastAsia" w:ascii="宋体" w:hAnsi="宋体" w:cs="宋体"/>
                <w:color w:val="auto"/>
                <w:sz w:val="18"/>
                <w:szCs w:val="18"/>
                <w:lang w:val="en-US" w:eastAsia="zh-CN"/>
              </w:rPr>
              <w:t>58,</w:t>
            </w:r>
            <w:r>
              <w:rPr>
                <w:rFonts w:hint="eastAsia" w:ascii="宋体" w:hAnsi="宋体" w:eastAsia="宋体" w:cs="宋体"/>
                <w:color w:val="auto"/>
                <w:sz w:val="18"/>
                <w:szCs w:val="18"/>
                <w:lang w:val="en-US" w:eastAsia="zh-CN"/>
              </w:rPr>
              <w:t>0.26</w:t>
            </w:r>
            <w:r>
              <w:rPr>
                <w:rFonts w:hint="eastAsia" w:ascii="宋体" w:hAnsi="宋体" w:cs="宋体"/>
                <w:color w:val="auto"/>
                <w:sz w:val="18"/>
                <w:szCs w:val="18"/>
                <w:lang w:val="en-US" w:eastAsia="zh-CN"/>
              </w:rPr>
              <w:t>1,</w:t>
            </w:r>
            <w:r>
              <w:rPr>
                <w:rFonts w:hint="eastAsia" w:ascii="宋体" w:hAnsi="宋体" w:eastAsia="宋体" w:cs="宋体"/>
                <w:color w:val="auto"/>
                <w:sz w:val="18"/>
                <w:szCs w:val="18"/>
                <w:lang w:val="en-US" w:eastAsia="zh-CN"/>
              </w:rPr>
              <w:t>0.2</w:t>
            </w:r>
            <w:r>
              <w:rPr>
                <w:rFonts w:hint="eastAsia" w:ascii="宋体" w:hAnsi="宋体" w:cs="宋体"/>
                <w:color w:val="auto"/>
                <w:sz w:val="18"/>
                <w:szCs w:val="18"/>
                <w:lang w:val="en-US" w:eastAsia="zh-CN"/>
              </w:rPr>
              <w:t>54,</w:t>
            </w:r>
            <w:r>
              <w:rPr>
                <w:rFonts w:hint="eastAsia" w:ascii="宋体" w:hAnsi="宋体" w:eastAsia="宋体" w:cs="宋体"/>
                <w:color w:val="auto"/>
                <w:sz w:val="18"/>
                <w:szCs w:val="18"/>
                <w:lang w:val="en-US" w:eastAsia="zh-CN"/>
              </w:rPr>
              <w:t>0.25</w:t>
            </w:r>
            <w:r>
              <w:rPr>
                <w:rFonts w:hint="eastAsia" w:ascii="宋体" w:hAnsi="宋体" w:cs="宋体"/>
                <w:color w:val="auto"/>
                <w:sz w:val="18"/>
                <w:szCs w:val="18"/>
                <w:lang w:val="en-US" w:eastAsia="zh-CN"/>
              </w:rPr>
              <w:t>8,</w:t>
            </w:r>
            <w:r>
              <w:rPr>
                <w:rFonts w:hint="eastAsia" w:ascii="宋体" w:hAnsi="宋体" w:eastAsia="宋体" w:cs="宋体"/>
                <w:color w:val="auto"/>
                <w:sz w:val="18"/>
                <w:szCs w:val="18"/>
                <w:lang w:val="en-US" w:eastAsia="zh-CN"/>
              </w:rPr>
              <w:t>0.25</w:t>
            </w:r>
            <w:r>
              <w:rPr>
                <w:rFonts w:hint="eastAsia" w:ascii="宋体" w:hAnsi="宋体" w:cs="宋体"/>
                <w:color w:val="auto"/>
                <w:sz w:val="18"/>
                <w:szCs w:val="18"/>
                <w:lang w:val="en-US" w:eastAsia="zh-CN"/>
              </w:rPr>
              <w:t>3,</w:t>
            </w:r>
            <w:r>
              <w:rPr>
                <w:rFonts w:hint="eastAsia" w:ascii="宋体" w:hAnsi="宋体" w:eastAsia="宋体" w:cs="宋体"/>
                <w:color w:val="auto"/>
                <w:sz w:val="18"/>
                <w:szCs w:val="18"/>
                <w:lang w:val="en-US" w:eastAsia="zh-CN"/>
              </w:rPr>
              <w:t>0.25</w:t>
            </w:r>
            <w:r>
              <w:rPr>
                <w:rFonts w:hint="eastAsia" w:ascii="宋体" w:hAnsi="宋体" w:cs="宋体"/>
                <w:color w:val="auto"/>
                <w:sz w:val="18"/>
                <w:szCs w:val="18"/>
                <w:lang w:val="en-US" w:eastAsia="zh-CN"/>
              </w:rPr>
              <w:t>5,</w:t>
            </w:r>
            <w:r>
              <w:rPr>
                <w:rFonts w:hint="eastAsia" w:ascii="宋体" w:hAnsi="宋体" w:eastAsia="宋体" w:cs="宋体"/>
                <w:color w:val="auto"/>
                <w:sz w:val="18"/>
                <w:szCs w:val="18"/>
                <w:lang w:val="en-US" w:eastAsia="zh-CN"/>
              </w:rPr>
              <w:t>0.2</w:t>
            </w:r>
            <w:r>
              <w:rPr>
                <w:rFonts w:hint="eastAsia" w:ascii="宋体" w:hAnsi="宋体" w:cs="宋体"/>
                <w:color w:val="auto"/>
                <w:sz w:val="18"/>
                <w:szCs w:val="18"/>
                <w:lang w:val="en-US" w:eastAsia="zh-CN"/>
              </w:rPr>
              <w:t>54</w:t>
            </w:r>
          </w:p>
        </w:tc>
        <w:tc>
          <w:tcPr>
            <w:tcW w:w="1133" w:type="dxa"/>
            <w:vAlign w:val="center"/>
          </w:tcPr>
          <w:p>
            <w:pPr>
              <w:widowControl/>
              <w:jc w:val="center"/>
              <w:textAlignment w:val="center"/>
              <w:rPr>
                <w:rFonts w:hint="eastAsia"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0.256</w:t>
            </w:r>
          </w:p>
        </w:tc>
        <w:tc>
          <w:tcPr>
            <w:tcW w:w="1328" w:type="dxa"/>
            <w:vAlign w:val="center"/>
          </w:tcPr>
          <w:p>
            <w:pPr>
              <w:widowControl/>
              <w:jc w:val="center"/>
              <w:textAlignment w:val="center"/>
              <w:rPr>
                <w:rFonts w:hint="eastAsia"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0.00312</w:t>
            </w:r>
          </w:p>
        </w:tc>
        <w:tc>
          <w:tcPr>
            <w:tcW w:w="1390" w:type="dxa"/>
            <w:vAlign w:val="center"/>
          </w:tcPr>
          <w:p>
            <w:pPr>
              <w:widowControl/>
              <w:jc w:val="center"/>
              <w:textAlignment w:val="center"/>
              <w:rPr>
                <w:rFonts w:hint="eastAsia"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widowControl/>
              <w:jc w:val="center"/>
              <w:textAlignment w:val="center"/>
              <w:rPr>
                <w:rFonts w:hint="eastAsia" w:ascii="宋体" w:hAnsi="宋体" w:eastAsia="宋体" w:cs="宋体"/>
                <w:bCs/>
                <w:sz w:val="18"/>
                <w:szCs w:val="18"/>
                <w:lang w:val="en-US" w:eastAsia="zh-CN"/>
              </w:rPr>
            </w:pPr>
          </w:p>
        </w:tc>
        <w:tc>
          <w:tcPr>
            <w:tcW w:w="665" w:type="dxa"/>
            <w:vAlign w:val="center"/>
          </w:tcPr>
          <w:p>
            <w:pPr>
              <w:jc w:val="center"/>
              <w:rPr>
                <w:rFonts w:hint="eastAsia" w:ascii="宋体" w:hAnsi="宋体" w:eastAsia="宋体" w:cs="宋体"/>
                <w:bCs/>
                <w:sz w:val="18"/>
                <w:szCs w:val="18"/>
                <w:lang w:val="en-US" w:eastAsia="zh-CN"/>
              </w:rPr>
            </w:pPr>
            <w:r>
              <w:rPr>
                <w:rFonts w:hint="eastAsia" w:ascii="宋体" w:hAnsi="宋体" w:cs="宋体"/>
                <w:color w:val="auto"/>
                <w:sz w:val="18"/>
                <w:szCs w:val="18"/>
                <w:highlight w:val="none"/>
                <w:lang w:val="en-US" w:eastAsia="zh-CN"/>
              </w:rPr>
              <w:t>Si</w:t>
            </w:r>
          </w:p>
        </w:tc>
        <w:tc>
          <w:tcPr>
            <w:tcW w:w="3678" w:type="dxa"/>
            <w:vAlign w:val="center"/>
          </w:tcPr>
          <w:p>
            <w:pPr>
              <w:jc w:val="center"/>
              <w:rPr>
                <w:rFonts w:hint="eastAsia" w:ascii="宋体" w:hAnsi="宋体" w:eastAsia="宋体" w:cs="宋体"/>
                <w:bCs/>
                <w:color w:val="auto"/>
                <w:sz w:val="18"/>
                <w:szCs w:val="18"/>
                <w:lang w:val="en-US" w:eastAsia="zh-CN"/>
              </w:rPr>
            </w:pPr>
            <w:r>
              <w:rPr>
                <w:rFonts w:hint="eastAsia" w:ascii="宋体" w:hAnsi="宋体" w:eastAsia="宋体" w:cs="宋体"/>
                <w:color w:val="auto"/>
                <w:sz w:val="18"/>
                <w:szCs w:val="18"/>
                <w:lang w:val="en-US" w:eastAsia="zh-CN"/>
              </w:rPr>
              <w:t>0.06</w:t>
            </w:r>
            <w:r>
              <w:rPr>
                <w:rFonts w:hint="eastAsia" w:ascii="宋体" w:hAnsi="宋体" w:cs="宋体"/>
                <w:color w:val="auto"/>
                <w:sz w:val="18"/>
                <w:szCs w:val="18"/>
                <w:lang w:val="en-US" w:eastAsia="zh-CN"/>
              </w:rPr>
              <w:t>29,</w:t>
            </w:r>
            <w:r>
              <w:rPr>
                <w:rFonts w:hint="eastAsia" w:ascii="宋体" w:hAnsi="宋体" w:eastAsia="宋体" w:cs="宋体"/>
                <w:color w:val="auto"/>
                <w:sz w:val="18"/>
                <w:szCs w:val="18"/>
                <w:lang w:val="en-US" w:eastAsia="zh-CN"/>
              </w:rPr>
              <w:t>0.06</w:t>
            </w:r>
            <w:r>
              <w:rPr>
                <w:rFonts w:hint="eastAsia" w:ascii="宋体" w:hAnsi="宋体" w:cs="宋体"/>
                <w:color w:val="auto"/>
                <w:sz w:val="18"/>
                <w:szCs w:val="18"/>
                <w:lang w:val="en-US" w:eastAsia="zh-CN"/>
              </w:rPr>
              <w:t>22,</w:t>
            </w:r>
            <w:r>
              <w:rPr>
                <w:rFonts w:hint="eastAsia" w:ascii="宋体" w:hAnsi="宋体" w:eastAsia="宋体" w:cs="宋体"/>
                <w:color w:val="auto"/>
                <w:sz w:val="18"/>
                <w:szCs w:val="18"/>
                <w:lang w:val="en-US" w:eastAsia="zh-CN"/>
              </w:rPr>
              <w:t>0.0</w:t>
            </w:r>
            <w:r>
              <w:rPr>
                <w:rFonts w:hint="eastAsia" w:ascii="宋体" w:hAnsi="宋体" w:cs="宋体"/>
                <w:color w:val="auto"/>
                <w:sz w:val="18"/>
                <w:szCs w:val="18"/>
                <w:lang w:val="en-US" w:eastAsia="zh-CN"/>
              </w:rPr>
              <w:t>581,</w:t>
            </w:r>
            <w:r>
              <w:rPr>
                <w:rFonts w:hint="eastAsia" w:ascii="宋体" w:hAnsi="宋体" w:eastAsia="宋体" w:cs="宋体"/>
                <w:color w:val="auto"/>
                <w:sz w:val="18"/>
                <w:szCs w:val="18"/>
                <w:lang w:val="en-US" w:eastAsia="zh-CN"/>
              </w:rPr>
              <w:t>0.06</w:t>
            </w:r>
            <w:r>
              <w:rPr>
                <w:rFonts w:hint="eastAsia" w:ascii="宋体" w:hAnsi="宋体" w:cs="宋体"/>
                <w:color w:val="auto"/>
                <w:sz w:val="18"/>
                <w:szCs w:val="18"/>
                <w:lang w:val="en-US" w:eastAsia="zh-CN"/>
              </w:rPr>
              <w:t>06,</w:t>
            </w:r>
            <w:r>
              <w:rPr>
                <w:rFonts w:hint="eastAsia" w:ascii="宋体" w:hAnsi="宋体" w:eastAsia="宋体" w:cs="宋体"/>
                <w:color w:val="auto"/>
                <w:sz w:val="18"/>
                <w:szCs w:val="18"/>
                <w:lang w:val="en-US" w:eastAsia="zh-CN"/>
              </w:rPr>
              <w:t>0.0</w:t>
            </w:r>
            <w:r>
              <w:rPr>
                <w:rFonts w:hint="eastAsia" w:ascii="宋体" w:hAnsi="宋体" w:cs="宋体"/>
                <w:color w:val="auto"/>
                <w:sz w:val="18"/>
                <w:szCs w:val="18"/>
                <w:lang w:val="en-US" w:eastAsia="zh-CN"/>
              </w:rPr>
              <w:t>599,</w:t>
            </w:r>
            <w:r>
              <w:rPr>
                <w:rFonts w:hint="eastAsia" w:ascii="宋体" w:hAnsi="宋体" w:eastAsia="宋体" w:cs="宋体"/>
                <w:color w:val="auto"/>
                <w:sz w:val="18"/>
                <w:szCs w:val="18"/>
                <w:lang w:val="en-US" w:eastAsia="zh-CN"/>
              </w:rPr>
              <w:t>0.06</w:t>
            </w:r>
            <w:r>
              <w:rPr>
                <w:rFonts w:hint="eastAsia" w:ascii="宋体" w:hAnsi="宋体" w:cs="宋体"/>
                <w:color w:val="auto"/>
                <w:sz w:val="18"/>
                <w:szCs w:val="18"/>
                <w:lang w:val="en-US" w:eastAsia="zh-CN"/>
              </w:rPr>
              <w:t>21,</w:t>
            </w:r>
            <w:r>
              <w:rPr>
                <w:rFonts w:hint="eastAsia" w:ascii="宋体" w:hAnsi="宋体" w:eastAsia="宋体" w:cs="宋体"/>
                <w:color w:val="auto"/>
                <w:sz w:val="18"/>
                <w:szCs w:val="18"/>
                <w:lang w:val="en-US" w:eastAsia="zh-CN"/>
              </w:rPr>
              <w:t>0.06</w:t>
            </w:r>
            <w:r>
              <w:rPr>
                <w:rFonts w:hint="eastAsia" w:ascii="宋体" w:hAnsi="宋体" w:cs="宋体"/>
                <w:color w:val="auto"/>
                <w:sz w:val="18"/>
                <w:szCs w:val="18"/>
                <w:lang w:val="en-US" w:eastAsia="zh-CN"/>
              </w:rPr>
              <w:t>17,</w:t>
            </w:r>
            <w:r>
              <w:rPr>
                <w:rFonts w:hint="eastAsia" w:ascii="宋体" w:hAnsi="宋体" w:eastAsia="宋体" w:cs="宋体"/>
                <w:color w:val="auto"/>
                <w:sz w:val="18"/>
                <w:szCs w:val="18"/>
                <w:lang w:val="en-US" w:eastAsia="zh-CN"/>
              </w:rPr>
              <w:t>0.0</w:t>
            </w:r>
            <w:r>
              <w:rPr>
                <w:rFonts w:hint="eastAsia" w:ascii="宋体" w:hAnsi="宋体" w:cs="宋体"/>
                <w:color w:val="auto"/>
                <w:sz w:val="18"/>
                <w:szCs w:val="18"/>
                <w:lang w:val="en-US" w:eastAsia="zh-CN"/>
              </w:rPr>
              <w:t>599,</w:t>
            </w:r>
            <w:r>
              <w:rPr>
                <w:rFonts w:hint="eastAsia" w:ascii="宋体" w:hAnsi="宋体" w:eastAsia="宋体" w:cs="宋体"/>
                <w:color w:val="auto"/>
                <w:sz w:val="18"/>
                <w:szCs w:val="18"/>
                <w:lang w:val="en-US" w:eastAsia="zh-CN"/>
              </w:rPr>
              <w:t>0.060</w:t>
            </w:r>
            <w:r>
              <w:rPr>
                <w:rFonts w:hint="eastAsia" w:ascii="宋体" w:hAnsi="宋体" w:cs="宋体"/>
                <w:color w:val="auto"/>
                <w:sz w:val="18"/>
                <w:szCs w:val="18"/>
                <w:lang w:val="en-US" w:eastAsia="zh-CN"/>
              </w:rPr>
              <w:t>6,</w:t>
            </w:r>
            <w:r>
              <w:rPr>
                <w:rFonts w:hint="eastAsia" w:ascii="宋体" w:hAnsi="宋体" w:eastAsia="宋体" w:cs="宋体"/>
                <w:color w:val="auto"/>
                <w:sz w:val="18"/>
                <w:szCs w:val="18"/>
                <w:lang w:val="en-US" w:eastAsia="zh-CN"/>
              </w:rPr>
              <w:t>0.0</w:t>
            </w:r>
            <w:r>
              <w:rPr>
                <w:rFonts w:hint="eastAsia" w:ascii="宋体" w:hAnsi="宋体" w:cs="宋体"/>
                <w:color w:val="auto"/>
                <w:sz w:val="18"/>
                <w:szCs w:val="18"/>
                <w:lang w:val="en-US" w:eastAsia="zh-CN"/>
              </w:rPr>
              <w:t>583,</w:t>
            </w:r>
            <w:r>
              <w:rPr>
                <w:rFonts w:hint="eastAsia" w:ascii="宋体" w:hAnsi="宋体" w:eastAsia="宋体" w:cs="宋体"/>
                <w:color w:val="auto"/>
                <w:sz w:val="18"/>
                <w:szCs w:val="18"/>
                <w:lang w:val="en-US" w:eastAsia="zh-CN"/>
              </w:rPr>
              <w:t>0.06</w:t>
            </w:r>
            <w:r>
              <w:rPr>
                <w:rFonts w:hint="eastAsia" w:ascii="宋体" w:hAnsi="宋体" w:cs="宋体"/>
                <w:color w:val="auto"/>
                <w:sz w:val="18"/>
                <w:szCs w:val="18"/>
                <w:lang w:val="en-US" w:eastAsia="zh-CN"/>
              </w:rPr>
              <w:t>18</w:t>
            </w:r>
          </w:p>
        </w:tc>
        <w:tc>
          <w:tcPr>
            <w:tcW w:w="1133" w:type="dxa"/>
            <w:vAlign w:val="center"/>
          </w:tcPr>
          <w:p>
            <w:pPr>
              <w:widowControl/>
              <w:jc w:val="center"/>
              <w:textAlignment w:val="center"/>
              <w:rPr>
                <w:rFonts w:hint="eastAsia"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0.0607</w:t>
            </w:r>
          </w:p>
        </w:tc>
        <w:tc>
          <w:tcPr>
            <w:tcW w:w="1328" w:type="dxa"/>
            <w:vAlign w:val="center"/>
          </w:tcPr>
          <w:p>
            <w:pPr>
              <w:widowControl/>
              <w:jc w:val="center"/>
              <w:textAlignment w:val="center"/>
              <w:rPr>
                <w:rFonts w:hint="default"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0.00158</w:t>
            </w:r>
          </w:p>
        </w:tc>
        <w:tc>
          <w:tcPr>
            <w:tcW w:w="1390" w:type="dxa"/>
            <w:vAlign w:val="center"/>
          </w:tcPr>
          <w:p>
            <w:pPr>
              <w:widowControl/>
              <w:jc w:val="center"/>
              <w:textAlignment w:val="center"/>
              <w:rPr>
                <w:rFonts w:hint="default"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2.61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widowControl/>
              <w:jc w:val="center"/>
              <w:textAlignment w:val="center"/>
              <w:rPr>
                <w:rFonts w:hint="eastAsia" w:ascii="宋体" w:hAnsi="宋体" w:eastAsia="宋体" w:cs="宋体"/>
                <w:bCs/>
                <w:sz w:val="18"/>
                <w:szCs w:val="18"/>
                <w:lang w:val="en-US" w:eastAsia="zh-CN"/>
              </w:rPr>
            </w:pPr>
          </w:p>
        </w:tc>
        <w:tc>
          <w:tcPr>
            <w:tcW w:w="665" w:type="dxa"/>
            <w:vAlign w:val="center"/>
          </w:tcPr>
          <w:p>
            <w:pPr>
              <w:jc w:val="center"/>
              <w:rPr>
                <w:rFonts w:hint="eastAsia" w:ascii="宋体" w:hAnsi="宋体" w:eastAsia="宋体" w:cs="宋体"/>
                <w:bCs/>
                <w:sz w:val="18"/>
                <w:szCs w:val="18"/>
                <w:lang w:val="en-US" w:eastAsia="zh-CN"/>
              </w:rPr>
            </w:pPr>
            <w:r>
              <w:rPr>
                <w:rFonts w:hint="eastAsia" w:ascii="宋体" w:hAnsi="宋体" w:cs="宋体"/>
                <w:color w:val="auto"/>
                <w:sz w:val="18"/>
                <w:szCs w:val="18"/>
                <w:highlight w:val="none"/>
                <w:lang w:val="en-US" w:eastAsia="zh-CN"/>
              </w:rPr>
              <w:t>Pb</w:t>
            </w:r>
          </w:p>
        </w:tc>
        <w:tc>
          <w:tcPr>
            <w:tcW w:w="3678" w:type="dxa"/>
            <w:vAlign w:val="center"/>
          </w:tcPr>
          <w:p>
            <w:pPr>
              <w:jc w:val="center"/>
              <w:rPr>
                <w:rFonts w:hint="eastAsia" w:ascii="宋体" w:hAnsi="宋体" w:eastAsia="宋体" w:cs="宋体"/>
                <w:bCs/>
                <w:sz w:val="18"/>
                <w:szCs w:val="18"/>
                <w:lang w:val="en-US" w:eastAsia="zh-CN"/>
              </w:rPr>
            </w:pPr>
            <w:r>
              <w:rPr>
                <w:rFonts w:hint="eastAsia" w:ascii="宋体" w:hAnsi="宋体" w:eastAsia="宋体" w:cs="宋体"/>
                <w:sz w:val="18"/>
                <w:szCs w:val="18"/>
                <w:lang w:val="en-US" w:eastAsia="zh-CN"/>
              </w:rPr>
              <w:t>0.04</w:t>
            </w:r>
            <w:r>
              <w:rPr>
                <w:rFonts w:hint="eastAsia" w:ascii="宋体" w:hAnsi="宋体" w:cs="宋体"/>
                <w:sz w:val="18"/>
                <w:szCs w:val="18"/>
                <w:lang w:val="en-US" w:eastAsia="zh-CN"/>
              </w:rPr>
              <w:t>8</w:t>
            </w:r>
            <w:r>
              <w:rPr>
                <w:rFonts w:hint="eastAsia" w:ascii="宋体" w:hAnsi="宋体" w:eastAsia="宋体" w:cs="宋体"/>
                <w:sz w:val="18"/>
                <w:szCs w:val="18"/>
                <w:lang w:val="en-US" w:eastAsia="zh-CN"/>
              </w:rPr>
              <w:t>9</w:t>
            </w:r>
            <w:r>
              <w:rPr>
                <w:rFonts w:hint="eastAsia" w:ascii="宋体" w:hAnsi="宋体" w:cs="宋体"/>
                <w:sz w:val="18"/>
                <w:szCs w:val="18"/>
                <w:lang w:val="en-US" w:eastAsia="zh-CN"/>
              </w:rPr>
              <w:t>,</w:t>
            </w:r>
            <w:r>
              <w:rPr>
                <w:rFonts w:hint="eastAsia" w:ascii="宋体" w:hAnsi="宋体" w:eastAsia="宋体" w:cs="宋体"/>
                <w:sz w:val="18"/>
                <w:szCs w:val="18"/>
                <w:lang w:val="en-US" w:eastAsia="zh-CN"/>
              </w:rPr>
              <w:t>0.046</w:t>
            </w:r>
            <w:r>
              <w:rPr>
                <w:rFonts w:hint="eastAsia" w:ascii="宋体" w:hAnsi="宋体" w:cs="宋体"/>
                <w:sz w:val="18"/>
                <w:szCs w:val="18"/>
                <w:lang w:val="en-US" w:eastAsia="zh-CN"/>
              </w:rPr>
              <w:t>3,</w:t>
            </w:r>
            <w:r>
              <w:rPr>
                <w:rFonts w:hint="eastAsia" w:ascii="宋体" w:hAnsi="宋体" w:eastAsia="宋体" w:cs="宋体"/>
                <w:sz w:val="18"/>
                <w:szCs w:val="18"/>
                <w:lang w:val="en-US" w:eastAsia="zh-CN"/>
              </w:rPr>
              <w:t>0.048</w:t>
            </w:r>
            <w:r>
              <w:rPr>
                <w:rFonts w:hint="eastAsia" w:ascii="宋体" w:hAnsi="宋体" w:cs="宋体"/>
                <w:sz w:val="18"/>
                <w:szCs w:val="18"/>
                <w:lang w:val="en-US" w:eastAsia="zh-CN"/>
              </w:rPr>
              <w:t>2,</w:t>
            </w:r>
            <w:r>
              <w:rPr>
                <w:rFonts w:hint="eastAsia" w:ascii="宋体" w:hAnsi="宋体" w:eastAsia="宋体" w:cs="宋体"/>
                <w:sz w:val="18"/>
                <w:szCs w:val="18"/>
                <w:lang w:val="en-US" w:eastAsia="zh-CN"/>
              </w:rPr>
              <w:t>0.04</w:t>
            </w:r>
            <w:r>
              <w:rPr>
                <w:rFonts w:hint="eastAsia" w:ascii="宋体" w:hAnsi="宋体" w:cs="宋体"/>
                <w:sz w:val="18"/>
                <w:szCs w:val="18"/>
                <w:lang w:val="en-US" w:eastAsia="zh-CN"/>
              </w:rPr>
              <w:t>87,</w:t>
            </w:r>
            <w:r>
              <w:rPr>
                <w:rFonts w:hint="eastAsia" w:ascii="宋体" w:hAnsi="宋体" w:eastAsia="宋体" w:cs="宋体"/>
                <w:sz w:val="18"/>
                <w:szCs w:val="18"/>
                <w:lang w:val="en-US" w:eastAsia="zh-CN"/>
              </w:rPr>
              <w:t>0.04</w:t>
            </w:r>
            <w:r>
              <w:rPr>
                <w:rFonts w:hint="eastAsia" w:ascii="宋体" w:hAnsi="宋体" w:cs="宋体"/>
                <w:sz w:val="18"/>
                <w:szCs w:val="18"/>
                <w:lang w:val="en-US" w:eastAsia="zh-CN"/>
              </w:rPr>
              <w:t>88,</w:t>
            </w:r>
            <w:r>
              <w:rPr>
                <w:rFonts w:hint="eastAsia" w:ascii="宋体" w:hAnsi="宋体" w:eastAsia="宋体" w:cs="宋体"/>
                <w:sz w:val="18"/>
                <w:szCs w:val="18"/>
                <w:lang w:val="en-US" w:eastAsia="zh-CN"/>
              </w:rPr>
              <w:t>0.04</w:t>
            </w:r>
            <w:r>
              <w:rPr>
                <w:rFonts w:hint="eastAsia" w:ascii="宋体" w:hAnsi="宋体" w:cs="宋体"/>
                <w:sz w:val="18"/>
                <w:szCs w:val="18"/>
                <w:lang w:val="en-US" w:eastAsia="zh-CN"/>
              </w:rPr>
              <w:t>89,</w:t>
            </w:r>
            <w:r>
              <w:rPr>
                <w:rFonts w:hint="eastAsia" w:ascii="宋体" w:hAnsi="宋体" w:eastAsia="宋体" w:cs="宋体"/>
                <w:sz w:val="18"/>
                <w:szCs w:val="18"/>
                <w:lang w:val="en-US" w:eastAsia="zh-CN"/>
              </w:rPr>
              <w:t>0.04</w:t>
            </w:r>
            <w:r>
              <w:rPr>
                <w:rFonts w:hint="eastAsia" w:ascii="宋体" w:hAnsi="宋体" w:cs="宋体"/>
                <w:sz w:val="18"/>
                <w:szCs w:val="18"/>
                <w:lang w:val="en-US" w:eastAsia="zh-CN"/>
              </w:rPr>
              <w:t>63,</w:t>
            </w:r>
            <w:r>
              <w:rPr>
                <w:rFonts w:hint="eastAsia" w:ascii="宋体" w:hAnsi="宋体" w:eastAsia="宋体" w:cs="宋体"/>
                <w:sz w:val="18"/>
                <w:szCs w:val="18"/>
                <w:lang w:val="en-US" w:eastAsia="zh-CN"/>
              </w:rPr>
              <w:t>0.04</w:t>
            </w:r>
            <w:r>
              <w:rPr>
                <w:rFonts w:hint="eastAsia" w:ascii="宋体" w:hAnsi="宋体" w:cs="宋体"/>
                <w:sz w:val="18"/>
                <w:szCs w:val="18"/>
                <w:lang w:val="en-US" w:eastAsia="zh-CN"/>
              </w:rPr>
              <w:t>81,</w:t>
            </w:r>
            <w:r>
              <w:rPr>
                <w:rFonts w:hint="eastAsia" w:ascii="宋体" w:hAnsi="宋体" w:eastAsia="宋体" w:cs="宋体"/>
                <w:sz w:val="18"/>
                <w:szCs w:val="18"/>
                <w:lang w:val="en-US" w:eastAsia="zh-CN"/>
              </w:rPr>
              <w:t>0.048</w:t>
            </w:r>
            <w:r>
              <w:rPr>
                <w:rFonts w:hint="eastAsia" w:ascii="宋体" w:hAnsi="宋体" w:cs="宋体"/>
                <w:sz w:val="18"/>
                <w:szCs w:val="18"/>
                <w:lang w:val="en-US" w:eastAsia="zh-CN"/>
              </w:rPr>
              <w:t>7,</w:t>
            </w:r>
            <w:r>
              <w:rPr>
                <w:rFonts w:hint="eastAsia" w:ascii="宋体" w:hAnsi="宋体" w:eastAsia="宋体" w:cs="宋体"/>
                <w:sz w:val="18"/>
                <w:szCs w:val="18"/>
                <w:lang w:val="en-US" w:eastAsia="zh-CN"/>
              </w:rPr>
              <w:t>0.04</w:t>
            </w:r>
            <w:r>
              <w:rPr>
                <w:rFonts w:hint="eastAsia" w:ascii="宋体" w:hAnsi="宋体" w:cs="宋体"/>
                <w:sz w:val="18"/>
                <w:szCs w:val="18"/>
                <w:lang w:val="en-US" w:eastAsia="zh-CN"/>
              </w:rPr>
              <w:t>87,</w:t>
            </w:r>
            <w:r>
              <w:rPr>
                <w:rFonts w:hint="eastAsia" w:ascii="宋体" w:hAnsi="宋体" w:eastAsia="宋体" w:cs="宋体"/>
                <w:sz w:val="18"/>
                <w:szCs w:val="18"/>
                <w:lang w:val="en-US" w:eastAsia="zh-CN"/>
              </w:rPr>
              <w:t>0.04</w:t>
            </w:r>
            <w:r>
              <w:rPr>
                <w:rFonts w:hint="eastAsia" w:ascii="宋体" w:hAnsi="宋体" w:cs="宋体"/>
                <w:sz w:val="18"/>
                <w:szCs w:val="18"/>
                <w:lang w:val="en-US" w:eastAsia="zh-CN"/>
              </w:rPr>
              <w:t>68</w:t>
            </w:r>
          </w:p>
        </w:tc>
        <w:tc>
          <w:tcPr>
            <w:tcW w:w="1133" w:type="dxa"/>
            <w:vAlign w:val="center"/>
          </w:tcPr>
          <w:p>
            <w:pPr>
              <w:widowControl/>
              <w:jc w:val="center"/>
              <w:textAlignment w:val="center"/>
              <w:rPr>
                <w:rFonts w:hint="eastAsia" w:ascii="宋体" w:hAnsi="宋体" w:eastAsia="宋体" w:cs="宋体"/>
                <w:bCs/>
                <w:sz w:val="18"/>
                <w:szCs w:val="18"/>
                <w:lang w:val="en-US" w:eastAsia="zh-CN"/>
              </w:rPr>
            </w:pPr>
            <w:r>
              <w:rPr>
                <w:rFonts w:hint="eastAsia" w:ascii="宋体" w:hAnsi="宋体" w:cs="宋体"/>
                <w:bCs/>
                <w:sz w:val="18"/>
                <w:szCs w:val="18"/>
                <w:lang w:val="en-US" w:eastAsia="zh-CN"/>
              </w:rPr>
              <w:t>0.0480</w:t>
            </w:r>
          </w:p>
        </w:tc>
        <w:tc>
          <w:tcPr>
            <w:tcW w:w="1328" w:type="dxa"/>
            <w:vAlign w:val="center"/>
          </w:tcPr>
          <w:p>
            <w:pPr>
              <w:widowControl/>
              <w:jc w:val="center"/>
              <w:textAlignment w:val="center"/>
              <w:rPr>
                <w:rFonts w:hint="eastAsia" w:ascii="宋体" w:hAnsi="宋体" w:eastAsia="宋体" w:cs="宋体"/>
                <w:bCs/>
                <w:sz w:val="18"/>
                <w:szCs w:val="18"/>
                <w:lang w:val="en-US" w:eastAsia="zh-CN"/>
              </w:rPr>
            </w:pPr>
            <w:r>
              <w:rPr>
                <w:rFonts w:hint="eastAsia" w:ascii="宋体" w:hAnsi="宋体" w:cs="宋体"/>
                <w:bCs/>
                <w:sz w:val="18"/>
                <w:szCs w:val="18"/>
                <w:lang w:val="en-US" w:eastAsia="zh-CN"/>
              </w:rPr>
              <w:t>0.00105</w:t>
            </w:r>
          </w:p>
        </w:tc>
        <w:tc>
          <w:tcPr>
            <w:tcW w:w="1390" w:type="dxa"/>
            <w:vAlign w:val="center"/>
          </w:tcPr>
          <w:p>
            <w:pPr>
              <w:widowControl/>
              <w:jc w:val="center"/>
              <w:textAlignment w:val="center"/>
              <w:rPr>
                <w:rFonts w:hint="eastAsia" w:ascii="宋体" w:hAnsi="宋体" w:eastAsia="宋体" w:cs="宋体"/>
                <w:bCs/>
                <w:sz w:val="18"/>
                <w:szCs w:val="18"/>
                <w:lang w:val="en-US" w:eastAsia="zh-CN"/>
              </w:rPr>
            </w:pPr>
            <w:r>
              <w:rPr>
                <w:rFonts w:hint="eastAsia" w:ascii="宋体" w:hAnsi="宋体" w:cs="宋体"/>
                <w:bCs/>
                <w:sz w:val="18"/>
                <w:szCs w:val="18"/>
                <w:lang w:val="en-US" w:eastAsia="zh-CN"/>
              </w:rPr>
              <w:t>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widowControl/>
              <w:jc w:val="center"/>
              <w:textAlignment w:val="center"/>
              <w:rPr>
                <w:rFonts w:hint="eastAsia" w:ascii="宋体" w:hAnsi="宋体" w:eastAsia="宋体" w:cs="宋体"/>
                <w:bCs/>
                <w:sz w:val="18"/>
                <w:szCs w:val="18"/>
                <w:lang w:val="en-US" w:eastAsia="zh-CN"/>
              </w:rPr>
            </w:pPr>
          </w:p>
        </w:tc>
        <w:tc>
          <w:tcPr>
            <w:tcW w:w="665" w:type="dxa"/>
            <w:vAlign w:val="center"/>
          </w:tcPr>
          <w:p>
            <w:pPr>
              <w:jc w:val="center"/>
              <w:rPr>
                <w:rFonts w:hint="eastAsia" w:ascii="宋体" w:hAnsi="宋体" w:eastAsia="宋体" w:cs="宋体"/>
                <w:bCs/>
                <w:sz w:val="18"/>
                <w:szCs w:val="18"/>
                <w:lang w:val="en-US" w:eastAsia="zh-CN"/>
              </w:rPr>
            </w:pPr>
            <w:r>
              <w:rPr>
                <w:rFonts w:hint="eastAsia" w:ascii="宋体" w:hAnsi="宋体" w:cs="宋体"/>
                <w:color w:val="auto"/>
                <w:sz w:val="18"/>
                <w:szCs w:val="18"/>
                <w:highlight w:val="none"/>
                <w:lang w:val="en-US" w:eastAsia="zh-CN"/>
              </w:rPr>
              <w:t>Mg</w:t>
            </w:r>
          </w:p>
        </w:tc>
        <w:tc>
          <w:tcPr>
            <w:tcW w:w="3678" w:type="dxa"/>
            <w:vAlign w:val="center"/>
          </w:tcPr>
          <w:p>
            <w:pPr>
              <w:jc w:val="center"/>
              <w:rPr>
                <w:rFonts w:hint="eastAsia" w:ascii="宋体" w:hAnsi="宋体" w:eastAsia="宋体" w:cs="宋体"/>
                <w:bCs/>
                <w:sz w:val="18"/>
                <w:szCs w:val="18"/>
                <w:lang w:val="en-US" w:eastAsia="zh-CN"/>
              </w:rPr>
            </w:pPr>
            <w:r>
              <w:rPr>
                <w:rFonts w:hint="eastAsia" w:ascii="宋体" w:hAnsi="宋体" w:eastAsia="宋体" w:cs="宋体"/>
                <w:sz w:val="18"/>
                <w:szCs w:val="18"/>
                <w:lang w:val="en-US" w:eastAsia="zh-CN"/>
              </w:rPr>
              <w:t>0.2</w:t>
            </w:r>
            <w:r>
              <w:rPr>
                <w:rFonts w:hint="eastAsia" w:ascii="宋体" w:hAnsi="宋体" w:cs="宋体"/>
                <w:sz w:val="18"/>
                <w:szCs w:val="18"/>
                <w:lang w:val="en-US" w:eastAsia="zh-CN"/>
              </w:rPr>
              <w:t>64,</w:t>
            </w:r>
            <w:r>
              <w:rPr>
                <w:rFonts w:hint="eastAsia" w:ascii="宋体" w:hAnsi="宋体" w:eastAsia="宋体" w:cs="宋体"/>
                <w:sz w:val="18"/>
                <w:szCs w:val="18"/>
                <w:lang w:val="en-US" w:eastAsia="zh-CN"/>
              </w:rPr>
              <w:t>0.2</w:t>
            </w:r>
            <w:r>
              <w:rPr>
                <w:rFonts w:hint="eastAsia" w:ascii="宋体" w:hAnsi="宋体" w:cs="宋体"/>
                <w:sz w:val="18"/>
                <w:szCs w:val="18"/>
                <w:lang w:val="en-US" w:eastAsia="zh-CN"/>
              </w:rPr>
              <w:t>52,</w:t>
            </w:r>
            <w:r>
              <w:rPr>
                <w:rFonts w:hint="eastAsia" w:ascii="宋体" w:hAnsi="宋体" w:eastAsia="宋体" w:cs="宋体"/>
                <w:sz w:val="18"/>
                <w:szCs w:val="18"/>
                <w:lang w:val="en-US" w:eastAsia="zh-CN"/>
              </w:rPr>
              <w:t>0.2</w:t>
            </w:r>
            <w:r>
              <w:rPr>
                <w:rFonts w:hint="eastAsia" w:ascii="宋体" w:hAnsi="宋体" w:cs="宋体"/>
                <w:sz w:val="18"/>
                <w:szCs w:val="18"/>
                <w:lang w:val="en-US" w:eastAsia="zh-CN"/>
              </w:rPr>
              <w:t>5</w:t>
            </w:r>
            <w:r>
              <w:rPr>
                <w:rFonts w:hint="eastAsia" w:ascii="宋体" w:hAnsi="宋体" w:eastAsia="宋体" w:cs="宋体"/>
                <w:sz w:val="18"/>
                <w:szCs w:val="18"/>
                <w:lang w:val="en-US" w:eastAsia="zh-CN"/>
              </w:rPr>
              <w:t>6</w:t>
            </w:r>
            <w:r>
              <w:rPr>
                <w:rFonts w:hint="eastAsia" w:ascii="宋体" w:hAnsi="宋体" w:cs="宋体"/>
                <w:sz w:val="18"/>
                <w:szCs w:val="18"/>
                <w:lang w:val="en-US" w:eastAsia="zh-CN"/>
              </w:rPr>
              <w:t>,</w:t>
            </w:r>
            <w:r>
              <w:rPr>
                <w:rFonts w:hint="eastAsia" w:ascii="宋体" w:hAnsi="宋体" w:eastAsia="宋体" w:cs="宋体"/>
                <w:sz w:val="18"/>
                <w:szCs w:val="18"/>
                <w:lang w:val="en-US" w:eastAsia="zh-CN"/>
              </w:rPr>
              <w:t>0.25</w:t>
            </w:r>
            <w:r>
              <w:rPr>
                <w:rFonts w:hint="eastAsia" w:ascii="宋体" w:hAnsi="宋体" w:cs="宋体"/>
                <w:sz w:val="18"/>
                <w:szCs w:val="18"/>
                <w:lang w:val="en-US" w:eastAsia="zh-CN"/>
              </w:rPr>
              <w:t>4,</w:t>
            </w:r>
            <w:r>
              <w:rPr>
                <w:rFonts w:hint="eastAsia" w:ascii="宋体" w:hAnsi="宋体" w:eastAsia="宋体" w:cs="宋体"/>
                <w:sz w:val="18"/>
                <w:szCs w:val="18"/>
                <w:lang w:val="en-US" w:eastAsia="zh-CN"/>
              </w:rPr>
              <w:t>0.2</w:t>
            </w:r>
            <w:r>
              <w:rPr>
                <w:rFonts w:hint="eastAsia" w:ascii="宋体" w:hAnsi="宋体" w:cs="宋体"/>
                <w:sz w:val="18"/>
                <w:szCs w:val="18"/>
                <w:lang w:val="en-US" w:eastAsia="zh-CN"/>
              </w:rPr>
              <w:t>54,</w:t>
            </w:r>
            <w:r>
              <w:rPr>
                <w:rFonts w:hint="eastAsia" w:ascii="宋体" w:hAnsi="宋体" w:eastAsia="宋体" w:cs="宋体"/>
                <w:sz w:val="18"/>
                <w:szCs w:val="18"/>
                <w:lang w:val="en-US" w:eastAsia="zh-CN"/>
              </w:rPr>
              <w:t>0.2</w:t>
            </w:r>
            <w:r>
              <w:rPr>
                <w:rFonts w:hint="eastAsia" w:ascii="宋体" w:hAnsi="宋体" w:cs="宋体"/>
                <w:sz w:val="18"/>
                <w:szCs w:val="18"/>
                <w:lang w:val="en-US" w:eastAsia="zh-CN"/>
              </w:rPr>
              <w:t>64,</w:t>
            </w:r>
            <w:r>
              <w:rPr>
                <w:rFonts w:hint="eastAsia" w:ascii="宋体" w:hAnsi="宋体" w:eastAsia="宋体" w:cs="宋体"/>
                <w:sz w:val="18"/>
                <w:szCs w:val="18"/>
                <w:lang w:val="en-US" w:eastAsia="zh-CN"/>
              </w:rPr>
              <w:t>0.25</w:t>
            </w:r>
            <w:r>
              <w:rPr>
                <w:rFonts w:hint="eastAsia" w:ascii="宋体" w:hAnsi="宋体" w:cs="宋体"/>
                <w:sz w:val="18"/>
                <w:szCs w:val="18"/>
                <w:lang w:val="en-US" w:eastAsia="zh-CN"/>
              </w:rPr>
              <w:t>1,</w:t>
            </w:r>
            <w:r>
              <w:rPr>
                <w:rFonts w:hint="eastAsia" w:ascii="宋体" w:hAnsi="宋体" w:eastAsia="宋体" w:cs="宋体"/>
                <w:sz w:val="18"/>
                <w:szCs w:val="18"/>
                <w:lang w:val="en-US" w:eastAsia="zh-CN"/>
              </w:rPr>
              <w:t>0.2</w:t>
            </w:r>
            <w:r>
              <w:rPr>
                <w:rFonts w:hint="eastAsia" w:ascii="宋体" w:hAnsi="宋体" w:cs="宋体"/>
                <w:sz w:val="18"/>
                <w:szCs w:val="18"/>
                <w:lang w:val="en-US" w:eastAsia="zh-CN"/>
              </w:rPr>
              <w:t>5</w:t>
            </w:r>
            <w:r>
              <w:rPr>
                <w:rFonts w:hint="eastAsia" w:ascii="宋体" w:hAnsi="宋体" w:eastAsia="宋体" w:cs="宋体"/>
                <w:sz w:val="18"/>
                <w:szCs w:val="18"/>
                <w:lang w:val="en-US" w:eastAsia="zh-CN"/>
              </w:rPr>
              <w:t>6</w:t>
            </w:r>
            <w:r>
              <w:rPr>
                <w:rFonts w:hint="eastAsia" w:ascii="宋体" w:hAnsi="宋体" w:cs="宋体"/>
                <w:sz w:val="18"/>
                <w:szCs w:val="18"/>
                <w:lang w:val="en-US" w:eastAsia="zh-CN"/>
              </w:rPr>
              <w:t>,</w:t>
            </w:r>
            <w:r>
              <w:rPr>
                <w:rFonts w:hint="eastAsia" w:ascii="宋体" w:hAnsi="宋体" w:eastAsia="宋体" w:cs="宋体"/>
                <w:sz w:val="18"/>
                <w:szCs w:val="18"/>
                <w:lang w:val="en-US" w:eastAsia="zh-CN"/>
              </w:rPr>
              <w:t>0.2</w:t>
            </w:r>
            <w:r>
              <w:rPr>
                <w:rFonts w:hint="eastAsia" w:ascii="宋体" w:hAnsi="宋体" w:cs="宋体"/>
                <w:sz w:val="18"/>
                <w:szCs w:val="18"/>
                <w:lang w:val="en-US" w:eastAsia="zh-CN"/>
              </w:rPr>
              <w:t>54,</w:t>
            </w:r>
            <w:r>
              <w:rPr>
                <w:rFonts w:hint="eastAsia" w:ascii="宋体" w:hAnsi="宋体" w:eastAsia="宋体" w:cs="宋体"/>
                <w:sz w:val="18"/>
                <w:szCs w:val="18"/>
                <w:lang w:val="en-US" w:eastAsia="zh-CN"/>
              </w:rPr>
              <w:t>0.25</w:t>
            </w:r>
            <w:r>
              <w:rPr>
                <w:rFonts w:hint="eastAsia" w:ascii="宋体" w:hAnsi="宋体" w:cs="宋体"/>
                <w:sz w:val="18"/>
                <w:szCs w:val="18"/>
                <w:lang w:val="en-US" w:eastAsia="zh-CN"/>
              </w:rPr>
              <w:t>7,</w:t>
            </w:r>
            <w:r>
              <w:rPr>
                <w:rFonts w:hint="eastAsia" w:ascii="宋体" w:hAnsi="宋体" w:eastAsia="宋体" w:cs="宋体"/>
                <w:sz w:val="18"/>
                <w:szCs w:val="18"/>
                <w:lang w:val="en-US" w:eastAsia="zh-CN"/>
              </w:rPr>
              <w:t>0.2</w:t>
            </w:r>
            <w:r>
              <w:rPr>
                <w:rFonts w:hint="eastAsia" w:ascii="宋体" w:hAnsi="宋体" w:cs="宋体"/>
                <w:sz w:val="18"/>
                <w:szCs w:val="18"/>
                <w:lang w:val="en-US" w:eastAsia="zh-CN"/>
              </w:rPr>
              <w:t>54</w:t>
            </w:r>
          </w:p>
        </w:tc>
        <w:tc>
          <w:tcPr>
            <w:tcW w:w="1133" w:type="dxa"/>
            <w:vAlign w:val="center"/>
          </w:tcPr>
          <w:p>
            <w:pPr>
              <w:widowControl/>
              <w:jc w:val="center"/>
              <w:textAlignment w:val="center"/>
              <w:rPr>
                <w:rFonts w:hint="eastAsia" w:ascii="宋体" w:hAnsi="宋体" w:eastAsia="宋体" w:cs="宋体"/>
                <w:bCs/>
                <w:sz w:val="18"/>
                <w:szCs w:val="18"/>
                <w:lang w:val="en-US" w:eastAsia="zh-CN"/>
              </w:rPr>
            </w:pPr>
            <w:r>
              <w:rPr>
                <w:rFonts w:hint="eastAsia" w:ascii="宋体" w:hAnsi="宋体" w:cs="宋体"/>
                <w:bCs/>
                <w:sz w:val="18"/>
                <w:szCs w:val="18"/>
                <w:lang w:val="en-US" w:eastAsia="zh-CN"/>
              </w:rPr>
              <w:t>0.256</w:t>
            </w:r>
          </w:p>
        </w:tc>
        <w:tc>
          <w:tcPr>
            <w:tcW w:w="1328" w:type="dxa"/>
            <w:vAlign w:val="center"/>
          </w:tcPr>
          <w:p>
            <w:pPr>
              <w:widowControl/>
              <w:jc w:val="center"/>
              <w:textAlignment w:val="center"/>
              <w:rPr>
                <w:rFonts w:hint="eastAsia" w:ascii="宋体" w:hAnsi="宋体" w:eastAsia="宋体" w:cs="宋体"/>
                <w:bCs/>
                <w:sz w:val="18"/>
                <w:szCs w:val="18"/>
                <w:lang w:val="en-US" w:eastAsia="zh-CN"/>
              </w:rPr>
            </w:pPr>
            <w:r>
              <w:rPr>
                <w:rFonts w:hint="eastAsia" w:ascii="宋体" w:hAnsi="宋体" w:cs="宋体"/>
                <w:bCs/>
                <w:sz w:val="18"/>
                <w:szCs w:val="18"/>
                <w:lang w:val="en-US" w:eastAsia="zh-CN"/>
              </w:rPr>
              <w:t>0.00431</w:t>
            </w:r>
          </w:p>
        </w:tc>
        <w:tc>
          <w:tcPr>
            <w:tcW w:w="1390" w:type="dxa"/>
            <w:vAlign w:val="center"/>
          </w:tcPr>
          <w:p>
            <w:pPr>
              <w:widowControl/>
              <w:jc w:val="center"/>
              <w:textAlignment w:val="center"/>
              <w:rPr>
                <w:rFonts w:hint="eastAsia" w:ascii="宋体" w:hAnsi="宋体" w:eastAsia="宋体" w:cs="宋体"/>
                <w:bCs/>
                <w:sz w:val="18"/>
                <w:szCs w:val="18"/>
                <w:lang w:val="en-US" w:eastAsia="zh-CN"/>
              </w:rPr>
            </w:pPr>
            <w:r>
              <w:rPr>
                <w:rFonts w:hint="eastAsia" w:ascii="宋体" w:hAnsi="宋体" w:cs="宋体"/>
                <w:bCs/>
                <w:sz w:val="18"/>
                <w:szCs w:val="18"/>
                <w:lang w:val="en-US" w:eastAsia="zh-CN"/>
              </w:rPr>
              <w:t>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widowControl/>
              <w:jc w:val="center"/>
              <w:textAlignment w:val="center"/>
              <w:rPr>
                <w:rFonts w:hint="eastAsia" w:ascii="宋体" w:hAnsi="宋体" w:eastAsia="宋体" w:cs="宋体"/>
                <w:bCs/>
                <w:sz w:val="18"/>
                <w:szCs w:val="18"/>
                <w:lang w:val="en-US" w:eastAsia="zh-CN"/>
              </w:rPr>
            </w:pPr>
          </w:p>
        </w:tc>
        <w:tc>
          <w:tcPr>
            <w:tcW w:w="665" w:type="dxa"/>
            <w:vAlign w:val="center"/>
          </w:tcPr>
          <w:p>
            <w:pPr>
              <w:widowControl/>
              <w:jc w:val="center"/>
              <w:textAlignment w:val="center"/>
              <w:rPr>
                <w:rFonts w:hint="eastAsia" w:ascii="宋体" w:hAnsi="宋体" w:eastAsia="宋体" w:cs="宋体"/>
                <w:bCs/>
                <w:sz w:val="18"/>
                <w:szCs w:val="18"/>
                <w:lang w:val="en-US" w:eastAsia="zh-CN"/>
              </w:rPr>
            </w:pPr>
            <w:r>
              <w:rPr>
                <w:rFonts w:hint="eastAsia" w:ascii="宋体" w:hAnsi="宋体" w:cs="宋体"/>
                <w:color w:val="auto"/>
                <w:sz w:val="18"/>
                <w:szCs w:val="18"/>
                <w:highlight w:val="none"/>
                <w:lang w:val="en-US" w:eastAsia="zh-CN"/>
              </w:rPr>
              <w:t>P</w:t>
            </w:r>
          </w:p>
        </w:tc>
        <w:tc>
          <w:tcPr>
            <w:tcW w:w="3678" w:type="dxa"/>
            <w:vAlign w:val="center"/>
          </w:tcPr>
          <w:p>
            <w:pPr>
              <w:jc w:val="center"/>
              <w:rPr>
                <w:rFonts w:hint="eastAsia" w:ascii="宋体" w:hAnsi="宋体" w:eastAsia="宋体" w:cs="宋体"/>
                <w:bCs/>
                <w:sz w:val="18"/>
                <w:szCs w:val="18"/>
                <w:lang w:val="en-US" w:eastAsia="zh-CN"/>
              </w:rPr>
            </w:pPr>
            <w:r>
              <w:rPr>
                <w:rFonts w:hint="eastAsia" w:ascii="宋体" w:hAnsi="宋体" w:eastAsia="宋体" w:cs="宋体"/>
                <w:sz w:val="18"/>
                <w:szCs w:val="18"/>
                <w:lang w:val="en-US" w:eastAsia="zh-CN"/>
              </w:rPr>
              <w:t>0.016</w:t>
            </w:r>
            <w:r>
              <w:rPr>
                <w:rFonts w:hint="eastAsia" w:ascii="宋体" w:hAnsi="宋体" w:cs="宋体"/>
                <w:sz w:val="18"/>
                <w:szCs w:val="18"/>
                <w:lang w:val="en-US" w:eastAsia="zh-CN"/>
              </w:rPr>
              <w:t>1,</w:t>
            </w:r>
            <w:r>
              <w:rPr>
                <w:rFonts w:hint="eastAsia" w:ascii="宋体" w:hAnsi="宋体" w:eastAsia="宋体" w:cs="宋体"/>
                <w:sz w:val="18"/>
                <w:szCs w:val="18"/>
                <w:lang w:val="en-US" w:eastAsia="zh-CN"/>
              </w:rPr>
              <w:t>0.016</w:t>
            </w:r>
            <w:r>
              <w:rPr>
                <w:rFonts w:hint="eastAsia" w:ascii="宋体" w:hAnsi="宋体" w:cs="宋体"/>
                <w:sz w:val="18"/>
                <w:szCs w:val="18"/>
                <w:lang w:val="en-US" w:eastAsia="zh-CN"/>
              </w:rPr>
              <w:t>5,</w:t>
            </w:r>
            <w:r>
              <w:rPr>
                <w:rFonts w:hint="eastAsia" w:ascii="宋体" w:hAnsi="宋体" w:eastAsia="宋体" w:cs="宋体"/>
                <w:sz w:val="18"/>
                <w:szCs w:val="18"/>
                <w:lang w:val="en-US" w:eastAsia="zh-CN"/>
              </w:rPr>
              <w:t>0.0</w:t>
            </w:r>
            <w:r>
              <w:rPr>
                <w:rFonts w:hint="eastAsia" w:ascii="宋体" w:hAnsi="宋体" w:cs="宋体"/>
                <w:sz w:val="18"/>
                <w:szCs w:val="18"/>
                <w:lang w:val="en-US" w:eastAsia="zh-CN"/>
              </w:rPr>
              <w:t>157,</w:t>
            </w:r>
            <w:r>
              <w:rPr>
                <w:rFonts w:hint="eastAsia" w:ascii="宋体" w:hAnsi="宋体" w:eastAsia="宋体" w:cs="宋体"/>
                <w:sz w:val="18"/>
                <w:szCs w:val="18"/>
                <w:lang w:val="en-US" w:eastAsia="zh-CN"/>
              </w:rPr>
              <w:t>0.017</w:t>
            </w:r>
            <w:r>
              <w:rPr>
                <w:rFonts w:hint="eastAsia" w:ascii="宋体" w:hAnsi="宋体" w:cs="宋体"/>
                <w:sz w:val="18"/>
                <w:szCs w:val="18"/>
                <w:lang w:val="en-US" w:eastAsia="zh-CN"/>
              </w:rPr>
              <w:t>2,</w:t>
            </w:r>
            <w:r>
              <w:rPr>
                <w:rFonts w:hint="eastAsia" w:ascii="宋体" w:hAnsi="宋体" w:eastAsia="宋体" w:cs="宋体"/>
                <w:sz w:val="18"/>
                <w:szCs w:val="18"/>
                <w:lang w:val="en-US" w:eastAsia="zh-CN"/>
              </w:rPr>
              <w:t>0.016</w:t>
            </w:r>
            <w:r>
              <w:rPr>
                <w:rFonts w:hint="eastAsia" w:ascii="宋体" w:hAnsi="宋体" w:cs="宋体"/>
                <w:sz w:val="18"/>
                <w:szCs w:val="18"/>
                <w:lang w:val="en-US" w:eastAsia="zh-CN"/>
              </w:rPr>
              <w:t>5,</w:t>
            </w:r>
            <w:r>
              <w:rPr>
                <w:rFonts w:hint="eastAsia" w:ascii="宋体" w:hAnsi="宋体" w:eastAsia="宋体" w:cs="宋体"/>
                <w:sz w:val="18"/>
                <w:szCs w:val="18"/>
                <w:lang w:val="en-US" w:eastAsia="zh-CN"/>
              </w:rPr>
              <w:t>0.016</w:t>
            </w:r>
            <w:r>
              <w:rPr>
                <w:rFonts w:hint="eastAsia" w:ascii="宋体" w:hAnsi="宋体" w:cs="宋体"/>
                <w:sz w:val="18"/>
                <w:szCs w:val="18"/>
                <w:lang w:val="en-US" w:eastAsia="zh-CN"/>
              </w:rPr>
              <w:t>3,</w:t>
            </w:r>
            <w:r>
              <w:rPr>
                <w:rFonts w:hint="eastAsia" w:ascii="宋体" w:hAnsi="宋体" w:eastAsia="宋体" w:cs="宋体"/>
                <w:sz w:val="18"/>
                <w:szCs w:val="18"/>
                <w:lang w:val="en-US" w:eastAsia="zh-CN"/>
              </w:rPr>
              <w:t>0.016</w:t>
            </w:r>
            <w:r>
              <w:rPr>
                <w:rFonts w:hint="eastAsia" w:ascii="宋体" w:hAnsi="宋体" w:cs="宋体"/>
                <w:sz w:val="18"/>
                <w:szCs w:val="18"/>
                <w:lang w:val="en-US" w:eastAsia="zh-CN"/>
              </w:rPr>
              <w:t>5,</w:t>
            </w:r>
            <w:r>
              <w:rPr>
                <w:rFonts w:hint="eastAsia" w:ascii="宋体" w:hAnsi="宋体" w:eastAsia="宋体" w:cs="宋体"/>
                <w:sz w:val="18"/>
                <w:szCs w:val="18"/>
                <w:lang w:val="en-US" w:eastAsia="zh-CN"/>
              </w:rPr>
              <w:t>0.016</w:t>
            </w:r>
            <w:r>
              <w:rPr>
                <w:rFonts w:hint="eastAsia" w:ascii="宋体" w:hAnsi="宋体" w:cs="宋体"/>
                <w:sz w:val="18"/>
                <w:szCs w:val="18"/>
                <w:lang w:val="en-US" w:eastAsia="zh-CN"/>
              </w:rPr>
              <w:t>6,</w:t>
            </w:r>
            <w:r>
              <w:rPr>
                <w:rFonts w:hint="eastAsia" w:ascii="宋体" w:hAnsi="宋体" w:eastAsia="宋体" w:cs="宋体"/>
                <w:sz w:val="18"/>
                <w:szCs w:val="18"/>
                <w:lang w:val="en-US" w:eastAsia="zh-CN"/>
              </w:rPr>
              <w:t>0.01</w:t>
            </w:r>
            <w:r>
              <w:rPr>
                <w:rFonts w:hint="eastAsia" w:ascii="宋体" w:hAnsi="宋体" w:cs="宋体"/>
                <w:sz w:val="18"/>
                <w:szCs w:val="18"/>
                <w:lang w:val="en-US" w:eastAsia="zh-CN"/>
              </w:rPr>
              <w:t>72,</w:t>
            </w:r>
            <w:r>
              <w:rPr>
                <w:rFonts w:hint="eastAsia" w:ascii="宋体" w:hAnsi="宋体" w:eastAsia="宋体" w:cs="宋体"/>
                <w:sz w:val="18"/>
                <w:szCs w:val="18"/>
                <w:lang w:val="en-US" w:eastAsia="zh-CN"/>
              </w:rPr>
              <w:t>0.01</w:t>
            </w:r>
            <w:r>
              <w:rPr>
                <w:rFonts w:hint="eastAsia" w:ascii="宋体" w:hAnsi="宋体" w:cs="宋体"/>
                <w:sz w:val="18"/>
                <w:szCs w:val="18"/>
                <w:lang w:val="en-US" w:eastAsia="zh-CN"/>
              </w:rPr>
              <w:t>65,</w:t>
            </w:r>
            <w:r>
              <w:rPr>
                <w:rFonts w:hint="eastAsia" w:ascii="宋体" w:hAnsi="宋体" w:eastAsia="宋体" w:cs="宋体"/>
                <w:sz w:val="18"/>
                <w:szCs w:val="18"/>
                <w:lang w:val="en-US" w:eastAsia="zh-CN"/>
              </w:rPr>
              <w:t>0.016</w:t>
            </w:r>
            <w:r>
              <w:rPr>
                <w:rFonts w:hint="eastAsia" w:ascii="宋体" w:hAnsi="宋体" w:cs="宋体"/>
                <w:sz w:val="18"/>
                <w:szCs w:val="18"/>
                <w:lang w:val="en-US" w:eastAsia="zh-CN"/>
              </w:rPr>
              <w:t>5</w:t>
            </w:r>
          </w:p>
        </w:tc>
        <w:tc>
          <w:tcPr>
            <w:tcW w:w="1133" w:type="dxa"/>
            <w:vAlign w:val="center"/>
          </w:tcPr>
          <w:p>
            <w:pPr>
              <w:widowControl/>
              <w:jc w:val="center"/>
              <w:textAlignment w:val="center"/>
              <w:rPr>
                <w:rFonts w:hint="eastAsia" w:ascii="宋体" w:hAnsi="宋体" w:eastAsia="宋体" w:cs="宋体"/>
                <w:bCs/>
                <w:sz w:val="18"/>
                <w:szCs w:val="18"/>
                <w:lang w:val="en-US" w:eastAsia="zh-CN"/>
              </w:rPr>
            </w:pPr>
            <w:r>
              <w:rPr>
                <w:rFonts w:hint="eastAsia" w:ascii="宋体" w:hAnsi="宋体" w:cs="宋体"/>
                <w:bCs/>
                <w:sz w:val="18"/>
                <w:szCs w:val="18"/>
                <w:lang w:val="en-US" w:eastAsia="zh-CN"/>
              </w:rPr>
              <w:t>0.0165</w:t>
            </w:r>
          </w:p>
        </w:tc>
        <w:tc>
          <w:tcPr>
            <w:tcW w:w="1328" w:type="dxa"/>
            <w:vAlign w:val="center"/>
          </w:tcPr>
          <w:p>
            <w:pPr>
              <w:widowControl/>
              <w:jc w:val="center"/>
              <w:textAlignment w:val="center"/>
              <w:rPr>
                <w:rFonts w:hint="eastAsia" w:ascii="宋体" w:hAnsi="宋体" w:eastAsia="宋体" w:cs="宋体"/>
                <w:bCs/>
                <w:sz w:val="18"/>
                <w:szCs w:val="18"/>
                <w:lang w:val="en-US" w:eastAsia="zh-CN"/>
              </w:rPr>
            </w:pPr>
            <w:r>
              <w:rPr>
                <w:rFonts w:hint="eastAsia" w:ascii="宋体" w:hAnsi="宋体" w:cs="宋体"/>
                <w:bCs/>
                <w:sz w:val="18"/>
                <w:szCs w:val="18"/>
                <w:lang w:val="en-US" w:eastAsia="zh-CN"/>
              </w:rPr>
              <w:t>0.00043</w:t>
            </w:r>
          </w:p>
        </w:tc>
        <w:tc>
          <w:tcPr>
            <w:tcW w:w="1390" w:type="dxa"/>
            <w:vAlign w:val="center"/>
          </w:tcPr>
          <w:p>
            <w:pPr>
              <w:widowControl/>
              <w:jc w:val="center"/>
              <w:textAlignment w:val="center"/>
              <w:rPr>
                <w:rFonts w:hint="eastAsia" w:ascii="宋体" w:hAnsi="宋体" w:eastAsia="宋体" w:cs="宋体"/>
                <w:bCs/>
                <w:sz w:val="18"/>
                <w:szCs w:val="18"/>
                <w:lang w:val="en-US" w:eastAsia="zh-CN"/>
              </w:rPr>
            </w:pPr>
            <w:r>
              <w:rPr>
                <w:rFonts w:hint="eastAsia" w:ascii="宋体" w:hAnsi="宋体" w:cs="宋体"/>
                <w:bCs/>
                <w:sz w:val="18"/>
                <w:szCs w:val="18"/>
                <w:lang w:val="en-US" w:eastAsia="zh-CN"/>
              </w:rPr>
              <w:t>2.59</w:t>
            </w:r>
          </w:p>
        </w:tc>
      </w:tr>
    </w:tbl>
    <w:p>
      <w:pPr>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由表</w:t>
      </w:r>
      <w:r>
        <w:rPr>
          <w:rFonts w:hint="eastAsia" w:ascii="宋体" w:hAnsi="宋体" w:cs="宋体"/>
          <w:sz w:val="21"/>
          <w:szCs w:val="21"/>
          <w:lang w:val="en-US" w:eastAsia="zh-CN"/>
        </w:rPr>
        <w:t>14</w:t>
      </w:r>
      <w:r>
        <w:rPr>
          <w:rFonts w:hint="eastAsia" w:ascii="宋体" w:hAnsi="宋体" w:eastAsia="宋体" w:cs="宋体"/>
          <w:sz w:val="21"/>
          <w:szCs w:val="21"/>
          <w:lang w:val="en-US" w:eastAsia="zh-CN"/>
        </w:rPr>
        <w:t>结果可知，本法的RSD％在0.</w:t>
      </w:r>
      <w:r>
        <w:rPr>
          <w:rFonts w:hint="eastAsia" w:ascii="宋体" w:hAnsi="宋体" w:cs="宋体"/>
          <w:sz w:val="21"/>
          <w:szCs w:val="21"/>
          <w:lang w:val="en-US" w:eastAsia="zh-CN"/>
        </w:rPr>
        <w:t>30</w:t>
      </w:r>
      <w:r>
        <w:rPr>
          <w:rFonts w:hint="eastAsia" w:ascii="宋体" w:hAnsi="宋体" w:eastAsia="宋体" w:cs="宋体"/>
          <w:sz w:val="21"/>
          <w:szCs w:val="21"/>
          <w:lang w:val="en-US" w:eastAsia="zh-CN"/>
        </w:rPr>
        <w:t>％～</w:t>
      </w:r>
      <w:r>
        <w:rPr>
          <w:rFonts w:hint="eastAsia" w:ascii="宋体" w:hAnsi="宋体" w:cs="宋体"/>
          <w:sz w:val="21"/>
          <w:szCs w:val="21"/>
          <w:lang w:val="en-US" w:eastAsia="zh-CN"/>
        </w:rPr>
        <w:t>4.05</w:t>
      </w:r>
      <w:r>
        <w:rPr>
          <w:rFonts w:hint="eastAsia" w:ascii="宋体" w:hAnsi="宋体" w:eastAsia="宋体" w:cs="宋体"/>
          <w:sz w:val="21"/>
          <w:szCs w:val="21"/>
          <w:lang w:val="en-US" w:eastAsia="zh-CN"/>
        </w:rPr>
        <w:t>％之间，精密度较好，能满足方法分析要求。</w:t>
      </w:r>
    </w:p>
    <w:p>
      <w:pPr>
        <w:ind w:firstLine="420" w:firstLineChars="200"/>
        <w:rPr>
          <w:rFonts w:ascii="宋体" w:hAnsi="宋体"/>
          <w:bCs/>
          <w:szCs w:val="21"/>
        </w:rPr>
      </w:pPr>
      <w:r>
        <w:rPr>
          <w:rFonts w:hint="eastAsia" w:ascii="宋体" w:hAnsi="宋体"/>
          <w:bCs/>
          <w:szCs w:val="21"/>
        </w:rPr>
        <w:t>第一验证单位（五矿铍业股份有限公司）的</w:t>
      </w:r>
      <w:r>
        <w:rPr>
          <w:rFonts w:hint="eastAsia" w:ascii="宋体" w:hAnsi="宋体"/>
          <w:bCs/>
        </w:rPr>
        <w:t>精密度试验结果见表1</w:t>
      </w:r>
      <w:r>
        <w:rPr>
          <w:rFonts w:hint="eastAsia" w:ascii="宋体" w:hAnsi="宋体"/>
          <w:bCs/>
          <w:lang w:val="en-US" w:eastAsia="zh-CN"/>
        </w:rPr>
        <w:t>5</w:t>
      </w:r>
      <w:r>
        <w:rPr>
          <w:rFonts w:hint="eastAsia" w:ascii="宋体" w:hAnsi="宋体"/>
          <w:bCs/>
        </w:rPr>
        <w:t>。</w:t>
      </w:r>
    </w:p>
    <w:p>
      <w:pPr>
        <w:widowControl w:val="0"/>
        <w:wordWrap/>
        <w:adjustRightInd/>
        <w:snapToGrid/>
        <w:spacing w:before="0" w:after="0" w:line="360" w:lineRule="auto"/>
        <w:ind w:left="0" w:leftChars="0" w:right="0"/>
        <w:jc w:val="center"/>
        <w:textAlignment w:val="auto"/>
        <w:outlineLvl w:val="9"/>
        <w:rPr>
          <w:rFonts w:hint="eastAsia" w:ascii="黑体" w:hAnsi="黑体" w:eastAsia="黑体" w:cs="黑体"/>
          <w:b w:val="0"/>
          <w:bCs w:val="0"/>
          <w:szCs w:val="18"/>
        </w:rPr>
      </w:pPr>
      <w:r>
        <w:rPr>
          <w:rFonts w:hint="eastAsia" w:ascii="黑体" w:hAnsi="黑体" w:eastAsia="黑体" w:cs="黑体"/>
          <w:b w:val="0"/>
          <w:bCs w:val="0"/>
          <w:lang w:val="en-US" w:eastAsia="zh-CN"/>
        </w:rPr>
        <w:t>表15 一验（五矿铍业股份有限公司）</w:t>
      </w:r>
      <w:r>
        <w:rPr>
          <w:rFonts w:hint="eastAsia" w:ascii="黑体" w:hAnsi="黑体" w:eastAsia="黑体" w:cs="宋体"/>
          <w:bCs/>
          <w:szCs w:val="21"/>
        </w:rPr>
        <w:t>精密度实验</w:t>
      </w:r>
    </w:p>
    <w:tbl>
      <w:tblPr>
        <w:tblStyle w:val="6"/>
        <w:tblW w:w="90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
        <w:gridCol w:w="665"/>
        <w:gridCol w:w="4005"/>
        <w:gridCol w:w="806"/>
        <w:gridCol w:w="1328"/>
        <w:gridCol w:w="1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875" w:type="dxa"/>
            <w:vAlign w:val="center"/>
          </w:tcPr>
          <w:p>
            <w:pPr>
              <w:spacing w:line="320" w:lineRule="exact"/>
              <w:jc w:val="center"/>
              <w:rPr>
                <w:rFonts w:hint="eastAsia" w:ascii="宋体" w:hAnsi="宋体" w:eastAsia="宋体" w:cs="宋体"/>
                <w:color w:val="auto"/>
                <w:sz w:val="18"/>
                <w:szCs w:val="18"/>
                <w:lang w:eastAsia="zh-CN"/>
              </w:rPr>
            </w:pPr>
            <w:r>
              <w:rPr>
                <w:rFonts w:hint="eastAsia" w:ascii="宋体" w:hAnsi="宋体" w:eastAsia="宋体" w:cs="宋体"/>
                <w:color w:val="auto"/>
                <w:sz w:val="18"/>
                <w:szCs w:val="18"/>
                <w:lang w:val="en-US" w:eastAsia="zh-CN"/>
              </w:rPr>
              <w:t>样品</w:t>
            </w:r>
          </w:p>
        </w:tc>
        <w:tc>
          <w:tcPr>
            <w:tcW w:w="665" w:type="dxa"/>
            <w:vAlign w:val="center"/>
          </w:tcPr>
          <w:p>
            <w:pPr>
              <w:spacing w:line="320" w:lineRule="exact"/>
              <w:jc w:val="center"/>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元素</w:t>
            </w:r>
          </w:p>
        </w:tc>
        <w:tc>
          <w:tcPr>
            <w:tcW w:w="4005" w:type="dxa"/>
            <w:vAlign w:val="center"/>
          </w:tcPr>
          <w:p>
            <w:pPr>
              <w:spacing w:line="32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测定结果/</w:t>
            </w:r>
            <w:r>
              <w:rPr>
                <w:rFonts w:hint="eastAsia" w:ascii="宋体" w:hAnsi="宋体" w:eastAsia="宋体" w:cs="宋体"/>
                <w:color w:val="auto"/>
                <w:sz w:val="18"/>
                <w:szCs w:val="18"/>
                <w:highlight w:val="none"/>
                <w:lang w:val="en-US" w:eastAsia="zh-CN"/>
              </w:rPr>
              <w:t>％</w:t>
            </w:r>
            <w:r>
              <w:rPr>
                <w:rFonts w:hint="eastAsia" w:ascii="宋体" w:hAnsi="宋体" w:eastAsia="宋体" w:cs="宋体"/>
                <w:color w:val="auto"/>
                <w:sz w:val="18"/>
                <w:szCs w:val="18"/>
              </w:rPr>
              <w:t>（n=11）</w:t>
            </w:r>
          </w:p>
        </w:tc>
        <w:tc>
          <w:tcPr>
            <w:tcW w:w="806" w:type="dxa"/>
            <w:vAlign w:val="center"/>
          </w:tcPr>
          <w:p>
            <w:pPr>
              <w:spacing w:line="32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平均值</w:t>
            </w:r>
            <w:r>
              <w:rPr>
                <w:rFonts w:hint="eastAsia" w:ascii="宋体" w:hAnsi="宋体" w:eastAsia="宋体" w:cs="宋体"/>
                <w:color w:val="auto"/>
                <w:sz w:val="18"/>
                <w:szCs w:val="18"/>
                <w:lang w:val="en-US" w:eastAsia="zh-CN"/>
              </w:rPr>
              <w:t>/</w:t>
            </w:r>
            <w:r>
              <w:rPr>
                <w:rFonts w:hint="eastAsia" w:ascii="宋体" w:hAnsi="宋体" w:eastAsia="宋体" w:cs="宋体"/>
                <w:color w:val="auto"/>
                <w:sz w:val="18"/>
                <w:szCs w:val="18"/>
                <w:highlight w:val="none"/>
                <w:lang w:val="en-US" w:eastAsia="zh-CN"/>
              </w:rPr>
              <w:t>％</w:t>
            </w:r>
          </w:p>
        </w:tc>
        <w:tc>
          <w:tcPr>
            <w:tcW w:w="1328" w:type="dxa"/>
            <w:vAlign w:val="center"/>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s</w:t>
            </w:r>
          </w:p>
        </w:tc>
        <w:tc>
          <w:tcPr>
            <w:tcW w:w="1390" w:type="dxa"/>
            <w:vAlign w:val="top"/>
          </w:tcPr>
          <w:p>
            <w:pPr>
              <w:spacing w:line="320" w:lineRule="exact"/>
              <w:jc w:val="center"/>
              <w:rPr>
                <w:rFonts w:hint="eastAsia" w:ascii="宋体" w:hAnsi="宋体" w:eastAsia="宋体" w:cs="宋体"/>
                <w:color w:val="auto"/>
                <w:sz w:val="18"/>
                <w:szCs w:val="18"/>
                <w:lang w:eastAsia="zh-CN"/>
              </w:rPr>
            </w:pPr>
            <w:r>
              <w:rPr>
                <w:rFonts w:hint="eastAsia" w:ascii="宋体" w:hAnsi="宋体" w:eastAsia="宋体" w:cs="宋体"/>
                <w:color w:val="auto"/>
                <w:sz w:val="18"/>
                <w:szCs w:val="18"/>
              </w:rPr>
              <w:t>RSD</w:t>
            </w:r>
            <w:r>
              <w:rPr>
                <w:rFonts w:hint="eastAsia" w:ascii="宋体" w:hAnsi="宋体" w:eastAsia="宋体" w:cs="宋体"/>
                <w:color w:val="auto"/>
                <w:sz w:val="18"/>
                <w:szCs w:val="18"/>
                <w:lang w:val="en-US" w:eastAsia="zh-CN"/>
              </w:rPr>
              <w:t>/</w:t>
            </w:r>
            <w:r>
              <w:rPr>
                <w:rFonts w:hint="eastAsia" w:ascii="宋体" w:hAnsi="宋体" w:eastAsia="宋体" w:cs="宋体"/>
                <w:color w:val="auto"/>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restart"/>
            <w:vAlign w:val="center"/>
          </w:tcPr>
          <w:p>
            <w:pPr>
              <w:spacing w:line="320" w:lineRule="exact"/>
              <w:jc w:val="center"/>
              <w:rPr>
                <w:rFonts w:hint="eastAsia" w:ascii="宋体" w:hAnsi="宋体" w:eastAsia="宋体" w:cs="宋体"/>
                <w:bCs/>
                <w:color w:val="auto"/>
                <w:sz w:val="18"/>
                <w:szCs w:val="18"/>
              </w:rPr>
            </w:pPr>
            <w:r>
              <w:rPr>
                <w:rFonts w:hint="eastAsia" w:ascii="宋体" w:hAnsi="宋体" w:eastAsia="宋体" w:cs="宋体"/>
                <w:bCs/>
                <w:color w:val="auto"/>
                <w:sz w:val="18"/>
                <w:szCs w:val="18"/>
                <w:lang w:val="en-US" w:eastAsia="zh-CN"/>
              </w:rPr>
              <w:t>BeCu</w:t>
            </w:r>
            <w:r>
              <w:rPr>
                <w:rFonts w:hint="eastAsia" w:ascii="宋体" w:hAnsi="宋体" w:eastAsia="宋体" w:cs="宋体"/>
                <w:bCs/>
                <w:color w:val="auto"/>
                <w:sz w:val="18"/>
                <w:szCs w:val="18"/>
              </w:rPr>
              <w:t>-</w:t>
            </w:r>
            <w:r>
              <w:rPr>
                <w:rFonts w:hint="eastAsia" w:ascii="宋体" w:hAnsi="宋体" w:eastAsia="宋体" w:cs="宋体"/>
                <w:bCs/>
                <w:color w:val="auto"/>
                <w:sz w:val="18"/>
                <w:szCs w:val="18"/>
                <w:lang w:val="en-US" w:eastAsia="zh-CN"/>
              </w:rPr>
              <w:t>1#</w:t>
            </w:r>
          </w:p>
        </w:tc>
        <w:tc>
          <w:tcPr>
            <w:tcW w:w="665" w:type="dxa"/>
            <w:vAlign w:val="center"/>
          </w:tcPr>
          <w:p>
            <w:pPr>
              <w:jc w:val="center"/>
              <w:rPr>
                <w:rFonts w:hint="eastAsia" w:ascii="宋体" w:hAnsi="宋体" w:eastAsia="宋体" w:cs="宋体"/>
                <w:bCs/>
                <w:color w:val="auto"/>
                <w:sz w:val="18"/>
                <w:szCs w:val="18"/>
                <w:highlight w:val="none"/>
                <w:lang w:val="en-US" w:eastAsia="zh-CN"/>
              </w:rPr>
            </w:pPr>
            <w:r>
              <w:rPr>
                <w:rFonts w:hint="eastAsia" w:ascii="宋体" w:hAnsi="宋体" w:eastAsia="宋体" w:cs="宋体"/>
                <w:color w:val="auto"/>
                <w:sz w:val="18"/>
                <w:szCs w:val="18"/>
                <w:highlight w:val="none"/>
                <w:lang w:val="en-US" w:eastAsia="zh-CN"/>
              </w:rPr>
              <w:t>Be</w:t>
            </w:r>
          </w:p>
        </w:tc>
        <w:tc>
          <w:tcPr>
            <w:tcW w:w="4005" w:type="dxa"/>
            <w:vAlign w:val="center"/>
          </w:tcPr>
          <w:p>
            <w:pPr>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0.4</w:t>
            </w:r>
            <w:r>
              <w:rPr>
                <w:rFonts w:hint="eastAsia" w:ascii="宋体" w:hAnsi="宋体" w:cs="宋体"/>
                <w:color w:val="auto"/>
                <w:sz w:val="18"/>
                <w:szCs w:val="18"/>
                <w:lang w:val="en-US" w:eastAsia="zh-CN"/>
              </w:rPr>
              <w:t>62,</w:t>
            </w:r>
            <w:r>
              <w:rPr>
                <w:rFonts w:hint="eastAsia" w:ascii="宋体" w:hAnsi="宋体" w:eastAsia="宋体" w:cs="宋体"/>
                <w:color w:val="auto"/>
                <w:sz w:val="18"/>
                <w:szCs w:val="18"/>
                <w:lang w:val="en-US" w:eastAsia="zh-CN"/>
              </w:rPr>
              <w:t>0.4</w:t>
            </w:r>
            <w:r>
              <w:rPr>
                <w:rFonts w:hint="eastAsia" w:ascii="宋体" w:hAnsi="宋体" w:cs="宋体"/>
                <w:color w:val="auto"/>
                <w:sz w:val="18"/>
                <w:szCs w:val="18"/>
                <w:lang w:val="en-US" w:eastAsia="zh-CN"/>
              </w:rPr>
              <w:t>66,</w:t>
            </w:r>
            <w:r>
              <w:rPr>
                <w:rFonts w:hint="eastAsia" w:ascii="宋体" w:hAnsi="宋体" w:eastAsia="宋体" w:cs="宋体"/>
                <w:color w:val="auto"/>
                <w:sz w:val="18"/>
                <w:szCs w:val="18"/>
                <w:lang w:val="en-US" w:eastAsia="zh-CN"/>
              </w:rPr>
              <w:t>0.4</w:t>
            </w:r>
            <w:r>
              <w:rPr>
                <w:rFonts w:hint="eastAsia" w:ascii="宋体" w:hAnsi="宋体" w:cs="宋体"/>
                <w:color w:val="auto"/>
                <w:sz w:val="18"/>
                <w:szCs w:val="18"/>
                <w:lang w:val="en-US" w:eastAsia="zh-CN"/>
              </w:rPr>
              <w:t>84,</w:t>
            </w:r>
            <w:r>
              <w:rPr>
                <w:rFonts w:hint="eastAsia" w:ascii="宋体" w:hAnsi="宋体" w:eastAsia="宋体" w:cs="宋体"/>
                <w:color w:val="auto"/>
                <w:sz w:val="18"/>
                <w:szCs w:val="18"/>
                <w:lang w:val="en-US" w:eastAsia="zh-CN"/>
              </w:rPr>
              <w:t>0.4</w:t>
            </w:r>
            <w:r>
              <w:rPr>
                <w:rFonts w:hint="eastAsia" w:ascii="宋体" w:hAnsi="宋体" w:cs="宋体"/>
                <w:color w:val="auto"/>
                <w:sz w:val="18"/>
                <w:szCs w:val="18"/>
                <w:lang w:val="en-US" w:eastAsia="zh-CN"/>
              </w:rPr>
              <w:t>62,</w:t>
            </w:r>
            <w:r>
              <w:rPr>
                <w:rFonts w:hint="eastAsia" w:ascii="宋体" w:hAnsi="宋体" w:eastAsia="宋体" w:cs="宋体"/>
                <w:color w:val="auto"/>
                <w:sz w:val="18"/>
                <w:szCs w:val="18"/>
                <w:lang w:val="en-US" w:eastAsia="zh-CN"/>
              </w:rPr>
              <w:t>0.4</w:t>
            </w:r>
            <w:r>
              <w:rPr>
                <w:rFonts w:hint="eastAsia" w:ascii="宋体" w:hAnsi="宋体" w:cs="宋体"/>
                <w:color w:val="auto"/>
                <w:sz w:val="18"/>
                <w:szCs w:val="18"/>
                <w:lang w:val="en-US" w:eastAsia="zh-CN"/>
              </w:rPr>
              <w:t>82,</w:t>
            </w:r>
            <w:r>
              <w:rPr>
                <w:rFonts w:hint="eastAsia" w:ascii="宋体" w:hAnsi="宋体" w:eastAsia="宋体" w:cs="宋体"/>
                <w:color w:val="auto"/>
                <w:sz w:val="18"/>
                <w:szCs w:val="18"/>
                <w:lang w:val="en-US" w:eastAsia="zh-CN"/>
              </w:rPr>
              <w:t>0.4</w:t>
            </w:r>
            <w:r>
              <w:rPr>
                <w:rFonts w:hint="eastAsia" w:ascii="宋体" w:hAnsi="宋体" w:cs="宋体"/>
                <w:color w:val="auto"/>
                <w:sz w:val="18"/>
                <w:szCs w:val="18"/>
                <w:lang w:val="en-US" w:eastAsia="zh-CN"/>
              </w:rPr>
              <w:t>63,</w:t>
            </w:r>
            <w:r>
              <w:rPr>
                <w:rFonts w:hint="eastAsia" w:ascii="宋体" w:hAnsi="宋体" w:eastAsia="宋体" w:cs="宋体"/>
                <w:color w:val="auto"/>
                <w:sz w:val="18"/>
                <w:szCs w:val="18"/>
                <w:lang w:val="en-US" w:eastAsia="zh-CN"/>
              </w:rPr>
              <w:t>0.</w:t>
            </w:r>
            <w:r>
              <w:rPr>
                <w:rFonts w:hint="eastAsia" w:ascii="宋体" w:hAnsi="宋体" w:cs="宋体"/>
                <w:color w:val="auto"/>
                <w:sz w:val="18"/>
                <w:szCs w:val="18"/>
                <w:lang w:val="en-US" w:eastAsia="zh-CN"/>
              </w:rPr>
              <w:t>485,</w:t>
            </w:r>
            <w:r>
              <w:rPr>
                <w:rFonts w:hint="eastAsia" w:ascii="宋体" w:hAnsi="宋体" w:eastAsia="宋体" w:cs="宋体"/>
                <w:color w:val="auto"/>
                <w:sz w:val="18"/>
                <w:szCs w:val="18"/>
                <w:lang w:val="en-US" w:eastAsia="zh-CN"/>
              </w:rPr>
              <w:t>0.4</w:t>
            </w:r>
            <w:r>
              <w:rPr>
                <w:rFonts w:hint="eastAsia" w:ascii="宋体" w:hAnsi="宋体" w:cs="宋体"/>
                <w:color w:val="auto"/>
                <w:sz w:val="18"/>
                <w:szCs w:val="18"/>
                <w:lang w:val="en-US" w:eastAsia="zh-CN"/>
              </w:rPr>
              <w:t>67,</w:t>
            </w:r>
            <w:r>
              <w:rPr>
                <w:rFonts w:hint="eastAsia" w:ascii="宋体" w:hAnsi="宋体" w:eastAsia="宋体" w:cs="宋体"/>
                <w:color w:val="auto"/>
                <w:sz w:val="18"/>
                <w:szCs w:val="18"/>
                <w:lang w:val="en-US" w:eastAsia="zh-CN"/>
              </w:rPr>
              <w:t>0.4</w:t>
            </w:r>
            <w:r>
              <w:rPr>
                <w:rFonts w:hint="eastAsia" w:ascii="宋体" w:hAnsi="宋体" w:cs="宋体"/>
                <w:color w:val="auto"/>
                <w:sz w:val="18"/>
                <w:szCs w:val="18"/>
                <w:lang w:val="en-US" w:eastAsia="zh-CN"/>
              </w:rPr>
              <w:t>69,</w:t>
            </w:r>
            <w:r>
              <w:rPr>
                <w:rFonts w:hint="eastAsia" w:ascii="宋体" w:hAnsi="宋体" w:eastAsia="宋体" w:cs="宋体"/>
                <w:color w:val="auto"/>
                <w:sz w:val="18"/>
                <w:szCs w:val="18"/>
                <w:lang w:val="en-US" w:eastAsia="zh-CN"/>
              </w:rPr>
              <w:t>0.4</w:t>
            </w:r>
            <w:r>
              <w:rPr>
                <w:rFonts w:hint="eastAsia" w:ascii="宋体" w:hAnsi="宋体" w:cs="宋体"/>
                <w:color w:val="auto"/>
                <w:sz w:val="18"/>
                <w:szCs w:val="18"/>
                <w:lang w:val="en-US" w:eastAsia="zh-CN"/>
              </w:rPr>
              <w:t>83,</w:t>
            </w:r>
            <w:r>
              <w:rPr>
                <w:rFonts w:hint="eastAsia" w:ascii="宋体" w:hAnsi="宋体" w:eastAsia="宋体" w:cs="宋体"/>
                <w:color w:val="auto"/>
                <w:sz w:val="18"/>
                <w:szCs w:val="18"/>
                <w:lang w:val="en-US" w:eastAsia="zh-CN"/>
              </w:rPr>
              <w:t>0.4</w:t>
            </w:r>
            <w:r>
              <w:rPr>
                <w:rFonts w:hint="eastAsia" w:ascii="宋体" w:hAnsi="宋体" w:cs="宋体"/>
                <w:color w:val="auto"/>
                <w:sz w:val="18"/>
                <w:szCs w:val="18"/>
                <w:lang w:val="en-US" w:eastAsia="zh-CN"/>
              </w:rPr>
              <w:t>61</w:t>
            </w:r>
          </w:p>
        </w:tc>
        <w:tc>
          <w:tcPr>
            <w:tcW w:w="806" w:type="dxa"/>
            <w:vAlign w:val="center"/>
          </w:tcPr>
          <w:p>
            <w:pPr>
              <w:jc w:val="center"/>
              <w:rPr>
                <w:rFonts w:hint="default" w:ascii="宋体" w:hAnsi="宋体" w:eastAsia="宋体" w:cs="宋体"/>
                <w:color w:val="auto"/>
                <w:kern w:val="2"/>
                <w:sz w:val="18"/>
                <w:szCs w:val="18"/>
                <w:lang w:val="en-US" w:eastAsia="zh-CN" w:bidi="ar-SA"/>
              </w:rPr>
            </w:pPr>
            <w:r>
              <w:rPr>
                <w:rFonts w:hint="eastAsia" w:ascii="宋体" w:hAnsi="宋体" w:eastAsia="宋体" w:cs="宋体"/>
                <w:color w:val="auto"/>
                <w:sz w:val="18"/>
                <w:szCs w:val="18"/>
                <w:lang w:val="en-US" w:eastAsia="zh-CN"/>
              </w:rPr>
              <w:t>0.4</w:t>
            </w:r>
            <w:r>
              <w:rPr>
                <w:rFonts w:hint="eastAsia" w:ascii="宋体" w:hAnsi="宋体" w:cs="宋体"/>
                <w:color w:val="auto"/>
                <w:sz w:val="18"/>
                <w:szCs w:val="18"/>
                <w:lang w:val="en-US" w:eastAsia="zh-CN"/>
              </w:rPr>
              <w:t>71</w:t>
            </w:r>
          </w:p>
        </w:tc>
        <w:tc>
          <w:tcPr>
            <w:tcW w:w="1328" w:type="dxa"/>
            <w:vAlign w:val="center"/>
          </w:tcPr>
          <w:p>
            <w:pPr>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0.0</w:t>
            </w:r>
            <w:r>
              <w:rPr>
                <w:rFonts w:hint="eastAsia" w:ascii="宋体" w:hAnsi="宋体" w:cs="宋体"/>
                <w:color w:val="auto"/>
                <w:sz w:val="18"/>
                <w:szCs w:val="18"/>
                <w:lang w:val="en-US" w:eastAsia="zh-CN"/>
              </w:rPr>
              <w:t>10</w:t>
            </w:r>
          </w:p>
        </w:tc>
        <w:tc>
          <w:tcPr>
            <w:tcW w:w="1390"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75" w:type="dxa"/>
            <w:vMerge w:val="continue"/>
            <w:vAlign w:val="center"/>
          </w:tcPr>
          <w:p>
            <w:pPr>
              <w:spacing w:line="320" w:lineRule="exact"/>
              <w:jc w:val="center"/>
              <w:rPr>
                <w:rFonts w:hint="eastAsia" w:ascii="宋体" w:hAnsi="宋体" w:eastAsia="宋体" w:cs="宋体"/>
                <w:bCs/>
                <w:color w:val="auto"/>
                <w:sz w:val="18"/>
                <w:szCs w:val="18"/>
              </w:rPr>
            </w:pPr>
          </w:p>
        </w:tc>
        <w:tc>
          <w:tcPr>
            <w:tcW w:w="665" w:type="dxa"/>
            <w:vAlign w:val="center"/>
          </w:tcPr>
          <w:p>
            <w:pPr>
              <w:jc w:val="center"/>
              <w:rPr>
                <w:rFonts w:hint="eastAsia" w:ascii="宋体" w:hAnsi="宋体" w:eastAsia="宋体" w:cs="宋体"/>
                <w:bCs/>
                <w:color w:val="auto"/>
                <w:sz w:val="18"/>
                <w:szCs w:val="18"/>
                <w:highlight w:val="none"/>
                <w:lang w:val="en-US" w:eastAsia="zh-CN"/>
              </w:rPr>
            </w:pPr>
            <w:r>
              <w:rPr>
                <w:rFonts w:hint="eastAsia" w:ascii="宋体" w:hAnsi="宋体" w:eastAsia="宋体" w:cs="宋体"/>
                <w:color w:val="auto"/>
                <w:sz w:val="18"/>
                <w:szCs w:val="18"/>
                <w:highlight w:val="none"/>
                <w:lang w:val="en-US" w:eastAsia="zh-CN"/>
              </w:rPr>
              <w:t>Co</w:t>
            </w:r>
          </w:p>
        </w:tc>
        <w:tc>
          <w:tcPr>
            <w:tcW w:w="4005" w:type="dxa"/>
            <w:vAlign w:val="center"/>
          </w:tcPr>
          <w:p>
            <w:pPr>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0.0366</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0.0377</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0.0365</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0.0355</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0.0376</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0.0355</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0.0366</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0.0375</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0.0364</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0.0367</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0.0359</w:t>
            </w:r>
          </w:p>
        </w:tc>
        <w:tc>
          <w:tcPr>
            <w:tcW w:w="806" w:type="dxa"/>
            <w:vAlign w:val="center"/>
          </w:tcPr>
          <w:p>
            <w:pPr>
              <w:pStyle w:val="5"/>
              <w:pBdr>
                <w:bottom w:val="none" w:color="auto" w:sz="0" w:space="0"/>
              </w:pBdr>
              <w:tabs>
                <w:tab w:val="clear" w:pos="4153"/>
                <w:tab w:val="clear" w:pos="8306"/>
              </w:tabs>
              <w:snapToGrid/>
              <w:spacing w:line="240" w:lineRule="exact"/>
              <w:jc w:val="center"/>
              <w:rPr>
                <w:rFonts w:hint="eastAsia" w:ascii="宋体" w:hAnsi="宋体" w:eastAsia="宋体" w:cs="宋体"/>
                <w:bCs/>
                <w:color w:val="auto"/>
                <w:kern w:val="2"/>
                <w:sz w:val="18"/>
                <w:szCs w:val="18"/>
                <w:lang w:val="en-US" w:eastAsia="zh-CN" w:bidi="ar-SA"/>
              </w:rPr>
            </w:pPr>
            <w:r>
              <w:rPr>
                <w:rFonts w:hint="eastAsia" w:ascii="宋体" w:hAnsi="宋体" w:eastAsia="宋体" w:cs="宋体"/>
                <w:bCs/>
                <w:color w:val="auto"/>
                <w:sz w:val="18"/>
                <w:szCs w:val="18"/>
                <w:lang w:val="en-US" w:eastAsia="zh-CN"/>
              </w:rPr>
              <w:t>0.0366</w:t>
            </w:r>
          </w:p>
        </w:tc>
        <w:tc>
          <w:tcPr>
            <w:tcW w:w="1328" w:type="dxa"/>
            <w:vAlign w:val="center"/>
          </w:tcPr>
          <w:p>
            <w:pPr>
              <w:pStyle w:val="5"/>
              <w:pBdr>
                <w:bottom w:val="none" w:color="auto" w:sz="0" w:space="0"/>
              </w:pBdr>
              <w:tabs>
                <w:tab w:val="clear" w:pos="4153"/>
                <w:tab w:val="clear" w:pos="8306"/>
              </w:tabs>
              <w:snapToGrid/>
              <w:spacing w:line="24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0.00077</w:t>
            </w:r>
          </w:p>
        </w:tc>
        <w:tc>
          <w:tcPr>
            <w:tcW w:w="1390" w:type="dxa"/>
            <w:vAlign w:val="center"/>
          </w:tcPr>
          <w:p>
            <w:pPr>
              <w:pStyle w:val="5"/>
              <w:pBdr>
                <w:bottom w:val="none" w:color="auto" w:sz="0" w:space="0"/>
              </w:pBdr>
              <w:tabs>
                <w:tab w:val="clear" w:pos="4153"/>
                <w:tab w:val="clear" w:pos="8306"/>
              </w:tabs>
              <w:snapToGrid/>
              <w:spacing w:line="24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spacing w:line="320" w:lineRule="exact"/>
              <w:jc w:val="center"/>
              <w:rPr>
                <w:rFonts w:hint="eastAsia" w:ascii="宋体" w:hAnsi="宋体" w:eastAsia="宋体" w:cs="宋体"/>
                <w:bCs/>
                <w:color w:val="auto"/>
                <w:sz w:val="18"/>
                <w:szCs w:val="18"/>
                <w:lang w:val="en-US" w:eastAsia="zh-CN"/>
              </w:rPr>
            </w:pPr>
          </w:p>
        </w:tc>
        <w:tc>
          <w:tcPr>
            <w:tcW w:w="665" w:type="dxa"/>
            <w:vAlign w:val="center"/>
          </w:tcPr>
          <w:p>
            <w:pPr>
              <w:jc w:val="center"/>
              <w:rPr>
                <w:rFonts w:hint="eastAsia" w:ascii="宋体" w:hAnsi="宋体" w:eastAsia="宋体" w:cs="宋体"/>
                <w:bCs/>
                <w:color w:val="auto"/>
                <w:sz w:val="18"/>
                <w:szCs w:val="18"/>
                <w:highlight w:val="none"/>
                <w:lang w:val="en-US" w:eastAsia="zh-CN"/>
              </w:rPr>
            </w:pPr>
            <w:r>
              <w:rPr>
                <w:rFonts w:hint="eastAsia" w:ascii="宋体" w:hAnsi="宋体" w:eastAsia="宋体" w:cs="宋体"/>
                <w:color w:val="auto"/>
                <w:sz w:val="18"/>
                <w:szCs w:val="18"/>
                <w:highlight w:val="none"/>
                <w:lang w:val="en-US" w:eastAsia="zh-CN"/>
              </w:rPr>
              <w:t>Ni</w:t>
            </w:r>
          </w:p>
        </w:tc>
        <w:tc>
          <w:tcPr>
            <w:tcW w:w="4005" w:type="dxa"/>
            <w:vAlign w:val="center"/>
          </w:tcPr>
          <w:p>
            <w:pPr>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0.0757</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0.0776</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0.0785</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0.0777</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0.0765</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0.0784</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0.0774</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0.0767</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0.0766</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0.0775</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0.0768</w:t>
            </w:r>
          </w:p>
        </w:tc>
        <w:tc>
          <w:tcPr>
            <w:tcW w:w="806" w:type="dxa"/>
            <w:vAlign w:val="center"/>
          </w:tcPr>
          <w:p>
            <w:pPr>
              <w:widowControl/>
              <w:jc w:val="center"/>
              <w:textAlignment w:val="center"/>
              <w:rPr>
                <w:rFonts w:hint="eastAsia" w:ascii="宋体" w:hAnsi="宋体" w:eastAsia="宋体" w:cs="宋体"/>
                <w:i w:val="0"/>
                <w:iCs w:val="0"/>
                <w:color w:val="auto"/>
                <w:kern w:val="2"/>
                <w:sz w:val="18"/>
                <w:szCs w:val="18"/>
                <w:u w:val="none"/>
                <w:lang w:val="en-US" w:eastAsia="zh-CN" w:bidi="ar-SA"/>
              </w:rPr>
            </w:pPr>
            <w:r>
              <w:rPr>
                <w:rFonts w:hint="eastAsia" w:ascii="宋体" w:hAnsi="宋体" w:eastAsia="宋体" w:cs="宋体"/>
                <w:bCs/>
                <w:color w:val="auto"/>
                <w:kern w:val="2"/>
                <w:sz w:val="18"/>
                <w:szCs w:val="18"/>
                <w:lang w:val="en-US" w:eastAsia="zh-CN" w:bidi="ar-SA"/>
              </w:rPr>
              <w:t xml:space="preserve">0.0772 </w:t>
            </w:r>
          </w:p>
        </w:tc>
        <w:tc>
          <w:tcPr>
            <w:tcW w:w="1328" w:type="dxa"/>
            <w:vAlign w:val="center"/>
          </w:tcPr>
          <w:p>
            <w:pPr>
              <w:widowControl/>
              <w:jc w:val="center"/>
              <w:textAlignment w:val="center"/>
              <w:rPr>
                <w:rFonts w:hint="eastAsia" w:ascii="宋体" w:hAnsi="宋体" w:eastAsia="宋体" w:cs="宋体"/>
                <w:bCs/>
                <w:color w:val="auto"/>
                <w:kern w:val="2"/>
                <w:sz w:val="18"/>
                <w:szCs w:val="18"/>
                <w:lang w:val="en-US" w:eastAsia="zh-CN" w:bidi="ar-SA"/>
              </w:rPr>
            </w:pPr>
            <w:r>
              <w:rPr>
                <w:rFonts w:hint="eastAsia" w:ascii="宋体" w:hAnsi="宋体" w:eastAsia="宋体" w:cs="宋体"/>
                <w:bCs/>
                <w:color w:val="auto"/>
                <w:kern w:val="2"/>
                <w:sz w:val="18"/>
                <w:szCs w:val="18"/>
                <w:lang w:val="en-US" w:eastAsia="zh-CN" w:bidi="ar-SA"/>
              </w:rPr>
              <w:t>0.00085</w:t>
            </w:r>
          </w:p>
        </w:tc>
        <w:tc>
          <w:tcPr>
            <w:tcW w:w="1390" w:type="dxa"/>
            <w:vAlign w:val="center"/>
          </w:tcPr>
          <w:p>
            <w:pPr>
              <w:widowControl/>
              <w:jc w:val="center"/>
              <w:textAlignment w:val="center"/>
              <w:rPr>
                <w:rFonts w:hint="eastAsia" w:ascii="宋体" w:hAnsi="宋体" w:eastAsia="宋体" w:cs="宋体"/>
                <w:bCs/>
                <w:color w:val="auto"/>
                <w:kern w:val="2"/>
                <w:sz w:val="18"/>
                <w:szCs w:val="18"/>
                <w:lang w:val="en-US" w:eastAsia="zh-CN" w:bidi="ar-SA"/>
              </w:rPr>
            </w:pPr>
            <w:r>
              <w:rPr>
                <w:rFonts w:hint="eastAsia" w:ascii="宋体" w:hAnsi="宋体" w:eastAsia="宋体" w:cs="宋体"/>
                <w:bCs/>
                <w:color w:val="auto"/>
                <w:kern w:val="2"/>
                <w:sz w:val="18"/>
                <w:szCs w:val="18"/>
                <w:lang w:val="en-US" w:eastAsia="zh-CN" w:bidi="ar-SA"/>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75" w:type="dxa"/>
            <w:vMerge w:val="continue"/>
            <w:vAlign w:val="center"/>
          </w:tcPr>
          <w:p>
            <w:pPr>
              <w:widowControl/>
              <w:jc w:val="center"/>
              <w:textAlignment w:val="center"/>
              <w:rPr>
                <w:rFonts w:hint="eastAsia" w:ascii="宋体" w:hAnsi="宋体" w:eastAsia="宋体" w:cs="宋体"/>
                <w:bCs/>
                <w:color w:val="auto"/>
                <w:sz w:val="18"/>
                <w:szCs w:val="18"/>
                <w:lang w:val="en-US" w:eastAsia="zh-CN"/>
              </w:rPr>
            </w:pPr>
          </w:p>
        </w:tc>
        <w:tc>
          <w:tcPr>
            <w:tcW w:w="665" w:type="dxa"/>
            <w:vAlign w:val="center"/>
          </w:tcPr>
          <w:p>
            <w:pPr>
              <w:jc w:val="center"/>
              <w:rPr>
                <w:rFonts w:hint="eastAsia" w:ascii="宋体" w:hAnsi="宋体" w:eastAsia="宋体" w:cs="宋体"/>
                <w:bCs/>
                <w:color w:val="auto"/>
                <w:sz w:val="18"/>
                <w:szCs w:val="18"/>
                <w:highlight w:val="none"/>
                <w:lang w:val="en-US" w:eastAsia="zh-CN"/>
              </w:rPr>
            </w:pPr>
            <w:r>
              <w:rPr>
                <w:rFonts w:hint="eastAsia" w:ascii="宋体" w:hAnsi="宋体" w:eastAsia="宋体" w:cs="宋体"/>
                <w:color w:val="auto"/>
                <w:sz w:val="18"/>
                <w:szCs w:val="18"/>
                <w:highlight w:val="none"/>
                <w:lang w:val="en-US" w:eastAsia="zh-CN"/>
              </w:rPr>
              <w:t>Ti</w:t>
            </w:r>
          </w:p>
        </w:tc>
        <w:tc>
          <w:tcPr>
            <w:tcW w:w="4005" w:type="dxa"/>
            <w:vAlign w:val="center"/>
          </w:tcPr>
          <w:p>
            <w:pPr>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0.3</w:t>
            </w:r>
            <w:r>
              <w:rPr>
                <w:rFonts w:hint="eastAsia" w:ascii="宋体" w:hAnsi="宋体" w:cs="宋体"/>
                <w:bCs/>
                <w:color w:val="auto"/>
                <w:sz w:val="18"/>
                <w:szCs w:val="18"/>
                <w:lang w:val="en-US" w:eastAsia="zh-CN"/>
              </w:rPr>
              <w:t>18,</w:t>
            </w:r>
            <w:r>
              <w:rPr>
                <w:rFonts w:hint="eastAsia" w:ascii="宋体" w:hAnsi="宋体" w:eastAsia="宋体" w:cs="宋体"/>
                <w:bCs/>
                <w:color w:val="auto"/>
                <w:sz w:val="18"/>
                <w:szCs w:val="18"/>
                <w:lang w:val="en-US" w:eastAsia="zh-CN"/>
              </w:rPr>
              <w:t>0.3</w:t>
            </w:r>
            <w:r>
              <w:rPr>
                <w:rFonts w:hint="eastAsia" w:ascii="宋体" w:hAnsi="宋体" w:cs="宋体"/>
                <w:bCs/>
                <w:color w:val="auto"/>
                <w:sz w:val="18"/>
                <w:szCs w:val="18"/>
                <w:lang w:val="en-US" w:eastAsia="zh-CN"/>
              </w:rPr>
              <w:t>14,</w:t>
            </w:r>
            <w:r>
              <w:rPr>
                <w:rFonts w:hint="eastAsia" w:ascii="宋体" w:hAnsi="宋体" w:eastAsia="宋体" w:cs="宋体"/>
                <w:bCs/>
                <w:color w:val="auto"/>
                <w:sz w:val="18"/>
                <w:szCs w:val="18"/>
                <w:lang w:val="en-US" w:eastAsia="zh-CN"/>
              </w:rPr>
              <w:t>0.3</w:t>
            </w:r>
            <w:r>
              <w:rPr>
                <w:rFonts w:hint="eastAsia" w:ascii="宋体" w:hAnsi="宋体" w:cs="宋体"/>
                <w:bCs/>
                <w:color w:val="auto"/>
                <w:sz w:val="18"/>
                <w:szCs w:val="18"/>
                <w:lang w:val="en-US" w:eastAsia="zh-CN"/>
              </w:rPr>
              <w:t>19,</w:t>
            </w:r>
            <w:r>
              <w:rPr>
                <w:rFonts w:hint="eastAsia" w:ascii="宋体" w:hAnsi="宋体" w:eastAsia="宋体" w:cs="宋体"/>
                <w:bCs/>
                <w:color w:val="auto"/>
                <w:sz w:val="18"/>
                <w:szCs w:val="18"/>
                <w:lang w:val="en-US" w:eastAsia="zh-CN"/>
              </w:rPr>
              <w:t>0.3</w:t>
            </w:r>
            <w:r>
              <w:rPr>
                <w:rFonts w:hint="eastAsia" w:ascii="宋体" w:hAnsi="宋体" w:cs="宋体"/>
                <w:bCs/>
                <w:color w:val="auto"/>
                <w:sz w:val="18"/>
                <w:szCs w:val="18"/>
                <w:lang w:val="en-US" w:eastAsia="zh-CN"/>
              </w:rPr>
              <w:t>15,</w:t>
            </w:r>
            <w:r>
              <w:rPr>
                <w:rFonts w:hint="eastAsia" w:ascii="宋体" w:hAnsi="宋体" w:eastAsia="宋体" w:cs="宋体"/>
                <w:bCs/>
                <w:color w:val="auto"/>
                <w:sz w:val="18"/>
                <w:szCs w:val="18"/>
                <w:lang w:val="en-US" w:eastAsia="zh-CN"/>
              </w:rPr>
              <w:t>0.3</w:t>
            </w:r>
            <w:r>
              <w:rPr>
                <w:rFonts w:hint="eastAsia" w:ascii="宋体" w:hAnsi="宋体" w:cs="宋体"/>
                <w:bCs/>
                <w:color w:val="auto"/>
                <w:sz w:val="18"/>
                <w:szCs w:val="18"/>
                <w:lang w:val="en-US" w:eastAsia="zh-CN"/>
              </w:rPr>
              <w:t>13,</w:t>
            </w:r>
            <w:r>
              <w:rPr>
                <w:rFonts w:hint="eastAsia" w:ascii="宋体" w:hAnsi="宋体" w:eastAsia="宋体" w:cs="宋体"/>
                <w:bCs/>
                <w:color w:val="auto"/>
                <w:sz w:val="18"/>
                <w:szCs w:val="18"/>
                <w:lang w:val="en-US" w:eastAsia="zh-CN"/>
              </w:rPr>
              <w:t>0.3</w:t>
            </w:r>
            <w:r>
              <w:rPr>
                <w:rFonts w:hint="eastAsia" w:ascii="宋体" w:hAnsi="宋体" w:cs="宋体"/>
                <w:bCs/>
                <w:color w:val="auto"/>
                <w:sz w:val="18"/>
                <w:szCs w:val="18"/>
                <w:lang w:val="en-US" w:eastAsia="zh-CN"/>
              </w:rPr>
              <w:t>16,</w:t>
            </w:r>
            <w:r>
              <w:rPr>
                <w:rFonts w:hint="eastAsia" w:ascii="宋体" w:hAnsi="宋体" w:eastAsia="宋体" w:cs="宋体"/>
                <w:bCs/>
                <w:color w:val="auto"/>
                <w:sz w:val="18"/>
                <w:szCs w:val="18"/>
                <w:lang w:val="en-US" w:eastAsia="zh-CN"/>
              </w:rPr>
              <w:t>0.31</w:t>
            </w:r>
            <w:r>
              <w:rPr>
                <w:rFonts w:hint="eastAsia" w:ascii="宋体" w:hAnsi="宋体" w:cs="宋体"/>
                <w:bCs/>
                <w:color w:val="auto"/>
                <w:sz w:val="18"/>
                <w:szCs w:val="18"/>
                <w:lang w:val="en-US" w:eastAsia="zh-CN"/>
              </w:rPr>
              <w:t>2,</w:t>
            </w:r>
            <w:r>
              <w:rPr>
                <w:rFonts w:hint="eastAsia" w:ascii="宋体" w:hAnsi="宋体" w:eastAsia="宋体" w:cs="宋体"/>
                <w:bCs/>
                <w:color w:val="auto"/>
                <w:sz w:val="18"/>
                <w:szCs w:val="18"/>
                <w:lang w:val="en-US" w:eastAsia="zh-CN"/>
              </w:rPr>
              <w:t>0.3</w:t>
            </w:r>
            <w:r>
              <w:rPr>
                <w:rFonts w:hint="eastAsia" w:ascii="宋体" w:hAnsi="宋体" w:cs="宋体"/>
                <w:bCs/>
                <w:color w:val="auto"/>
                <w:sz w:val="18"/>
                <w:szCs w:val="18"/>
                <w:lang w:val="en-US" w:eastAsia="zh-CN"/>
              </w:rPr>
              <w:t>1</w:t>
            </w:r>
            <w:r>
              <w:rPr>
                <w:rFonts w:hint="eastAsia" w:ascii="宋体" w:hAnsi="宋体" w:eastAsia="宋体" w:cs="宋体"/>
                <w:bCs/>
                <w:color w:val="auto"/>
                <w:sz w:val="18"/>
                <w:szCs w:val="18"/>
                <w:lang w:val="en-US" w:eastAsia="zh-CN"/>
              </w:rPr>
              <w:t>1</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0.314</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0.31</w:t>
            </w:r>
            <w:r>
              <w:rPr>
                <w:rFonts w:hint="eastAsia" w:ascii="宋体" w:hAnsi="宋体" w:cs="宋体"/>
                <w:bCs/>
                <w:color w:val="auto"/>
                <w:sz w:val="18"/>
                <w:szCs w:val="18"/>
                <w:lang w:val="en-US" w:eastAsia="zh-CN"/>
              </w:rPr>
              <w:t>1,</w:t>
            </w:r>
            <w:r>
              <w:rPr>
                <w:rFonts w:hint="eastAsia" w:ascii="宋体" w:hAnsi="宋体" w:eastAsia="宋体" w:cs="宋体"/>
                <w:bCs/>
                <w:color w:val="auto"/>
                <w:sz w:val="18"/>
                <w:szCs w:val="18"/>
                <w:lang w:val="en-US" w:eastAsia="zh-CN"/>
              </w:rPr>
              <w:t>0.3</w:t>
            </w:r>
            <w:r>
              <w:rPr>
                <w:rFonts w:hint="eastAsia" w:ascii="宋体" w:hAnsi="宋体" w:cs="宋体"/>
                <w:bCs/>
                <w:color w:val="auto"/>
                <w:sz w:val="18"/>
                <w:szCs w:val="18"/>
                <w:lang w:val="en-US" w:eastAsia="zh-CN"/>
              </w:rPr>
              <w:t>13</w:t>
            </w:r>
          </w:p>
        </w:tc>
        <w:tc>
          <w:tcPr>
            <w:tcW w:w="806" w:type="dxa"/>
            <w:vAlign w:val="center"/>
          </w:tcPr>
          <w:p>
            <w:pPr>
              <w:widowControl/>
              <w:jc w:val="center"/>
              <w:textAlignment w:val="center"/>
              <w:rPr>
                <w:rFonts w:hint="eastAsia" w:ascii="宋体" w:hAnsi="宋体" w:eastAsia="宋体" w:cs="宋体"/>
                <w:bCs/>
                <w:color w:val="auto"/>
                <w:kern w:val="2"/>
                <w:sz w:val="18"/>
                <w:szCs w:val="18"/>
                <w:lang w:val="en-US" w:eastAsia="zh-CN" w:bidi="ar-SA"/>
              </w:rPr>
            </w:pPr>
            <w:r>
              <w:rPr>
                <w:rFonts w:hint="eastAsia" w:ascii="宋体" w:hAnsi="宋体" w:eastAsia="宋体" w:cs="宋体"/>
                <w:bCs/>
                <w:color w:val="auto"/>
                <w:sz w:val="18"/>
                <w:szCs w:val="18"/>
                <w:lang w:val="en-US" w:eastAsia="zh-CN"/>
              </w:rPr>
              <w:t>0.31</w:t>
            </w:r>
            <w:r>
              <w:rPr>
                <w:rFonts w:hint="eastAsia" w:ascii="宋体" w:hAnsi="宋体" w:cs="宋体"/>
                <w:bCs/>
                <w:color w:val="auto"/>
                <w:sz w:val="18"/>
                <w:szCs w:val="18"/>
                <w:lang w:val="en-US" w:eastAsia="zh-CN"/>
              </w:rPr>
              <w:t>4</w:t>
            </w:r>
          </w:p>
        </w:tc>
        <w:tc>
          <w:tcPr>
            <w:tcW w:w="1328" w:type="dxa"/>
            <w:vAlign w:val="center"/>
          </w:tcPr>
          <w:p>
            <w:pPr>
              <w:widowControl/>
              <w:jc w:val="center"/>
              <w:textAlignment w:val="center"/>
              <w:rPr>
                <w:rFonts w:hint="default" w:ascii="宋体" w:hAnsi="宋体" w:eastAsia="宋体" w:cs="宋体"/>
                <w:i w:val="0"/>
                <w:iCs w:val="0"/>
                <w:color w:val="auto"/>
                <w:kern w:val="2"/>
                <w:sz w:val="18"/>
                <w:szCs w:val="18"/>
                <w:u w:val="none"/>
                <w:lang w:val="en-US" w:eastAsia="zh-CN" w:bidi="ar-SA"/>
              </w:rPr>
            </w:pPr>
            <w:r>
              <w:rPr>
                <w:rFonts w:hint="eastAsia" w:ascii="宋体" w:hAnsi="宋体" w:eastAsia="宋体" w:cs="宋体"/>
                <w:i w:val="0"/>
                <w:iCs w:val="0"/>
                <w:color w:val="auto"/>
                <w:kern w:val="2"/>
                <w:sz w:val="18"/>
                <w:szCs w:val="18"/>
                <w:u w:val="none"/>
                <w:lang w:val="en-US" w:eastAsia="zh-CN" w:bidi="ar-SA"/>
              </w:rPr>
              <w:t>0.00</w:t>
            </w:r>
            <w:r>
              <w:rPr>
                <w:rFonts w:hint="eastAsia" w:ascii="宋体" w:hAnsi="宋体" w:cs="宋体"/>
                <w:i w:val="0"/>
                <w:iCs w:val="0"/>
                <w:color w:val="auto"/>
                <w:kern w:val="2"/>
                <w:sz w:val="18"/>
                <w:szCs w:val="18"/>
                <w:u w:val="none"/>
                <w:lang w:val="en-US" w:eastAsia="zh-CN" w:bidi="ar-SA"/>
              </w:rPr>
              <w:t>264</w:t>
            </w:r>
          </w:p>
        </w:tc>
        <w:tc>
          <w:tcPr>
            <w:tcW w:w="1390" w:type="dxa"/>
            <w:vAlign w:val="center"/>
          </w:tcPr>
          <w:p>
            <w:pPr>
              <w:widowControl/>
              <w:jc w:val="center"/>
              <w:textAlignment w:val="center"/>
              <w:rPr>
                <w:rFonts w:hint="default"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widowControl/>
              <w:jc w:val="center"/>
              <w:textAlignment w:val="center"/>
              <w:rPr>
                <w:rFonts w:hint="eastAsia" w:ascii="宋体" w:hAnsi="宋体" w:eastAsia="宋体" w:cs="宋体"/>
                <w:bCs/>
                <w:color w:val="auto"/>
                <w:sz w:val="18"/>
                <w:szCs w:val="18"/>
                <w:lang w:val="en-US" w:eastAsia="zh-CN"/>
              </w:rPr>
            </w:pPr>
          </w:p>
        </w:tc>
        <w:tc>
          <w:tcPr>
            <w:tcW w:w="665" w:type="dxa"/>
            <w:vAlign w:val="center"/>
          </w:tcPr>
          <w:p>
            <w:pPr>
              <w:jc w:val="center"/>
              <w:rPr>
                <w:rFonts w:hint="eastAsia" w:ascii="宋体" w:hAnsi="宋体" w:eastAsia="宋体" w:cs="宋体"/>
                <w:bCs/>
                <w:color w:val="auto"/>
                <w:sz w:val="18"/>
                <w:szCs w:val="18"/>
                <w:highlight w:val="none"/>
                <w:lang w:val="en-US" w:eastAsia="zh-CN"/>
              </w:rPr>
            </w:pPr>
            <w:r>
              <w:rPr>
                <w:rFonts w:hint="eastAsia" w:ascii="宋体" w:hAnsi="宋体" w:eastAsia="宋体" w:cs="宋体"/>
                <w:color w:val="auto"/>
                <w:sz w:val="18"/>
                <w:szCs w:val="18"/>
                <w:highlight w:val="none"/>
                <w:lang w:val="en-US" w:eastAsia="zh-CN"/>
              </w:rPr>
              <w:t>Fe</w:t>
            </w:r>
          </w:p>
        </w:tc>
        <w:tc>
          <w:tcPr>
            <w:tcW w:w="4005" w:type="dxa"/>
            <w:vAlign w:val="center"/>
          </w:tcPr>
          <w:p>
            <w:pPr>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0.02</w:t>
            </w:r>
            <w:r>
              <w:rPr>
                <w:rFonts w:hint="eastAsia" w:ascii="宋体" w:hAnsi="宋体" w:cs="宋体"/>
                <w:bCs/>
                <w:color w:val="auto"/>
                <w:sz w:val="18"/>
                <w:szCs w:val="18"/>
                <w:lang w:val="en-US" w:eastAsia="zh-CN"/>
              </w:rPr>
              <w:t>3</w:t>
            </w:r>
            <w:r>
              <w:rPr>
                <w:rFonts w:hint="eastAsia" w:ascii="宋体" w:hAnsi="宋体" w:eastAsia="宋体" w:cs="宋体"/>
                <w:bCs/>
                <w:color w:val="auto"/>
                <w:sz w:val="18"/>
                <w:szCs w:val="18"/>
                <w:lang w:val="en-US" w:eastAsia="zh-CN"/>
              </w:rPr>
              <w:t>1</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0.02</w:t>
            </w:r>
            <w:r>
              <w:rPr>
                <w:rFonts w:hint="eastAsia" w:ascii="宋体" w:hAnsi="宋体" w:cs="宋体"/>
                <w:bCs/>
                <w:color w:val="auto"/>
                <w:sz w:val="18"/>
                <w:szCs w:val="18"/>
                <w:lang w:val="en-US" w:eastAsia="zh-CN"/>
              </w:rPr>
              <w:t>4</w:t>
            </w:r>
            <w:r>
              <w:rPr>
                <w:rFonts w:hint="eastAsia" w:ascii="宋体" w:hAnsi="宋体" w:eastAsia="宋体" w:cs="宋体"/>
                <w:bCs/>
                <w:color w:val="auto"/>
                <w:sz w:val="18"/>
                <w:szCs w:val="18"/>
                <w:lang w:val="en-US" w:eastAsia="zh-CN"/>
              </w:rPr>
              <w:t>7</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0.02</w:t>
            </w:r>
            <w:r>
              <w:rPr>
                <w:rFonts w:hint="eastAsia" w:ascii="宋体" w:hAnsi="宋体" w:cs="宋体"/>
                <w:bCs/>
                <w:color w:val="auto"/>
                <w:sz w:val="18"/>
                <w:szCs w:val="18"/>
                <w:lang w:val="en-US" w:eastAsia="zh-CN"/>
              </w:rPr>
              <w:t>4</w:t>
            </w:r>
            <w:r>
              <w:rPr>
                <w:rFonts w:hint="eastAsia" w:ascii="宋体" w:hAnsi="宋体" w:eastAsia="宋体" w:cs="宋体"/>
                <w:bCs/>
                <w:color w:val="auto"/>
                <w:sz w:val="18"/>
                <w:szCs w:val="18"/>
                <w:lang w:val="en-US" w:eastAsia="zh-CN"/>
              </w:rPr>
              <w:t>1</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0.02</w:t>
            </w:r>
            <w:r>
              <w:rPr>
                <w:rFonts w:hint="eastAsia" w:ascii="宋体" w:hAnsi="宋体" w:cs="宋体"/>
                <w:bCs/>
                <w:color w:val="auto"/>
                <w:sz w:val="18"/>
                <w:szCs w:val="18"/>
                <w:lang w:val="en-US" w:eastAsia="zh-CN"/>
              </w:rPr>
              <w:t>4</w:t>
            </w:r>
            <w:r>
              <w:rPr>
                <w:rFonts w:hint="eastAsia" w:ascii="宋体" w:hAnsi="宋体" w:eastAsia="宋体" w:cs="宋体"/>
                <w:bCs/>
                <w:color w:val="auto"/>
                <w:sz w:val="18"/>
                <w:szCs w:val="18"/>
                <w:lang w:val="en-US" w:eastAsia="zh-CN"/>
              </w:rPr>
              <w:t>7</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0.02</w:t>
            </w:r>
            <w:r>
              <w:rPr>
                <w:rFonts w:hint="eastAsia" w:ascii="宋体" w:hAnsi="宋体" w:cs="宋体"/>
                <w:bCs/>
                <w:color w:val="auto"/>
                <w:sz w:val="18"/>
                <w:szCs w:val="18"/>
                <w:lang w:val="en-US" w:eastAsia="zh-CN"/>
              </w:rPr>
              <w:t>4</w:t>
            </w:r>
            <w:r>
              <w:rPr>
                <w:rFonts w:hint="eastAsia" w:ascii="宋体" w:hAnsi="宋体" w:eastAsia="宋体" w:cs="宋体"/>
                <w:bCs/>
                <w:color w:val="auto"/>
                <w:sz w:val="18"/>
                <w:szCs w:val="18"/>
                <w:lang w:val="en-US" w:eastAsia="zh-CN"/>
              </w:rPr>
              <w:t>4</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0.02</w:t>
            </w:r>
            <w:r>
              <w:rPr>
                <w:rFonts w:hint="eastAsia" w:ascii="宋体" w:hAnsi="宋体" w:cs="宋体"/>
                <w:bCs/>
                <w:color w:val="auto"/>
                <w:sz w:val="18"/>
                <w:szCs w:val="18"/>
                <w:lang w:val="en-US" w:eastAsia="zh-CN"/>
              </w:rPr>
              <w:t>3</w:t>
            </w:r>
            <w:r>
              <w:rPr>
                <w:rFonts w:hint="eastAsia" w:ascii="宋体" w:hAnsi="宋体" w:eastAsia="宋体" w:cs="宋体"/>
                <w:bCs/>
                <w:color w:val="auto"/>
                <w:sz w:val="18"/>
                <w:szCs w:val="18"/>
                <w:lang w:val="en-US" w:eastAsia="zh-CN"/>
              </w:rPr>
              <w:t>8</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0.02</w:t>
            </w:r>
            <w:r>
              <w:rPr>
                <w:rFonts w:hint="eastAsia" w:ascii="宋体" w:hAnsi="宋体" w:cs="宋体"/>
                <w:bCs/>
                <w:color w:val="auto"/>
                <w:sz w:val="18"/>
                <w:szCs w:val="18"/>
                <w:lang w:val="en-US" w:eastAsia="zh-CN"/>
              </w:rPr>
              <w:t>3</w:t>
            </w:r>
            <w:r>
              <w:rPr>
                <w:rFonts w:hint="eastAsia" w:ascii="宋体" w:hAnsi="宋体" w:eastAsia="宋体" w:cs="宋体"/>
                <w:bCs/>
                <w:color w:val="auto"/>
                <w:sz w:val="18"/>
                <w:szCs w:val="18"/>
                <w:lang w:val="en-US" w:eastAsia="zh-CN"/>
              </w:rPr>
              <w:t>6</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0.02</w:t>
            </w:r>
            <w:r>
              <w:rPr>
                <w:rFonts w:hint="eastAsia" w:ascii="宋体" w:hAnsi="宋体" w:cs="宋体"/>
                <w:bCs/>
                <w:color w:val="auto"/>
                <w:sz w:val="18"/>
                <w:szCs w:val="18"/>
                <w:lang w:val="en-US" w:eastAsia="zh-CN"/>
              </w:rPr>
              <w:t>3</w:t>
            </w:r>
            <w:r>
              <w:rPr>
                <w:rFonts w:hint="eastAsia" w:ascii="宋体" w:hAnsi="宋体" w:eastAsia="宋体" w:cs="宋体"/>
                <w:bCs/>
                <w:color w:val="auto"/>
                <w:sz w:val="18"/>
                <w:szCs w:val="18"/>
                <w:lang w:val="en-US" w:eastAsia="zh-CN"/>
              </w:rPr>
              <w:t>3</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0.02</w:t>
            </w:r>
            <w:r>
              <w:rPr>
                <w:rFonts w:hint="eastAsia" w:ascii="宋体" w:hAnsi="宋体" w:cs="宋体"/>
                <w:bCs/>
                <w:color w:val="auto"/>
                <w:sz w:val="18"/>
                <w:szCs w:val="18"/>
                <w:lang w:val="en-US" w:eastAsia="zh-CN"/>
              </w:rPr>
              <w:t>4</w:t>
            </w:r>
            <w:r>
              <w:rPr>
                <w:rFonts w:hint="eastAsia" w:ascii="宋体" w:hAnsi="宋体" w:eastAsia="宋体" w:cs="宋体"/>
                <w:bCs/>
                <w:color w:val="auto"/>
                <w:sz w:val="18"/>
                <w:szCs w:val="18"/>
                <w:lang w:val="en-US" w:eastAsia="zh-CN"/>
              </w:rPr>
              <w:t>7</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0.02</w:t>
            </w:r>
            <w:r>
              <w:rPr>
                <w:rFonts w:hint="eastAsia" w:ascii="宋体" w:hAnsi="宋体" w:cs="宋体"/>
                <w:bCs/>
                <w:color w:val="auto"/>
                <w:sz w:val="18"/>
                <w:szCs w:val="18"/>
                <w:lang w:val="en-US" w:eastAsia="zh-CN"/>
              </w:rPr>
              <w:t>4</w:t>
            </w:r>
            <w:r>
              <w:rPr>
                <w:rFonts w:hint="eastAsia" w:ascii="宋体" w:hAnsi="宋体" w:eastAsia="宋体" w:cs="宋体"/>
                <w:bCs/>
                <w:color w:val="auto"/>
                <w:sz w:val="18"/>
                <w:szCs w:val="18"/>
                <w:lang w:val="en-US" w:eastAsia="zh-CN"/>
              </w:rPr>
              <w:t>4</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0.02</w:t>
            </w:r>
            <w:r>
              <w:rPr>
                <w:rFonts w:hint="eastAsia" w:ascii="宋体" w:hAnsi="宋体" w:cs="宋体"/>
                <w:bCs/>
                <w:color w:val="auto"/>
                <w:sz w:val="18"/>
                <w:szCs w:val="18"/>
                <w:lang w:val="en-US" w:eastAsia="zh-CN"/>
              </w:rPr>
              <w:t>4</w:t>
            </w:r>
            <w:r>
              <w:rPr>
                <w:rFonts w:hint="eastAsia" w:ascii="宋体" w:hAnsi="宋体" w:eastAsia="宋体" w:cs="宋体"/>
                <w:bCs/>
                <w:color w:val="auto"/>
                <w:sz w:val="18"/>
                <w:szCs w:val="18"/>
                <w:lang w:val="en-US" w:eastAsia="zh-CN"/>
              </w:rPr>
              <w:t>9</w:t>
            </w:r>
          </w:p>
        </w:tc>
        <w:tc>
          <w:tcPr>
            <w:tcW w:w="806" w:type="dxa"/>
            <w:vAlign w:val="center"/>
          </w:tcPr>
          <w:p>
            <w:pPr>
              <w:widowControl/>
              <w:jc w:val="center"/>
              <w:textAlignment w:val="center"/>
              <w:rPr>
                <w:rFonts w:hint="eastAsia" w:ascii="宋体" w:hAnsi="宋体" w:eastAsia="宋体" w:cs="宋体"/>
                <w:bCs/>
                <w:color w:val="auto"/>
                <w:kern w:val="2"/>
                <w:sz w:val="18"/>
                <w:szCs w:val="18"/>
                <w:lang w:val="en-US" w:eastAsia="zh-CN" w:bidi="ar-SA"/>
              </w:rPr>
            </w:pPr>
            <w:r>
              <w:rPr>
                <w:rFonts w:hint="eastAsia" w:ascii="宋体" w:hAnsi="宋体" w:eastAsia="宋体" w:cs="宋体"/>
                <w:bCs/>
                <w:color w:val="auto"/>
                <w:sz w:val="18"/>
                <w:szCs w:val="18"/>
                <w:lang w:val="en-US" w:eastAsia="zh-CN"/>
              </w:rPr>
              <w:t>0.02</w:t>
            </w:r>
            <w:r>
              <w:rPr>
                <w:rFonts w:hint="eastAsia" w:ascii="宋体" w:hAnsi="宋体" w:cs="宋体"/>
                <w:bCs/>
                <w:color w:val="auto"/>
                <w:sz w:val="18"/>
                <w:szCs w:val="18"/>
                <w:lang w:val="en-US" w:eastAsia="zh-CN"/>
              </w:rPr>
              <w:t>4</w:t>
            </w:r>
            <w:r>
              <w:rPr>
                <w:rFonts w:hint="eastAsia" w:ascii="宋体" w:hAnsi="宋体" w:eastAsia="宋体" w:cs="宋体"/>
                <w:bCs/>
                <w:color w:val="auto"/>
                <w:sz w:val="18"/>
                <w:szCs w:val="18"/>
                <w:lang w:val="en-US" w:eastAsia="zh-CN"/>
              </w:rPr>
              <w:t>2</w:t>
            </w:r>
          </w:p>
        </w:tc>
        <w:tc>
          <w:tcPr>
            <w:tcW w:w="1328" w:type="dxa"/>
            <w:vAlign w:val="center"/>
          </w:tcPr>
          <w:p>
            <w:pPr>
              <w:widowControl/>
              <w:jc w:val="center"/>
              <w:textAlignment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0.00062</w:t>
            </w:r>
          </w:p>
        </w:tc>
        <w:tc>
          <w:tcPr>
            <w:tcW w:w="1390" w:type="dxa"/>
            <w:vAlign w:val="center"/>
          </w:tcPr>
          <w:p>
            <w:pPr>
              <w:widowControl/>
              <w:jc w:val="center"/>
              <w:textAlignment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w:t>
            </w:r>
            <w:r>
              <w:rPr>
                <w:rFonts w:hint="eastAsia" w:ascii="宋体" w:hAnsi="宋体" w:cs="宋体"/>
                <w:bCs/>
                <w:color w:val="auto"/>
                <w:sz w:val="18"/>
                <w:szCs w:val="18"/>
                <w:lang w:val="en-US" w:eastAsia="zh-CN"/>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widowControl/>
              <w:jc w:val="center"/>
              <w:textAlignment w:val="center"/>
              <w:rPr>
                <w:rFonts w:hint="eastAsia" w:ascii="宋体" w:hAnsi="宋体" w:eastAsia="宋体" w:cs="宋体"/>
                <w:bCs/>
                <w:color w:val="auto"/>
                <w:sz w:val="18"/>
                <w:szCs w:val="18"/>
                <w:lang w:val="en-US" w:eastAsia="zh-CN"/>
              </w:rPr>
            </w:pPr>
          </w:p>
        </w:tc>
        <w:tc>
          <w:tcPr>
            <w:tcW w:w="665" w:type="dxa"/>
            <w:vAlign w:val="center"/>
          </w:tcPr>
          <w:p>
            <w:pPr>
              <w:jc w:val="center"/>
              <w:rPr>
                <w:rFonts w:hint="eastAsia" w:ascii="宋体" w:hAnsi="宋体" w:eastAsia="宋体" w:cs="宋体"/>
                <w:bCs/>
                <w:color w:val="auto"/>
                <w:sz w:val="18"/>
                <w:szCs w:val="18"/>
                <w:highlight w:val="none"/>
                <w:lang w:val="en-US" w:eastAsia="zh-CN"/>
              </w:rPr>
            </w:pPr>
            <w:r>
              <w:rPr>
                <w:rFonts w:hint="eastAsia" w:ascii="宋体" w:hAnsi="宋体" w:eastAsia="宋体" w:cs="宋体"/>
                <w:color w:val="auto"/>
                <w:sz w:val="18"/>
                <w:szCs w:val="18"/>
                <w:highlight w:val="none"/>
                <w:lang w:val="en-US" w:eastAsia="zh-CN"/>
              </w:rPr>
              <w:t>Al</w:t>
            </w:r>
          </w:p>
        </w:tc>
        <w:tc>
          <w:tcPr>
            <w:tcW w:w="4005" w:type="dxa"/>
            <w:vAlign w:val="center"/>
          </w:tcPr>
          <w:p>
            <w:pPr>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0.0213</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0.0212</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0.0215</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0.0222</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0.0221</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0.0211</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0.0224</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0.0211</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0.0212</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0.0221</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0.0219</w:t>
            </w:r>
          </w:p>
        </w:tc>
        <w:tc>
          <w:tcPr>
            <w:tcW w:w="806" w:type="dxa"/>
            <w:vAlign w:val="center"/>
          </w:tcPr>
          <w:p>
            <w:pPr>
              <w:widowControl/>
              <w:jc w:val="center"/>
              <w:textAlignment w:val="center"/>
              <w:rPr>
                <w:rFonts w:hint="eastAsia" w:ascii="宋体" w:hAnsi="宋体" w:eastAsia="宋体" w:cs="宋体"/>
                <w:i w:val="0"/>
                <w:iCs w:val="0"/>
                <w:color w:val="auto"/>
                <w:kern w:val="2"/>
                <w:sz w:val="18"/>
                <w:szCs w:val="18"/>
                <w:u w:val="none"/>
                <w:lang w:val="en-US" w:eastAsia="zh-CN" w:bidi="ar-SA"/>
              </w:rPr>
            </w:pPr>
            <w:r>
              <w:rPr>
                <w:rFonts w:hint="eastAsia" w:ascii="宋体" w:hAnsi="宋体" w:eastAsia="宋体" w:cs="宋体"/>
                <w:bCs/>
                <w:color w:val="auto"/>
                <w:sz w:val="18"/>
                <w:szCs w:val="18"/>
                <w:lang w:val="en-US" w:eastAsia="zh-CN"/>
              </w:rPr>
              <w:t>0.021</w:t>
            </w:r>
            <w:r>
              <w:rPr>
                <w:rFonts w:hint="eastAsia" w:ascii="宋体" w:hAnsi="宋体" w:cs="宋体"/>
                <w:bCs/>
                <w:color w:val="auto"/>
                <w:sz w:val="18"/>
                <w:szCs w:val="18"/>
                <w:lang w:val="en-US" w:eastAsia="zh-CN"/>
              </w:rPr>
              <w:t>6</w:t>
            </w:r>
            <w:r>
              <w:rPr>
                <w:rFonts w:hint="eastAsia" w:ascii="宋体" w:hAnsi="宋体" w:eastAsia="宋体" w:cs="宋体"/>
                <w:bCs/>
                <w:color w:val="auto"/>
                <w:sz w:val="18"/>
                <w:szCs w:val="18"/>
                <w:lang w:val="en-US" w:eastAsia="zh-CN"/>
              </w:rPr>
              <w:t xml:space="preserve"> </w:t>
            </w:r>
          </w:p>
        </w:tc>
        <w:tc>
          <w:tcPr>
            <w:tcW w:w="1328" w:type="dxa"/>
            <w:vAlign w:val="center"/>
          </w:tcPr>
          <w:p>
            <w:pPr>
              <w:widowControl/>
              <w:jc w:val="center"/>
              <w:textAlignment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0.000</w:t>
            </w:r>
            <w:r>
              <w:rPr>
                <w:rFonts w:hint="eastAsia" w:ascii="宋体" w:hAnsi="宋体" w:cs="宋体"/>
                <w:bCs/>
                <w:color w:val="auto"/>
                <w:sz w:val="18"/>
                <w:szCs w:val="18"/>
                <w:lang w:val="en-US" w:eastAsia="zh-CN"/>
              </w:rPr>
              <w:t>50</w:t>
            </w:r>
          </w:p>
        </w:tc>
        <w:tc>
          <w:tcPr>
            <w:tcW w:w="1390" w:type="dxa"/>
            <w:vAlign w:val="center"/>
          </w:tcPr>
          <w:p>
            <w:pPr>
              <w:widowControl/>
              <w:jc w:val="center"/>
              <w:textAlignment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2.3</w:t>
            </w:r>
            <w:r>
              <w:rPr>
                <w:rFonts w:hint="eastAsia" w:ascii="宋体" w:hAnsi="宋体" w:cs="宋体"/>
                <w:bCs/>
                <w:color w:val="auto"/>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widowControl/>
              <w:jc w:val="center"/>
              <w:textAlignment w:val="center"/>
              <w:rPr>
                <w:rFonts w:hint="eastAsia" w:ascii="宋体" w:hAnsi="宋体" w:eastAsia="宋体" w:cs="宋体"/>
                <w:bCs/>
                <w:color w:val="auto"/>
                <w:sz w:val="18"/>
                <w:szCs w:val="18"/>
                <w:lang w:val="en-US" w:eastAsia="zh-CN"/>
              </w:rPr>
            </w:pPr>
          </w:p>
        </w:tc>
        <w:tc>
          <w:tcPr>
            <w:tcW w:w="665" w:type="dxa"/>
            <w:vAlign w:val="center"/>
          </w:tcPr>
          <w:p>
            <w:pPr>
              <w:jc w:val="center"/>
              <w:rPr>
                <w:rFonts w:hint="eastAsia" w:ascii="宋体" w:hAnsi="宋体" w:eastAsia="宋体" w:cs="宋体"/>
                <w:bCs/>
                <w:color w:val="auto"/>
                <w:sz w:val="18"/>
                <w:szCs w:val="18"/>
                <w:highlight w:val="none"/>
                <w:lang w:val="en-US" w:eastAsia="zh-CN"/>
              </w:rPr>
            </w:pPr>
            <w:r>
              <w:rPr>
                <w:rFonts w:hint="eastAsia" w:ascii="宋体" w:hAnsi="宋体" w:eastAsia="宋体" w:cs="宋体"/>
                <w:color w:val="auto"/>
                <w:sz w:val="18"/>
                <w:szCs w:val="18"/>
                <w:highlight w:val="none"/>
                <w:lang w:val="en-US" w:eastAsia="zh-CN"/>
              </w:rPr>
              <w:t>Si</w:t>
            </w:r>
          </w:p>
        </w:tc>
        <w:tc>
          <w:tcPr>
            <w:tcW w:w="4005" w:type="dxa"/>
            <w:vAlign w:val="center"/>
          </w:tcPr>
          <w:p>
            <w:pPr>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0.01</w:t>
            </w:r>
            <w:r>
              <w:rPr>
                <w:rFonts w:hint="eastAsia" w:ascii="宋体" w:hAnsi="宋体" w:cs="宋体"/>
                <w:bCs/>
                <w:color w:val="auto"/>
                <w:sz w:val="18"/>
                <w:szCs w:val="18"/>
                <w:lang w:val="en-US" w:eastAsia="zh-CN"/>
              </w:rPr>
              <w:t>97,</w:t>
            </w:r>
            <w:r>
              <w:rPr>
                <w:rFonts w:hint="eastAsia" w:ascii="宋体" w:hAnsi="宋体" w:eastAsia="宋体" w:cs="宋体"/>
                <w:bCs/>
                <w:color w:val="auto"/>
                <w:sz w:val="18"/>
                <w:szCs w:val="18"/>
                <w:lang w:val="en-US" w:eastAsia="zh-CN"/>
              </w:rPr>
              <w:t>0.0194</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0.01</w:t>
            </w:r>
            <w:r>
              <w:rPr>
                <w:rFonts w:hint="eastAsia" w:ascii="宋体" w:hAnsi="宋体" w:cs="宋体"/>
                <w:bCs/>
                <w:color w:val="auto"/>
                <w:sz w:val="18"/>
                <w:szCs w:val="18"/>
                <w:lang w:val="en-US" w:eastAsia="zh-CN"/>
              </w:rPr>
              <w:t>9</w:t>
            </w:r>
            <w:r>
              <w:rPr>
                <w:rFonts w:hint="eastAsia" w:ascii="宋体" w:hAnsi="宋体" w:eastAsia="宋体" w:cs="宋体"/>
                <w:bCs/>
                <w:color w:val="auto"/>
                <w:sz w:val="18"/>
                <w:szCs w:val="18"/>
                <w:lang w:val="en-US" w:eastAsia="zh-CN"/>
              </w:rPr>
              <w:t>3</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0.0192</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0.0197</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0.0184</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0.0195</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0.01</w:t>
            </w:r>
            <w:r>
              <w:rPr>
                <w:rFonts w:hint="eastAsia" w:ascii="宋体" w:hAnsi="宋体" w:cs="宋体"/>
                <w:bCs/>
                <w:color w:val="auto"/>
                <w:sz w:val="18"/>
                <w:szCs w:val="18"/>
                <w:lang w:val="en-US" w:eastAsia="zh-CN"/>
              </w:rPr>
              <w:t>9</w:t>
            </w:r>
            <w:r>
              <w:rPr>
                <w:rFonts w:hint="eastAsia" w:ascii="宋体" w:hAnsi="宋体" w:eastAsia="宋体" w:cs="宋体"/>
                <w:bCs/>
                <w:color w:val="auto"/>
                <w:sz w:val="18"/>
                <w:szCs w:val="18"/>
                <w:lang w:val="en-US" w:eastAsia="zh-CN"/>
              </w:rPr>
              <w:t>3</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0.0184</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0.0193</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0.0199</w:t>
            </w:r>
          </w:p>
        </w:tc>
        <w:tc>
          <w:tcPr>
            <w:tcW w:w="806" w:type="dxa"/>
            <w:vAlign w:val="center"/>
          </w:tcPr>
          <w:p>
            <w:pPr>
              <w:widowControl/>
              <w:jc w:val="center"/>
              <w:textAlignment w:val="center"/>
              <w:rPr>
                <w:rFonts w:hint="eastAsia" w:ascii="宋体" w:hAnsi="宋体" w:eastAsia="宋体" w:cs="宋体"/>
                <w:i w:val="0"/>
                <w:iCs w:val="0"/>
                <w:color w:val="auto"/>
                <w:kern w:val="2"/>
                <w:sz w:val="18"/>
                <w:szCs w:val="18"/>
                <w:u w:val="none"/>
                <w:lang w:val="en-US" w:eastAsia="zh-CN" w:bidi="ar-SA"/>
              </w:rPr>
            </w:pPr>
            <w:r>
              <w:rPr>
                <w:rFonts w:hint="eastAsia" w:ascii="宋体" w:hAnsi="宋体" w:eastAsia="宋体" w:cs="宋体"/>
                <w:bCs/>
                <w:color w:val="auto"/>
                <w:sz w:val="18"/>
                <w:szCs w:val="18"/>
                <w:lang w:val="en-US" w:eastAsia="zh-CN"/>
              </w:rPr>
              <w:t>0.019</w:t>
            </w:r>
            <w:r>
              <w:rPr>
                <w:rFonts w:hint="eastAsia" w:ascii="宋体" w:hAnsi="宋体" w:cs="宋体"/>
                <w:bCs/>
                <w:color w:val="auto"/>
                <w:sz w:val="18"/>
                <w:szCs w:val="18"/>
                <w:lang w:val="en-US" w:eastAsia="zh-CN"/>
              </w:rPr>
              <w:t>3</w:t>
            </w:r>
            <w:r>
              <w:rPr>
                <w:rFonts w:hint="eastAsia" w:ascii="宋体" w:hAnsi="宋体" w:eastAsia="宋体" w:cs="宋体"/>
                <w:bCs/>
                <w:color w:val="auto"/>
                <w:sz w:val="18"/>
                <w:szCs w:val="18"/>
                <w:lang w:val="en-US" w:eastAsia="zh-CN"/>
              </w:rPr>
              <w:t xml:space="preserve"> </w:t>
            </w:r>
          </w:p>
        </w:tc>
        <w:tc>
          <w:tcPr>
            <w:tcW w:w="1328" w:type="dxa"/>
            <w:vAlign w:val="center"/>
          </w:tcPr>
          <w:p>
            <w:pPr>
              <w:widowControl/>
              <w:jc w:val="center"/>
              <w:textAlignment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0.000</w:t>
            </w:r>
            <w:r>
              <w:rPr>
                <w:rFonts w:hint="eastAsia" w:ascii="宋体" w:hAnsi="宋体" w:cs="宋体"/>
                <w:bCs/>
                <w:color w:val="auto"/>
                <w:sz w:val="18"/>
                <w:szCs w:val="18"/>
                <w:lang w:val="en-US" w:eastAsia="zh-CN"/>
              </w:rPr>
              <w:t>48</w:t>
            </w:r>
          </w:p>
        </w:tc>
        <w:tc>
          <w:tcPr>
            <w:tcW w:w="1390" w:type="dxa"/>
            <w:vAlign w:val="center"/>
          </w:tcPr>
          <w:p>
            <w:pPr>
              <w:widowControl/>
              <w:jc w:val="center"/>
              <w:textAlignment w:val="center"/>
              <w:rPr>
                <w:rFonts w:hint="default"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widowControl/>
              <w:jc w:val="center"/>
              <w:textAlignment w:val="center"/>
              <w:rPr>
                <w:rFonts w:hint="eastAsia" w:ascii="宋体" w:hAnsi="宋体" w:eastAsia="宋体" w:cs="宋体"/>
                <w:bCs/>
                <w:color w:val="auto"/>
                <w:sz w:val="18"/>
                <w:szCs w:val="18"/>
                <w:lang w:val="en-US" w:eastAsia="zh-CN"/>
              </w:rPr>
            </w:pPr>
          </w:p>
        </w:tc>
        <w:tc>
          <w:tcPr>
            <w:tcW w:w="665" w:type="dxa"/>
            <w:vAlign w:val="center"/>
          </w:tcPr>
          <w:p>
            <w:pPr>
              <w:jc w:val="center"/>
              <w:rPr>
                <w:rFonts w:hint="eastAsia" w:ascii="宋体" w:hAnsi="宋体" w:eastAsia="宋体" w:cs="宋体"/>
                <w:bCs/>
                <w:color w:val="auto"/>
                <w:sz w:val="18"/>
                <w:szCs w:val="18"/>
                <w:highlight w:val="none"/>
                <w:lang w:val="en-US" w:eastAsia="zh-CN"/>
              </w:rPr>
            </w:pPr>
            <w:r>
              <w:rPr>
                <w:rFonts w:hint="eastAsia" w:ascii="宋体" w:hAnsi="宋体" w:eastAsia="宋体" w:cs="宋体"/>
                <w:color w:val="auto"/>
                <w:sz w:val="18"/>
                <w:szCs w:val="18"/>
                <w:highlight w:val="none"/>
                <w:lang w:val="en-US" w:eastAsia="zh-CN"/>
              </w:rPr>
              <w:t>Pb</w:t>
            </w:r>
          </w:p>
        </w:tc>
        <w:tc>
          <w:tcPr>
            <w:tcW w:w="4005" w:type="dxa"/>
            <w:vAlign w:val="center"/>
          </w:tcPr>
          <w:p>
            <w:pPr>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0.0161</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0.0159</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0.0165</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0.0171</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0.0155</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0.0164</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0.0163</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0.0169</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0.0176</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0.0153</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0.0178</w:t>
            </w:r>
          </w:p>
        </w:tc>
        <w:tc>
          <w:tcPr>
            <w:tcW w:w="806" w:type="dxa"/>
            <w:vAlign w:val="center"/>
          </w:tcPr>
          <w:p>
            <w:pPr>
              <w:widowControl/>
              <w:jc w:val="center"/>
              <w:textAlignment w:val="center"/>
              <w:rPr>
                <w:rFonts w:hint="eastAsia" w:ascii="宋体" w:hAnsi="宋体" w:eastAsia="宋体" w:cs="宋体"/>
                <w:i w:val="0"/>
                <w:iCs w:val="0"/>
                <w:color w:val="auto"/>
                <w:kern w:val="2"/>
                <w:sz w:val="18"/>
                <w:szCs w:val="18"/>
                <w:u w:val="none"/>
                <w:lang w:val="en-US" w:eastAsia="zh-CN" w:bidi="ar-SA"/>
              </w:rPr>
            </w:pPr>
            <w:r>
              <w:rPr>
                <w:rFonts w:hint="eastAsia" w:ascii="宋体" w:hAnsi="宋体" w:eastAsia="宋体" w:cs="宋体"/>
                <w:bCs/>
                <w:color w:val="auto"/>
                <w:sz w:val="18"/>
                <w:szCs w:val="18"/>
                <w:lang w:val="en-US" w:eastAsia="zh-CN"/>
              </w:rPr>
              <w:t xml:space="preserve">0.0165 </w:t>
            </w:r>
          </w:p>
        </w:tc>
        <w:tc>
          <w:tcPr>
            <w:tcW w:w="1328" w:type="dxa"/>
            <w:vAlign w:val="center"/>
          </w:tcPr>
          <w:p>
            <w:pPr>
              <w:widowControl/>
              <w:jc w:val="center"/>
              <w:textAlignment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0.00080</w:t>
            </w:r>
          </w:p>
        </w:tc>
        <w:tc>
          <w:tcPr>
            <w:tcW w:w="1390" w:type="dxa"/>
            <w:vAlign w:val="center"/>
          </w:tcPr>
          <w:p>
            <w:pPr>
              <w:widowControl/>
              <w:jc w:val="center"/>
              <w:textAlignment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widowControl/>
              <w:jc w:val="center"/>
              <w:textAlignment w:val="center"/>
              <w:rPr>
                <w:rFonts w:hint="eastAsia" w:ascii="宋体" w:hAnsi="宋体" w:eastAsia="宋体" w:cs="宋体"/>
                <w:bCs/>
                <w:color w:val="auto"/>
                <w:sz w:val="18"/>
                <w:szCs w:val="18"/>
                <w:lang w:val="en-US" w:eastAsia="zh-CN"/>
              </w:rPr>
            </w:pPr>
          </w:p>
        </w:tc>
        <w:tc>
          <w:tcPr>
            <w:tcW w:w="665" w:type="dxa"/>
            <w:vAlign w:val="center"/>
          </w:tcPr>
          <w:p>
            <w:pPr>
              <w:jc w:val="center"/>
              <w:rPr>
                <w:rFonts w:hint="eastAsia" w:ascii="宋体" w:hAnsi="宋体" w:eastAsia="宋体" w:cs="宋体"/>
                <w:bCs/>
                <w:color w:val="auto"/>
                <w:sz w:val="18"/>
                <w:szCs w:val="18"/>
                <w:highlight w:val="none"/>
                <w:lang w:val="en-US" w:eastAsia="zh-CN"/>
              </w:rPr>
            </w:pPr>
            <w:r>
              <w:rPr>
                <w:rFonts w:hint="eastAsia" w:ascii="宋体" w:hAnsi="宋体" w:eastAsia="宋体" w:cs="宋体"/>
                <w:color w:val="auto"/>
                <w:sz w:val="18"/>
                <w:szCs w:val="18"/>
                <w:highlight w:val="none"/>
                <w:lang w:val="en-US" w:eastAsia="zh-CN"/>
              </w:rPr>
              <w:t>Mg</w:t>
            </w:r>
          </w:p>
        </w:tc>
        <w:tc>
          <w:tcPr>
            <w:tcW w:w="4005" w:type="dxa"/>
            <w:vAlign w:val="center"/>
          </w:tcPr>
          <w:p>
            <w:pPr>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0.0203</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0.0187</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0.0173</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0.0198</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0.0186</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0.0181</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0.0183</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0.0183</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0.0196</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0.0184</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0.0182</w:t>
            </w:r>
          </w:p>
        </w:tc>
        <w:tc>
          <w:tcPr>
            <w:tcW w:w="806" w:type="dxa"/>
            <w:vAlign w:val="center"/>
          </w:tcPr>
          <w:p>
            <w:pPr>
              <w:widowControl/>
              <w:jc w:val="center"/>
              <w:textAlignment w:val="center"/>
              <w:rPr>
                <w:rFonts w:hint="eastAsia" w:ascii="宋体" w:hAnsi="宋体" w:eastAsia="宋体" w:cs="宋体"/>
                <w:i w:val="0"/>
                <w:iCs w:val="0"/>
                <w:color w:val="auto"/>
                <w:kern w:val="2"/>
                <w:sz w:val="18"/>
                <w:szCs w:val="18"/>
                <w:u w:val="none"/>
                <w:lang w:val="en-US" w:eastAsia="zh-CN" w:bidi="ar-SA"/>
              </w:rPr>
            </w:pPr>
            <w:r>
              <w:rPr>
                <w:rFonts w:hint="eastAsia" w:ascii="宋体" w:hAnsi="宋体" w:eastAsia="宋体" w:cs="宋体"/>
                <w:bCs/>
                <w:color w:val="auto"/>
                <w:sz w:val="18"/>
                <w:szCs w:val="18"/>
                <w:lang w:val="en-US" w:eastAsia="zh-CN"/>
              </w:rPr>
              <w:t xml:space="preserve">0.0187 </w:t>
            </w:r>
          </w:p>
        </w:tc>
        <w:tc>
          <w:tcPr>
            <w:tcW w:w="1328" w:type="dxa"/>
            <w:vAlign w:val="center"/>
          </w:tcPr>
          <w:p>
            <w:pPr>
              <w:widowControl/>
              <w:jc w:val="center"/>
              <w:textAlignment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0.00087</w:t>
            </w:r>
          </w:p>
        </w:tc>
        <w:tc>
          <w:tcPr>
            <w:tcW w:w="1390" w:type="dxa"/>
            <w:vAlign w:val="center"/>
          </w:tcPr>
          <w:p>
            <w:pPr>
              <w:widowControl/>
              <w:jc w:val="center"/>
              <w:textAlignment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4.65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widowControl/>
              <w:jc w:val="center"/>
              <w:textAlignment w:val="center"/>
              <w:rPr>
                <w:rFonts w:hint="eastAsia" w:ascii="宋体" w:hAnsi="宋体" w:eastAsia="宋体" w:cs="宋体"/>
                <w:bCs/>
                <w:color w:val="auto"/>
                <w:sz w:val="18"/>
                <w:szCs w:val="18"/>
                <w:lang w:val="en-US" w:eastAsia="zh-CN"/>
              </w:rPr>
            </w:pPr>
          </w:p>
        </w:tc>
        <w:tc>
          <w:tcPr>
            <w:tcW w:w="665" w:type="dxa"/>
            <w:vAlign w:val="center"/>
          </w:tcPr>
          <w:p>
            <w:pPr>
              <w:widowControl/>
              <w:jc w:val="center"/>
              <w:textAlignment w:val="center"/>
              <w:rPr>
                <w:rFonts w:hint="eastAsia" w:ascii="宋体" w:hAnsi="宋体" w:eastAsia="宋体" w:cs="宋体"/>
                <w:bCs/>
                <w:color w:val="auto"/>
                <w:sz w:val="18"/>
                <w:szCs w:val="18"/>
                <w:highlight w:val="none"/>
                <w:lang w:val="en-US" w:eastAsia="zh-CN"/>
              </w:rPr>
            </w:pPr>
            <w:r>
              <w:rPr>
                <w:rFonts w:hint="eastAsia" w:ascii="宋体" w:hAnsi="宋体" w:eastAsia="宋体" w:cs="宋体"/>
                <w:color w:val="auto"/>
                <w:sz w:val="18"/>
                <w:szCs w:val="18"/>
                <w:highlight w:val="none"/>
                <w:lang w:val="en-US" w:eastAsia="zh-CN"/>
              </w:rPr>
              <w:t>P</w:t>
            </w:r>
          </w:p>
        </w:tc>
        <w:tc>
          <w:tcPr>
            <w:tcW w:w="4005" w:type="dxa"/>
            <w:vAlign w:val="center"/>
          </w:tcPr>
          <w:p>
            <w:pPr>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0.0375</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0.0384</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0.03</w:t>
            </w:r>
            <w:r>
              <w:rPr>
                <w:rFonts w:hint="eastAsia" w:ascii="宋体" w:hAnsi="宋体" w:cs="宋体"/>
                <w:bCs/>
                <w:color w:val="auto"/>
                <w:sz w:val="18"/>
                <w:szCs w:val="18"/>
                <w:lang w:val="en-US" w:eastAsia="zh-CN"/>
              </w:rPr>
              <w:t>92,</w:t>
            </w:r>
            <w:r>
              <w:rPr>
                <w:rFonts w:hint="eastAsia" w:ascii="宋体" w:hAnsi="宋体" w:eastAsia="宋体" w:cs="宋体"/>
                <w:bCs/>
                <w:color w:val="auto"/>
                <w:sz w:val="18"/>
                <w:szCs w:val="18"/>
                <w:lang w:val="en-US" w:eastAsia="zh-CN"/>
              </w:rPr>
              <w:t>0.0377</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0.0376</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0.03</w:t>
            </w:r>
            <w:r>
              <w:rPr>
                <w:rFonts w:hint="eastAsia" w:ascii="宋体" w:hAnsi="宋体" w:cs="宋体"/>
                <w:bCs/>
                <w:color w:val="auto"/>
                <w:sz w:val="18"/>
                <w:szCs w:val="18"/>
                <w:lang w:val="en-US" w:eastAsia="zh-CN"/>
              </w:rPr>
              <w:t>91,</w:t>
            </w:r>
            <w:r>
              <w:rPr>
                <w:rFonts w:hint="eastAsia" w:ascii="宋体" w:hAnsi="宋体" w:eastAsia="宋体" w:cs="宋体"/>
                <w:bCs/>
                <w:color w:val="auto"/>
                <w:sz w:val="18"/>
                <w:szCs w:val="18"/>
                <w:lang w:val="en-US" w:eastAsia="zh-CN"/>
              </w:rPr>
              <w:t>0.0377</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0.03</w:t>
            </w:r>
            <w:r>
              <w:rPr>
                <w:rFonts w:hint="eastAsia" w:ascii="宋体" w:hAnsi="宋体" w:cs="宋体"/>
                <w:bCs/>
                <w:color w:val="auto"/>
                <w:sz w:val="18"/>
                <w:szCs w:val="18"/>
                <w:lang w:val="en-US" w:eastAsia="zh-CN"/>
              </w:rPr>
              <w:t>95,</w:t>
            </w:r>
            <w:r>
              <w:rPr>
                <w:rFonts w:hint="eastAsia" w:ascii="宋体" w:hAnsi="宋体" w:eastAsia="宋体" w:cs="宋体"/>
                <w:bCs/>
                <w:color w:val="auto"/>
                <w:sz w:val="18"/>
                <w:szCs w:val="18"/>
                <w:lang w:val="en-US" w:eastAsia="zh-CN"/>
              </w:rPr>
              <w:t>0.03</w:t>
            </w:r>
            <w:r>
              <w:rPr>
                <w:rFonts w:hint="eastAsia" w:ascii="宋体" w:hAnsi="宋体" w:cs="宋体"/>
                <w:bCs/>
                <w:color w:val="auto"/>
                <w:sz w:val="18"/>
                <w:szCs w:val="18"/>
                <w:lang w:val="en-US" w:eastAsia="zh-CN"/>
              </w:rPr>
              <w:t>94,</w:t>
            </w:r>
            <w:r>
              <w:rPr>
                <w:rFonts w:hint="eastAsia" w:ascii="宋体" w:hAnsi="宋体" w:eastAsia="宋体" w:cs="宋体"/>
                <w:bCs/>
                <w:color w:val="auto"/>
                <w:sz w:val="18"/>
                <w:szCs w:val="18"/>
                <w:lang w:val="en-US" w:eastAsia="zh-CN"/>
              </w:rPr>
              <w:t>0.0388</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0.0372</w:t>
            </w:r>
          </w:p>
        </w:tc>
        <w:tc>
          <w:tcPr>
            <w:tcW w:w="806" w:type="dxa"/>
            <w:vAlign w:val="center"/>
          </w:tcPr>
          <w:p>
            <w:pPr>
              <w:widowControl/>
              <w:jc w:val="center"/>
              <w:textAlignment w:val="center"/>
              <w:rPr>
                <w:rFonts w:hint="eastAsia" w:ascii="宋体" w:hAnsi="宋体" w:eastAsia="宋体" w:cs="宋体"/>
                <w:bCs/>
                <w:color w:val="auto"/>
                <w:kern w:val="2"/>
                <w:sz w:val="18"/>
                <w:szCs w:val="18"/>
                <w:lang w:val="en-US" w:eastAsia="zh-CN" w:bidi="ar-SA"/>
              </w:rPr>
            </w:pPr>
            <w:r>
              <w:rPr>
                <w:rFonts w:hint="eastAsia" w:ascii="宋体" w:hAnsi="宋体" w:eastAsia="宋体" w:cs="宋体"/>
                <w:bCs/>
                <w:color w:val="auto"/>
                <w:sz w:val="18"/>
                <w:szCs w:val="18"/>
                <w:lang w:val="en-US" w:eastAsia="zh-CN"/>
              </w:rPr>
              <w:t>0.038</w:t>
            </w:r>
            <w:r>
              <w:rPr>
                <w:rFonts w:hint="eastAsia" w:ascii="宋体" w:hAnsi="宋体" w:cs="宋体"/>
                <w:bCs/>
                <w:color w:val="auto"/>
                <w:sz w:val="18"/>
                <w:szCs w:val="18"/>
                <w:lang w:val="en-US" w:eastAsia="zh-CN"/>
              </w:rPr>
              <w:t>4</w:t>
            </w:r>
          </w:p>
        </w:tc>
        <w:tc>
          <w:tcPr>
            <w:tcW w:w="1328" w:type="dxa"/>
            <w:vAlign w:val="center"/>
          </w:tcPr>
          <w:p>
            <w:pPr>
              <w:widowControl/>
              <w:jc w:val="center"/>
              <w:textAlignment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0.000</w:t>
            </w:r>
            <w:r>
              <w:rPr>
                <w:rFonts w:hint="eastAsia" w:ascii="宋体" w:hAnsi="宋体" w:cs="宋体"/>
                <w:bCs/>
                <w:color w:val="auto"/>
                <w:sz w:val="18"/>
                <w:szCs w:val="18"/>
                <w:lang w:val="en-US" w:eastAsia="zh-CN"/>
              </w:rPr>
              <w:t>86</w:t>
            </w:r>
          </w:p>
        </w:tc>
        <w:tc>
          <w:tcPr>
            <w:tcW w:w="1390" w:type="dxa"/>
            <w:vAlign w:val="center"/>
          </w:tcPr>
          <w:p>
            <w:pPr>
              <w:widowControl/>
              <w:jc w:val="center"/>
              <w:textAlignment w:val="center"/>
              <w:rPr>
                <w:rFonts w:hint="default"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restart"/>
            <w:vAlign w:val="center"/>
          </w:tcPr>
          <w:p>
            <w:pPr>
              <w:spacing w:line="320" w:lineRule="exact"/>
              <w:jc w:val="center"/>
              <w:rPr>
                <w:rFonts w:hint="eastAsia" w:ascii="宋体" w:hAnsi="宋体" w:eastAsia="宋体" w:cs="宋体"/>
                <w:bCs/>
                <w:color w:val="auto"/>
                <w:sz w:val="18"/>
                <w:szCs w:val="18"/>
              </w:rPr>
            </w:pPr>
            <w:r>
              <w:rPr>
                <w:rFonts w:hint="eastAsia" w:ascii="宋体" w:hAnsi="宋体" w:eastAsia="宋体" w:cs="宋体"/>
                <w:bCs/>
                <w:color w:val="auto"/>
                <w:sz w:val="18"/>
                <w:szCs w:val="18"/>
                <w:lang w:val="en-US" w:eastAsia="zh-CN"/>
              </w:rPr>
              <w:t>BeCu</w:t>
            </w:r>
            <w:r>
              <w:rPr>
                <w:rFonts w:hint="eastAsia" w:ascii="宋体" w:hAnsi="宋体" w:eastAsia="宋体" w:cs="宋体"/>
                <w:bCs/>
                <w:color w:val="auto"/>
                <w:sz w:val="18"/>
                <w:szCs w:val="18"/>
              </w:rPr>
              <w:t>-</w:t>
            </w:r>
            <w:r>
              <w:rPr>
                <w:rFonts w:hint="eastAsia" w:ascii="宋体" w:hAnsi="宋体" w:eastAsia="宋体" w:cs="宋体"/>
                <w:bCs/>
                <w:color w:val="auto"/>
                <w:sz w:val="18"/>
                <w:szCs w:val="18"/>
                <w:lang w:val="en-US" w:eastAsia="zh-CN"/>
              </w:rPr>
              <w:t>2#</w:t>
            </w:r>
          </w:p>
        </w:tc>
        <w:tc>
          <w:tcPr>
            <w:tcW w:w="665" w:type="dxa"/>
            <w:vAlign w:val="center"/>
          </w:tcPr>
          <w:p>
            <w:pPr>
              <w:jc w:val="center"/>
              <w:rPr>
                <w:rFonts w:hint="eastAsia" w:ascii="宋体" w:hAnsi="宋体" w:eastAsia="宋体" w:cs="宋体"/>
                <w:bCs/>
                <w:color w:val="auto"/>
                <w:sz w:val="18"/>
                <w:szCs w:val="18"/>
                <w:highlight w:val="none"/>
                <w:lang w:val="en-US" w:eastAsia="zh-CN"/>
              </w:rPr>
            </w:pPr>
            <w:r>
              <w:rPr>
                <w:rFonts w:hint="eastAsia" w:ascii="宋体" w:hAnsi="宋体" w:eastAsia="宋体" w:cs="宋体"/>
                <w:color w:val="auto"/>
                <w:sz w:val="18"/>
                <w:szCs w:val="18"/>
                <w:highlight w:val="none"/>
                <w:lang w:val="en-US" w:eastAsia="zh-CN"/>
              </w:rPr>
              <w:t>Be</w:t>
            </w:r>
          </w:p>
        </w:tc>
        <w:tc>
          <w:tcPr>
            <w:tcW w:w="4005"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w:t>
            </w:r>
            <w:r>
              <w:rPr>
                <w:rFonts w:hint="eastAsia" w:ascii="宋体" w:hAnsi="宋体" w:cs="宋体"/>
                <w:bCs/>
                <w:color w:val="auto"/>
                <w:sz w:val="18"/>
                <w:szCs w:val="18"/>
                <w:lang w:val="en-US" w:eastAsia="zh-CN"/>
              </w:rPr>
              <w:t>407,</w:t>
            </w:r>
            <w:r>
              <w:rPr>
                <w:rFonts w:hint="eastAsia" w:ascii="宋体" w:hAnsi="宋体" w:eastAsia="宋体" w:cs="宋体"/>
                <w:bCs/>
                <w:color w:val="auto"/>
                <w:sz w:val="18"/>
                <w:szCs w:val="18"/>
                <w:lang w:val="en-US" w:eastAsia="zh-CN"/>
              </w:rPr>
              <w:t>2.</w:t>
            </w:r>
            <w:r>
              <w:rPr>
                <w:rFonts w:hint="eastAsia" w:ascii="宋体" w:hAnsi="宋体" w:cs="宋体"/>
                <w:bCs/>
                <w:color w:val="auto"/>
                <w:sz w:val="18"/>
                <w:szCs w:val="18"/>
                <w:lang w:val="en-US" w:eastAsia="zh-CN"/>
              </w:rPr>
              <w:t>401,</w:t>
            </w:r>
            <w:r>
              <w:rPr>
                <w:rFonts w:hint="eastAsia" w:ascii="宋体" w:hAnsi="宋体" w:eastAsia="宋体" w:cs="宋体"/>
                <w:bCs/>
                <w:color w:val="auto"/>
                <w:sz w:val="18"/>
                <w:szCs w:val="18"/>
                <w:lang w:val="en-US" w:eastAsia="zh-CN"/>
              </w:rPr>
              <w:t>2.</w:t>
            </w:r>
            <w:r>
              <w:rPr>
                <w:rFonts w:hint="eastAsia" w:ascii="宋体" w:hAnsi="宋体" w:cs="宋体"/>
                <w:bCs/>
                <w:color w:val="auto"/>
                <w:sz w:val="18"/>
                <w:szCs w:val="18"/>
                <w:lang w:val="en-US" w:eastAsia="zh-CN"/>
              </w:rPr>
              <w:t>4</w:t>
            </w:r>
            <w:r>
              <w:rPr>
                <w:rFonts w:hint="eastAsia" w:ascii="宋体" w:hAnsi="宋体" w:eastAsia="宋体" w:cs="宋体"/>
                <w:bCs/>
                <w:color w:val="auto"/>
                <w:sz w:val="18"/>
                <w:szCs w:val="18"/>
                <w:lang w:val="en-US" w:eastAsia="zh-CN"/>
              </w:rPr>
              <w:t>2</w:t>
            </w:r>
            <w:r>
              <w:rPr>
                <w:rFonts w:hint="eastAsia" w:ascii="宋体" w:hAnsi="宋体" w:cs="宋体"/>
                <w:bCs/>
                <w:color w:val="auto"/>
                <w:sz w:val="18"/>
                <w:szCs w:val="18"/>
                <w:lang w:val="en-US" w:eastAsia="zh-CN"/>
              </w:rPr>
              <w:t>8,</w:t>
            </w:r>
            <w:r>
              <w:rPr>
                <w:rFonts w:hint="eastAsia" w:ascii="宋体" w:hAnsi="宋体" w:eastAsia="宋体" w:cs="宋体"/>
                <w:bCs/>
                <w:color w:val="auto"/>
                <w:sz w:val="18"/>
                <w:szCs w:val="18"/>
                <w:lang w:val="en-US" w:eastAsia="zh-CN"/>
              </w:rPr>
              <w:t>2.</w:t>
            </w:r>
            <w:r>
              <w:rPr>
                <w:rFonts w:hint="eastAsia" w:ascii="宋体" w:hAnsi="宋体" w:cs="宋体"/>
                <w:bCs/>
                <w:color w:val="auto"/>
                <w:sz w:val="18"/>
                <w:szCs w:val="18"/>
                <w:lang w:val="en-US" w:eastAsia="zh-CN"/>
              </w:rPr>
              <w:t>407,</w:t>
            </w:r>
            <w:r>
              <w:rPr>
                <w:rFonts w:hint="eastAsia" w:ascii="宋体" w:hAnsi="宋体" w:eastAsia="宋体" w:cs="宋体"/>
                <w:bCs/>
                <w:color w:val="auto"/>
                <w:sz w:val="18"/>
                <w:szCs w:val="18"/>
                <w:lang w:val="en-US" w:eastAsia="zh-CN"/>
              </w:rPr>
              <w:t>2.</w:t>
            </w:r>
            <w:r>
              <w:rPr>
                <w:rFonts w:hint="eastAsia" w:ascii="宋体" w:hAnsi="宋体" w:cs="宋体"/>
                <w:bCs/>
                <w:color w:val="auto"/>
                <w:sz w:val="18"/>
                <w:szCs w:val="18"/>
                <w:lang w:val="en-US" w:eastAsia="zh-CN"/>
              </w:rPr>
              <w:t>433,</w:t>
            </w:r>
            <w:r>
              <w:rPr>
                <w:rFonts w:hint="eastAsia" w:ascii="宋体" w:hAnsi="宋体" w:eastAsia="宋体" w:cs="宋体"/>
                <w:bCs/>
                <w:color w:val="auto"/>
                <w:sz w:val="18"/>
                <w:szCs w:val="18"/>
                <w:lang w:val="en-US" w:eastAsia="zh-CN"/>
              </w:rPr>
              <w:t>2.</w:t>
            </w:r>
            <w:r>
              <w:rPr>
                <w:rFonts w:hint="eastAsia" w:ascii="宋体" w:hAnsi="宋体" w:cs="宋体"/>
                <w:bCs/>
                <w:color w:val="auto"/>
                <w:sz w:val="18"/>
                <w:szCs w:val="18"/>
                <w:lang w:val="en-US" w:eastAsia="zh-CN"/>
              </w:rPr>
              <w:t>422,</w:t>
            </w:r>
            <w:r>
              <w:rPr>
                <w:rFonts w:hint="eastAsia" w:ascii="宋体" w:hAnsi="宋体" w:eastAsia="宋体" w:cs="宋体"/>
                <w:bCs/>
                <w:color w:val="auto"/>
                <w:sz w:val="18"/>
                <w:szCs w:val="18"/>
                <w:lang w:val="en-US" w:eastAsia="zh-CN"/>
              </w:rPr>
              <w:t>2.</w:t>
            </w:r>
            <w:r>
              <w:rPr>
                <w:rFonts w:hint="eastAsia" w:ascii="宋体" w:hAnsi="宋体" w:cs="宋体"/>
                <w:bCs/>
                <w:color w:val="auto"/>
                <w:sz w:val="18"/>
                <w:szCs w:val="18"/>
                <w:lang w:val="en-US" w:eastAsia="zh-CN"/>
              </w:rPr>
              <w:t>411,</w:t>
            </w:r>
            <w:r>
              <w:rPr>
                <w:rFonts w:hint="eastAsia" w:ascii="宋体" w:hAnsi="宋体" w:eastAsia="宋体" w:cs="宋体"/>
                <w:bCs/>
                <w:color w:val="auto"/>
                <w:sz w:val="18"/>
                <w:szCs w:val="18"/>
                <w:lang w:val="en-US" w:eastAsia="zh-CN"/>
              </w:rPr>
              <w:t xml:space="preserve"> 2.4</w:t>
            </w:r>
            <w:r>
              <w:rPr>
                <w:rFonts w:hint="eastAsia" w:ascii="宋体" w:hAnsi="宋体" w:cs="宋体"/>
                <w:bCs/>
                <w:color w:val="auto"/>
                <w:sz w:val="18"/>
                <w:szCs w:val="18"/>
                <w:lang w:val="en-US" w:eastAsia="zh-CN"/>
              </w:rPr>
              <w:t>39,</w:t>
            </w:r>
            <w:r>
              <w:rPr>
                <w:rFonts w:hint="eastAsia" w:ascii="宋体" w:hAnsi="宋体" w:eastAsia="宋体" w:cs="宋体"/>
                <w:bCs/>
                <w:color w:val="auto"/>
                <w:sz w:val="18"/>
                <w:szCs w:val="18"/>
                <w:lang w:val="en-US" w:eastAsia="zh-CN"/>
              </w:rPr>
              <w:t>2.</w:t>
            </w:r>
            <w:r>
              <w:rPr>
                <w:rFonts w:hint="eastAsia" w:ascii="宋体" w:hAnsi="宋体" w:cs="宋体"/>
                <w:bCs/>
                <w:color w:val="auto"/>
                <w:sz w:val="18"/>
                <w:szCs w:val="18"/>
                <w:lang w:val="en-US" w:eastAsia="zh-CN"/>
              </w:rPr>
              <w:t>442,</w:t>
            </w:r>
            <w:r>
              <w:rPr>
                <w:rFonts w:hint="eastAsia" w:ascii="宋体" w:hAnsi="宋体" w:eastAsia="宋体" w:cs="宋体"/>
                <w:bCs/>
                <w:color w:val="auto"/>
                <w:sz w:val="18"/>
                <w:szCs w:val="18"/>
                <w:lang w:val="en-US" w:eastAsia="zh-CN"/>
              </w:rPr>
              <w:t>2.4</w:t>
            </w:r>
            <w:r>
              <w:rPr>
                <w:rFonts w:hint="eastAsia" w:ascii="宋体" w:hAnsi="宋体" w:cs="宋体"/>
                <w:bCs/>
                <w:color w:val="auto"/>
                <w:sz w:val="18"/>
                <w:szCs w:val="18"/>
                <w:lang w:val="en-US" w:eastAsia="zh-CN"/>
              </w:rPr>
              <w:t>17,</w:t>
            </w:r>
            <w:r>
              <w:rPr>
                <w:rFonts w:hint="eastAsia" w:ascii="宋体" w:hAnsi="宋体" w:eastAsia="宋体" w:cs="宋体"/>
                <w:bCs/>
                <w:color w:val="auto"/>
                <w:sz w:val="18"/>
                <w:szCs w:val="18"/>
                <w:lang w:val="en-US" w:eastAsia="zh-CN"/>
              </w:rPr>
              <w:t>2.4</w:t>
            </w:r>
            <w:r>
              <w:rPr>
                <w:rFonts w:hint="eastAsia" w:ascii="宋体" w:hAnsi="宋体" w:cs="宋体"/>
                <w:bCs/>
                <w:color w:val="auto"/>
                <w:sz w:val="18"/>
                <w:szCs w:val="18"/>
                <w:lang w:val="en-US" w:eastAsia="zh-CN"/>
              </w:rPr>
              <w:t>35</w:t>
            </w:r>
          </w:p>
        </w:tc>
        <w:tc>
          <w:tcPr>
            <w:tcW w:w="806"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w:t>
            </w:r>
            <w:r>
              <w:rPr>
                <w:rFonts w:hint="eastAsia" w:ascii="宋体" w:hAnsi="宋体" w:cs="宋体"/>
                <w:bCs/>
                <w:color w:val="auto"/>
                <w:sz w:val="18"/>
                <w:szCs w:val="18"/>
                <w:lang w:val="en-US" w:eastAsia="zh-CN"/>
              </w:rPr>
              <w:t>422</w:t>
            </w:r>
          </w:p>
        </w:tc>
        <w:tc>
          <w:tcPr>
            <w:tcW w:w="1328"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w:t>
            </w:r>
            <w:r>
              <w:rPr>
                <w:rFonts w:hint="eastAsia" w:ascii="宋体" w:hAnsi="宋体" w:cs="宋体"/>
                <w:bCs/>
                <w:color w:val="auto"/>
                <w:sz w:val="18"/>
                <w:szCs w:val="18"/>
                <w:lang w:val="en-US" w:eastAsia="zh-CN"/>
              </w:rPr>
              <w:t>14</w:t>
            </w:r>
          </w:p>
        </w:tc>
        <w:tc>
          <w:tcPr>
            <w:tcW w:w="1390"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spacing w:line="320" w:lineRule="exact"/>
              <w:jc w:val="center"/>
              <w:rPr>
                <w:rFonts w:hint="eastAsia" w:ascii="宋体" w:hAnsi="宋体" w:eastAsia="宋体" w:cs="宋体"/>
                <w:bCs/>
                <w:color w:val="auto"/>
                <w:sz w:val="18"/>
                <w:szCs w:val="18"/>
              </w:rPr>
            </w:pPr>
          </w:p>
        </w:tc>
        <w:tc>
          <w:tcPr>
            <w:tcW w:w="665" w:type="dxa"/>
            <w:vAlign w:val="center"/>
          </w:tcPr>
          <w:p>
            <w:pPr>
              <w:jc w:val="center"/>
              <w:rPr>
                <w:rFonts w:hint="eastAsia" w:ascii="宋体" w:hAnsi="宋体" w:eastAsia="宋体" w:cs="宋体"/>
                <w:bCs/>
                <w:color w:val="auto"/>
                <w:sz w:val="18"/>
                <w:szCs w:val="18"/>
                <w:highlight w:val="none"/>
                <w:lang w:val="en-US" w:eastAsia="zh-CN"/>
              </w:rPr>
            </w:pPr>
            <w:r>
              <w:rPr>
                <w:rFonts w:hint="eastAsia" w:ascii="宋体" w:hAnsi="宋体" w:eastAsia="宋体" w:cs="宋体"/>
                <w:color w:val="auto"/>
                <w:sz w:val="18"/>
                <w:szCs w:val="18"/>
                <w:highlight w:val="none"/>
                <w:lang w:val="en-US" w:eastAsia="zh-CN"/>
              </w:rPr>
              <w:t>Co</w:t>
            </w:r>
          </w:p>
        </w:tc>
        <w:tc>
          <w:tcPr>
            <w:tcW w:w="4005" w:type="dxa"/>
            <w:vAlign w:val="center"/>
          </w:tcPr>
          <w:p>
            <w:pPr>
              <w:pStyle w:val="5"/>
              <w:pBdr>
                <w:bottom w:val="none" w:color="auto" w:sz="0" w:space="0"/>
              </w:pBdr>
              <w:tabs>
                <w:tab w:val="clear" w:pos="4153"/>
                <w:tab w:val="clear" w:pos="8306"/>
              </w:tabs>
              <w:snapToGrid/>
              <w:spacing w:line="24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0.3</w:t>
            </w:r>
            <w:r>
              <w:rPr>
                <w:rFonts w:hint="eastAsia" w:ascii="宋体" w:hAnsi="宋体" w:cs="宋体"/>
                <w:bCs/>
                <w:color w:val="auto"/>
                <w:sz w:val="18"/>
                <w:szCs w:val="18"/>
                <w:lang w:val="en-US" w:eastAsia="zh-CN"/>
              </w:rPr>
              <w:t>1</w:t>
            </w:r>
            <w:r>
              <w:rPr>
                <w:rFonts w:hint="eastAsia" w:ascii="宋体" w:hAnsi="宋体" w:eastAsia="宋体" w:cs="宋体"/>
                <w:bCs/>
                <w:color w:val="auto"/>
                <w:sz w:val="18"/>
                <w:szCs w:val="18"/>
                <w:lang w:val="en-US" w:eastAsia="zh-CN"/>
              </w:rPr>
              <w:t>8</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0.3</w:t>
            </w:r>
            <w:r>
              <w:rPr>
                <w:rFonts w:hint="eastAsia" w:ascii="宋体" w:hAnsi="宋体" w:cs="宋体"/>
                <w:bCs/>
                <w:color w:val="auto"/>
                <w:sz w:val="18"/>
                <w:szCs w:val="18"/>
                <w:lang w:val="en-US" w:eastAsia="zh-CN"/>
              </w:rPr>
              <w:t>1</w:t>
            </w:r>
            <w:r>
              <w:rPr>
                <w:rFonts w:hint="eastAsia" w:ascii="宋体" w:hAnsi="宋体" w:eastAsia="宋体" w:cs="宋体"/>
                <w:bCs/>
                <w:color w:val="auto"/>
                <w:sz w:val="18"/>
                <w:szCs w:val="18"/>
                <w:lang w:val="en-US" w:eastAsia="zh-CN"/>
              </w:rPr>
              <w:t>4</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0.3</w:t>
            </w:r>
            <w:r>
              <w:rPr>
                <w:rFonts w:hint="eastAsia" w:ascii="宋体" w:hAnsi="宋体" w:cs="宋体"/>
                <w:bCs/>
                <w:color w:val="auto"/>
                <w:sz w:val="18"/>
                <w:szCs w:val="18"/>
                <w:lang w:val="en-US" w:eastAsia="zh-CN"/>
              </w:rPr>
              <w:t>0</w:t>
            </w:r>
            <w:r>
              <w:rPr>
                <w:rFonts w:hint="eastAsia" w:ascii="宋体" w:hAnsi="宋体" w:eastAsia="宋体" w:cs="宋体"/>
                <w:bCs/>
                <w:color w:val="auto"/>
                <w:sz w:val="18"/>
                <w:szCs w:val="18"/>
                <w:lang w:val="en-US" w:eastAsia="zh-CN"/>
              </w:rPr>
              <w:t>9</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0.3</w:t>
            </w:r>
            <w:r>
              <w:rPr>
                <w:rFonts w:hint="eastAsia" w:ascii="宋体" w:hAnsi="宋体" w:cs="宋体"/>
                <w:bCs/>
                <w:color w:val="auto"/>
                <w:sz w:val="18"/>
                <w:szCs w:val="18"/>
                <w:lang w:val="en-US" w:eastAsia="zh-CN"/>
              </w:rPr>
              <w:t>0</w:t>
            </w:r>
            <w:r>
              <w:rPr>
                <w:rFonts w:hint="eastAsia" w:ascii="宋体" w:hAnsi="宋体" w:eastAsia="宋体" w:cs="宋体"/>
                <w:bCs/>
                <w:color w:val="auto"/>
                <w:sz w:val="18"/>
                <w:szCs w:val="18"/>
                <w:lang w:val="en-US" w:eastAsia="zh-CN"/>
              </w:rPr>
              <w:t>5</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0.3</w:t>
            </w:r>
            <w:r>
              <w:rPr>
                <w:rFonts w:hint="eastAsia" w:ascii="宋体" w:hAnsi="宋体" w:cs="宋体"/>
                <w:bCs/>
                <w:color w:val="auto"/>
                <w:sz w:val="18"/>
                <w:szCs w:val="18"/>
                <w:lang w:val="en-US" w:eastAsia="zh-CN"/>
              </w:rPr>
              <w:t>1</w:t>
            </w:r>
            <w:r>
              <w:rPr>
                <w:rFonts w:hint="eastAsia" w:ascii="宋体" w:hAnsi="宋体" w:eastAsia="宋体" w:cs="宋体"/>
                <w:bCs/>
                <w:color w:val="auto"/>
                <w:sz w:val="18"/>
                <w:szCs w:val="18"/>
                <w:lang w:val="en-US" w:eastAsia="zh-CN"/>
              </w:rPr>
              <w:t>3</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0.3</w:t>
            </w:r>
            <w:r>
              <w:rPr>
                <w:rFonts w:hint="eastAsia" w:ascii="宋体" w:hAnsi="宋体" w:cs="宋体"/>
                <w:bCs/>
                <w:color w:val="auto"/>
                <w:sz w:val="18"/>
                <w:szCs w:val="18"/>
                <w:lang w:val="en-US" w:eastAsia="zh-CN"/>
              </w:rPr>
              <w:t>1</w:t>
            </w:r>
            <w:r>
              <w:rPr>
                <w:rFonts w:hint="eastAsia" w:ascii="宋体" w:hAnsi="宋体" w:eastAsia="宋体" w:cs="宋体"/>
                <w:bCs/>
                <w:color w:val="auto"/>
                <w:sz w:val="18"/>
                <w:szCs w:val="18"/>
                <w:lang w:val="en-US" w:eastAsia="zh-CN"/>
              </w:rPr>
              <w:t>6</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0.3</w:t>
            </w:r>
            <w:r>
              <w:rPr>
                <w:rFonts w:hint="eastAsia" w:ascii="宋体" w:hAnsi="宋体" w:cs="宋体"/>
                <w:bCs/>
                <w:color w:val="auto"/>
                <w:sz w:val="18"/>
                <w:szCs w:val="18"/>
                <w:lang w:val="en-US" w:eastAsia="zh-CN"/>
              </w:rPr>
              <w:t>0</w:t>
            </w:r>
            <w:r>
              <w:rPr>
                <w:rFonts w:hint="eastAsia" w:ascii="宋体" w:hAnsi="宋体" w:eastAsia="宋体" w:cs="宋体"/>
                <w:bCs/>
                <w:color w:val="auto"/>
                <w:sz w:val="18"/>
                <w:szCs w:val="18"/>
                <w:lang w:val="en-US" w:eastAsia="zh-CN"/>
              </w:rPr>
              <w:t>7</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0.3</w:t>
            </w:r>
            <w:r>
              <w:rPr>
                <w:rFonts w:hint="eastAsia" w:ascii="宋体" w:hAnsi="宋体" w:cs="宋体"/>
                <w:bCs/>
                <w:color w:val="auto"/>
                <w:sz w:val="18"/>
                <w:szCs w:val="18"/>
                <w:lang w:val="en-US" w:eastAsia="zh-CN"/>
              </w:rPr>
              <w:t>0</w:t>
            </w:r>
            <w:r>
              <w:rPr>
                <w:rFonts w:hint="eastAsia" w:ascii="宋体" w:hAnsi="宋体" w:eastAsia="宋体" w:cs="宋体"/>
                <w:bCs/>
                <w:color w:val="auto"/>
                <w:sz w:val="18"/>
                <w:szCs w:val="18"/>
                <w:lang w:val="en-US" w:eastAsia="zh-CN"/>
              </w:rPr>
              <w:t>7</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0.3</w:t>
            </w:r>
            <w:r>
              <w:rPr>
                <w:rFonts w:hint="eastAsia" w:ascii="宋体" w:hAnsi="宋体" w:cs="宋体"/>
                <w:bCs/>
                <w:color w:val="auto"/>
                <w:sz w:val="18"/>
                <w:szCs w:val="18"/>
                <w:lang w:val="en-US" w:eastAsia="zh-CN"/>
              </w:rPr>
              <w:t>1</w:t>
            </w:r>
            <w:r>
              <w:rPr>
                <w:rFonts w:hint="eastAsia" w:ascii="宋体" w:hAnsi="宋体" w:eastAsia="宋体" w:cs="宋体"/>
                <w:bCs/>
                <w:color w:val="auto"/>
                <w:sz w:val="18"/>
                <w:szCs w:val="18"/>
                <w:lang w:val="en-US" w:eastAsia="zh-CN"/>
              </w:rPr>
              <w:t>5</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0.3</w:t>
            </w:r>
            <w:r>
              <w:rPr>
                <w:rFonts w:hint="eastAsia" w:ascii="宋体" w:hAnsi="宋体" w:cs="宋体"/>
                <w:bCs/>
                <w:color w:val="auto"/>
                <w:sz w:val="18"/>
                <w:szCs w:val="18"/>
                <w:lang w:val="en-US" w:eastAsia="zh-CN"/>
              </w:rPr>
              <w:t>1</w:t>
            </w:r>
            <w:r>
              <w:rPr>
                <w:rFonts w:hint="eastAsia" w:ascii="宋体" w:hAnsi="宋体" w:eastAsia="宋体" w:cs="宋体"/>
                <w:bCs/>
                <w:color w:val="auto"/>
                <w:sz w:val="18"/>
                <w:szCs w:val="18"/>
                <w:lang w:val="en-US" w:eastAsia="zh-CN"/>
              </w:rPr>
              <w:t>5</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0.3</w:t>
            </w:r>
            <w:r>
              <w:rPr>
                <w:rFonts w:hint="eastAsia" w:ascii="宋体" w:hAnsi="宋体" w:cs="宋体"/>
                <w:bCs/>
                <w:color w:val="auto"/>
                <w:sz w:val="18"/>
                <w:szCs w:val="18"/>
                <w:lang w:val="en-US" w:eastAsia="zh-CN"/>
              </w:rPr>
              <w:t>1</w:t>
            </w:r>
            <w:r>
              <w:rPr>
                <w:rFonts w:hint="eastAsia" w:ascii="宋体" w:hAnsi="宋体" w:eastAsia="宋体" w:cs="宋体"/>
                <w:bCs/>
                <w:color w:val="auto"/>
                <w:sz w:val="18"/>
                <w:szCs w:val="18"/>
                <w:lang w:val="en-US" w:eastAsia="zh-CN"/>
              </w:rPr>
              <w:t xml:space="preserve">2 </w:t>
            </w:r>
          </w:p>
        </w:tc>
        <w:tc>
          <w:tcPr>
            <w:tcW w:w="806" w:type="dxa"/>
            <w:vAlign w:val="center"/>
          </w:tcPr>
          <w:p>
            <w:pPr>
              <w:pStyle w:val="5"/>
              <w:pBdr>
                <w:bottom w:val="none" w:color="auto" w:sz="0" w:space="0"/>
              </w:pBdr>
              <w:tabs>
                <w:tab w:val="clear" w:pos="4153"/>
                <w:tab w:val="clear" w:pos="8306"/>
              </w:tabs>
              <w:snapToGrid/>
              <w:spacing w:line="24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0.3</w:t>
            </w:r>
            <w:r>
              <w:rPr>
                <w:rFonts w:hint="eastAsia" w:ascii="宋体" w:hAnsi="宋体" w:cs="宋体"/>
                <w:bCs/>
                <w:color w:val="auto"/>
                <w:sz w:val="18"/>
                <w:szCs w:val="18"/>
                <w:lang w:val="en-US" w:eastAsia="zh-CN"/>
              </w:rPr>
              <w:t>12</w:t>
            </w:r>
          </w:p>
        </w:tc>
        <w:tc>
          <w:tcPr>
            <w:tcW w:w="1328" w:type="dxa"/>
            <w:vAlign w:val="center"/>
          </w:tcPr>
          <w:p>
            <w:pPr>
              <w:pStyle w:val="5"/>
              <w:pBdr>
                <w:bottom w:val="none" w:color="auto" w:sz="0" w:space="0"/>
              </w:pBdr>
              <w:tabs>
                <w:tab w:val="clear" w:pos="4153"/>
                <w:tab w:val="clear" w:pos="8306"/>
              </w:tabs>
              <w:snapToGrid/>
              <w:spacing w:line="24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w:t>
            </w:r>
            <w:r>
              <w:rPr>
                <w:rFonts w:hint="eastAsia" w:ascii="宋体" w:hAnsi="宋体" w:cs="宋体"/>
                <w:bCs/>
                <w:color w:val="auto"/>
                <w:sz w:val="18"/>
                <w:szCs w:val="18"/>
                <w:lang w:val="en-US" w:eastAsia="zh-CN"/>
              </w:rPr>
              <w:t>428</w:t>
            </w:r>
          </w:p>
        </w:tc>
        <w:tc>
          <w:tcPr>
            <w:tcW w:w="1390" w:type="dxa"/>
            <w:vAlign w:val="center"/>
          </w:tcPr>
          <w:p>
            <w:pPr>
              <w:pStyle w:val="5"/>
              <w:pBdr>
                <w:bottom w:val="none" w:color="auto" w:sz="0" w:space="0"/>
              </w:pBdr>
              <w:tabs>
                <w:tab w:val="clear" w:pos="4153"/>
                <w:tab w:val="clear" w:pos="8306"/>
              </w:tabs>
              <w:snapToGrid/>
              <w:spacing w:line="240" w:lineRule="exact"/>
              <w:jc w:val="center"/>
              <w:rPr>
                <w:rFonts w:hint="default"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spacing w:line="320" w:lineRule="exact"/>
              <w:jc w:val="center"/>
              <w:rPr>
                <w:rFonts w:hint="eastAsia" w:ascii="宋体" w:hAnsi="宋体" w:eastAsia="宋体" w:cs="宋体"/>
                <w:bCs/>
                <w:color w:val="auto"/>
                <w:sz w:val="18"/>
                <w:szCs w:val="18"/>
                <w:lang w:val="en-US" w:eastAsia="zh-CN"/>
              </w:rPr>
            </w:pPr>
          </w:p>
        </w:tc>
        <w:tc>
          <w:tcPr>
            <w:tcW w:w="665" w:type="dxa"/>
            <w:vAlign w:val="center"/>
          </w:tcPr>
          <w:p>
            <w:pPr>
              <w:jc w:val="center"/>
              <w:rPr>
                <w:rFonts w:hint="eastAsia" w:ascii="宋体" w:hAnsi="宋体" w:eastAsia="宋体" w:cs="宋体"/>
                <w:bCs/>
                <w:color w:val="auto"/>
                <w:sz w:val="18"/>
                <w:szCs w:val="18"/>
                <w:highlight w:val="none"/>
                <w:lang w:val="en-US" w:eastAsia="zh-CN"/>
              </w:rPr>
            </w:pPr>
            <w:r>
              <w:rPr>
                <w:rFonts w:hint="eastAsia" w:ascii="宋体" w:hAnsi="宋体" w:eastAsia="宋体" w:cs="宋体"/>
                <w:color w:val="auto"/>
                <w:sz w:val="18"/>
                <w:szCs w:val="18"/>
                <w:highlight w:val="none"/>
                <w:lang w:val="en-US" w:eastAsia="zh-CN"/>
              </w:rPr>
              <w:t>Ni</w:t>
            </w:r>
          </w:p>
        </w:tc>
        <w:tc>
          <w:tcPr>
            <w:tcW w:w="4005"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0.3</w:t>
            </w:r>
            <w:r>
              <w:rPr>
                <w:rFonts w:hint="eastAsia" w:ascii="宋体" w:hAnsi="宋体" w:cs="宋体"/>
                <w:bCs/>
                <w:color w:val="auto"/>
                <w:sz w:val="18"/>
                <w:szCs w:val="18"/>
                <w:lang w:val="en-US" w:eastAsia="zh-CN"/>
              </w:rPr>
              <w:t>9</w:t>
            </w:r>
            <w:r>
              <w:rPr>
                <w:rFonts w:hint="eastAsia" w:ascii="宋体" w:hAnsi="宋体" w:eastAsia="宋体" w:cs="宋体"/>
                <w:bCs/>
                <w:color w:val="auto"/>
                <w:sz w:val="18"/>
                <w:szCs w:val="18"/>
                <w:lang w:val="en-US" w:eastAsia="zh-CN"/>
              </w:rPr>
              <w:t>6</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0.39</w:t>
            </w:r>
            <w:r>
              <w:rPr>
                <w:rFonts w:hint="eastAsia" w:ascii="宋体" w:hAnsi="宋体" w:cs="宋体"/>
                <w:bCs/>
                <w:color w:val="auto"/>
                <w:sz w:val="18"/>
                <w:szCs w:val="18"/>
                <w:lang w:val="en-US" w:eastAsia="zh-CN"/>
              </w:rPr>
              <w:t>9,</w:t>
            </w:r>
            <w:r>
              <w:rPr>
                <w:rFonts w:hint="eastAsia" w:ascii="宋体" w:hAnsi="宋体" w:eastAsia="宋体" w:cs="宋体"/>
                <w:bCs/>
                <w:color w:val="auto"/>
                <w:sz w:val="18"/>
                <w:szCs w:val="18"/>
                <w:lang w:val="en-US" w:eastAsia="zh-CN"/>
              </w:rPr>
              <w:t>0.395</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0.3</w:t>
            </w:r>
            <w:r>
              <w:rPr>
                <w:rFonts w:hint="eastAsia" w:ascii="宋体" w:hAnsi="宋体" w:cs="宋体"/>
                <w:bCs/>
                <w:color w:val="auto"/>
                <w:sz w:val="18"/>
                <w:szCs w:val="18"/>
                <w:lang w:val="en-US" w:eastAsia="zh-CN"/>
              </w:rPr>
              <w:t>92,</w:t>
            </w:r>
            <w:r>
              <w:rPr>
                <w:rFonts w:hint="eastAsia" w:ascii="宋体" w:hAnsi="宋体" w:eastAsia="宋体" w:cs="宋体"/>
                <w:bCs/>
                <w:color w:val="auto"/>
                <w:sz w:val="18"/>
                <w:szCs w:val="18"/>
                <w:lang w:val="en-US" w:eastAsia="zh-CN"/>
              </w:rPr>
              <w:t>0.3</w:t>
            </w:r>
            <w:r>
              <w:rPr>
                <w:rFonts w:hint="eastAsia" w:ascii="宋体" w:hAnsi="宋体" w:cs="宋体"/>
                <w:bCs/>
                <w:color w:val="auto"/>
                <w:sz w:val="18"/>
                <w:szCs w:val="18"/>
                <w:lang w:val="en-US" w:eastAsia="zh-CN"/>
              </w:rPr>
              <w:t>9</w:t>
            </w:r>
            <w:r>
              <w:rPr>
                <w:rFonts w:hint="eastAsia" w:ascii="宋体" w:hAnsi="宋体" w:eastAsia="宋体" w:cs="宋体"/>
                <w:bCs/>
                <w:color w:val="auto"/>
                <w:sz w:val="18"/>
                <w:szCs w:val="18"/>
                <w:lang w:val="en-US" w:eastAsia="zh-CN"/>
              </w:rPr>
              <w:t>6</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0.395</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0.3</w:t>
            </w:r>
            <w:r>
              <w:rPr>
                <w:rFonts w:hint="eastAsia" w:ascii="宋体" w:hAnsi="宋体" w:cs="宋体"/>
                <w:bCs/>
                <w:color w:val="auto"/>
                <w:sz w:val="18"/>
                <w:szCs w:val="18"/>
                <w:lang w:val="en-US" w:eastAsia="zh-CN"/>
              </w:rPr>
              <w:t>9</w:t>
            </w:r>
            <w:r>
              <w:rPr>
                <w:rFonts w:hint="eastAsia" w:ascii="宋体" w:hAnsi="宋体" w:eastAsia="宋体" w:cs="宋体"/>
                <w:bCs/>
                <w:color w:val="auto"/>
                <w:sz w:val="18"/>
                <w:szCs w:val="18"/>
                <w:lang w:val="en-US" w:eastAsia="zh-CN"/>
              </w:rPr>
              <w:t>6</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0.395</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0.394</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0.3</w:t>
            </w:r>
            <w:r>
              <w:rPr>
                <w:rFonts w:hint="eastAsia" w:ascii="宋体" w:hAnsi="宋体" w:cs="宋体"/>
                <w:bCs/>
                <w:color w:val="auto"/>
                <w:sz w:val="18"/>
                <w:szCs w:val="18"/>
                <w:lang w:val="en-US" w:eastAsia="zh-CN"/>
              </w:rPr>
              <w:t>93,</w:t>
            </w:r>
            <w:r>
              <w:rPr>
                <w:rFonts w:hint="eastAsia" w:ascii="宋体" w:hAnsi="宋体" w:eastAsia="宋体" w:cs="宋体"/>
                <w:bCs/>
                <w:color w:val="auto"/>
                <w:sz w:val="18"/>
                <w:szCs w:val="18"/>
                <w:lang w:val="en-US" w:eastAsia="zh-CN"/>
              </w:rPr>
              <w:t>0.</w:t>
            </w:r>
            <w:r>
              <w:rPr>
                <w:rFonts w:hint="eastAsia" w:ascii="宋体" w:hAnsi="宋体" w:cs="宋体"/>
                <w:bCs/>
                <w:color w:val="auto"/>
                <w:sz w:val="18"/>
                <w:szCs w:val="18"/>
                <w:lang w:val="en-US" w:eastAsia="zh-CN"/>
              </w:rPr>
              <w:t>401</w:t>
            </w:r>
          </w:p>
        </w:tc>
        <w:tc>
          <w:tcPr>
            <w:tcW w:w="806" w:type="dxa"/>
            <w:vAlign w:val="center"/>
          </w:tcPr>
          <w:p>
            <w:pPr>
              <w:widowControl/>
              <w:jc w:val="center"/>
              <w:textAlignment w:val="center"/>
              <w:rPr>
                <w:rFonts w:hint="default" w:ascii="宋体" w:hAnsi="宋体" w:eastAsia="宋体" w:cs="宋体"/>
                <w:bCs/>
                <w:color w:val="auto"/>
                <w:sz w:val="18"/>
                <w:szCs w:val="18"/>
                <w:lang w:val="en-US" w:eastAsia="zh-CN"/>
              </w:rPr>
            </w:pPr>
            <w:r>
              <w:rPr>
                <w:rFonts w:hint="eastAsia" w:ascii="宋体" w:hAnsi="宋体" w:eastAsia="宋体" w:cs="宋体"/>
                <w:i w:val="0"/>
                <w:color w:val="auto"/>
                <w:kern w:val="0"/>
                <w:sz w:val="18"/>
                <w:szCs w:val="18"/>
                <w:u w:val="none"/>
                <w:lang w:val="en-US" w:eastAsia="zh-CN" w:bidi="ar-SA"/>
              </w:rPr>
              <w:t>0.3</w:t>
            </w:r>
            <w:r>
              <w:rPr>
                <w:rFonts w:hint="eastAsia" w:ascii="宋体" w:hAnsi="宋体" w:cs="宋体"/>
                <w:i w:val="0"/>
                <w:color w:val="auto"/>
                <w:kern w:val="0"/>
                <w:sz w:val="18"/>
                <w:szCs w:val="18"/>
                <w:u w:val="none"/>
                <w:lang w:val="en-US" w:eastAsia="zh-CN" w:bidi="ar-SA"/>
              </w:rPr>
              <w:t>96</w:t>
            </w:r>
          </w:p>
        </w:tc>
        <w:tc>
          <w:tcPr>
            <w:tcW w:w="1328" w:type="dxa"/>
            <w:vAlign w:val="center"/>
          </w:tcPr>
          <w:p>
            <w:pPr>
              <w:widowControl/>
              <w:jc w:val="center"/>
              <w:textAlignment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0.00</w:t>
            </w:r>
            <w:r>
              <w:rPr>
                <w:rFonts w:hint="eastAsia" w:ascii="宋体" w:hAnsi="宋体" w:cs="宋体"/>
                <w:bCs/>
                <w:color w:val="auto"/>
                <w:sz w:val="18"/>
                <w:szCs w:val="18"/>
                <w:lang w:val="en-US" w:eastAsia="zh-CN"/>
              </w:rPr>
              <w:t>254</w:t>
            </w:r>
          </w:p>
        </w:tc>
        <w:tc>
          <w:tcPr>
            <w:tcW w:w="1390" w:type="dxa"/>
            <w:vAlign w:val="center"/>
          </w:tcPr>
          <w:p>
            <w:pPr>
              <w:widowControl/>
              <w:jc w:val="center"/>
              <w:textAlignment w:val="center"/>
              <w:rPr>
                <w:rFonts w:hint="default"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widowControl/>
              <w:jc w:val="center"/>
              <w:textAlignment w:val="center"/>
              <w:rPr>
                <w:rFonts w:hint="eastAsia" w:ascii="宋体" w:hAnsi="宋体" w:eastAsia="宋体" w:cs="宋体"/>
                <w:bCs/>
                <w:color w:val="auto"/>
                <w:sz w:val="18"/>
                <w:szCs w:val="18"/>
                <w:lang w:val="en-US" w:eastAsia="zh-CN"/>
              </w:rPr>
            </w:pPr>
          </w:p>
        </w:tc>
        <w:tc>
          <w:tcPr>
            <w:tcW w:w="665" w:type="dxa"/>
            <w:vAlign w:val="center"/>
          </w:tcPr>
          <w:p>
            <w:pPr>
              <w:jc w:val="center"/>
              <w:rPr>
                <w:rFonts w:hint="eastAsia" w:ascii="宋体" w:hAnsi="宋体" w:eastAsia="宋体" w:cs="宋体"/>
                <w:bCs/>
                <w:color w:val="auto"/>
                <w:sz w:val="18"/>
                <w:szCs w:val="18"/>
                <w:highlight w:val="none"/>
                <w:lang w:val="en-US" w:eastAsia="zh-CN"/>
              </w:rPr>
            </w:pPr>
            <w:r>
              <w:rPr>
                <w:rFonts w:hint="eastAsia" w:ascii="宋体" w:hAnsi="宋体" w:eastAsia="宋体" w:cs="宋体"/>
                <w:color w:val="auto"/>
                <w:sz w:val="18"/>
                <w:szCs w:val="18"/>
                <w:highlight w:val="none"/>
                <w:lang w:val="en-US" w:eastAsia="zh-CN"/>
              </w:rPr>
              <w:t>Ti</w:t>
            </w:r>
          </w:p>
        </w:tc>
        <w:tc>
          <w:tcPr>
            <w:tcW w:w="4005" w:type="dxa"/>
            <w:vAlign w:val="center"/>
          </w:tcPr>
          <w:p>
            <w:pPr>
              <w:widowControl/>
              <w:jc w:val="center"/>
              <w:textAlignment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0.117</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0.124</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0.1</w:t>
            </w:r>
            <w:r>
              <w:rPr>
                <w:rFonts w:hint="eastAsia" w:ascii="宋体" w:hAnsi="宋体" w:cs="宋体"/>
                <w:bCs/>
                <w:color w:val="auto"/>
                <w:sz w:val="18"/>
                <w:szCs w:val="18"/>
                <w:lang w:val="en-US" w:eastAsia="zh-CN"/>
              </w:rPr>
              <w:t>2</w:t>
            </w:r>
            <w:r>
              <w:rPr>
                <w:rFonts w:hint="eastAsia" w:ascii="宋体" w:hAnsi="宋体" w:eastAsia="宋体" w:cs="宋体"/>
                <w:bCs/>
                <w:color w:val="auto"/>
                <w:sz w:val="18"/>
                <w:szCs w:val="18"/>
                <w:lang w:val="en-US" w:eastAsia="zh-CN"/>
              </w:rPr>
              <w:t>3</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0.122</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0.12</w:t>
            </w:r>
            <w:r>
              <w:rPr>
                <w:rFonts w:hint="eastAsia" w:ascii="宋体" w:hAnsi="宋体" w:cs="宋体"/>
                <w:bCs/>
                <w:color w:val="auto"/>
                <w:sz w:val="18"/>
                <w:szCs w:val="18"/>
                <w:lang w:val="en-US" w:eastAsia="zh-CN"/>
              </w:rPr>
              <w:t>3,</w:t>
            </w:r>
            <w:r>
              <w:rPr>
                <w:rFonts w:hint="eastAsia" w:ascii="宋体" w:hAnsi="宋体" w:eastAsia="宋体" w:cs="宋体"/>
                <w:bCs/>
                <w:color w:val="auto"/>
                <w:sz w:val="18"/>
                <w:szCs w:val="18"/>
                <w:lang w:val="en-US" w:eastAsia="zh-CN"/>
              </w:rPr>
              <w:t>0.11</w:t>
            </w:r>
            <w:r>
              <w:rPr>
                <w:rFonts w:hint="eastAsia" w:ascii="宋体" w:hAnsi="宋体" w:cs="宋体"/>
                <w:bCs/>
                <w:color w:val="auto"/>
                <w:sz w:val="18"/>
                <w:szCs w:val="18"/>
                <w:lang w:val="en-US" w:eastAsia="zh-CN"/>
              </w:rPr>
              <w:t>7,</w:t>
            </w:r>
            <w:r>
              <w:rPr>
                <w:rFonts w:hint="eastAsia" w:ascii="宋体" w:hAnsi="宋体" w:eastAsia="宋体" w:cs="宋体"/>
                <w:bCs/>
                <w:color w:val="auto"/>
                <w:sz w:val="18"/>
                <w:szCs w:val="18"/>
                <w:lang w:val="en-US" w:eastAsia="zh-CN"/>
              </w:rPr>
              <w:t>0.12</w:t>
            </w:r>
            <w:r>
              <w:rPr>
                <w:rFonts w:hint="eastAsia" w:ascii="宋体" w:hAnsi="宋体" w:cs="宋体"/>
                <w:bCs/>
                <w:color w:val="auto"/>
                <w:sz w:val="18"/>
                <w:szCs w:val="18"/>
                <w:lang w:val="en-US" w:eastAsia="zh-CN"/>
              </w:rPr>
              <w:t>3,</w:t>
            </w:r>
            <w:r>
              <w:rPr>
                <w:rFonts w:hint="eastAsia" w:ascii="宋体" w:hAnsi="宋体" w:eastAsia="宋体" w:cs="宋体"/>
                <w:bCs/>
                <w:color w:val="auto"/>
                <w:sz w:val="18"/>
                <w:szCs w:val="18"/>
                <w:lang w:val="en-US" w:eastAsia="zh-CN"/>
              </w:rPr>
              <w:t>0.11</w:t>
            </w:r>
            <w:r>
              <w:rPr>
                <w:rFonts w:hint="eastAsia" w:ascii="宋体" w:hAnsi="宋体" w:cs="宋体"/>
                <w:bCs/>
                <w:color w:val="auto"/>
                <w:sz w:val="18"/>
                <w:szCs w:val="18"/>
                <w:lang w:val="en-US" w:eastAsia="zh-CN"/>
              </w:rPr>
              <w:t>7,</w:t>
            </w:r>
            <w:r>
              <w:rPr>
                <w:rFonts w:hint="eastAsia" w:ascii="宋体" w:hAnsi="宋体" w:eastAsia="宋体" w:cs="宋体"/>
                <w:bCs/>
                <w:color w:val="auto"/>
                <w:sz w:val="18"/>
                <w:szCs w:val="18"/>
                <w:lang w:val="en-US" w:eastAsia="zh-CN"/>
              </w:rPr>
              <w:t>0.124</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0.11</w:t>
            </w:r>
            <w:r>
              <w:rPr>
                <w:rFonts w:hint="eastAsia" w:ascii="宋体" w:hAnsi="宋体" w:cs="宋体"/>
                <w:bCs/>
                <w:color w:val="auto"/>
                <w:sz w:val="18"/>
                <w:szCs w:val="18"/>
                <w:lang w:val="en-US" w:eastAsia="zh-CN"/>
              </w:rPr>
              <w:t>8,</w:t>
            </w:r>
            <w:r>
              <w:rPr>
                <w:rFonts w:hint="eastAsia" w:ascii="宋体" w:hAnsi="宋体" w:eastAsia="宋体" w:cs="宋体"/>
                <w:bCs/>
                <w:color w:val="auto"/>
                <w:sz w:val="18"/>
                <w:szCs w:val="18"/>
                <w:lang w:val="en-US" w:eastAsia="zh-CN"/>
              </w:rPr>
              <w:t>0.12</w:t>
            </w:r>
            <w:r>
              <w:rPr>
                <w:rFonts w:hint="eastAsia" w:ascii="宋体" w:hAnsi="宋体" w:cs="宋体"/>
                <w:bCs/>
                <w:color w:val="auto"/>
                <w:sz w:val="18"/>
                <w:szCs w:val="18"/>
                <w:lang w:val="en-US" w:eastAsia="zh-CN"/>
              </w:rPr>
              <w:t>2</w:t>
            </w:r>
          </w:p>
        </w:tc>
        <w:tc>
          <w:tcPr>
            <w:tcW w:w="806" w:type="dxa"/>
            <w:vAlign w:val="center"/>
          </w:tcPr>
          <w:p>
            <w:pPr>
              <w:widowControl/>
              <w:jc w:val="center"/>
              <w:textAlignment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0.12</w:t>
            </w:r>
            <w:r>
              <w:rPr>
                <w:rFonts w:hint="eastAsia" w:ascii="宋体" w:hAnsi="宋体" w:cs="宋体"/>
                <w:bCs/>
                <w:color w:val="auto"/>
                <w:sz w:val="18"/>
                <w:szCs w:val="18"/>
                <w:lang w:val="en-US" w:eastAsia="zh-CN"/>
              </w:rPr>
              <w:t>1</w:t>
            </w:r>
          </w:p>
        </w:tc>
        <w:tc>
          <w:tcPr>
            <w:tcW w:w="1328" w:type="dxa"/>
            <w:vAlign w:val="center"/>
          </w:tcPr>
          <w:p>
            <w:pPr>
              <w:widowControl/>
              <w:jc w:val="center"/>
              <w:textAlignment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0.00</w:t>
            </w:r>
            <w:r>
              <w:rPr>
                <w:rFonts w:hint="eastAsia" w:ascii="宋体" w:hAnsi="宋体" w:cs="宋体"/>
                <w:bCs/>
                <w:color w:val="auto"/>
                <w:sz w:val="18"/>
                <w:szCs w:val="18"/>
                <w:lang w:val="en-US" w:eastAsia="zh-CN"/>
              </w:rPr>
              <w:t>298</w:t>
            </w:r>
          </w:p>
        </w:tc>
        <w:tc>
          <w:tcPr>
            <w:tcW w:w="1390" w:type="dxa"/>
            <w:vAlign w:val="center"/>
          </w:tcPr>
          <w:p>
            <w:pPr>
              <w:widowControl/>
              <w:jc w:val="center"/>
              <w:textAlignment w:val="center"/>
              <w:rPr>
                <w:rFonts w:hint="default"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widowControl/>
              <w:jc w:val="center"/>
              <w:textAlignment w:val="center"/>
              <w:rPr>
                <w:rFonts w:hint="eastAsia" w:ascii="宋体" w:hAnsi="宋体" w:eastAsia="宋体" w:cs="宋体"/>
                <w:bCs/>
                <w:color w:val="auto"/>
                <w:sz w:val="18"/>
                <w:szCs w:val="18"/>
                <w:lang w:val="en-US" w:eastAsia="zh-CN"/>
              </w:rPr>
            </w:pPr>
          </w:p>
        </w:tc>
        <w:tc>
          <w:tcPr>
            <w:tcW w:w="665" w:type="dxa"/>
            <w:vAlign w:val="center"/>
          </w:tcPr>
          <w:p>
            <w:pPr>
              <w:jc w:val="center"/>
              <w:rPr>
                <w:rFonts w:hint="eastAsia" w:ascii="宋体" w:hAnsi="宋体" w:eastAsia="宋体" w:cs="宋体"/>
                <w:bCs/>
                <w:color w:val="auto"/>
                <w:sz w:val="18"/>
                <w:szCs w:val="18"/>
                <w:highlight w:val="none"/>
                <w:lang w:val="en-US" w:eastAsia="zh-CN"/>
              </w:rPr>
            </w:pPr>
            <w:r>
              <w:rPr>
                <w:rFonts w:hint="eastAsia" w:ascii="宋体" w:hAnsi="宋体" w:eastAsia="宋体" w:cs="宋体"/>
                <w:color w:val="auto"/>
                <w:sz w:val="18"/>
                <w:szCs w:val="18"/>
                <w:highlight w:val="none"/>
                <w:lang w:val="en-US" w:eastAsia="zh-CN"/>
              </w:rPr>
              <w:t>Fe</w:t>
            </w:r>
          </w:p>
        </w:tc>
        <w:tc>
          <w:tcPr>
            <w:tcW w:w="4005" w:type="dxa"/>
            <w:vAlign w:val="center"/>
          </w:tcPr>
          <w:p>
            <w:pPr>
              <w:widowControl/>
              <w:jc w:val="center"/>
              <w:textAlignment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0.1</w:t>
            </w:r>
            <w:r>
              <w:rPr>
                <w:rFonts w:hint="eastAsia" w:ascii="宋体" w:hAnsi="宋体" w:cs="宋体"/>
                <w:bCs/>
                <w:color w:val="auto"/>
                <w:sz w:val="18"/>
                <w:szCs w:val="18"/>
                <w:lang w:val="en-US" w:eastAsia="zh-CN"/>
              </w:rPr>
              <w:t>11,</w:t>
            </w:r>
            <w:r>
              <w:rPr>
                <w:rFonts w:hint="eastAsia" w:ascii="宋体" w:hAnsi="宋体" w:eastAsia="宋体" w:cs="宋体"/>
                <w:bCs/>
                <w:color w:val="auto"/>
                <w:sz w:val="18"/>
                <w:szCs w:val="18"/>
                <w:lang w:val="en-US" w:eastAsia="zh-CN"/>
              </w:rPr>
              <w:t>0.114</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0.113</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0.1</w:t>
            </w:r>
            <w:r>
              <w:rPr>
                <w:rFonts w:hint="eastAsia" w:ascii="宋体" w:hAnsi="宋体" w:cs="宋体"/>
                <w:bCs/>
                <w:color w:val="auto"/>
                <w:sz w:val="18"/>
                <w:szCs w:val="18"/>
                <w:lang w:val="en-US" w:eastAsia="zh-CN"/>
              </w:rPr>
              <w:t>10,</w:t>
            </w:r>
            <w:r>
              <w:rPr>
                <w:rFonts w:hint="eastAsia" w:ascii="宋体" w:hAnsi="宋体" w:eastAsia="宋体" w:cs="宋体"/>
                <w:bCs/>
                <w:color w:val="auto"/>
                <w:sz w:val="18"/>
                <w:szCs w:val="18"/>
                <w:lang w:val="en-US" w:eastAsia="zh-CN"/>
              </w:rPr>
              <w:t>0.1</w:t>
            </w:r>
            <w:r>
              <w:rPr>
                <w:rFonts w:hint="eastAsia" w:ascii="宋体" w:hAnsi="宋体" w:cs="宋体"/>
                <w:bCs/>
                <w:color w:val="auto"/>
                <w:sz w:val="18"/>
                <w:szCs w:val="18"/>
                <w:lang w:val="en-US" w:eastAsia="zh-CN"/>
              </w:rPr>
              <w:t>11,</w:t>
            </w:r>
            <w:r>
              <w:rPr>
                <w:rFonts w:hint="eastAsia" w:ascii="宋体" w:hAnsi="宋体" w:eastAsia="宋体" w:cs="宋体"/>
                <w:bCs/>
                <w:color w:val="auto"/>
                <w:sz w:val="18"/>
                <w:szCs w:val="18"/>
                <w:lang w:val="en-US" w:eastAsia="zh-CN"/>
              </w:rPr>
              <w:t>0.114</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0.115</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0.113</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0.1</w:t>
            </w:r>
            <w:r>
              <w:rPr>
                <w:rFonts w:hint="eastAsia" w:ascii="宋体" w:hAnsi="宋体" w:cs="宋体"/>
                <w:bCs/>
                <w:color w:val="auto"/>
                <w:sz w:val="18"/>
                <w:szCs w:val="18"/>
                <w:lang w:val="en-US" w:eastAsia="zh-CN"/>
              </w:rPr>
              <w:t>10,</w:t>
            </w:r>
            <w:r>
              <w:rPr>
                <w:rFonts w:hint="eastAsia" w:ascii="宋体" w:hAnsi="宋体" w:eastAsia="宋体" w:cs="宋体"/>
                <w:bCs/>
                <w:color w:val="auto"/>
                <w:sz w:val="18"/>
                <w:szCs w:val="18"/>
                <w:lang w:val="en-US" w:eastAsia="zh-CN"/>
              </w:rPr>
              <w:t>0.113</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0.11</w:t>
            </w:r>
            <w:r>
              <w:rPr>
                <w:rFonts w:hint="eastAsia" w:ascii="宋体" w:hAnsi="宋体" w:cs="宋体"/>
                <w:bCs/>
                <w:color w:val="auto"/>
                <w:sz w:val="18"/>
                <w:szCs w:val="18"/>
                <w:lang w:val="en-US" w:eastAsia="zh-CN"/>
              </w:rPr>
              <w:t>5</w:t>
            </w:r>
          </w:p>
        </w:tc>
        <w:tc>
          <w:tcPr>
            <w:tcW w:w="806" w:type="dxa"/>
            <w:vAlign w:val="center"/>
          </w:tcPr>
          <w:p>
            <w:pPr>
              <w:widowControl/>
              <w:jc w:val="center"/>
              <w:textAlignment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0.11</w:t>
            </w:r>
            <w:r>
              <w:rPr>
                <w:rFonts w:hint="eastAsia" w:ascii="宋体" w:hAnsi="宋体" w:cs="宋体"/>
                <w:bCs/>
                <w:color w:val="auto"/>
                <w:sz w:val="18"/>
                <w:szCs w:val="18"/>
                <w:lang w:val="en-US" w:eastAsia="zh-CN"/>
              </w:rPr>
              <w:t>3</w:t>
            </w:r>
          </w:p>
        </w:tc>
        <w:tc>
          <w:tcPr>
            <w:tcW w:w="1328" w:type="dxa"/>
            <w:vAlign w:val="center"/>
          </w:tcPr>
          <w:p>
            <w:pPr>
              <w:widowControl/>
              <w:jc w:val="center"/>
              <w:textAlignment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0.00</w:t>
            </w:r>
            <w:r>
              <w:rPr>
                <w:rFonts w:hint="eastAsia" w:ascii="宋体" w:hAnsi="宋体" w:cs="宋体"/>
                <w:bCs/>
                <w:color w:val="auto"/>
                <w:sz w:val="18"/>
                <w:szCs w:val="18"/>
                <w:lang w:val="en-US" w:eastAsia="zh-CN"/>
              </w:rPr>
              <w:t>186</w:t>
            </w:r>
          </w:p>
        </w:tc>
        <w:tc>
          <w:tcPr>
            <w:tcW w:w="1390" w:type="dxa"/>
            <w:vAlign w:val="center"/>
          </w:tcPr>
          <w:p>
            <w:pPr>
              <w:widowControl/>
              <w:jc w:val="center"/>
              <w:textAlignment w:val="center"/>
              <w:rPr>
                <w:rFonts w:hint="default"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widowControl/>
              <w:jc w:val="center"/>
              <w:textAlignment w:val="center"/>
              <w:rPr>
                <w:rFonts w:hint="eastAsia" w:ascii="宋体" w:hAnsi="宋体" w:eastAsia="宋体" w:cs="宋体"/>
                <w:bCs/>
                <w:color w:val="auto"/>
                <w:sz w:val="18"/>
                <w:szCs w:val="18"/>
                <w:lang w:val="en-US" w:eastAsia="zh-CN"/>
              </w:rPr>
            </w:pPr>
          </w:p>
        </w:tc>
        <w:tc>
          <w:tcPr>
            <w:tcW w:w="665" w:type="dxa"/>
            <w:vAlign w:val="center"/>
          </w:tcPr>
          <w:p>
            <w:pPr>
              <w:jc w:val="center"/>
              <w:rPr>
                <w:rFonts w:hint="eastAsia" w:ascii="宋体" w:hAnsi="宋体" w:eastAsia="宋体" w:cs="宋体"/>
                <w:bCs/>
                <w:color w:val="auto"/>
                <w:sz w:val="18"/>
                <w:szCs w:val="18"/>
                <w:highlight w:val="none"/>
                <w:lang w:val="en-US" w:eastAsia="zh-CN"/>
              </w:rPr>
            </w:pPr>
            <w:r>
              <w:rPr>
                <w:rFonts w:hint="eastAsia" w:ascii="宋体" w:hAnsi="宋体" w:eastAsia="宋体" w:cs="宋体"/>
                <w:color w:val="auto"/>
                <w:sz w:val="18"/>
                <w:szCs w:val="18"/>
                <w:highlight w:val="none"/>
                <w:lang w:val="en-US" w:eastAsia="zh-CN"/>
              </w:rPr>
              <w:t>Al</w:t>
            </w:r>
          </w:p>
        </w:tc>
        <w:tc>
          <w:tcPr>
            <w:tcW w:w="4005" w:type="dxa"/>
            <w:vAlign w:val="center"/>
          </w:tcPr>
          <w:p>
            <w:pPr>
              <w:widowControl/>
              <w:jc w:val="center"/>
              <w:textAlignment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0.1</w:t>
            </w:r>
            <w:r>
              <w:rPr>
                <w:rFonts w:hint="eastAsia" w:ascii="宋体" w:hAnsi="宋体" w:cs="宋体"/>
                <w:bCs/>
                <w:color w:val="auto"/>
                <w:sz w:val="18"/>
                <w:szCs w:val="18"/>
                <w:lang w:val="en-US" w:eastAsia="zh-CN"/>
              </w:rPr>
              <w:t>0</w:t>
            </w:r>
            <w:r>
              <w:rPr>
                <w:rFonts w:hint="eastAsia" w:ascii="宋体" w:hAnsi="宋体" w:eastAsia="宋体" w:cs="宋体"/>
                <w:bCs/>
                <w:color w:val="auto"/>
                <w:sz w:val="18"/>
                <w:szCs w:val="18"/>
                <w:lang w:val="en-US" w:eastAsia="zh-CN"/>
              </w:rPr>
              <w:t>7</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0.1</w:t>
            </w:r>
            <w:r>
              <w:rPr>
                <w:rFonts w:hint="eastAsia" w:ascii="宋体" w:hAnsi="宋体" w:cs="宋体"/>
                <w:bCs/>
                <w:color w:val="auto"/>
                <w:sz w:val="18"/>
                <w:szCs w:val="18"/>
                <w:lang w:val="en-US" w:eastAsia="zh-CN"/>
              </w:rPr>
              <w:t>0</w:t>
            </w:r>
            <w:r>
              <w:rPr>
                <w:rFonts w:hint="eastAsia" w:ascii="宋体" w:hAnsi="宋体" w:eastAsia="宋体" w:cs="宋体"/>
                <w:bCs/>
                <w:color w:val="auto"/>
                <w:sz w:val="18"/>
                <w:szCs w:val="18"/>
                <w:lang w:val="en-US" w:eastAsia="zh-CN"/>
              </w:rPr>
              <w:t>6</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0.103</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0.1</w:t>
            </w:r>
            <w:r>
              <w:rPr>
                <w:rFonts w:hint="eastAsia" w:ascii="宋体" w:hAnsi="宋体" w:cs="宋体"/>
                <w:bCs/>
                <w:color w:val="auto"/>
                <w:sz w:val="18"/>
                <w:szCs w:val="18"/>
                <w:lang w:val="en-US" w:eastAsia="zh-CN"/>
              </w:rPr>
              <w:t>08,</w:t>
            </w:r>
            <w:r>
              <w:rPr>
                <w:rFonts w:hint="eastAsia" w:ascii="宋体" w:hAnsi="宋体" w:eastAsia="宋体" w:cs="宋体"/>
                <w:bCs/>
                <w:color w:val="auto"/>
                <w:sz w:val="18"/>
                <w:szCs w:val="18"/>
                <w:lang w:val="en-US" w:eastAsia="zh-CN"/>
              </w:rPr>
              <w:t>0.117</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0.1</w:t>
            </w:r>
            <w:r>
              <w:rPr>
                <w:rFonts w:hint="eastAsia" w:ascii="宋体" w:hAnsi="宋体" w:cs="宋体"/>
                <w:bCs/>
                <w:color w:val="auto"/>
                <w:sz w:val="18"/>
                <w:szCs w:val="18"/>
                <w:lang w:val="en-US" w:eastAsia="zh-CN"/>
              </w:rPr>
              <w:t>08,</w:t>
            </w:r>
            <w:r>
              <w:rPr>
                <w:rFonts w:hint="eastAsia" w:ascii="宋体" w:hAnsi="宋体" w:eastAsia="宋体" w:cs="宋体"/>
                <w:bCs/>
                <w:color w:val="auto"/>
                <w:sz w:val="18"/>
                <w:szCs w:val="18"/>
                <w:lang w:val="en-US" w:eastAsia="zh-CN"/>
              </w:rPr>
              <w:t>0.1</w:t>
            </w:r>
            <w:r>
              <w:rPr>
                <w:rFonts w:hint="eastAsia" w:ascii="宋体" w:hAnsi="宋体" w:cs="宋体"/>
                <w:bCs/>
                <w:color w:val="auto"/>
                <w:sz w:val="18"/>
                <w:szCs w:val="18"/>
                <w:lang w:val="en-US" w:eastAsia="zh-CN"/>
              </w:rPr>
              <w:t>0</w:t>
            </w:r>
            <w:r>
              <w:rPr>
                <w:rFonts w:hint="eastAsia" w:ascii="宋体" w:hAnsi="宋体" w:eastAsia="宋体" w:cs="宋体"/>
                <w:bCs/>
                <w:color w:val="auto"/>
                <w:sz w:val="18"/>
                <w:szCs w:val="18"/>
                <w:lang w:val="en-US" w:eastAsia="zh-CN"/>
              </w:rPr>
              <w:t>8</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0.1</w:t>
            </w:r>
            <w:r>
              <w:rPr>
                <w:rFonts w:hint="eastAsia" w:ascii="宋体" w:hAnsi="宋体" w:cs="宋体"/>
                <w:bCs/>
                <w:color w:val="auto"/>
                <w:sz w:val="18"/>
                <w:szCs w:val="18"/>
                <w:lang w:val="en-US" w:eastAsia="zh-CN"/>
              </w:rPr>
              <w:t>0</w:t>
            </w:r>
            <w:r>
              <w:rPr>
                <w:rFonts w:hint="eastAsia" w:ascii="宋体" w:hAnsi="宋体" w:eastAsia="宋体" w:cs="宋体"/>
                <w:bCs/>
                <w:color w:val="auto"/>
                <w:sz w:val="18"/>
                <w:szCs w:val="18"/>
                <w:lang w:val="en-US" w:eastAsia="zh-CN"/>
              </w:rPr>
              <w:t>3</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0.1</w:t>
            </w:r>
            <w:r>
              <w:rPr>
                <w:rFonts w:hint="eastAsia" w:ascii="宋体" w:hAnsi="宋体" w:cs="宋体"/>
                <w:bCs/>
                <w:color w:val="auto"/>
                <w:sz w:val="18"/>
                <w:szCs w:val="18"/>
                <w:lang w:val="en-US" w:eastAsia="zh-CN"/>
              </w:rPr>
              <w:t>0</w:t>
            </w:r>
            <w:r>
              <w:rPr>
                <w:rFonts w:hint="eastAsia" w:ascii="宋体" w:hAnsi="宋体" w:eastAsia="宋体" w:cs="宋体"/>
                <w:bCs/>
                <w:color w:val="auto"/>
                <w:sz w:val="18"/>
                <w:szCs w:val="18"/>
                <w:lang w:val="en-US" w:eastAsia="zh-CN"/>
              </w:rPr>
              <w:t>4</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0.1</w:t>
            </w:r>
            <w:r>
              <w:rPr>
                <w:rFonts w:hint="eastAsia" w:ascii="宋体" w:hAnsi="宋体" w:cs="宋体"/>
                <w:bCs/>
                <w:color w:val="auto"/>
                <w:sz w:val="18"/>
                <w:szCs w:val="18"/>
                <w:lang w:val="en-US" w:eastAsia="zh-CN"/>
              </w:rPr>
              <w:t>0</w:t>
            </w:r>
            <w:r>
              <w:rPr>
                <w:rFonts w:hint="eastAsia" w:ascii="宋体" w:hAnsi="宋体" w:eastAsia="宋体" w:cs="宋体"/>
                <w:bCs/>
                <w:color w:val="auto"/>
                <w:sz w:val="18"/>
                <w:szCs w:val="18"/>
                <w:lang w:val="en-US" w:eastAsia="zh-CN"/>
              </w:rPr>
              <w:t>7</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0.106</w:t>
            </w:r>
          </w:p>
        </w:tc>
        <w:tc>
          <w:tcPr>
            <w:tcW w:w="806" w:type="dxa"/>
            <w:vAlign w:val="center"/>
          </w:tcPr>
          <w:p>
            <w:pPr>
              <w:widowControl/>
              <w:jc w:val="center"/>
              <w:textAlignment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0.1</w:t>
            </w:r>
            <w:r>
              <w:rPr>
                <w:rFonts w:hint="eastAsia" w:ascii="宋体" w:hAnsi="宋体" w:cs="宋体"/>
                <w:bCs/>
                <w:color w:val="auto"/>
                <w:sz w:val="18"/>
                <w:szCs w:val="18"/>
                <w:lang w:val="en-US" w:eastAsia="zh-CN"/>
              </w:rPr>
              <w:t>06</w:t>
            </w:r>
          </w:p>
        </w:tc>
        <w:tc>
          <w:tcPr>
            <w:tcW w:w="1328" w:type="dxa"/>
            <w:vAlign w:val="center"/>
          </w:tcPr>
          <w:p>
            <w:pPr>
              <w:widowControl/>
              <w:jc w:val="center"/>
              <w:textAlignment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0.00</w:t>
            </w:r>
            <w:r>
              <w:rPr>
                <w:rFonts w:hint="eastAsia" w:ascii="宋体" w:hAnsi="宋体" w:cs="宋体"/>
                <w:bCs/>
                <w:color w:val="auto"/>
                <w:sz w:val="18"/>
                <w:szCs w:val="18"/>
                <w:lang w:val="en-US" w:eastAsia="zh-CN"/>
              </w:rPr>
              <w:t>192</w:t>
            </w:r>
          </w:p>
        </w:tc>
        <w:tc>
          <w:tcPr>
            <w:tcW w:w="1390" w:type="dxa"/>
            <w:vAlign w:val="center"/>
          </w:tcPr>
          <w:p>
            <w:pPr>
              <w:widowControl/>
              <w:jc w:val="center"/>
              <w:textAlignment w:val="center"/>
              <w:rPr>
                <w:rFonts w:hint="default"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widowControl/>
              <w:jc w:val="center"/>
              <w:textAlignment w:val="center"/>
              <w:rPr>
                <w:rFonts w:hint="eastAsia" w:ascii="宋体" w:hAnsi="宋体" w:eastAsia="宋体" w:cs="宋体"/>
                <w:bCs/>
                <w:color w:val="auto"/>
                <w:sz w:val="18"/>
                <w:szCs w:val="18"/>
                <w:lang w:val="en-US" w:eastAsia="zh-CN"/>
              </w:rPr>
            </w:pPr>
          </w:p>
        </w:tc>
        <w:tc>
          <w:tcPr>
            <w:tcW w:w="665" w:type="dxa"/>
            <w:vAlign w:val="center"/>
          </w:tcPr>
          <w:p>
            <w:pPr>
              <w:jc w:val="center"/>
              <w:rPr>
                <w:rFonts w:hint="eastAsia" w:ascii="宋体" w:hAnsi="宋体" w:eastAsia="宋体" w:cs="宋体"/>
                <w:bCs/>
                <w:color w:val="auto"/>
                <w:sz w:val="18"/>
                <w:szCs w:val="18"/>
                <w:highlight w:val="none"/>
                <w:lang w:val="en-US" w:eastAsia="zh-CN"/>
              </w:rPr>
            </w:pPr>
            <w:r>
              <w:rPr>
                <w:rFonts w:hint="eastAsia" w:ascii="宋体" w:hAnsi="宋体" w:eastAsia="宋体" w:cs="宋体"/>
                <w:color w:val="auto"/>
                <w:sz w:val="18"/>
                <w:szCs w:val="18"/>
                <w:highlight w:val="none"/>
                <w:lang w:val="en-US" w:eastAsia="zh-CN"/>
              </w:rPr>
              <w:t>Si</w:t>
            </w:r>
          </w:p>
        </w:tc>
        <w:tc>
          <w:tcPr>
            <w:tcW w:w="4005" w:type="dxa"/>
            <w:vAlign w:val="center"/>
          </w:tcPr>
          <w:p>
            <w:pPr>
              <w:widowControl/>
              <w:jc w:val="center"/>
              <w:textAlignment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w:t>
            </w:r>
            <w:r>
              <w:rPr>
                <w:rFonts w:hint="eastAsia" w:ascii="宋体" w:hAnsi="宋体" w:cs="宋体"/>
                <w:bCs/>
                <w:color w:val="auto"/>
                <w:sz w:val="18"/>
                <w:szCs w:val="18"/>
                <w:lang w:val="en-US" w:eastAsia="zh-CN"/>
              </w:rPr>
              <w:t>103,</w:t>
            </w:r>
            <w:r>
              <w:rPr>
                <w:rFonts w:hint="eastAsia" w:ascii="宋体" w:hAnsi="宋体" w:eastAsia="宋体" w:cs="宋体"/>
                <w:bCs/>
                <w:color w:val="auto"/>
                <w:sz w:val="18"/>
                <w:szCs w:val="18"/>
                <w:lang w:val="en-US" w:eastAsia="zh-CN"/>
              </w:rPr>
              <w:t>0.</w:t>
            </w:r>
            <w:r>
              <w:rPr>
                <w:rFonts w:hint="eastAsia" w:ascii="宋体" w:hAnsi="宋体" w:cs="宋体"/>
                <w:bCs/>
                <w:color w:val="auto"/>
                <w:sz w:val="18"/>
                <w:szCs w:val="18"/>
                <w:lang w:val="en-US" w:eastAsia="zh-CN"/>
              </w:rPr>
              <w:t>103,</w:t>
            </w:r>
            <w:r>
              <w:rPr>
                <w:rFonts w:hint="eastAsia" w:ascii="宋体" w:hAnsi="宋体" w:eastAsia="宋体" w:cs="宋体"/>
                <w:bCs/>
                <w:color w:val="auto"/>
                <w:sz w:val="18"/>
                <w:szCs w:val="18"/>
                <w:lang w:val="en-US" w:eastAsia="zh-CN"/>
              </w:rPr>
              <w:t>0.10</w:t>
            </w:r>
            <w:r>
              <w:rPr>
                <w:rFonts w:hint="eastAsia" w:ascii="宋体" w:hAnsi="宋体" w:cs="宋体"/>
                <w:bCs/>
                <w:color w:val="auto"/>
                <w:sz w:val="18"/>
                <w:szCs w:val="18"/>
                <w:lang w:val="en-US" w:eastAsia="zh-CN"/>
              </w:rPr>
              <w:t>2,</w:t>
            </w:r>
            <w:r>
              <w:rPr>
                <w:rFonts w:hint="eastAsia" w:ascii="宋体" w:hAnsi="宋体" w:eastAsia="宋体" w:cs="宋体"/>
                <w:bCs/>
                <w:color w:val="auto"/>
                <w:sz w:val="18"/>
                <w:szCs w:val="18"/>
                <w:lang w:val="en-US" w:eastAsia="zh-CN"/>
              </w:rPr>
              <w:t>0.</w:t>
            </w:r>
            <w:r>
              <w:rPr>
                <w:rFonts w:hint="eastAsia" w:ascii="宋体" w:hAnsi="宋体" w:cs="宋体"/>
                <w:bCs/>
                <w:color w:val="auto"/>
                <w:sz w:val="18"/>
                <w:szCs w:val="18"/>
                <w:lang w:val="en-US" w:eastAsia="zh-CN"/>
              </w:rPr>
              <w:t>103,</w:t>
            </w:r>
            <w:r>
              <w:rPr>
                <w:rFonts w:hint="eastAsia" w:ascii="宋体" w:hAnsi="宋体" w:eastAsia="宋体" w:cs="宋体"/>
                <w:bCs/>
                <w:color w:val="auto"/>
                <w:sz w:val="18"/>
                <w:szCs w:val="18"/>
                <w:lang w:val="en-US" w:eastAsia="zh-CN"/>
              </w:rPr>
              <w:t>0.0992</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w:t>
            </w:r>
            <w:r>
              <w:rPr>
                <w:rFonts w:hint="eastAsia" w:ascii="宋体" w:hAnsi="宋体" w:cs="宋体"/>
                <w:bCs/>
                <w:color w:val="auto"/>
                <w:sz w:val="18"/>
                <w:szCs w:val="18"/>
                <w:lang w:val="en-US" w:eastAsia="zh-CN"/>
              </w:rPr>
              <w:t>102</w:t>
            </w:r>
            <w:r>
              <w:rPr>
                <w:rFonts w:hint="eastAsia" w:ascii="宋体" w:hAnsi="宋体" w:eastAsia="宋体" w:cs="宋体"/>
                <w:bCs/>
                <w:color w:val="auto"/>
                <w:sz w:val="18"/>
                <w:szCs w:val="18"/>
                <w:lang w:val="en-US" w:eastAsia="zh-CN"/>
              </w:rPr>
              <w:t xml:space="preserve"> 0.0992</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0.10</w:t>
            </w:r>
            <w:r>
              <w:rPr>
                <w:rFonts w:hint="eastAsia" w:ascii="宋体" w:hAnsi="宋体" w:cs="宋体"/>
                <w:bCs/>
                <w:color w:val="auto"/>
                <w:sz w:val="18"/>
                <w:szCs w:val="18"/>
                <w:lang w:val="en-US" w:eastAsia="zh-CN"/>
              </w:rPr>
              <w:t>2,</w:t>
            </w:r>
            <w:r>
              <w:rPr>
                <w:rFonts w:hint="eastAsia" w:ascii="宋体" w:hAnsi="宋体" w:eastAsia="宋体" w:cs="宋体"/>
                <w:bCs/>
                <w:color w:val="auto"/>
                <w:sz w:val="18"/>
                <w:szCs w:val="18"/>
                <w:lang w:val="en-US" w:eastAsia="zh-CN"/>
              </w:rPr>
              <w:t>0.0997</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w:t>
            </w:r>
            <w:r>
              <w:rPr>
                <w:rFonts w:hint="eastAsia" w:ascii="宋体" w:hAnsi="宋体" w:cs="宋体"/>
                <w:bCs/>
                <w:color w:val="auto"/>
                <w:sz w:val="18"/>
                <w:szCs w:val="18"/>
                <w:lang w:val="en-US" w:eastAsia="zh-CN"/>
              </w:rPr>
              <w:t>101,</w:t>
            </w:r>
            <w:r>
              <w:rPr>
                <w:rFonts w:hint="eastAsia" w:ascii="宋体" w:hAnsi="宋体" w:eastAsia="宋体" w:cs="宋体"/>
                <w:bCs/>
                <w:color w:val="auto"/>
                <w:sz w:val="18"/>
                <w:szCs w:val="18"/>
                <w:lang w:val="en-US" w:eastAsia="zh-CN"/>
              </w:rPr>
              <w:t>0.</w:t>
            </w:r>
            <w:r>
              <w:rPr>
                <w:rFonts w:hint="eastAsia" w:ascii="宋体" w:hAnsi="宋体" w:cs="宋体"/>
                <w:bCs/>
                <w:color w:val="auto"/>
                <w:sz w:val="18"/>
                <w:szCs w:val="18"/>
                <w:lang w:val="en-US" w:eastAsia="zh-CN"/>
              </w:rPr>
              <w:t>103</w:t>
            </w:r>
          </w:p>
        </w:tc>
        <w:tc>
          <w:tcPr>
            <w:tcW w:w="806" w:type="dxa"/>
            <w:vAlign w:val="center"/>
          </w:tcPr>
          <w:p>
            <w:pPr>
              <w:widowControl/>
              <w:jc w:val="center"/>
              <w:textAlignment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0.10</w:t>
            </w:r>
            <w:r>
              <w:rPr>
                <w:rFonts w:hint="eastAsia" w:ascii="宋体" w:hAnsi="宋体" w:cs="宋体"/>
                <w:bCs/>
                <w:color w:val="auto"/>
                <w:sz w:val="18"/>
                <w:szCs w:val="18"/>
                <w:lang w:val="en-US" w:eastAsia="zh-CN"/>
              </w:rPr>
              <w:t>2</w:t>
            </w:r>
          </w:p>
        </w:tc>
        <w:tc>
          <w:tcPr>
            <w:tcW w:w="1328" w:type="dxa"/>
            <w:vAlign w:val="center"/>
          </w:tcPr>
          <w:p>
            <w:pPr>
              <w:widowControl/>
              <w:jc w:val="center"/>
              <w:textAlignment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0.00</w:t>
            </w:r>
            <w:r>
              <w:rPr>
                <w:rFonts w:hint="eastAsia" w:ascii="宋体" w:hAnsi="宋体" w:cs="宋体"/>
                <w:bCs/>
                <w:color w:val="auto"/>
                <w:sz w:val="18"/>
                <w:szCs w:val="18"/>
                <w:lang w:val="en-US" w:eastAsia="zh-CN"/>
              </w:rPr>
              <w:t>154</w:t>
            </w:r>
          </w:p>
        </w:tc>
        <w:tc>
          <w:tcPr>
            <w:tcW w:w="1390" w:type="dxa"/>
            <w:vAlign w:val="center"/>
          </w:tcPr>
          <w:p>
            <w:pPr>
              <w:widowControl/>
              <w:jc w:val="center"/>
              <w:textAlignment w:val="center"/>
              <w:rPr>
                <w:rFonts w:hint="default"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widowControl/>
              <w:jc w:val="center"/>
              <w:textAlignment w:val="center"/>
              <w:rPr>
                <w:rFonts w:hint="eastAsia" w:ascii="宋体" w:hAnsi="宋体" w:eastAsia="宋体" w:cs="宋体"/>
                <w:bCs/>
                <w:color w:val="auto"/>
                <w:sz w:val="18"/>
                <w:szCs w:val="18"/>
                <w:lang w:val="en-US" w:eastAsia="zh-CN"/>
              </w:rPr>
            </w:pPr>
          </w:p>
        </w:tc>
        <w:tc>
          <w:tcPr>
            <w:tcW w:w="665" w:type="dxa"/>
            <w:vAlign w:val="center"/>
          </w:tcPr>
          <w:p>
            <w:pPr>
              <w:jc w:val="center"/>
              <w:rPr>
                <w:rFonts w:hint="eastAsia" w:ascii="宋体" w:hAnsi="宋体" w:eastAsia="宋体" w:cs="宋体"/>
                <w:bCs/>
                <w:color w:val="auto"/>
                <w:sz w:val="18"/>
                <w:szCs w:val="18"/>
                <w:highlight w:val="none"/>
                <w:lang w:val="en-US" w:eastAsia="zh-CN"/>
              </w:rPr>
            </w:pPr>
            <w:r>
              <w:rPr>
                <w:rFonts w:hint="eastAsia" w:ascii="宋体" w:hAnsi="宋体" w:eastAsia="宋体" w:cs="宋体"/>
                <w:color w:val="auto"/>
                <w:sz w:val="18"/>
                <w:szCs w:val="18"/>
                <w:highlight w:val="none"/>
                <w:lang w:val="en-US" w:eastAsia="zh-CN"/>
              </w:rPr>
              <w:t>Pb</w:t>
            </w:r>
          </w:p>
        </w:tc>
        <w:tc>
          <w:tcPr>
            <w:tcW w:w="4005" w:type="dxa"/>
            <w:vAlign w:val="center"/>
          </w:tcPr>
          <w:p>
            <w:pPr>
              <w:widowControl/>
              <w:jc w:val="center"/>
              <w:textAlignment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0.01</w:t>
            </w:r>
            <w:r>
              <w:rPr>
                <w:rFonts w:hint="eastAsia" w:ascii="宋体" w:hAnsi="宋体" w:cs="宋体"/>
                <w:bCs/>
                <w:color w:val="auto"/>
                <w:sz w:val="18"/>
                <w:szCs w:val="18"/>
                <w:lang w:val="en-US" w:eastAsia="zh-CN"/>
              </w:rPr>
              <w:t>01,</w:t>
            </w:r>
            <w:r>
              <w:rPr>
                <w:rFonts w:hint="eastAsia" w:ascii="宋体" w:hAnsi="宋体" w:eastAsia="宋体" w:cs="宋体"/>
                <w:bCs/>
                <w:color w:val="auto"/>
                <w:sz w:val="18"/>
                <w:szCs w:val="18"/>
                <w:lang w:val="en-US" w:eastAsia="zh-CN"/>
              </w:rPr>
              <w:t>0.0114</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0.01</w:t>
            </w:r>
            <w:r>
              <w:rPr>
                <w:rFonts w:hint="eastAsia" w:ascii="宋体" w:hAnsi="宋体" w:cs="宋体"/>
                <w:bCs/>
                <w:color w:val="auto"/>
                <w:sz w:val="18"/>
                <w:szCs w:val="18"/>
                <w:lang w:val="en-US" w:eastAsia="zh-CN"/>
              </w:rPr>
              <w:t>0</w:t>
            </w:r>
            <w:r>
              <w:rPr>
                <w:rFonts w:hint="eastAsia" w:ascii="宋体" w:hAnsi="宋体" w:eastAsia="宋体" w:cs="宋体"/>
                <w:bCs/>
                <w:color w:val="auto"/>
                <w:sz w:val="18"/>
                <w:szCs w:val="18"/>
                <w:lang w:val="en-US" w:eastAsia="zh-CN"/>
              </w:rPr>
              <w:t>3</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0.0112</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0.01</w:t>
            </w:r>
            <w:r>
              <w:rPr>
                <w:rFonts w:hint="eastAsia" w:ascii="宋体" w:hAnsi="宋体" w:cs="宋体"/>
                <w:bCs/>
                <w:color w:val="auto"/>
                <w:sz w:val="18"/>
                <w:szCs w:val="18"/>
                <w:lang w:val="en-US" w:eastAsia="zh-CN"/>
              </w:rPr>
              <w:t>00,</w:t>
            </w:r>
            <w:r>
              <w:rPr>
                <w:rFonts w:hint="eastAsia" w:ascii="宋体" w:hAnsi="宋体" w:eastAsia="宋体" w:cs="宋体"/>
                <w:bCs/>
                <w:color w:val="auto"/>
                <w:sz w:val="18"/>
                <w:szCs w:val="18"/>
                <w:lang w:val="en-US" w:eastAsia="zh-CN"/>
              </w:rPr>
              <w:t>0.0104</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0.0113</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0.01</w:t>
            </w:r>
            <w:r>
              <w:rPr>
                <w:rFonts w:hint="eastAsia" w:ascii="宋体" w:hAnsi="宋体" w:cs="宋体"/>
                <w:bCs/>
                <w:color w:val="auto"/>
                <w:sz w:val="18"/>
                <w:szCs w:val="18"/>
                <w:lang w:val="en-US" w:eastAsia="zh-CN"/>
              </w:rPr>
              <w:t>0</w:t>
            </w:r>
            <w:r>
              <w:rPr>
                <w:rFonts w:hint="eastAsia" w:ascii="宋体" w:hAnsi="宋体" w:eastAsia="宋体" w:cs="宋体"/>
                <w:bCs/>
                <w:color w:val="auto"/>
                <w:sz w:val="18"/>
                <w:szCs w:val="18"/>
                <w:lang w:val="en-US" w:eastAsia="zh-CN"/>
              </w:rPr>
              <w:t>3</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0.0104</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0.01</w:t>
            </w:r>
            <w:r>
              <w:rPr>
                <w:rFonts w:hint="eastAsia" w:ascii="宋体" w:hAnsi="宋体" w:cs="宋体"/>
                <w:bCs/>
                <w:color w:val="auto"/>
                <w:sz w:val="18"/>
                <w:szCs w:val="18"/>
                <w:lang w:val="en-US" w:eastAsia="zh-CN"/>
              </w:rPr>
              <w:t>0</w:t>
            </w:r>
            <w:r>
              <w:rPr>
                <w:rFonts w:hint="eastAsia" w:ascii="宋体" w:hAnsi="宋体" w:eastAsia="宋体" w:cs="宋体"/>
                <w:bCs/>
                <w:color w:val="auto"/>
                <w:sz w:val="18"/>
                <w:szCs w:val="18"/>
                <w:lang w:val="en-US" w:eastAsia="zh-CN"/>
              </w:rPr>
              <w:t>9</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0.0106</w:t>
            </w:r>
          </w:p>
        </w:tc>
        <w:tc>
          <w:tcPr>
            <w:tcW w:w="806" w:type="dxa"/>
            <w:vAlign w:val="center"/>
          </w:tcPr>
          <w:p>
            <w:pPr>
              <w:widowControl/>
              <w:jc w:val="center"/>
              <w:textAlignment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0.01</w:t>
            </w:r>
            <w:r>
              <w:rPr>
                <w:rFonts w:hint="eastAsia" w:ascii="宋体" w:hAnsi="宋体" w:cs="宋体"/>
                <w:bCs/>
                <w:color w:val="auto"/>
                <w:sz w:val="18"/>
                <w:szCs w:val="18"/>
                <w:lang w:val="en-US" w:eastAsia="zh-CN"/>
              </w:rPr>
              <w:t>06</w:t>
            </w:r>
          </w:p>
        </w:tc>
        <w:tc>
          <w:tcPr>
            <w:tcW w:w="1328" w:type="dxa"/>
            <w:vAlign w:val="center"/>
          </w:tcPr>
          <w:p>
            <w:pPr>
              <w:widowControl/>
              <w:jc w:val="center"/>
              <w:textAlignment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0.000</w:t>
            </w:r>
            <w:r>
              <w:rPr>
                <w:rFonts w:hint="eastAsia" w:ascii="宋体" w:hAnsi="宋体" w:cs="宋体"/>
                <w:bCs/>
                <w:color w:val="auto"/>
                <w:sz w:val="18"/>
                <w:szCs w:val="18"/>
                <w:lang w:val="en-US" w:eastAsia="zh-CN"/>
              </w:rPr>
              <w:t>49</w:t>
            </w:r>
          </w:p>
        </w:tc>
        <w:tc>
          <w:tcPr>
            <w:tcW w:w="1390" w:type="dxa"/>
            <w:vAlign w:val="center"/>
          </w:tcPr>
          <w:p>
            <w:pPr>
              <w:widowControl/>
              <w:jc w:val="center"/>
              <w:textAlignment w:val="center"/>
              <w:rPr>
                <w:rFonts w:hint="default"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4.65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widowControl/>
              <w:jc w:val="center"/>
              <w:textAlignment w:val="center"/>
              <w:rPr>
                <w:rFonts w:hint="eastAsia" w:ascii="宋体" w:hAnsi="宋体" w:eastAsia="宋体" w:cs="宋体"/>
                <w:bCs/>
                <w:color w:val="auto"/>
                <w:sz w:val="18"/>
                <w:szCs w:val="18"/>
                <w:lang w:val="en-US" w:eastAsia="zh-CN"/>
              </w:rPr>
            </w:pPr>
          </w:p>
        </w:tc>
        <w:tc>
          <w:tcPr>
            <w:tcW w:w="665" w:type="dxa"/>
            <w:vAlign w:val="center"/>
          </w:tcPr>
          <w:p>
            <w:pPr>
              <w:jc w:val="center"/>
              <w:rPr>
                <w:rFonts w:hint="eastAsia" w:ascii="宋体" w:hAnsi="宋体" w:eastAsia="宋体" w:cs="宋体"/>
                <w:bCs/>
                <w:color w:val="auto"/>
                <w:sz w:val="18"/>
                <w:szCs w:val="18"/>
                <w:highlight w:val="none"/>
                <w:lang w:val="en-US" w:eastAsia="zh-CN"/>
              </w:rPr>
            </w:pPr>
            <w:r>
              <w:rPr>
                <w:rFonts w:hint="eastAsia" w:ascii="宋体" w:hAnsi="宋体" w:eastAsia="宋体" w:cs="宋体"/>
                <w:color w:val="auto"/>
                <w:sz w:val="18"/>
                <w:szCs w:val="18"/>
                <w:highlight w:val="none"/>
                <w:lang w:val="en-US" w:eastAsia="zh-CN"/>
              </w:rPr>
              <w:t>Mg</w:t>
            </w:r>
          </w:p>
        </w:tc>
        <w:tc>
          <w:tcPr>
            <w:tcW w:w="4005" w:type="dxa"/>
            <w:vAlign w:val="center"/>
          </w:tcPr>
          <w:p>
            <w:pPr>
              <w:widowControl/>
              <w:jc w:val="center"/>
              <w:textAlignment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0.09</w:t>
            </w:r>
            <w:r>
              <w:rPr>
                <w:rFonts w:hint="eastAsia" w:ascii="宋体" w:hAnsi="宋体" w:cs="宋体"/>
                <w:bCs/>
                <w:color w:val="auto"/>
                <w:sz w:val="18"/>
                <w:szCs w:val="18"/>
                <w:lang w:val="en-US" w:eastAsia="zh-CN"/>
              </w:rPr>
              <w:t>6</w:t>
            </w:r>
            <w:r>
              <w:rPr>
                <w:rFonts w:hint="eastAsia" w:ascii="宋体" w:hAnsi="宋体" w:eastAsia="宋体" w:cs="宋体"/>
                <w:bCs/>
                <w:color w:val="auto"/>
                <w:sz w:val="18"/>
                <w:szCs w:val="18"/>
                <w:lang w:val="en-US" w:eastAsia="zh-CN"/>
              </w:rPr>
              <w:t>4</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0.09</w:t>
            </w:r>
            <w:r>
              <w:rPr>
                <w:rFonts w:hint="eastAsia" w:ascii="宋体" w:hAnsi="宋体" w:cs="宋体"/>
                <w:bCs/>
                <w:color w:val="auto"/>
                <w:sz w:val="18"/>
                <w:szCs w:val="18"/>
                <w:lang w:val="en-US" w:eastAsia="zh-CN"/>
              </w:rPr>
              <w:t>62,</w:t>
            </w:r>
            <w:r>
              <w:rPr>
                <w:rFonts w:hint="eastAsia" w:ascii="宋体" w:hAnsi="宋体" w:eastAsia="宋体" w:cs="宋体"/>
                <w:bCs/>
                <w:color w:val="auto"/>
                <w:sz w:val="18"/>
                <w:szCs w:val="18"/>
                <w:lang w:val="en-US" w:eastAsia="zh-CN"/>
              </w:rPr>
              <w:t>0.09</w:t>
            </w:r>
            <w:r>
              <w:rPr>
                <w:rFonts w:hint="eastAsia" w:ascii="宋体" w:hAnsi="宋体" w:cs="宋体"/>
                <w:bCs/>
                <w:color w:val="auto"/>
                <w:sz w:val="18"/>
                <w:szCs w:val="18"/>
                <w:lang w:val="en-US" w:eastAsia="zh-CN"/>
              </w:rPr>
              <w:t>7</w:t>
            </w:r>
            <w:r>
              <w:rPr>
                <w:rFonts w:hint="eastAsia" w:ascii="宋体" w:hAnsi="宋体" w:eastAsia="宋体" w:cs="宋体"/>
                <w:bCs/>
                <w:color w:val="auto"/>
                <w:sz w:val="18"/>
                <w:szCs w:val="18"/>
                <w:lang w:val="en-US" w:eastAsia="zh-CN"/>
              </w:rPr>
              <w:t>9</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w:t>
            </w:r>
            <w:r>
              <w:rPr>
                <w:rFonts w:hint="eastAsia" w:ascii="宋体" w:hAnsi="宋体" w:cs="宋体"/>
                <w:bCs/>
                <w:color w:val="auto"/>
                <w:sz w:val="18"/>
                <w:szCs w:val="18"/>
                <w:lang w:val="en-US" w:eastAsia="zh-CN"/>
              </w:rPr>
              <w:t>965,</w:t>
            </w:r>
            <w:r>
              <w:rPr>
                <w:rFonts w:hint="eastAsia" w:ascii="宋体" w:hAnsi="宋体" w:eastAsia="宋体" w:cs="宋体"/>
                <w:bCs/>
                <w:color w:val="auto"/>
                <w:sz w:val="18"/>
                <w:szCs w:val="18"/>
                <w:lang w:val="en-US" w:eastAsia="zh-CN"/>
              </w:rPr>
              <w:t>0.09</w:t>
            </w:r>
            <w:r>
              <w:rPr>
                <w:rFonts w:hint="eastAsia" w:ascii="宋体" w:hAnsi="宋体" w:cs="宋体"/>
                <w:bCs/>
                <w:color w:val="auto"/>
                <w:sz w:val="18"/>
                <w:szCs w:val="18"/>
                <w:lang w:val="en-US" w:eastAsia="zh-CN"/>
              </w:rPr>
              <w:t>86,</w:t>
            </w:r>
            <w:r>
              <w:rPr>
                <w:rFonts w:hint="eastAsia" w:ascii="宋体" w:hAnsi="宋体" w:eastAsia="宋体" w:cs="宋体"/>
                <w:bCs/>
                <w:color w:val="auto"/>
                <w:sz w:val="18"/>
                <w:szCs w:val="18"/>
                <w:lang w:val="en-US" w:eastAsia="zh-CN"/>
              </w:rPr>
              <w:t>0.09</w:t>
            </w:r>
            <w:r>
              <w:rPr>
                <w:rFonts w:hint="eastAsia" w:ascii="宋体" w:hAnsi="宋体" w:cs="宋体"/>
                <w:bCs/>
                <w:color w:val="auto"/>
                <w:sz w:val="18"/>
                <w:szCs w:val="18"/>
                <w:lang w:val="en-US" w:eastAsia="zh-CN"/>
              </w:rPr>
              <w:t>8</w:t>
            </w:r>
            <w:r>
              <w:rPr>
                <w:rFonts w:hint="eastAsia" w:ascii="宋体" w:hAnsi="宋体" w:eastAsia="宋体" w:cs="宋体"/>
                <w:bCs/>
                <w:color w:val="auto"/>
                <w:sz w:val="18"/>
                <w:szCs w:val="18"/>
                <w:lang w:val="en-US" w:eastAsia="zh-CN"/>
              </w:rPr>
              <w:t>5</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0.09</w:t>
            </w:r>
            <w:r>
              <w:rPr>
                <w:rFonts w:hint="eastAsia" w:ascii="宋体" w:hAnsi="宋体" w:cs="宋体"/>
                <w:bCs/>
                <w:color w:val="auto"/>
                <w:sz w:val="18"/>
                <w:szCs w:val="18"/>
                <w:lang w:val="en-US" w:eastAsia="zh-CN"/>
              </w:rPr>
              <w:t>61,</w:t>
            </w:r>
            <w:r>
              <w:rPr>
                <w:rFonts w:hint="eastAsia" w:ascii="宋体" w:hAnsi="宋体" w:eastAsia="宋体" w:cs="宋体"/>
                <w:bCs/>
                <w:color w:val="auto"/>
                <w:sz w:val="18"/>
                <w:szCs w:val="18"/>
                <w:lang w:val="en-US" w:eastAsia="zh-CN"/>
              </w:rPr>
              <w:t>0.09</w:t>
            </w:r>
            <w:r>
              <w:rPr>
                <w:rFonts w:hint="eastAsia" w:ascii="宋体" w:hAnsi="宋体" w:cs="宋体"/>
                <w:bCs/>
                <w:color w:val="auto"/>
                <w:sz w:val="18"/>
                <w:szCs w:val="18"/>
                <w:lang w:val="en-US" w:eastAsia="zh-CN"/>
              </w:rPr>
              <w:t>62,</w:t>
            </w:r>
            <w:r>
              <w:rPr>
                <w:rFonts w:hint="eastAsia" w:ascii="宋体" w:hAnsi="宋体" w:eastAsia="宋体" w:cs="宋体"/>
                <w:bCs/>
                <w:color w:val="auto"/>
                <w:sz w:val="18"/>
                <w:szCs w:val="18"/>
                <w:lang w:val="en-US" w:eastAsia="zh-CN"/>
              </w:rPr>
              <w:t>0.09</w:t>
            </w:r>
            <w:r>
              <w:rPr>
                <w:rFonts w:hint="eastAsia" w:ascii="宋体" w:hAnsi="宋体" w:cs="宋体"/>
                <w:bCs/>
                <w:color w:val="auto"/>
                <w:sz w:val="18"/>
                <w:szCs w:val="18"/>
                <w:lang w:val="en-US" w:eastAsia="zh-CN"/>
              </w:rPr>
              <w:t>65,</w:t>
            </w:r>
            <w:r>
              <w:rPr>
                <w:rFonts w:hint="eastAsia" w:ascii="宋体" w:hAnsi="宋体" w:eastAsia="宋体" w:cs="宋体"/>
                <w:bCs/>
                <w:color w:val="auto"/>
                <w:sz w:val="18"/>
                <w:szCs w:val="18"/>
                <w:lang w:val="en-US" w:eastAsia="zh-CN"/>
              </w:rPr>
              <w:t>0.09</w:t>
            </w:r>
            <w:r>
              <w:rPr>
                <w:rFonts w:hint="eastAsia" w:ascii="宋体" w:hAnsi="宋体" w:cs="宋体"/>
                <w:bCs/>
                <w:color w:val="auto"/>
                <w:sz w:val="18"/>
                <w:szCs w:val="18"/>
                <w:lang w:val="en-US" w:eastAsia="zh-CN"/>
              </w:rPr>
              <w:t>89,</w:t>
            </w:r>
            <w:r>
              <w:rPr>
                <w:rFonts w:hint="eastAsia" w:ascii="宋体" w:hAnsi="宋体" w:eastAsia="宋体" w:cs="宋体"/>
                <w:bCs/>
                <w:color w:val="auto"/>
                <w:sz w:val="18"/>
                <w:szCs w:val="18"/>
                <w:lang w:val="en-US" w:eastAsia="zh-CN"/>
              </w:rPr>
              <w:t>0.09</w:t>
            </w:r>
            <w:r>
              <w:rPr>
                <w:rFonts w:hint="eastAsia" w:ascii="宋体" w:hAnsi="宋体" w:cs="宋体"/>
                <w:bCs/>
                <w:color w:val="auto"/>
                <w:sz w:val="18"/>
                <w:szCs w:val="18"/>
                <w:lang w:val="en-US" w:eastAsia="zh-CN"/>
              </w:rPr>
              <w:t>82</w:t>
            </w:r>
          </w:p>
        </w:tc>
        <w:tc>
          <w:tcPr>
            <w:tcW w:w="806" w:type="dxa"/>
            <w:vAlign w:val="center"/>
          </w:tcPr>
          <w:p>
            <w:pPr>
              <w:widowControl/>
              <w:jc w:val="center"/>
              <w:textAlignment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0.09</w:t>
            </w:r>
            <w:r>
              <w:rPr>
                <w:rFonts w:hint="eastAsia" w:ascii="宋体" w:hAnsi="宋体" w:cs="宋体"/>
                <w:bCs/>
                <w:color w:val="auto"/>
                <w:sz w:val="18"/>
                <w:szCs w:val="18"/>
                <w:lang w:val="en-US" w:eastAsia="zh-CN"/>
              </w:rPr>
              <w:t>73</w:t>
            </w:r>
          </w:p>
        </w:tc>
        <w:tc>
          <w:tcPr>
            <w:tcW w:w="1328" w:type="dxa"/>
            <w:vAlign w:val="center"/>
          </w:tcPr>
          <w:p>
            <w:pPr>
              <w:widowControl/>
              <w:jc w:val="center"/>
              <w:textAlignment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0.00</w:t>
            </w:r>
            <w:r>
              <w:rPr>
                <w:rFonts w:hint="eastAsia" w:ascii="宋体" w:hAnsi="宋体" w:cs="宋体"/>
                <w:bCs/>
                <w:color w:val="auto"/>
                <w:sz w:val="18"/>
                <w:szCs w:val="18"/>
                <w:lang w:val="en-US" w:eastAsia="zh-CN"/>
              </w:rPr>
              <w:t>113</w:t>
            </w:r>
          </w:p>
        </w:tc>
        <w:tc>
          <w:tcPr>
            <w:tcW w:w="1390" w:type="dxa"/>
            <w:vAlign w:val="center"/>
          </w:tcPr>
          <w:p>
            <w:pPr>
              <w:widowControl/>
              <w:jc w:val="center"/>
              <w:textAlignment w:val="center"/>
              <w:rPr>
                <w:rFonts w:hint="default"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widowControl/>
              <w:jc w:val="center"/>
              <w:textAlignment w:val="center"/>
              <w:rPr>
                <w:rFonts w:hint="eastAsia" w:ascii="宋体" w:hAnsi="宋体" w:eastAsia="宋体" w:cs="宋体"/>
                <w:bCs/>
                <w:color w:val="auto"/>
                <w:sz w:val="18"/>
                <w:szCs w:val="18"/>
                <w:lang w:val="en-US" w:eastAsia="zh-CN"/>
              </w:rPr>
            </w:pPr>
          </w:p>
        </w:tc>
        <w:tc>
          <w:tcPr>
            <w:tcW w:w="665" w:type="dxa"/>
            <w:vAlign w:val="center"/>
          </w:tcPr>
          <w:p>
            <w:pPr>
              <w:widowControl/>
              <w:jc w:val="center"/>
              <w:textAlignment w:val="center"/>
              <w:rPr>
                <w:rFonts w:hint="eastAsia" w:ascii="宋体" w:hAnsi="宋体" w:eastAsia="宋体" w:cs="宋体"/>
                <w:bCs/>
                <w:color w:val="auto"/>
                <w:sz w:val="18"/>
                <w:szCs w:val="18"/>
                <w:highlight w:val="none"/>
                <w:lang w:val="en-US" w:eastAsia="zh-CN"/>
              </w:rPr>
            </w:pPr>
            <w:r>
              <w:rPr>
                <w:rFonts w:hint="eastAsia" w:ascii="宋体" w:hAnsi="宋体" w:eastAsia="宋体" w:cs="宋体"/>
                <w:color w:val="auto"/>
                <w:sz w:val="18"/>
                <w:szCs w:val="18"/>
                <w:highlight w:val="none"/>
                <w:lang w:val="en-US" w:eastAsia="zh-CN"/>
              </w:rPr>
              <w:t>P</w:t>
            </w:r>
          </w:p>
        </w:tc>
        <w:tc>
          <w:tcPr>
            <w:tcW w:w="4005" w:type="dxa"/>
            <w:vAlign w:val="center"/>
          </w:tcPr>
          <w:p>
            <w:pPr>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0.138</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0.1</w:t>
            </w:r>
            <w:r>
              <w:rPr>
                <w:rFonts w:hint="eastAsia" w:ascii="宋体" w:hAnsi="宋体" w:cs="宋体"/>
                <w:bCs/>
                <w:color w:val="auto"/>
                <w:sz w:val="18"/>
                <w:szCs w:val="18"/>
                <w:lang w:val="en-US" w:eastAsia="zh-CN"/>
              </w:rPr>
              <w:t>3</w:t>
            </w:r>
            <w:r>
              <w:rPr>
                <w:rFonts w:hint="eastAsia" w:ascii="宋体" w:hAnsi="宋体" w:eastAsia="宋体" w:cs="宋体"/>
                <w:bCs/>
                <w:color w:val="auto"/>
                <w:sz w:val="18"/>
                <w:szCs w:val="18"/>
                <w:lang w:val="en-US" w:eastAsia="zh-CN"/>
              </w:rPr>
              <w:t>4</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0.139</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0.135</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0.1</w:t>
            </w:r>
            <w:r>
              <w:rPr>
                <w:rFonts w:hint="eastAsia" w:ascii="宋体" w:hAnsi="宋体" w:cs="宋体"/>
                <w:bCs/>
                <w:color w:val="auto"/>
                <w:sz w:val="18"/>
                <w:szCs w:val="18"/>
                <w:lang w:val="en-US" w:eastAsia="zh-CN"/>
              </w:rPr>
              <w:t>34,</w:t>
            </w:r>
            <w:r>
              <w:rPr>
                <w:rFonts w:hint="eastAsia" w:ascii="宋体" w:hAnsi="宋体" w:eastAsia="宋体" w:cs="宋体"/>
                <w:bCs/>
                <w:color w:val="auto"/>
                <w:sz w:val="18"/>
                <w:szCs w:val="18"/>
                <w:lang w:val="en-US" w:eastAsia="zh-CN"/>
              </w:rPr>
              <w:t>0.1</w:t>
            </w:r>
            <w:r>
              <w:rPr>
                <w:rFonts w:hint="eastAsia" w:ascii="宋体" w:hAnsi="宋体" w:cs="宋体"/>
                <w:bCs/>
                <w:color w:val="auto"/>
                <w:sz w:val="18"/>
                <w:szCs w:val="18"/>
                <w:lang w:val="en-US" w:eastAsia="zh-CN"/>
              </w:rPr>
              <w:t>34,</w:t>
            </w:r>
            <w:r>
              <w:rPr>
                <w:rFonts w:hint="eastAsia" w:ascii="宋体" w:hAnsi="宋体" w:eastAsia="宋体" w:cs="宋体"/>
                <w:bCs/>
                <w:color w:val="auto"/>
                <w:sz w:val="18"/>
                <w:szCs w:val="18"/>
                <w:lang w:val="en-US" w:eastAsia="zh-CN"/>
              </w:rPr>
              <w:t>0.137</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0.1</w:t>
            </w:r>
            <w:r>
              <w:rPr>
                <w:rFonts w:hint="eastAsia" w:ascii="宋体" w:hAnsi="宋体" w:cs="宋体"/>
                <w:bCs/>
                <w:color w:val="auto"/>
                <w:sz w:val="18"/>
                <w:szCs w:val="18"/>
                <w:lang w:val="en-US" w:eastAsia="zh-CN"/>
              </w:rPr>
              <w:t>35,</w:t>
            </w:r>
            <w:r>
              <w:rPr>
                <w:rFonts w:hint="eastAsia" w:ascii="宋体" w:hAnsi="宋体" w:eastAsia="宋体" w:cs="宋体"/>
                <w:bCs/>
                <w:color w:val="auto"/>
                <w:sz w:val="18"/>
                <w:szCs w:val="18"/>
                <w:lang w:val="en-US" w:eastAsia="zh-CN"/>
              </w:rPr>
              <w:t>0.135</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0.1</w:t>
            </w:r>
            <w:r>
              <w:rPr>
                <w:rFonts w:hint="eastAsia" w:ascii="宋体" w:hAnsi="宋体" w:cs="宋体"/>
                <w:bCs/>
                <w:color w:val="auto"/>
                <w:sz w:val="18"/>
                <w:szCs w:val="18"/>
                <w:lang w:val="en-US" w:eastAsia="zh-CN"/>
              </w:rPr>
              <w:t>35,</w:t>
            </w:r>
            <w:r>
              <w:rPr>
                <w:rFonts w:hint="eastAsia" w:ascii="宋体" w:hAnsi="宋体" w:eastAsia="宋体" w:cs="宋体"/>
                <w:bCs/>
                <w:color w:val="auto"/>
                <w:sz w:val="18"/>
                <w:szCs w:val="18"/>
                <w:lang w:val="en-US" w:eastAsia="zh-CN"/>
              </w:rPr>
              <w:t>0.1</w:t>
            </w:r>
            <w:r>
              <w:rPr>
                <w:rFonts w:hint="eastAsia" w:ascii="宋体" w:hAnsi="宋体" w:cs="宋体"/>
                <w:bCs/>
                <w:color w:val="auto"/>
                <w:sz w:val="18"/>
                <w:szCs w:val="18"/>
                <w:lang w:val="en-US" w:eastAsia="zh-CN"/>
              </w:rPr>
              <w:t>38</w:t>
            </w:r>
            <w:r>
              <w:rPr>
                <w:rFonts w:hint="eastAsia" w:ascii="宋体" w:hAnsi="宋体" w:eastAsia="宋体" w:cs="宋体"/>
                <w:bCs/>
                <w:color w:val="auto"/>
                <w:sz w:val="18"/>
                <w:szCs w:val="18"/>
                <w:lang w:val="en-US" w:eastAsia="zh-CN"/>
              </w:rPr>
              <w:t xml:space="preserve"> </w:t>
            </w:r>
          </w:p>
        </w:tc>
        <w:tc>
          <w:tcPr>
            <w:tcW w:w="806" w:type="dxa"/>
            <w:vAlign w:val="center"/>
          </w:tcPr>
          <w:p>
            <w:pPr>
              <w:widowControl/>
              <w:jc w:val="center"/>
              <w:textAlignment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0.13</w:t>
            </w:r>
            <w:r>
              <w:rPr>
                <w:rFonts w:hint="eastAsia" w:ascii="宋体" w:hAnsi="宋体" w:cs="宋体"/>
                <w:bCs/>
                <w:color w:val="auto"/>
                <w:sz w:val="18"/>
                <w:szCs w:val="18"/>
                <w:lang w:val="en-US" w:eastAsia="zh-CN"/>
              </w:rPr>
              <w:t>6</w:t>
            </w:r>
          </w:p>
        </w:tc>
        <w:tc>
          <w:tcPr>
            <w:tcW w:w="1328" w:type="dxa"/>
            <w:vAlign w:val="center"/>
          </w:tcPr>
          <w:p>
            <w:pPr>
              <w:widowControl/>
              <w:jc w:val="center"/>
              <w:textAlignment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0.00</w:t>
            </w:r>
            <w:r>
              <w:rPr>
                <w:rFonts w:hint="eastAsia" w:ascii="宋体" w:hAnsi="宋体" w:cs="宋体"/>
                <w:bCs/>
                <w:color w:val="auto"/>
                <w:sz w:val="18"/>
                <w:szCs w:val="18"/>
                <w:lang w:val="en-US" w:eastAsia="zh-CN"/>
              </w:rPr>
              <w:t>183</w:t>
            </w:r>
          </w:p>
        </w:tc>
        <w:tc>
          <w:tcPr>
            <w:tcW w:w="1390" w:type="dxa"/>
            <w:vAlign w:val="center"/>
          </w:tcPr>
          <w:p>
            <w:pPr>
              <w:widowControl/>
              <w:jc w:val="center"/>
              <w:textAlignment w:val="center"/>
              <w:rPr>
                <w:rFonts w:hint="default"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restart"/>
            <w:vAlign w:val="center"/>
          </w:tcPr>
          <w:p>
            <w:pPr>
              <w:spacing w:line="320" w:lineRule="exact"/>
              <w:jc w:val="center"/>
              <w:rPr>
                <w:rFonts w:hint="eastAsia" w:ascii="宋体" w:hAnsi="宋体" w:eastAsia="宋体" w:cs="宋体"/>
                <w:bCs/>
                <w:color w:val="auto"/>
                <w:sz w:val="18"/>
                <w:szCs w:val="18"/>
              </w:rPr>
            </w:pPr>
            <w:r>
              <w:rPr>
                <w:rFonts w:hint="eastAsia" w:ascii="宋体" w:hAnsi="宋体" w:eastAsia="宋体" w:cs="宋体"/>
                <w:bCs/>
                <w:color w:val="auto"/>
                <w:sz w:val="18"/>
                <w:szCs w:val="18"/>
                <w:lang w:val="en-US" w:eastAsia="zh-CN"/>
              </w:rPr>
              <w:t>BeCu</w:t>
            </w:r>
            <w:r>
              <w:rPr>
                <w:rFonts w:hint="eastAsia" w:ascii="宋体" w:hAnsi="宋体" w:eastAsia="宋体" w:cs="宋体"/>
                <w:bCs/>
                <w:color w:val="auto"/>
                <w:sz w:val="18"/>
                <w:szCs w:val="18"/>
              </w:rPr>
              <w:t>-</w:t>
            </w:r>
            <w:r>
              <w:rPr>
                <w:rFonts w:hint="eastAsia" w:ascii="宋体" w:hAnsi="宋体" w:eastAsia="宋体" w:cs="宋体"/>
                <w:bCs/>
                <w:color w:val="auto"/>
                <w:sz w:val="18"/>
                <w:szCs w:val="18"/>
                <w:lang w:val="en-US" w:eastAsia="zh-CN"/>
              </w:rPr>
              <w:t>3#</w:t>
            </w:r>
          </w:p>
        </w:tc>
        <w:tc>
          <w:tcPr>
            <w:tcW w:w="665" w:type="dxa"/>
            <w:vAlign w:val="center"/>
          </w:tcPr>
          <w:p>
            <w:pPr>
              <w:jc w:val="center"/>
              <w:rPr>
                <w:rFonts w:hint="eastAsia" w:ascii="宋体" w:hAnsi="宋体" w:eastAsia="宋体" w:cs="宋体"/>
                <w:bCs/>
                <w:color w:val="auto"/>
                <w:sz w:val="18"/>
                <w:szCs w:val="18"/>
                <w:highlight w:val="none"/>
                <w:lang w:val="en-US" w:eastAsia="zh-CN"/>
              </w:rPr>
            </w:pPr>
            <w:r>
              <w:rPr>
                <w:rFonts w:hint="eastAsia" w:ascii="宋体" w:hAnsi="宋体" w:eastAsia="宋体" w:cs="宋体"/>
                <w:color w:val="auto"/>
                <w:sz w:val="18"/>
                <w:szCs w:val="18"/>
                <w:highlight w:val="none"/>
                <w:lang w:val="en-US" w:eastAsia="zh-CN"/>
              </w:rPr>
              <w:t>Be</w:t>
            </w:r>
          </w:p>
        </w:tc>
        <w:tc>
          <w:tcPr>
            <w:tcW w:w="4005" w:type="dxa"/>
            <w:vAlign w:val="center"/>
          </w:tcPr>
          <w:p>
            <w:pPr>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3.</w:t>
            </w:r>
            <w:r>
              <w:rPr>
                <w:rFonts w:hint="eastAsia" w:ascii="宋体" w:hAnsi="宋体" w:cs="宋体"/>
                <w:bCs/>
                <w:color w:val="auto"/>
                <w:sz w:val="18"/>
                <w:szCs w:val="18"/>
                <w:lang w:val="en-US" w:eastAsia="zh-CN"/>
              </w:rPr>
              <w:t>821,</w:t>
            </w:r>
            <w:r>
              <w:rPr>
                <w:rFonts w:hint="eastAsia" w:ascii="宋体" w:hAnsi="宋体" w:eastAsia="宋体" w:cs="宋体"/>
                <w:bCs/>
                <w:color w:val="auto"/>
                <w:sz w:val="18"/>
                <w:szCs w:val="18"/>
                <w:lang w:val="en-US" w:eastAsia="zh-CN"/>
              </w:rPr>
              <w:t>3.</w:t>
            </w:r>
            <w:r>
              <w:rPr>
                <w:rFonts w:hint="eastAsia" w:ascii="宋体" w:hAnsi="宋体" w:cs="宋体"/>
                <w:bCs/>
                <w:color w:val="auto"/>
                <w:sz w:val="18"/>
                <w:szCs w:val="18"/>
                <w:lang w:val="en-US" w:eastAsia="zh-CN"/>
              </w:rPr>
              <w:t>817,</w:t>
            </w:r>
            <w:r>
              <w:rPr>
                <w:rFonts w:hint="eastAsia" w:ascii="宋体" w:hAnsi="宋体" w:eastAsia="宋体" w:cs="宋体"/>
                <w:bCs/>
                <w:color w:val="auto"/>
                <w:sz w:val="18"/>
                <w:szCs w:val="18"/>
                <w:lang w:val="en-US" w:eastAsia="zh-CN"/>
              </w:rPr>
              <w:t>3.</w:t>
            </w:r>
            <w:r>
              <w:rPr>
                <w:rFonts w:hint="eastAsia" w:ascii="宋体" w:hAnsi="宋体" w:cs="宋体"/>
                <w:bCs/>
                <w:color w:val="auto"/>
                <w:sz w:val="18"/>
                <w:szCs w:val="18"/>
                <w:lang w:val="en-US" w:eastAsia="zh-CN"/>
              </w:rPr>
              <w:t>866,</w:t>
            </w:r>
            <w:r>
              <w:rPr>
                <w:rFonts w:hint="eastAsia" w:ascii="宋体" w:hAnsi="宋体" w:eastAsia="宋体" w:cs="宋体"/>
                <w:bCs/>
                <w:color w:val="auto"/>
                <w:sz w:val="18"/>
                <w:szCs w:val="18"/>
                <w:lang w:val="en-US" w:eastAsia="zh-CN"/>
              </w:rPr>
              <w:t>3.</w:t>
            </w:r>
            <w:r>
              <w:rPr>
                <w:rFonts w:hint="eastAsia" w:ascii="宋体" w:hAnsi="宋体" w:cs="宋体"/>
                <w:bCs/>
                <w:color w:val="auto"/>
                <w:sz w:val="18"/>
                <w:szCs w:val="18"/>
                <w:lang w:val="en-US" w:eastAsia="zh-CN"/>
              </w:rPr>
              <w:t>824,</w:t>
            </w:r>
            <w:r>
              <w:rPr>
                <w:rFonts w:hint="eastAsia" w:ascii="宋体" w:hAnsi="宋体" w:eastAsia="宋体" w:cs="宋体"/>
                <w:bCs/>
                <w:color w:val="auto"/>
                <w:sz w:val="18"/>
                <w:szCs w:val="18"/>
                <w:lang w:val="en-US" w:eastAsia="zh-CN"/>
              </w:rPr>
              <w:t>3.</w:t>
            </w:r>
            <w:r>
              <w:rPr>
                <w:rFonts w:hint="eastAsia" w:ascii="宋体" w:hAnsi="宋体" w:cs="宋体"/>
                <w:bCs/>
                <w:color w:val="auto"/>
                <w:sz w:val="18"/>
                <w:szCs w:val="18"/>
                <w:lang w:val="en-US" w:eastAsia="zh-CN"/>
              </w:rPr>
              <w:t>874,</w:t>
            </w:r>
            <w:r>
              <w:rPr>
                <w:rFonts w:hint="eastAsia" w:ascii="宋体" w:hAnsi="宋体" w:eastAsia="宋体" w:cs="宋体"/>
                <w:bCs/>
                <w:color w:val="auto"/>
                <w:sz w:val="18"/>
                <w:szCs w:val="18"/>
                <w:lang w:val="en-US" w:eastAsia="zh-CN"/>
              </w:rPr>
              <w:t>3.</w:t>
            </w:r>
            <w:r>
              <w:rPr>
                <w:rFonts w:hint="eastAsia" w:ascii="宋体" w:hAnsi="宋体" w:cs="宋体"/>
                <w:bCs/>
                <w:color w:val="auto"/>
                <w:sz w:val="18"/>
                <w:szCs w:val="18"/>
                <w:lang w:val="en-US" w:eastAsia="zh-CN"/>
              </w:rPr>
              <w:t>817,</w:t>
            </w:r>
            <w:r>
              <w:rPr>
                <w:rFonts w:hint="eastAsia" w:ascii="宋体" w:hAnsi="宋体" w:eastAsia="宋体" w:cs="宋体"/>
                <w:bCs/>
                <w:color w:val="auto"/>
                <w:sz w:val="18"/>
                <w:szCs w:val="18"/>
                <w:lang w:val="en-US" w:eastAsia="zh-CN"/>
              </w:rPr>
              <w:t>3.</w:t>
            </w:r>
            <w:r>
              <w:rPr>
                <w:rFonts w:hint="eastAsia" w:ascii="宋体" w:hAnsi="宋体" w:cs="宋体"/>
                <w:bCs/>
                <w:color w:val="auto"/>
                <w:sz w:val="18"/>
                <w:szCs w:val="18"/>
                <w:lang w:val="en-US" w:eastAsia="zh-CN"/>
              </w:rPr>
              <w:t>846,</w:t>
            </w:r>
            <w:r>
              <w:rPr>
                <w:rFonts w:hint="eastAsia" w:ascii="宋体" w:hAnsi="宋体" w:eastAsia="宋体" w:cs="宋体"/>
                <w:bCs/>
                <w:color w:val="auto"/>
                <w:sz w:val="18"/>
                <w:szCs w:val="18"/>
                <w:lang w:val="en-US" w:eastAsia="zh-CN"/>
              </w:rPr>
              <w:t>3.</w:t>
            </w:r>
            <w:r>
              <w:rPr>
                <w:rFonts w:hint="eastAsia" w:ascii="宋体" w:hAnsi="宋体" w:cs="宋体"/>
                <w:bCs/>
                <w:color w:val="auto"/>
                <w:sz w:val="18"/>
                <w:szCs w:val="18"/>
                <w:lang w:val="en-US" w:eastAsia="zh-CN"/>
              </w:rPr>
              <w:t>81</w:t>
            </w:r>
            <w:r>
              <w:rPr>
                <w:rFonts w:hint="eastAsia" w:ascii="宋体" w:hAnsi="宋体" w:eastAsia="宋体" w:cs="宋体"/>
                <w:bCs/>
                <w:color w:val="auto"/>
                <w:sz w:val="18"/>
                <w:szCs w:val="18"/>
                <w:lang w:val="en-US" w:eastAsia="zh-CN"/>
              </w:rPr>
              <w:t>6</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3.</w:t>
            </w:r>
            <w:r>
              <w:rPr>
                <w:rFonts w:hint="eastAsia" w:ascii="宋体" w:hAnsi="宋体" w:cs="宋体"/>
                <w:bCs/>
                <w:color w:val="auto"/>
                <w:sz w:val="18"/>
                <w:szCs w:val="18"/>
                <w:lang w:val="en-US" w:eastAsia="zh-CN"/>
              </w:rPr>
              <w:t>837,</w:t>
            </w:r>
            <w:r>
              <w:rPr>
                <w:rFonts w:hint="eastAsia" w:ascii="宋体" w:hAnsi="宋体" w:eastAsia="宋体" w:cs="宋体"/>
                <w:bCs/>
                <w:color w:val="auto"/>
                <w:sz w:val="18"/>
                <w:szCs w:val="18"/>
                <w:lang w:val="en-US" w:eastAsia="zh-CN"/>
              </w:rPr>
              <w:t>3.</w:t>
            </w:r>
            <w:r>
              <w:rPr>
                <w:rFonts w:hint="eastAsia" w:ascii="宋体" w:hAnsi="宋体" w:cs="宋体"/>
                <w:bCs/>
                <w:color w:val="auto"/>
                <w:sz w:val="18"/>
                <w:szCs w:val="18"/>
                <w:lang w:val="en-US" w:eastAsia="zh-CN"/>
              </w:rPr>
              <w:t>796,</w:t>
            </w:r>
            <w:r>
              <w:rPr>
                <w:rFonts w:hint="eastAsia" w:ascii="宋体" w:hAnsi="宋体" w:eastAsia="宋体" w:cs="宋体"/>
                <w:bCs/>
                <w:color w:val="auto"/>
                <w:sz w:val="18"/>
                <w:szCs w:val="18"/>
                <w:lang w:val="en-US" w:eastAsia="zh-CN"/>
              </w:rPr>
              <w:t>3.</w:t>
            </w:r>
            <w:r>
              <w:rPr>
                <w:rFonts w:hint="eastAsia" w:ascii="宋体" w:hAnsi="宋体" w:cs="宋体"/>
                <w:bCs/>
                <w:color w:val="auto"/>
                <w:sz w:val="18"/>
                <w:szCs w:val="18"/>
                <w:lang w:val="en-US" w:eastAsia="zh-CN"/>
              </w:rPr>
              <w:t>8</w:t>
            </w:r>
            <w:r>
              <w:rPr>
                <w:rFonts w:hint="eastAsia" w:ascii="宋体" w:hAnsi="宋体" w:eastAsia="宋体" w:cs="宋体"/>
                <w:bCs/>
                <w:color w:val="auto"/>
                <w:sz w:val="18"/>
                <w:szCs w:val="18"/>
                <w:lang w:val="en-US" w:eastAsia="zh-CN"/>
              </w:rPr>
              <w:t>4</w:t>
            </w:r>
            <w:r>
              <w:rPr>
                <w:rFonts w:hint="eastAsia" w:ascii="宋体" w:hAnsi="宋体" w:cs="宋体"/>
                <w:bCs/>
                <w:color w:val="auto"/>
                <w:sz w:val="18"/>
                <w:szCs w:val="18"/>
                <w:lang w:val="en-US" w:eastAsia="zh-CN"/>
              </w:rPr>
              <w:t>7</w:t>
            </w:r>
            <w:r>
              <w:rPr>
                <w:rFonts w:hint="eastAsia" w:ascii="宋体" w:hAnsi="宋体" w:eastAsia="宋体" w:cs="宋体"/>
                <w:bCs/>
                <w:color w:val="auto"/>
                <w:sz w:val="18"/>
                <w:szCs w:val="18"/>
                <w:lang w:val="en-US" w:eastAsia="zh-CN"/>
              </w:rPr>
              <w:t xml:space="preserve"> </w:t>
            </w:r>
          </w:p>
        </w:tc>
        <w:tc>
          <w:tcPr>
            <w:tcW w:w="806" w:type="dxa"/>
            <w:vAlign w:val="center"/>
          </w:tcPr>
          <w:p>
            <w:pPr>
              <w:spacing w:line="320" w:lineRule="exact"/>
              <w:jc w:val="center"/>
              <w:rPr>
                <w:rFonts w:hint="eastAsia" w:ascii="宋体" w:hAnsi="宋体" w:eastAsia="宋体" w:cs="宋体"/>
                <w:bCs/>
                <w:color w:val="auto"/>
                <w:kern w:val="2"/>
                <w:sz w:val="18"/>
                <w:szCs w:val="18"/>
                <w:lang w:val="en-US" w:eastAsia="zh-CN" w:bidi="ar-SA"/>
              </w:rPr>
            </w:pPr>
            <w:r>
              <w:rPr>
                <w:rFonts w:hint="eastAsia" w:ascii="宋体" w:hAnsi="宋体" w:eastAsia="宋体" w:cs="宋体"/>
                <w:bCs/>
                <w:color w:val="auto"/>
                <w:sz w:val="18"/>
                <w:szCs w:val="18"/>
                <w:lang w:val="en-US" w:eastAsia="zh-CN"/>
              </w:rPr>
              <w:t>3.</w:t>
            </w:r>
            <w:r>
              <w:rPr>
                <w:rFonts w:hint="eastAsia" w:ascii="宋体" w:hAnsi="宋体" w:cs="宋体"/>
                <w:bCs/>
                <w:color w:val="auto"/>
                <w:sz w:val="18"/>
                <w:szCs w:val="18"/>
                <w:lang w:val="en-US" w:eastAsia="zh-CN"/>
              </w:rPr>
              <w:t>832</w:t>
            </w:r>
          </w:p>
        </w:tc>
        <w:tc>
          <w:tcPr>
            <w:tcW w:w="1328"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w:t>
            </w:r>
            <w:r>
              <w:rPr>
                <w:rFonts w:hint="eastAsia" w:ascii="宋体" w:hAnsi="宋体" w:cs="宋体"/>
                <w:bCs/>
                <w:color w:val="auto"/>
                <w:sz w:val="18"/>
                <w:szCs w:val="18"/>
                <w:lang w:val="en-US" w:eastAsia="zh-CN"/>
              </w:rPr>
              <w:t>24</w:t>
            </w:r>
          </w:p>
        </w:tc>
        <w:tc>
          <w:tcPr>
            <w:tcW w:w="1390"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spacing w:line="320" w:lineRule="exact"/>
              <w:jc w:val="center"/>
              <w:rPr>
                <w:rFonts w:hint="eastAsia" w:ascii="宋体" w:hAnsi="宋体" w:eastAsia="宋体" w:cs="宋体"/>
                <w:bCs/>
                <w:color w:val="auto"/>
                <w:sz w:val="18"/>
                <w:szCs w:val="18"/>
              </w:rPr>
            </w:pPr>
          </w:p>
        </w:tc>
        <w:tc>
          <w:tcPr>
            <w:tcW w:w="665" w:type="dxa"/>
            <w:vAlign w:val="center"/>
          </w:tcPr>
          <w:p>
            <w:pPr>
              <w:jc w:val="center"/>
              <w:rPr>
                <w:rFonts w:hint="eastAsia" w:ascii="宋体" w:hAnsi="宋体" w:eastAsia="宋体" w:cs="宋体"/>
                <w:bCs/>
                <w:color w:val="auto"/>
                <w:sz w:val="18"/>
                <w:szCs w:val="18"/>
                <w:highlight w:val="none"/>
                <w:lang w:val="en-US" w:eastAsia="zh-CN"/>
              </w:rPr>
            </w:pPr>
            <w:r>
              <w:rPr>
                <w:rFonts w:hint="eastAsia" w:ascii="宋体" w:hAnsi="宋体" w:eastAsia="宋体" w:cs="宋体"/>
                <w:color w:val="auto"/>
                <w:sz w:val="18"/>
                <w:szCs w:val="18"/>
                <w:highlight w:val="none"/>
                <w:lang w:val="en-US" w:eastAsia="zh-CN"/>
              </w:rPr>
              <w:t>Co</w:t>
            </w:r>
          </w:p>
        </w:tc>
        <w:tc>
          <w:tcPr>
            <w:tcW w:w="4005"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w:t>
            </w:r>
            <w:r>
              <w:rPr>
                <w:rFonts w:hint="eastAsia" w:ascii="宋体" w:hAnsi="宋体" w:cs="宋体"/>
                <w:bCs/>
                <w:color w:val="auto"/>
                <w:sz w:val="18"/>
                <w:szCs w:val="18"/>
                <w:lang w:val="en-US" w:eastAsia="zh-CN"/>
              </w:rPr>
              <w:t>7</w:t>
            </w:r>
            <w:r>
              <w:rPr>
                <w:rFonts w:hint="eastAsia" w:ascii="宋体" w:hAnsi="宋体" w:eastAsia="宋体" w:cs="宋体"/>
                <w:bCs/>
                <w:color w:val="auto"/>
                <w:sz w:val="18"/>
                <w:szCs w:val="18"/>
                <w:lang w:val="en-US" w:eastAsia="zh-CN"/>
              </w:rPr>
              <w:t>53</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2.</w:t>
            </w:r>
            <w:r>
              <w:rPr>
                <w:rFonts w:hint="eastAsia" w:ascii="宋体" w:hAnsi="宋体" w:cs="宋体"/>
                <w:bCs/>
                <w:color w:val="auto"/>
                <w:sz w:val="18"/>
                <w:szCs w:val="18"/>
                <w:lang w:val="en-US" w:eastAsia="zh-CN"/>
              </w:rPr>
              <w:t>7</w:t>
            </w:r>
            <w:r>
              <w:rPr>
                <w:rFonts w:hint="eastAsia" w:ascii="宋体" w:hAnsi="宋体" w:eastAsia="宋体" w:cs="宋体"/>
                <w:bCs/>
                <w:color w:val="auto"/>
                <w:sz w:val="18"/>
                <w:szCs w:val="18"/>
                <w:lang w:val="en-US" w:eastAsia="zh-CN"/>
              </w:rPr>
              <w:t>41</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2.</w:t>
            </w:r>
            <w:r>
              <w:rPr>
                <w:rFonts w:hint="eastAsia" w:ascii="宋体" w:hAnsi="宋体" w:cs="宋体"/>
                <w:bCs/>
                <w:color w:val="auto"/>
                <w:sz w:val="18"/>
                <w:szCs w:val="18"/>
                <w:lang w:val="en-US" w:eastAsia="zh-CN"/>
              </w:rPr>
              <w:t>7</w:t>
            </w:r>
            <w:r>
              <w:rPr>
                <w:rFonts w:hint="eastAsia" w:ascii="宋体" w:hAnsi="宋体" w:eastAsia="宋体" w:cs="宋体"/>
                <w:bCs/>
                <w:color w:val="auto"/>
                <w:sz w:val="18"/>
                <w:szCs w:val="18"/>
                <w:lang w:val="en-US" w:eastAsia="zh-CN"/>
              </w:rPr>
              <w:t>52</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2.</w:t>
            </w:r>
            <w:r>
              <w:rPr>
                <w:rFonts w:hint="eastAsia" w:ascii="宋体" w:hAnsi="宋体" w:cs="宋体"/>
                <w:bCs/>
                <w:color w:val="auto"/>
                <w:sz w:val="18"/>
                <w:szCs w:val="18"/>
                <w:lang w:val="en-US" w:eastAsia="zh-CN"/>
              </w:rPr>
              <w:t>7</w:t>
            </w:r>
            <w:r>
              <w:rPr>
                <w:rFonts w:hint="eastAsia" w:ascii="宋体" w:hAnsi="宋体" w:eastAsia="宋体" w:cs="宋体"/>
                <w:bCs/>
                <w:color w:val="auto"/>
                <w:sz w:val="18"/>
                <w:szCs w:val="18"/>
                <w:lang w:val="en-US" w:eastAsia="zh-CN"/>
              </w:rPr>
              <w:t>49</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2.</w:t>
            </w:r>
            <w:r>
              <w:rPr>
                <w:rFonts w:hint="eastAsia" w:ascii="宋体" w:hAnsi="宋体" w:cs="宋体"/>
                <w:bCs/>
                <w:color w:val="auto"/>
                <w:sz w:val="18"/>
                <w:szCs w:val="18"/>
                <w:lang w:val="en-US" w:eastAsia="zh-CN"/>
              </w:rPr>
              <w:t>7</w:t>
            </w:r>
            <w:r>
              <w:rPr>
                <w:rFonts w:hint="eastAsia" w:ascii="宋体" w:hAnsi="宋体" w:eastAsia="宋体" w:cs="宋体"/>
                <w:bCs/>
                <w:color w:val="auto"/>
                <w:sz w:val="18"/>
                <w:szCs w:val="18"/>
                <w:lang w:val="en-US" w:eastAsia="zh-CN"/>
              </w:rPr>
              <w:t>59</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2.</w:t>
            </w:r>
            <w:r>
              <w:rPr>
                <w:rFonts w:hint="eastAsia" w:ascii="宋体" w:hAnsi="宋体" w:cs="宋体"/>
                <w:bCs/>
                <w:color w:val="auto"/>
                <w:sz w:val="18"/>
                <w:szCs w:val="18"/>
                <w:lang w:val="en-US" w:eastAsia="zh-CN"/>
              </w:rPr>
              <w:t>7</w:t>
            </w:r>
            <w:r>
              <w:rPr>
                <w:rFonts w:hint="eastAsia" w:ascii="宋体" w:hAnsi="宋体" w:eastAsia="宋体" w:cs="宋体"/>
                <w:bCs/>
                <w:color w:val="auto"/>
                <w:sz w:val="18"/>
                <w:szCs w:val="18"/>
                <w:lang w:val="en-US" w:eastAsia="zh-CN"/>
              </w:rPr>
              <w:t>45</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2.</w:t>
            </w:r>
            <w:r>
              <w:rPr>
                <w:rFonts w:hint="eastAsia" w:ascii="宋体" w:hAnsi="宋体" w:cs="宋体"/>
                <w:bCs/>
                <w:color w:val="auto"/>
                <w:sz w:val="18"/>
                <w:szCs w:val="18"/>
                <w:lang w:val="en-US" w:eastAsia="zh-CN"/>
              </w:rPr>
              <w:t>7</w:t>
            </w:r>
            <w:r>
              <w:rPr>
                <w:rFonts w:hint="eastAsia" w:ascii="宋体" w:hAnsi="宋体" w:eastAsia="宋体" w:cs="宋体"/>
                <w:bCs/>
                <w:color w:val="auto"/>
                <w:sz w:val="18"/>
                <w:szCs w:val="18"/>
                <w:lang w:val="en-US" w:eastAsia="zh-CN"/>
              </w:rPr>
              <w:t>48</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2.</w:t>
            </w:r>
            <w:r>
              <w:rPr>
                <w:rFonts w:hint="eastAsia" w:ascii="宋体" w:hAnsi="宋体" w:cs="宋体"/>
                <w:bCs/>
                <w:color w:val="auto"/>
                <w:sz w:val="18"/>
                <w:szCs w:val="18"/>
                <w:lang w:val="en-US" w:eastAsia="zh-CN"/>
              </w:rPr>
              <w:t>7</w:t>
            </w:r>
            <w:r>
              <w:rPr>
                <w:rFonts w:hint="eastAsia" w:ascii="宋体" w:hAnsi="宋体" w:eastAsia="宋体" w:cs="宋体"/>
                <w:bCs/>
                <w:color w:val="auto"/>
                <w:sz w:val="18"/>
                <w:szCs w:val="18"/>
                <w:lang w:val="en-US" w:eastAsia="zh-CN"/>
              </w:rPr>
              <w:t>54</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2.</w:t>
            </w:r>
            <w:r>
              <w:rPr>
                <w:rFonts w:hint="eastAsia" w:ascii="宋体" w:hAnsi="宋体" w:cs="宋体"/>
                <w:bCs/>
                <w:color w:val="auto"/>
                <w:sz w:val="18"/>
                <w:szCs w:val="18"/>
                <w:lang w:val="en-US" w:eastAsia="zh-CN"/>
              </w:rPr>
              <w:t>7</w:t>
            </w:r>
            <w:r>
              <w:rPr>
                <w:rFonts w:hint="eastAsia" w:ascii="宋体" w:hAnsi="宋体" w:eastAsia="宋体" w:cs="宋体"/>
                <w:bCs/>
                <w:color w:val="auto"/>
                <w:sz w:val="18"/>
                <w:szCs w:val="18"/>
                <w:lang w:val="en-US" w:eastAsia="zh-CN"/>
              </w:rPr>
              <w:t>34</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2.</w:t>
            </w:r>
            <w:r>
              <w:rPr>
                <w:rFonts w:hint="eastAsia" w:ascii="宋体" w:hAnsi="宋体" w:cs="宋体"/>
                <w:bCs/>
                <w:color w:val="auto"/>
                <w:sz w:val="18"/>
                <w:szCs w:val="18"/>
                <w:lang w:val="en-US" w:eastAsia="zh-CN"/>
              </w:rPr>
              <w:t>7</w:t>
            </w:r>
            <w:r>
              <w:rPr>
                <w:rFonts w:hint="eastAsia" w:ascii="宋体" w:hAnsi="宋体" w:eastAsia="宋体" w:cs="宋体"/>
                <w:bCs/>
                <w:color w:val="auto"/>
                <w:sz w:val="18"/>
                <w:szCs w:val="18"/>
                <w:lang w:val="en-US" w:eastAsia="zh-CN"/>
              </w:rPr>
              <w:t>47</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2.</w:t>
            </w:r>
            <w:r>
              <w:rPr>
                <w:rFonts w:hint="eastAsia" w:ascii="宋体" w:hAnsi="宋体" w:cs="宋体"/>
                <w:bCs/>
                <w:color w:val="auto"/>
                <w:sz w:val="18"/>
                <w:szCs w:val="18"/>
                <w:lang w:val="en-US" w:eastAsia="zh-CN"/>
              </w:rPr>
              <w:t>7</w:t>
            </w:r>
            <w:r>
              <w:rPr>
                <w:rFonts w:hint="eastAsia" w:ascii="宋体" w:hAnsi="宋体" w:eastAsia="宋体" w:cs="宋体"/>
                <w:bCs/>
                <w:color w:val="auto"/>
                <w:sz w:val="18"/>
                <w:szCs w:val="18"/>
                <w:lang w:val="en-US" w:eastAsia="zh-CN"/>
              </w:rPr>
              <w:t>39</w:t>
            </w:r>
          </w:p>
        </w:tc>
        <w:tc>
          <w:tcPr>
            <w:tcW w:w="806" w:type="dxa"/>
            <w:vAlign w:val="center"/>
          </w:tcPr>
          <w:p>
            <w:pPr>
              <w:pStyle w:val="5"/>
              <w:pBdr>
                <w:bottom w:val="none" w:color="auto" w:sz="0" w:space="0"/>
              </w:pBdr>
              <w:tabs>
                <w:tab w:val="clear" w:pos="4153"/>
                <w:tab w:val="clear" w:pos="8306"/>
              </w:tabs>
              <w:snapToGrid/>
              <w:spacing w:line="240" w:lineRule="exact"/>
              <w:jc w:val="center"/>
              <w:rPr>
                <w:rFonts w:hint="eastAsia" w:ascii="宋体" w:hAnsi="宋体" w:eastAsia="宋体" w:cs="宋体"/>
                <w:bCs/>
                <w:color w:val="auto"/>
                <w:kern w:val="2"/>
                <w:sz w:val="18"/>
                <w:szCs w:val="18"/>
                <w:lang w:val="en-US" w:eastAsia="zh-CN" w:bidi="ar-SA"/>
              </w:rPr>
            </w:pPr>
            <w:r>
              <w:rPr>
                <w:rFonts w:hint="eastAsia" w:ascii="宋体" w:hAnsi="宋体" w:eastAsia="宋体" w:cs="宋体"/>
                <w:bCs/>
                <w:color w:val="auto"/>
                <w:sz w:val="18"/>
                <w:szCs w:val="18"/>
                <w:lang w:val="en-US" w:eastAsia="zh-CN"/>
              </w:rPr>
              <w:t>2.</w:t>
            </w:r>
            <w:r>
              <w:rPr>
                <w:rFonts w:hint="eastAsia" w:ascii="宋体" w:hAnsi="宋体" w:cs="宋体"/>
                <w:bCs/>
                <w:color w:val="auto"/>
                <w:sz w:val="18"/>
                <w:szCs w:val="18"/>
                <w:lang w:val="en-US" w:eastAsia="zh-CN"/>
              </w:rPr>
              <w:t>7</w:t>
            </w:r>
            <w:r>
              <w:rPr>
                <w:rFonts w:hint="eastAsia" w:ascii="宋体" w:hAnsi="宋体" w:eastAsia="宋体" w:cs="宋体"/>
                <w:bCs/>
                <w:color w:val="auto"/>
                <w:sz w:val="18"/>
                <w:szCs w:val="18"/>
                <w:lang w:val="en-US" w:eastAsia="zh-CN"/>
              </w:rPr>
              <w:t>47</w:t>
            </w:r>
          </w:p>
        </w:tc>
        <w:tc>
          <w:tcPr>
            <w:tcW w:w="1328" w:type="dxa"/>
            <w:vAlign w:val="center"/>
          </w:tcPr>
          <w:p>
            <w:pPr>
              <w:pStyle w:val="5"/>
              <w:pBdr>
                <w:bottom w:val="none" w:color="auto" w:sz="0" w:space="0"/>
              </w:pBdr>
              <w:tabs>
                <w:tab w:val="clear" w:pos="4153"/>
                <w:tab w:val="clear" w:pos="8306"/>
              </w:tabs>
              <w:snapToGrid/>
              <w:spacing w:line="24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w:t>
            </w:r>
            <w:r>
              <w:rPr>
                <w:rFonts w:hint="eastAsia" w:ascii="宋体" w:hAnsi="宋体" w:cs="宋体"/>
                <w:bCs/>
                <w:color w:val="auto"/>
                <w:sz w:val="18"/>
                <w:szCs w:val="18"/>
                <w:lang w:val="en-US" w:eastAsia="zh-CN"/>
              </w:rPr>
              <w:t>0</w:t>
            </w:r>
            <w:r>
              <w:rPr>
                <w:rFonts w:hint="eastAsia" w:ascii="宋体" w:hAnsi="宋体" w:eastAsia="宋体" w:cs="宋体"/>
                <w:bCs/>
                <w:color w:val="auto"/>
                <w:sz w:val="18"/>
                <w:szCs w:val="18"/>
                <w:lang w:val="en-US" w:eastAsia="zh-CN"/>
              </w:rPr>
              <w:t>7</w:t>
            </w:r>
            <w:r>
              <w:rPr>
                <w:rFonts w:hint="eastAsia" w:ascii="宋体" w:hAnsi="宋体" w:cs="宋体"/>
                <w:bCs/>
                <w:color w:val="auto"/>
                <w:sz w:val="18"/>
                <w:szCs w:val="18"/>
                <w:lang w:val="en-US" w:eastAsia="zh-CN"/>
              </w:rPr>
              <w:t>28</w:t>
            </w:r>
          </w:p>
        </w:tc>
        <w:tc>
          <w:tcPr>
            <w:tcW w:w="1390" w:type="dxa"/>
            <w:vAlign w:val="center"/>
          </w:tcPr>
          <w:p>
            <w:pPr>
              <w:pStyle w:val="5"/>
              <w:pBdr>
                <w:bottom w:val="none" w:color="auto" w:sz="0" w:space="0"/>
              </w:pBdr>
              <w:tabs>
                <w:tab w:val="clear" w:pos="4153"/>
                <w:tab w:val="clear" w:pos="8306"/>
              </w:tabs>
              <w:snapToGrid/>
              <w:spacing w:line="240" w:lineRule="exact"/>
              <w:jc w:val="center"/>
              <w:rPr>
                <w:rFonts w:hint="default"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spacing w:line="320" w:lineRule="exact"/>
              <w:jc w:val="center"/>
              <w:rPr>
                <w:rFonts w:hint="eastAsia" w:ascii="宋体" w:hAnsi="宋体" w:eastAsia="宋体" w:cs="宋体"/>
                <w:bCs/>
                <w:color w:val="auto"/>
                <w:sz w:val="18"/>
                <w:szCs w:val="18"/>
                <w:lang w:val="en-US" w:eastAsia="zh-CN"/>
              </w:rPr>
            </w:pPr>
          </w:p>
        </w:tc>
        <w:tc>
          <w:tcPr>
            <w:tcW w:w="665" w:type="dxa"/>
            <w:vAlign w:val="center"/>
          </w:tcPr>
          <w:p>
            <w:pPr>
              <w:jc w:val="center"/>
              <w:rPr>
                <w:rFonts w:hint="eastAsia" w:ascii="宋体" w:hAnsi="宋体" w:eastAsia="宋体" w:cs="宋体"/>
                <w:bCs/>
                <w:color w:val="auto"/>
                <w:sz w:val="18"/>
                <w:szCs w:val="18"/>
                <w:highlight w:val="none"/>
                <w:lang w:val="en-US" w:eastAsia="zh-CN"/>
              </w:rPr>
            </w:pPr>
            <w:r>
              <w:rPr>
                <w:rFonts w:hint="eastAsia" w:ascii="宋体" w:hAnsi="宋体" w:eastAsia="宋体" w:cs="宋体"/>
                <w:color w:val="auto"/>
                <w:sz w:val="18"/>
                <w:szCs w:val="18"/>
                <w:highlight w:val="none"/>
                <w:lang w:val="en-US" w:eastAsia="zh-CN"/>
              </w:rPr>
              <w:t>Ni</w:t>
            </w:r>
          </w:p>
        </w:tc>
        <w:tc>
          <w:tcPr>
            <w:tcW w:w="4005"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w:t>
            </w:r>
            <w:r>
              <w:rPr>
                <w:rFonts w:hint="eastAsia" w:ascii="宋体" w:hAnsi="宋体" w:cs="宋体"/>
                <w:bCs/>
                <w:color w:val="auto"/>
                <w:sz w:val="18"/>
                <w:szCs w:val="18"/>
                <w:lang w:val="en-US" w:eastAsia="zh-CN"/>
              </w:rPr>
              <w:t>77</w:t>
            </w:r>
            <w:r>
              <w:rPr>
                <w:rFonts w:hint="eastAsia" w:ascii="宋体" w:hAnsi="宋体" w:eastAsia="宋体" w:cs="宋体"/>
                <w:bCs/>
                <w:color w:val="auto"/>
                <w:sz w:val="18"/>
                <w:szCs w:val="18"/>
                <w:lang w:val="en-US" w:eastAsia="zh-CN"/>
              </w:rPr>
              <w:t>3</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2.</w:t>
            </w:r>
            <w:r>
              <w:rPr>
                <w:rFonts w:hint="eastAsia" w:ascii="宋体" w:hAnsi="宋体" w:cs="宋体"/>
                <w:bCs/>
                <w:color w:val="auto"/>
                <w:sz w:val="18"/>
                <w:szCs w:val="18"/>
                <w:lang w:val="en-US" w:eastAsia="zh-CN"/>
              </w:rPr>
              <w:t>77</w:t>
            </w:r>
            <w:r>
              <w:rPr>
                <w:rFonts w:hint="eastAsia" w:ascii="宋体" w:hAnsi="宋体" w:eastAsia="宋体" w:cs="宋体"/>
                <w:bCs/>
                <w:color w:val="auto"/>
                <w:sz w:val="18"/>
                <w:szCs w:val="18"/>
                <w:lang w:val="en-US" w:eastAsia="zh-CN"/>
              </w:rPr>
              <w:t>1</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2.</w:t>
            </w:r>
            <w:r>
              <w:rPr>
                <w:rFonts w:hint="eastAsia" w:ascii="宋体" w:hAnsi="宋体" w:cs="宋体"/>
                <w:bCs/>
                <w:color w:val="auto"/>
                <w:sz w:val="18"/>
                <w:szCs w:val="18"/>
                <w:lang w:val="en-US" w:eastAsia="zh-CN"/>
              </w:rPr>
              <w:t>7</w:t>
            </w:r>
            <w:r>
              <w:rPr>
                <w:rFonts w:hint="eastAsia" w:ascii="宋体" w:hAnsi="宋体" w:eastAsia="宋体" w:cs="宋体"/>
                <w:bCs/>
                <w:color w:val="auto"/>
                <w:sz w:val="18"/>
                <w:szCs w:val="18"/>
                <w:lang w:val="en-US" w:eastAsia="zh-CN"/>
              </w:rPr>
              <w:t>6</w:t>
            </w:r>
            <w:r>
              <w:rPr>
                <w:rFonts w:hint="eastAsia" w:ascii="宋体" w:hAnsi="宋体" w:cs="宋体"/>
                <w:bCs/>
                <w:color w:val="auto"/>
                <w:sz w:val="18"/>
                <w:szCs w:val="18"/>
                <w:lang w:val="en-US" w:eastAsia="zh-CN"/>
              </w:rPr>
              <w:t>8,</w:t>
            </w:r>
            <w:r>
              <w:rPr>
                <w:rFonts w:hint="eastAsia" w:ascii="宋体" w:hAnsi="宋体" w:eastAsia="宋体" w:cs="宋体"/>
                <w:bCs/>
                <w:color w:val="auto"/>
                <w:sz w:val="18"/>
                <w:szCs w:val="18"/>
                <w:lang w:val="en-US" w:eastAsia="zh-CN"/>
              </w:rPr>
              <w:t>2.</w:t>
            </w:r>
            <w:r>
              <w:rPr>
                <w:rFonts w:hint="eastAsia" w:ascii="宋体" w:hAnsi="宋体" w:cs="宋体"/>
                <w:bCs/>
                <w:color w:val="auto"/>
                <w:sz w:val="18"/>
                <w:szCs w:val="18"/>
                <w:lang w:val="en-US" w:eastAsia="zh-CN"/>
              </w:rPr>
              <w:t>77</w:t>
            </w:r>
            <w:r>
              <w:rPr>
                <w:rFonts w:hint="eastAsia" w:ascii="宋体" w:hAnsi="宋体" w:eastAsia="宋体" w:cs="宋体"/>
                <w:bCs/>
                <w:color w:val="auto"/>
                <w:sz w:val="18"/>
                <w:szCs w:val="18"/>
                <w:lang w:val="en-US" w:eastAsia="zh-CN"/>
              </w:rPr>
              <w:t>9</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2.</w:t>
            </w:r>
            <w:r>
              <w:rPr>
                <w:rFonts w:hint="eastAsia" w:ascii="宋体" w:hAnsi="宋体" w:cs="宋体"/>
                <w:bCs/>
                <w:color w:val="auto"/>
                <w:sz w:val="18"/>
                <w:szCs w:val="18"/>
                <w:lang w:val="en-US" w:eastAsia="zh-CN"/>
              </w:rPr>
              <w:t>78</w:t>
            </w:r>
            <w:r>
              <w:rPr>
                <w:rFonts w:hint="eastAsia" w:ascii="宋体" w:hAnsi="宋体" w:eastAsia="宋体" w:cs="宋体"/>
                <w:bCs/>
                <w:color w:val="auto"/>
                <w:sz w:val="18"/>
                <w:szCs w:val="18"/>
                <w:lang w:val="en-US" w:eastAsia="zh-CN"/>
              </w:rPr>
              <w:t>9</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2.</w:t>
            </w:r>
            <w:r>
              <w:rPr>
                <w:rFonts w:hint="eastAsia" w:ascii="宋体" w:hAnsi="宋体" w:cs="宋体"/>
                <w:bCs/>
                <w:color w:val="auto"/>
                <w:sz w:val="18"/>
                <w:szCs w:val="18"/>
                <w:lang w:val="en-US" w:eastAsia="zh-CN"/>
              </w:rPr>
              <w:t>787,</w:t>
            </w:r>
            <w:r>
              <w:rPr>
                <w:rFonts w:hint="eastAsia" w:ascii="宋体" w:hAnsi="宋体" w:eastAsia="宋体" w:cs="宋体"/>
                <w:bCs/>
                <w:color w:val="auto"/>
                <w:sz w:val="18"/>
                <w:szCs w:val="18"/>
                <w:lang w:val="en-US" w:eastAsia="zh-CN"/>
              </w:rPr>
              <w:t>2.</w:t>
            </w:r>
            <w:r>
              <w:rPr>
                <w:rFonts w:hint="eastAsia" w:ascii="宋体" w:hAnsi="宋体" w:cs="宋体"/>
                <w:bCs/>
                <w:color w:val="auto"/>
                <w:sz w:val="18"/>
                <w:szCs w:val="18"/>
                <w:lang w:val="en-US" w:eastAsia="zh-CN"/>
              </w:rPr>
              <w:t>76</w:t>
            </w:r>
            <w:r>
              <w:rPr>
                <w:rFonts w:hint="eastAsia" w:ascii="宋体" w:hAnsi="宋体" w:eastAsia="宋体" w:cs="宋体"/>
                <w:bCs/>
                <w:color w:val="auto"/>
                <w:sz w:val="18"/>
                <w:szCs w:val="18"/>
                <w:lang w:val="en-US" w:eastAsia="zh-CN"/>
              </w:rPr>
              <w:t>8</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2.</w:t>
            </w:r>
            <w:r>
              <w:rPr>
                <w:rFonts w:hint="eastAsia" w:ascii="宋体" w:hAnsi="宋体" w:cs="宋体"/>
                <w:bCs/>
                <w:color w:val="auto"/>
                <w:sz w:val="18"/>
                <w:szCs w:val="18"/>
                <w:lang w:val="en-US" w:eastAsia="zh-CN"/>
              </w:rPr>
              <w:t>7</w:t>
            </w:r>
            <w:r>
              <w:rPr>
                <w:rFonts w:hint="eastAsia" w:ascii="宋体" w:hAnsi="宋体" w:eastAsia="宋体" w:cs="宋体"/>
                <w:bCs/>
                <w:color w:val="auto"/>
                <w:sz w:val="18"/>
                <w:szCs w:val="18"/>
                <w:lang w:val="en-US" w:eastAsia="zh-CN"/>
              </w:rPr>
              <w:t>66</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2.</w:t>
            </w:r>
            <w:r>
              <w:rPr>
                <w:rFonts w:hint="eastAsia" w:ascii="宋体" w:hAnsi="宋体" w:cs="宋体"/>
                <w:bCs/>
                <w:color w:val="auto"/>
                <w:sz w:val="18"/>
                <w:szCs w:val="18"/>
                <w:lang w:val="en-US" w:eastAsia="zh-CN"/>
              </w:rPr>
              <w:t>78</w:t>
            </w:r>
            <w:r>
              <w:rPr>
                <w:rFonts w:hint="eastAsia" w:ascii="宋体" w:hAnsi="宋体" w:eastAsia="宋体" w:cs="宋体"/>
                <w:bCs/>
                <w:color w:val="auto"/>
                <w:sz w:val="18"/>
                <w:szCs w:val="18"/>
                <w:lang w:val="en-US" w:eastAsia="zh-CN"/>
              </w:rPr>
              <w:t>9</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2.</w:t>
            </w:r>
            <w:r>
              <w:rPr>
                <w:rFonts w:hint="eastAsia" w:ascii="宋体" w:hAnsi="宋体" w:cs="宋体"/>
                <w:bCs/>
                <w:color w:val="auto"/>
                <w:sz w:val="18"/>
                <w:szCs w:val="18"/>
                <w:lang w:val="en-US" w:eastAsia="zh-CN"/>
              </w:rPr>
              <w:t>7</w:t>
            </w:r>
            <w:r>
              <w:rPr>
                <w:rFonts w:hint="eastAsia" w:ascii="宋体" w:hAnsi="宋体" w:eastAsia="宋体" w:cs="宋体"/>
                <w:bCs/>
                <w:color w:val="auto"/>
                <w:sz w:val="18"/>
                <w:szCs w:val="18"/>
                <w:lang w:val="en-US" w:eastAsia="zh-CN"/>
              </w:rPr>
              <w:t>67</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2.</w:t>
            </w:r>
            <w:r>
              <w:rPr>
                <w:rFonts w:hint="eastAsia" w:ascii="宋体" w:hAnsi="宋体" w:cs="宋体"/>
                <w:bCs/>
                <w:color w:val="auto"/>
                <w:sz w:val="18"/>
                <w:szCs w:val="18"/>
                <w:lang w:val="en-US" w:eastAsia="zh-CN"/>
              </w:rPr>
              <w:t>79</w:t>
            </w:r>
            <w:r>
              <w:rPr>
                <w:rFonts w:hint="eastAsia" w:ascii="宋体" w:hAnsi="宋体" w:eastAsia="宋体" w:cs="宋体"/>
                <w:bCs/>
                <w:color w:val="auto"/>
                <w:sz w:val="18"/>
                <w:szCs w:val="18"/>
                <w:lang w:val="en-US" w:eastAsia="zh-CN"/>
              </w:rPr>
              <w:t>5</w:t>
            </w:r>
          </w:p>
        </w:tc>
        <w:tc>
          <w:tcPr>
            <w:tcW w:w="806" w:type="dxa"/>
            <w:vAlign w:val="center"/>
          </w:tcPr>
          <w:p>
            <w:pPr>
              <w:widowControl/>
              <w:jc w:val="center"/>
              <w:textAlignment w:val="center"/>
              <w:rPr>
                <w:rFonts w:hint="default" w:ascii="宋体" w:hAnsi="宋体" w:eastAsia="宋体" w:cs="宋体"/>
                <w:bCs/>
                <w:color w:val="auto"/>
                <w:kern w:val="2"/>
                <w:sz w:val="18"/>
                <w:szCs w:val="18"/>
                <w:lang w:val="en-US" w:eastAsia="zh-CN" w:bidi="ar-SA"/>
              </w:rPr>
            </w:pPr>
            <w:r>
              <w:rPr>
                <w:rFonts w:hint="eastAsia" w:ascii="宋体" w:hAnsi="宋体" w:eastAsia="宋体" w:cs="宋体"/>
                <w:i w:val="0"/>
                <w:color w:val="auto"/>
                <w:kern w:val="0"/>
                <w:sz w:val="18"/>
                <w:szCs w:val="18"/>
                <w:u w:val="none"/>
                <w:lang w:val="en-US" w:eastAsia="zh-CN" w:bidi="ar-SA"/>
              </w:rPr>
              <w:t>2.</w:t>
            </w:r>
            <w:r>
              <w:rPr>
                <w:rFonts w:hint="eastAsia" w:ascii="宋体" w:hAnsi="宋体" w:cs="宋体"/>
                <w:i w:val="0"/>
                <w:color w:val="auto"/>
                <w:kern w:val="0"/>
                <w:sz w:val="18"/>
                <w:szCs w:val="18"/>
                <w:u w:val="none"/>
                <w:lang w:val="en-US" w:eastAsia="zh-CN" w:bidi="ar-SA"/>
              </w:rPr>
              <w:t>777</w:t>
            </w:r>
          </w:p>
        </w:tc>
        <w:tc>
          <w:tcPr>
            <w:tcW w:w="1328" w:type="dxa"/>
            <w:vAlign w:val="center"/>
          </w:tcPr>
          <w:p>
            <w:pPr>
              <w:widowControl/>
              <w:jc w:val="center"/>
              <w:textAlignment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w:t>
            </w:r>
            <w:r>
              <w:rPr>
                <w:rFonts w:hint="eastAsia" w:ascii="宋体" w:hAnsi="宋体" w:cs="宋体"/>
                <w:bCs/>
                <w:color w:val="auto"/>
                <w:sz w:val="18"/>
                <w:szCs w:val="18"/>
                <w:lang w:val="en-US" w:eastAsia="zh-CN"/>
              </w:rPr>
              <w:t>107</w:t>
            </w:r>
          </w:p>
        </w:tc>
        <w:tc>
          <w:tcPr>
            <w:tcW w:w="1390" w:type="dxa"/>
            <w:vAlign w:val="center"/>
          </w:tcPr>
          <w:p>
            <w:pPr>
              <w:widowControl/>
              <w:jc w:val="center"/>
              <w:textAlignment w:val="center"/>
              <w:rPr>
                <w:rFonts w:hint="default"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widowControl/>
              <w:jc w:val="center"/>
              <w:textAlignment w:val="center"/>
              <w:rPr>
                <w:rFonts w:hint="eastAsia" w:ascii="宋体" w:hAnsi="宋体" w:eastAsia="宋体" w:cs="宋体"/>
                <w:bCs/>
                <w:color w:val="auto"/>
                <w:sz w:val="18"/>
                <w:szCs w:val="18"/>
                <w:lang w:val="en-US" w:eastAsia="zh-CN"/>
              </w:rPr>
            </w:pPr>
          </w:p>
        </w:tc>
        <w:tc>
          <w:tcPr>
            <w:tcW w:w="665" w:type="dxa"/>
            <w:vAlign w:val="center"/>
          </w:tcPr>
          <w:p>
            <w:pPr>
              <w:jc w:val="center"/>
              <w:rPr>
                <w:rFonts w:hint="eastAsia" w:ascii="宋体" w:hAnsi="宋体" w:eastAsia="宋体" w:cs="宋体"/>
                <w:bCs/>
                <w:color w:val="auto"/>
                <w:sz w:val="18"/>
                <w:szCs w:val="18"/>
                <w:highlight w:val="none"/>
                <w:lang w:val="en-US" w:eastAsia="zh-CN"/>
              </w:rPr>
            </w:pPr>
            <w:r>
              <w:rPr>
                <w:rFonts w:hint="eastAsia" w:ascii="宋体" w:hAnsi="宋体" w:eastAsia="宋体" w:cs="宋体"/>
                <w:color w:val="auto"/>
                <w:sz w:val="18"/>
                <w:szCs w:val="18"/>
                <w:highlight w:val="none"/>
                <w:lang w:val="en-US" w:eastAsia="zh-CN"/>
              </w:rPr>
              <w:t>Ti</w:t>
            </w:r>
          </w:p>
        </w:tc>
        <w:tc>
          <w:tcPr>
            <w:tcW w:w="4005" w:type="dxa"/>
            <w:vAlign w:val="center"/>
          </w:tcPr>
          <w:p>
            <w:pPr>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w:t>
            </w:r>
            <w:r>
              <w:rPr>
                <w:rFonts w:hint="eastAsia" w:ascii="宋体" w:hAnsi="宋体" w:cs="宋体"/>
                <w:bCs/>
                <w:color w:val="auto"/>
                <w:sz w:val="18"/>
                <w:szCs w:val="18"/>
                <w:lang w:val="en-US" w:eastAsia="zh-CN"/>
              </w:rPr>
              <w:t>0</w:t>
            </w:r>
            <w:r>
              <w:rPr>
                <w:rFonts w:hint="eastAsia" w:ascii="宋体" w:hAnsi="宋体" w:eastAsia="宋体" w:cs="宋体"/>
                <w:bCs/>
                <w:color w:val="auto"/>
                <w:sz w:val="18"/>
                <w:szCs w:val="18"/>
                <w:lang w:val="en-US" w:eastAsia="zh-CN"/>
              </w:rPr>
              <w:t>31</w:t>
            </w:r>
            <w:r>
              <w:rPr>
                <w:rFonts w:hint="eastAsia" w:ascii="宋体" w:hAnsi="宋体" w:cs="宋体"/>
                <w:bCs/>
                <w:color w:val="auto"/>
                <w:sz w:val="18"/>
                <w:szCs w:val="18"/>
                <w:lang w:val="en-US" w:eastAsia="zh-CN"/>
              </w:rPr>
              <w:t>9,</w:t>
            </w:r>
            <w:r>
              <w:rPr>
                <w:rFonts w:hint="eastAsia" w:ascii="宋体" w:hAnsi="宋体" w:eastAsia="宋体" w:cs="宋体"/>
                <w:bCs/>
                <w:color w:val="auto"/>
                <w:sz w:val="18"/>
                <w:szCs w:val="18"/>
                <w:lang w:val="en-US" w:eastAsia="zh-CN"/>
              </w:rPr>
              <w:t>0.</w:t>
            </w:r>
            <w:r>
              <w:rPr>
                <w:rFonts w:hint="eastAsia" w:ascii="宋体" w:hAnsi="宋体" w:cs="宋体"/>
                <w:bCs/>
                <w:color w:val="auto"/>
                <w:sz w:val="18"/>
                <w:szCs w:val="18"/>
                <w:lang w:val="en-US" w:eastAsia="zh-CN"/>
              </w:rPr>
              <w:t>0</w:t>
            </w:r>
            <w:r>
              <w:rPr>
                <w:rFonts w:hint="eastAsia" w:ascii="宋体" w:hAnsi="宋体" w:eastAsia="宋体" w:cs="宋体"/>
                <w:bCs/>
                <w:color w:val="auto"/>
                <w:sz w:val="18"/>
                <w:szCs w:val="18"/>
                <w:lang w:val="en-US" w:eastAsia="zh-CN"/>
              </w:rPr>
              <w:t>3</w:t>
            </w:r>
            <w:r>
              <w:rPr>
                <w:rFonts w:hint="eastAsia" w:ascii="宋体" w:hAnsi="宋体" w:cs="宋体"/>
                <w:bCs/>
                <w:color w:val="auto"/>
                <w:sz w:val="18"/>
                <w:szCs w:val="18"/>
                <w:lang w:val="en-US" w:eastAsia="zh-CN"/>
              </w:rPr>
              <w:t>11,</w:t>
            </w:r>
            <w:r>
              <w:rPr>
                <w:rFonts w:hint="eastAsia" w:ascii="宋体" w:hAnsi="宋体" w:eastAsia="宋体" w:cs="宋体"/>
                <w:bCs/>
                <w:color w:val="auto"/>
                <w:sz w:val="18"/>
                <w:szCs w:val="18"/>
                <w:lang w:val="en-US" w:eastAsia="zh-CN"/>
              </w:rPr>
              <w:t>0.</w:t>
            </w:r>
            <w:r>
              <w:rPr>
                <w:rFonts w:hint="eastAsia" w:ascii="宋体" w:hAnsi="宋体" w:cs="宋体"/>
                <w:bCs/>
                <w:color w:val="auto"/>
                <w:sz w:val="18"/>
                <w:szCs w:val="18"/>
                <w:lang w:val="en-US" w:eastAsia="zh-CN"/>
              </w:rPr>
              <w:t>0</w:t>
            </w:r>
            <w:r>
              <w:rPr>
                <w:rFonts w:hint="eastAsia" w:ascii="宋体" w:hAnsi="宋体" w:eastAsia="宋体" w:cs="宋体"/>
                <w:bCs/>
                <w:color w:val="auto"/>
                <w:sz w:val="18"/>
                <w:szCs w:val="18"/>
                <w:lang w:val="en-US" w:eastAsia="zh-CN"/>
              </w:rPr>
              <w:t>31</w:t>
            </w:r>
            <w:r>
              <w:rPr>
                <w:rFonts w:hint="eastAsia" w:ascii="宋体" w:hAnsi="宋体" w:cs="宋体"/>
                <w:bCs/>
                <w:color w:val="auto"/>
                <w:sz w:val="18"/>
                <w:szCs w:val="18"/>
                <w:lang w:val="en-US" w:eastAsia="zh-CN"/>
              </w:rPr>
              <w:t>1,</w:t>
            </w:r>
            <w:r>
              <w:rPr>
                <w:rFonts w:hint="eastAsia" w:ascii="宋体" w:hAnsi="宋体" w:eastAsia="宋体" w:cs="宋体"/>
                <w:bCs/>
                <w:color w:val="auto"/>
                <w:sz w:val="18"/>
                <w:szCs w:val="18"/>
                <w:lang w:val="en-US" w:eastAsia="zh-CN"/>
              </w:rPr>
              <w:t>0.</w:t>
            </w:r>
            <w:r>
              <w:rPr>
                <w:rFonts w:hint="eastAsia" w:ascii="宋体" w:hAnsi="宋体" w:cs="宋体"/>
                <w:bCs/>
                <w:color w:val="auto"/>
                <w:sz w:val="18"/>
                <w:szCs w:val="18"/>
                <w:lang w:val="en-US" w:eastAsia="zh-CN"/>
              </w:rPr>
              <w:t>0</w:t>
            </w:r>
            <w:r>
              <w:rPr>
                <w:rFonts w:hint="eastAsia" w:ascii="宋体" w:hAnsi="宋体" w:eastAsia="宋体" w:cs="宋体"/>
                <w:bCs/>
                <w:color w:val="auto"/>
                <w:sz w:val="18"/>
                <w:szCs w:val="18"/>
                <w:lang w:val="en-US" w:eastAsia="zh-CN"/>
              </w:rPr>
              <w:t>31</w:t>
            </w:r>
            <w:r>
              <w:rPr>
                <w:rFonts w:hint="eastAsia" w:ascii="宋体" w:hAnsi="宋体" w:cs="宋体"/>
                <w:bCs/>
                <w:color w:val="auto"/>
                <w:sz w:val="18"/>
                <w:szCs w:val="18"/>
                <w:lang w:val="en-US" w:eastAsia="zh-CN"/>
              </w:rPr>
              <w:t>2,</w:t>
            </w:r>
            <w:r>
              <w:rPr>
                <w:rFonts w:hint="eastAsia" w:ascii="宋体" w:hAnsi="宋体" w:eastAsia="宋体" w:cs="宋体"/>
                <w:bCs/>
                <w:color w:val="auto"/>
                <w:sz w:val="18"/>
                <w:szCs w:val="18"/>
                <w:lang w:val="en-US" w:eastAsia="zh-CN"/>
              </w:rPr>
              <w:t>0.</w:t>
            </w:r>
            <w:r>
              <w:rPr>
                <w:rFonts w:hint="eastAsia" w:ascii="宋体" w:hAnsi="宋体" w:cs="宋体"/>
                <w:bCs/>
                <w:color w:val="auto"/>
                <w:sz w:val="18"/>
                <w:szCs w:val="18"/>
                <w:lang w:val="en-US" w:eastAsia="zh-CN"/>
              </w:rPr>
              <w:t>0</w:t>
            </w:r>
            <w:r>
              <w:rPr>
                <w:rFonts w:hint="eastAsia" w:ascii="宋体" w:hAnsi="宋体" w:eastAsia="宋体" w:cs="宋体"/>
                <w:bCs/>
                <w:color w:val="auto"/>
                <w:sz w:val="18"/>
                <w:szCs w:val="18"/>
                <w:lang w:val="en-US" w:eastAsia="zh-CN"/>
              </w:rPr>
              <w:t>3</w:t>
            </w:r>
            <w:r>
              <w:rPr>
                <w:rFonts w:hint="eastAsia" w:ascii="宋体" w:hAnsi="宋体" w:cs="宋体"/>
                <w:bCs/>
                <w:color w:val="auto"/>
                <w:sz w:val="18"/>
                <w:szCs w:val="18"/>
                <w:lang w:val="en-US" w:eastAsia="zh-CN"/>
              </w:rPr>
              <w:t>15,</w:t>
            </w:r>
            <w:r>
              <w:rPr>
                <w:rFonts w:hint="eastAsia" w:ascii="宋体" w:hAnsi="宋体" w:eastAsia="宋体" w:cs="宋体"/>
                <w:bCs/>
                <w:color w:val="auto"/>
                <w:sz w:val="18"/>
                <w:szCs w:val="18"/>
                <w:lang w:val="en-US" w:eastAsia="zh-CN"/>
              </w:rPr>
              <w:t>0.</w:t>
            </w:r>
            <w:r>
              <w:rPr>
                <w:rFonts w:hint="eastAsia" w:ascii="宋体" w:hAnsi="宋体" w:cs="宋体"/>
                <w:bCs/>
                <w:color w:val="auto"/>
                <w:sz w:val="18"/>
                <w:szCs w:val="18"/>
                <w:lang w:val="en-US" w:eastAsia="zh-CN"/>
              </w:rPr>
              <w:t>0</w:t>
            </w:r>
            <w:r>
              <w:rPr>
                <w:rFonts w:hint="eastAsia" w:ascii="宋体" w:hAnsi="宋体" w:eastAsia="宋体" w:cs="宋体"/>
                <w:bCs/>
                <w:color w:val="auto"/>
                <w:sz w:val="18"/>
                <w:szCs w:val="18"/>
                <w:lang w:val="en-US" w:eastAsia="zh-CN"/>
              </w:rPr>
              <w:t>31</w:t>
            </w:r>
            <w:r>
              <w:rPr>
                <w:rFonts w:hint="eastAsia" w:ascii="宋体" w:hAnsi="宋体" w:cs="宋体"/>
                <w:bCs/>
                <w:color w:val="auto"/>
                <w:sz w:val="18"/>
                <w:szCs w:val="18"/>
                <w:lang w:val="en-US" w:eastAsia="zh-CN"/>
              </w:rPr>
              <w:t>9,</w:t>
            </w:r>
            <w:r>
              <w:rPr>
                <w:rFonts w:hint="eastAsia" w:ascii="宋体" w:hAnsi="宋体" w:eastAsia="宋体" w:cs="宋体"/>
                <w:bCs/>
                <w:color w:val="auto"/>
                <w:sz w:val="18"/>
                <w:szCs w:val="18"/>
                <w:lang w:val="en-US" w:eastAsia="zh-CN"/>
              </w:rPr>
              <w:t>0.</w:t>
            </w:r>
            <w:r>
              <w:rPr>
                <w:rFonts w:hint="eastAsia" w:ascii="宋体" w:hAnsi="宋体" w:cs="宋体"/>
                <w:bCs/>
                <w:color w:val="auto"/>
                <w:sz w:val="18"/>
                <w:szCs w:val="18"/>
                <w:lang w:val="en-US" w:eastAsia="zh-CN"/>
              </w:rPr>
              <w:t>0</w:t>
            </w:r>
            <w:r>
              <w:rPr>
                <w:rFonts w:hint="eastAsia" w:ascii="宋体" w:hAnsi="宋体" w:eastAsia="宋体" w:cs="宋体"/>
                <w:bCs/>
                <w:color w:val="auto"/>
                <w:sz w:val="18"/>
                <w:szCs w:val="18"/>
                <w:lang w:val="en-US" w:eastAsia="zh-CN"/>
              </w:rPr>
              <w:t>3</w:t>
            </w:r>
            <w:r>
              <w:rPr>
                <w:rFonts w:hint="eastAsia" w:ascii="宋体" w:hAnsi="宋体" w:cs="宋体"/>
                <w:bCs/>
                <w:color w:val="auto"/>
                <w:sz w:val="18"/>
                <w:szCs w:val="18"/>
                <w:lang w:val="en-US" w:eastAsia="zh-CN"/>
              </w:rPr>
              <w:t>11,</w:t>
            </w:r>
            <w:r>
              <w:rPr>
                <w:rFonts w:hint="eastAsia" w:ascii="宋体" w:hAnsi="宋体" w:eastAsia="宋体" w:cs="宋体"/>
                <w:bCs/>
                <w:color w:val="auto"/>
                <w:sz w:val="18"/>
                <w:szCs w:val="18"/>
                <w:lang w:val="en-US" w:eastAsia="zh-CN"/>
              </w:rPr>
              <w:t>0.</w:t>
            </w:r>
            <w:r>
              <w:rPr>
                <w:rFonts w:hint="eastAsia" w:ascii="宋体" w:hAnsi="宋体" w:cs="宋体"/>
                <w:bCs/>
                <w:color w:val="auto"/>
                <w:sz w:val="18"/>
                <w:szCs w:val="18"/>
                <w:lang w:val="en-US" w:eastAsia="zh-CN"/>
              </w:rPr>
              <w:t>0</w:t>
            </w:r>
            <w:r>
              <w:rPr>
                <w:rFonts w:hint="eastAsia" w:ascii="宋体" w:hAnsi="宋体" w:eastAsia="宋体" w:cs="宋体"/>
                <w:bCs/>
                <w:color w:val="auto"/>
                <w:sz w:val="18"/>
                <w:szCs w:val="18"/>
                <w:lang w:val="en-US" w:eastAsia="zh-CN"/>
              </w:rPr>
              <w:t>3</w:t>
            </w:r>
            <w:r>
              <w:rPr>
                <w:rFonts w:hint="eastAsia" w:ascii="宋体" w:hAnsi="宋体" w:cs="宋体"/>
                <w:bCs/>
                <w:color w:val="auto"/>
                <w:sz w:val="18"/>
                <w:szCs w:val="18"/>
                <w:lang w:val="en-US" w:eastAsia="zh-CN"/>
              </w:rPr>
              <w:t>14,</w:t>
            </w:r>
            <w:r>
              <w:rPr>
                <w:rFonts w:hint="eastAsia" w:ascii="宋体" w:hAnsi="宋体" w:eastAsia="宋体" w:cs="宋体"/>
                <w:bCs/>
                <w:color w:val="auto"/>
                <w:sz w:val="18"/>
                <w:szCs w:val="18"/>
                <w:lang w:val="en-US" w:eastAsia="zh-CN"/>
              </w:rPr>
              <w:t>0.</w:t>
            </w:r>
            <w:r>
              <w:rPr>
                <w:rFonts w:hint="eastAsia" w:ascii="宋体" w:hAnsi="宋体" w:cs="宋体"/>
                <w:bCs/>
                <w:color w:val="auto"/>
                <w:sz w:val="18"/>
                <w:szCs w:val="18"/>
                <w:lang w:val="en-US" w:eastAsia="zh-CN"/>
              </w:rPr>
              <w:t>0</w:t>
            </w:r>
            <w:r>
              <w:rPr>
                <w:rFonts w:hint="eastAsia" w:ascii="宋体" w:hAnsi="宋体" w:eastAsia="宋体" w:cs="宋体"/>
                <w:bCs/>
                <w:color w:val="auto"/>
                <w:sz w:val="18"/>
                <w:szCs w:val="18"/>
                <w:lang w:val="en-US" w:eastAsia="zh-CN"/>
              </w:rPr>
              <w:t>31</w:t>
            </w:r>
            <w:r>
              <w:rPr>
                <w:rFonts w:hint="eastAsia" w:ascii="宋体" w:hAnsi="宋体" w:cs="宋体"/>
                <w:bCs/>
                <w:color w:val="auto"/>
                <w:sz w:val="18"/>
                <w:szCs w:val="18"/>
                <w:lang w:val="en-US" w:eastAsia="zh-CN"/>
              </w:rPr>
              <w:t>2,</w:t>
            </w:r>
            <w:r>
              <w:rPr>
                <w:rFonts w:hint="eastAsia" w:ascii="宋体" w:hAnsi="宋体" w:eastAsia="宋体" w:cs="宋体"/>
                <w:bCs/>
                <w:color w:val="auto"/>
                <w:sz w:val="18"/>
                <w:szCs w:val="18"/>
                <w:lang w:val="en-US" w:eastAsia="zh-CN"/>
              </w:rPr>
              <w:t>0.</w:t>
            </w:r>
            <w:r>
              <w:rPr>
                <w:rFonts w:hint="eastAsia" w:ascii="宋体" w:hAnsi="宋体" w:cs="宋体"/>
                <w:bCs/>
                <w:color w:val="auto"/>
                <w:sz w:val="18"/>
                <w:szCs w:val="18"/>
                <w:lang w:val="en-US" w:eastAsia="zh-CN"/>
              </w:rPr>
              <w:t>0</w:t>
            </w:r>
            <w:r>
              <w:rPr>
                <w:rFonts w:hint="eastAsia" w:ascii="宋体" w:hAnsi="宋体" w:eastAsia="宋体" w:cs="宋体"/>
                <w:bCs/>
                <w:color w:val="auto"/>
                <w:sz w:val="18"/>
                <w:szCs w:val="18"/>
                <w:lang w:val="en-US" w:eastAsia="zh-CN"/>
              </w:rPr>
              <w:t>3</w:t>
            </w:r>
            <w:r>
              <w:rPr>
                <w:rFonts w:hint="eastAsia" w:ascii="宋体" w:hAnsi="宋体" w:cs="宋体"/>
                <w:bCs/>
                <w:color w:val="auto"/>
                <w:sz w:val="18"/>
                <w:szCs w:val="18"/>
                <w:lang w:val="en-US" w:eastAsia="zh-CN"/>
              </w:rPr>
              <w:t>15,</w:t>
            </w:r>
            <w:r>
              <w:rPr>
                <w:rFonts w:hint="eastAsia" w:ascii="宋体" w:hAnsi="宋体" w:eastAsia="宋体" w:cs="宋体"/>
                <w:bCs/>
                <w:color w:val="auto"/>
                <w:sz w:val="18"/>
                <w:szCs w:val="18"/>
                <w:lang w:val="en-US" w:eastAsia="zh-CN"/>
              </w:rPr>
              <w:t>0.</w:t>
            </w:r>
            <w:r>
              <w:rPr>
                <w:rFonts w:hint="eastAsia" w:ascii="宋体" w:hAnsi="宋体" w:cs="宋体"/>
                <w:bCs/>
                <w:color w:val="auto"/>
                <w:sz w:val="18"/>
                <w:szCs w:val="18"/>
                <w:lang w:val="en-US" w:eastAsia="zh-CN"/>
              </w:rPr>
              <w:t>03</w:t>
            </w:r>
            <w:r>
              <w:rPr>
                <w:rFonts w:hint="eastAsia" w:ascii="宋体" w:hAnsi="宋体" w:eastAsia="宋体" w:cs="宋体"/>
                <w:bCs/>
                <w:color w:val="auto"/>
                <w:sz w:val="18"/>
                <w:szCs w:val="18"/>
                <w:lang w:val="en-US" w:eastAsia="zh-CN"/>
              </w:rPr>
              <w:t>1</w:t>
            </w:r>
            <w:r>
              <w:rPr>
                <w:rFonts w:hint="eastAsia" w:ascii="宋体" w:hAnsi="宋体" w:cs="宋体"/>
                <w:bCs/>
                <w:color w:val="auto"/>
                <w:sz w:val="18"/>
                <w:szCs w:val="18"/>
                <w:lang w:val="en-US" w:eastAsia="zh-CN"/>
              </w:rPr>
              <w:t>2</w:t>
            </w:r>
            <w:r>
              <w:rPr>
                <w:rFonts w:hint="eastAsia" w:ascii="宋体" w:hAnsi="宋体" w:eastAsia="宋体" w:cs="宋体"/>
                <w:bCs/>
                <w:color w:val="auto"/>
                <w:sz w:val="18"/>
                <w:szCs w:val="18"/>
                <w:lang w:val="en-US" w:eastAsia="zh-CN"/>
              </w:rPr>
              <w:t xml:space="preserve"> </w:t>
            </w:r>
          </w:p>
        </w:tc>
        <w:tc>
          <w:tcPr>
            <w:tcW w:w="806" w:type="dxa"/>
            <w:vAlign w:val="center"/>
          </w:tcPr>
          <w:p>
            <w:pPr>
              <w:widowControl/>
              <w:jc w:val="center"/>
              <w:textAlignment w:val="center"/>
              <w:rPr>
                <w:rFonts w:hint="eastAsia" w:ascii="宋体" w:hAnsi="宋体" w:eastAsia="宋体" w:cs="宋体"/>
                <w:bCs/>
                <w:color w:val="auto"/>
                <w:kern w:val="2"/>
                <w:sz w:val="18"/>
                <w:szCs w:val="18"/>
                <w:lang w:val="en-US" w:eastAsia="zh-CN" w:bidi="ar-SA"/>
              </w:rPr>
            </w:pPr>
            <w:r>
              <w:rPr>
                <w:rFonts w:hint="eastAsia" w:ascii="宋体" w:hAnsi="宋体" w:eastAsia="宋体" w:cs="宋体"/>
                <w:bCs/>
                <w:color w:val="auto"/>
                <w:sz w:val="18"/>
                <w:szCs w:val="18"/>
                <w:lang w:val="en-US" w:eastAsia="zh-CN"/>
              </w:rPr>
              <w:t>0.031</w:t>
            </w:r>
            <w:r>
              <w:rPr>
                <w:rFonts w:hint="eastAsia" w:ascii="宋体" w:hAnsi="宋体" w:cs="宋体"/>
                <w:bCs/>
                <w:color w:val="auto"/>
                <w:sz w:val="18"/>
                <w:szCs w:val="18"/>
                <w:lang w:val="en-US" w:eastAsia="zh-CN"/>
              </w:rPr>
              <w:t>4</w:t>
            </w:r>
          </w:p>
        </w:tc>
        <w:tc>
          <w:tcPr>
            <w:tcW w:w="1328" w:type="dxa"/>
            <w:vAlign w:val="center"/>
          </w:tcPr>
          <w:p>
            <w:pPr>
              <w:widowControl/>
              <w:jc w:val="center"/>
              <w:textAlignment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0.00</w:t>
            </w:r>
            <w:r>
              <w:rPr>
                <w:rFonts w:hint="eastAsia" w:ascii="宋体" w:hAnsi="宋体" w:cs="宋体"/>
                <w:bCs/>
                <w:color w:val="auto"/>
                <w:sz w:val="18"/>
                <w:szCs w:val="18"/>
                <w:lang w:val="en-US" w:eastAsia="zh-CN"/>
              </w:rPr>
              <w:t>030</w:t>
            </w:r>
          </w:p>
        </w:tc>
        <w:tc>
          <w:tcPr>
            <w:tcW w:w="1390" w:type="dxa"/>
            <w:vAlign w:val="center"/>
          </w:tcPr>
          <w:p>
            <w:pPr>
              <w:widowControl/>
              <w:jc w:val="center"/>
              <w:textAlignment w:val="center"/>
              <w:rPr>
                <w:rFonts w:hint="default"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widowControl/>
              <w:jc w:val="center"/>
              <w:textAlignment w:val="center"/>
              <w:rPr>
                <w:rFonts w:hint="eastAsia" w:ascii="宋体" w:hAnsi="宋体" w:eastAsia="宋体" w:cs="宋体"/>
                <w:bCs/>
                <w:color w:val="auto"/>
                <w:sz w:val="18"/>
                <w:szCs w:val="18"/>
                <w:lang w:val="en-US" w:eastAsia="zh-CN"/>
              </w:rPr>
            </w:pPr>
          </w:p>
        </w:tc>
        <w:tc>
          <w:tcPr>
            <w:tcW w:w="665" w:type="dxa"/>
            <w:vAlign w:val="center"/>
          </w:tcPr>
          <w:p>
            <w:pPr>
              <w:jc w:val="center"/>
              <w:rPr>
                <w:rFonts w:hint="eastAsia" w:ascii="宋体" w:hAnsi="宋体" w:eastAsia="宋体" w:cs="宋体"/>
                <w:bCs/>
                <w:color w:val="auto"/>
                <w:sz w:val="18"/>
                <w:szCs w:val="18"/>
                <w:highlight w:val="none"/>
                <w:lang w:val="en-US" w:eastAsia="zh-CN"/>
              </w:rPr>
            </w:pPr>
            <w:r>
              <w:rPr>
                <w:rFonts w:hint="eastAsia" w:ascii="宋体" w:hAnsi="宋体" w:eastAsia="宋体" w:cs="宋体"/>
                <w:color w:val="auto"/>
                <w:sz w:val="18"/>
                <w:szCs w:val="18"/>
                <w:highlight w:val="none"/>
                <w:lang w:val="en-US" w:eastAsia="zh-CN"/>
              </w:rPr>
              <w:t>Fe</w:t>
            </w:r>
          </w:p>
        </w:tc>
        <w:tc>
          <w:tcPr>
            <w:tcW w:w="4005" w:type="dxa"/>
            <w:vAlign w:val="center"/>
          </w:tcPr>
          <w:p>
            <w:pPr>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0.2</w:t>
            </w:r>
            <w:r>
              <w:rPr>
                <w:rFonts w:hint="eastAsia" w:ascii="宋体" w:hAnsi="宋体" w:cs="宋体"/>
                <w:bCs/>
                <w:color w:val="auto"/>
                <w:sz w:val="18"/>
                <w:szCs w:val="18"/>
                <w:lang w:val="en-US" w:eastAsia="zh-CN"/>
              </w:rPr>
              <w:t>57,</w:t>
            </w:r>
            <w:r>
              <w:rPr>
                <w:rFonts w:hint="eastAsia" w:ascii="宋体" w:hAnsi="宋体" w:eastAsia="宋体" w:cs="宋体"/>
                <w:bCs/>
                <w:color w:val="auto"/>
                <w:sz w:val="18"/>
                <w:szCs w:val="18"/>
                <w:lang w:val="en-US" w:eastAsia="zh-CN"/>
              </w:rPr>
              <w:t>0.2</w:t>
            </w:r>
            <w:r>
              <w:rPr>
                <w:rFonts w:hint="eastAsia" w:ascii="宋体" w:hAnsi="宋体" w:cs="宋体"/>
                <w:bCs/>
                <w:color w:val="auto"/>
                <w:sz w:val="18"/>
                <w:szCs w:val="18"/>
                <w:lang w:val="en-US" w:eastAsia="zh-CN"/>
              </w:rPr>
              <w:t>58,</w:t>
            </w:r>
            <w:r>
              <w:rPr>
                <w:rFonts w:hint="eastAsia" w:ascii="宋体" w:hAnsi="宋体" w:eastAsia="宋体" w:cs="宋体"/>
                <w:bCs/>
                <w:color w:val="auto"/>
                <w:sz w:val="18"/>
                <w:szCs w:val="18"/>
                <w:lang w:val="en-US" w:eastAsia="zh-CN"/>
              </w:rPr>
              <w:t>0.25</w:t>
            </w:r>
            <w:r>
              <w:rPr>
                <w:rFonts w:hint="eastAsia" w:ascii="宋体" w:hAnsi="宋体" w:cs="宋体"/>
                <w:bCs/>
                <w:color w:val="auto"/>
                <w:sz w:val="18"/>
                <w:szCs w:val="18"/>
                <w:lang w:val="en-US" w:eastAsia="zh-CN"/>
              </w:rPr>
              <w:t>4,</w:t>
            </w:r>
            <w:r>
              <w:rPr>
                <w:rFonts w:hint="eastAsia" w:ascii="宋体" w:hAnsi="宋体" w:eastAsia="宋体" w:cs="宋体"/>
                <w:bCs/>
                <w:color w:val="auto"/>
                <w:sz w:val="18"/>
                <w:szCs w:val="18"/>
                <w:lang w:val="en-US" w:eastAsia="zh-CN"/>
              </w:rPr>
              <w:t>0.25</w:t>
            </w:r>
            <w:r>
              <w:rPr>
                <w:rFonts w:hint="eastAsia" w:ascii="宋体" w:hAnsi="宋体" w:cs="宋体"/>
                <w:bCs/>
                <w:color w:val="auto"/>
                <w:sz w:val="18"/>
                <w:szCs w:val="18"/>
                <w:lang w:val="en-US" w:eastAsia="zh-CN"/>
              </w:rPr>
              <w:t>6,</w:t>
            </w:r>
            <w:r>
              <w:rPr>
                <w:rFonts w:hint="eastAsia" w:ascii="宋体" w:hAnsi="宋体" w:eastAsia="宋体" w:cs="宋体"/>
                <w:bCs/>
                <w:color w:val="auto"/>
                <w:sz w:val="18"/>
                <w:szCs w:val="18"/>
                <w:lang w:val="en-US" w:eastAsia="zh-CN"/>
              </w:rPr>
              <w:t>0.2</w:t>
            </w:r>
            <w:r>
              <w:rPr>
                <w:rFonts w:hint="eastAsia" w:ascii="宋体" w:hAnsi="宋体" w:cs="宋体"/>
                <w:bCs/>
                <w:color w:val="auto"/>
                <w:sz w:val="18"/>
                <w:szCs w:val="18"/>
                <w:lang w:val="en-US" w:eastAsia="zh-CN"/>
              </w:rPr>
              <w:t>52,</w:t>
            </w:r>
            <w:r>
              <w:rPr>
                <w:rFonts w:hint="eastAsia" w:ascii="宋体" w:hAnsi="宋体" w:eastAsia="宋体" w:cs="宋体"/>
                <w:bCs/>
                <w:color w:val="auto"/>
                <w:sz w:val="18"/>
                <w:szCs w:val="18"/>
                <w:lang w:val="en-US" w:eastAsia="zh-CN"/>
              </w:rPr>
              <w:t>0.251</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0.2</w:t>
            </w:r>
            <w:r>
              <w:rPr>
                <w:rFonts w:hint="eastAsia" w:ascii="宋体" w:hAnsi="宋体" w:cs="宋体"/>
                <w:bCs/>
                <w:color w:val="auto"/>
                <w:sz w:val="18"/>
                <w:szCs w:val="18"/>
                <w:lang w:val="en-US" w:eastAsia="zh-CN"/>
              </w:rPr>
              <w:t>59,</w:t>
            </w:r>
            <w:r>
              <w:rPr>
                <w:rFonts w:hint="eastAsia" w:ascii="宋体" w:hAnsi="宋体" w:eastAsia="宋体" w:cs="宋体"/>
                <w:bCs/>
                <w:color w:val="auto"/>
                <w:sz w:val="18"/>
                <w:szCs w:val="18"/>
                <w:lang w:val="en-US" w:eastAsia="zh-CN"/>
              </w:rPr>
              <w:t>0.2</w:t>
            </w:r>
            <w:r>
              <w:rPr>
                <w:rFonts w:hint="eastAsia" w:ascii="宋体" w:hAnsi="宋体" w:cs="宋体"/>
                <w:bCs/>
                <w:color w:val="auto"/>
                <w:sz w:val="18"/>
                <w:szCs w:val="18"/>
                <w:lang w:val="en-US" w:eastAsia="zh-CN"/>
              </w:rPr>
              <w:t>52,</w:t>
            </w:r>
            <w:r>
              <w:rPr>
                <w:rFonts w:hint="eastAsia" w:ascii="宋体" w:hAnsi="宋体" w:eastAsia="宋体" w:cs="宋体"/>
                <w:bCs/>
                <w:color w:val="auto"/>
                <w:sz w:val="18"/>
                <w:szCs w:val="18"/>
                <w:lang w:val="en-US" w:eastAsia="zh-CN"/>
              </w:rPr>
              <w:t>0.2</w:t>
            </w:r>
            <w:r>
              <w:rPr>
                <w:rFonts w:hint="eastAsia" w:ascii="宋体" w:hAnsi="宋体" w:cs="宋体"/>
                <w:bCs/>
                <w:color w:val="auto"/>
                <w:sz w:val="18"/>
                <w:szCs w:val="18"/>
                <w:lang w:val="en-US" w:eastAsia="zh-CN"/>
              </w:rPr>
              <w:t>59,</w:t>
            </w:r>
            <w:r>
              <w:rPr>
                <w:rFonts w:hint="eastAsia" w:ascii="宋体" w:hAnsi="宋体" w:eastAsia="宋体" w:cs="宋体"/>
                <w:bCs/>
                <w:color w:val="auto"/>
                <w:sz w:val="18"/>
                <w:szCs w:val="18"/>
                <w:lang w:val="en-US" w:eastAsia="zh-CN"/>
              </w:rPr>
              <w:t>0.2</w:t>
            </w:r>
            <w:r>
              <w:rPr>
                <w:rFonts w:hint="eastAsia" w:ascii="宋体" w:hAnsi="宋体" w:cs="宋体"/>
                <w:bCs/>
                <w:color w:val="auto"/>
                <w:sz w:val="18"/>
                <w:szCs w:val="18"/>
                <w:lang w:val="en-US" w:eastAsia="zh-CN"/>
              </w:rPr>
              <w:t>55,</w:t>
            </w:r>
            <w:r>
              <w:rPr>
                <w:rFonts w:hint="eastAsia" w:ascii="宋体" w:hAnsi="宋体" w:eastAsia="宋体" w:cs="宋体"/>
                <w:bCs/>
                <w:color w:val="auto"/>
                <w:sz w:val="18"/>
                <w:szCs w:val="18"/>
                <w:lang w:val="en-US" w:eastAsia="zh-CN"/>
              </w:rPr>
              <w:t>0.2</w:t>
            </w:r>
            <w:r>
              <w:rPr>
                <w:rFonts w:hint="eastAsia" w:ascii="宋体" w:hAnsi="宋体" w:cs="宋体"/>
                <w:bCs/>
                <w:color w:val="auto"/>
                <w:sz w:val="18"/>
                <w:szCs w:val="18"/>
                <w:lang w:val="en-US" w:eastAsia="zh-CN"/>
              </w:rPr>
              <w:t>59</w:t>
            </w:r>
            <w:r>
              <w:rPr>
                <w:rFonts w:hint="eastAsia" w:ascii="宋体" w:hAnsi="宋体" w:eastAsia="宋体" w:cs="宋体"/>
                <w:bCs/>
                <w:color w:val="auto"/>
                <w:sz w:val="18"/>
                <w:szCs w:val="18"/>
                <w:lang w:val="en-US" w:eastAsia="zh-CN"/>
              </w:rPr>
              <w:t xml:space="preserve"> </w:t>
            </w:r>
          </w:p>
        </w:tc>
        <w:tc>
          <w:tcPr>
            <w:tcW w:w="806" w:type="dxa"/>
            <w:vAlign w:val="center"/>
          </w:tcPr>
          <w:p>
            <w:pPr>
              <w:widowControl/>
              <w:jc w:val="center"/>
              <w:textAlignment w:val="center"/>
              <w:rPr>
                <w:rFonts w:hint="default" w:ascii="宋体" w:hAnsi="宋体" w:eastAsia="宋体" w:cs="宋体"/>
                <w:bCs/>
                <w:color w:val="auto"/>
                <w:kern w:val="2"/>
                <w:sz w:val="18"/>
                <w:szCs w:val="18"/>
                <w:lang w:val="en-US" w:eastAsia="zh-CN" w:bidi="ar-SA"/>
              </w:rPr>
            </w:pPr>
            <w:r>
              <w:rPr>
                <w:rFonts w:hint="eastAsia" w:ascii="宋体" w:hAnsi="宋体" w:eastAsia="宋体" w:cs="宋体"/>
                <w:bCs/>
                <w:color w:val="auto"/>
                <w:sz w:val="18"/>
                <w:szCs w:val="18"/>
                <w:lang w:val="en-US" w:eastAsia="zh-CN"/>
              </w:rPr>
              <w:t>0.2</w:t>
            </w:r>
            <w:r>
              <w:rPr>
                <w:rFonts w:hint="eastAsia" w:ascii="宋体" w:hAnsi="宋体" w:cs="宋体"/>
                <w:bCs/>
                <w:color w:val="auto"/>
                <w:sz w:val="18"/>
                <w:szCs w:val="18"/>
                <w:lang w:val="en-US" w:eastAsia="zh-CN"/>
              </w:rPr>
              <w:t>56</w:t>
            </w:r>
          </w:p>
        </w:tc>
        <w:tc>
          <w:tcPr>
            <w:tcW w:w="1328" w:type="dxa"/>
            <w:vAlign w:val="center"/>
          </w:tcPr>
          <w:p>
            <w:pPr>
              <w:widowControl/>
              <w:jc w:val="center"/>
              <w:textAlignment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0.00</w:t>
            </w:r>
            <w:r>
              <w:rPr>
                <w:rFonts w:hint="eastAsia" w:ascii="宋体" w:hAnsi="宋体" w:cs="宋体"/>
                <w:bCs/>
                <w:color w:val="auto"/>
                <w:sz w:val="18"/>
                <w:szCs w:val="18"/>
                <w:lang w:val="en-US" w:eastAsia="zh-CN"/>
              </w:rPr>
              <w:t>304</w:t>
            </w:r>
          </w:p>
        </w:tc>
        <w:tc>
          <w:tcPr>
            <w:tcW w:w="1390" w:type="dxa"/>
            <w:vAlign w:val="center"/>
          </w:tcPr>
          <w:p>
            <w:pPr>
              <w:widowControl/>
              <w:jc w:val="center"/>
              <w:textAlignment w:val="center"/>
              <w:rPr>
                <w:rFonts w:hint="default"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widowControl/>
              <w:jc w:val="center"/>
              <w:textAlignment w:val="center"/>
              <w:rPr>
                <w:rFonts w:hint="eastAsia" w:ascii="宋体" w:hAnsi="宋体" w:eastAsia="宋体" w:cs="宋体"/>
                <w:bCs/>
                <w:color w:val="auto"/>
                <w:sz w:val="18"/>
                <w:szCs w:val="18"/>
                <w:lang w:val="en-US" w:eastAsia="zh-CN"/>
              </w:rPr>
            </w:pPr>
          </w:p>
        </w:tc>
        <w:tc>
          <w:tcPr>
            <w:tcW w:w="665" w:type="dxa"/>
            <w:vAlign w:val="center"/>
          </w:tcPr>
          <w:p>
            <w:pPr>
              <w:jc w:val="center"/>
              <w:rPr>
                <w:rFonts w:hint="eastAsia" w:ascii="宋体" w:hAnsi="宋体" w:eastAsia="宋体" w:cs="宋体"/>
                <w:bCs/>
                <w:color w:val="auto"/>
                <w:sz w:val="18"/>
                <w:szCs w:val="18"/>
                <w:highlight w:val="none"/>
                <w:lang w:val="en-US" w:eastAsia="zh-CN"/>
              </w:rPr>
            </w:pPr>
            <w:r>
              <w:rPr>
                <w:rFonts w:hint="eastAsia" w:ascii="宋体" w:hAnsi="宋体" w:eastAsia="宋体" w:cs="宋体"/>
                <w:color w:val="auto"/>
                <w:sz w:val="18"/>
                <w:szCs w:val="18"/>
                <w:highlight w:val="none"/>
                <w:lang w:val="en-US" w:eastAsia="zh-CN"/>
              </w:rPr>
              <w:t>Al</w:t>
            </w:r>
          </w:p>
        </w:tc>
        <w:tc>
          <w:tcPr>
            <w:tcW w:w="4005" w:type="dxa"/>
            <w:vAlign w:val="center"/>
          </w:tcPr>
          <w:p>
            <w:pPr>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0.2</w:t>
            </w:r>
            <w:r>
              <w:rPr>
                <w:rFonts w:hint="eastAsia" w:ascii="宋体" w:hAnsi="宋体" w:cs="宋体"/>
                <w:bCs/>
                <w:color w:val="auto"/>
                <w:sz w:val="18"/>
                <w:szCs w:val="18"/>
                <w:lang w:val="en-US" w:eastAsia="zh-CN"/>
              </w:rPr>
              <w:t>5</w:t>
            </w:r>
            <w:r>
              <w:rPr>
                <w:rFonts w:hint="eastAsia" w:ascii="宋体" w:hAnsi="宋体" w:eastAsia="宋体" w:cs="宋体"/>
                <w:bCs/>
                <w:color w:val="auto"/>
                <w:sz w:val="18"/>
                <w:szCs w:val="18"/>
                <w:lang w:val="en-US" w:eastAsia="zh-CN"/>
              </w:rPr>
              <w:t>5</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0.2</w:t>
            </w:r>
            <w:r>
              <w:rPr>
                <w:rFonts w:hint="eastAsia" w:ascii="宋体" w:hAnsi="宋体" w:cs="宋体"/>
                <w:bCs/>
                <w:color w:val="auto"/>
                <w:sz w:val="18"/>
                <w:szCs w:val="18"/>
                <w:lang w:val="en-US" w:eastAsia="zh-CN"/>
              </w:rPr>
              <w:t>5</w:t>
            </w:r>
            <w:r>
              <w:rPr>
                <w:rFonts w:hint="eastAsia" w:ascii="宋体" w:hAnsi="宋体" w:eastAsia="宋体" w:cs="宋体"/>
                <w:bCs/>
                <w:color w:val="auto"/>
                <w:sz w:val="18"/>
                <w:szCs w:val="18"/>
                <w:lang w:val="en-US" w:eastAsia="zh-CN"/>
              </w:rPr>
              <w:t>7</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0.2</w:t>
            </w:r>
            <w:r>
              <w:rPr>
                <w:rFonts w:hint="eastAsia" w:ascii="宋体" w:hAnsi="宋体" w:cs="宋体"/>
                <w:bCs/>
                <w:color w:val="auto"/>
                <w:sz w:val="18"/>
                <w:szCs w:val="18"/>
                <w:lang w:val="en-US" w:eastAsia="zh-CN"/>
              </w:rPr>
              <w:t>5</w:t>
            </w:r>
            <w:r>
              <w:rPr>
                <w:rFonts w:hint="eastAsia" w:ascii="宋体" w:hAnsi="宋体" w:eastAsia="宋体" w:cs="宋体"/>
                <w:bCs/>
                <w:color w:val="auto"/>
                <w:sz w:val="18"/>
                <w:szCs w:val="18"/>
                <w:lang w:val="en-US" w:eastAsia="zh-CN"/>
              </w:rPr>
              <w:t>9</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0.2</w:t>
            </w:r>
            <w:r>
              <w:rPr>
                <w:rFonts w:hint="eastAsia" w:ascii="宋体" w:hAnsi="宋体" w:cs="宋体"/>
                <w:bCs/>
                <w:color w:val="auto"/>
                <w:sz w:val="18"/>
                <w:szCs w:val="18"/>
                <w:lang w:val="en-US" w:eastAsia="zh-CN"/>
              </w:rPr>
              <w:t>51,</w:t>
            </w:r>
            <w:r>
              <w:rPr>
                <w:rFonts w:hint="eastAsia" w:ascii="宋体" w:hAnsi="宋体" w:eastAsia="宋体" w:cs="宋体"/>
                <w:bCs/>
                <w:color w:val="auto"/>
                <w:sz w:val="18"/>
                <w:szCs w:val="18"/>
                <w:lang w:val="en-US" w:eastAsia="zh-CN"/>
              </w:rPr>
              <w:t>0.2</w:t>
            </w:r>
            <w:r>
              <w:rPr>
                <w:rFonts w:hint="eastAsia" w:ascii="宋体" w:hAnsi="宋体" w:cs="宋体"/>
                <w:bCs/>
                <w:color w:val="auto"/>
                <w:sz w:val="18"/>
                <w:szCs w:val="18"/>
                <w:lang w:val="en-US" w:eastAsia="zh-CN"/>
              </w:rPr>
              <w:t>5</w:t>
            </w:r>
            <w:r>
              <w:rPr>
                <w:rFonts w:hint="eastAsia" w:ascii="宋体" w:hAnsi="宋体" w:eastAsia="宋体" w:cs="宋体"/>
                <w:bCs/>
                <w:color w:val="auto"/>
                <w:sz w:val="18"/>
                <w:szCs w:val="18"/>
                <w:lang w:val="en-US" w:eastAsia="zh-CN"/>
              </w:rPr>
              <w:t>4</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0.2</w:t>
            </w:r>
            <w:r>
              <w:rPr>
                <w:rFonts w:hint="eastAsia" w:ascii="宋体" w:hAnsi="宋体" w:cs="宋体"/>
                <w:bCs/>
                <w:color w:val="auto"/>
                <w:sz w:val="18"/>
                <w:szCs w:val="18"/>
                <w:lang w:val="en-US" w:eastAsia="zh-CN"/>
              </w:rPr>
              <w:t>5</w:t>
            </w:r>
            <w:r>
              <w:rPr>
                <w:rFonts w:hint="eastAsia" w:ascii="宋体" w:hAnsi="宋体" w:eastAsia="宋体" w:cs="宋体"/>
                <w:bCs/>
                <w:color w:val="auto"/>
                <w:sz w:val="18"/>
                <w:szCs w:val="18"/>
                <w:lang w:val="en-US" w:eastAsia="zh-CN"/>
              </w:rPr>
              <w:t>1</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0.2</w:t>
            </w:r>
            <w:r>
              <w:rPr>
                <w:rFonts w:hint="eastAsia" w:ascii="宋体" w:hAnsi="宋体" w:cs="宋体"/>
                <w:bCs/>
                <w:color w:val="auto"/>
                <w:sz w:val="18"/>
                <w:szCs w:val="18"/>
                <w:lang w:val="en-US" w:eastAsia="zh-CN"/>
              </w:rPr>
              <w:t>5</w:t>
            </w:r>
            <w:r>
              <w:rPr>
                <w:rFonts w:hint="eastAsia" w:ascii="宋体" w:hAnsi="宋体" w:eastAsia="宋体" w:cs="宋体"/>
                <w:bCs/>
                <w:color w:val="auto"/>
                <w:sz w:val="18"/>
                <w:szCs w:val="18"/>
                <w:lang w:val="en-US" w:eastAsia="zh-CN"/>
              </w:rPr>
              <w:t>5</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0.2</w:t>
            </w:r>
            <w:r>
              <w:rPr>
                <w:rFonts w:hint="eastAsia" w:ascii="宋体" w:hAnsi="宋体" w:cs="宋体"/>
                <w:bCs/>
                <w:color w:val="auto"/>
                <w:sz w:val="18"/>
                <w:szCs w:val="18"/>
                <w:lang w:val="en-US" w:eastAsia="zh-CN"/>
              </w:rPr>
              <w:t>5</w:t>
            </w:r>
            <w:r>
              <w:rPr>
                <w:rFonts w:hint="eastAsia" w:ascii="宋体" w:hAnsi="宋体" w:eastAsia="宋体" w:cs="宋体"/>
                <w:bCs/>
                <w:color w:val="auto"/>
                <w:sz w:val="18"/>
                <w:szCs w:val="18"/>
                <w:lang w:val="en-US" w:eastAsia="zh-CN"/>
              </w:rPr>
              <w:t>3</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0.2</w:t>
            </w:r>
            <w:r>
              <w:rPr>
                <w:rFonts w:hint="eastAsia" w:ascii="宋体" w:hAnsi="宋体" w:cs="宋体"/>
                <w:bCs/>
                <w:color w:val="auto"/>
                <w:sz w:val="18"/>
                <w:szCs w:val="18"/>
                <w:lang w:val="en-US" w:eastAsia="zh-CN"/>
              </w:rPr>
              <w:t>5</w:t>
            </w:r>
            <w:r>
              <w:rPr>
                <w:rFonts w:hint="eastAsia" w:ascii="宋体" w:hAnsi="宋体" w:eastAsia="宋体" w:cs="宋体"/>
                <w:bCs/>
                <w:color w:val="auto"/>
                <w:sz w:val="18"/>
                <w:szCs w:val="18"/>
                <w:lang w:val="en-US" w:eastAsia="zh-CN"/>
              </w:rPr>
              <w:t>5</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0.2</w:t>
            </w:r>
            <w:r>
              <w:rPr>
                <w:rFonts w:hint="eastAsia" w:ascii="宋体" w:hAnsi="宋体" w:cs="宋体"/>
                <w:bCs/>
                <w:color w:val="auto"/>
                <w:sz w:val="18"/>
                <w:szCs w:val="18"/>
                <w:lang w:val="en-US" w:eastAsia="zh-CN"/>
              </w:rPr>
              <w:t>5</w:t>
            </w:r>
            <w:r>
              <w:rPr>
                <w:rFonts w:hint="eastAsia" w:ascii="宋体" w:hAnsi="宋体" w:eastAsia="宋体" w:cs="宋体"/>
                <w:bCs/>
                <w:color w:val="auto"/>
                <w:sz w:val="18"/>
                <w:szCs w:val="18"/>
                <w:lang w:val="en-US" w:eastAsia="zh-CN"/>
              </w:rPr>
              <w:t>8</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0.2</w:t>
            </w:r>
            <w:r>
              <w:rPr>
                <w:rFonts w:hint="eastAsia" w:ascii="宋体" w:hAnsi="宋体" w:cs="宋体"/>
                <w:bCs/>
                <w:color w:val="auto"/>
                <w:sz w:val="18"/>
                <w:szCs w:val="18"/>
                <w:lang w:val="en-US" w:eastAsia="zh-CN"/>
              </w:rPr>
              <w:t>52</w:t>
            </w:r>
            <w:r>
              <w:rPr>
                <w:rFonts w:hint="eastAsia" w:ascii="宋体" w:hAnsi="宋体" w:eastAsia="宋体" w:cs="宋体"/>
                <w:bCs/>
                <w:color w:val="auto"/>
                <w:sz w:val="18"/>
                <w:szCs w:val="18"/>
                <w:lang w:val="en-US" w:eastAsia="zh-CN"/>
              </w:rPr>
              <w:t xml:space="preserve"> </w:t>
            </w:r>
          </w:p>
        </w:tc>
        <w:tc>
          <w:tcPr>
            <w:tcW w:w="806" w:type="dxa"/>
            <w:vAlign w:val="center"/>
          </w:tcPr>
          <w:p>
            <w:pPr>
              <w:widowControl/>
              <w:jc w:val="center"/>
              <w:textAlignment w:val="center"/>
              <w:rPr>
                <w:rFonts w:hint="default" w:ascii="宋体" w:hAnsi="宋体" w:eastAsia="宋体" w:cs="宋体"/>
                <w:bCs/>
                <w:color w:val="auto"/>
                <w:kern w:val="2"/>
                <w:sz w:val="18"/>
                <w:szCs w:val="18"/>
                <w:lang w:val="en-US" w:eastAsia="zh-CN" w:bidi="ar-SA"/>
              </w:rPr>
            </w:pPr>
            <w:r>
              <w:rPr>
                <w:rFonts w:hint="eastAsia" w:ascii="宋体" w:hAnsi="宋体" w:eastAsia="宋体" w:cs="宋体"/>
                <w:bCs/>
                <w:color w:val="auto"/>
                <w:sz w:val="18"/>
                <w:szCs w:val="18"/>
                <w:lang w:val="en-US" w:eastAsia="zh-CN"/>
              </w:rPr>
              <w:t>0.2</w:t>
            </w:r>
            <w:r>
              <w:rPr>
                <w:rFonts w:hint="eastAsia" w:ascii="宋体" w:hAnsi="宋体" w:cs="宋体"/>
                <w:bCs/>
                <w:color w:val="auto"/>
                <w:sz w:val="18"/>
                <w:szCs w:val="18"/>
                <w:lang w:val="en-US" w:eastAsia="zh-CN"/>
              </w:rPr>
              <w:t>55</w:t>
            </w:r>
          </w:p>
        </w:tc>
        <w:tc>
          <w:tcPr>
            <w:tcW w:w="1328" w:type="dxa"/>
            <w:vAlign w:val="center"/>
          </w:tcPr>
          <w:p>
            <w:pPr>
              <w:widowControl/>
              <w:jc w:val="center"/>
              <w:textAlignment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0.00</w:t>
            </w:r>
            <w:r>
              <w:rPr>
                <w:rFonts w:hint="eastAsia" w:ascii="宋体" w:hAnsi="宋体" w:cs="宋体"/>
                <w:bCs/>
                <w:color w:val="auto"/>
                <w:sz w:val="18"/>
                <w:szCs w:val="18"/>
                <w:lang w:val="en-US" w:eastAsia="zh-CN"/>
              </w:rPr>
              <w:t>270</w:t>
            </w:r>
          </w:p>
        </w:tc>
        <w:tc>
          <w:tcPr>
            <w:tcW w:w="1390" w:type="dxa"/>
            <w:vAlign w:val="center"/>
          </w:tcPr>
          <w:p>
            <w:pPr>
              <w:widowControl/>
              <w:jc w:val="center"/>
              <w:textAlignment w:val="center"/>
              <w:rPr>
                <w:rFonts w:hint="default"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widowControl/>
              <w:jc w:val="center"/>
              <w:textAlignment w:val="center"/>
              <w:rPr>
                <w:rFonts w:hint="eastAsia" w:ascii="宋体" w:hAnsi="宋体" w:eastAsia="宋体" w:cs="宋体"/>
                <w:bCs/>
                <w:color w:val="auto"/>
                <w:sz w:val="18"/>
                <w:szCs w:val="18"/>
                <w:lang w:val="en-US" w:eastAsia="zh-CN"/>
              </w:rPr>
            </w:pPr>
          </w:p>
        </w:tc>
        <w:tc>
          <w:tcPr>
            <w:tcW w:w="665" w:type="dxa"/>
            <w:vAlign w:val="center"/>
          </w:tcPr>
          <w:p>
            <w:pPr>
              <w:jc w:val="center"/>
              <w:rPr>
                <w:rFonts w:hint="eastAsia" w:ascii="宋体" w:hAnsi="宋体" w:eastAsia="宋体" w:cs="宋体"/>
                <w:bCs/>
                <w:color w:val="auto"/>
                <w:sz w:val="18"/>
                <w:szCs w:val="18"/>
                <w:highlight w:val="none"/>
                <w:lang w:val="en-US" w:eastAsia="zh-CN"/>
              </w:rPr>
            </w:pPr>
            <w:r>
              <w:rPr>
                <w:rFonts w:hint="eastAsia" w:ascii="宋体" w:hAnsi="宋体" w:eastAsia="宋体" w:cs="宋体"/>
                <w:color w:val="auto"/>
                <w:sz w:val="18"/>
                <w:szCs w:val="18"/>
                <w:highlight w:val="none"/>
                <w:lang w:val="en-US" w:eastAsia="zh-CN"/>
              </w:rPr>
              <w:t>Si</w:t>
            </w:r>
          </w:p>
        </w:tc>
        <w:tc>
          <w:tcPr>
            <w:tcW w:w="4005" w:type="dxa"/>
            <w:vAlign w:val="center"/>
          </w:tcPr>
          <w:p>
            <w:pPr>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0.05</w:t>
            </w:r>
            <w:r>
              <w:rPr>
                <w:rFonts w:hint="eastAsia" w:ascii="宋体" w:hAnsi="宋体" w:cs="宋体"/>
                <w:bCs/>
                <w:color w:val="auto"/>
                <w:sz w:val="18"/>
                <w:szCs w:val="18"/>
                <w:lang w:val="en-US" w:eastAsia="zh-CN"/>
              </w:rPr>
              <w:t>7</w:t>
            </w:r>
            <w:r>
              <w:rPr>
                <w:rFonts w:hint="eastAsia" w:ascii="宋体" w:hAnsi="宋体" w:eastAsia="宋体" w:cs="宋体"/>
                <w:bCs/>
                <w:color w:val="auto"/>
                <w:sz w:val="18"/>
                <w:szCs w:val="18"/>
                <w:lang w:val="en-US" w:eastAsia="zh-CN"/>
              </w:rPr>
              <w:t>9</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0.05</w:t>
            </w:r>
            <w:r>
              <w:rPr>
                <w:rFonts w:hint="eastAsia" w:ascii="宋体" w:hAnsi="宋体" w:cs="宋体"/>
                <w:bCs/>
                <w:color w:val="auto"/>
                <w:sz w:val="18"/>
                <w:szCs w:val="18"/>
                <w:lang w:val="en-US" w:eastAsia="zh-CN"/>
              </w:rPr>
              <w:t>9</w:t>
            </w:r>
            <w:r>
              <w:rPr>
                <w:rFonts w:hint="eastAsia" w:ascii="宋体" w:hAnsi="宋体" w:eastAsia="宋体" w:cs="宋体"/>
                <w:bCs/>
                <w:color w:val="auto"/>
                <w:sz w:val="18"/>
                <w:szCs w:val="18"/>
                <w:lang w:val="en-US" w:eastAsia="zh-CN"/>
              </w:rPr>
              <w:t>3</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0.05</w:t>
            </w:r>
            <w:r>
              <w:rPr>
                <w:rFonts w:hint="eastAsia" w:ascii="宋体" w:hAnsi="宋体" w:cs="宋体"/>
                <w:bCs/>
                <w:color w:val="auto"/>
                <w:sz w:val="18"/>
                <w:szCs w:val="18"/>
                <w:lang w:val="en-US" w:eastAsia="zh-CN"/>
              </w:rPr>
              <w:t>8</w:t>
            </w:r>
            <w:r>
              <w:rPr>
                <w:rFonts w:hint="eastAsia" w:ascii="宋体" w:hAnsi="宋体" w:eastAsia="宋体" w:cs="宋体"/>
                <w:bCs/>
                <w:color w:val="auto"/>
                <w:sz w:val="18"/>
                <w:szCs w:val="18"/>
                <w:lang w:val="en-US" w:eastAsia="zh-CN"/>
              </w:rPr>
              <w:t>5</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0.05</w:t>
            </w:r>
            <w:r>
              <w:rPr>
                <w:rFonts w:hint="eastAsia" w:ascii="宋体" w:hAnsi="宋体" w:cs="宋体"/>
                <w:bCs/>
                <w:color w:val="auto"/>
                <w:sz w:val="18"/>
                <w:szCs w:val="18"/>
                <w:lang w:val="en-US" w:eastAsia="zh-CN"/>
              </w:rPr>
              <w:t>9</w:t>
            </w:r>
            <w:r>
              <w:rPr>
                <w:rFonts w:hint="eastAsia" w:ascii="宋体" w:hAnsi="宋体" w:eastAsia="宋体" w:cs="宋体"/>
                <w:bCs/>
                <w:color w:val="auto"/>
                <w:sz w:val="18"/>
                <w:szCs w:val="18"/>
                <w:lang w:val="en-US" w:eastAsia="zh-CN"/>
              </w:rPr>
              <w:t>8</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0.05</w:t>
            </w:r>
            <w:r>
              <w:rPr>
                <w:rFonts w:hint="eastAsia" w:ascii="宋体" w:hAnsi="宋体" w:cs="宋体"/>
                <w:bCs/>
                <w:color w:val="auto"/>
                <w:sz w:val="18"/>
                <w:szCs w:val="18"/>
                <w:lang w:val="en-US" w:eastAsia="zh-CN"/>
              </w:rPr>
              <w:t>9</w:t>
            </w:r>
            <w:r>
              <w:rPr>
                <w:rFonts w:hint="eastAsia" w:ascii="宋体" w:hAnsi="宋体" w:eastAsia="宋体" w:cs="宋体"/>
                <w:bCs/>
                <w:color w:val="auto"/>
                <w:sz w:val="18"/>
                <w:szCs w:val="18"/>
                <w:lang w:val="en-US" w:eastAsia="zh-CN"/>
              </w:rPr>
              <w:t>2</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0.05</w:t>
            </w:r>
            <w:r>
              <w:rPr>
                <w:rFonts w:hint="eastAsia" w:ascii="宋体" w:hAnsi="宋体" w:cs="宋体"/>
                <w:bCs/>
                <w:color w:val="auto"/>
                <w:sz w:val="18"/>
                <w:szCs w:val="18"/>
                <w:lang w:val="en-US" w:eastAsia="zh-CN"/>
              </w:rPr>
              <w:t>8</w:t>
            </w:r>
            <w:r>
              <w:rPr>
                <w:rFonts w:hint="eastAsia" w:ascii="宋体" w:hAnsi="宋体" w:eastAsia="宋体" w:cs="宋体"/>
                <w:bCs/>
                <w:color w:val="auto"/>
                <w:sz w:val="18"/>
                <w:szCs w:val="18"/>
                <w:lang w:val="en-US" w:eastAsia="zh-CN"/>
              </w:rPr>
              <w:t>6</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0.05</w:t>
            </w:r>
            <w:r>
              <w:rPr>
                <w:rFonts w:hint="eastAsia" w:ascii="宋体" w:hAnsi="宋体" w:cs="宋体"/>
                <w:bCs/>
                <w:color w:val="auto"/>
                <w:sz w:val="18"/>
                <w:szCs w:val="18"/>
                <w:lang w:val="en-US" w:eastAsia="zh-CN"/>
              </w:rPr>
              <w:t>8</w:t>
            </w:r>
            <w:r>
              <w:rPr>
                <w:rFonts w:hint="eastAsia" w:ascii="宋体" w:hAnsi="宋体" w:eastAsia="宋体" w:cs="宋体"/>
                <w:bCs/>
                <w:color w:val="auto"/>
                <w:sz w:val="18"/>
                <w:szCs w:val="18"/>
                <w:lang w:val="en-US" w:eastAsia="zh-CN"/>
              </w:rPr>
              <w:t>7</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w:t>
            </w:r>
            <w:r>
              <w:rPr>
                <w:rFonts w:hint="eastAsia" w:ascii="宋体" w:hAnsi="宋体" w:cs="宋体"/>
                <w:bCs/>
                <w:color w:val="auto"/>
                <w:sz w:val="18"/>
                <w:szCs w:val="18"/>
                <w:lang w:val="en-US" w:eastAsia="zh-CN"/>
              </w:rPr>
              <w:t>60</w:t>
            </w:r>
            <w:r>
              <w:rPr>
                <w:rFonts w:hint="eastAsia" w:ascii="宋体" w:hAnsi="宋体" w:eastAsia="宋体" w:cs="宋体"/>
                <w:bCs/>
                <w:color w:val="auto"/>
                <w:sz w:val="18"/>
                <w:szCs w:val="18"/>
                <w:lang w:val="en-US" w:eastAsia="zh-CN"/>
              </w:rPr>
              <w:t>3</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0.05</w:t>
            </w:r>
            <w:r>
              <w:rPr>
                <w:rFonts w:hint="eastAsia" w:ascii="宋体" w:hAnsi="宋体" w:cs="宋体"/>
                <w:bCs/>
                <w:color w:val="auto"/>
                <w:sz w:val="18"/>
                <w:szCs w:val="18"/>
                <w:lang w:val="en-US" w:eastAsia="zh-CN"/>
              </w:rPr>
              <w:t>8</w:t>
            </w:r>
            <w:r>
              <w:rPr>
                <w:rFonts w:hint="eastAsia" w:ascii="宋体" w:hAnsi="宋体" w:eastAsia="宋体" w:cs="宋体"/>
                <w:bCs/>
                <w:color w:val="auto"/>
                <w:sz w:val="18"/>
                <w:szCs w:val="18"/>
                <w:lang w:val="en-US" w:eastAsia="zh-CN"/>
              </w:rPr>
              <w:t>7</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0.05</w:t>
            </w:r>
            <w:r>
              <w:rPr>
                <w:rFonts w:hint="eastAsia" w:ascii="宋体" w:hAnsi="宋体" w:cs="宋体"/>
                <w:bCs/>
                <w:color w:val="auto"/>
                <w:sz w:val="18"/>
                <w:szCs w:val="18"/>
                <w:lang w:val="en-US" w:eastAsia="zh-CN"/>
              </w:rPr>
              <w:t>8</w:t>
            </w:r>
            <w:r>
              <w:rPr>
                <w:rFonts w:hint="eastAsia" w:ascii="宋体" w:hAnsi="宋体" w:eastAsia="宋体" w:cs="宋体"/>
                <w:bCs/>
                <w:color w:val="auto"/>
                <w:sz w:val="18"/>
                <w:szCs w:val="18"/>
                <w:lang w:val="en-US" w:eastAsia="zh-CN"/>
              </w:rPr>
              <w:t>9</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0.05</w:t>
            </w:r>
            <w:r>
              <w:rPr>
                <w:rFonts w:hint="eastAsia" w:ascii="宋体" w:hAnsi="宋体" w:cs="宋体"/>
                <w:bCs/>
                <w:color w:val="auto"/>
                <w:sz w:val="18"/>
                <w:szCs w:val="18"/>
                <w:lang w:val="en-US" w:eastAsia="zh-CN"/>
              </w:rPr>
              <w:t>9</w:t>
            </w:r>
            <w:r>
              <w:rPr>
                <w:rFonts w:hint="eastAsia" w:ascii="宋体" w:hAnsi="宋体" w:eastAsia="宋体" w:cs="宋体"/>
                <w:bCs/>
                <w:color w:val="auto"/>
                <w:sz w:val="18"/>
                <w:szCs w:val="18"/>
                <w:lang w:val="en-US" w:eastAsia="zh-CN"/>
              </w:rPr>
              <w:t xml:space="preserve">1 </w:t>
            </w:r>
          </w:p>
        </w:tc>
        <w:tc>
          <w:tcPr>
            <w:tcW w:w="806" w:type="dxa"/>
            <w:vAlign w:val="center"/>
          </w:tcPr>
          <w:p>
            <w:pPr>
              <w:widowControl/>
              <w:jc w:val="center"/>
              <w:textAlignment w:val="center"/>
              <w:rPr>
                <w:rFonts w:hint="default" w:ascii="宋体" w:hAnsi="宋体" w:eastAsia="宋体" w:cs="宋体"/>
                <w:bCs/>
                <w:color w:val="auto"/>
                <w:kern w:val="2"/>
                <w:sz w:val="18"/>
                <w:szCs w:val="18"/>
                <w:lang w:val="en-US" w:eastAsia="zh-CN" w:bidi="ar-SA"/>
              </w:rPr>
            </w:pPr>
            <w:r>
              <w:rPr>
                <w:rFonts w:hint="eastAsia" w:ascii="宋体" w:hAnsi="宋体" w:eastAsia="宋体" w:cs="宋体"/>
                <w:bCs/>
                <w:color w:val="auto"/>
                <w:sz w:val="18"/>
                <w:szCs w:val="18"/>
                <w:lang w:val="en-US" w:eastAsia="zh-CN"/>
              </w:rPr>
              <w:t>0.05</w:t>
            </w:r>
            <w:r>
              <w:rPr>
                <w:rFonts w:hint="eastAsia" w:ascii="宋体" w:hAnsi="宋体" w:cs="宋体"/>
                <w:bCs/>
                <w:color w:val="auto"/>
                <w:sz w:val="18"/>
                <w:szCs w:val="18"/>
                <w:lang w:val="en-US" w:eastAsia="zh-CN"/>
              </w:rPr>
              <w:t>90</w:t>
            </w:r>
          </w:p>
        </w:tc>
        <w:tc>
          <w:tcPr>
            <w:tcW w:w="1328" w:type="dxa"/>
            <w:vAlign w:val="center"/>
          </w:tcPr>
          <w:p>
            <w:pPr>
              <w:widowControl/>
              <w:jc w:val="center"/>
              <w:textAlignment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0.000</w:t>
            </w:r>
            <w:r>
              <w:rPr>
                <w:rFonts w:hint="eastAsia" w:ascii="宋体" w:hAnsi="宋体" w:cs="宋体"/>
                <w:bCs/>
                <w:color w:val="auto"/>
                <w:sz w:val="18"/>
                <w:szCs w:val="18"/>
                <w:lang w:val="en-US" w:eastAsia="zh-CN"/>
              </w:rPr>
              <w:t>65</w:t>
            </w:r>
          </w:p>
        </w:tc>
        <w:tc>
          <w:tcPr>
            <w:tcW w:w="1390" w:type="dxa"/>
            <w:vAlign w:val="center"/>
          </w:tcPr>
          <w:p>
            <w:pPr>
              <w:widowControl/>
              <w:jc w:val="center"/>
              <w:textAlignment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1.</w:t>
            </w:r>
            <w:r>
              <w:rPr>
                <w:rFonts w:hint="eastAsia" w:ascii="宋体" w:hAnsi="宋体" w:cs="宋体"/>
                <w:bCs/>
                <w:color w:val="auto"/>
                <w:sz w:val="18"/>
                <w:szCs w:val="18"/>
                <w:lang w:val="en-US"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widowControl/>
              <w:jc w:val="center"/>
              <w:textAlignment w:val="center"/>
              <w:rPr>
                <w:rFonts w:hint="eastAsia" w:ascii="宋体" w:hAnsi="宋体" w:eastAsia="宋体" w:cs="宋体"/>
                <w:bCs/>
                <w:color w:val="auto"/>
                <w:sz w:val="18"/>
                <w:szCs w:val="18"/>
                <w:lang w:val="en-US" w:eastAsia="zh-CN"/>
              </w:rPr>
            </w:pPr>
          </w:p>
        </w:tc>
        <w:tc>
          <w:tcPr>
            <w:tcW w:w="665" w:type="dxa"/>
            <w:vAlign w:val="center"/>
          </w:tcPr>
          <w:p>
            <w:pPr>
              <w:jc w:val="center"/>
              <w:rPr>
                <w:rFonts w:hint="eastAsia" w:ascii="宋体" w:hAnsi="宋体" w:eastAsia="宋体" w:cs="宋体"/>
                <w:bCs/>
                <w:color w:val="auto"/>
                <w:sz w:val="18"/>
                <w:szCs w:val="18"/>
                <w:highlight w:val="none"/>
                <w:lang w:val="en-US" w:eastAsia="zh-CN"/>
              </w:rPr>
            </w:pPr>
            <w:r>
              <w:rPr>
                <w:rFonts w:hint="eastAsia" w:ascii="宋体" w:hAnsi="宋体" w:eastAsia="宋体" w:cs="宋体"/>
                <w:color w:val="auto"/>
                <w:sz w:val="18"/>
                <w:szCs w:val="18"/>
                <w:highlight w:val="none"/>
                <w:lang w:val="en-US" w:eastAsia="zh-CN"/>
              </w:rPr>
              <w:t>Pb</w:t>
            </w:r>
          </w:p>
        </w:tc>
        <w:tc>
          <w:tcPr>
            <w:tcW w:w="4005" w:type="dxa"/>
            <w:vAlign w:val="center"/>
          </w:tcPr>
          <w:p>
            <w:pPr>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0.0457</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0.0428</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0.0444</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0.0437</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0.0453</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0.0457</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0.0448</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0.0432</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0.0459</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0.0447</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 xml:space="preserve">0.0431 </w:t>
            </w:r>
          </w:p>
        </w:tc>
        <w:tc>
          <w:tcPr>
            <w:tcW w:w="806" w:type="dxa"/>
            <w:vAlign w:val="center"/>
          </w:tcPr>
          <w:p>
            <w:pPr>
              <w:widowControl/>
              <w:jc w:val="center"/>
              <w:textAlignment w:val="center"/>
              <w:rPr>
                <w:rFonts w:hint="eastAsia" w:ascii="宋体" w:hAnsi="宋体" w:eastAsia="宋体" w:cs="宋体"/>
                <w:bCs/>
                <w:color w:val="auto"/>
                <w:kern w:val="2"/>
                <w:sz w:val="18"/>
                <w:szCs w:val="18"/>
                <w:lang w:val="en-US" w:eastAsia="zh-CN" w:bidi="ar-SA"/>
              </w:rPr>
            </w:pPr>
            <w:r>
              <w:rPr>
                <w:rFonts w:hint="eastAsia" w:ascii="宋体" w:hAnsi="宋体" w:eastAsia="宋体" w:cs="宋体"/>
                <w:bCs/>
                <w:color w:val="auto"/>
                <w:sz w:val="18"/>
                <w:szCs w:val="18"/>
                <w:lang w:val="en-US" w:eastAsia="zh-CN"/>
              </w:rPr>
              <w:t>0.0445</w:t>
            </w:r>
          </w:p>
        </w:tc>
        <w:tc>
          <w:tcPr>
            <w:tcW w:w="1328" w:type="dxa"/>
            <w:vAlign w:val="center"/>
          </w:tcPr>
          <w:p>
            <w:pPr>
              <w:widowControl/>
              <w:jc w:val="center"/>
              <w:textAlignment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0.0011</w:t>
            </w:r>
            <w:r>
              <w:rPr>
                <w:rFonts w:hint="eastAsia" w:ascii="宋体" w:hAnsi="宋体" w:cs="宋体"/>
                <w:bCs/>
                <w:color w:val="auto"/>
                <w:sz w:val="18"/>
                <w:szCs w:val="18"/>
                <w:lang w:val="en-US" w:eastAsia="zh-CN"/>
              </w:rPr>
              <w:t>3</w:t>
            </w:r>
          </w:p>
        </w:tc>
        <w:tc>
          <w:tcPr>
            <w:tcW w:w="1390" w:type="dxa"/>
            <w:vAlign w:val="center"/>
          </w:tcPr>
          <w:p>
            <w:pPr>
              <w:widowControl/>
              <w:jc w:val="center"/>
              <w:textAlignment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widowControl/>
              <w:jc w:val="center"/>
              <w:textAlignment w:val="center"/>
              <w:rPr>
                <w:rFonts w:hint="eastAsia" w:ascii="宋体" w:hAnsi="宋体" w:eastAsia="宋体" w:cs="宋体"/>
                <w:bCs/>
                <w:color w:val="auto"/>
                <w:sz w:val="18"/>
                <w:szCs w:val="18"/>
                <w:lang w:val="en-US" w:eastAsia="zh-CN"/>
              </w:rPr>
            </w:pPr>
          </w:p>
        </w:tc>
        <w:tc>
          <w:tcPr>
            <w:tcW w:w="665" w:type="dxa"/>
            <w:vAlign w:val="center"/>
          </w:tcPr>
          <w:p>
            <w:pPr>
              <w:jc w:val="center"/>
              <w:rPr>
                <w:rFonts w:hint="eastAsia" w:ascii="宋体" w:hAnsi="宋体" w:eastAsia="宋体" w:cs="宋体"/>
                <w:bCs/>
                <w:color w:val="auto"/>
                <w:sz w:val="18"/>
                <w:szCs w:val="18"/>
                <w:highlight w:val="none"/>
                <w:lang w:val="en-US" w:eastAsia="zh-CN"/>
              </w:rPr>
            </w:pPr>
            <w:r>
              <w:rPr>
                <w:rFonts w:hint="eastAsia" w:ascii="宋体" w:hAnsi="宋体" w:eastAsia="宋体" w:cs="宋体"/>
                <w:color w:val="auto"/>
                <w:sz w:val="18"/>
                <w:szCs w:val="18"/>
                <w:highlight w:val="none"/>
                <w:lang w:val="en-US" w:eastAsia="zh-CN"/>
              </w:rPr>
              <w:t>Mg</w:t>
            </w:r>
          </w:p>
        </w:tc>
        <w:tc>
          <w:tcPr>
            <w:tcW w:w="4005" w:type="dxa"/>
            <w:vAlign w:val="center"/>
          </w:tcPr>
          <w:p>
            <w:pPr>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0.2</w:t>
            </w:r>
            <w:r>
              <w:rPr>
                <w:rFonts w:hint="eastAsia" w:ascii="宋体" w:hAnsi="宋体" w:cs="宋体"/>
                <w:bCs/>
                <w:color w:val="auto"/>
                <w:sz w:val="18"/>
                <w:szCs w:val="18"/>
                <w:lang w:val="en-US" w:eastAsia="zh-CN"/>
              </w:rPr>
              <w:t>5</w:t>
            </w:r>
            <w:r>
              <w:rPr>
                <w:rFonts w:hint="eastAsia" w:ascii="宋体" w:hAnsi="宋体" w:eastAsia="宋体" w:cs="宋体"/>
                <w:bCs/>
                <w:color w:val="auto"/>
                <w:sz w:val="18"/>
                <w:szCs w:val="18"/>
                <w:lang w:val="en-US" w:eastAsia="zh-CN"/>
              </w:rPr>
              <w:t>6</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0.2</w:t>
            </w:r>
            <w:r>
              <w:rPr>
                <w:rFonts w:hint="eastAsia" w:ascii="宋体" w:hAnsi="宋体" w:cs="宋体"/>
                <w:bCs/>
                <w:color w:val="auto"/>
                <w:sz w:val="18"/>
                <w:szCs w:val="18"/>
                <w:lang w:val="en-US" w:eastAsia="zh-CN"/>
              </w:rPr>
              <w:t>5</w:t>
            </w:r>
            <w:r>
              <w:rPr>
                <w:rFonts w:hint="eastAsia" w:ascii="宋体" w:hAnsi="宋体" w:eastAsia="宋体" w:cs="宋体"/>
                <w:bCs/>
                <w:color w:val="auto"/>
                <w:sz w:val="18"/>
                <w:szCs w:val="18"/>
                <w:lang w:val="en-US" w:eastAsia="zh-CN"/>
              </w:rPr>
              <w:t>5</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0.2</w:t>
            </w:r>
            <w:r>
              <w:rPr>
                <w:rFonts w:hint="eastAsia" w:ascii="宋体" w:hAnsi="宋体" w:cs="宋体"/>
                <w:bCs/>
                <w:color w:val="auto"/>
                <w:sz w:val="18"/>
                <w:szCs w:val="18"/>
                <w:lang w:val="en-US" w:eastAsia="zh-CN"/>
              </w:rPr>
              <w:t>5</w:t>
            </w:r>
            <w:r>
              <w:rPr>
                <w:rFonts w:hint="eastAsia" w:ascii="宋体" w:hAnsi="宋体" w:eastAsia="宋体" w:cs="宋体"/>
                <w:bCs/>
                <w:color w:val="auto"/>
                <w:sz w:val="18"/>
                <w:szCs w:val="18"/>
                <w:lang w:val="en-US" w:eastAsia="zh-CN"/>
              </w:rPr>
              <w:t>4</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0.2</w:t>
            </w:r>
            <w:r>
              <w:rPr>
                <w:rFonts w:hint="eastAsia" w:ascii="宋体" w:hAnsi="宋体" w:cs="宋体"/>
                <w:bCs/>
                <w:color w:val="auto"/>
                <w:sz w:val="18"/>
                <w:szCs w:val="18"/>
                <w:lang w:val="en-US" w:eastAsia="zh-CN"/>
              </w:rPr>
              <w:t>4</w:t>
            </w:r>
            <w:r>
              <w:rPr>
                <w:rFonts w:hint="eastAsia" w:ascii="宋体" w:hAnsi="宋体" w:eastAsia="宋体" w:cs="宋体"/>
                <w:bCs/>
                <w:color w:val="auto"/>
                <w:sz w:val="18"/>
                <w:szCs w:val="18"/>
                <w:lang w:val="en-US" w:eastAsia="zh-CN"/>
              </w:rPr>
              <w:t>9</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0.2</w:t>
            </w:r>
            <w:r>
              <w:rPr>
                <w:rFonts w:hint="eastAsia" w:ascii="宋体" w:hAnsi="宋体" w:cs="宋体"/>
                <w:bCs/>
                <w:color w:val="auto"/>
                <w:sz w:val="18"/>
                <w:szCs w:val="18"/>
                <w:lang w:val="en-US" w:eastAsia="zh-CN"/>
              </w:rPr>
              <w:t>6</w:t>
            </w:r>
            <w:r>
              <w:rPr>
                <w:rFonts w:hint="eastAsia" w:ascii="宋体" w:hAnsi="宋体" w:eastAsia="宋体" w:cs="宋体"/>
                <w:bCs/>
                <w:color w:val="auto"/>
                <w:sz w:val="18"/>
                <w:szCs w:val="18"/>
                <w:lang w:val="en-US" w:eastAsia="zh-CN"/>
              </w:rPr>
              <w:t>1</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0.2</w:t>
            </w:r>
            <w:r>
              <w:rPr>
                <w:rFonts w:hint="eastAsia" w:ascii="宋体" w:hAnsi="宋体" w:cs="宋体"/>
                <w:bCs/>
                <w:color w:val="auto"/>
                <w:sz w:val="18"/>
                <w:szCs w:val="18"/>
                <w:lang w:val="en-US" w:eastAsia="zh-CN"/>
              </w:rPr>
              <w:t>5</w:t>
            </w:r>
            <w:r>
              <w:rPr>
                <w:rFonts w:hint="eastAsia" w:ascii="宋体" w:hAnsi="宋体" w:eastAsia="宋体" w:cs="宋体"/>
                <w:bCs/>
                <w:color w:val="auto"/>
                <w:sz w:val="18"/>
                <w:szCs w:val="18"/>
                <w:lang w:val="en-US" w:eastAsia="zh-CN"/>
              </w:rPr>
              <w:t>6</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0.2</w:t>
            </w:r>
            <w:r>
              <w:rPr>
                <w:rFonts w:hint="eastAsia" w:ascii="宋体" w:hAnsi="宋体" w:cs="宋体"/>
                <w:bCs/>
                <w:color w:val="auto"/>
                <w:sz w:val="18"/>
                <w:szCs w:val="18"/>
                <w:lang w:val="en-US" w:eastAsia="zh-CN"/>
              </w:rPr>
              <w:t>6</w:t>
            </w:r>
            <w:r>
              <w:rPr>
                <w:rFonts w:hint="eastAsia" w:ascii="宋体" w:hAnsi="宋体" w:eastAsia="宋体" w:cs="宋体"/>
                <w:bCs/>
                <w:color w:val="auto"/>
                <w:sz w:val="18"/>
                <w:szCs w:val="18"/>
                <w:lang w:val="en-US" w:eastAsia="zh-CN"/>
              </w:rPr>
              <w:t>5</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0.2</w:t>
            </w:r>
            <w:r>
              <w:rPr>
                <w:rFonts w:hint="eastAsia" w:ascii="宋体" w:hAnsi="宋体" w:cs="宋体"/>
                <w:bCs/>
                <w:color w:val="auto"/>
                <w:sz w:val="18"/>
                <w:szCs w:val="18"/>
                <w:lang w:val="en-US" w:eastAsia="zh-CN"/>
              </w:rPr>
              <w:t>5</w:t>
            </w:r>
            <w:r>
              <w:rPr>
                <w:rFonts w:hint="eastAsia" w:ascii="宋体" w:hAnsi="宋体" w:eastAsia="宋体" w:cs="宋体"/>
                <w:bCs/>
                <w:color w:val="auto"/>
                <w:sz w:val="18"/>
                <w:szCs w:val="18"/>
                <w:lang w:val="en-US" w:eastAsia="zh-CN"/>
              </w:rPr>
              <w:t>4</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0.2</w:t>
            </w:r>
            <w:r>
              <w:rPr>
                <w:rFonts w:hint="eastAsia" w:ascii="宋体" w:hAnsi="宋体" w:cs="宋体"/>
                <w:bCs/>
                <w:color w:val="auto"/>
                <w:sz w:val="18"/>
                <w:szCs w:val="18"/>
                <w:lang w:val="en-US" w:eastAsia="zh-CN"/>
              </w:rPr>
              <w:t>4</w:t>
            </w:r>
            <w:r>
              <w:rPr>
                <w:rFonts w:hint="eastAsia" w:ascii="宋体" w:hAnsi="宋体" w:eastAsia="宋体" w:cs="宋体"/>
                <w:bCs/>
                <w:color w:val="auto"/>
                <w:sz w:val="18"/>
                <w:szCs w:val="18"/>
                <w:lang w:val="en-US" w:eastAsia="zh-CN"/>
              </w:rPr>
              <w:t>9</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0.2</w:t>
            </w:r>
            <w:r>
              <w:rPr>
                <w:rFonts w:hint="eastAsia" w:ascii="宋体" w:hAnsi="宋体" w:cs="宋体"/>
                <w:bCs/>
                <w:color w:val="auto"/>
                <w:sz w:val="18"/>
                <w:szCs w:val="18"/>
                <w:lang w:val="en-US" w:eastAsia="zh-CN"/>
              </w:rPr>
              <w:t>4</w:t>
            </w:r>
            <w:r>
              <w:rPr>
                <w:rFonts w:hint="eastAsia" w:ascii="宋体" w:hAnsi="宋体" w:eastAsia="宋体" w:cs="宋体"/>
                <w:bCs/>
                <w:color w:val="auto"/>
                <w:sz w:val="18"/>
                <w:szCs w:val="18"/>
                <w:lang w:val="en-US" w:eastAsia="zh-CN"/>
              </w:rPr>
              <w:t>7</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0.2</w:t>
            </w:r>
            <w:r>
              <w:rPr>
                <w:rFonts w:hint="eastAsia" w:ascii="宋体" w:hAnsi="宋体" w:cs="宋体"/>
                <w:bCs/>
                <w:color w:val="auto"/>
                <w:sz w:val="18"/>
                <w:szCs w:val="18"/>
                <w:lang w:val="en-US" w:eastAsia="zh-CN"/>
              </w:rPr>
              <w:t>5</w:t>
            </w:r>
            <w:r>
              <w:rPr>
                <w:rFonts w:hint="eastAsia" w:ascii="宋体" w:hAnsi="宋体" w:eastAsia="宋体" w:cs="宋体"/>
                <w:bCs/>
                <w:color w:val="auto"/>
                <w:sz w:val="18"/>
                <w:szCs w:val="18"/>
                <w:lang w:val="en-US" w:eastAsia="zh-CN"/>
              </w:rPr>
              <w:t>9</w:t>
            </w:r>
          </w:p>
        </w:tc>
        <w:tc>
          <w:tcPr>
            <w:tcW w:w="806" w:type="dxa"/>
            <w:vAlign w:val="center"/>
          </w:tcPr>
          <w:p>
            <w:pPr>
              <w:widowControl/>
              <w:jc w:val="center"/>
              <w:textAlignment w:val="center"/>
              <w:rPr>
                <w:rFonts w:hint="default" w:ascii="宋体" w:hAnsi="宋体" w:eastAsia="宋体" w:cs="宋体"/>
                <w:bCs/>
                <w:color w:val="auto"/>
                <w:kern w:val="2"/>
                <w:sz w:val="18"/>
                <w:szCs w:val="18"/>
                <w:lang w:val="en-US" w:eastAsia="zh-CN" w:bidi="ar-SA"/>
              </w:rPr>
            </w:pPr>
            <w:r>
              <w:rPr>
                <w:rFonts w:hint="eastAsia" w:ascii="宋体" w:hAnsi="宋体" w:eastAsia="宋体" w:cs="宋体"/>
                <w:bCs/>
                <w:color w:val="auto"/>
                <w:sz w:val="18"/>
                <w:szCs w:val="18"/>
                <w:lang w:val="en-US" w:eastAsia="zh-CN"/>
              </w:rPr>
              <w:t>0.2</w:t>
            </w:r>
            <w:r>
              <w:rPr>
                <w:rFonts w:hint="eastAsia" w:ascii="宋体" w:hAnsi="宋体" w:cs="宋体"/>
                <w:bCs/>
                <w:color w:val="auto"/>
                <w:sz w:val="18"/>
                <w:szCs w:val="18"/>
                <w:lang w:val="en-US" w:eastAsia="zh-CN"/>
              </w:rPr>
              <w:t>55</w:t>
            </w:r>
          </w:p>
        </w:tc>
        <w:tc>
          <w:tcPr>
            <w:tcW w:w="1328" w:type="dxa"/>
            <w:vAlign w:val="center"/>
          </w:tcPr>
          <w:p>
            <w:pPr>
              <w:widowControl/>
              <w:jc w:val="center"/>
              <w:textAlignment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0.00</w:t>
            </w:r>
            <w:r>
              <w:rPr>
                <w:rFonts w:hint="eastAsia" w:ascii="宋体" w:hAnsi="宋体" w:cs="宋体"/>
                <w:bCs/>
                <w:color w:val="auto"/>
                <w:sz w:val="18"/>
                <w:szCs w:val="18"/>
                <w:lang w:val="en-US" w:eastAsia="zh-CN"/>
              </w:rPr>
              <w:t>054</w:t>
            </w:r>
          </w:p>
        </w:tc>
        <w:tc>
          <w:tcPr>
            <w:tcW w:w="1390" w:type="dxa"/>
            <w:vAlign w:val="center"/>
          </w:tcPr>
          <w:p>
            <w:pPr>
              <w:widowControl/>
              <w:jc w:val="center"/>
              <w:textAlignment w:val="center"/>
              <w:rPr>
                <w:rFonts w:hint="default"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widowControl/>
              <w:jc w:val="center"/>
              <w:textAlignment w:val="center"/>
              <w:rPr>
                <w:rFonts w:hint="eastAsia" w:ascii="宋体" w:hAnsi="宋体" w:eastAsia="宋体" w:cs="宋体"/>
                <w:bCs/>
                <w:color w:val="auto"/>
                <w:sz w:val="18"/>
                <w:szCs w:val="18"/>
                <w:lang w:val="en-US" w:eastAsia="zh-CN"/>
              </w:rPr>
            </w:pPr>
          </w:p>
        </w:tc>
        <w:tc>
          <w:tcPr>
            <w:tcW w:w="665" w:type="dxa"/>
            <w:vAlign w:val="center"/>
          </w:tcPr>
          <w:p>
            <w:pPr>
              <w:widowControl/>
              <w:jc w:val="center"/>
              <w:textAlignment w:val="center"/>
              <w:rPr>
                <w:rFonts w:hint="eastAsia" w:ascii="宋体" w:hAnsi="宋体" w:eastAsia="宋体" w:cs="宋体"/>
                <w:bCs/>
                <w:color w:val="auto"/>
                <w:sz w:val="18"/>
                <w:szCs w:val="18"/>
                <w:highlight w:val="none"/>
                <w:lang w:val="en-US" w:eastAsia="zh-CN"/>
              </w:rPr>
            </w:pPr>
            <w:r>
              <w:rPr>
                <w:rFonts w:hint="eastAsia" w:ascii="宋体" w:hAnsi="宋体" w:eastAsia="宋体" w:cs="宋体"/>
                <w:color w:val="auto"/>
                <w:sz w:val="18"/>
                <w:szCs w:val="18"/>
                <w:highlight w:val="none"/>
                <w:lang w:val="en-US" w:eastAsia="zh-CN"/>
              </w:rPr>
              <w:t>P</w:t>
            </w:r>
          </w:p>
        </w:tc>
        <w:tc>
          <w:tcPr>
            <w:tcW w:w="4005" w:type="dxa"/>
            <w:vAlign w:val="center"/>
          </w:tcPr>
          <w:p>
            <w:pPr>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0.0153</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0.0147</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0.0155</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0.0161</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0.01</w:t>
            </w:r>
            <w:r>
              <w:rPr>
                <w:rFonts w:hint="eastAsia" w:ascii="宋体" w:hAnsi="宋体" w:cs="宋体"/>
                <w:bCs/>
                <w:color w:val="auto"/>
                <w:sz w:val="18"/>
                <w:szCs w:val="18"/>
                <w:lang w:val="en-US" w:eastAsia="zh-CN"/>
              </w:rPr>
              <w:t>6</w:t>
            </w:r>
            <w:r>
              <w:rPr>
                <w:rFonts w:hint="eastAsia" w:ascii="宋体" w:hAnsi="宋体" w:eastAsia="宋体" w:cs="宋体"/>
                <w:bCs/>
                <w:color w:val="auto"/>
                <w:sz w:val="18"/>
                <w:szCs w:val="18"/>
                <w:lang w:val="en-US" w:eastAsia="zh-CN"/>
              </w:rPr>
              <w:t>5</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0.0154</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0.0149</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0.0162</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0.0158</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0.0149</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0.0161</w:t>
            </w:r>
          </w:p>
        </w:tc>
        <w:tc>
          <w:tcPr>
            <w:tcW w:w="806" w:type="dxa"/>
            <w:vAlign w:val="center"/>
          </w:tcPr>
          <w:p>
            <w:pPr>
              <w:widowControl/>
              <w:jc w:val="center"/>
              <w:textAlignment w:val="center"/>
              <w:rPr>
                <w:rFonts w:hint="eastAsia" w:ascii="宋体" w:hAnsi="宋体" w:eastAsia="宋体" w:cs="宋体"/>
                <w:bCs/>
                <w:color w:val="auto"/>
                <w:kern w:val="2"/>
                <w:sz w:val="18"/>
                <w:szCs w:val="18"/>
                <w:lang w:val="en-US" w:eastAsia="zh-CN" w:bidi="ar-SA"/>
              </w:rPr>
            </w:pPr>
            <w:r>
              <w:rPr>
                <w:rFonts w:hint="eastAsia" w:ascii="宋体" w:hAnsi="宋体" w:eastAsia="宋体" w:cs="宋体"/>
                <w:bCs/>
                <w:color w:val="auto"/>
                <w:sz w:val="18"/>
                <w:szCs w:val="18"/>
                <w:lang w:val="en-US" w:eastAsia="zh-CN"/>
              </w:rPr>
              <w:t>0.015</w:t>
            </w:r>
            <w:r>
              <w:rPr>
                <w:rFonts w:hint="eastAsia" w:ascii="宋体" w:hAnsi="宋体" w:cs="宋体"/>
                <w:bCs/>
                <w:color w:val="auto"/>
                <w:sz w:val="18"/>
                <w:szCs w:val="18"/>
                <w:lang w:val="en-US" w:eastAsia="zh-CN"/>
              </w:rPr>
              <w:t>6</w:t>
            </w:r>
          </w:p>
        </w:tc>
        <w:tc>
          <w:tcPr>
            <w:tcW w:w="1328" w:type="dxa"/>
            <w:vAlign w:val="center"/>
          </w:tcPr>
          <w:p>
            <w:pPr>
              <w:widowControl/>
              <w:jc w:val="center"/>
              <w:textAlignment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0.00060</w:t>
            </w:r>
          </w:p>
        </w:tc>
        <w:tc>
          <w:tcPr>
            <w:tcW w:w="1390" w:type="dxa"/>
            <w:vAlign w:val="center"/>
          </w:tcPr>
          <w:p>
            <w:pPr>
              <w:widowControl/>
              <w:jc w:val="center"/>
              <w:textAlignment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3.</w:t>
            </w:r>
            <w:r>
              <w:rPr>
                <w:rFonts w:hint="eastAsia" w:ascii="宋体" w:hAnsi="宋体" w:cs="宋体"/>
                <w:bCs/>
                <w:color w:val="auto"/>
                <w:sz w:val="18"/>
                <w:szCs w:val="18"/>
                <w:lang w:val="en-US" w:eastAsia="zh-CN"/>
              </w:rPr>
              <w:t>87</w:t>
            </w:r>
          </w:p>
        </w:tc>
      </w:tr>
    </w:tbl>
    <w:p>
      <w:pPr>
        <w:ind w:firstLine="420" w:firstLineChars="200"/>
        <w:rPr>
          <w:rFonts w:ascii="宋体" w:hAnsi="宋体"/>
          <w:bCs/>
          <w:szCs w:val="21"/>
        </w:rPr>
      </w:pPr>
      <w:r>
        <w:rPr>
          <w:rFonts w:hint="eastAsia" w:ascii="宋体" w:hAnsi="宋体"/>
          <w:bCs/>
        </w:rPr>
        <w:t>由表</w:t>
      </w:r>
      <w:r>
        <w:rPr>
          <w:rFonts w:hint="eastAsia" w:ascii="宋体" w:hAnsi="宋体"/>
          <w:bCs/>
          <w:lang w:val="en-US" w:eastAsia="zh-CN"/>
        </w:rPr>
        <w:t>15</w:t>
      </w:r>
      <w:r>
        <w:rPr>
          <w:rFonts w:hint="eastAsia" w:ascii="宋体" w:hAnsi="宋体" w:cs="宋体"/>
          <w:bCs/>
          <w:szCs w:val="21"/>
        </w:rPr>
        <w:t>可知，</w:t>
      </w:r>
      <w:r>
        <w:rPr>
          <w:rFonts w:hint="eastAsia" w:ascii="宋体" w:hAnsi="宋体"/>
          <w:bCs/>
        </w:rPr>
        <w:t>样品中</w:t>
      </w:r>
      <w:r>
        <w:rPr>
          <w:rFonts w:ascii="宋体" w:hAnsi="宋体"/>
          <w:bCs/>
          <w:szCs w:val="21"/>
        </w:rPr>
        <w:t>各元素的</w:t>
      </w:r>
      <w:r>
        <w:rPr>
          <w:rFonts w:hint="eastAsia" w:ascii="宋体" w:hAnsi="宋体" w:cs="宋体"/>
          <w:szCs w:val="21"/>
        </w:rPr>
        <w:t>相对标准偏差</w:t>
      </w:r>
      <w:r>
        <w:rPr>
          <w:rFonts w:ascii="宋体" w:hAnsi="宋体"/>
          <w:bCs/>
          <w:szCs w:val="21"/>
        </w:rPr>
        <w:t>在</w:t>
      </w:r>
      <w:r>
        <w:rPr>
          <w:rFonts w:hint="eastAsia" w:ascii="宋体" w:hAnsi="宋体" w:cs="宋体"/>
          <w:szCs w:val="21"/>
          <w:lang w:val="en-US" w:eastAsia="zh-CN"/>
        </w:rPr>
        <w:t>0.27</w:t>
      </w:r>
      <w:r>
        <w:rPr>
          <w:rFonts w:hint="eastAsia" w:ascii="宋体" w:hAnsi="宋体" w:cs="宋体"/>
          <w:szCs w:val="21"/>
        </w:rPr>
        <w:t>％～</w:t>
      </w:r>
      <w:r>
        <w:rPr>
          <w:rFonts w:hint="eastAsia" w:ascii="宋体" w:hAnsi="宋体" w:cs="宋体"/>
          <w:szCs w:val="21"/>
          <w:lang w:val="en-US" w:eastAsia="zh-CN"/>
        </w:rPr>
        <w:t>4.86</w:t>
      </w:r>
      <w:r>
        <w:rPr>
          <w:rFonts w:hint="eastAsia" w:ascii="宋体" w:hAnsi="宋体" w:cs="宋体"/>
          <w:szCs w:val="21"/>
        </w:rPr>
        <w:t>％</w:t>
      </w:r>
      <w:r>
        <w:rPr>
          <w:rFonts w:ascii="宋体" w:hAnsi="宋体"/>
          <w:bCs/>
          <w:szCs w:val="21"/>
        </w:rPr>
        <w:t>之间，说明该方法</w:t>
      </w:r>
      <w:r>
        <w:rPr>
          <w:rFonts w:hint="eastAsia" w:ascii="宋体" w:hAnsi="宋体"/>
          <w:bCs/>
          <w:szCs w:val="21"/>
        </w:rPr>
        <w:t>的</w:t>
      </w:r>
      <w:r>
        <w:rPr>
          <w:rFonts w:hint="eastAsia" w:ascii="宋体" w:hAnsi="宋体" w:cs="宋体"/>
          <w:szCs w:val="21"/>
        </w:rPr>
        <w:t>精密度良好</w:t>
      </w:r>
      <w:r>
        <w:rPr>
          <w:rFonts w:hint="eastAsia" w:ascii="宋体" w:hAnsi="宋体"/>
          <w:bCs/>
          <w:szCs w:val="21"/>
        </w:rPr>
        <w:t>，与起草单位结论一致</w:t>
      </w:r>
      <w:r>
        <w:rPr>
          <w:rFonts w:ascii="宋体" w:hAnsi="宋体"/>
          <w:bCs/>
          <w:szCs w:val="21"/>
        </w:rPr>
        <w:t>。</w:t>
      </w:r>
    </w:p>
    <w:p>
      <w:pPr>
        <w:pStyle w:val="5"/>
        <w:widowControl w:val="0"/>
        <w:pBdr>
          <w:bottom w:val="none" w:color="auto" w:sz="0" w:space="0"/>
        </w:pBdr>
        <w:tabs>
          <w:tab w:val="clear" w:pos="4153"/>
          <w:tab w:val="clear" w:pos="8306"/>
        </w:tabs>
        <w:wordWrap/>
        <w:adjustRightInd/>
        <w:snapToGrid/>
        <w:spacing w:before="0" w:after="0" w:line="240" w:lineRule="auto"/>
        <w:ind w:left="0" w:leftChars="0" w:right="0" w:firstLine="420" w:firstLineChars="200"/>
        <w:jc w:val="both"/>
        <w:textAlignment w:val="auto"/>
        <w:outlineLvl w:val="9"/>
        <w:rPr>
          <w:rFonts w:hint="default" w:ascii="宋体" w:hAnsi="宋体" w:cs="宋体"/>
          <w:kern w:val="2"/>
          <w:sz w:val="21"/>
          <w:szCs w:val="21"/>
          <w:lang w:val="en-US" w:eastAsia="zh-CN" w:bidi="ar-SA"/>
        </w:rPr>
      </w:pPr>
      <w:r>
        <w:rPr>
          <w:rFonts w:hint="eastAsia" w:ascii="宋体" w:hAnsi="宋体" w:cs="宋体"/>
          <w:kern w:val="2"/>
          <w:sz w:val="21"/>
          <w:szCs w:val="21"/>
          <w:lang w:val="en-US" w:eastAsia="zh-CN" w:bidi="ar-SA"/>
        </w:rPr>
        <w:t>第一验证单位（新疆有色金属研究所）的精密度试验结果见表16。</w:t>
      </w:r>
    </w:p>
    <w:p>
      <w:pPr>
        <w:widowControl w:val="0"/>
        <w:wordWrap/>
        <w:adjustRightInd/>
        <w:snapToGrid/>
        <w:spacing w:before="0" w:after="0" w:line="360" w:lineRule="auto"/>
        <w:ind w:left="0" w:leftChars="0" w:right="0"/>
        <w:jc w:val="center"/>
        <w:textAlignment w:val="auto"/>
        <w:outlineLvl w:val="9"/>
        <w:rPr>
          <w:rFonts w:hint="eastAsia" w:ascii="黑体" w:hAnsi="黑体" w:eastAsia="黑体" w:cs="黑体"/>
          <w:b w:val="0"/>
          <w:bCs w:val="0"/>
          <w:szCs w:val="18"/>
        </w:rPr>
      </w:pPr>
      <w:r>
        <w:rPr>
          <w:rFonts w:hint="eastAsia" w:ascii="黑体" w:hAnsi="黑体" w:eastAsia="黑体" w:cs="黑体"/>
          <w:b w:val="0"/>
          <w:bCs w:val="0"/>
          <w:lang w:val="en-US" w:eastAsia="zh-CN"/>
        </w:rPr>
        <w:t>表16 一验（新疆有色金属研究所）</w:t>
      </w:r>
      <w:r>
        <w:rPr>
          <w:rFonts w:hint="eastAsia" w:ascii="黑体" w:hAnsi="黑体" w:eastAsia="黑体" w:cs="宋体"/>
          <w:bCs/>
          <w:szCs w:val="21"/>
        </w:rPr>
        <w:t>精密度实验</w:t>
      </w:r>
    </w:p>
    <w:tbl>
      <w:tblPr>
        <w:tblStyle w:val="6"/>
        <w:tblW w:w="90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
        <w:gridCol w:w="665"/>
        <w:gridCol w:w="4005"/>
        <w:gridCol w:w="806"/>
        <w:gridCol w:w="1328"/>
        <w:gridCol w:w="1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875" w:type="dxa"/>
            <w:vAlign w:val="center"/>
          </w:tcPr>
          <w:p>
            <w:pPr>
              <w:spacing w:line="320" w:lineRule="exact"/>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val="en-US" w:eastAsia="zh-CN"/>
              </w:rPr>
              <w:t>样品</w:t>
            </w:r>
          </w:p>
        </w:tc>
        <w:tc>
          <w:tcPr>
            <w:tcW w:w="665" w:type="dxa"/>
            <w:vAlign w:val="center"/>
          </w:tcPr>
          <w:p>
            <w:pPr>
              <w:spacing w:line="320" w:lineRule="exact"/>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元素</w:t>
            </w:r>
          </w:p>
        </w:tc>
        <w:tc>
          <w:tcPr>
            <w:tcW w:w="4005" w:type="dxa"/>
            <w:vAlign w:val="center"/>
          </w:tcPr>
          <w:p>
            <w:pPr>
              <w:spacing w:line="320" w:lineRule="exact"/>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测定结果/</w:t>
            </w:r>
            <w:r>
              <w:rPr>
                <w:rFonts w:hint="eastAsia" w:ascii="宋体" w:hAnsi="宋体" w:eastAsia="宋体" w:cs="宋体"/>
                <w:color w:val="auto"/>
                <w:sz w:val="20"/>
                <w:szCs w:val="20"/>
                <w:highlight w:val="none"/>
                <w:lang w:val="en-US" w:eastAsia="zh-CN"/>
              </w:rPr>
              <w:t>％</w:t>
            </w:r>
            <w:r>
              <w:rPr>
                <w:rFonts w:hint="eastAsia" w:ascii="宋体" w:hAnsi="宋体" w:eastAsia="宋体" w:cs="宋体"/>
                <w:color w:val="auto"/>
                <w:sz w:val="18"/>
                <w:szCs w:val="18"/>
                <w:highlight w:val="none"/>
              </w:rPr>
              <w:t>（n=11）</w:t>
            </w:r>
          </w:p>
        </w:tc>
        <w:tc>
          <w:tcPr>
            <w:tcW w:w="806" w:type="dxa"/>
            <w:vAlign w:val="center"/>
          </w:tcPr>
          <w:p>
            <w:pPr>
              <w:spacing w:line="320" w:lineRule="exact"/>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平均值</w:t>
            </w:r>
            <w:r>
              <w:rPr>
                <w:rFonts w:hint="eastAsia" w:ascii="宋体" w:hAnsi="宋体" w:eastAsia="宋体" w:cs="宋体"/>
                <w:color w:val="auto"/>
                <w:sz w:val="18"/>
                <w:szCs w:val="18"/>
                <w:highlight w:val="none"/>
                <w:lang w:val="en-US" w:eastAsia="zh-CN"/>
              </w:rPr>
              <w:t>/</w:t>
            </w:r>
            <w:r>
              <w:rPr>
                <w:rFonts w:hint="eastAsia" w:ascii="宋体" w:hAnsi="宋体" w:eastAsia="宋体" w:cs="宋体"/>
                <w:color w:val="auto"/>
                <w:sz w:val="20"/>
                <w:szCs w:val="20"/>
                <w:highlight w:val="none"/>
                <w:lang w:val="en-US" w:eastAsia="zh-CN"/>
              </w:rPr>
              <w:t>％</w:t>
            </w:r>
          </w:p>
        </w:tc>
        <w:tc>
          <w:tcPr>
            <w:tcW w:w="1328" w:type="dxa"/>
            <w:vAlign w:val="center"/>
          </w:tcPr>
          <w:p>
            <w:pPr>
              <w:spacing w:line="320" w:lineRule="exact"/>
              <w:jc w:val="center"/>
              <w:rPr>
                <w:rFonts w:hint="eastAsia" w:ascii="宋体" w:hAnsi="宋体" w:cs="宋体"/>
                <w:color w:val="auto"/>
                <w:sz w:val="18"/>
                <w:szCs w:val="18"/>
                <w:highlight w:val="none"/>
                <w:lang w:val="en-US" w:eastAsia="zh-CN"/>
              </w:rPr>
            </w:pPr>
            <w:r>
              <w:rPr>
                <w:rFonts w:hint="eastAsia" w:ascii="宋体" w:hAnsi="宋体" w:cs="宋体"/>
                <w:color w:val="auto"/>
                <w:sz w:val="18"/>
                <w:szCs w:val="18"/>
                <w:highlight w:val="none"/>
                <w:lang w:val="en-US" w:eastAsia="zh-CN"/>
              </w:rPr>
              <w:t>s</w:t>
            </w:r>
          </w:p>
        </w:tc>
        <w:tc>
          <w:tcPr>
            <w:tcW w:w="1390" w:type="dxa"/>
            <w:vAlign w:val="top"/>
          </w:tcPr>
          <w:p>
            <w:pPr>
              <w:spacing w:line="320" w:lineRule="exact"/>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RSD</w:t>
            </w:r>
            <w:r>
              <w:rPr>
                <w:rFonts w:hint="eastAsia" w:ascii="宋体" w:hAnsi="宋体" w:eastAsia="宋体" w:cs="宋体"/>
                <w:color w:val="auto"/>
                <w:sz w:val="18"/>
                <w:szCs w:val="18"/>
                <w:highlight w:val="none"/>
                <w:lang w:val="en-US" w:eastAsia="zh-CN"/>
              </w:rPr>
              <w:t>/</w:t>
            </w:r>
            <w:r>
              <w:rPr>
                <w:rFonts w:hint="eastAsia" w:ascii="宋体" w:hAnsi="宋体" w:eastAsia="宋体" w:cs="宋体"/>
                <w:color w:val="auto"/>
                <w:sz w:val="18"/>
                <w:szCs w:val="18"/>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restart"/>
            <w:vAlign w:val="center"/>
          </w:tcPr>
          <w:p>
            <w:pPr>
              <w:spacing w:line="320" w:lineRule="exact"/>
              <w:jc w:val="center"/>
              <w:rPr>
                <w:rFonts w:hint="eastAsia" w:ascii="宋体" w:hAnsi="宋体" w:eastAsia="宋体" w:cs="宋体"/>
                <w:bCs/>
                <w:color w:val="auto"/>
                <w:sz w:val="18"/>
                <w:szCs w:val="18"/>
                <w:highlight w:val="none"/>
              </w:rPr>
            </w:pPr>
            <w:r>
              <w:rPr>
                <w:rFonts w:hint="eastAsia" w:ascii="宋体" w:hAnsi="宋体" w:eastAsia="宋体" w:cs="宋体"/>
                <w:bCs/>
                <w:color w:val="auto"/>
                <w:sz w:val="18"/>
                <w:szCs w:val="18"/>
                <w:highlight w:val="none"/>
                <w:lang w:val="en-US" w:eastAsia="zh-CN"/>
              </w:rPr>
              <w:t>B</w:t>
            </w:r>
            <w:r>
              <w:rPr>
                <w:rFonts w:hint="eastAsia" w:ascii="宋体" w:hAnsi="宋体" w:cs="宋体"/>
                <w:bCs/>
                <w:color w:val="auto"/>
                <w:sz w:val="18"/>
                <w:szCs w:val="18"/>
                <w:highlight w:val="none"/>
                <w:lang w:val="en-US" w:eastAsia="zh-CN"/>
              </w:rPr>
              <w:t>eCu</w:t>
            </w:r>
            <w:r>
              <w:rPr>
                <w:rFonts w:hint="eastAsia" w:ascii="宋体" w:hAnsi="宋体" w:eastAsia="宋体" w:cs="宋体"/>
                <w:bCs/>
                <w:color w:val="auto"/>
                <w:sz w:val="18"/>
                <w:szCs w:val="18"/>
                <w:highlight w:val="none"/>
              </w:rPr>
              <w:t>-</w:t>
            </w:r>
            <w:r>
              <w:rPr>
                <w:rFonts w:hint="eastAsia" w:ascii="宋体" w:hAnsi="宋体" w:eastAsia="宋体" w:cs="宋体"/>
                <w:bCs/>
                <w:color w:val="auto"/>
                <w:sz w:val="18"/>
                <w:szCs w:val="18"/>
                <w:highlight w:val="none"/>
                <w:lang w:val="en-US" w:eastAsia="zh-CN"/>
              </w:rPr>
              <w:t>1</w:t>
            </w:r>
            <w:r>
              <w:rPr>
                <w:rFonts w:hint="eastAsia" w:ascii="宋体" w:hAnsi="宋体" w:cs="宋体"/>
                <w:bCs/>
                <w:color w:val="auto"/>
                <w:sz w:val="18"/>
                <w:szCs w:val="18"/>
                <w:highlight w:val="none"/>
                <w:lang w:val="en-US" w:eastAsia="zh-CN"/>
              </w:rPr>
              <w:t>#</w:t>
            </w:r>
          </w:p>
        </w:tc>
        <w:tc>
          <w:tcPr>
            <w:tcW w:w="665" w:type="dxa"/>
            <w:vAlign w:val="center"/>
          </w:tcPr>
          <w:p>
            <w:pPr>
              <w:jc w:val="center"/>
              <w:rPr>
                <w:rFonts w:hint="eastAsia" w:ascii="宋体" w:hAnsi="宋体" w:eastAsia="宋体" w:cs="宋体"/>
                <w:bCs/>
                <w:color w:val="auto"/>
                <w:highlight w:val="none"/>
                <w:lang w:val="en-US" w:eastAsia="zh-CN"/>
              </w:rPr>
            </w:pPr>
            <w:r>
              <w:rPr>
                <w:rFonts w:hint="eastAsia" w:ascii="宋体" w:hAnsi="宋体" w:cs="宋体"/>
                <w:color w:val="auto"/>
                <w:sz w:val="18"/>
                <w:szCs w:val="18"/>
                <w:highlight w:val="none"/>
                <w:lang w:val="en-US" w:eastAsia="zh-CN"/>
              </w:rPr>
              <w:t>Be</w:t>
            </w:r>
          </w:p>
        </w:tc>
        <w:tc>
          <w:tcPr>
            <w:tcW w:w="4005" w:type="dxa"/>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0.4</w:t>
            </w:r>
            <w:r>
              <w:rPr>
                <w:rFonts w:hint="eastAsia" w:ascii="宋体" w:hAnsi="宋体" w:cs="宋体"/>
                <w:color w:val="auto"/>
                <w:sz w:val="18"/>
                <w:szCs w:val="18"/>
                <w:highlight w:val="none"/>
                <w:lang w:val="en-US" w:eastAsia="zh-CN"/>
              </w:rPr>
              <w:t>66</w:t>
            </w:r>
            <w:r>
              <w:rPr>
                <w:rFonts w:hint="eastAsia" w:ascii="宋体" w:hAnsi="宋体" w:eastAsia="宋体" w:cs="宋体"/>
                <w:color w:val="auto"/>
                <w:sz w:val="18"/>
                <w:szCs w:val="18"/>
                <w:highlight w:val="none"/>
                <w:lang w:val="en-US" w:eastAsia="zh-CN"/>
              </w:rPr>
              <w:t>,0.4</w:t>
            </w:r>
            <w:r>
              <w:rPr>
                <w:rFonts w:hint="eastAsia" w:ascii="宋体" w:hAnsi="宋体" w:cs="宋体"/>
                <w:color w:val="auto"/>
                <w:sz w:val="18"/>
                <w:szCs w:val="18"/>
                <w:highlight w:val="none"/>
                <w:lang w:val="en-US" w:eastAsia="zh-CN"/>
              </w:rPr>
              <w:t>69</w:t>
            </w:r>
            <w:r>
              <w:rPr>
                <w:rFonts w:hint="eastAsia" w:ascii="宋体" w:hAnsi="宋体" w:eastAsia="宋体" w:cs="宋体"/>
                <w:color w:val="auto"/>
                <w:sz w:val="18"/>
                <w:szCs w:val="18"/>
                <w:highlight w:val="none"/>
                <w:lang w:val="en-US" w:eastAsia="zh-CN"/>
              </w:rPr>
              <w:t>,0.4</w:t>
            </w:r>
            <w:r>
              <w:rPr>
                <w:rFonts w:hint="eastAsia" w:ascii="宋体" w:hAnsi="宋体" w:cs="宋体"/>
                <w:color w:val="auto"/>
                <w:sz w:val="18"/>
                <w:szCs w:val="18"/>
                <w:highlight w:val="none"/>
                <w:lang w:val="en-US" w:eastAsia="zh-CN"/>
              </w:rPr>
              <w:t>59</w:t>
            </w:r>
            <w:r>
              <w:rPr>
                <w:rFonts w:hint="eastAsia" w:ascii="宋体" w:hAnsi="宋体" w:eastAsia="宋体" w:cs="宋体"/>
                <w:color w:val="auto"/>
                <w:sz w:val="18"/>
                <w:szCs w:val="18"/>
                <w:highlight w:val="none"/>
                <w:lang w:val="en-US" w:eastAsia="zh-CN"/>
              </w:rPr>
              <w:t>,0.4</w:t>
            </w:r>
            <w:r>
              <w:rPr>
                <w:rFonts w:hint="eastAsia" w:ascii="宋体" w:hAnsi="宋体" w:cs="宋体"/>
                <w:color w:val="auto"/>
                <w:sz w:val="18"/>
                <w:szCs w:val="18"/>
                <w:highlight w:val="none"/>
                <w:lang w:val="en-US" w:eastAsia="zh-CN"/>
              </w:rPr>
              <w:t>71</w:t>
            </w:r>
            <w:r>
              <w:rPr>
                <w:rFonts w:hint="eastAsia" w:ascii="宋体" w:hAnsi="宋体" w:eastAsia="宋体" w:cs="宋体"/>
                <w:color w:val="auto"/>
                <w:sz w:val="18"/>
                <w:szCs w:val="18"/>
                <w:highlight w:val="none"/>
                <w:lang w:val="en-US" w:eastAsia="zh-CN"/>
              </w:rPr>
              <w:t>,0.4</w:t>
            </w:r>
            <w:r>
              <w:rPr>
                <w:rFonts w:hint="eastAsia" w:ascii="宋体" w:hAnsi="宋体" w:cs="宋体"/>
                <w:color w:val="auto"/>
                <w:sz w:val="18"/>
                <w:szCs w:val="18"/>
                <w:highlight w:val="none"/>
                <w:lang w:val="en-US" w:eastAsia="zh-CN"/>
              </w:rPr>
              <w:t>55</w:t>
            </w:r>
            <w:r>
              <w:rPr>
                <w:rFonts w:hint="eastAsia" w:ascii="宋体" w:hAnsi="宋体" w:eastAsia="宋体" w:cs="宋体"/>
                <w:color w:val="auto"/>
                <w:sz w:val="18"/>
                <w:szCs w:val="18"/>
                <w:highlight w:val="none"/>
                <w:lang w:val="en-US" w:eastAsia="zh-CN"/>
              </w:rPr>
              <w:t>,0.4</w:t>
            </w:r>
            <w:r>
              <w:rPr>
                <w:rFonts w:hint="eastAsia" w:ascii="宋体" w:hAnsi="宋体" w:cs="宋体"/>
                <w:color w:val="auto"/>
                <w:sz w:val="18"/>
                <w:szCs w:val="18"/>
                <w:highlight w:val="none"/>
                <w:lang w:val="en-US" w:eastAsia="zh-CN"/>
              </w:rPr>
              <w:t>64</w:t>
            </w:r>
            <w:r>
              <w:rPr>
                <w:rFonts w:hint="eastAsia" w:ascii="宋体" w:hAnsi="宋体" w:eastAsia="宋体" w:cs="宋体"/>
                <w:color w:val="auto"/>
                <w:sz w:val="18"/>
                <w:szCs w:val="18"/>
                <w:highlight w:val="none"/>
                <w:lang w:val="en-US" w:eastAsia="zh-CN"/>
              </w:rPr>
              <w:t>,</w:t>
            </w:r>
          </w:p>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0.4</w:t>
            </w:r>
            <w:r>
              <w:rPr>
                <w:rFonts w:hint="eastAsia" w:ascii="宋体" w:hAnsi="宋体" w:cs="宋体"/>
                <w:color w:val="auto"/>
                <w:sz w:val="18"/>
                <w:szCs w:val="18"/>
                <w:highlight w:val="none"/>
                <w:lang w:val="en-US" w:eastAsia="zh-CN"/>
              </w:rPr>
              <w:t>68</w:t>
            </w:r>
            <w:r>
              <w:rPr>
                <w:rFonts w:hint="eastAsia" w:ascii="宋体" w:hAnsi="宋体" w:eastAsia="宋体" w:cs="宋体"/>
                <w:color w:val="auto"/>
                <w:sz w:val="18"/>
                <w:szCs w:val="18"/>
                <w:highlight w:val="none"/>
                <w:lang w:val="en-US" w:eastAsia="zh-CN"/>
              </w:rPr>
              <w:t>,0.4</w:t>
            </w:r>
            <w:r>
              <w:rPr>
                <w:rFonts w:hint="eastAsia" w:ascii="宋体" w:hAnsi="宋体" w:cs="宋体"/>
                <w:color w:val="auto"/>
                <w:sz w:val="18"/>
                <w:szCs w:val="18"/>
                <w:highlight w:val="none"/>
                <w:lang w:val="en-US" w:eastAsia="zh-CN"/>
              </w:rPr>
              <w:t>71</w:t>
            </w:r>
            <w:r>
              <w:rPr>
                <w:rFonts w:hint="eastAsia" w:ascii="宋体" w:hAnsi="宋体" w:eastAsia="宋体" w:cs="宋体"/>
                <w:color w:val="auto"/>
                <w:sz w:val="18"/>
                <w:szCs w:val="18"/>
                <w:highlight w:val="none"/>
                <w:lang w:val="en-US" w:eastAsia="zh-CN"/>
              </w:rPr>
              <w:t>,0.4</w:t>
            </w:r>
            <w:r>
              <w:rPr>
                <w:rFonts w:hint="eastAsia" w:ascii="宋体" w:hAnsi="宋体" w:cs="宋体"/>
                <w:color w:val="auto"/>
                <w:sz w:val="18"/>
                <w:szCs w:val="18"/>
                <w:highlight w:val="none"/>
                <w:lang w:val="en-US" w:eastAsia="zh-CN"/>
              </w:rPr>
              <w:t>63</w:t>
            </w:r>
            <w:r>
              <w:rPr>
                <w:rFonts w:hint="eastAsia" w:ascii="宋体" w:hAnsi="宋体" w:eastAsia="宋体" w:cs="宋体"/>
                <w:color w:val="auto"/>
                <w:sz w:val="18"/>
                <w:szCs w:val="18"/>
                <w:highlight w:val="none"/>
                <w:lang w:val="en-US" w:eastAsia="zh-CN"/>
              </w:rPr>
              <w:t>,0.4</w:t>
            </w:r>
            <w:r>
              <w:rPr>
                <w:rFonts w:hint="eastAsia" w:ascii="宋体" w:hAnsi="宋体" w:cs="宋体"/>
                <w:color w:val="auto"/>
                <w:sz w:val="18"/>
                <w:szCs w:val="18"/>
                <w:highlight w:val="none"/>
                <w:lang w:val="en-US" w:eastAsia="zh-CN"/>
              </w:rPr>
              <w:t>62</w:t>
            </w:r>
            <w:r>
              <w:rPr>
                <w:rFonts w:hint="eastAsia" w:ascii="宋体" w:hAnsi="宋体" w:eastAsia="宋体" w:cs="宋体"/>
                <w:color w:val="auto"/>
                <w:sz w:val="18"/>
                <w:szCs w:val="18"/>
                <w:highlight w:val="none"/>
                <w:lang w:val="en-US" w:eastAsia="zh-CN"/>
              </w:rPr>
              <w:t>,0.4</w:t>
            </w:r>
            <w:r>
              <w:rPr>
                <w:rFonts w:hint="eastAsia" w:ascii="宋体" w:hAnsi="宋体" w:cs="宋体"/>
                <w:color w:val="auto"/>
                <w:sz w:val="18"/>
                <w:szCs w:val="18"/>
                <w:highlight w:val="none"/>
                <w:lang w:val="en-US" w:eastAsia="zh-CN"/>
              </w:rPr>
              <w:t>51</w:t>
            </w:r>
          </w:p>
        </w:tc>
        <w:tc>
          <w:tcPr>
            <w:tcW w:w="806" w:type="dxa"/>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0.4</w:t>
            </w:r>
            <w:r>
              <w:rPr>
                <w:rFonts w:hint="eastAsia" w:ascii="宋体" w:hAnsi="宋体" w:cs="宋体"/>
                <w:color w:val="auto"/>
                <w:sz w:val="18"/>
                <w:szCs w:val="18"/>
                <w:highlight w:val="none"/>
                <w:lang w:val="en-US" w:eastAsia="zh-CN"/>
              </w:rPr>
              <w:t>64</w:t>
            </w:r>
          </w:p>
        </w:tc>
        <w:tc>
          <w:tcPr>
            <w:tcW w:w="1328" w:type="dxa"/>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0.00</w:t>
            </w:r>
            <w:r>
              <w:rPr>
                <w:rFonts w:hint="eastAsia" w:ascii="宋体" w:hAnsi="宋体" w:cs="宋体"/>
                <w:color w:val="auto"/>
                <w:sz w:val="18"/>
                <w:szCs w:val="18"/>
                <w:highlight w:val="none"/>
                <w:lang w:val="en-US" w:eastAsia="zh-CN"/>
              </w:rPr>
              <w:t>65</w:t>
            </w:r>
          </w:p>
        </w:tc>
        <w:tc>
          <w:tcPr>
            <w:tcW w:w="1390" w:type="dxa"/>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spacing w:line="320" w:lineRule="exact"/>
              <w:jc w:val="center"/>
              <w:rPr>
                <w:rFonts w:hint="eastAsia" w:ascii="宋体" w:hAnsi="宋体" w:eastAsia="宋体" w:cs="宋体"/>
                <w:bCs/>
                <w:color w:val="auto"/>
                <w:sz w:val="18"/>
                <w:szCs w:val="18"/>
                <w:highlight w:val="none"/>
              </w:rPr>
            </w:pPr>
          </w:p>
        </w:tc>
        <w:tc>
          <w:tcPr>
            <w:tcW w:w="665" w:type="dxa"/>
            <w:vAlign w:val="center"/>
          </w:tcPr>
          <w:p>
            <w:pPr>
              <w:jc w:val="center"/>
              <w:rPr>
                <w:rFonts w:hint="eastAsia" w:ascii="宋体" w:hAnsi="宋体" w:eastAsia="宋体" w:cs="宋体"/>
                <w:bCs/>
                <w:color w:val="auto"/>
                <w:highlight w:val="none"/>
                <w:lang w:val="en-US" w:eastAsia="zh-CN"/>
              </w:rPr>
            </w:pPr>
            <w:r>
              <w:rPr>
                <w:rFonts w:hint="eastAsia" w:ascii="宋体" w:hAnsi="宋体" w:cs="宋体"/>
                <w:color w:val="auto"/>
                <w:sz w:val="18"/>
                <w:szCs w:val="18"/>
                <w:highlight w:val="none"/>
                <w:lang w:val="en-US" w:eastAsia="zh-CN"/>
              </w:rPr>
              <w:t>Co</w:t>
            </w:r>
          </w:p>
        </w:tc>
        <w:tc>
          <w:tcPr>
            <w:tcW w:w="4005" w:type="dxa"/>
            <w:vAlign w:val="center"/>
          </w:tcPr>
          <w:p>
            <w:pPr>
              <w:jc w:val="both"/>
              <w:rPr>
                <w:rFonts w:hint="default" w:ascii="宋体" w:hAnsi="宋体" w:eastAsia="宋体" w:cs="宋体"/>
                <w:bCs/>
                <w:color w:val="auto"/>
                <w:highlight w:val="none"/>
                <w:lang w:val="en-US" w:eastAsia="zh-CN"/>
              </w:rPr>
            </w:pPr>
            <w:r>
              <w:rPr>
                <w:rFonts w:hint="eastAsia" w:ascii="宋体" w:hAnsi="宋体" w:eastAsia="宋体" w:cs="宋体"/>
                <w:color w:val="auto"/>
                <w:sz w:val="18"/>
                <w:szCs w:val="18"/>
                <w:highlight w:val="none"/>
                <w:lang w:val="en-US" w:eastAsia="zh-CN"/>
              </w:rPr>
              <w:t>0.03</w:t>
            </w:r>
            <w:r>
              <w:rPr>
                <w:rFonts w:hint="eastAsia" w:ascii="宋体" w:hAnsi="宋体" w:cs="宋体"/>
                <w:color w:val="auto"/>
                <w:sz w:val="18"/>
                <w:szCs w:val="18"/>
                <w:highlight w:val="none"/>
                <w:lang w:val="en-US" w:eastAsia="zh-CN"/>
              </w:rPr>
              <w:t>76</w:t>
            </w:r>
            <w:r>
              <w:rPr>
                <w:rFonts w:hint="eastAsia" w:ascii="宋体" w:hAnsi="宋体" w:eastAsia="宋体" w:cs="宋体"/>
                <w:color w:val="auto"/>
                <w:sz w:val="18"/>
                <w:szCs w:val="18"/>
                <w:highlight w:val="none"/>
                <w:lang w:val="en-US" w:eastAsia="zh-CN"/>
              </w:rPr>
              <w:t>,0.03</w:t>
            </w:r>
            <w:r>
              <w:rPr>
                <w:rFonts w:hint="eastAsia" w:ascii="宋体" w:hAnsi="宋体" w:cs="宋体"/>
                <w:color w:val="auto"/>
                <w:sz w:val="18"/>
                <w:szCs w:val="18"/>
                <w:highlight w:val="none"/>
                <w:lang w:val="en-US" w:eastAsia="zh-CN"/>
              </w:rPr>
              <w:t>98</w:t>
            </w:r>
            <w:r>
              <w:rPr>
                <w:rFonts w:hint="eastAsia" w:ascii="宋体" w:hAnsi="宋体" w:eastAsia="宋体" w:cs="宋体"/>
                <w:color w:val="auto"/>
                <w:sz w:val="18"/>
                <w:szCs w:val="18"/>
                <w:highlight w:val="none"/>
                <w:lang w:val="en-US" w:eastAsia="zh-CN"/>
              </w:rPr>
              <w:t>,0.03</w:t>
            </w:r>
            <w:r>
              <w:rPr>
                <w:rFonts w:hint="eastAsia" w:ascii="宋体" w:hAnsi="宋体" w:cs="宋体"/>
                <w:color w:val="auto"/>
                <w:sz w:val="18"/>
                <w:szCs w:val="18"/>
                <w:highlight w:val="none"/>
                <w:lang w:val="en-US" w:eastAsia="zh-CN"/>
              </w:rPr>
              <w:t>80</w:t>
            </w:r>
            <w:r>
              <w:rPr>
                <w:rFonts w:hint="eastAsia" w:ascii="宋体" w:hAnsi="宋体" w:eastAsia="宋体" w:cs="宋体"/>
                <w:color w:val="auto"/>
                <w:sz w:val="18"/>
                <w:szCs w:val="18"/>
                <w:highlight w:val="none"/>
                <w:lang w:val="en-US" w:eastAsia="zh-CN"/>
              </w:rPr>
              <w:t>,0.03</w:t>
            </w:r>
            <w:r>
              <w:rPr>
                <w:rFonts w:hint="eastAsia" w:ascii="宋体" w:hAnsi="宋体" w:cs="宋体"/>
                <w:color w:val="auto"/>
                <w:sz w:val="18"/>
                <w:szCs w:val="18"/>
                <w:highlight w:val="none"/>
                <w:lang w:val="en-US" w:eastAsia="zh-CN"/>
              </w:rPr>
              <w:t>9</w:t>
            </w:r>
            <w:r>
              <w:rPr>
                <w:rFonts w:hint="eastAsia" w:ascii="宋体" w:hAnsi="宋体" w:eastAsia="宋体" w:cs="宋体"/>
                <w:color w:val="auto"/>
                <w:sz w:val="18"/>
                <w:szCs w:val="18"/>
                <w:highlight w:val="none"/>
                <w:lang w:val="en-US" w:eastAsia="zh-CN"/>
              </w:rPr>
              <w:t>0,0.03</w:t>
            </w:r>
            <w:r>
              <w:rPr>
                <w:rFonts w:hint="eastAsia" w:ascii="宋体" w:hAnsi="宋体" w:cs="宋体"/>
                <w:color w:val="auto"/>
                <w:sz w:val="18"/>
                <w:szCs w:val="18"/>
                <w:highlight w:val="none"/>
                <w:lang w:val="en-US" w:eastAsia="zh-CN"/>
              </w:rPr>
              <w:t>89</w:t>
            </w:r>
            <w:r>
              <w:rPr>
                <w:rFonts w:hint="eastAsia" w:ascii="宋体" w:hAnsi="宋体" w:eastAsia="宋体" w:cs="宋体"/>
                <w:color w:val="auto"/>
                <w:sz w:val="18"/>
                <w:szCs w:val="18"/>
                <w:highlight w:val="none"/>
                <w:lang w:val="en-US" w:eastAsia="zh-CN"/>
              </w:rPr>
              <w:t>,0.03</w:t>
            </w:r>
            <w:r>
              <w:rPr>
                <w:rFonts w:hint="eastAsia" w:ascii="宋体" w:hAnsi="宋体" w:cs="宋体"/>
                <w:color w:val="auto"/>
                <w:sz w:val="18"/>
                <w:szCs w:val="18"/>
                <w:highlight w:val="none"/>
                <w:lang w:val="en-US" w:eastAsia="zh-CN"/>
              </w:rPr>
              <w:t>70</w:t>
            </w:r>
            <w:r>
              <w:rPr>
                <w:rFonts w:hint="eastAsia" w:ascii="宋体" w:hAnsi="宋体" w:eastAsia="宋体" w:cs="宋体"/>
                <w:color w:val="auto"/>
                <w:sz w:val="18"/>
                <w:szCs w:val="18"/>
                <w:highlight w:val="none"/>
                <w:lang w:val="en-US" w:eastAsia="zh-CN"/>
              </w:rPr>
              <w:t>,0.03</w:t>
            </w:r>
            <w:r>
              <w:rPr>
                <w:rFonts w:hint="eastAsia" w:ascii="宋体" w:hAnsi="宋体" w:cs="宋体"/>
                <w:color w:val="auto"/>
                <w:sz w:val="18"/>
                <w:szCs w:val="18"/>
                <w:highlight w:val="none"/>
                <w:lang w:val="en-US" w:eastAsia="zh-CN"/>
              </w:rPr>
              <w:t>78</w:t>
            </w:r>
            <w:r>
              <w:rPr>
                <w:rFonts w:hint="eastAsia" w:ascii="宋体" w:hAnsi="宋体" w:eastAsia="宋体" w:cs="宋体"/>
                <w:color w:val="auto"/>
                <w:sz w:val="18"/>
                <w:szCs w:val="18"/>
                <w:highlight w:val="none"/>
                <w:lang w:val="en-US" w:eastAsia="zh-CN"/>
              </w:rPr>
              <w:t>,0.03</w:t>
            </w:r>
            <w:r>
              <w:rPr>
                <w:rFonts w:hint="eastAsia" w:ascii="宋体" w:hAnsi="宋体" w:cs="宋体"/>
                <w:color w:val="auto"/>
                <w:sz w:val="18"/>
                <w:szCs w:val="18"/>
                <w:highlight w:val="none"/>
                <w:lang w:val="en-US" w:eastAsia="zh-CN"/>
              </w:rPr>
              <w:t>78</w:t>
            </w:r>
            <w:r>
              <w:rPr>
                <w:rFonts w:hint="eastAsia" w:ascii="宋体" w:hAnsi="宋体" w:eastAsia="宋体" w:cs="宋体"/>
                <w:color w:val="auto"/>
                <w:sz w:val="18"/>
                <w:szCs w:val="18"/>
                <w:highlight w:val="none"/>
                <w:lang w:val="en-US" w:eastAsia="zh-CN"/>
              </w:rPr>
              <w:t>,0.03</w:t>
            </w:r>
            <w:r>
              <w:rPr>
                <w:rFonts w:hint="eastAsia" w:ascii="宋体" w:hAnsi="宋体" w:cs="宋体"/>
                <w:color w:val="auto"/>
                <w:sz w:val="18"/>
                <w:szCs w:val="18"/>
                <w:highlight w:val="none"/>
                <w:lang w:val="en-US" w:eastAsia="zh-CN"/>
              </w:rPr>
              <w:t>71</w:t>
            </w:r>
            <w:r>
              <w:rPr>
                <w:rFonts w:hint="eastAsia" w:ascii="宋体" w:hAnsi="宋体" w:eastAsia="宋体" w:cs="宋体"/>
                <w:color w:val="auto"/>
                <w:sz w:val="18"/>
                <w:szCs w:val="18"/>
                <w:highlight w:val="none"/>
                <w:lang w:val="en-US" w:eastAsia="zh-CN"/>
              </w:rPr>
              <w:t>,0.03</w:t>
            </w:r>
            <w:r>
              <w:rPr>
                <w:rFonts w:hint="eastAsia" w:ascii="宋体" w:hAnsi="宋体" w:cs="宋体"/>
                <w:color w:val="auto"/>
                <w:sz w:val="18"/>
                <w:szCs w:val="18"/>
                <w:highlight w:val="none"/>
                <w:lang w:val="en-US" w:eastAsia="zh-CN"/>
              </w:rPr>
              <w:t>87</w:t>
            </w:r>
            <w:r>
              <w:rPr>
                <w:rFonts w:hint="eastAsia" w:ascii="宋体" w:hAnsi="宋体" w:eastAsia="宋体" w:cs="宋体"/>
                <w:color w:val="auto"/>
                <w:sz w:val="18"/>
                <w:szCs w:val="18"/>
                <w:highlight w:val="none"/>
                <w:lang w:val="en-US" w:eastAsia="zh-CN"/>
              </w:rPr>
              <w:t>,0.03</w:t>
            </w:r>
            <w:r>
              <w:rPr>
                <w:rFonts w:hint="eastAsia" w:ascii="宋体" w:hAnsi="宋体" w:cs="宋体"/>
                <w:color w:val="auto"/>
                <w:sz w:val="18"/>
                <w:szCs w:val="18"/>
                <w:highlight w:val="none"/>
                <w:lang w:val="en-US" w:eastAsia="zh-CN"/>
              </w:rPr>
              <w:t>77</w:t>
            </w:r>
          </w:p>
        </w:tc>
        <w:tc>
          <w:tcPr>
            <w:tcW w:w="806" w:type="dxa"/>
            <w:vAlign w:val="center"/>
          </w:tcPr>
          <w:p>
            <w:pPr>
              <w:pStyle w:val="5"/>
              <w:pBdr>
                <w:bottom w:val="none" w:color="auto" w:sz="0" w:space="0"/>
              </w:pBdr>
              <w:tabs>
                <w:tab w:val="clear" w:pos="4153"/>
                <w:tab w:val="clear" w:pos="8306"/>
              </w:tabs>
              <w:snapToGrid/>
              <w:spacing w:line="240" w:lineRule="exact"/>
              <w:jc w:val="center"/>
              <w:rPr>
                <w:rFonts w:hint="default" w:ascii="宋体" w:hAnsi="宋体" w:eastAsia="宋体" w:cs="宋体"/>
                <w:bCs/>
                <w:color w:val="auto"/>
                <w:highlight w:val="none"/>
                <w:lang w:val="en-US" w:eastAsia="zh-CN"/>
              </w:rPr>
            </w:pPr>
            <w:r>
              <w:rPr>
                <w:rFonts w:hint="eastAsia" w:ascii="宋体" w:hAnsi="宋体" w:cs="宋体"/>
                <w:bCs/>
                <w:color w:val="auto"/>
                <w:highlight w:val="none"/>
                <w:lang w:val="en-US" w:eastAsia="zh-CN"/>
              </w:rPr>
              <w:t>0.0381</w:t>
            </w:r>
          </w:p>
        </w:tc>
        <w:tc>
          <w:tcPr>
            <w:tcW w:w="1328" w:type="dxa"/>
            <w:vAlign w:val="center"/>
          </w:tcPr>
          <w:p>
            <w:pPr>
              <w:pStyle w:val="5"/>
              <w:pBdr>
                <w:bottom w:val="none" w:color="auto" w:sz="0" w:space="0"/>
              </w:pBdr>
              <w:tabs>
                <w:tab w:val="clear" w:pos="4153"/>
                <w:tab w:val="clear" w:pos="8306"/>
              </w:tabs>
              <w:snapToGrid/>
              <w:spacing w:line="240" w:lineRule="exact"/>
              <w:jc w:val="center"/>
              <w:rPr>
                <w:rFonts w:hint="default" w:ascii="宋体" w:hAnsi="宋体" w:eastAsia="宋体" w:cs="宋体"/>
                <w:bCs/>
                <w:color w:val="auto"/>
                <w:highlight w:val="none"/>
                <w:lang w:val="en-US" w:eastAsia="zh-CN"/>
              </w:rPr>
            </w:pPr>
            <w:r>
              <w:rPr>
                <w:rFonts w:hint="eastAsia" w:ascii="宋体" w:hAnsi="宋体" w:eastAsia="宋体" w:cs="宋体"/>
                <w:bCs/>
                <w:color w:val="auto"/>
                <w:highlight w:val="none"/>
                <w:lang w:val="en-US" w:eastAsia="zh-CN"/>
              </w:rPr>
              <w:t>0.0</w:t>
            </w:r>
            <w:r>
              <w:rPr>
                <w:rFonts w:hint="eastAsia" w:ascii="宋体" w:hAnsi="宋体" w:cs="宋体"/>
                <w:bCs/>
                <w:color w:val="auto"/>
                <w:highlight w:val="none"/>
                <w:lang w:val="en-US" w:eastAsia="zh-CN"/>
              </w:rPr>
              <w:t>0088</w:t>
            </w:r>
          </w:p>
        </w:tc>
        <w:tc>
          <w:tcPr>
            <w:tcW w:w="1390" w:type="dxa"/>
            <w:vAlign w:val="center"/>
          </w:tcPr>
          <w:p>
            <w:pPr>
              <w:pStyle w:val="5"/>
              <w:pBdr>
                <w:bottom w:val="none" w:color="auto" w:sz="0" w:space="0"/>
              </w:pBdr>
              <w:tabs>
                <w:tab w:val="clear" w:pos="4153"/>
                <w:tab w:val="clear" w:pos="8306"/>
              </w:tabs>
              <w:snapToGrid/>
              <w:spacing w:line="240" w:lineRule="exact"/>
              <w:jc w:val="center"/>
              <w:rPr>
                <w:rFonts w:hint="default" w:ascii="宋体" w:hAnsi="宋体" w:eastAsia="宋体" w:cs="宋体"/>
                <w:bCs/>
                <w:color w:val="auto"/>
                <w:highlight w:val="none"/>
                <w:lang w:val="en-US" w:eastAsia="zh-CN"/>
              </w:rPr>
            </w:pPr>
            <w:r>
              <w:rPr>
                <w:rFonts w:hint="eastAsia" w:ascii="宋体" w:hAnsi="宋体" w:cs="宋体"/>
                <w:bCs/>
                <w:color w:val="auto"/>
                <w:highlight w:val="none"/>
                <w:lang w:val="en-US" w:eastAsia="zh-CN"/>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spacing w:line="320" w:lineRule="exact"/>
              <w:jc w:val="center"/>
              <w:rPr>
                <w:rFonts w:hint="eastAsia" w:ascii="宋体" w:hAnsi="宋体" w:eastAsia="宋体" w:cs="宋体"/>
                <w:bCs/>
                <w:color w:val="auto"/>
                <w:sz w:val="18"/>
                <w:szCs w:val="18"/>
                <w:highlight w:val="none"/>
                <w:lang w:val="en-US" w:eastAsia="zh-CN"/>
              </w:rPr>
            </w:pPr>
          </w:p>
        </w:tc>
        <w:tc>
          <w:tcPr>
            <w:tcW w:w="665" w:type="dxa"/>
            <w:vAlign w:val="center"/>
          </w:tcPr>
          <w:p>
            <w:pPr>
              <w:jc w:val="center"/>
              <w:rPr>
                <w:rFonts w:hint="eastAsia" w:ascii="宋体" w:hAnsi="宋体" w:eastAsia="宋体" w:cs="宋体"/>
                <w:bCs/>
                <w:color w:val="auto"/>
                <w:highlight w:val="none"/>
                <w:lang w:val="en-US" w:eastAsia="zh-CN"/>
              </w:rPr>
            </w:pPr>
            <w:r>
              <w:rPr>
                <w:rFonts w:hint="eastAsia" w:ascii="宋体" w:hAnsi="宋体" w:cs="宋体"/>
                <w:color w:val="auto"/>
                <w:sz w:val="18"/>
                <w:szCs w:val="18"/>
                <w:highlight w:val="none"/>
                <w:lang w:val="en-US" w:eastAsia="zh-CN"/>
              </w:rPr>
              <w:t>Ni</w:t>
            </w:r>
          </w:p>
        </w:tc>
        <w:tc>
          <w:tcPr>
            <w:tcW w:w="4005" w:type="dxa"/>
            <w:vAlign w:val="center"/>
          </w:tcPr>
          <w:p>
            <w:pPr>
              <w:jc w:val="center"/>
              <w:rPr>
                <w:rFonts w:hint="default" w:ascii="宋体" w:hAnsi="宋体" w:eastAsia="宋体" w:cs="宋体"/>
                <w:bCs/>
                <w:color w:val="auto"/>
                <w:sz w:val="18"/>
                <w:szCs w:val="18"/>
                <w:highlight w:val="none"/>
                <w:lang w:val="en-US" w:eastAsia="zh-CN"/>
              </w:rPr>
            </w:pPr>
            <w:r>
              <w:rPr>
                <w:rFonts w:hint="eastAsia" w:ascii="宋体" w:hAnsi="宋体" w:cs="宋体"/>
                <w:color w:val="auto"/>
                <w:sz w:val="18"/>
                <w:szCs w:val="18"/>
                <w:highlight w:val="none"/>
                <w:lang w:val="en-US" w:eastAsia="zh-CN"/>
              </w:rPr>
              <w:t>0.0805,0.0799,0.0792,0.0820,0.0810,0.0799,0.0802,0.0795,0.0812,0.0813,0.0820</w:t>
            </w:r>
          </w:p>
        </w:tc>
        <w:tc>
          <w:tcPr>
            <w:tcW w:w="806" w:type="dxa"/>
            <w:vAlign w:val="center"/>
          </w:tcPr>
          <w:p>
            <w:pPr>
              <w:widowControl/>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bCs/>
                <w:color w:val="auto"/>
                <w:kern w:val="2"/>
                <w:sz w:val="18"/>
                <w:szCs w:val="24"/>
                <w:highlight w:val="none"/>
                <w:lang w:val="en-US" w:eastAsia="zh-CN" w:bidi="ar-SA"/>
              </w:rPr>
              <w:t>0.0</w:t>
            </w:r>
            <w:r>
              <w:rPr>
                <w:rFonts w:hint="eastAsia" w:ascii="宋体" w:hAnsi="宋体" w:cs="宋体"/>
                <w:bCs/>
                <w:color w:val="auto"/>
                <w:kern w:val="2"/>
                <w:sz w:val="18"/>
                <w:szCs w:val="24"/>
                <w:highlight w:val="none"/>
                <w:lang w:val="en-US" w:eastAsia="zh-CN" w:bidi="ar-SA"/>
              </w:rPr>
              <w:t>806</w:t>
            </w:r>
            <w:r>
              <w:rPr>
                <w:rFonts w:hint="eastAsia" w:ascii="宋体" w:hAnsi="宋体" w:eastAsia="宋体" w:cs="宋体"/>
                <w:bCs/>
                <w:color w:val="auto"/>
                <w:kern w:val="2"/>
                <w:sz w:val="18"/>
                <w:szCs w:val="24"/>
                <w:highlight w:val="none"/>
                <w:lang w:val="en-US" w:eastAsia="zh-CN" w:bidi="ar-SA"/>
              </w:rPr>
              <w:t xml:space="preserve"> </w:t>
            </w:r>
          </w:p>
        </w:tc>
        <w:tc>
          <w:tcPr>
            <w:tcW w:w="1328" w:type="dxa"/>
            <w:vAlign w:val="center"/>
          </w:tcPr>
          <w:p>
            <w:pPr>
              <w:widowControl/>
              <w:jc w:val="center"/>
              <w:textAlignment w:val="center"/>
              <w:rPr>
                <w:rFonts w:hint="default" w:ascii="宋体" w:hAnsi="宋体" w:eastAsia="宋体" w:cs="宋体"/>
                <w:bCs/>
                <w:color w:val="auto"/>
                <w:kern w:val="2"/>
                <w:sz w:val="18"/>
                <w:szCs w:val="24"/>
                <w:highlight w:val="none"/>
                <w:lang w:val="en-US" w:eastAsia="zh-CN" w:bidi="ar-SA"/>
              </w:rPr>
            </w:pPr>
            <w:r>
              <w:rPr>
                <w:rFonts w:hint="eastAsia" w:ascii="宋体" w:hAnsi="宋体" w:eastAsia="宋体" w:cs="宋体"/>
                <w:bCs/>
                <w:color w:val="auto"/>
                <w:kern w:val="2"/>
                <w:sz w:val="18"/>
                <w:szCs w:val="24"/>
                <w:highlight w:val="none"/>
                <w:lang w:val="en-US" w:eastAsia="zh-CN" w:bidi="ar-SA"/>
              </w:rPr>
              <w:t>0.00</w:t>
            </w:r>
            <w:r>
              <w:rPr>
                <w:rFonts w:hint="eastAsia" w:ascii="宋体" w:hAnsi="宋体" w:cs="宋体"/>
                <w:bCs/>
                <w:color w:val="auto"/>
                <w:kern w:val="2"/>
                <w:sz w:val="18"/>
                <w:szCs w:val="24"/>
                <w:highlight w:val="none"/>
                <w:lang w:val="en-US" w:eastAsia="zh-CN" w:bidi="ar-SA"/>
              </w:rPr>
              <w:t>097</w:t>
            </w:r>
          </w:p>
        </w:tc>
        <w:tc>
          <w:tcPr>
            <w:tcW w:w="1390" w:type="dxa"/>
            <w:vAlign w:val="center"/>
          </w:tcPr>
          <w:p>
            <w:pPr>
              <w:widowControl/>
              <w:jc w:val="center"/>
              <w:textAlignment w:val="center"/>
              <w:rPr>
                <w:rFonts w:hint="default" w:ascii="宋体" w:hAnsi="宋体" w:eastAsia="宋体" w:cs="宋体"/>
                <w:bCs/>
                <w:color w:val="auto"/>
                <w:kern w:val="2"/>
                <w:sz w:val="18"/>
                <w:szCs w:val="24"/>
                <w:highlight w:val="none"/>
                <w:lang w:val="en-US" w:eastAsia="zh-CN" w:bidi="ar-SA"/>
              </w:rPr>
            </w:pPr>
            <w:r>
              <w:rPr>
                <w:rFonts w:hint="eastAsia" w:ascii="宋体" w:hAnsi="宋体" w:cs="宋体"/>
                <w:bCs/>
                <w:color w:val="auto"/>
                <w:kern w:val="2"/>
                <w:sz w:val="18"/>
                <w:szCs w:val="24"/>
                <w:highlight w:val="none"/>
                <w:lang w:val="en-US" w:eastAsia="zh-CN" w:bidi="ar-SA"/>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75" w:type="dxa"/>
            <w:vMerge w:val="continue"/>
            <w:vAlign w:val="center"/>
          </w:tcPr>
          <w:p>
            <w:pPr>
              <w:widowControl/>
              <w:jc w:val="center"/>
              <w:textAlignment w:val="center"/>
              <w:rPr>
                <w:rFonts w:hint="eastAsia" w:ascii="宋体" w:hAnsi="宋体" w:eastAsia="宋体" w:cs="宋体"/>
                <w:bCs/>
                <w:color w:val="auto"/>
                <w:sz w:val="18"/>
                <w:szCs w:val="18"/>
                <w:highlight w:val="none"/>
                <w:lang w:val="en-US" w:eastAsia="zh-CN"/>
              </w:rPr>
            </w:pPr>
          </w:p>
        </w:tc>
        <w:tc>
          <w:tcPr>
            <w:tcW w:w="665" w:type="dxa"/>
            <w:vAlign w:val="center"/>
          </w:tcPr>
          <w:p>
            <w:pPr>
              <w:jc w:val="center"/>
              <w:rPr>
                <w:rFonts w:hint="eastAsia" w:ascii="宋体" w:hAnsi="宋体" w:eastAsia="宋体" w:cs="宋体"/>
                <w:bCs/>
                <w:color w:val="auto"/>
                <w:sz w:val="18"/>
                <w:szCs w:val="18"/>
                <w:highlight w:val="none"/>
                <w:lang w:val="en-US" w:eastAsia="zh-CN"/>
              </w:rPr>
            </w:pPr>
            <w:r>
              <w:rPr>
                <w:rFonts w:hint="eastAsia" w:ascii="宋体" w:hAnsi="宋体" w:cs="宋体"/>
                <w:color w:val="auto"/>
                <w:sz w:val="18"/>
                <w:szCs w:val="18"/>
                <w:highlight w:val="none"/>
                <w:lang w:val="en-US" w:eastAsia="zh-CN"/>
              </w:rPr>
              <w:t>Ti</w:t>
            </w:r>
          </w:p>
        </w:tc>
        <w:tc>
          <w:tcPr>
            <w:tcW w:w="4005" w:type="dxa"/>
            <w:vAlign w:val="center"/>
          </w:tcPr>
          <w:p>
            <w:pPr>
              <w:jc w:val="center"/>
              <w:rPr>
                <w:rFonts w:hint="default" w:ascii="宋体" w:hAnsi="宋体" w:eastAsia="宋体" w:cs="宋体"/>
                <w:bCs/>
                <w:color w:val="auto"/>
                <w:sz w:val="18"/>
                <w:szCs w:val="18"/>
                <w:highlight w:val="none"/>
                <w:lang w:val="en-US" w:eastAsia="zh-CN"/>
              </w:rPr>
            </w:pPr>
            <w:r>
              <w:rPr>
                <w:rFonts w:hint="eastAsia" w:ascii="宋体" w:hAnsi="宋体" w:eastAsia="宋体" w:cs="宋体"/>
                <w:bCs/>
                <w:color w:val="auto"/>
                <w:sz w:val="18"/>
                <w:szCs w:val="18"/>
                <w:highlight w:val="none"/>
                <w:lang w:val="en-US" w:eastAsia="zh-CN"/>
              </w:rPr>
              <w:t>0.</w:t>
            </w:r>
            <w:r>
              <w:rPr>
                <w:rFonts w:hint="eastAsia" w:ascii="宋体" w:hAnsi="宋体" w:cs="宋体"/>
                <w:bCs/>
                <w:color w:val="auto"/>
                <w:sz w:val="18"/>
                <w:szCs w:val="18"/>
                <w:highlight w:val="none"/>
                <w:lang w:val="en-US" w:eastAsia="zh-CN"/>
              </w:rPr>
              <w:t>306</w:t>
            </w:r>
            <w:r>
              <w:rPr>
                <w:rFonts w:hint="eastAsia" w:ascii="宋体" w:hAnsi="宋体" w:eastAsia="宋体" w:cs="宋体"/>
                <w:bCs/>
                <w:color w:val="auto"/>
                <w:sz w:val="18"/>
                <w:szCs w:val="18"/>
                <w:highlight w:val="none"/>
                <w:lang w:val="en-US" w:eastAsia="zh-CN"/>
              </w:rPr>
              <w:t>,0.3</w:t>
            </w:r>
            <w:r>
              <w:rPr>
                <w:rFonts w:hint="eastAsia" w:ascii="宋体" w:hAnsi="宋体" w:cs="宋体"/>
                <w:bCs/>
                <w:color w:val="auto"/>
                <w:sz w:val="18"/>
                <w:szCs w:val="18"/>
                <w:highlight w:val="none"/>
                <w:lang w:val="en-US" w:eastAsia="zh-CN"/>
              </w:rPr>
              <w:t>12</w:t>
            </w:r>
            <w:r>
              <w:rPr>
                <w:rFonts w:hint="eastAsia" w:ascii="宋体" w:hAnsi="宋体" w:eastAsia="宋体" w:cs="宋体"/>
                <w:bCs/>
                <w:color w:val="auto"/>
                <w:sz w:val="18"/>
                <w:szCs w:val="18"/>
                <w:highlight w:val="none"/>
                <w:lang w:val="en-US" w:eastAsia="zh-CN"/>
              </w:rPr>
              <w:t>,0.3</w:t>
            </w:r>
            <w:r>
              <w:rPr>
                <w:rFonts w:hint="eastAsia" w:ascii="宋体" w:hAnsi="宋体" w:cs="宋体"/>
                <w:bCs/>
                <w:color w:val="auto"/>
                <w:sz w:val="18"/>
                <w:szCs w:val="18"/>
                <w:highlight w:val="none"/>
                <w:lang w:val="en-US" w:eastAsia="zh-CN"/>
              </w:rPr>
              <w:t>10</w:t>
            </w:r>
            <w:r>
              <w:rPr>
                <w:rFonts w:hint="eastAsia" w:ascii="宋体" w:hAnsi="宋体" w:eastAsia="宋体" w:cs="宋体"/>
                <w:bCs/>
                <w:color w:val="auto"/>
                <w:sz w:val="18"/>
                <w:szCs w:val="18"/>
                <w:highlight w:val="none"/>
                <w:lang w:val="en-US" w:eastAsia="zh-CN"/>
              </w:rPr>
              <w:t>,0.3</w:t>
            </w:r>
            <w:r>
              <w:rPr>
                <w:rFonts w:hint="eastAsia" w:ascii="宋体" w:hAnsi="宋体" w:cs="宋体"/>
                <w:bCs/>
                <w:color w:val="auto"/>
                <w:sz w:val="18"/>
                <w:szCs w:val="18"/>
                <w:highlight w:val="none"/>
                <w:lang w:val="en-US" w:eastAsia="zh-CN"/>
              </w:rPr>
              <w:t>10</w:t>
            </w:r>
            <w:r>
              <w:rPr>
                <w:rFonts w:hint="eastAsia" w:ascii="宋体" w:hAnsi="宋体" w:eastAsia="宋体" w:cs="宋体"/>
                <w:bCs/>
                <w:color w:val="auto"/>
                <w:sz w:val="18"/>
                <w:szCs w:val="18"/>
                <w:highlight w:val="none"/>
                <w:lang w:val="en-US" w:eastAsia="zh-CN"/>
              </w:rPr>
              <w:t>,0.</w:t>
            </w:r>
            <w:r>
              <w:rPr>
                <w:rFonts w:hint="eastAsia" w:ascii="宋体" w:hAnsi="宋体" w:cs="宋体"/>
                <w:bCs/>
                <w:color w:val="auto"/>
                <w:sz w:val="18"/>
                <w:szCs w:val="18"/>
                <w:highlight w:val="none"/>
                <w:lang w:val="en-US" w:eastAsia="zh-CN"/>
              </w:rPr>
              <w:t>30</w:t>
            </w:r>
            <w:r>
              <w:rPr>
                <w:rFonts w:hint="eastAsia" w:ascii="宋体" w:hAnsi="宋体" w:eastAsia="宋体" w:cs="宋体"/>
                <w:bCs/>
                <w:color w:val="auto"/>
                <w:sz w:val="18"/>
                <w:szCs w:val="18"/>
                <w:highlight w:val="none"/>
                <w:lang w:val="en-US" w:eastAsia="zh-CN"/>
              </w:rPr>
              <w:t>8,0.3</w:t>
            </w:r>
            <w:r>
              <w:rPr>
                <w:rFonts w:hint="eastAsia" w:ascii="宋体" w:hAnsi="宋体" w:cs="宋体"/>
                <w:bCs/>
                <w:color w:val="auto"/>
                <w:sz w:val="18"/>
                <w:szCs w:val="18"/>
                <w:highlight w:val="none"/>
                <w:lang w:val="en-US" w:eastAsia="zh-CN"/>
              </w:rPr>
              <w:t>12</w:t>
            </w:r>
            <w:r>
              <w:rPr>
                <w:rFonts w:hint="eastAsia" w:ascii="宋体" w:hAnsi="宋体" w:eastAsia="宋体" w:cs="宋体"/>
                <w:bCs/>
                <w:color w:val="auto"/>
                <w:sz w:val="18"/>
                <w:szCs w:val="18"/>
                <w:highlight w:val="none"/>
                <w:lang w:val="en-US" w:eastAsia="zh-CN"/>
              </w:rPr>
              <w:t>,0.30</w:t>
            </w:r>
            <w:r>
              <w:rPr>
                <w:rFonts w:hint="eastAsia" w:ascii="宋体" w:hAnsi="宋体" w:cs="宋体"/>
                <w:bCs/>
                <w:color w:val="auto"/>
                <w:sz w:val="18"/>
                <w:szCs w:val="18"/>
                <w:highlight w:val="none"/>
                <w:lang w:val="en-US" w:eastAsia="zh-CN"/>
              </w:rPr>
              <w:t>6</w:t>
            </w:r>
            <w:r>
              <w:rPr>
                <w:rFonts w:hint="eastAsia" w:ascii="宋体" w:hAnsi="宋体" w:eastAsia="宋体" w:cs="宋体"/>
                <w:bCs/>
                <w:color w:val="auto"/>
                <w:sz w:val="18"/>
                <w:szCs w:val="18"/>
                <w:highlight w:val="none"/>
                <w:lang w:val="en-US" w:eastAsia="zh-CN"/>
              </w:rPr>
              <w:t>,0.30</w:t>
            </w:r>
            <w:r>
              <w:rPr>
                <w:rFonts w:hint="eastAsia" w:ascii="宋体" w:hAnsi="宋体" w:cs="宋体"/>
                <w:bCs/>
                <w:color w:val="auto"/>
                <w:sz w:val="18"/>
                <w:szCs w:val="18"/>
                <w:highlight w:val="none"/>
                <w:lang w:val="en-US" w:eastAsia="zh-CN"/>
              </w:rPr>
              <w:t>6</w:t>
            </w:r>
            <w:r>
              <w:rPr>
                <w:rFonts w:hint="eastAsia" w:ascii="宋体" w:hAnsi="宋体" w:eastAsia="宋体" w:cs="宋体"/>
                <w:bCs/>
                <w:color w:val="auto"/>
                <w:sz w:val="18"/>
                <w:szCs w:val="18"/>
                <w:highlight w:val="none"/>
                <w:lang w:val="en-US" w:eastAsia="zh-CN"/>
              </w:rPr>
              <w:t>,0.30</w:t>
            </w:r>
            <w:r>
              <w:rPr>
                <w:rFonts w:hint="eastAsia" w:ascii="宋体" w:hAnsi="宋体" w:cs="宋体"/>
                <w:bCs/>
                <w:color w:val="auto"/>
                <w:sz w:val="18"/>
                <w:szCs w:val="18"/>
                <w:highlight w:val="none"/>
                <w:lang w:val="en-US" w:eastAsia="zh-CN"/>
              </w:rPr>
              <w:t>8</w:t>
            </w:r>
            <w:r>
              <w:rPr>
                <w:rFonts w:hint="eastAsia" w:ascii="宋体" w:hAnsi="宋体" w:eastAsia="宋体" w:cs="宋体"/>
                <w:bCs/>
                <w:color w:val="auto"/>
                <w:sz w:val="18"/>
                <w:szCs w:val="18"/>
                <w:highlight w:val="none"/>
                <w:lang w:val="en-US" w:eastAsia="zh-CN"/>
              </w:rPr>
              <w:t>,0.30</w:t>
            </w:r>
            <w:r>
              <w:rPr>
                <w:rFonts w:hint="eastAsia" w:ascii="宋体" w:hAnsi="宋体" w:cs="宋体"/>
                <w:bCs/>
                <w:color w:val="auto"/>
                <w:sz w:val="18"/>
                <w:szCs w:val="18"/>
                <w:highlight w:val="none"/>
                <w:lang w:val="en-US" w:eastAsia="zh-CN"/>
              </w:rPr>
              <w:t>9</w:t>
            </w:r>
            <w:r>
              <w:rPr>
                <w:rFonts w:hint="eastAsia" w:ascii="宋体" w:hAnsi="宋体" w:eastAsia="宋体" w:cs="宋体"/>
                <w:bCs/>
                <w:color w:val="auto"/>
                <w:sz w:val="18"/>
                <w:szCs w:val="18"/>
                <w:highlight w:val="none"/>
                <w:lang w:val="en-US" w:eastAsia="zh-CN"/>
              </w:rPr>
              <w:t>,0.3</w:t>
            </w:r>
            <w:r>
              <w:rPr>
                <w:rFonts w:hint="eastAsia" w:ascii="宋体" w:hAnsi="宋体" w:cs="宋体"/>
                <w:bCs/>
                <w:color w:val="auto"/>
                <w:sz w:val="18"/>
                <w:szCs w:val="18"/>
                <w:highlight w:val="none"/>
                <w:lang w:val="en-US" w:eastAsia="zh-CN"/>
              </w:rPr>
              <w:t>08</w:t>
            </w:r>
          </w:p>
        </w:tc>
        <w:tc>
          <w:tcPr>
            <w:tcW w:w="806" w:type="dxa"/>
            <w:vAlign w:val="center"/>
          </w:tcPr>
          <w:p>
            <w:pPr>
              <w:widowControl/>
              <w:jc w:val="center"/>
              <w:textAlignment w:val="center"/>
              <w:rPr>
                <w:rFonts w:hint="default" w:ascii="宋体" w:hAnsi="宋体" w:eastAsia="宋体" w:cs="宋体"/>
                <w:bCs/>
                <w:color w:val="auto"/>
                <w:sz w:val="18"/>
                <w:szCs w:val="18"/>
                <w:highlight w:val="none"/>
                <w:lang w:val="en-US" w:eastAsia="zh-CN"/>
              </w:rPr>
            </w:pPr>
            <w:r>
              <w:rPr>
                <w:rFonts w:hint="eastAsia" w:ascii="宋体" w:hAnsi="宋体" w:cs="宋体"/>
                <w:bCs/>
                <w:color w:val="auto"/>
                <w:sz w:val="18"/>
                <w:szCs w:val="18"/>
                <w:highlight w:val="none"/>
                <w:lang w:val="en-US" w:eastAsia="zh-CN"/>
              </w:rPr>
              <w:t>0.309</w:t>
            </w:r>
          </w:p>
        </w:tc>
        <w:tc>
          <w:tcPr>
            <w:tcW w:w="1328" w:type="dxa"/>
            <w:vAlign w:val="center"/>
          </w:tcPr>
          <w:p>
            <w:pPr>
              <w:widowControl/>
              <w:jc w:val="center"/>
              <w:textAlignment w:val="center"/>
              <w:rPr>
                <w:rFonts w:hint="default"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bCs/>
                <w:color w:val="auto"/>
                <w:kern w:val="2"/>
                <w:sz w:val="18"/>
                <w:szCs w:val="24"/>
                <w:highlight w:val="none"/>
                <w:lang w:val="en-US" w:eastAsia="zh-CN" w:bidi="ar-SA"/>
              </w:rPr>
              <w:t>0.00</w:t>
            </w:r>
            <w:r>
              <w:rPr>
                <w:rFonts w:hint="eastAsia" w:ascii="宋体" w:hAnsi="宋体" w:cs="宋体"/>
                <w:bCs/>
                <w:color w:val="auto"/>
                <w:kern w:val="2"/>
                <w:sz w:val="18"/>
                <w:szCs w:val="24"/>
                <w:highlight w:val="none"/>
                <w:lang w:val="en-US" w:eastAsia="zh-CN" w:bidi="ar-SA"/>
              </w:rPr>
              <w:t>23</w:t>
            </w:r>
            <w:r>
              <w:rPr>
                <w:rFonts w:hint="eastAsia" w:ascii="宋体" w:hAnsi="宋体" w:eastAsia="宋体" w:cs="宋体"/>
                <w:i w:val="0"/>
                <w:iCs w:val="0"/>
                <w:color w:val="auto"/>
                <w:kern w:val="0"/>
                <w:sz w:val="22"/>
                <w:szCs w:val="22"/>
                <w:highlight w:val="none"/>
                <w:u w:val="none"/>
                <w:lang w:val="en-US" w:eastAsia="zh-CN"/>
              </w:rPr>
              <w:t xml:space="preserve"> </w:t>
            </w:r>
          </w:p>
        </w:tc>
        <w:tc>
          <w:tcPr>
            <w:tcW w:w="1390" w:type="dxa"/>
            <w:vAlign w:val="center"/>
          </w:tcPr>
          <w:p>
            <w:pPr>
              <w:widowControl/>
              <w:jc w:val="center"/>
              <w:textAlignment w:val="center"/>
              <w:rPr>
                <w:rFonts w:hint="default" w:ascii="宋体" w:hAnsi="宋体" w:eastAsia="宋体" w:cs="宋体"/>
                <w:bCs/>
                <w:color w:val="auto"/>
                <w:sz w:val="18"/>
                <w:szCs w:val="18"/>
                <w:highlight w:val="none"/>
                <w:lang w:val="en-US" w:eastAsia="zh-CN"/>
              </w:rPr>
            </w:pPr>
            <w:r>
              <w:rPr>
                <w:rFonts w:hint="eastAsia" w:ascii="宋体" w:hAnsi="宋体" w:cs="宋体"/>
                <w:bCs/>
                <w:color w:val="auto"/>
                <w:sz w:val="18"/>
                <w:szCs w:val="18"/>
                <w:highlight w:val="none"/>
                <w:lang w:val="en-US" w:eastAsia="zh-CN"/>
              </w:rPr>
              <w:t>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widowControl/>
              <w:jc w:val="center"/>
              <w:textAlignment w:val="center"/>
              <w:rPr>
                <w:rFonts w:hint="eastAsia" w:ascii="宋体" w:hAnsi="宋体" w:eastAsia="宋体" w:cs="宋体"/>
                <w:bCs/>
                <w:color w:val="auto"/>
                <w:sz w:val="18"/>
                <w:szCs w:val="18"/>
                <w:highlight w:val="none"/>
                <w:lang w:val="en-US" w:eastAsia="zh-CN"/>
              </w:rPr>
            </w:pPr>
          </w:p>
        </w:tc>
        <w:tc>
          <w:tcPr>
            <w:tcW w:w="665" w:type="dxa"/>
            <w:vAlign w:val="center"/>
          </w:tcPr>
          <w:p>
            <w:pPr>
              <w:jc w:val="center"/>
              <w:rPr>
                <w:rFonts w:hint="eastAsia" w:ascii="宋体" w:hAnsi="宋体" w:eastAsia="宋体" w:cs="宋体"/>
                <w:bCs/>
                <w:color w:val="auto"/>
                <w:sz w:val="18"/>
                <w:szCs w:val="18"/>
                <w:highlight w:val="none"/>
                <w:lang w:val="en-US" w:eastAsia="zh-CN"/>
              </w:rPr>
            </w:pPr>
            <w:r>
              <w:rPr>
                <w:rFonts w:hint="eastAsia" w:ascii="宋体" w:hAnsi="宋体" w:cs="宋体"/>
                <w:color w:val="auto"/>
                <w:sz w:val="18"/>
                <w:szCs w:val="18"/>
                <w:highlight w:val="none"/>
                <w:lang w:val="en-US" w:eastAsia="zh-CN"/>
              </w:rPr>
              <w:t>Fe</w:t>
            </w:r>
          </w:p>
        </w:tc>
        <w:tc>
          <w:tcPr>
            <w:tcW w:w="4005" w:type="dxa"/>
            <w:vAlign w:val="center"/>
          </w:tcPr>
          <w:p>
            <w:pPr>
              <w:jc w:val="center"/>
              <w:rPr>
                <w:rFonts w:hint="default" w:ascii="宋体" w:hAnsi="宋体" w:eastAsia="宋体" w:cs="宋体"/>
                <w:bCs/>
                <w:color w:val="auto"/>
                <w:sz w:val="18"/>
                <w:szCs w:val="18"/>
                <w:highlight w:val="none"/>
                <w:lang w:val="en-US" w:eastAsia="zh-CN"/>
              </w:rPr>
            </w:pPr>
            <w:r>
              <w:rPr>
                <w:rFonts w:hint="eastAsia" w:ascii="宋体" w:hAnsi="宋体" w:eastAsia="宋体" w:cs="宋体"/>
                <w:bCs/>
                <w:color w:val="auto"/>
                <w:sz w:val="18"/>
                <w:szCs w:val="18"/>
                <w:highlight w:val="none"/>
                <w:lang w:val="en-US" w:eastAsia="zh-CN"/>
              </w:rPr>
              <w:t>0.02</w:t>
            </w:r>
            <w:r>
              <w:rPr>
                <w:rFonts w:hint="eastAsia" w:ascii="宋体" w:hAnsi="宋体" w:cs="宋体"/>
                <w:bCs/>
                <w:color w:val="auto"/>
                <w:sz w:val="18"/>
                <w:szCs w:val="18"/>
                <w:highlight w:val="none"/>
                <w:lang w:val="en-US" w:eastAsia="zh-CN"/>
              </w:rPr>
              <w:t>49</w:t>
            </w:r>
            <w:r>
              <w:rPr>
                <w:rFonts w:hint="eastAsia" w:ascii="宋体" w:hAnsi="宋体" w:eastAsia="宋体" w:cs="宋体"/>
                <w:bCs/>
                <w:color w:val="auto"/>
                <w:sz w:val="18"/>
                <w:szCs w:val="18"/>
                <w:highlight w:val="none"/>
                <w:lang w:val="en-US" w:eastAsia="zh-CN"/>
              </w:rPr>
              <w:t>，0.02</w:t>
            </w:r>
            <w:r>
              <w:rPr>
                <w:rFonts w:hint="eastAsia" w:ascii="宋体" w:hAnsi="宋体" w:cs="宋体"/>
                <w:bCs/>
                <w:color w:val="auto"/>
                <w:sz w:val="18"/>
                <w:szCs w:val="18"/>
                <w:highlight w:val="none"/>
                <w:lang w:val="en-US" w:eastAsia="zh-CN"/>
              </w:rPr>
              <w:t>41</w:t>
            </w:r>
            <w:r>
              <w:rPr>
                <w:rFonts w:hint="eastAsia" w:ascii="宋体" w:hAnsi="宋体" w:eastAsia="宋体" w:cs="宋体"/>
                <w:bCs/>
                <w:color w:val="auto"/>
                <w:sz w:val="18"/>
                <w:szCs w:val="18"/>
                <w:highlight w:val="none"/>
                <w:lang w:val="en-US" w:eastAsia="zh-CN"/>
              </w:rPr>
              <w:t>，0.02</w:t>
            </w:r>
            <w:r>
              <w:rPr>
                <w:rFonts w:hint="eastAsia" w:ascii="宋体" w:hAnsi="宋体" w:cs="宋体"/>
                <w:bCs/>
                <w:color w:val="auto"/>
                <w:sz w:val="18"/>
                <w:szCs w:val="18"/>
                <w:highlight w:val="none"/>
                <w:lang w:val="en-US" w:eastAsia="zh-CN"/>
              </w:rPr>
              <w:t>44</w:t>
            </w:r>
            <w:r>
              <w:rPr>
                <w:rFonts w:hint="eastAsia" w:ascii="宋体" w:hAnsi="宋体" w:eastAsia="宋体" w:cs="宋体"/>
                <w:bCs/>
                <w:color w:val="auto"/>
                <w:sz w:val="18"/>
                <w:szCs w:val="18"/>
                <w:highlight w:val="none"/>
                <w:lang w:val="en-US" w:eastAsia="zh-CN"/>
              </w:rPr>
              <w:t>，0.02</w:t>
            </w:r>
            <w:r>
              <w:rPr>
                <w:rFonts w:hint="eastAsia" w:ascii="宋体" w:hAnsi="宋体" w:cs="宋体"/>
                <w:bCs/>
                <w:color w:val="auto"/>
                <w:sz w:val="18"/>
                <w:szCs w:val="18"/>
                <w:highlight w:val="none"/>
                <w:lang w:val="en-US" w:eastAsia="zh-CN"/>
              </w:rPr>
              <w:t>4</w:t>
            </w:r>
            <w:r>
              <w:rPr>
                <w:rFonts w:hint="eastAsia" w:ascii="宋体" w:hAnsi="宋体" w:eastAsia="宋体" w:cs="宋体"/>
                <w:bCs/>
                <w:color w:val="auto"/>
                <w:sz w:val="18"/>
                <w:szCs w:val="18"/>
                <w:highlight w:val="none"/>
                <w:lang w:val="en-US" w:eastAsia="zh-CN"/>
              </w:rPr>
              <w:t>3，0.02</w:t>
            </w:r>
            <w:r>
              <w:rPr>
                <w:rFonts w:hint="eastAsia" w:ascii="宋体" w:hAnsi="宋体" w:cs="宋体"/>
                <w:bCs/>
                <w:color w:val="auto"/>
                <w:sz w:val="18"/>
                <w:szCs w:val="18"/>
                <w:highlight w:val="none"/>
                <w:lang w:val="en-US" w:eastAsia="zh-CN"/>
              </w:rPr>
              <w:t>48</w:t>
            </w:r>
            <w:r>
              <w:rPr>
                <w:rFonts w:hint="eastAsia" w:ascii="宋体" w:hAnsi="宋体" w:eastAsia="宋体" w:cs="宋体"/>
                <w:bCs/>
                <w:color w:val="auto"/>
                <w:sz w:val="18"/>
                <w:szCs w:val="18"/>
                <w:highlight w:val="none"/>
                <w:lang w:val="en-US" w:eastAsia="zh-CN"/>
              </w:rPr>
              <w:t>，0.02</w:t>
            </w:r>
            <w:r>
              <w:rPr>
                <w:rFonts w:hint="eastAsia" w:ascii="宋体" w:hAnsi="宋体" w:cs="宋体"/>
                <w:bCs/>
                <w:color w:val="auto"/>
                <w:sz w:val="18"/>
                <w:szCs w:val="18"/>
                <w:highlight w:val="none"/>
                <w:lang w:val="en-US" w:eastAsia="zh-CN"/>
              </w:rPr>
              <w:t>5</w:t>
            </w:r>
            <w:r>
              <w:rPr>
                <w:rFonts w:hint="eastAsia" w:ascii="宋体" w:hAnsi="宋体" w:eastAsia="宋体" w:cs="宋体"/>
                <w:bCs/>
                <w:color w:val="auto"/>
                <w:sz w:val="18"/>
                <w:szCs w:val="18"/>
                <w:highlight w:val="none"/>
                <w:lang w:val="en-US" w:eastAsia="zh-CN"/>
              </w:rPr>
              <w:t>0，0.02</w:t>
            </w:r>
            <w:r>
              <w:rPr>
                <w:rFonts w:hint="eastAsia" w:ascii="宋体" w:hAnsi="宋体" w:cs="宋体"/>
                <w:bCs/>
                <w:color w:val="auto"/>
                <w:sz w:val="18"/>
                <w:szCs w:val="18"/>
                <w:highlight w:val="none"/>
                <w:lang w:val="en-US" w:eastAsia="zh-CN"/>
              </w:rPr>
              <w:t>4</w:t>
            </w:r>
            <w:r>
              <w:rPr>
                <w:rFonts w:hint="eastAsia" w:ascii="宋体" w:hAnsi="宋体" w:eastAsia="宋体" w:cs="宋体"/>
                <w:bCs/>
                <w:color w:val="auto"/>
                <w:sz w:val="18"/>
                <w:szCs w:val="18"/>
                <w:highlight w:val="none"/>
                <w:lang w:val="en-US" w:eastAsia="zh-CN"/>
              </w:rPr>
              <w:t>9，0.02</w:t>
            </w:r>
            <w:r>
              <w:rPr>
                <w:rFonts w:hint="eastAsia" w:ascii="宋体" w:hAnsi="宋体" w:cs="宋体"/>
                <w:bCs/>
                <w:color w:val="auto"/>
                <w:sz w:val="18"/>
                <w:szCs w:val="18"/>
                <w:highlight w:val="none"/>
                <w:lang w:val="en-US" w:eastAsia="zh-CN"/>
              </w:rPr>
              <w:t>50</w:t>
            </w:r>
            <w:r>
              <w:rPr>
                <w:rFonts w:hint="eastAsia" w:ascii="宋体" w:hAnsi="宋体" w:eastAsia="宋体" w:cs="宋体"/>
                <w:bCs/>
                <w:color w:val="auto"/>
                <w:sz w:val="18"/>
                <w:szCs w:val="18"/>
                <w:highlight w:val="none"/>
                <w:lang w:val="en-US" w:eastAsia="zh-CN"/>
              </w:rPr>
              <w:t>，0.02</w:t>
            </w:r>
            <w:r>
              <w:rPr>
                <w:rFonts w:hint="eastAsia" w:ascii="宋体" w:hAnsi="宋体" w:cs="宋体"/>
                <w:bCs/>
                <w:color w:val="auto"/>
                <w:sz w:val="18"/>
                <w:szCs w:val="18"/>
                <w:highlight w:val="none"/>
                <w:lang w:val="en-US" w:eastAsia="zh-CN"/>
              </w:rPr>
              <w:t>47</w:t>
            </w:r>
            <w:r>
              <w:rPr>
                <w:rFonts w:hint="eastAsia" w:ascii="宋体" w:hAnsi="宋体" w:eastAsia="宋体" w:cs="宋体"/>
                <w:bCs/>
                <w:color w:val="auto"/>
                <w:sz w:val="18"/>
                <w:szCs w:val="18"/>
                <w:highlight w:val="none"/>
                <w:lang w:val="en-US" w:eastAsia="zh-CN"/>
              </w:rPr>
              <w:t>，0.02</w:t>
            </w:r>
            <w:r>
              <w:rPr>
                <w:rFonts w:hint="eastAsia" w:ascii="宋体" w:hAnsi="宋体" w:cs="宋体"/>
                <w:bCs/>
                <w:color w:val="auto"/>
                <w:sz w:val="18"/>
                <w:szCs w:val="18"/>
                <w:highlight w:val="none"/>
                <w:lang w:val="en-US" w:eastAsia="zh-CN"/>
              </w:rPr>
              <w:t>48</w:t>
            </w:r>
            <w:r>
              <w:rPr>
                <w:rFonts w:hint="eastAsia" w:ascii="宋体" w:hAnsi="宋体" w:eastAsia="宋体" w:cs="宋体"/>
                <w:bCs/>
                <w:color w:val="auto"/>
                <w:sz w:val="18"/>
                <w:szCs w:val="18"/>
                <w:highlight w:val="none"/>
                <w:lang w:val="en-US" w:eastAsia="zh-CN"/>
              </w:rPr>
              <w:t>，0.02</w:t>
            </w:r>
            <w:r>
              <w:rPr>
                <w:rFonts w:hint="eastAsia" w:ascii="宋体" w:hAnsi="宋体" w:cs="宋体"/>
                <w:bCs/>
                <w:color w:val="auto"/>
                <w:sz w:val="18"/>
                <w:szCs w:val="18"/>
                <w:highlight w:val="none"/>
                <w:lang w:val="en-US" w:eastAsia="zh-CN"/>
              </w:rPr>
              <w:t>53</w:t>
            </w:r>
          </w:p>
        </w:tc>
        <w:tc>
          <w:tcPr>
            <w:tcW w:w="806" w:type="dxa"/>
            <w:vAlign w:val="center"/>
          </w:tcPr>
          <w:p>
            <w:pPr>
              <w:widowControl/>
              <w:jc w:val="center"/>
              <w:textAlignment w:val="center"/>
              <w:rPr>
                <w:rFonts w:hint="default" w:ascii="宋体" w:hAnsi="宋体" w:eastAsia="宋体" w:cs="宋体"/>
                <w:bCs/>
                <w:color w:val="auto"/>
                <w:sz w:val="18"/>
                <w:szCs w:val="18"/>
                <w:highlight w:val="none"/>
                <w:lang w:val="en-US" w:eastAsia="zh-CN"/>
              </w:rPr>
            </w:pPr>
            <w:r>
              <w:rPr>
                <w:rFonts w:hint="eastAsia" w:ascii="宋体" w:hAnsi="宋体" w:cs="宋体"/>
                <w:bCs/>
                <w:color w:val="auto"/>
                <w:sz w:val="18"/>
                <w:szCs w:val="18"/>
                <w:highlight w:val="none"/>
                <w:lang w:val="en-US" w:eastAsia="zh-CN"/>
              </w:rPr>
              <w:t>0.0248</w:t>
            </w:r>
          </w:p>
        </w:tc>
        <w:tc>
          <w:tcPr>
            <w:tcW w:w="1328" w:type="dxa"/>
            <w:vAlign w:val="center"/>
          </w:tcPr>
          <w:p>
            <w:pPr>
              <w:widowControl/>
              <w:jc w:val="center"/>
              <w:textAlignment w:val="center"/>
              <w:rPr>
                <w:rFonts w:hint="default" w:ascii="宋体" w:hAnsi="宋体" w:eastAsia="宋体" w:cs="宋体"/>
                <w:bCs/>
                <w:color w:val="auto"/>
                <w:sz w:val="18"/>
                <w:szCs w:val="18"/>
                <w:highlight w:val="none"/>
                <w:lang w:val="en-US" w:eastAsia="zh-CN"/>
              </w:rPr>
            </w:pPr>
            <w:r>
              <w:rPr>
                <w:rFonts w:hint="eastAsia" w:ascii="宋体" w:hAnsi="宋体" w:cs="宋体"/>
                <w:bCs/>
                <w:color w:val="auto"/>
                <w:sz w:val="18"/>
                <w:szCs w:val="18"/>
                <w:highlight w:val="none"/>
                <w:lang w:val="en-US" w:eastAsia="zh-CN"/>
              </w:rPr>
              <w:t>0.00035</w:t>
            </w:r>
          </w:p>
        </w:tc>
        <w:tc>
          <w:tcPr>
            <w:tcW w:w="1390" w:type="dxa"/>
            <w:vAlign w:val="center"/>
          </w:tcPr>
          <w:p>
            <w:pPr>
              <w:widowControl/>
              <w:jc w:val="center"/>
              <w:textAlignment w:val="center"/>
              <w:rPr>
                <w:rFonts w:hint="default" w:ascii="宋体" w:hAnsi="宋体" w:eastAsia="宋体" w:cs="宋体"/>
                <w:bCs/>
                <w:color w:val="auto"/>
                <w:sz w:val="18"/>
                <w:szCs w:val="18"/>
                <w:highlight w:val="none"/>
                <w:lang w:val="en-US" w:eastAsia="zh-CN"/>
              </w:rPr>
            </w:pPr>
            <w:r>
              <w:rPr>
                <w:rFonts w:hint="eastAsia" w:ascii="宋体" w:hAnsi="宋体" w:cs="宋体"/>
                <w:bCs/>
                <w:color w:val="auto"/>
                <w:sz w:val="18"/>
                <w:szCs w:val="18"/>
                <w:highlight w:val="none"/>
                <w:lang w:val="en-US" w:eastAsia="zh-CN"/>
              </w:rPr>
              <w:t>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widowControl/>
              <w:jc w:val="center"/>
              <w:textAlignment w:val="center"/>
              <w:rPr>
                <w:rFonts w:hint="eastAsia" w:ascii="宋体" w:hAnsi="宋体" w:eastAsia="宋体" w:cs="宋体"/>
                <w:bCs/>
                <w:color w:val="auto"/>
                <w:sz w:val="18"/>
                <w:szCs w:val="18"/>
                <w:highlight w:val="none"/>
                <w:lang w:val="en-US" w:eastAsia="zh-CN"/>
              </w:rPr>
            </w:pPr>
          </w:p>
        </w:tc>
        <w:tc>
          <w:tcPr>
            <w:tcW w:w="665" w:type="dxa"/>
            <w:vAlign w:val="center"/>
          </w:tcPr>
          <w:p>
            <w:pPr>
              <w:jc w:val="center"/>
              <w:rPr>
                <w:rFonts w:hint="eastAsia" w:ascii="宋体" w:hAnsi="宋体" w:eastAsia="宋体" w:cs="宋体"/>
                <w:bCs/>
                <w:color w:val="auto"/>
                <w:sz w:val="18"/>
                <w:szCs w:val="18"/>
                <w:highlight w:val="none"/>
                <w:lang w:val="en-US" w:eastAsia="zh-CN"/>
              </w:rPr>
            </w:pPr>
            <w:r>
              <w:rPr>
                <w:rFonts w:hint="eastAsia" w:ascii="宋体" w:hAnsi="宋体" w:cs="宋体"/>
                <w:color w:val="auto"/>
                <w:sz w:val="18"/>
                <w:szCs w:val="18"/>
                <w:highlight w:val="none"/>
                <w:lang w:val="en-US" w:eastAsia="zh-CN"/>
              </w:rPr>
              <w:t>Al</w:t>
            </w:r>
          </w:p>
        </w:tc>
        <w:tc>
          <w:tcPr>
            <w:tcW w:w="4005" w:type="dxa"/>
            <w:vAlign w:val="center"/>
          </w:tcPr>
          <w:p>
            <w:pPr>
              <w:jc w:val="center"/>
              <w:rPr>
                <w:rFonts w:hint="eastAsia" w:ascii="宋体" w:hAnsi="宋体" w:eastAsia="宋体" w:cs="宋体"/>
                <w:bCs/>
                <w:color w:val="auto"/>
                <w:sz w:val="18"/>
                <w:szCs w:val="18"/>
                <w:highlight w:val="none"/>
                <w:lang w:val="en-US" w:eastAsia="zh-CN"/>
              </w:rPr>
            </w:pPr>
            <w:r>
              <w:rPr>
                <w:rFonts w:hint="eastAsia" w:ascii="宋体" w:hAnsi="宋体" w:eastAsia="宋体" w:cs="宋体"/>
                <w:bCs/>
                <w:color w:val="auto"/>
                <w:sz w:val="18"/>
                <w:szCs w:val="18"/>
                <w:highlight w:val="none"/>
                <w:lang w:val="en-US" w:eastAsia="zh-CN"/>
              </w:rPr>
              <w:t>0.0212，0.0210，0.0205，0.0210，0.0202，0.0217，0.0200，0.0213，0.0219，0.0216，0.0221</w:t>
            </w:r>
          </w:p>
        </w:tc>
        <w:tc>
          <w:tcPr>
            <w:tcW w:w="806" w:type="dxa"/>
            <w:vAlign w:val="center"/>
          </w:tcPr>
          <w:p>
            <w:pPr>
              <w:widowControl/>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cs="宋体"/>
                <w:bCs/>
                <w:color w:val="auto"/>
                <w:sz w:val="18"/>
                <w:szCs w:val="18"/>
                <w:highlight w:val="none"/>
                <w:lang w:val="en-US" w:eastAsia="zh-CN"/>
              </w:rPr>
              <w:t xml:space="preserve">0.0211 </w:t>
            </w:r>
          </w:p>
        </w:tc>
        <w:tc>
          <w:tcPr>
            <w:tcW w:w="1328" w:type="dxa"/>
            <w:vAlign w:val="center"/>
          </w:tcPr>
          <w:p>
            <w:pPr>
              <w:widowControl/>
              <w:jc w:val="center"/>
              <w:textAlignment w:val="center"/>
              <w:rPr>
                <w:rFonts w:hint="default" w:ascii="宋体" w:hAnsi="宋体" w:eastAsia="宋体" w:cs="宋体"/>
                <w:bCs/>
                <w:color w:val="auto"/>
                <w:sz w:val="18"/>
                <w:szCs w:val="18"/>
                <w:highlight w:val="none"/>
                <w:lang w:val="en-US" w:eastAsia="zh-CN"/>
              </w:rPr>
            </w:pPr>
            <w:r>
              <w:rPr>
                <w:rFonts w:hint="eastAsia" w:ascii="宋体" w:hAnsi="宋体" w:cs="宋体"/>
                <w:bCs/>
                <w:color w:val="auto"/>
                <w:sz w:val="18"/>
                <w:szCs w:val="18"/>
                <w:highlight w:val="none"/>
                <w:lang w:val="en-US" w:eastAsia="zh-CN"/>
              </w:rPr>
              <w:t>0.00069</w:t>
            </w:r>
          </w:p>
        </w:tc>
        <w:tc>
          <w:tcPr>
            <w:tcW w:w="1390" w:type="dxa"/>
            <w:vAlign w:val="center"/>
          </w:tcPr>
          <w:p>
            <w:pPr>
              <w:widowControl/>
              <w:jc w:val="center"/>
              <w:textAlignment w:val="center"/>
              <w:rPr>
                <w:rFonts w:hint="default" w:ascii="宋体" w:hAnsi="宋体" w:eastAsia="宋体" w:cs="宋体"/>
                <w:bCs/>
                <w:color w:val="auto"/>
                <w:sz w:val="18"/>
                <w:szCs w:val="18"/>
                <w:highlight w:val="none"/>
                <w:lang w:val="en-US" w:eastAsia="zh-CN"/>
              </w:rPr>
            </w:pPr>
            <w:r>
              <w:rPr>
                <w:rFonts w:hint="eastAsia" w:ascii="宋体" w:hAnsi="宋体" w:cs="宋体"/>
                <w:bCs/>
                <w:color w:val="auto"/>
                <w:sz w:val="18"/>
                <w:szCs w:val="18"/>
                <w:highlight w:val="none"/>
                <w:lang w:val="en-US" w:eastAsia="zh-CN"/>
              </w:rPr>
              <w:t>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widowControl/>
              <w:jc w:val="center"/>
              <w:textAlignment w:val="center"/>
              <w:rPr>
                <w:rFonts w:hint="eastAsia" w:ascii="宋体" w:hAnsi="宋体" w:eastAsia="宋体" w:cs="宋体"/>
                <w:bCs/>
                <w:color w:val="auto"/>
                <w:sz w:val="18"/>
                <w:szCs w:val="18"/>
                <w:highlight w:val="none"/>
                <w:lang w:val="en-US" w:eastAsia="zh-CN"/>
              </w:rPr>
            </w:pPr>
          </w:p>
        </w:tc>
        <w:tc>
          <w:tcPr>
            <w:tcW w:w="665" w:type="dxa"/>
            <w:vAlign w:val="center"/>
          </w:tcPr>
          <w:p>
            <w:pPr>
              <w:jc w:val="center"/>
              <w:rPr>
                <w:rFonts w:hint="eastAsia" w:ascii="宋体" w:hAnsi="宋体" w:eastAsia="宋体" w:cs="宋体"/>
                <w:bCs/>
                <w:color w:val="auto"/>
                <w:sz w:val="18"/>
                <w:szCs w:val="18"/>
                <w:highlight w:val="none"/>
                <w:lang w:val="en-US" w:eastAsia="zh-CN"/>
              </w:rPr>
            </w:pPr>
            <w:r>
              <w:rPr>
                <w:rFonts w:hint="eastAsia" w:ascii="宋体" w:hAnsi="宋体" w:cs="宋体"/>
                <w:color w:val="auto"/>
                <w:sz w:val="18"/>
                <w:szCs w:val="18"/>
                <w:highlight w:val="none"/>
                <w:lang w:val="en-US" w:eastAsia="zh-CN"/>
              </w:rPr>
              <w:t>Si</w:t>
            </w:r>
          </w:p>
        </w:tc>
        <w:tc>
          <w:tcPr>
            <w:tcW w:w="4005" w:type="dxa"/>
            <w:vAlign w:val="center"/>
          </w:tcPr>
          <w:p>
            <w:pPr>
              <w:jc w:val="center"/>
              <w:rPr>
                <w:rFonts w:hint="default" w:ascii="宋体" w:hAnsi="宋体" w:eastAsia="宋体" w:cs="宋体"/>
                <w:bCs/>
                <w:color w:val="auto"/>
                <w:sz w:val="18"/>
                <w:szCs w:val="18"/>
                <w:highlight w:val="none"/>
                <w:lang w:val="en-US" w:eastAsia="zh-CN"/>
              </w:rPr>
            </w:pPr>
            <w:r>
              <w:rPr>
                <w:rFonts w:hint="eastAsia" w:ascii="宋体" w:hAnsi="宋体" w:eastAsia="宋体" w:cs="宋体"/>
                <w:bCs/>
                <w:color w:val="auto"/>
                <w:sz w:val="18"/>
                <w:szCs w:val="18"/>
                <w:highlight w:val="none"/>
                <w:lang w:val="en-US" w:eastAsia="zh-CN"/>
              </w:rPr>
              <w:t>0.020</w:t>
            </w:r>
            <w:r>
              <w:rPr>
                <w:rFonts w:hint="eastAsia" w:ascii="宋体" w:hAnsi="宋体" w:cs="宋体"/>
                <w:bCs/>
                <w:color w:val="auto"/>
                <w:sz w:val="18"/>
                <w:szCs w:val="18"/>
                <w:highlight w:val="none"/>
                <w:lang w:val="en-US" w:eastAsia="zh-CN"/>
              </w:rPr>
              <w:t>9</w:t>
            </w:r>
            <w:r>
              <w:rPr>
                <w:rFonts w:hint="eastAsia" w:ascii="宋体" w:hAnsi="宋体" w:eastAsia="宋体" w:cs="宋体"/>
                <w:bCs/>
                <w:color w:val="auto"/>
                <w:sz w:val="18"/>
                <w:szCs w:val="18"/>
                <w:highlight w:val="none"/>
                <w:lang w:val="en-US" w:eastAsia="zh-CN"/>
              </w:rPr>
              <w:t>,0.0</w:t>
            </w:r>
            <w:r>
              <w:rPr>
                <w:rFonts w:hint="eastAsia" w:ascii="宋体" w:hAnsi="宋体" w:cs="宋体"/>
                <w:bCs/>
                <w:color w:val="auto"/>
                <w:sz w:val="18"/>
                <w:szCs w:val="18"/>
                <w:highlight w:val="none"/>
                <w:lang w:val="en-US" w:eastAsia="zh-CN"/>
              </w:rPr>
              <w:t>211</w:t>
            </w:r>
            <w:r>
              <w:rPr>
                <w:rFonts w:hint="eastAsia" w:ascii="宋体" w:hAnsi="宋体" w:eastAsia="宋体" w:cs="宋体"/>
                <w:bCs/>
                <w:color w:val="auto"/>
                <w:sz w:val="18"/>
                <w:szCs w:val="18"/>
                <w:highlight w:val="none"/>
                <w:lang w:val="en-US" w:eastAsia="zh-CN"/>
              </w:rPr>
              <w:t>,0.0</w:t>
            </w:r>
            <w:r>
              <w:rPr>
                <w:rFonts w:hint="eastAsia" w:ascii="宋体" w:hAnsi="宋体" w:cs="宋体"/>
                <w:bCs/>
                <w:color w:val="auto"/>
                <w:sz w:val="18"/>
                <w:szCs w:val="18"/>
                <w:highlight w:val="none"/>
                <w:lang w:val="en-US" w:eastAsia="zh-CN"/>
              </w:rPr>
              <w:t>208</w:t>
            </w:r>
            <w:r>
              <w:rPr>
                <w:rFonts w:hint="eastAsia" w:ascii="宋体" w:hAnsi="宋体" w:eastAsia="宋体" w:cs="宋体"/>
                <w:bCs/>
                <w:color w:val="auto"/>
                <w:sz w:val="18"/>
                <w:szCs w:val="18"/>
                <w:highlight w:val="none"/>
                <w:lang w:val="en-US" w:eastAsia="zh-CN"/>
              </w:rPr>
              <w:t>,0.020</w:t>
            </w:r>
            <w:r>
              <w:rPr>
                <w:rFonts w:hint="eastAsia" w:ascii="宋体" w:hAnsi="宋体" w:cs="宋体"/>
                <w:bCs/>
                <w:color w:val="auto"/>
                <w:sz w:val="18"/>
                <w:szCs w:val="18"/>
                <w:highlight w:val="none"/>
                <w:lang w:val="en-US" w:eastAsia="zh-CN"/>
              </w:rPr>
              <w:t>8</w:t>
            </w:r>
            <w:r>
              <w:rPr>
                <w:rFonts w:hint="eastAsia" w:ascii="宋体" w:hAnsi="宋体" w:eastAsia="宋体" w:cs="宋体"/>
                <w:bCs/>
                <w:color w:val="auto"/>
                <w:sz w:val="18"/>
                <w:szCs w:val="18"/>
                <w:highlight w:val="none"/>
                <w:lang w:val="en-US" w:eastAsia="zh-CN"/>
              </w:rPr>
              <w:t>,0.0</w:t>
            </w:r>
            <w:r>
              <w:rPr>
                <w:rFonts w:hint="eastAsia" w:ascii="宋体" w:hAnsi="宋体" w:cs="宋体"/>
                <w:bCs/>
                <w:color w:val="auto"/>
                <w:sz w:val="18"/>
                <w:szCs w:val="18"/>
                <w:highlight w:val="none"/>
                <w:lang w:val="en-US" w:eastAsia="zh-CN"/>
              </w:rPr>
              <w:t>20</w:t>
            </w:r>
            <w:r>
              <w:rPr>
                <w:rFonts w:hint="eastAsia" w:ascii="宋体" w:hAnsi="宋体" w:eastAsia="宋体" w:cs="宋体"/>
                <w:bCs/>
                <w:color w:val="auto"/>
                <w:sz w:val="18"/>
                <w:szCs w:val="18"/>
                <w:highlight w:val="none"/>
                <w:lang w:val="en-US" w:eastAsia="zh-CN"/>
              </w:rPr>
              <w:t>2,0.02</w:t>
            </w:r>
            <w:r>
              <w:rPr>
                <w:rFonts w:hint="eastAsia" w:ascii="宋体" w:hAnsi="宋体" w:cs="宋体"/>
                <w:bCs/>
                <w:color w:val="auto"/>
                <w:sz w:val="18"/>
                <w:szCs w:val="18"/>
                <w:highlight w:val="none"/>
                <w:lang w:val="en-US" w:eastAsia="zh-CN"/>
              </w:rPr>
              <w:t>11</w:t>
            </w:r>
            <w:r>
              <w:rPr>
                <w:rFonts w:hint="eastAsia" w:ascii="宋体" w:hAnsi="宋体" w:eastAsia="宋体" w:cs="宋体"/>
                <w:bCs/>
                <w:color w:val="auto"/>
                <w:sz w:val="18"/>
                <w:szCs w:val="18"/>
                <w:highlight w:val="none"/>
                <w:lang w:val="en-US" w:eastAsia="zh-CN"/>
              </w:rPr>
              <w:t>,0.0</w:t>
            </w:r>
            <w:r>
              <w:rPr>
                <w:rFonts w:hint="eastAsia" w:ascii="宋体" w:hAnsi="宋体" w:cs="宋体"/>
                <w:bCs/>
                <w:color w:val="auto"/>
                <w:sz w:val="18"/>
                <w:szCs w:val="18"/>
                <w:highlight w:val="none"/>
                <w:lang w:val="en-US" w:eastAsia="zh-CN"/>
              </w:rPr>
              <w:t>202</w:t>
            </w:r>
            <w:r>
              <w:rPr>
                <w:rFonts w:hint="eastAsia" w:ascii="宋体" w:hAnsi="宋体" w:eastAsia="宋体" w:cs="宋体"/>
                <w:bCs/>
                <w:color w:val="auto"/>
                <w:sz w:val="18"/>
                <w:szCs w:val="18"/>
                <w:highlight w:val="none"/>
                <w:lang w:val="en-US" w:eastAsia="zh-CN"/>
              </w:rPr>
              <w:t>,0.0</w:t>
            </w:r>
            <w:r>
              <w:rPr>
                <w:rFonts w:hint="eastAsia" w:ascii="宋体" w:hAnsi="宋体" w:cs="宋体"/>
                <w:bCs/>
                <w:color w:val="auto"/>
                <w:sz w:val="18"/>
                <w:szCs w:val="18"/>
                <w:highlight w:val="none"/>
                <w:lang w:val="en-US" w:eastAsia="zh-CN"/>
              </w:rPr>
              <w:t>213</w:t>
            </w:r>
            <w:r>
              <w:rPr>
                <w:rFonts w:hint="eastAsia" w:ascii="宋体" w:hAnsi="宋体" w:eastAsia="宋体" w:cs="宋体"/>
                <w:bCs/>
                <w:color w:val="auto"/>
                <w:sz w:val="18"/>
                <w:szCs w:val="18"/>
                <w:highlight w:val="none"/>
                <w:lang w:val="en-US" w:eastAsia="zh-CN"/>
              </w:rPr>
              <w:t>,0.0</w:t>
            </w:r>
            <w:r>
              <w:rPr>
                <w:rFonts w:hint="eastAsia" w:ascii="宋体" w:hAnsi="宋体" w:cs="宋体"/>
                <w:bCs/>
                <w:color w:val="auto"/>
                <w:sz w:val="18"/>
                <w:szCs w:val="18"/>
                <w:highlight w:val="none"/>
                <w:lang w:val="en-US" w:eastAsia="zh-CN"/>
              </w:rPr>
              <w:t>208</w:t>
            </w:r>
            <w:r>
              <w:rPr>
                <w:rFonts w:hint="eastAsia" w:ascii="宋体" w:hAnsi="宋体" w:eastAsia="宋体" w:cs="宋体"/>
                <w:bCs/>
                <w:color w:val="auto"/>
                <w:sz w:val="18"/>
                <w:szCs w:val="18"/>
                <w:highlight w:val="none"/>
                <w:lang w:val="en-US" w:eastAsia="zh-CN"/>
              </w:rPr>
              <w:t>,0.02</w:t>
            </w:r>
            <w:r>
              <w:rPr>
                <w:rFonts w:hint="eastAsia" w:ascii="宋体" w:hAnsi="宋体" w:cs="宋体"/>
                <w:bCs/>
                <w:color w:val="auto"/>
                <w:sz w:val="18"/>
                <w:szCs w:val="18"/>
                <w:highlight w:val="none"/>
                <w:lang w:val="en-US" w:eastAsia="zh-CN"/>
              </w:rPr>
              <w:t>16</w:t>
            </w:r>
            <w:r>
              <w:rPr>
                <w:rFonts w:hint="eastAsia" w:ascii="宋体" w:hAnsi="宋体" w:eastAsia="宋体" w:cs="宋体"/>
                <w:bCs/>
                <w:color w:val="auto"/>
                <w:sz w:val="18"/>
                <w:szCs w:val="18"/>
                <w:highlight w:val="none"/>
                <w:lang w:val="en-US" w:eastAsia="zh-CN"/>
              </w:rPr>
              <w:t>,0.02</w:t>
            </w:r>
            <w:r>
              <w:rPr>
                <w:rFonts w:hint="eastAsia" w:ascii="宋体" w:hAnsi="宋体" w:cs="宋体"/>
                <w:bCs/>
                <w:color w:val="auto"/>
                <w:sz w:val="18"/>
                <w:szCs w:val="18"/>
                <w:highlight w:val="none"/>
                <w:lang w:val="en-US" w:eastAsia="zh-CN"/>
              </w:rPr>
              <w:t>10</w:t>
            </w:r>
          </w:p>
        </w:tc>
        <w:tc>
          <w:tcPr>
            <w:tcW w:w="806" w:type="dxa"/>
            <w:vAlign w:val="center"/>
          </w:tcPr>
          <w:p>
            <w:pPr>
              <w:widowControl/>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cs="宋体"/>
                <w:bCs/>
                <w:color w:val="auto"/>
                <w:sz w:val="18"/>
                <w:szCs w:val="18"/>
                <w:highlight w:val="none"/>
                <w:lang w:val="en-US" w:eastAsia="zh-CN"/>
              </w:rPr>
              <w:t xml:space="preserve">0.0209 </w:t>
            </w:r>
          </w:p>
        </w:tc>
        <w:tc>
          <w:tcPr>
            <w:tcW w:w="1328" w:type="dxa"/>
            <w:vAlign w:val="center"/>
          </w:tcPr>
          <w:p>
            <w:pPr>
              <w:widowControl/>
              <w:jc w:val="center"/>
              <w:textAlignment w:val="center"/>
              <w:rPr>
                <w:rFonts w:hint="default" w:ascii="宋体" w:hAnsi="宋体" w:eastAsia="宋体" w:cs="宋体"/>
                <w:bCs/>
                <w:color w:val="auto"/>
                <w:sz w:val="18"/>
                <w:szCs w:val="18"/>
                <w:highlight w:val="none"/>
                <w:lang w:val="en-US" w:eastAsia="zh-CN"/>
              </w:rPr>
            </w:pPr>
            <w:r>
              <w:rPr>
                <w:rFonts w:hint="eastAsia" w:ascii="宋体" w:hAnsi="宋体" w:cs="宋体"/>
                <w:bCs/>
                <w:color w:val="auto"/>
                <w:sz w:val="18"/>
                <w:szCs w:val="18"/>
                <w:highlight w:val="none"/>
                <w:lang w:val="en-US" w:eastAsia="zh-CN"/>
              </w:rPr>
              <w:t>0.00042</w:t>
            </w:r>
          </w:p>
        </w:tc>
        <w:tc>
          <w:tcPr>
            <w:tcW w:w="1390" w:type="dxa"/>
            <w:vAlign w:val="center"/>
          </w:tcPr>
          <w:p>
            <w:pPr>
              <w:widowControl/>
              <w:jc w:val="center"/>
              <w:textAlignment w:val="center"/>
              <w:rPr>
                <w:rFonts w:hint="default" w:ascii="宋体" w:hAnsi="宋体" w:eastAsia="宋体" w:cs="宋体"/>
                <w:bCs/>
                <w:color w:val="auto"/>
                <w:sz w:val="18"/>
                <w:szCs w:val="18"/>
                <w:highlight w:val="none"/>
                <w:lang w:val="en-US" w:eastAsia="zh-CN"/>
              </w:rPr>
            </w:pPr>
            <w:r>
              <w:rPr>
                <w:rFonts w:hint="eastAsia" w:ascii="宋体" w:hAnsi="宋体" w:cs="宋体"/>
                <w:bCs/>
                <w:color w:val="auto"/>
                <w:sz w:val="18"/>
                <w:szCs w:val="18"/>
                <w:highlight w:val="none"/>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widowControl/>
              <w:jc w:val="center"/>
              <w:textAlignment w:val="center"/>
              <w:rPr>
                <w:rFonts w:hint="eastAsia" w:ascii="宋体" w:hAnsi="宋体" w:eastAsia="宋体" w:cs="宋体"/>
                <w:bCs/>
                <w:color w:val="auto"/>
                <w:sz w:val="18"/>
                <w:szCs w:val="18"/>
                <w:highlight w:val="none"/>
                <w:lang w:val="en-US" w:eastAsia="zh-CN"/>
              </w:rPr>
            </w:pPr>
          </w:p>
        </w:tc>
        <w:tc>
          <w:tcPr>
            <w:tcW w:w="665" w:type="dxa"/>
            <w:vAlign w:val="center"/>
          </w:tcPr>
          <w:p>
            <w:pPr>
              <w:jc w:val="center"/>
              <w:rPr>
                <w:rFonts w:hint="eastAsia" w:ascii="宋体" w:hAnsi="宋体" w:eastAsia="宋体" w:cs="宋体"/>
                <w:bCs/>
                <w:color w:val="auto"/>
                <w:sz w:val="18"/>
                <w:szCs w:val="18"/>
                <w:highlight w:val="none"/>
                <w:lang w:val="en-US" w:eastAsia="zh-CN"/>
              </w:rPr>
            </w:pPr>
            <w:r>
              <w:rPr>
                <w:rFonts w:hint="eastAsia" w:ascii="宋体" w:hAnsi="宋体" w:cs="宋体"/>
                <w:color w:val="auto"/>
                <w:sz w:val="18"/>
                <w:szCs w:val="18"/>
                <w:highlight w:val="none"/>
                <w:lang w:val="en-US" w:eastAsia="zh-CN"/>
              </w:rPr>
              <w:t>Pb</w:t>
            </w:r>
          </w:p>
        </w:tc>
        <w:tc>
          <w:tcPr>
            <w:tcW w:w="4005" w:type="dxa"/>
            <w:vAlign w:val="center"/>
          </w:tcPr>
          <w:p>
            <w:pPr>
              <w:jc w:val="center"/>
              <w:rPr>
                <w:rFonts w:hint="default" w:ascii="宋体" w:hAnsi="宋体" w:eastAsia="宋体" w:cs="宋体"/>
                <w:bCs/>
                <w:color w:val="auto"/>
                <w:sz w:val="18"/>
                <w:szCs w:val="18"/>
                <w:highlight w:val="none"/>
                <w:lang w:val="en-US" w:eastAsia="zh-CN"/>
              </w:rPr>
            </w:pPr>
            <w:r>
              <w:rPr>
                <w:rFonts w:hint="eastAsia" w:ascii="宋体" w:hAnsi="宋体" w:eastAsia="宋体" w:cs="宋体"/>
                <w:color w:val="auto"/>
                <w:sz w:val="18"/>
                <w:szCs w:val="18"/>
                <w:highlight w:val="none"/>
                <w:lang w:val="en-US" w:eastAsia="zh-CN"/>
              </w:rPr>
              <w:t>0.01</w:t>
            </w:r>
            <w:r>
              <w:rPr>
                <w:rFonts w:hint="eastAsia" w:ascii="宋体" w:hAnsi="宋体" w:cs="宋体"/>
                <w:color w:val="auto"/>
                <w:sz w:val="18"/>
                <w:szCs w:val="18"/>
                <w:highlight w:val="none"/>
                <w:lang w:val="en-US" w:eastAsia="zh-CN"/>
              </w:rPr>
              <w:t>71</w:t>
            </w:r>
            <w:r>
              <w:rPr>
                <w:rFonts w:hint="eastAsia" w:ascii="宋体" w:hAnsi="宋体" w:eastAsia="宋体" w:cs="宋体"/>
                <w:color w:val="auto"/>
                <w:sz w:val="18"/>
                <w:szCs w:val="18"/>
                <w:highlight w:val="none"/>
                <w:lang w:val="en-US" w:eastAsia="zh-CN"/>
              </w:rPr>
              <w:t>,0.016</w:t>
            </w:r>
            <w:r>
              <w:rPr>
                <w:rFonts w:hint="eastAsia" w:ascii="宋体" w:hAnsi="宋体" w:cs="宋体"/>
                <w:color w:val="auto"/>
                <w:sz w:val="18"/>
                <w:szCs w:val="18"/>
                <w:highlight w:val="none"/>
                <w:lang w:val="en-US" w:eastAsia="zh-CN"/>
              </w:rPr>
              <w:t>7</w:t>
            </w:r>
            <w:r>
              <w:rPr>
                <w:rFonts w:hint="eastAsia" w:ascii="宋体" w:hAnsi="宋体" w:eastAsia="宋体" w:cs="宋体"/>
                <w:color w:val="auto"/>
                <w:sz w:val="18"/>
                <w:szCs w:val="18"/>
                <w:highlight w:val="none"/>
                <w:lang w:val="en-US" w:eastAsia="zh-CN"/>
              </w:rPr>
              <w:t>,0.01</w:t>
            </w:r>
            <w:r>
              <w:rPr>
                <w:rFonts w:hint="eastAsia" w:ascii="宋体" w:hAnsi="宋体" w:cs="宋体"/>
                <w:color w:val="auto"/>
                <w:sz w:val="18"/>
                <w:szCs w:val="18"/>
                <w:highlight w:val="none"/>
                <w:lang w:val="en-US" w:eastAsia="zh-CN"/>
              </w:rPr>
              <w:t>74</w:t>
            </w:r>
            <w:r>
              <w:rPr>
                <w:rFonts w:hint="eastAsia" w:ascii="宋体" w:hAnsi="宋体" w:eastAsia="宋体" w:cs="宋体"/>
                <w:color w:val="auto"/>
                <w:sz w:val="18"/>
                <w:szCs w:val="18"/>
                <w:highlight w:val="none"/>
                <w:lang w:val="en-US" w:eastAsia="zh-CN"/>
              </w:rPr>
              <w:t>,0.01</w:t>
            </w:r>
            <w:r>
              <w:rPr>
                <w:rFonts w:hint="eastAsia" w:ascii="宋体" w:hAnsi="宋体" w:cs="宋体"/>
                <w:color w:val="auto"/>
                <w:sz w:val="18"/>
                <w:szCs w:val="18"/>
                <w:highlight w:val="none"/>
                <w:lang w:val="en-US" w:eastAsia="zh-CN"/>
              </w:rPr>
              <w:t>71</w:t>
            </w:r>
            <w:r>
              <w:rPr>
                <w:rFonts w:hint="eastAsia" w:ascii="宋体" w:hAnsi="宋体" w:eastAsia="宋体" w:cs="宋体"/>
                <w:color w:val="auto"/>
                <w:sz w:val="18"/>
                <w:szCs w:val="18"/>
                <w:highlight w:val="none"/>
                <w:lang w:val="en-US" w:eastAsia="zh-CN"/>
              </w:rPr>
              <w:t>,0.017</w:t>
            </w:r>
            <w:r>
              <w:rPr>
                <w:rFonts w:hint="eastAsia" w:ascii="宋体" w:hAnsi="宋体" w:cs="宋体"/>
                <w:color w:val="auto"/>
                <w:sz w:val="18"/>
                <w:szCs w:val="18"/>
                <w:highlight w:val="none"/>
                <w:lang w:val="en-US" w:eastAsia="zh-CN"/>
              </w:rPr>
              <w:t>7</w:t>
            </w:r>
            <w:r>
              <w:rPr>
                <w:rFonts w:hint="eastAsia" w:ascii="宋体" w:hAnsi="宋体" w:eastAsia="宋体" w:cs="宋体"/>
                <w:color w:val="auto"/>
                <w:sz w:val="18"/>
                <w:szCs w:val="18"/>
                <w:highlight w:val="none"/>
                <w:lang w:val="en-US" w:eastAsia="zh-CN"/>
              </w:rPr>
              <w:t>,0.016</w:t>
            </w:r>
            <w:r>
              <w:rPr>
                <w:rFonts w:hint="eastAsia" w:ascii="宋体" w:hAnsi="宋体" w:cs="宋体"/>
                <w:color w:val="auto"/>
                <w:sz w:val="18"/>
                <w:szCs w:val="18"/>
                <w:highlight w:val="none"/>
                <w:lang w:val="en-US" w:eastAsia="zh-CN"/>
              </w:rPr>
              <w:t>9</w:t>
            </w:r>
            <w:r>
              <w:rPr>
                <w:rFonts w:hint="eastAsia" w:ascii="宋体" w:hAnsi="宋体" w:eastAsia="宋体" w:cs="宋体"/>
                <w:color w:val="auto"/>
                <w:sz w:val="18"/>
                <w:szCs w:val="18"/>
                <w:highlight w:val="none"/>
                <w:lang w:val="en-US" w:eastAsia="zh-CN"/>
              </w:rPr>
              <w:t>,0.016</w:t>
            </w:r>
            <w:r>
              <w:rPr>
                <w:rFonts w:hint="eastAsia" w:ascii="宋体" w:hAnsi="宋体" w:cs="宋体"/>
                <w:color w:val="auto"/>
                <w:sz w:val="18"/>
                <w:szCs w:val="18"/>
                <w:highlight w:val="none"/>
                <w:lang w:val="en-US" w:eastAsia="zh-CN"/>
              </w:rPr>
              <w:t>9</w:t>
            </w:r>
            <w:r>
              <w:rPr>
                <w:rFonts w:hint="eastAsia" w:ascii="宋体" w:hAnsi="宋体" w:eastAsia="宋体" w:cs="宋体"/>
                <w:color w:val="auto"/>
                <w:sz w:val="18"/>
                <w:szCs w:val="18"/>
                <w:highlight w:val="none"/>
                <w:lang w:val="en-US" w:eastAsia="zh-CN"/>
              </w:rPr>
              <w:t>,0.01</w:t>
            </w:r>
            <w:r>
              <w:rPr>
                <w:rFonts w:hint="eastAsia" w:ascii="宋体" w:hAnsi="宋体" w:cs="宋体"/>
                <w:color w:val="auto"/>
                <w:sz w:val="18"/>
                <w:szCs w:val="18"/>
                <w:highlight w:val="none"/>
                <w:lang w:val="en-US" w:eastAsia="zh-CN"/>
              </w:rPr>
              <w:t>73</w:t>
            </w:r>
            <w:r>
              <w:rPr>
                <w:rFonts w:hint="eastAsia" w:ascii="宋体" w:hAnsi="宋体" w:eastAsia="宋体" w:cs="宋体"/>
                <w:color w:val="auto"/>
                <w:sz w:val="18"/>
                <w:szCs w:val="18"/>
                <w:highlight w:val="none"/>
                <w:lang w:val="en-US" w:eastAsia="zh-CN"/>
              </w:rPr>
              <w:t>,0.016</w:t>
            </w:r>
            <w:r>
              <w:rPr>
                <w:rFonts w:hint="eastAsia" w:ascii="宋体" w:hAnsi="宋体" w:cs="宋体"/>
                <w:color w:val="auto"/>
                <w:sz w:val="18"/>
                <w:szCs w:val="18"/>
                <w:highlight w:val="none"/>
                <w:lang w:val="en-US" w:eastAsia="zh-CN"/>
              </w:rPr>
              <w:t>8</w:t>
            </w:r>
            <w:r>
              <w:rPr>
                <w:rFonts w:hint="eastAsia" w:ascii="宋体" w:hAnsi="宋体" w:eastAsia="宋体" w:cs="宋体"/>
                <w:color w:val="auto"/>
                <w:sz w:val="18"/>
                <w:szCs w:val="18"/>
                <w:highlight w:val="none"/>
                <w:lang w:val="en-US" w:eastAsia="zh-CN"/>
              </w:rPr>
              <w:t>,0.016</w:t>
            </w:r>
            <w:r>
              <w:rPr>
                <w:rFonts w:hint="eastAsia" w:ascii="宋体" w:hAnsi="宋体" w:cs="宋体"/>
                <w:color w:val="auto"/>
                <w:sz w:val="18"/>
                <w:szCs w:val="18"/>
                <w:highlight w:val="none"/>
                <w:lang w:val="en-US" w:eastAsia="zh-CN"/>
              </w:rPr>
              <w:t>8</w:t>
            </w:r>
            <w:r>
              <w:rPr>
                <w:rFonts w:hint="eastAsia" w:ascii="宋体" w:hAnsi="宋体" w:eastAsia="宋体" w:cs="宋体"/>
                <w:color w:val="auto"/>
                <w:sz w:val="18"/>
                <w:szCs w:val="18"/>
                <w:highlight w:val="none"/>
                <w:lang w:val="en-US" w:eastAsia="zh-CN"/>
              </w:rPr>
              <w:t>,0.01</w:t>
            </w:r>
            <w:r>
              <w:rPr>
                <w:rFonts w:hint="eastAsia" w:ascii="宋体" w:hAnsi="宋体" w:cs="宋体"/>
                <w:color w:val="auto"/>
                <w:sz w:val="18"/>
                <w:szCs w:val="18"/>
                <w:highlight w:val="none"/>
                <w:lang w:val="en-US" w:eastAsia="zh-CN"/>
              </w:rPr>
              <w:t>70</w:t>
            </w:r>
          </w:p>
        </w:tc>
        <w:tc>
          <w:tcPr>
            <w:tcW w:w="806" w:type="dxa"/>
            <w:vAlign w:val="center"/>
          </w:tcPr>
          <w:p>
            <w:pPr>
              <w:widowControl/>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cs="宋体"/>
                <w:bCs/>
                <w:color w:val="auto"/>
                <w:sz w:val="18"/>
                <w:szCs w:val="18"/>
                <w:highlight w:val="none"/>
                <w:lang w:val="en-US" w:eastAsia="zh-CN"/>
              </w:rPr>
              <w:t xml:space="preserve">0.0171 </w:t>
            </w:r>
          </w:p>
        </w:tc>
        <w:tc>
          <w:tcPr>
            <w:tcW w:w="1328" w:type="dxa"/>
            <w:vAlign w:val="center"/>
          </w:tcPr>
          <w:p>
            <w:pPr>
              <w:widowControl/>
              <w:jc w:val="center"/>
              <w:textAlignment w:val="center"/>
              <w:rPr>
                <w:rFonts w:hint="eastAsia" w:ascii="宋体" w:hAnsi="宋体" w:eastAsia="宋体" w:cs="宋体"/>
                <w:bCs/>
                <w:color w:val="auto"/>
                <w:sz w:val="18"/>
                <w:szCs w:val="18"/>
                <w:highlight w:val="none"/>
                <w:lang w:val="en-US" w:eastAsia="zh-CN"/>
              </w:rPr>
            </w:pPr>
            <w:r>
              <w:rPr>
                <w:rFonts w:hint="eastAsia" w:ascii="宋体" w:hAnsi="宋体" w:cs="宋体"/>
                <w:bCs/>
                <w:color w:val="auto"/>
                <w:sz w:val="18"/>
                <w:szCs w:val="18"/>
                <w:highlight w:val="none"/>
                <w:lang w:val="en-US" w:eastAsia="zh-CN"/>
              </w:rPr>
              <w:t>0.00031</w:t>
            </w:r>
          </w:p>
        </w:tc>
        <w:tc>
          <w:tcPr>
            <w:tcW w:w="1390" w:type="dxa"/>
            <w:vAlign w:val="center"/>
          </w:tcPr>
          <w:p>
            <w:pPr>
              <w:widowControl/>
              <w:jc w:val="center"/>
              <w:textAlignment w:val="center"/>
              <w:rPr>
                <w:rFonts w:hint="default" w:ascii="宋体" w:hAnsi="宋体" w:eastAsia="宋体" w:cs="宋体"/>
                <w:bCs/>
                <w:color w:val="auto"/>
                <w:sz w:val="18"/>
                <w:szCs w:val="18"/>
                <w:highlight w:val="none"/>
                <w:lang w:val="en-US" w:eastAsia="zh-CN"/>
              </w:rPr>
            </w:pPr>
            <w:r>
              <w:rPr>
                <w:rFonts w:hint="eastAsia" w:ascii="宋体" w:hAnsi="宋体" w:cs="宋体"/>
                <w:bCs/>
                <w:color w:val="auto"/>
                <w:sz w:val="18"/>
                <w:szCs w:val="18"/>
                <w:highlight w:val="none"/>
                <w:lang w:val="en-US" w:eastAsia="zh-CN"/>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widowControl/>
              <w:jc w:val="center"/>
              <w:textAlignment w:val="center"/>
              <w:rPr>
                <w:rFonts w:hint="eastAsia" w:ascii="宋体" w:hAnsi="宋体" w:eastAsia="宋体" w:cs="宋体"/>
                <w:bCs/>
                <w:color w:val="auto"/>
                <w:sz w:val="18"/>
                <w:szCs w:val="18"/>
                <w:highlight w:val="none"/>
                <w:lang w:val="en-US" w:eastAsia="zh-CN"/>
              </w:rPr>
            </w:pPr>
          </w:p>
        </w:tc>
        <w:tc>
          <w:tcPr>
            <w:tcW w:w="665" w:type="dxa"/>
            <w:vAlign w:val="center"/>
          </w:tcPr>
          <w:p>
            <w:pPr>
              <w:jc w:val="center"/>
              <w:rPr>
                <w:rFonts w:hint="eastAsia" w:ascii="宋体" w:hAnsi="宋体" w:eastAsia="宋体" w:cs="宋体"/>
                <w:bCs/>
                <w:color w:val="auto"/>
                <w:sz w:val="18"/>
                <w:szCs w:val="18"/>
                <w:highlight w:val="none"/>
                <w:lang w:val="en-US" w:eastAsia="zh-CN"/>
              </w:rPr>
            </w:pPr>
            <w:r>
              <w:rPr>
                <w:rFonts w:hint="eastAsia" w:ascii="宋体" w:hAnsi="宋体" w:cs="宋体"/>
                <w:color w:val="auto"/>
                <w:sz w:val="18"/>
                <w:szCs w:val="18"/>
                <w:highlight w:val="none"/>
                <w:lang w:val="en-US" w:eastAsia="zh-CN"/>
              </w:rPr>
              <w:t>Mg</w:t>
            </w:r>
          </w:p>
        </w:tc>
        <w:tc>
          <w:tcPr>
            <w:tcW w:w="4005" w:type="dxa"/>
            <w:vAlign w:val="center"/>
          </w:tcPr>
          <w:p>
            <w:pPr>
              <w:jc w:val="center"/>
              <w:rPr>
                <w:rFonts w:hint="default" w:ascii="宋体" w:hAnsi="宋体" w:eastAsia="宋体" w:cs="宋体"/>
                <w:bCs/>
                <w:color w:val="auto"/>
                <w:sz w:val="18"/>
                <w:szCs w:val="18"/>
                <w:highlight w:val="none"/>
                <w:lang w:val="en-US" w:eastAsia="zh-CN"/>
              </w:rPr>
            </w:pPr>
            <w:r>
              <w:rPr>
                <w:rFonts w:hint="eastAsia" w:ascii="宋体" w:hAnsi="宋体" w:eastAsia="宋体" w:cs="宋体"/>
                <w:bCs/>
                <w:color w:val="auto"/>
                <w:sz w:val="18"/>
                <w:szCs w:val="18"/>
                <w:highlight w:val="none"/>
                <w:lang w:val="en-US" w:eastAsia="zh-CN"/>
              </w:rPr>
              <w:t>0.0</w:t>
            </w:r>
            <w:r>
              <w:rPr>
                <w:rFonts w:hint="eastAsia" w:ascii="宋体" w:hAnsi="宋体" w:cs="宋体"/>
                <w:bCs/>
                <w:color w:val="auto"/>
                <w:sz w:val="18"/>
                <w:szCs w:val="18"/>
                <w:highlight w:val="none"/>
                <w:lang w:val="en-US" w:eastAsia="zh-CN"/>
              </w:rPr>
              <w:t>203</w:t>
            </w:r>
            <w:r>
              <w:rPr>
                <w:rFonts w:hint="eastAsia" w:ascii="宋体" w:hAnsi="宋体" w:eastAsia="宋体" w:cs="宋体"/>
                <w:bCs/>
                <w:color w:val="auto"/>
                <w:sz w:val="18"/>
                <w:szCs w:val="18"/>
                <w:highlight w:val="none"/>
                <w:lang w:val="en-US" w:eastAsia="zh-CN"/>
              </w:rPr>
              <w:t>,0.019</w:t>
            </w:r>
            <w:r>
              <w:rPr>
                <w:rFonts w:hint="eastAsia" w:ascii="宋体" w:hAnsi="宋体" w:cs="宋体"/>
                <w:bCs/>
                <w:color w:val="auto"/>
                <w:sz w:val="18"/>
                <w:szCs w:val="18"/>
                <w:highlight w:val="none"/>
                <w:lang w:val="en-US" w:eastAsia="zh-CN"/>
              </w:rPr>
              <w:t>8</w:t>
            </w:r>
            <w:r>
              <w:rPr>
                <w:rFonts w:hint="eastAsia" w:ascii="宋体" w:hAnsi="宋体" w:eastAsia="宋体" w:cs="宋体"/>
                <w:bCs/>
                <w:color w:val="auto"/>
                <w:sz w:val="18"/>
                <w:szCs w:val="18"/>
                <w:highlight w:val="none"/>
                <w:lang w:val="en-US" w:eastAsia="zh-CN"/>
              </w:rPr>
              <w:t>,0.019</w:t>
            </w:r>
            <w:r>
              <w:rPr>
                <w:rFonts w:hint="eastAsia" w:ascii="宋体" w:hAnsi="宋体" w:cs="宋体"/>
                <w:bCs/>
                <w:color w:val="auto"/>
                <w:sz w:val="18"/>
                <w:szCs w:val="18"/>
                <w:highlight w:val="none"/>
                <w:lang w:val="en-US" w:eastAsia="zh-CN"/>
              </w:rPr>
              <w:t>6</w:t>
            </w:r>
            <w:r>
              <w:rPr>
                <w:rFonts w:hint="eastAsia" w:ascii="宋体" w:hAnsi="宋体" w:eastAsia="宋体" w:cs="宋体"/>
                <w:bCs/>
                <w:color w:val="auto"/>
                <w:sz w:val="18"/>
                <w:szCs w:val="18"/>
                <w:highlight w:val="none"/>
                <w:lang w:val="en-US" w:eastAsia="zh-CN"/>
              </w:rPr>
              <w:t>,0.0</w:t>
            </w:r>
            <w:r>
              <w:rPr>
                <w:rFonts w:hint="eastAsia" w:ascii="宋体" w:hAnsi="宋体" w:cs="宋体"/>
                <w:bCs/>
                <w:color w:val="auto"/>
                <w:sz w:val="18"/>
                <w:szCs w:val="18"/>
                <w:highlight w:val="none"/>
                <w:lang w:val="en-US" w:eastAsia="zh-CN"/>
              </w:rPr>
              <w:t>200</w:t>
            </w:r>
            <w:r>
              <w:rPr>
                <w:rFonts w:hint="eastAsia" w:ascii="宋体" w:hAnsi="宋体" w:eastAsia="宋体" w:cs="宋体"/>
                <w:bCs/>
                <w:color w:val="auto"/>
                <w:sz w:val="18"/>
                <w:szCs w:val="18"/>
                <w:highlight w:val="none"/>
                <w:lang w:val="en-US" w:eastAsia="zh-CN"/>
              </w:rPr>
              <w:t>,0.0198,0.0</w:t>
            </w:r>
            <w:r>
              <w:rPr>
                <w:rFonts w:hint="eastAsia" w:ascii="宋体" w:hAnsi="宋体" w:cs="宋体"/>
                <w:bCs/>
                <w:color w:val="auto"/>
                <w:sz w:val="18"/>
                <w:szCs w:val="18"/>
                <w:highlight w:val="none"/>
                <w:lang w:val="en-US" w:eastAsia="zh-CN"/>
              </w:rPr>
              <w:t>201</w:t>
            </w:r>
            <w:r>
              <w:rPr>
                <w:rFonts w:hint="eastAsia" w:ascii="宋体" w:hAnsi="宋体" w:eastAsia="宋体" w:cs="宋体"/>
                <w:bCs/>
                <w:color w:val="auto"/>
                <w:sz w:val="18"/>
                <w:szCs w:val="18"/>
                <w:highlight w:val="none"/>
                <w:lang w:val="en-US" w:eastAsia="zh-CN"/>
              </w:rPr>
              <w:t>,0.0</w:t>
            </w:r>
            <w:r>
              <w:rPr>
                <w:rFonts w:hint="eastAsia" w:ascii="宋体" w:hAnsi="宋体" w:cs="宋体"/>
                <w:bCs/>
                <w:color w:val="auto"/>
                <w:sz w:val="18"/>
                <w:szCs w:val="18"/>
                <w:highlight w:val="none"/>
                <w:lang w:val="en-US" w:eastAsia="zh-CN"/>
              </w:rPr>
              <w:t>200</w:t>
            </w:r>
            <w:r>
              <w:rPr>
                <w:rFonts w:hint="eastAsia" w:ascii="宋体" w:hAnsi="宋体" w:eastAsia="宋体" w:cs="宋体"/>
                <w:bCs/>
                <w:color w:val="auto"/>
                <w:sz w:val="18"/>
                <w:szCs w:val="18"/>
                <w:highlight w:val="none"/>
                <w:lang w:val="en-US" w:eastAsia="zh-CN"/>
              </w:rPr>
              <w:t>,0.0</w:t>
            </w:r>
            <w:r>
              <w:rPr>
                <w:rFonts w:hint="eastAsia" w:ascii="宋体" w:hAnsi="宋体" w:cs="宋体"/>
                <w:bCs/>
                <w:color w:val="auto"/>
                <w:sz w:val="18"/>
                <w:szCs w:val="18"/>
                <w:highlight w:val="none"/>
                <w:lang w:val="en-US" w:eastAsia="zh-CN"/>
              </w:rPr>
              <w:t>202</w:t>
            </w:r>
            <w:r>
              <w:rPr>
                <w:rFonts w:hint="eastAsia" w:ascii="宋体" w:hAnsi="宋体" w:eastAsia="宋体" w:cs="宋体"/>
                <w:bCs/>
                <w:color w:val="auto"/>
                <w:sz w:val="18"/>
                <w:szCs w:val="18"/>
                <w:highlight w:val="none"/>
                <w:lang w:val="en-US" w:eastAsia="zh-CN"/>
              </w:rPr>
              <w:t>,0.0196,0.0</w:t>
            </w:r>
            <w:r>
              <w:rPr>
                <w:rFonts w:hint="eastAsia" w:ascii="宋体" w:hAnsi="宋体" w:cs="宋体"/>
                <w:bCs/>
                <w:color w:val="auto"/>
                <w:sz w:val="18"/>
                <w:szCs w:val="18"/>
                <w:highlight w:val="none"/>
                <w:lang w:val="en-US" w:eastAsia="zh-CN"/>
              </w:rPr>
              <w:t>200</w:t>
            </w:r>
            <w:r>
              <w:rPr>
                <w:rFonts w:hint="eastAsia" w:ascii="宋体" w:hAnsi="宋体" w:eastAsia="宋体" w:cs="宋体"/>
                <w:bCs/>
                <w:color w:val="auto"/>
                <w:sz w:val="18"/>
                <w:szCs w:val="18"/>
                <w:highlight w:val="none"/>
                <w:lang w:val="en-US" w:eastAsia="zh-CN"/>
              </w:rPr>
              <w:t>,0.0</w:t>
            </w:r>
            <w:r>
              <w:rPr>
                <w:rFonts w:hint="eastAsia" w:ascii="宋体" w:hAnsi="宋体" w:cs="宋体"/>
                <w:bCs/>
                <w:color w:val="auto"/>
                <w:sz w:val="18"/>
                <w:szCs w:val="18"/>
                <w:highlight w:val="none"/>
                <w:lang w:val="en-US" w:eastAsia="zh-CN"/>
              </w:rPr>
              <w:t>206</w:t>
            </w:r>
          </w:p>
        </w:tc>
        <w:tc>
          <w:tcPr>
            <w:tcW w:w="806" w:type="dxa"/>
            <w:vAlign w:val="center"/>
          </w:tcPr>
          <w:p>
            <w:pPr>
              <w:widowControl/>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cs="宋体"/>
                <w:bCs/>
                <w:color w:val="auto"/>
                <w:sz w:val="18"/>
                <w:szCs w:val="18"/>
                <w:highlight w:val="none"/>
                <w:lang w:val="en-US" w:eastAsia="zh-CN"/>
              </w:rPr>
              <w:t xml:space="preserve">0.0200 </w:t>
            </w:r>
          </w:p>
        </w:tc>
        <w:tc>
          <w:tcPr>
            <w:tcW w:w="1328" w:type="dxa"/>
            <w:vAlign w:val="center"/>
          </w:tcPr>
          <w:p>
            <w:pPr>
              <w:widowControl/>
              <w:jc w:val="center"/>
              <w:textAlignment w:val="center"/>
              <w:rPr>
                <w:rFonts w:hint="default" w:ascii="宋体" w:hAnsi="宋体" w:eastAsia="宋体" w:cs="宋体"/>
                <w:bCs/>
                <w:color w:val="auto"/>
                <w:sz w:val="18"/>
                <w:szCs w:val="18"/>
                <w:highlight w:val="none"/>
                <w:lang w:val="en-US" w:eastAsia="zh-CN"/>
              </w:rPr>
            </w:pPr>
            <w:r>
              <w:rPr>
                <w:rFonts w:hint="eastAsia" w:ascii="宋体" w:hAnsi="宋体" w:cs="宋体"/>
                <w:bCs/>
                <w:color w:val="auto"/>
                <w:sz w:val="18"/>
                <w:szCs w:val="18"/>
                <w:highlight w:val="none"/>
                <w:lang w:val="en-US" w:eastAsia="zh-CN"/>
              </w:rPr>
              <w:t>0.00029</w:t>
            </w:r>
          </w:p>
        </w:tc>
        <w:tc>
          <w:tcPr>
            <w:tcW w:w="1390" w:type="dxa"/>
            <w:vAlign w:val="center"/>
          </w:tcPr>
          <w:p>
            <w:pPr>
              <w:widowControl/>
              <w:jc w:val="center"/>
              <w:textAlignment w:val="center"/>
              <w:rPr>
                <w:rFonts w:hint="default" w:ascii="宋体" w:hAnsi="宋体" w:eastAsia="宋体" w:cs="宋体"/>
                <w:bCs/>
                <w:color w:val="auto"/>
                <w:sz w:val="18"/>
                <w:szCs w:val="18"/>
                <w:highlight w:val="none"/>
                <w:lang w:val="en-US" w:eastAsia="zh-CN"/>
              </w:rPr>
            </w:pPr>
            <w:r>
              <w:rPr>
                <w:rFonts w:hint="eastAsia" w:ascii="宋体" w:hAnsi="宋体" w:cs="宋体"/>
                <w:bCs/>
                <w:color w:val="auto"/>
                <w:sz w:val="18"/>
                <w:szCs w:val="18"/>
                <w:highlight w:val="none"/>
                <w:lang w:val="en-US" w:eastAsia="zh-CN"/>
              </w:rPr>
              <w:t>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widowControl/>
              <w:jc w:val="center"/>
              <w:textAlignment w:val="center"/>
              <w:rPr>
                <w:rFonts w:hint="eastAsia" w:ascii="宋体" w:hAnsi="宋体" w:eastAsia="宋体" w:cs="宋体"/>
                <w:bCs/>
                <w:color w:val="auto"/>
                <w:sz w:val="18"/>
                <w:szCs w:val="18"/>
                <w:highlight w:val="none"/>
                <w:lang w:val="en-US" w:eastAsia="zh-CN"/>
              </w:rPr>
            </w:pPr>
          </w:p>
        </w:tc>
        <w:tc>
          <w:tcPr>
            <w:tcW w:w="665" w:type="dxa"/>
            <w:vAlign w:val="center"/>
          </w:tcPr>
          <w:p>
            <w:pPr>
              <w:widowControl/>
              <w:jc w:val="center"/>
              <w:textAlignment w:val="center"/>
              <w:rPr>
                <w:rFonts w:hint="eastAsia" w:ascii="宋体" w:hAnsi="宋体" w:eastAsia="宋体" w:cs="宋体"/>
                <w:bCs/>
                <w:color w:val="auto"/>
                <w:sz w:val="18"/>
                <w:szCs w:val="18"/>
                <w:highlight w:val="none"/>
                <w:lang w:val="en-US" w:eastAsia="zh-CN"/>
              </w:rPr>
            </w:pPr>
            <w:r>
              <w:rPr>
                <w:rFonts w:hint="eastAsia" w:ascii="宋体" w:hAnsi="宋体" w:cs="宋体"/>
                <w:color w:val="auto"/>
                <w:sz w:val="18"/>
                <w:szCs w:val="18"/>
                <w:highlight w:val="none"/>
                <w:lang w:val="en-US" w:eastAsia="zh-CN"/>
              </w:rPr>
              <w:t>P</w:t>
            </w:r>
          </w:p>
        </w:tc>
        <w:tc>
          <w:tcPr>
            <w:tcW w:w="4005" w:type="dxa"/>
            <w:vAlign w:val="center"/>
          </w:tcPr>
          <w:p>
            <w:pPr>
              <w:jc w:val="center"/>
              <w:rPr>
                <w:rFonts w:hint="default" w:ascii="宋体" w:hAnsi="宋体" w:eastAsia="宋体" w:cs="宋体"/>
                <w:bCs/>
                <w:color w:val="auto"/>
                <w:sz w:val="18"/>
                <w:szCs w:val="18"/>
                <w:highlight w:val="none"/>
                <w:lang w:val="en-US" w:eastAsia="zh-CN"/>
              </w:rPr>
            </w:pPr>
            <w:r>
              <w:rPr>
                <w:rFonts w:hint="eastAsia" w:ascii="宋体" w:hAnsi="宋体" w:eastAsia="宋体" w:cs="宋体"/>
                <w:bCs/>
                <w:color w:val="auto"/>
                <w:sz w:val="18"/>
                <w:szCs w:val="18"/>
                <w:highlight w:val="none"/>
                <w:lang w:val="en-US" w:eastAsia="zh-CN"/>
              </w:rPr>
              <w:t>0.03</w:t>
            </w:r>
            <w:r>
              <w:rPr>
                <w:rFonts w:hint="eastAsia" w:ascii="宋体" w:hAnsi="宋体" w:cs="宋体"/>
                <w:bCs/>
                <w:color w:val="auto"/>
                <w:sz w:val="18"/>
                <w:szCs w:val="18"/>
                <w:highlight w:val="none"/>
                <w:lang w:val="en-US" w:eastAsia="zh-CN"/>
              </w:rPr>
              <w:t>93</w:t>
            </w:r>
            <w:r>
              <w:rPr>
                <w:rFonts w:hint="eastAsia" w:ascii="宋体" w:hAnsi="宋体" w:eastAsia="宋体" w:cs="宋体"/>
                <w:bCs/>
                <w:color w:val="auto"/>
                <w:sz w:val="18"/>
                <w:szCs w:val="18"/>
                <w:highlight w:val="none"/>
                <w:lang w:val="en-US" w:eastAsia="zh-CN"/>
              </w:rPr>
              <w:t>,0.03</w:t>
            </w:r>
            <w:r>
              <w:rPr>
                <w:rFonts w:hint="eastAsia" w:ascii="宋体" w:hAnsi="宋体" w:cs="宋体"/>
                <w:bCs/>
                <w:color w:val="auto"/>
                <w:sz w:val="18"/>
                <w:szCs w:val="18"/>
                <w:highlight w:val="none"/>
                <w:lang w:val="en-US" w:eastAsia="zh-CN"/>
              </w:rPr>
              <w:t>96</w:t>
            </w:r>
            <w:r>
              <w:rPr>
                <w:rFonts w:hint="eastAsia" w:ascii="宋体" w:hAnsi="宋体" w:eastAsia="宋体" w:cs="宋体"/>
                <w:bCs/>
                <w:color w:val="auto"/>
                <w:sz w:val="18"/>
                <w:szCs w:val="18"/>
                <w:highlight w:val="none"/>
                <w:lang w:val="en-US" w:eastAsia="zh-CN"/>
              </w:rPr>
              <w:t>,0.03</w:t>
            </w:r>
            <w:r>
              <w:rPr>
                <w:rFonts w:hint="eastAsia" w:ascii="宋体" w:hAnsi="宋体" w:cs="宋体"/>
                <w:bCs/>
                <w:color w:val="auto"/>
                <w:sz w:val="18"/>
                <w:szCs w:val="18"/>
                <w:highlight w:val="none"/>
                <w:lang w:val="en-US" w:eastAsia="zh-CN"/>
              </w:rPr>
              <w:t>90</w:t>
            </w:r>
            <w:r>
              <w:rPr>
                <w:rFonts w:hint="eastAsia" w:ascii="宋体" w:hAnsi="宋体" w:eastAsia="宋体" w:cs="宋体"/>
                <w:bCs/>
                <w:color w:val="auto"/>
                <w:sz w:val="18"/>
                <w:szCs w:val="18"/>
                <w:highlight w:val="none"/>
                <w:lang w:val="en-US" w:eastAsia="zh-CN"/>
              </w:rPr>
              <w:t>,0.03</w:t>
            </w:r>
            <w:r>
              <w:rPr>
                <w:rFonts w:hint="eastAsia" w:ascii="宋体" w:hAnsi="宋体" w:cs="宋体"/>
                <w:bCs/>
                <w:color w:val="auto"/>
                <w:sz w:val="18"/>
                <w:szCs w:val="18"/>
                <w:highlight w:val="none"/>
                <w:lang w:val="en-US" w:eastAsia="zh-CN"/>
              </w:rPr>
              <w:t>87</w:t>
            </w:r>
            <w:r>
              <w:rPr>
                <w:rFonts w:hint="eastAsia" w:ascii="宋体" w:hAnsi="宋体" w:eastAsia="宋体" w:cs="宋体"/>
                <w:bCs/>
                <w:color w:val="auto"/>
                <w:sz w:val="18"/>
                <w:szCs w:val="18"/>
                <w:highlight w:val="none"/>
                <w:lang w:val="en-US" w:eastAsia="zh-CN"/>
              </w:rPr>
              <w:t>,0.03</w:t>
            </w:r>
            <w:r>
              <w:rPr>
                <w:rFonts w:hint="eastAsia" w:ascii="宋体" w:hAnsi="宋体" w:cs="宋体"/>
                <w:bCs/>
                <w:color w:val="auto"/>
                <w:sz w:val="18"/>
                <w:szCs w:val="18"/>
                <w:highlight w:val="none"/>
                <w:lang w:val="en-US" w:eastAsia="zh-CN"/>
              </w:rPr>
              <w:t>94</w:t>
            </w:r>
            <w:r>
              <w:rPr>
                <w:rFonts w:hint="eastAsia" w:ascii="宋体" w:hAnsi="宋体" w:eastAsia="宋体" w:cs="宋体"/>
                <w:bCs/>
                <w:color w:val="auto"/>
                <w:sz w:val="18"/>
                <w:szCs w:val="18"/>
                <w:highlight w:val="none"/>
                <w:lang w:val="en-US" w:eastAsia="zh-CN"/>
              </w:rPr>
              <w:t>,0.03</w:t>
            </w:r>
            <w:r>
              <w:rPr>
                <w:rFonts w:hint="eastAsia" w:ascii="宋体" w:hAnsi="宋体" w:cs="宋体"/>
                <w:bCs/>
                <w:color w:val="auto"/>
                <w:sz w:val="18"/>
                <w:szCs w:val="18"/>
                <w:highlight w:val="none"/>
                <w:lang w:val="en-US" w:eastAsia="zh-CN"/>
              </w:rPr>
              <w:t>9</w:t>
            </w:r>
            <w:r>
              <w:rPr>
                <w:rFonts w:hint="eastAsia" w:ascii="宋体" w:hAnsi="宋体" w:eastAsia="宋体" w:cs="宋体"/>
                <w:bCs/>
                <w:color w:val="auto"/>
                <w:sz w:val="18"/>
                <w:szCs w:val="18"/>
                <w:highlight w:val="none"/>
                <w:lang w:val="en-US" w:eastAsia="zh-CN"/>
              </w:rPr>
              <w:t>1,0.03</w:t>
            </w:r>
            <w:r>
              <w:rPr>
                <w:rFonts w:hint="eastAsia" w:ascii="宋体" w:hAnsi="宋体" w:cs="宋体"/>
                <w:bCs/>
                <w:color w:val="auto"/>
                <w:sz w:val="18"/>
                <w:szCs w:val="18"/>
                <w:highlight w:val="none"/>
                <w:lang w:val="en-US" w:eastAsia="zh-CN"/>
              </w:rPr>
              <w:t>96</w:t>
            </w:r>
            <w:r>
              <w:rPr>
                <w:rFonts w:hint="eastAsia" w:ascii="宋体" w:hAnsi="宋体" w:eastAsia="宋体" w:cs="宋体"/>
                <w:bCs/>
                <w:color w:val="auto"/>
                <w:sz w:val="18"/>
                <w:szCs w:val="18"/>
                <w:highlight w:val="none"/>
                <w:lang w:val="en-US" w:eastAsia="zh-CN"/>
              </w:rPr>
              <w:t>,0.03</w:t>
            </w:r>
            <w:r>
              <w:rPr>
                <w:rFonts w:hint="eastAsia" w:ascii="宋体" w:hAnsi="宋体" w:cs="宋体"/>
                <w:bCs/>
                <w:color w:val="auto"/>
                <w:sz w:val="18"/>
                <w:szCs w:val="18"/>
                <w:highlight w:val="none"/>
                <w:lang w:val="en-US" w:eastAsia="zh-CN"/>
              </w:rPr>
              <w:t>95</w:t>
            </w:r>
            <w:r>
              <w:rPr>
                <w:rFonts w:hint="eastAsia" w:ascii="宋体" w:hAnsi="宋体" w:eastAsia="宋体" w:cs="宋体"/>
                <w:bCs/>
                <w:color w:val="auto"/>
                <w:sz w:val="18"/>
                <w:szCs w:val="18"/>
                <w:highlight w:val="none"/>
                <w:lang w:val="en-US" w:eastAsia="zh-CN"/>
              </w:rPr>
              <w:t>,0.03</w:t>
            </w:r>
            <w:r>
              <w:rPr>
                <w:rFonts w:hint="eastAsia" w:ascii="宋体" w:hAnsi="宋体" w:cs="宋体"/>
                <w:bCs/>
                <w:color w:val="auto"/>
                <w:sz w:val="18"/>
                <w:szCs w:val="18"/>
                <w:highlight w:val="none"/>
                <w:lang w:val="en-US" w:eastAsia="zh-CN"/>
              </w:rPr>
              <w:t>95</w:t>
            </w:r>
            <w:r>
              <w:rPr>
                <w:rFonts w:hint="eastAsia" w:ascii="宋体" w:hAnsi="宋体" w:eastAsia="宋体" w:cs="宋体"/>
                <w:bCs/>
                <w:color w:val="auto"/>
                <w:sz w:val="18"/>
                <w:szCs w:val="18"/>
                <w:highlight w:val="none"/>
                <w:lang w:val="en-US" w:eastAsia="zh-CN"/>
              </w:rPr>
              <w:t>,0.03</w:t>
            </w:r>
            <w:r>
              <w:rPr>
                <w:rFonts w:hint="eastAsia" w:ascii="宋体" w:hAnsi="宋体" w:cs="宋体"/>
                <w:bCs/>
                <w:color w:val="auto"/>
                <w:sz w:val="18"/>
                <w:szCs w:val="18"/>
                <w:highlight w:val="none"/>
                <w:lang w:val="en-US" w:eastAsia="zh-CN"/>
              </w:rPr>
              <w:t>9</w:t>
            </w:r>
            <w:r>
              <w:rPr>
                <w:rFonts w:hint="eastAsia" w:ascii="宋体" w:hAnsi="宋体" w:eastAsia="宋体" w:cs="宋体"/>
                <w:bCs/>
                <w:color w:val="auto"/>
                <w:sz w:val="18"/>
                <w:szCs w:val="18"/>
                <w:highlight w:val="none"/>
                <w:lang w:val="en-US" w:eastAsia="zh-CN"/>
              </w:rPr>
              <w:t>1,0.03</w:t>
            </w:r>
            <w:r>
              <w:rPr>
                <w:rFonts w:hint="eastAsia" w:ascii="宋体" w:hAnsi="宋体" w:cs="宋体"/>
                <w:bCs/>
                <w:color w:val="auto"/>
                <w:sz w:val="18"/>
                <w:szCs w:val="18"/>
                <w:highlight w:val="none"/>
                <w:lang w:val="en-US" w:eastAsia="zh-CN"/>
              </w:rPr>
              <w:t>91</w:t>
            </w:r>
          </w:p>
        </w:tc>
        <w:tc>
          <w:tcPr>
            <w:tcW w:w="806" w:type="dxa"/>
            <w:vAlign w:val="center"/>
          </w:tcPr>
          <w:p>
            <w:pPr>
              <w:widowControl/>
              <w:jc w:val="center"/>
              <w:textAlignment w:val="center"/>
              <w:rPr>
                <w:rFonts w:hint="default" w:ascii="宋体" w:hAnsi="宋体" w:eastAsia="宋体" w:cs="宋体"/>
                <w:bCs/>
                <w:color w:val="auto"/>
                <w:sz w:val="18"/>
                <w:szCs w:val="18"/>
                <w:highlight w:val="none"/>
                <w:lang w:val="en-US" w:eastAsia="zh-CN"/>
              </w:rPr>
            </w:pPr>
            <w:r>
              <w:rPr>
                <w:rFonts w:hint="eastAsia" w:ascii="宋体" w:hAnsi="宋体" w:cs="宋体"/>
                <w:bCs/>
                <w:color w:val="auto"/>
                <w:sz w:val="18"/>
                <w:szCs w:val="18"/>
                <w:highlight w:val="none"/>
                <w:lang w:val="en-US" w:eastAsia="zh-CN"/>
              </w:rPr>
              <w:t>0.0393</w:t>
            </w:r>
          </w:p>
        </w:tc>
        <w:tc>
          <w:tcPr>
            <w:tcW w:w="1328" w:type="dxa"/>
            <w:vAlign w:val="center"/>
          </w:tcPr>
          <w:p>
            <w:pPr>
              <w:widowControl/>
              <w:jc w:val="center"/>
              <w:textAlignment w:val="center"/>
              <w:rPr>
                <w:rFonts w:hint="default" w:ascii="宋体" w:hAnsi="宋体" w:eastAsia="宋体" w:cs="宋体"/>
                <w:bCs/>
                <w:color w:val="auto"/>
                <w:sz w:val="18"/>
                <w:szCs w:val="18"/>
                <w:highlight w:val="none"/>
                <w:lang w:val="en-US" w:eastAsia="zh-CN"/>
              </w:rPr>
            </w:pPr>
            <w:r>
              <w:rPr>
                <w:rFonts w:hint="eastAsia" w:ascii="宋体" w:hAnsi="宋体" w:cs="宋体"/>
                <w:bCs/>
                <w:color w:val="auto"/>
                <w:sz w:val="18"/>
                <w:szCs w:val="18"/>
                <w:highlight w:val="none"/>
                <w:lang w:val="en-US" w:eastAsia="zh-CN"/>
              </w:rPr>
              <w:t>0.00030</w:t>
            </w:r>
          </w:p>
        </w:tc>
        <w:tc>
          <w:tcPr>
            <w:tcW w:w="1390" w:type="dxa"/>
            <w:vAlign w:val="center"/>
          </w:tcPr>
          <w:p>
            <w:pPr>
              <w:widowControl/>
              <w:jc w:val="center"/>
              <w:textAlignment w:val="center"/>
              <w:rPr>
                <w:rFonts w:hint="default" w:ascii="宋体" w:hAnsi="宋体" w:eastAsia="宋体" w:cs="宋体"/>
                <w:bCs/>
                <w:color w:val="auto"/>
                <w:sz w:val="18"/>
                <w:szCs w:val="18"/>
                <w:highlight w:val="none"/>
                <w:lang w:val="en-US" w:eastAsia="zh-CN"/>
              </w:rPr>
            </w:pPr>
            <w:r>
              <w:rPr>
                <w:rFonts w:hint="eastAsia" w:ascii="宋体" w:hAnsi="宋体" w:cs="宋体"/>
                <w:bCs/>
                <w:color w:val="auto"/>
                <w:sz w:val="18"/>
                <w:szCs w:val="18"/>
                <w:highlight w:val="none"/>
                <w:lang w:val="en-US" w:eastAsia="zh-CN"/>
              </w:rPr>
              <w:t>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restart"/>
            <w:vAlign w:val="center"/>
          </w:tcPr>
          <w:p>
            <w:pPr>
              <w:spacing w:line="320" w:lineRule="exact"/>
              <w:jc w:val="center"/>
              <w:rPr>
                <w:rFonts w:hint="eastAsia" w:ascii="宋体" w:hAnsi="宋体" w:eastAsia="宋体" w:cs="宋体"/>
                <w:bCs/>
                <w:color w:val="auto"/>
                <w:sz w:val="18"/>
                <w:szCs w:val="18"/>
                <w:highlight w:val="none"/>
              </w:rPr>
            </w:pPr>
            <w:r>
              <w:rPr>
                <w:rFonts w:hint="eastAsia" w:ascii="宋体" w:hAnsi="宋体" w:eastAsia="宋体" w:cs="宋体"/>
                <w:bCs/>
                <w:color w:val="auto"/>
                <w:sz w:val="18"/>
                <w:szCs w:val="18"/>
                <w:highlight w:val="none"/>
                <w:lang w:val="en-US" w:eastAsia="zh-CN"/>
              </w:rPr>
              <w:t>B</w:t>
            </w:r>
            <w:r>
              <w:rPr>
                <w:rFonts w:hint="eastAsia" w:ascii="宋体" w:hAnsi="宋体" w:cs="宋体"/>
                <w:bCs/>
                <w:color w:val="auto"/>
                <w:sz w:val="18"/>
                <w:szCs w:val="18"/>
                <w:highlight w:val="none"/>
                <w:lang w:val="en-US" w:eastAsia="zh-CN"/>
              </w:rPr>
              <w:t>eCu</w:t>
            </w:r>
            <w:r>
              <w:rPr>
                <w:rFonts w:hint="eastAsia" w:ascii="宋体" w:hAnsi="宋体" w:eastAsia="宋体" w:cs="宋体"/>
                <w:bCs/>
                <w:color w:val="auto"/>
                <w:sz w:val="18"/>
                <w:szCs w:val="18"/>
                <w:highlight w:val="none"/>
              </w:rPr>
              <w:t>-</w:t>
            </w:r>
            <w:r>
              <w:rPr>
                <w:rFonts w:hint="eastAsia" w:ascii="宋体" w:hAnsi="宋体" w:cs="宋体"/>
                <w:bCs/>
                <w:color w:val="auto"/>
                <w:sz w:val="18"/>
                <w:szCs w:val="18"/>
                <w:highlight w:val="none"/>
                <w:lang w:val="en-US" w:eastAsia="zh-CN"/>
              </w:rPr>
              <w:t>2#</w:t>
            </w:r>
          </w:p>
        </w:tc>
        <w:tc>
          <w:tcPr>
            <w:tcW w:w="665" w:type="dxa"/>
            <w:vAlign w:val="center"/>
          </w:tcPr>
          <w:p>
            <w:pPr>
              <w:jc w:val="center"/>
              <w:rPr>
                <w:rFonts w:hint="eastAsia" w:ascii="宋体" w:hAnsi="宋体" w:eastAsia="宋体" w:cs="宋体"/>
                <w:bCs/>
                <w:color w:val="auto"/>
                <w:highlight w:val="none"/>
                <w:lang w:val="en-US" w:eastAsia="zh-CN"/>
              </w:rPr>
            </w:pPr>
            <w:r>
              <w:rPr>
                <w:rFonts w:hint="eastAsia" w:ascii="宋体" w:hAnsi="宋体" w:cs="宋体"/>
                <w:color w:val="auto"/>
                <w:sz w:val="18"/>
                <w:szCs w:val="18"/>
                <w:highlight w:val="none"/>
                <w:lang w:val="en-US" w:eastAsia="zh-CN"/>
              </w:rPr>
              <w:t>Be</w:t>
            </w:r>
          </w:p>
        </w:tc>
        <w:tc>
          <w:tcPr>
            <w:tcW w:w="4005" w:type="dxa"/>
            <w:vAlign w:val="center"/>
          </w:tcPr>
          <w:p>
            <w:pPr>
              <w:spacing w:line="320" w:lineRule="exact"/>
              <w:jc w:val="center"/>
              <w:rPr>
                <w:rFonts w:hint="default" w:ascii="宋体" w:hAnsi="宋体" w:eastAsia="宋体" w:cs="宋体"/>
                <w:bCs/>
                <w:color w:val="auto"/>
                <w:sz w:val="18"/>
                <w:szCs w:val="18"/>
                <w:highlight w:val="none"/>
                <w:lang w:val="en-US" w:eastAsia="zh-CN"/>
              </w:rPr>
            </w:pPr>
            <w:r>
              <w:rPr>
                <w:rFonts w:hint="eastAsia" w:ascii="宋体" w:hAnsi="宋体" w:eastAsia="宋体" w:cs="宋体"/>
                <w:color w:val="auto"/>
                <w:sz w:val="18"/>
                <w:szCs w:val="18"/>
                <w:highlight w:val="none"/>
                <w:lang w:val="en-US" w:eastAsia="zh-CN"/>
              </w:rPr>
              <w:t>2.</w:t>
            </w:r>
            <w:r>
              <w:rPr>
                <w:rFonts w:hint="eastAsia" w:ascii="宋体" w:hAnsi="宋体" w:cs="宋体"/>
                <w:color w:val="auto"/>
                <w:sz w:val="18"/>
                <w:szCs w:val="18"/>
                <w:highlight w:val="none"/>
                <w:lang w:val="en-US" w:eastAsia="zh-CN"/>
              </w:rPr>
              <w:t>411</w:t>
            </w:r>
            <w:r>
              <w:rPr>
                <w:rFonts w:hint="eastAsia" w:ascii="宋体" w:hAnsi="宋体" w:eastAsia="宋体" w:cs="宋体"/>
                <w:color w:val="auto"/>
                <w:sz w:val="18"/>
                <w:szCs w:val="18"/>
                <w:highlight w:val="none"/>
                <w:lang w:val="en-US" w:eastAsia="zh-CN"/>
              </w:rPr>
              <w:t>,2.</w:t>
            </w:r>
            <w:r>
              <w:rPr>
                <w:rFonts w:hint="eastAsia" w:ascii="宋体" w:hAnsi="宋体" w:cs="宋体"/>
                <w:color w:val="auto"/>
                <w:sz w:val="18"/>
                <w:szCs w:val="18"/>
                <w:highlight w:val="none"/>
                <w:lang w:val="en-US" w:eastAsia="zh-CN"/>
              </w:rPr>
              <w:t>428</w:t>
            </w:r>
            <w:r>
              <w:rPr>
                <w:rFonts w:hint="eastAsia" w:ascii="宋体" w:hAnsi="宋体" w:eastAsia="宋体" w:cs="宋体"/>
                <w:color w:val="auto"/>
                <w:sz w:val="18"/>
                <w:szCs w:val="18"/>
                <w:highlight w:val="none"/>
                <w:lang w:val="en-US" w:eastAsia="zh-CN"/>
              </w:rPr>
              <w:t>,2.</w:t>
            </w:r>
            <w:r>
              <w:rPr>
                <w:rFonts w:hint="eastAsia" w:ascii="宋体" w:hAnsi="宋体" w:cs="宋体"/>
                <w:color w:val="auto"/>
                <w:sz w:val="18"/>
                <w:szCs w:val="18"/>
                <w:highlight w:val="none"/>
                <w:lang w:val="en-US" w:eastAsia="zh-CN"/>
              </w:rPr>
              <w:t>417</w:t>
            </w:r>
            <w:r>
              <w:rPr>
                <w:rFonts w:hint="eastAsia" w:ascii="宋体" w:hAnsi="宋体" w:eastAsia="宋体" w:cs="宋体"/>
                <w:color w:val="auto"/>
                <w:sz w:val="18"/>
                <w:szCs w:val="18"/>
                <w:highlight w:val="none"/>
                <w:lang w:val="en-US" w:eastAsia="zh-CN"/>
              </w:rPr>
              <w:t>,2.</w:t>
            </w:r>
            <w:r>
              <w:rPr>
                <w:rFonts w:hint="eastAsia" w:ascii="宋体" w:hAnsi="宋体" w:cs="宋体"/>
                <w:color w:val="auto"/>
                <w:sz w:val="18"/>
                <w:szCs w:val="18"/>
                <w:highlight w:val="none"/>
                <w:lang w:val="en-US" w:eastAsia="zh-CN"/>
              </w:rPr>
              <w:t>431</w:t>
            </w:r>
            <w:r>
              <w:rPr>
                <w:rFonts w:hint="eastAsia" w:ascii="宋体" w:hAnsi="宋体" w:eastAsia="宋体" w:cs="宋体"/>
                <w:color w:val="auto"/>
                <w:sz w:val="18"/>
                <w:szCs w:val="18"/>
                <w:highlight w:val="none"/>
                <w:lang w:val="en-US" w:eastAsia="zh-CN"/>
              </w:rPr>
              <w:t>,2.</w:t>
            </w:r>
            <w:r>
              <w:rPr>
                <w:rFonts w:hint="eastAsia" w:ascii="宋体" w:hAnsi="宋体" w:cs="宋体"/>
                <w:color w:val="auto"/>
                <w:sz w:val="18"/>
                <w:szCs w:val="18"/>
                <w:highlight w:val="none"/>
                <w:lang w:val="en-US" w:eastAsia="zh-CN"/>
              </w:rPr>
              <w:t>433</w:t>
            </w:r>
            <w:r>
              <w:rPr>
                <w:rFonts w:hint="eastAsia" w:ascii="宋体" w:hAnsi="宋体" w:eastAsia="宋体" w:cs="宋体"/>
                <w:color w:val="auto"/>
                <w:sz w:val="18"/>
                <w:szCs w:val="18"/>
                <w:highlight w:val="none"/>
                <w:lang w:val="en-US" w:eastAsia="zh-CN"/>
              </w:rPr>
              <w:t>,2.</w:t>
            </w:r>
            <w:r>
              <w:rPr>
                <w:rFonts w:hint="eastAsia" w:ascii="宋体" w:hAnsi="宋体" w:cs="宋体"/>
                <w:color w:val="auto"/>
                <w:sz w:val="18"/>
                <w:szCs w:val="18"/>
                <w:highlight w:val="none"/>
                <w:lang w:val="en-US" w:eastAsia="zh-CN"/>
              </w:rPr>
              <w:t>414</w:t>
            </w:r>
            <w:r>
              <w:rPr>
                <w:rFonts w:hint="eastAsia" w:ascii="宋体" w:hAnsi="宋体" w:eastAsia="宋体" w:cs="宋体"/>
                <w:color w:val="auto"/>
                <w:sz w:val="18"/>
                <w:szCs w:val="18"/>
                <w:highlight w:val="none"/>
                <w:lang w:val="en-US" w:eastAsia="zh-CN"/>
              </w:rPr>
              <w:t>,2.</w:t>
            </w:r>
            <w:r>
              <w:rPr>
                <w:rFonts w:hint="eastAsia" w:ascii="宋体" w:hAnsi="宋体" w:cs="宋体"/>
                <w:color w:val="auto"/>
                <w:sz w:val="18"/>
                <w:szCs w:val="18"/>
                <w:highlight w:val="none"/>
                <w:lang w:val="en-US" w:eastAsia="zh-CN"/>
              </w:rPr>
              <w:t>435</w:t>
            </w:r>
            <w:r>
              <w:rPr>
                <w:rFonts w:hint="eastAsia" w:ascii="宋体" w:hAnsi="宋体" w:eastAsia="宋体" w:cs="宋体"/>
                <w:color w:val="auto"/>
                <w:sz w:val="18"/>
                <w:szCs w:val="18"/>
                <w:highlight w:val="none"/>
                <w:lang w:val="en-US" w:eastAsia="zh-CN"/>
              </w:rPr>
              <w:t>,2.</w:t>
            </w:r>
            <w:r>
              <w:rPr>
                <w:rFonts w:hint="eastAsia" w:ascii="宋体" w:hAnsi="宋体" w:cs="宋体"/>
                <w:color w:val="auto"/>
                <w:sz w:val="18"/>
                <w:szCs w:val="18"/>
                <w:highlight w:val="none"/>
                <w:lang w:val="en-US" w:eastAsia="zh-CN"/>
              </w:rPr>
              <w:t>404</w:t>
            </w:r>
            <w:r>
              <w:rPr>
                <w:rFonts w:hint="eastAsia" w:ascii="宋体" w:hAnsi="宋体" w:eastAsia="宋体" w:cs="宋体"/>
                <w:color w:val="auto"/>
                <w:sz w:val="18"/>
                <w:szCs w:val="18"/>
                <w:highlight w:val="none"/>
                <w:lang w:val="en-US" w:eastAsia="zh-CN"/>
              </w:rPr>
              <w:t>,2.</w:t>
            </w:r>
            <w:r>
              <w:rPr>
                <w:rFonts w:hint="eastAsia" w:ascii="宋体" w:hAnsi="宋体" w:cs="宋体"/>
                <w:color w:val="auto"/>
                <w:sz w:val="18"/>
                <w:szCs w:val="18"/>
                <w:highlight w:val="none"/>
                <w:lang w:val="en-US" w:eastAsia="zh-CN"/>
              </w:rPr>
              <w:t>452</w:t>
            </w:r>
            <w:r>
              <w:rPr>
                <w:rFonts w:hint="eastAsia" w:ascii="宋体" w:hAnsi="宋体" w:eastAsia="宋体" w:cs="宋体"/>
                <w:color w:val="auto"/>
                <w:sz w:val="18"/>
                <w:szCs w:val="18"/>
                <w:highlight w:val="none"/>
                <w:lang w:val="en-US" w:eastAsia="zh-CN"/>
              </w:rPr>
              <w:t>,2.</w:t>
            </w:r>
            <w:r>
              <w:rPr>
                <w:rFonts w:hint="eastAsia" w:ascii="宋体" w:hAnsi="宋体" w:cs="宋体"/>
                <w:color w:val="auto"/>
                <w:sz w:val="18"/>
                <w:szCs w:val="18"/>
                <w:highlight w:val="none"/>
                <w:lang w:val="en-US" w:eastAsia="zh-CN"/>
              </w:rPr>
              <w:t>451</w:t>
            </w:r>
            <w:r>
              <w:rPr>
                <w:rFonts w:hint="eastAsia" w:ascii="宋体" w:hAnsi="宋体" w:eastAsia="宋体" w:cs="宋体"/>
                <w:color w:val="auto"/>
                <w:sz w:val="18"/>
                <w:szCs w:val="18"/>
                <w:highlight w:val="none"/>
                <w:lang w:val="en-US" w:eastAsia="zh-CN"/>
              </w:rPr>
              <w:t>,2.</w:t>
            </w:r>
            <w:r>
              <w:rPr>
                <w:rFonts w:hint="eastAsia" w:ascii="宋体" w:hAnsi="宋体" w:cs="宋体"/>
                <w:color w:val="auto"/>
                <w:sz w:val="18"/>
                <w:szCs w:val="18"/>
                <w:highlight w:val="none"/>
                <w:lang w:val="en-US" w:eastAsia="zh-CN"/>
              </w:rPr>
              <w:t>423</w:t>
            </w:r>
          </w:p>
        </w:tc>
        <w:tc>
          <w:tcPr>
            <w:tcW w:w="806" w:type="dxa"/>
            <w:vAlign w:val="center"/>
          </w:tcPr>
          <w:p>
            <w:pPr>
              <w:spacing w:line="320" w:lineRule="exact"/>
              <w:jc w:val="center"/>
              <w:rPr>
                <w:rFonts w:hint="default" w:ascii="宋体" w:hAnsi="宋体" w:eastAsia="宋体" w:cs="宋体"/>
                <w:bCs/>
                <w:color w:val="auto"/>
                <w:sz w:val="18"/>
                <w:szCs w:val="18"/>
                <w:highlight w:val="none"/>
                <w:lang w:val="en-US" w:eastAsia="zh-CN"/>
              </w:rPr>
            </w:pPr>
            <w:r>
              <w:rPr>
                <w:rFonts w:hint="eastAsia" w:ascii="宋体" w:hAnsi="宋体" w:cs="宋体"/>
                <w:bCs/>
                <w:color w:val="auto"/>
                <w:sz w:val="18"/>
                <w:szCs w:val="18"/>
                <w:highlight w:val="none"/>
                <w:lang w:val="en-US" w:eastAsia="zh-CN"/>
              </w:rPr>
              <w:t>2.427</w:t>
            </w:r>
          </w:p>
        </w:tc>
        <w:tc>
          <w:tcPr>
            <w:tcW w:w="1328" w:type="dxa"/>
            <w:vAlign w:val="center"/>
          </w:tcPr>
          <w:p>
            <w:pPr>
              <w:spacing w:line="320" w:lineRule="exact"/>
              <w:jc w:val="center"/>
              <w:rPr>
                <w:rFonts w:hint="default" w:ascii="宋体" w:hAnsi="宋体" w:eastAsia="宋体" w:cs="宋体"/>
                <w:bCs/>
                <w:color w:val="auto"/>
                <w:sz w:val="18"/>
                <w:szCs w:val="18"/>
                <w:highlight w:val="none"/>
                <w:lang w:val="en-US" w:eastAsia="zh-CN"/>
              </w:rPr>
            </w:pPr>
            <w:r>
              <w:rPr>
                <w:rFonts w:hint="eastAsia" w:ascii="宋体" w:hAnsi="宋体" w:cs="宋体"/>
                <w:bCs/>
                <w:color w:val="auto"/>
                <w:sz w:val="18"/>
                <w:szCs w:val="18"/>
                <w:highlight w:val="none"/>
                <w:lang w:val="en-US" w:eastAsia="zh-CN"/>
              </w:rPr>
              <w:t>0.015</w:t>
            </w:r>
          </w:p>
        </w:tc>
        <w:tc>
          <w:tcPr>
            <w:tcW w:w="1390" w:type="dxa"/>
            <w:vAlign w:val="center"/>
          </w:tcPr>
          <w:p>
            <w:pPr>
              <w:spacing w:line="320" w:lineRule="exact"/>
              <w:jc w:val="center"/>
              <w:rPr>
                <w:rFonts w:hint="default" w:ascii="宋体" w:hAnsi="宋体" w:eastAsia="宋体" w:cs="宋体"/>
                <w:bCs/>
                <w:color w:val="auto"/>
                <w:sz w:val="18"/>
                <w:szCs w:val="18"/>
                <w:highlight w:val="none"/>
                <w:lang w:val="en-US" w:eastAsia="zh-CN"/>
              </w:rPr>
            </w:pPr>
            <w:r>
              <w:rPr>
                <w:rFonts w:hint="eastAsia" w:ascii="宋体" w:hAnsi="宋体" w:cs="宋体"/>
                <w:bCs/>
                <w:color w:val="auto"/>
                <w:sz w:val="18"/>
                <w:szCs w:val="18"/>
                <w:highlight w:val="none"/>
                <w:lang w:val="en-US" w:eastAsia="zh-CN"/>
              </w:rPr>
              <w:t>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spacing w:line="320" w:lineRule="exact"/>
              <w:jc w:val="center"/>
              <w:rPr>
                <w:rFonts w:hint="eastAsia" w:ascii="宋体" w:hAnsi="宋体" w:eastAsia="宋体" w:cs="宋体"/>
                <w:bCs/>
                <w:color w:val="auto"/>
                <w:sz w:val="18"/>
                <w:szCs w:val="18"/>
                <w:highlight w:val="none"/>
              </w:rPr>
            </w:pPr>
          </w:p>
        </w:tc>
        <w:tc>
          <w:tcPr>
            <w:tcW w:w="665" w:type="dxa"/>
            <w:vAlign w:val="center"/>
          </w:tcPr>
          <w:p>
            <w:pPr>
              <w:jc w:val="center"/>
              <w:rPr>
                <w:rFonts w:hint="eastAsia" w:ascii="宋体" w:hAnsi="宋体" w:eastAsia="宋体" w:cs="宋体"/>
                <w:bCs/>
                <w:color w:val="auto"/>
                <w:highlight w:val="none"/>
                <w:lang w:val="en-US" w:eastAsia="zh-CN"/>
              </w:rPr>
            </w:pPr>
            <w:r>
              <w:rPr>
                <w:rFonts w:hint="eastAsia" w:ascii="宋体" w:hAnsi="宋体" w:cs="宋体"/>
                <w:color w:val="auto"/>
                <w:sz w:val="18"/>
                <w:szCs w:val="18"/>
                <w:highlight w:val="none"/>
                <w:lang w:val="en-US" w:eastAsia="zh-CN"/>
              </w:rPr>
              <w:t>Co</w:t>
            </w:r>
          </w:p>
        </w:tc>
        <w:tc>
          <w:tcPr>
            <w:tcW w:w="4005" w:type="dxa"/>
            <w:vAlign w:val="center"/>
          </w:tcPr>
          <w:p>
            <w:pPr>
              <w:pStyle w:val="5"/>
              <w:pBdr>
                <w:bottom w:val="none" w:color="auto" w:sz="0" w:space="0"/>
              </w:pBdr>
              <w:tabs>
                <w:tab w:val="clear" w:pos="4153"/>
                <w:tab w:val="clear" w:pos="8306"/>
              </w:tabs>
              <w:snapToGrid/>
              <w:spacing w:line="240" w:lineRule="exact"/>
              <w:jc w:val="center"/>
              <w:rPr>
                <w:rFonts w:hint="eastAsia" w:ascii="宋体" w:hAnsi="宋体" w:eastAsia="宋体" w:cs="宋体"/>
                <w:bCs/>
                <w:color w:val="auto"/>
                <w:highlight w:val="none"/>
                <w:lang w:val="en-US" w:eastAsia="zh-CN"/>
              </w:rPr>
            </w:pPr>
            <w:r>
              <w:rPr>
                <w:rFonts w:hint="eastAsia" w:ascii="宋体" w:hAnsi="宋体" w:eastAsia="宋体" w:cs="宋体"/>
                <w:color w:val="auto"/>
                <w:sz w:val="18"/>
                <w:szCs w:val="18"/>
                <w:highlight w:val="none"/>
                <w:lang w:val="en-US" w:eastAsia="zh-CN"/>
              </w:rPr>
              <w:t>0.299,0.302,0.300,0.299,0.297,0.300,0.299,0.305,0.306,0.304,0.296</w:t>
            </w:r>
          </w:p>
        </w:tc>
        <w:tc>
          <w:tcPr>
            <w:tcW w:w="806" w:type="dxa"/>
            <w:vAlign w:val="center"/>
          </w:tcPr>
          <w:p>
            <w:pPr>
              <w:pStyle w:val="5"/>
              <w:pBdr>
                <w:bottom w:val="none" w:color="auto" w:sz="0" w:space="0"/>
              </w:pBdr>
              <w:tabs>
                <w:tab w:val="clear" w:pos="4153"/>
                <w:tab w:val="clear" w:pos="8306"/>
              </w:tabs>
              <w:snapToGrid/>
              <w:spacing w:line="240" w:lineRule="exact"/>
              <w:jc w:val="center"/>
              <w:rPr>
                <w:rFonts w:hint="default" w:ascii="宋体" w:hAnsi="宋体" w:eastAsia="宋体" w:cs="宋体"/>
                <w:bCs/>
                <w:color w:val="auto"/>
                <w:highlight w:val="none"/>
                <w:lang w:val="en-US" w:eastAsia="zh-CN"/>
              </w:rPr>
            </w:pPr>
            <w:r>
              <w:rPr>
                <w:rFonts w:hint="eastAsia" w:ascii="宋体" w:hAnsi="宋体" w:cs="宋体"/>
                <w:bCs/>
                <w:color w:val="auto"/>
                <w:highlight w:val="none"/>
                <w:lang w:val="en-US" w:eastAsia="zh-CN"/>
              </w:rPr>
              <w:t>0.301</w:t>
            </w:r>
          </w:p>
        </w:tc>
        <w:tc>
          <w:tcPr>
            <w:tcW w:w="1328" w:type="dxa"/>
            <w:vAlign w:val="center"/>
          </w:tcPr>
          <w:p>
            <w:pPr>
              <w:pStyle w:val="5"/>
              <w:pBdr>
                <w:bottom w:val="none" w:color="auto" w:sz="0" w:space="0"/>
              </w:pBdr>
              <w:tabs>
                <w:tab w:val="clear" w:pos="4153"/>
                <w:tab w:val="clear" w:pos="8306"/>
              </w:tabs>
              <w:snapToGrid/>
              <w:spacing w:line="240" w:lineRule="exact"/>
              <w:jc w:val="center"/>
              <w:rPr>
                <w:rFonts w:hint="default" w:ascii="宋体" w:hAnsi="宋体" w:eastAsia="宋体" w:cs="宋体"/>
                <w:bCs/>
                <w:color w:val="auto"/>
                <w:highlight w:val="none"/>
                <w:lang w:val="en-US" w:eastAsia="zh-CN"/>
              </w:rPr>
            </w:pPr>
            <w:r>
              <w:rPr>
                <w:rFonts w:hint="eastAsia" w:ascii="宋体" w:hAnsi="宋体" w:cs="宋体"/>
                <w:bCs/>
                <w:color w:val="auto"/>
                <w:highlight w:val="none"/>
                <w:lang w:val="en-US" w:eastAsia="zh-CN"/>
              </w:rPr>
              <w:t>0.0031</w:t>
            </w:r>
          </w:p>
        </w:tc>
        <w:tc>
          <w:tcPr>
            <w:tcW w:w="1390" w:type="dxa"/>
            <w:vAlign w:val="center"/>
          </w:tcPr>
          <w:p>
            <w:pPr>
              <w:pStyle w:val="5"/>
              <w:pBdr>
                <w:bottom w:val="none" w:color="auto" w:sz="0" w:space="0"/>
              </w:pBdr>
              <w:tabs>
                <w:tab w:val="clear" w:pos="4153"/>
                <w:tab w:val="clear" w:pos="8306"/>
              </w:tabs>
              <w:snapToGrid/>
              <w:spacing w:line="240" w:lineRule="exact"/>
              <w:jc w:val="center"/>
              <w:rPr>
                <w:rFonts w:hint="default" w:ascii="宋体" w:hAnsi="宋体" w:eastAsia="宋体" w:cs="宋体"/>
                <w:bCs/>
                <w:color w:val="auto"/>
                <w:highlight w:val="none"/>
                <w:lang w:val="en-US" w:eastAsia="zh-CN"/>
              </w:rPr>
            </w:pPr>
            <w:r>
              <w:rPr>
                <w:rFonts w:hint="eastAsia" w:ascii="宋体" w:hAnsi="宋体" w:cs="宋体"/>
                <w:bCs/>
                <w:color w:val="auto"/>
                <w:highlight w:val="none"/>
                <w:lang w:val="en-US" w:eastAsia="zh-CN"/>
              </w:rPr>
              <w:t>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spacing w:line="320" w:lineRule="exact"/>
              <w:jc w:val="center"/>
              <w:rPr>
                <w:rFonts w:hint="eastAsia" w:ascii="宋体" w:hAnsi="宋体" w:eastAsia="宋体" w:cs="宋体"/>
                <w:bCs/>
                <w:color w:val="auto"/>
                <w:sz w:val="18"/>
                <w:szCs w:val="18"/>
                <w:highlight w:val="none"/>
                <w:lang w:val="en-US" w:eastAsia="zh-CN"/>
              </w:rPr>
            </w:pPr>
          </w:p>
        </w:tc>
        <w:tc>
          <w:tcPr>
            <w:tcW w:w="665" w:type="dxa"/>
            <w:vAlign w:val="center"/>
          </w:tcPr>
          <w:p>
            <w:pPr>
              <w:jc w:val="center"/>
              <w:rPr>
                <w:rFonts w:hint="eastAsia" w:ascii="宋体" w:hAnsi="宋体" w:eastAsia="宋体" w:cs="宋体"/>
                <w:bCs/>
                <w:color w:val="auto"/>
                <w:highlight w:val="none"/>
                <w:lang w:val="en-US" w:eastAsia="zh-CN"/>
              </w:rPr>
            </w:pPr>
            <w:r>
              <w:rPr>
                <w:rFonts w:hint="eastAsia" w:ascii="宋体" w:hAnsi="宋体" w:cs="宋体"/>
                <w:color w:val="auto"/>
                <w:sz w:val="18"/>
                <w:szCs w:val="18"/>
                <w:highlight w:val="none"/>
                <w:lang w:val="en-US" w:eastAsia="zh-CN"/>
              </w:rPr>
              <w:t>Ni</w:t>
            </w:r>
          </w:p>
        </w:tc>
        <w:tc>
          <w:tcPr>
            <w:tcW w:w="4005" w:type="dxa"/>
            <w:vAlign w:val="center"/>
          </w:tcPr>
          <w:p>
            <w:pPr>
              <w:spacing w:line="320" w:lineRule="exact"/>
              <w:jc w:val="center"/>
              <w:rPr>
                <w:rFonts w:hint="default" w:ascii="宋体" w:hAnsi="宋体" w:eastAsia="宋体" w:cs="宋体"/>
                <w:bCs/>
                <w:color w:val="auto"/>
                <w:sz w:val="18"/>
                <w:szCs w:val="18"/>
                <w:highlight w:val="none"/>
                <w:lang w:val="en-US" w:eastAsia="zh-CN"/>
              </w:rPr>
            </w:pPr>
            <w:r>
              <w:rPr>
                <w:rFonts w:hint="eastAsia" w:ascii="宋体" w:hAnsi="宋体" w:eastAsia="宋体" w:cs="宋体"/>
                <w:color w:val="auto"/>
                <w:sz w:val="18"/>
                <w:szCs w:val="18"/>
                <w:highlight w:val="none"/>
                <w:lang w:val="en-US" w:eastAsia="zh-CN"/>
              </w:rPr>
              <w:t>0.3</w:t>
            </w:r>
            <w:r>
              <w:rPr>
                <w:rFonts w:hint="eastAsia" w:ascii="宋体" w:hAnsi="宋体" w:cs="宋体"/>
                <w:color w:val="auto"/>
                <w:sz w:val="18"/>
                <w:szCs w:val="18"/>
                <w:highlight w:val="none"/>
                <w:lang w:val="en-US" w:eastAsia="zh-CN"/>
              </w:rPr>
              <w:t>9</w:t>
            </w:r>
            <w:r>
              <w:rPr>
                <w:rFonts w:hint="eastAsia" w:ascii="宋体" w:hAnsi="宋体" w:eastAsia="宋体" w:cs="宋体"/>
                <w:color w:val="auto"/>
                <w:sz w:val="18"/>
                <w:szCs w:val="18"/>
                <w:highlight w:val="none"/>
                <w:lang w:val="en-US" w:eastAsia="zh-CN"/>
              </w:rPr>
              <w:t>7,0.</w:t>
            </w:r>
            <w:r>
              <w:rPr>
                <w:rFonts w:hint="eastAsia" w:ascii="宋体" w:hAnsi="宋体" w:cs="宋体"/>
                <w:color w:val="auto"/>
                <w:sz w:val="18"/>
                <w:szCs w:val="18"/>
                <w:highlight w:val="none"/>
                <w:lang w:val="en-US" w:eastAsia="zh-CN"/>
              </w:rPr>
              <w:t>398</w:t>
            </w:r>
            <w:r>
              <w:rPr>
                <w:rFonts w:hint="eastAsia" w:ascii="宋体" w:hAnsi="宋体" w:eastAsia="宋体" w:cs="宋体"/>
                <w:color w:val="auto"/>
                <w:sz w:val="18"/>
                <w:szCs w:val="18"/>
                <w:highlight w:val="none"/>
                <w:lang w:val="en-US" w:eastAsia="zh-CN"/>
              </w:rPr>
              <w:t>,0.</w:t>
            </w:r>
            <w:r>
              <w:rPr>
                <w:rFonts w:hint="eastAsia" w:ascii="宋体" w:hAnsi="宋体" w:cs="宋体"/>
                <w:color w:val="auto"/>
                <w:sz w:val="18"/>
                <w:szCs w:val="18"/>
                <w:highlight w:val="none"/>
                <w:lang w:val="en-US" w:eastAsia="zh-CN"/>
              </w:rPr>
              <w:t>400</w:t>
            </w:r>
            <w:r>
              <w:rPr>
                <w:rFonts w:hint="eastAsia" w:ascii="宋体" w:hAnsi="宋体" w:eastAsia="宋体" w:cs="宋体"/>
                <w:color w:val="auto"/>
                <w:sz w:val="18"/>
                <w:szCs w:val="18"/>
                <w:highlight w:val="none"/>
                <w:lang w:val="en-US" w:eastAsia="zh-CN"/>
              </w:rPr>
              <w:t>,0.3</w:t>
            </w:r>
            <w:r>
              <w:rPr>
                <w:rFonts w:hint="eastAsia" w:ascii="宋体" w:hAnsi="宋体" w:cs="宋体"/>
                <w:color w:val="auto"/>
                <w:sz w:val="18"/>
                <w:szCs w:val="18"/>
                <w:highlight w:val="none"/>
                <w:lang w:val="en-US" w:eastAsia="zh-CN"/>
              </w:rPr>
              <w:t>99</w:t>
            </w:r>
            <w:r>
              <w:rPr>
                <w:rFonts w:hint="eastAsia" w:ascii="宋体" w:hAnsi="宋体" w:eastAsia="宋体" w:cs="宋体"/>
                <w:color w:val="auto"/>
                <w:sz w:val="18"/>
                <w:szCs w:val="18"/>
                <w:highlight w:val="none"/>
                <w:lang w:val="en-US" w:eastAsia="zh-CN"/>
              </w:rPr>
              <w:t>,0.</w:t>
            </w:r>
            <w:r>
              <w:rPr>
                <w:rFonts w:hint="eastAsia" w:ascii="宋体" w:hAnsi="宋体" w:cs="宋体"/>
                <w:color w:val="auto"/>
                <w:sz w:val="18"/>
                <w:szCs w:val="18"/>
                <w:highlight w:val="none"/>
                <w:lang w:val="en-US" w:eastAsia="zh-CN"/>
              </w:rPr>
              <w:t>403</w:t>
            </w:r>
            <w:r>
              <w:rPr>
                <w:rFonts w:hint="eastAsia" w:ascii="宋体" w:hAnsi="宋体" w:eastAsia="宋体" w:cs="宋体"/>
                <w:color w:val="auto"/>
                <w:sz w:val="18"/>
                <w:szCs w:val="18"/>
                <w:highlight w:val="none"/>
                <w:lang w:val="en-US" w:eastAsia="zh-CN"/>
              </w:rPr>
              <w:t>,0.</w:t>
            </w:r>
            <w:r>
              <w:rPr>
                <w:rFonts w:hint="eastAsia" w:ascii="宋体" w:hAnsi="宋体" w:cs="宋体"/>
                <w:color w:val="auto"/>
                <w:sz w:val="18"/>
                <w:szCs w:val="18"/>
                <w:highlight w:val="none"/>
                <w:lang w:val="en-US" w:eastAsia="zh-CN"/>
              </w:rPr>
              <w:t>401</w:t>
            </w:r>
            <w:r>
              <w:rPr>
                <w:rFonts w:hint="eastAsia" w:ascii="宋体" w:hAnsi="宋体" w:eastAsia="宋体" w:cs="宋体"/>
                <w:color w:val="auto"/>
                <w:sz w:val="18"/>
                <w:szCs w:val="18"/>
                <w:highlight w:val="none"/>
                <w:lang w:val="en-US" w:eastAsia="zh-CN"/>
              </w:rPr>
              <w:t>,0.</w:t>
            </w:r>
            <w:r>
              <w:rPr>
                <w:rFonts w:hint="eastAsia" w:ascii="宋体" w:hAnsi="宋体" w:cs="宋体"/>
                <w:color w:val="auto"/>
                <w:sz w:val="18"/>
                <w:szCs w:val="18"/>
                <w:highlight w:val="none"/>
                <w:lang w:val="en-US" w:eastAsia="zh-CN"/>
              </w:rPr>
              <w:t>40</w:t>
            </w:r>
            <w:r>
              <w:rPr>
                <w:rFonts w:hint="eastAsia" w:ascii="宋体" w:hAnsi="宋体" w:eastAsia="宋体" w:cs="宋体"/>
                <w:color w:val="auto"/>
                <w:sz w:val="18"/>
                <w:szCs w:val="18"/>
                <w:highlight w:val="none"/>
                <w:lang w:val="en-US" w:eastAsia="zh-CN"/>
              </w:rPr>
              <w:t>2,0.39</w:t>
            </w:r>
            <w:r>
              <w:rPr>
                <w:rFonts w:hint="eastAsia" w:ascii="宋体" w:hAnsi="宋体" w:cs="宋体"/>
                <w:color w:val="auto"/>
                <w:sz w:val="18"/>
                <w:szCs w:val="18"/>
                <w:highlight w:val="none"/>
                <w:lang w:val="en-US" w:eastAsia="zh-CN"/>
              </w:rPr>
              <w:t>7</w:t>
            </w:r>
            <w:r>
              <w:rPr>
                <w:rFonts w:hint="eastAsia" w:ascii="宋体" w:hAnsi="宋体" w:eastAsia="宋体" w:cs="宋体"/>
                <w:color w:val="auto"/>
                <w:sz w:val="18"/>
                <w:szCs w:val="18"/>
                <w:highlight w:val="none"/>
                <w:lang w:val="en-US" w:eastAsia="zh-CN"/>
              </w:rPr>
              <w:t>,0.39</w:t>
            </w:r>
            <w:r>
              <w:rPr>
                <w:rFonts w:hint="eastAsia" w:ascii="宋体" w:hAnsi="宋体" w:cs="宋体"/>
                <w:color w:val="auto"/>
                <w:sz w:val="18"/>
                <w:szCs w:val="18"/>
                <w:highlight w:val="none"/>
                <w:lang w:val="en-US" w:eastAsia="zh-CN"/>
              </w:rPr>
              <w:t>5</w:t>
            </w:r>
            <w:r>
              <w:rPr>
                <w:rFonts w:hint="eastAsia" w:ascii="宋体" w:hAnsi="宋体" w:eastAsia="宋体" w:cs="宋体"/>
                <w:color w:val="auto"/>
                <w:sz w:val="18"/>
                <w:szCs w:val="18"/>
                <w:highlight w:val="none"/>
                <w:lang w:val="en-US" w:eastAsia="zh-CN"/>
              </w:rPr>
              <w:t>,0.39</w:t>
            </w:r>
            <w:r>
              <w:rPr>
                <w:rFonts w:hint="eastAsia" w:ascii="宋体" w:hAnsi="宋体" w:cs="宋体"/>
                <w:color w:val="auto"/>
                <w:sz w:val="18"/>
                <w:szCs w:val="18"/>
                <w:highlight w:val="none"/>
                <w:lang w:val="en-US" w:eastAsia="zh-CN"/>
              </w:rPr>
              <w:t>9</w:t>
            </w:r>
            <w:r>
              <w:rPr>
                <w:rFonts w:hint="eastAsia" w:ascii="宋体" w:hAnsi="宋体" w:eastAsia="宋体" w:cs="宋体"/>
                <w:color w:val="auto"/>
                <w:sz w:val="18"/>
                <w:szCs w:val="18"/>
                <w:highlight w:val="none"/>
                <w:lang w:val="en-US" w:eastAsia="zh-CN"/>
              </w:rPr>
              <w:t>,0.</w:t>
            </w:r>
            <w:r>
              <w:rPr>
                <w:rFonts w:hint="eastAsia" w:ascii="宋体" w:hAnsi="宋体" w:cs="宋体"/>
                <w:color w:val="auto"/>
                <w:sz w:val="18"/>
                <w:szCs w:val="18"/>
                <w:highlight w:val="none"/>
                <w:lang w:val="en-US" w:eastAsia="zh-CN"/>
              </w:rPr>
              <w:t>407</w:t>
            </w:r>
          </w:p>
        </w:tc>
        <w:tc>
          <w:tcPr>
            <w:tcW w:w="806" w:type="dxa"/>
            <w:vAlign w:val="center"/>
          </w:tcPr>
          <w:p>
            <w:pPr>
              <w:widowControl/>
              <w:jc w:val="center"/>
              <w:textAlignment w:val="center"/>
              <w:rPr>
                <w:rFonts w:hint="default" w:ascii="宋体" w:hAnsi="宋体" w:eastAsia="宋体" w:cs="宋体"/>
                <w:bCs/>
                <w:color w:val="auto"/>
                <w:sz w:val="18"/>
                <w:szCs w:val="18"/>
                <w:highlight w:val="none"/>
                <w:lang w:val="en-US" w:eastAsia="zh-CN"/>
              </w:rPr>
            </w:pPr>
            <w:r>
              <w:rPr>
                <w:rFonts w:hint="eastAsia" w:ascii="宋体" w:hAnsi="宋体" w:cs="宋体"/>
                <w:i w:val="0"/>
                <w:color w:val="auto"/>
                <w:kern w:val="0"/>
                <w:sz w:val="18"/>
                <w:szCs w:val="18"/>
                <w:highlight w:val="none"/>
                <w:u w:val="none"/>
                <w:lang w:val="en-US" w:eastAsia="zh-CN" w:bidi="ar-SA"/>
              </w:rPr>
              <w:t>0.400</w:t>
            </w:r>
          </w:p>
        </w:tc>
        <w:tc>
          <w:tcPr>
            <w:tcW w:w="1328" w:type="dxa"/>
            <w:vAlign w:val="center"/>
          </w:tcPr>
          <w:p>
            <w:pPr>
              <w:widowControl/>
              <w:jc w:val="center"/>
              <w:textAlignment w:val="center"/>
              <w:rPr>
                <w:rFonts w:hint="default" w:ascii="宋体" w:hAnsi="宋体" w:eastAsia="宋体" w:cs="宋体"/>
                <w:bCs/>
                <w:color w:val="auto"/>
                <w:sz w:val="18"/>
                <w:szCs w:val="18"/>
                <w:highlight w:val="none"/>
                <w:lang w:val="en-US" w:eastAsia="zh-CN"/>
              </w:rPr>
            </w:pPr>
            <w:r>
              <w:rPr>
                <w:rFonts w:hint="eastAsia" w:ascii="宋体" w:hAnsi="宋体" w:cs="宋体"/>
                <w:i w:val="0"/>
                <w:color w:val="auto"/>
                <w:kern w:val="0"/>
                <w:sz w:val="18"/>
                <w:szCs w:val="18"/>
                <w:highlight w:val="none"/>
                <w:u w:val="none"/>
                <w:lang w:val="en-US" w:eastAsia="zh-CN" w:bidi="ar-SA"/>
              </w:rPr>
              <w:t>0.0034</w:t>
            </w:r>
          </w:p>
        </w:tc>
        <w:tc>
          <w:tcPr>
            <w:tcW w:w="1390" w:type="dxa"/>
            <w:vAlign w:val="center"/>
          </w:tcPr>
          <w:p>
            <w:pPr>
              <w:widowControl/>
              <w:jc w:val="center"/>
              <w:textAlignment w:val="center"/>
              <w:rPr>
                <w:rFonts w:hint="default" w:ascii="宋体" w:hAnsi="宋体" w:eastAsia="宋体" w:cs="宋体"/>
                <w:bCs/>
                <w:color w:val="auto"/>
                <w:sz w:val="18"/>
                <w:szCs w:val="18"/>
                <w:highlight w:val="none"/>
                <w:lang w:val="en-US" w:eastAsia="zh-CN"/>
              </w:rPr>
            </w:pPr>
            <w:r>
              <w:rPr>
                <w:rFonts w:hint="eastAsia" w:ascii="宋体" w:hAnsi="宋体" w:cs="宋体"/>
                <w:i w:val="0"/>
                <w:color w:val="auto"/>
                <w:kern w:val="0"/>
                <w:sz w:val="18"/>
                <w:szCs w:val="18"/>
                <w:highlight w:val="none"/>
                <w:u w:val="none"/>
                <w:lang w:val="en-US" w:eastAsia="zh-CN" w:bidi="ar-SA"/>
              </w:rPr>
              <w:t>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widowControl/>
              <w:jc w:val="center"/>
              <w:textAlignment w:val="center"/>
              <w:rPr>
                <w:rFonts w:hint="eastAsia" w:ascii="宋体" w:hAnsi="宋体" w:eastAsia="宋体" w:cs="宋体"/>
                <w:bCs/>
                <w:color w:val="auto"/>
                <w:sz w:val="18"/>
                <w:szCs w:val="18"/>
                <w:highlight w:val="none"/>
                <w:lang w:val="en-US" w:eastAsia="zh-CN"/>
              </w:rPr>
            </w:pPr>
          </w:p>
        </w:tc>
        <w:tc>
          <w:tcPr>
            <w:tcW w:w="665" w:type="dxa"/>
            <w:vAlign w:val="center"/>
          </w:tcPr>
          <w:p>
            <w:pPr>
              <w:jc w:val="center"/>
              <w:rPr>
                <w:rFonts w:hint="eastAsia" w:ascii="宋体" w:hAnsi="宋体" w:eastAsia="宋体" w:cs="宋体"/>
                <w:bCs/>
                <w:color w:val="auto"/>
                <w:sz w:val="18"/>
                <w:szCs w:val="18"/>
                <w:highlight w:val="none"/>
                <w:lang w:val="en-US" w:eastAsia="zh-CN"/>
              </w:rPr>
            </w:pPr>
            <w:r>
              <w:rPr>
                <w:rFonts w:hint="eastAsia" w:ascii="宋体" w:hAnsi="宋体" w:cs="宋体"/>
                <w:color w:val="auto"/>
                <w:sz w:val="18"/>
                <w:szCs w:val="18"/>
                <w:highlight w:val="none"/>
                <w:lang w:val="en-US" w:eastAsia="zh-CN"/>
              </w:rPr>
              <w:t>Ti</w:t>
            </w:r>
          </w:p>
        </w:tc>
        <w:tc>
          <w:tcPr>
            <w:tcW w:w="4005" w:type="dxa"/>
            <w:vAlign w:val="center"/>
          </w:tcPr>
          <w:p>
            <w:pPr>
              <w:widowControl/>
              <w:jc w:val="center"/>
              <w:textAlignment w:val="center"/>
              <w:rPr>
                <w:rFonts w:hint="eastAsia" w:ascii="宋体" w:hAnsi="宋体" w:eastAsia="宋体" w:cs="宋体"/>
                <w:bCs/>
                <w:color w:val="auto"/>
                <w:sz w:val="18"/>
                <w:szCs w:val="18"/>
                <w:highlight w:val="none"/>
                <w:lang w:val="en-US" w:eastAsia="zh-CN"/>
              </w:rPr>
            </w:pPr>
            <w:r>
              <w:rPr>
                <w:rFonts w:hint="eastAsia" w:ascii="宋体" w:hAnsi="宋体" w:eastAsia="宋体" w:cs="宋体"/>
                <w:color w:val="auto"/>
                <w:sz w:val="18"/>
                <w:szCs w:val="18"/>
                <w:highlight w:val="none"/>
                <w:lang w:val="en-US" w:eastAsia="zh-CN"/>
              </w:rPr>
              <w:t>0.123,0.123,0.120,0.120,0.120,0.116,0.116,0.117,0.116,0.117,0.118</w:t>
            </w:r>
          </w:p>
        </w:tc>
        <w:tc>
          <w:tcPr>
            <w:tcW w:w="806" w:type="dxa"/>
            <w:vAlign w:val="center"/>
          </w:tcPr>
          <w:p>
            <w:pPr>
              <w:widowControl/>
              <w:jc w:val="center"/>
              <w:textAlignment w:val="center"/>
              <w:rPr>
                <w:rFonts w:hint="default" w:ascii="宋体" w:hAnsi="宋体" w:eastAsia="宋体" w:cs="宋体"/>
                <w:bCs/>
                <w:color w:val="auto"/>
                <w:sz w:val="18"/>
                <w:szCs w:val="18"/>
                <w:highlight w:val="none"/>
                <w:lang w:val="en-US" w:eastAsia="zh-CN"/>
              </w:rPr>
            </w:pPr>
            <w:r>
              <w:rPr>
                <w:rFonts w:hint="eastAsia" w:ascii="宋体" w:hAnsi="宋体" w:cs="宋体"/>
                <w:bCs/>
                <w:color w:val="auto"/>
                <w:sz w:val="18"/>
                <w:szCs w:val="18"/>
                <w:highlight w:val="none"/>
                <w:lang w:val="en-US" w:eastAsia="zh-CN"/>
              </w:rPr>
              <w:t>0.119</w:t>
            </w:r>
          </w:p>
        </w:tc>
        <w:tc>
          <w:tcPr>
            <w:tcW w:w="1328" w:type="dxa"/>
            <w:vAlign w:val="center"/>
          </w:tcPr>
          <w:p>
            <w:pPr>
              <w:widowControl/>
              <w:jc w:val="center"/>
              <w:textAlignment w:val="center"/>
              <w:rPr>
                <w:rFonts w:hint="default" w:ascii="宋体" w:hAnsi="宋体" w:eastAsia="宋体" w:cs="宋体"/>
                <w:bCs/>
                <w:color w:val="auto"/>
                <w:sz w:val="18"/>
                <w:szCs w:val="18"/>
                <w:highlight w:val="none"/>
                <w:lang w:val="en-US" w:eastAsia="zh-CN"/>
              </w:rPr>
            </w:pPr>
            <w:r>
              <w:rPr>
                <w:rFonts w:hint="eastAsia" w:ascii="宋体" w:hAnsi="宋体" w:cs="宋体"/>
                <w:bCs/>
                <w:color w:val="auto"/>
                <w:sz w:val="18"/>
                <w:szCs w:val="18"/>
                <w:highlight w:val="none"/>
                <w:lang w:val="en-US" w:eastAsia="zh-CN"/>
              </w:rPr>
              <w:t>0.0024</w:t>
            </w:r>
          </w:p>
        </w:tc>
        <w:tc>
          <w:tcPr>
            <w:tcW w:w="1390" w:type="dxa"/>
            <w:vAlign w:val="center"/>
          </w:tcPr>
          <w:p>
            <w:pPr>
              <w:widowControl/>
              <w:jc w:val="center"/>
              <w:textAlignment w:val="center"/>
              <w:rPr>
                <w:rFonts w:hint="default" w:ascii="宋体" w:hAnsi="宋体" w:eastAsia="宋体" w:cs="宋体"/>
                <w:bCs/>
                <w:color w:val="auto"/>
                <w:sz w:val="18"/>
                <w:szCs w:val="18"/>
                <w:highlight w:val="none"/>
                <w:lang w:val="en-US" w:eastAsia="zh-CN"/>
              </w:rPr>
            </w:pPr>
            <w:r>
              <w:rPr>
                <w:rFonts w:hint="eastAsia" w:ascii="宋体" w:hAnsi="宋体" w:cs="宋体"/>
                <w:bCs/>
                <w:color w:val="auto"/>
                <w:sz w:val="18"/>
                <w:szCs w:val="18"/>
                <w:highlight w:val="none"/>
                <w:lang w:val="en-US" w:eastAsia="zh-CN"/>
              </w:rPr>
              <w:t>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widowControl/>
              <w:jc w:val="center"/>
              <w:textAlignment w:val="center"/>
              <w:rPr>
                <w:rFonts w:hint="eastAsia" w:ascii="宋体" w:hAnsi="宋体" w:eastAsia="宋体" w:cs="宋体"/>
                <w:bCs/>
                <w:color w:val="auto"/>
                <w:sz w:val="18"/>
                <w:szCs w:val="18"/>
                <w:highlight w:val="none"/>
                <w:lang w:val="en-US" w:eastAsia="zh-CN"/>
              </w:rPr>
            </w:pPr>
          </w:p>
        </w:tc>
        <w:tc>
          <w:tcPr>
            <w:tcW w:w="665" w:type="dxa"/>
            <w:vAlign w:val="center"/>
          </w:tcPr>
          <w:p>
            <w:pPr>
              <w:jc w:val="center"/>
              <w:rPr>
                <w:rFonts w:hint="eastAsia" w:ascii="宋体" w:hAnsi="宋体" w:eastAsia="宋体" w:cs="宋体"/>
                <w:bCs/>
                <w:color w:val="auto"/>
                <w:sz w:val="18"/>
                <w:szCs w:val="18"/>
                <w:highlight w:val="none"/>
                <w:lang w:val="en-US" w:eastAsia="zh-CN"/>
              </w:rPr>
            </w:pPr>
            <w:r>
              <w:rPr>
                <w:rFonts w:hint="eastAsia" w:ascii="宋体" w:hAnsi="宋体" w:cs="宋体"/>
                <w:color w:val="auto"/>
                <w:sz w:val="18"/>
                <w:szCs w:val="18"/>
                <w:highlight w:val="none"/>
                <w:lang w:val="en-US" w:eastAsia="zh-CN"/>
              </w:rPr>
              <w:t>Fe</w:t>
            </w:r>
          </w:p>
        </w:tc>
        <w:tc>
          <w:tcPr>
            <w:tcW w:w="4005" w:type="dxa"/>
            <w:vAlign w:val="center"/>
          </w:tcPr>
          <w:p>
            <w:pPr>
              <w:widowControl/>
              <w:jc w:val="center"/>
              <w:textAlignment w:val="center"/>
              <w:rPr>
                <w:rFonts w:hint="eastAsia" w:ascii="宋体" w:hAnsi="宋体" w:eastAsia="宋体" w:cs="宋体"/>
                <w:bCs/>
                <w:color w:val="auto"/>
                <w:sz w:val="18"/>
                <w:szCs w:val="18"/>
                <w:highlight w:val="none"/>
                <w:lang w:val="en-US" w:eastAsia="zh-CN"/>
              </w:rPr>
            </w:pPr>
            <w:r>
              <w:rPr>
                <w:rFonts w:hint="eastAsia" w:ascii="宋体" w:hAnsi="宋体" w:eastAsia="宋体" w:cs="宋体"/>
                <w:color w:val="auto"/>
                <w:sz w:val="18"/>
                <w:szCs w:val="18"/>
                <w:highlight w:val="none"/>
                <w:lang w:val="en-US" w:eastAsia="zh-CN"/>
              </w:rPr>
              <w:t>0.11</w:t>
            </w:r>
            <w:r>
              <w:rPr>
                <w:rFonts w:hint="eastAsia" w:ascii="宋体" w:hAnsi="宋体" w:cs="宋体"/>
                <w:color w:val="auto"/>
                <w:sz w:val="18"/>
                <w:szCs w:val="18"/>
                <w:highlight w:val="none"/>
                <w:lang w:val="en-US" w:eastAsia="zh-CN"/>
              </w:rPr>
              <w:t>2</w:t>
            </w:r>
            <w:r>
              <w:rPr>
                <w:rFonts w:hint="eastAsia" w:ascii="宋体" w:hAnsi="宋体" w:eastAsia="宋体" w:cs="宋体"/>
                <w:color w:val="auto"/>
                <w:sz w:val="18"/>
                <w:szCs w:val="18"/>
                <w:highlight w:val="none"/>
                <w:lang w:val="en-US" w:eastAsia="zh-CN"/>
              </w:rPr>
              <w:t>,0.11</w:t>
            </w:r>
            <w:r>
              <w:rPr>
                <w:rFonts w:hint="eastAsia" w:ascii="宋体" w:hAnsi="宋体" w:cs="宋体"/>
                <w:color w:val="auto"/>
                <w:sz w:val="18"/>
                <w:szCs w:val="18"/>
                <w:highlight w:val="none"/>
                <w:lang w:val="en-US" w:eastAsia="zh-CN"/>
              </w:rPr>
              <w:t>3</w:t>
            </w:r>
            <w:r>
              <w:rPr>
                <w:rFonts w:hint="eastAsia" w:ascii="宋体" w:hAnsi="宋体" w:eastAsia="宋体" w:cs="宋体"/>
                <w:color w:val="auto"/>
                <w:sz w:val="18"/>
                <w:szCs w:val="18"/>
                <w:highlight w:val="none"/>
                <w:lang w:val="en-US" w:eastAsia="zh-CN"/>
              </w:rPr>
              <w:t>,0.11</w:t>
            </w:r>
            <w:r>
              <w:rPr>
                <w:rFonts w:hint="eastAsia" w:ascii="宋体" w:hAnsi="宋体" w:cs="宋体"/>
                <w:color w:val="auto"/>
                <w:sz w:val="18"/>
                <w:szCs w:val="18"/>
                <w:highlight w:val="none"/>
                <w:lang w:val="en-US" w:eastAsia="zh-CN"/>
              </w:rPr>
              <w:t>2</w:t>
            </w:r>
            <w:r>
              <w:rPr>
                <w:rFonts w:hint="eastAsia" w:ascii="宋体" w:hAnsi="宋体" w:eastAsia="宋体" w:cs="宋体"/>
                <w:color w:val="auto"/>
                <w:sz w:val="18"/>
                <w:szCs w:val="18"/>
                <w:highlight w:val="none"/>
                <w:lang w:val="en-US" w:eastAsia="zh-CN"/>
              </w:rPr>
              <w:t>,0.1</w:t>
            </w:r>
            <w:r>
              <w:rPr>
                <w:rFonts w:hint="eastAsia" w:ascii="宋体" w:hAnsi="宋体" w:cs="宋体"/>
                <w:color w:val="auto"/>
                <w:sz w:val="18"/>
                <w:szCs w:val="18"/>
                <w:highlight w:val="none"/>
                <w:lang w:val="en-US" w:eastAsia="zh-CN"/>
              </w:rPr>
              <w:t>13</w:t>
            </w:r>
            <w:r>
              <w:rPr>
                <w:rFonts w:hint="eastAsia" w:ascii="宋体" w:hAnsi="宋体" w:eastAsia="宋体" w:cs="宋体"/>
                <w:color w:val="auto"/>
                <w:sz w:val="18"/>
                <w:szCs w:val="18"/>
                <w:highlight w:val="none"/>
                <w:lang w:val="en-US" w:eastAsia="zh-CN"/>
              </w:rPr>
              <w:t>,0.11</w:t>
            </w:r>
            <w:r>
              <w:rPr>
                <w:rFonts w:hint="eastAsia" w:ascii="宋体" w:hAnsi="宋体" w:cs="宋体"/>
                <w:color w:val="auto"/>
                <w:sz w:val="18"/>
                <w:szCs w:val="18"/>
                <w:highlight w:val="none"/>
                <w:lang w:val="en-US" w:eastAsia="zh-CN"/>
              </w:rPr>
              <w:t>3</w:t>
            </w:r>
            <w:r>
              <w:rPr>
                <w:rFonts w:hint="eastAsia" w:ascii="宋体" w:hAnsi="宋体" w:eastAsia="宋体" w:cs="宋体"/>
                <w:color w:val="auto"/>
                <w:sz w:val="18"/>
                <w:szCs w:val="18"/>
                <w:highlight w:val="none"/>
                <w:lang w:val="en-US" w:eastAsia="zh-CN"/>
              </w:rPr>
              <w:t>,0.11</w:t>
            </w:r>
            <w:r>
              <w:rPr>
                <w:rFonts w:hint="eastAsia" w:ascii="宋体" w:hAnsi="宋体" w:cs="宋体"/>
                <w:color w:val="auto"/>
                <w:sz w:val="18"/>
                <w:szCs w:val="18"/>
                <w:highlight w:val="none"/>
                <w:lang w:val="en-US" w:eastAsia="zh-CN"/>
              </w:rPr>
              <w:t>2</w:t>
            </w:r>
            <w:r>
              <w:rPr>
                <w:rFonts w:hint="eastAsia" w:ascii="宋体" w:hAnsi="宋体" w:eastAsia="宋体" w:cs="宋体"/>
                <w:color w:val="auto"/>
                <w:sz w:val="18"/>
                <w:szCs w:val="18"/>
                <w:highlight w:val="none"/>
                <w:lang w:val="en-US" w:eastAsia="zh-CN"/>
              </w:rPr>
              <w:t>,0.1</w:t>
            </w:r>
            <w:r>
              <w:rPr>
                <w:rFonts w:hint="eastAsia" w:ascii="宋体" w:hAnsi="宋体" w:cs="宋体"/>
                <w:color w:val="auto"/>
                <w:sz w:val="18"/>
                <w:szCs w:val="18"/>
                <w:highlight w:val="none"/>
                <w:lang w:val="en-US" w:eastAsia="zh-CN"/>
              </w:rPr>
              <w:t>12</w:t>
            </w:r>
            <w:r>
              <w:rPr>
                <w:rFonts w:hint="eastAsia" w:ascii="宋体" w:hAnsi="宋体" w:eastAsia="宋体" w:cs="宋体"/>
                <w:color w:val="auto"/>
                <w:sz w:val="18"/>
                <w:szCs w:val="18"/>
                <w:highlight w:val="none"/>
                <w:lang w:val="en-US" w:eastAsia="zh-CN"/>
              </w:rPr>
              <w:t>,0.11</w:t>
            </w:r>
            <w:r>
              <w:rPr>
                <w:rFonts w:hint="eastAsia" w:ascii="宋体" w:hAnsi="宋体" w:cs="宋体"/>
                <w:color w:val="auto"/>
                <w:sz w:val="18"/>
                <w:szCs w:val="18"/>
                <w:highlight w:val="none"/>
                <w:lang w:val="en-US" w:eastAsia="zh-CN"/>
              </w:rPr>
              <w:t>3</w:t>
            </w:r>
            <w:r>
              <w:rPr>
                <w:rFonts w:hint="eastAsia" w:ascii="宋体" w:hAnsi="宋体" w:eastAsia="宋体" w:cs="宋体"/>
                <w:color w:val="auto"/>
                <w:sz w:val="18"/>
                <w:szCs w:val="18"/>
                <w:highlight w:val="none"/>
                <w:lang w:val="en-US" w:eastAsia="zh-CN"/>
              </w:rPr>
              <w:t>,0.1</w:t>
            </w:r>
            <w:r>
              <w:rPr>
                <w:rFonts w:hint="eastAsia" w:ascii="宋体" w:hAnsi="宋体" w:cs="宋体"/>
                <w:color w:val="auto"/>
                <w:sz w:val="18"/>
                <w:szCs w:val="18"/>
                <w:highlight w:val="none"/>
                <w:lang w:val="en-US" w:eastAsia="zh-CN"/>
              </w:rPr>
              <w:t>12</w:t>
            </w:r>
            <w:r>
              <w:rPr>
                <w:rFonts w:hint="eastAsia" w:ascii="宋体" w:hAnsi="宋体" w:eastAsia="宋体" w:cs="宋体"/>
                <w:color w:val="auto"/>
                <w:sz w:val="18"/>
                <w:szCs w:val="18"/>
                <w:highlight w:val="none"/>
                <w:lang w:val="en-US" w:eastAsia="zh-CN"/>
              </w:rPr>
              <w:t>,0.1</w:t>
            </w:r>
            <w:r>
              <w:rPr>
                <w:rFonts w:hint="eastAsia" w:ascii="宋体" w:hAnsi="宋体" w:cs="宋体"/>
                <w:color w:val="auto"/>
                <w:sz w:val="18"/>
                <w:szCs w:val="18"/>
                <w:highlight w:val="none"/>
                <w:lang w:val="en-US" w:eastAsia="zh-CN"/>
              </w:rPr>
              <w:t>13</w:t>
            </w:r>
            <w:r>
              <w:rPr>
                <w:rFonts w:hint="eastAsia" w:ascii="宋体" w:hAnsi="宋体" w:eastAsia="宋体" w:cs="宋体"/>
                <w:color w:val="auto"/>
                <w:sz w:val="18"/>
                <w:szCs w:val="18"/>
                <w:highlight w:val="none"/>
                <w:lang w:val="en-US" w:eastAsia="zh-CN"/>
              </w:rPr>
              <w:t>,0.11</w:t>
            </w:r>
            <w:r>
              <w:rPr>
                <w:rFonts w:hint="eastAsia" w:ascii="宋体" w:hAnsi="宋体" w:cs="宋体"/>
                <w:color w:val="auto"/>
                <w:sz w:val="18"/>
                <w:szCs w:val="18"/>
                <w:highlight w:val="none"/>
                <w:lang w:val="en-US" w:eastAsia="zh-CN"/>
              </w:rPr>
              <w:t>4</w:t>
            </w:r>
          </w:p>
        </w:tc>
        <w:tc>
          <w:tcPr>
            <w:tcW w:w="806" w:type="dxa"/>
            <w:vAlign w:val="center"/>
          </w:tcPr>
          <w:p>
            <w:pPr>
              <w:widowControl/>
              <w:jc w:val="center"/>
              <w:textAlignment w:val="center"/>
              <w:rPr>
                <w:rFonts w:hint="eastAsia" w:ascii="宋体" w:hAnsi="宋体" w:eastAsia="宋体" w:cs="宋体"/>
                <w:bCs/>
                <w:color w:val="auto"/>
                <w:sz w:val="18"/>
                <w:szCs w:val="18"/>
                <w:highlight w:val="none"/>
                <w:lang w:val="en-US" w:eastAsia="zh-CN"/>
              </w:rPr>
            </w:pPr>
            <w:r>
              <w:rPr>
                <w:rFonts w:hint="eastAsia" w:ascii="宋体" w:hAnsi="宋体" w:cs="宋体"/>
                <w:bCs/>
                <w:color w:val="auto"/>
                <w:sz w:val="18"/>
                <w:szCs w:val="18"/>
                <w:highlight w:val="none"/>
                <w:lang w:val="en-US" w:eastAsia="zh-CN"/>
              </w:rPr>
              <w:t>0.113</w:t>
            </w:r>
          </w:p>
        </w:tc>
        <w:tc>
          <w:tcPr>
            <w:tcW w:w="1328" w:type="dxa"/>
            <w:vAlign w:val="center"/>
          </w:tcPr>
          <w:p>
            <w:pPr>
              <w:widowControl/>
              <w:jc w:val="center"/>
              <w:textAlignment w:val="center"/>
              <w:rPr>
                <w:rFonts w:hint="default" w:ascii="宋体" w:hAnsi="宋体" w:eastAsia="宋体" w:cs="宋体"/>
                <w:bCs/>
                <w:color w:val="auto"/>
                <w:sz w:val="18"/>
                <w:szCs w:val="18"/>
                <w:highlight w:val="none"/>
                <w:lang w:val="en-US" w:eastAsia="zh-CN"/>
              </w:rPr>
            </w:pPr>
            <w:r>
              <w:rPr>
                <w:rFonts w:hint="eastAsia" w:ascii="宋体" w:hAnsi="宋体" w:cs="宋体"/>
                <w:bCs/>
                <w:color w:val="auto"/>
                <w:sz w:val="18"/>
                <w:szCs w:val="18"/>
                <w:highlight w:val="none"/>
                <w:lang w:val="en-US" w:eastAsia="zh-CN"/>
              </w:rPr>
              <w:t>0.00050</w:t>
            </w:r>
          </w:p>
        </w:tc>
        <w:tc>
          <w:tcPr>
            <w:tcW w:w="1390" w:type="dxa"/>
            <w:vAlign w:val="center"/>
          </w:tcPr>
          <w:p>
            <w:pPr>
              <w:widowControl/>
              <w:jc w:val="center"/>
              <w:textAlignment w:val="center"/>
              <w:rPr>
                <w:rFonts w:hint="default" w:ascii="宋体" w:hAnsi="宋体" w:eastAsia="宋体" w:cs="宋体"/>
                <w:bCs/>
                <w:color w:val="auto"/>
                <w:sz w:val="18"/>
                <w:szCs w:val="18"/>
                <w:highlight w:val="none"/>
                <w:lang w:val="en-US" w:eastAsia="zh-CN"/>
              </w:rPr>
            </w:pPr>
            <w:r>
              <w:rPr>
                <w:rFonts w:hint="eastAsia" w:ascii="宋体" w:hAnsi="宋体" w:cs="宋体"/>
                <w:bCs/>
                <w:color w:val="auto"/>
                <w:sz w:val="18"/>
                <w:szCs w:val="18"/>
                <w:highlight w:val="none"/>
                <w:lang w:val="en-US" w:eastAsia="zh-CN"/>
              </w:rPr>
              <w:t>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widowControl/>
              <w:jc w:val="center"/>
              <w:textAlignment w:val="center"/>
              <w:rPr>
                <w:rFonts w:hint="eastAsia" w:ascii="宋体" w:hAnsi="宋体" w:eastAsia="宋体" w:cs="宋体"/>
                <w:bCs/>
                <w:color w:val="auto"/>
                <w:sz w:val="18"/>
                <w:szCs w:val="18"/>
                <w:highlight w:val="none"/>
                <w:lang w:val="en-US" w:eastAsia="zh-CN"/>
              </w:rPr>
            </w:pPr>
          </w:p>
        </w:tc>
        <w:tc>
          <w:tcPr>
            <w:tcW w:w="665" w:type="dxa"/>
            <w:vAlign w:val="center"/>
          </w:tcPr>
          <w:p>
            <w:pPr>
              <w:jc w:val="center"/>
              <w:rPr>
                <w:rFonts w:hint="eastAsia" w:ascii="宋体" w:hAnsi="宋体" w:eastAsia="宋体" w:cs="宋体"/>
                <w:bCs/>
                <w:color w:val="auto"/>
                <w:sz w:val="18"/>
                <w:szCs w:val="18"/>
                <w:highlight w:val="none"/>
                <w:lang w:val="en-US" w:eastAsia="zh-CN"/>
              </w:rPr>
            </w:pPr>
            <w:r>
              <w:rPr>
                <w:rFonts w:hint="eastAsia" w:ascii="宋体" w:hAnsi="宋体" w:cs="宋体"/>
                <w:color w:val="auto"/>
                <w:sz w:val="18"/>
                <w:szCs w:val="18"/>
                <w:highlight w:val="none"/>
                <w:lang w:val="en-US" w:eastAsia="zh-CN"/>
              </w:rPr>
              <w:t>Al</w:t>
            </w:r>
          </w:p>
        </w:tc>
        <w:tc>
          <w:tcPr>
            <w:tcW w:w="4005" w:type="dxa"/>
            <w:vAlign w:val="center"/>
          </w:tcPr>
          <w:p>
            <w:pPr>
              <w:widowControl/>
              <w:jc w:val="center"/>
              <w:textAlignment w:val="center"/>
              <w:rPr>
                <w:rFonts w:hint="eastAsia" w:ascii="宋体" w:hAnsi="宋体" w:eastAsia="宋体" w:cs="宋体"/>
                <w:bCs/>
                <w:color w:val="auto"/>
                <w:sz w:val="18"/>
                <w:szCs w:val="18"/>
                <w:highlight w:val="none"/>
                <w:lang w:val="en-US" w:eastAsia="zh-CN"/>
              </w:rPr>
            </w:pPr>
            <w:r>
              <w:rPr>
                <w:rFonts w:hint="eastAsia" w:ascii="宋体" w:hAnsi="宋体" w:eastAsia="宋体" w:cs="宋体"/>
                <w:color w:val="auto"/>
                <w:sz w:val="18"/>
                <w:szCs w:val="18"/>
                <w:highlight w:val="none"/>
                <w:lang w:val="en-US" w:eastAsia="zh-CN"/>
              </w:rPr>
              <w:t>0.110,0.109,0.111,0.109,0.111,0.113,0.109,0.111,0.112,0.111,0.115</w:t>
            </w:r>
          </w:p>
        </w:tc>
        <w:tc>
          <w:tcPr>
            <w:tcW w:w="806" w:type="dxa"/>
            <w:vAlign w:val="center"/>
          </w:tcPr>
          <w:p>
            <w:pPr>
              <w:widowControl/>
              <w:jc w:val="center"/>
              <w:textAlignment w:val="center"/>
              <w:rPr>
                <w:rFonts w:hint="default" w:ascii="宋体" w:hAnsi="宋体" w:eastAsia="宋体" w:cs="宋体"/>
                <w:bCs/>
                <w:color w:val="auto"/>
                <w:sz w:val="18"/>
                <w:szCs w:val="18"/>
                <w:highlight w:val="none"/>
                <w:lang w:val="en-US" w:eastAsia="zh-CN"/>
              </w:rPr>
            </w:pPr>
            <w:r>
              <w:rPr>
                <w:rFonts w:hint="eastAsia" w:ascii="宋体" w:hAnsi="宋体" w:cs="宋体"/>
                <w:bCs/>
                <w:color w:val="auto"/>
                <w:sz w:val="18"/>
                <w:szCs w:val="18"/>
                <w:highlight w:val="none"/>
                <w:lang w:val="en-US" w:eastAsia="zh-CN"/>
              </w:rPr>
              <w:t>0.111</w:t>
            </w:r>
          </w:p>
        </w:tc>
        <w:tc>
          <w:tcPr>
            <w:tcW w:w="1328" w:type="dxa"/>
            <w:vAlign w:val="center"/>
          </w:tcPr>
          <w:p>
            <w:pPr>
              <w:widowControl/>
              <w:jc w:val="center"/>
              <w:textAlignment w:val="center"/>
              <w:rPr>
                <w:rFonts w:hint="default" w:ascii="宋体" w:hAnsi="宋体" w:eastAsia="宋体" w:cs="宋体"/>
                <w:bCs/>
                <w:color w:val="auto"/>
                <w:sz w:val="18"/>
                <w:szCs w:val="18"/>
                <w:highlight w:val="none"/>
                <w:lang w:val="en-US" w:eastAsia="zh-CN"/>
              </w:rPr>
            </w:pPr>
            <w:r>
              <w:rPr>
                <w:rFonts w:hint="eastAsia" w:ascii="宋体" w:hAnsi="宋体" w:cs="宋体"/>
                <w:bCs/>
                <w:color w:val="auto"/>
                <w:sz w:val="18"/>
                <w:szCs w:val="18"/>
                <w:highlight w:val="none"/>
                <w:lang w:val="en-US" w:eastAsia="zh-CN"/>
              </w:rPr>
              <w:t>0.0018</w:t>
            </w:r>
          </w:p>
        </w:tc>
        <w:tc>
          <w:tcPr>
            <w:tcW w:w="1390" w:type="dxa"/>
            <w:vAlign w:val="center"/>
          </w:tcPr>
          <w:p>
            <w:pPr>
              <w:widowControl/>
              <w:jc w:val="center"/>
              <w:textAlignment w:val="center"/>
              <w:rPr>
                <w:rFonts w:hint="default" w:ascii="宋体" w:hAnsi="宋体" w:eastAsia="宋体" w:cs="宋体"/>
                <w:bCs/>
                <w:color w:val="auto"/>
                <w:sz w:val="18"/>
                <w:szCs w:val="18"/>
                <w:highlight w:val="none"/>
                <w:lang w:val="en-US" w:eastAsia="zh-CN"/>
              </w:rPr>
            </w:pPr>
            <w:r>
              <w:rPr>
                <w:rFonts w:hint="default" w:ascii="宋体" w:hAnsi="宋体" w:cs="宋体"/>
                <w:bCs/>
                <w:color w:val="auto"/>
                <w:sz w:val="18"/>
                <w:szCs w:val="18"/>
                <w:highlight w:val="none"/>
                <w:lang w:val="en-US" w:eastAsia="zh-CN"/>
              </w:rPr>
              <w:t>1.</w:t>
            </w:r>
            <w:r>
              <w:rPr>
                <w:rFonts w:hint="eastAsia" w:ascii="宋体" w:hAnsi="宋体" w:cs="宋体"/>
                <w:bCs/>
                <w:color w:val="auto"/>
                <w:sz w:val="18"/>
                <w:szCs w:val="18"/>
                <w:highlight w:val="none"/>
                <w:lang w:val="en-US" w:eastAsia="zh-CN"/>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widowControl/>
              <w:jc w:val="center"/>
              <w:textAlignment w:val="center"/>
              <w:rPr>
                <w:rFonts w:hint="eastAsia" w:ascii="宋体" w:hAnsi="宋体" w:eastAsia="宋体" w:cs="宋体"/>
                <w:bCs/>
                <w:color w:val="auto"/>
                <w:sz w:val="18"/>
                <w:szCs w:val="18"/>
                <w:highlight w:val="none"/>
                <w:lang w:val="en-US" w:eastAsia="zh-CN"/>
              </w:rPr>
            </w:pPr>
          </w:p>
        </w:tc>
        <w:tc>
          <w:tcPr>
            <w:tcW w:w="665" w:type="dxa"/>
            <w:vAlign w:val="center"/>
          </w:tcPr>
          <w:p>
            <w:pPr>
              <w:jc w:val="center"/>
              <w:rPr>
                <w:rFonts w:hint="eastAsia" w:ascii="宋体" w:hAnsi="宋体" w:eastAsia="宋体" w:cs="宋体"/>
                <w:bCs/>
                <w:color w:val="auto"/>
                <w:sz w:val="18"/>
                <w:szCs w:val="18"/>
                <w:highlight w:val="none"/>
                <w:lang w:val="en-US" w:eastAsia="zh-CN"/>
              </w:rPr>
            </w:pPr>
            <w:r>
              <w:rPr>
                <w:rFonts w:hint="eastAsia" w:ascii="宋体" w:hAnsi="宋体" w:cs="宋体"/>
                <w:color w:val="auto"/>
                <w:sz w:val="18"/>
                <w:szCs w:val="18"/>
                <w:highlight w:val="none"/>
                <w:lang w:val="en-US" w:eastAsia="zh-CN"/>
              </w:rPr>
              <w:t>Si</w:t>
            </w:r>
          </w:p>
        </w:tc>
        <w:tc>
          <w:tcPr>
            <w:tcW w:w="4005" w:type="dxa"/>
            <w:vAlign w:val="center"/>
          </w:tcPr>
          <w:p>
            <w:pPr>
              <w:widowControl/>
              <w:jc w:val="center"/>
              <w:textAlignment w:val="center"/>
              <w:rPr>
                <w:rFonts w:hint="default" w:ascii="宋体" w:hAnsi="宋体" w:eastAsia="宋体" w:cs="宋体"/>
                <w:bCs/>
                <w:color w:val="auto"/>
                <w:sz w:val="18"/>
                <w:szCs w:val="18"/>
                <w:highlight w:val="none"/>
                <w:lang w:val="en-US" w:eastAsia="zh-CN"/>
              </w:rPr>
            </w:pPr>
            <w:r>
              <w:rPr>
                <w:rFonts w:hint="eastAsia" w:ascii="宋体" w:hAnsi="宋体" w:eastAsia="宋体" w:cs="宋体"/>
                <w:color w:val="auto"/>
                <w:sz w:val="18"/>
                <w:szCs w:val="18"/>
                <w:highlight w:val="none"/>
                <w:lang w:val="en-US" w:eastAsia="zh-CN"/>
              </w:rPr>
              <w:t>0.</w:t>
            </w:r>
            <w:r>
              <w:rPr>
                <w:rFonts w:hint="eastAsia" w:ascii="宋体" w:hAnsi="宋体" w:cs="宋体"/>
                <w:color w:val="auto"/>
                <w:sz w:val="18"/>
                <w:szCs w:val="18"/>
                <w:highlight w:val="none"/>
                <w:lang w:val="en-US" w:eastAsia="zh-CN"/>
              </w:rPr>
              <w:t>106</w:t>
            </w:r>
            <w:r>
              <w:rPr>
                <w:rFonts w:hint="eastAsia" w:ascii="宋体" w:hAnsi="宋体" w:eastAsia="宋体" w:cs="宋体"/>
                <w:color w:val="auto"/>
                <w:sz w:val="18"/>
                <w:szCs w:val="18"/>
                <w:highlight w:val="none"/>
                <w:lang w:val="en-US" w:eastAsia="zh-CN"/>
              </w:rPr>
              <w:t>,0.</w:t>
            </w:r>
            <w:r>
              <w:rPr>
                <w:rFonts w:hint="eastAsia" w:ascii="宋体" w:hAnsi="宋体" w:cs="宋体"/>
                <w:color w:val="auto"/>
                <w:sz w:val="18"/>
                <w:szCs w:val="18"/>
                <w:highlight w:val="none"/>
                <w:lang w:val="en-US" w:eastAsia="zh-CN"/>
              </w:rPr>
              <w:t>105</w:t>
            </w:r>
            <w:r>
              <w:rPr>
                <w:rFonts w:hint="eastAsia" w:ascii="宋体" w:hAnsi="宋体" w:eastAsia="宋体" w:cs="宋体"/>
                <w:color w:val="auto"/>
                <w:sz w:val="18"/>
                <w:szCs w:val="18"/>
                <w:highlight w:val="none"/>
                <w:lang w:val="en-US" w:eastAsia="zh-CN"/>
              </w:rPr>
              <w:t>,0.</w:t>
            </w:r>
            <w:r>
              <w:rPr>
                <w:rFonts w:hint="eastAsia" w:ascii="宋体" w:hAnsi="宋体" w:cs="宋体"/>
                <w:color w:val="auto"/>
                <w:sz w:val="18"/>
                <w:szCs w:val="18"/>
                <w:highlight w:val="none"/>
                <w:lang w:val="en-US" w:eastAsia="zh-CN"/>
              </w:rPr>
              <w:t>104</w:t>
            </w:r>
            <w:r>
              <w:rPr>
                <w:rFonts w:hint="eastAsia" w:ascii="宋体" w:hAnsi="宋体" w:eastAsia="宋体" w:cs="宋体"/>
                <w:color w:val="auto"/>
                <w:sz w:val="18"/>
                <w:szCs w:val="18"/>
                <w:highlight w:val="none"/>
                <w:lang w:val="en-US" w:eastAsia="zh-CN"/>
              </w:rPr>
              <w:t>,0.</w:t>
            </w:r>
            <w:r>
              <w:rPr>
                <w:rFonts w:hint="eastAsia" w:ascii="宋体" w:hAnsi="宋体" w:cs="宋体"/>
                <w:color w:val="auto"/>
                <w:sz w:val="18"/>
                <w:szCs w:val="18"/>
                <w:highlight w:val="none"/>
                <w:lang w:val="en-US" w:eastAsia="zh-CN"/>
              </w:rPr>
              <w:t>104</w:t>
            </w:r>
            <w:r>
              <w:rPr>
                <w:rFonts w:hint="eastAsia" w:ascii="宋体" w:hAnsi="宋体" w:eastAsia="宋体" w:cs="宋体"/>
                <w:color w:val="auto"/>
                <w:sz w:val="18"/>
                <w:szCs w:val="18"/>
                <w:highlight w:val="none"/>
                <w:lang w:val="en-US" w:eastAsia="zh-CN"/>
              </w:rPr>
              <w:t>,0.</w:t>
            </w:r>
            <w:r>
              <w:rPr>
                <w:rFonts w:hint="eastAsia" w:ascii="宋体" w:hAnsi="宋体" w:cs="宋体"/>
                <w:color w:val="auto"/>
                <w:sz w:val="18"/>
                <w:szCs w:val="18"/>
                <w:highlight w:val="none"/>
                <w:lang w:val="en-US" w:eastAsia="zh-CN"/>
              </w:rPr>
              <w:t>104</w:t>
            </w:r>
            <w:r>
              <w:rPr>
                <w:rFonts w:hint="eastAsia" w:ascii="宋体" w:hAnsi="宋体" w:eastAsia="宋体" w:cs="宋体"/>
                <w:color w:val="auto"/>
                <w:sz w:val="18"/>
                <w:szCs w:val="18"/>
                <w:highlight w:val="none"/>
                <w:lang w:val="en-US" w:eastAsia="zh-CN"/>
              </w:rPr>
              <w:t>,0.</w:t>
            </w:r>
            <w:r>
              <w:rPr>
                <w:rFonts w:hint="eastAsia" w:ascii="宋体" w:hAnsi="宋体" w:cs="宋体"/>
                <w:color w:val="auto"/>
                <w:sz w:val="18"/>
                <w:szCs w:val="18"/>
                <w:highlight w:val="none"/>
                <w:lang w:val="en-US" w:eastAsia="zh-CN"/>
              </w:rPr>
              <w:t>104</w:t>
            </w:r>
            <w:r>
              <w:rPr>
                <w:rFonts w:hint="eastAsia" w:ascii="宋体" w:hAnsi="宋体" w:eastAsia="宋体" w:cs="宋体"/>
                <w:color w:val="auto"/>
                <w:sz w:val="18"/>
                <w:szCs w:val="18"/>
                <w:highlight w:val="none"/>
                <w:lang w:val="en-US" w:eastAsia="zh-CN"/>
              </w:rPr>
              <w:t>,0.</w:t>
            </w:r>
            <w:r>
              <w:rPr>
                <w:rFonts w:hint="eastAsia" w:ascii="宋体" w:hAnsi="宋体" w:cs="宋体"/>
                <w:color w:val="auto"/>
                <w:sz w:val="18"/>
                <w:szCs w:val="18"/>
                <w:highlight w:val="none"/>
                <w:lang w:val="en-US" w:eastAsia="zh-CN"/>
              </w:rPr>
              <w:t>104</w:t>
            </w:r>
            <w:r>
              <w:rPr>
                <w:rFonts w:hint="eastAsia" w:ascii="宋体" w:hAnsi="宋体" w:eastAsia="宋体" w:cs="宋体"/>
                <w:color w:val="auto"/>
                <w:sz w:val="18"/>
                <w:szCs w:val="18"/>
                <w:highlight w:val="none"/>
                <w:lang w:val="en-US" w:eastAsia="zh-CN"/>
              </w:rPr>
              <w:t>,0.</w:t>
            </w:r>
            <w:r>
              <w:rPr>
                <w:rFonts w:hint="eastAsia" w:ascii="宋体" w:hAnsi="宋体" w:cs="宋体"/>
                <w:color w:val="auto"/>
                <w:sz w:val="18"/>
                <w:szCs w:val="18"/>
                <w:highlight w:val="none"/>
                <w:lang w:val="en-US" w:eastAsia="zh-CN"/>
              </w:rPr>
              <w:t>104</w:t>
            </w:r>
            <w:r>
              <w:rPr>
                <w:rFonts w:hint="eastAsia" w:ascii="宋体" w:hAnsi="宋体" w:eastAsia="宋体" w:cs="宋体"/>
                <w:color w:val="auto"/>
                <w:sz w:val="18"/>
                <w:szCs w:val="18"/>
                <w:highlight w:val="none"/>
                <w:lang w:val="en-US" w:eastAsia="zh-CN"/>
              </w:rPr>
              <w:t>,0.</w:t>
            </w:r>
            <w:r>
              <w:rPr>
                <w:rFonts w:hint="eastAsia" w:ascii="宋体" w:hAnsi="宋体" w:cs="宋体"/>
                <w:color w:val="auto"/>
                <w:sz w:val="18"/>
                <w:szCs w:val="18"/>
                <w:highlight w:val="none"/>
                <w:lang w:val="en-US" w:eastAsia="zh-CN"/>
              </w:rPr>
              <w:t>102</w:t>
            </w:r>
            <w:r>
              <w:rPr>
                <w:rFonts w:hint="eastAsia" w:ascii="宋体" w:hAnsi="宋体" w:eastAsia="宋体" w:cs="宋体"/>
                <w:color w:val="auto"/>
                <w:sz w:val="18"/>
                <w:szCs w:val="18"/>
                <w:highlight w:val="none"/>
                <w:lang w:val="en-US" w:eastAsia="zh-CN"/>
              </w:rPr>
              <w:t>,0.</w:t>
            </w:r>
            <w:r>
              <w:rPr>
                <w:rFonts w:hint="eastAsia" w:ascii="宋体" w:hAnsi="宋体" w:cs="宋体"/>
                <w:color w:val="auto"/>
                <w:sz w:val="18"/>
                <w:szCs w:val="18"/>
                <w:highlight w:val="none"/>
                <w:lang w:val="en-US" w:eastAsia="zh-CN"/>
              </w:rPr>
              <w:t>103</w:t>
            </w:r>
            <w:r>
              <w:rPr>
                <w:rFonts w:hint="eastAsia" w:ascii="宋体" w:hAnsi="宋体" w:eastAsia="宋体" w:cs="宋体"/>
                <w:color w:val="auto"/>
                <w:sz w:val="18"/>
                <w:szCs w:val="18"/>
                <w:highlight w:val="none"/>
                <w:lang w:val="en-US" w:eastAsia="zh-CN"/>
              </w:rPr>
              <w:t>,0.</w:t>
            </w:r>
            <w:r>
              <w:rPr>
                <w:rFonts w:hint="eastAsia" w:ascii="宋体" w:hAnsi="宋体" w:cs="宋体"/>
                <w:color w:val="auto"/>
                <w:sz w:val="18"/>
                <w:szCs w:val="18"/>
                <w:highlight w:val="none"/>
                <w:lang w:val="en-US" w:eastAsia="zh-CN"/>
              </w:rPr>
              <w:t>104</w:t>
            </w:r>
          </w:p>
        </w:tc>
        <w:tc>
          <w:tcPr>
            <w:tcW w:w="806" w:type="dxa"/>
            <w:vAlign w:val="center"/>
          </w:tcPr>
          <w:p>
            <w:pPr>
              <w:widowControl/>
              <w:jc w:val="center"/>
              <w:textAlignment w:val="center"/>
              <w:rPr>
                <w:rFonts w:hint="default" w:ascii="宋体" w:hAnsi="宋体" w:eastAsia="宋体" w:cs="宋体"/>
                <w:bCs/>
                <w:color w:val="auto"/>
                <w:sz w:val="18"/>
                <w:szCs w:val="18"/>
                <w:highlight w:val="none"/>
                <w:lang w:val="en-US" w:eastAsia="zh-CN"/>
              </w:rPr>
            </w:pPr>
            <w:r>
              <w:rPr>
                <w:rFonts w:hint="eastAsia" w:ascii="宋体" w:hAnsi="宋体" w:cs="宋体"/>
                <w:bCs/>
                <w:color w:val="auto"/>
                <w:sz w:val="18"/>
                <w:szCs w:val="18"/>
                <w:highlight w:val="none"/>
                <w:lang w:val="en-US" w:eastAsia="zh-CN"/>
              </w:rPr>
              <w:t>0.104</w:t>
            </w:r>
          </w:p>
        </w:tc>
        <w:tc>
          <w:tcPr>
            <w:tcW w:w="1328" w:type="dxa"/>
            <w:vAlign w:val="center"/>
          </w:tcPr>
          <w:p>
            <w:pPr>
              <w:widowControl/>
              <w:jc w:val="center"/>
              <w:textAlignment w:val="center"/>
              <w:rPr>
                <w:rFonts w:hint="default" w:ascii="宋体" w:hAnsi="宋体" w:eastAsia="宋体" w:cs="宋体"/>
                <w:bCs/>
                <w:color w:val="auto"/>
                <w:sz w:val="18"/>
                <w:szCs w:val="18"/>
                <w:highlight w:val="none"/>
                <w:lang w:val="en-US" w:eastAsia="zh-CN"/>
              </w:rPr>
            </w:pPr>
            <w:r>
              <w:rPr>
                <w:rFonts w:hint="eastAsia" w:ascii="宋体" w:hAnsi="宋体" w:cs="宋体"/>
                <w:bCs/>
                <w:color w:val="auto"/>
                <w:sz w:val="18"/>
                <w:szCs w:val="18"/>
                <w:highlight w:val="none"/>
                <w:lang w:val="en-US" w:eastAsia="zh-CN"/>
              </w:rPr>
              <w:t>0.00</w:t>
            </w:r>
            <w:r>
              <w:rPr>
                <w:rFonts w:hint="default" w:ascii="宋体" w:hAnsi="宋体" w:cs="宋体"/>
                <w:bCs/>
                <w:color w:val="auto"/>
                <w:sz w:val="18"/>
                <w:szCs w:val="18"/>
                <w:highlight w:val="none"/>
                <w:lang w:val="en-US" w:eastAsia="zh-CN"/>
              </w:rPr>
              <w:t>1</w:t>
            </w:r>
            <w:r>
              <w:rPr>
                <w:rFonts w:hint="eastAsia" w:ascii="宋体" w:hAnsi="宋体" w:cs="宋体"/>
                <w:bCs/>
                <w:color w:val="auto"/>
                <w:sz w:val="18"/>
                <w:szCs w:val="18"/>
                <w:highlight w:val="none"/>
                <w:lang w:val="en-US" w:eastAsia="zh-CN"/>
              </w:rPr>
              <w:t>0</w:t>
            </w:r>
          </w:p>
        </w:tc>
        <w:tc>
          <w:tcPr>
            <w:tcW w:w="1390" w:type="dxa"/>
            <w:vAlign w:val="center"/>
          </w:tcPr>
          <w:p>
            <w:pPr>
              <w:widowControl/>
              <w:jc w:val="center"/>
              <w:textAlignment w:val="center"/>
              <w:rPr>
                <w:rFonts w:hint="default" w:ascii="宋体" w:hAnsi="宋体" w:eastAsia="宋体" w:cs="宋体"/>
                <w:bCs/>
                <w:color w:val="auto"/>
                <w:sz w:val="18"/>
                <w:szCs w:val="18"/>
                <w:highlight w:val="none"/>
                <w:lang w:val="en-US" w:eastAsia="zh-CN"/>
              </w:rPr>
            </w:pPr>
            <w:r>
              <w:rPr>
                <w:rFonts w:hint="eastAsia" w:ascii="宋体" w:hAnsi="宋体" w:cs="宋体"/>
                <w:bCs/>
                <w:color w:val="auto"/>
                <w:sz w:val="18"/>
                <w:szCs w:val="18"/>
                <w:highlight w:val="none"/>
                <w:lang w:val="en-US" w:eastAsia="zh-CN"/>
              </w:rPr>
              <w:t>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widowControl/>
              <w:jc w:val="center"/>
              <w:textAlignment w:val="center"/>
              <w:rPr>
                <w:rFonts w:hint="eastAsia" w:ascii="宋体" w:hAnsi="宋体" w:eastAsia="宋体" w:cs="宋体"/>
                <w:bCs/>
                <w:color w:val="auto"/>
                <w:sz w:val="18"/>
                <w:szCs w:val="18"/>
                <w:highlight w:val="none"/>
                <w:lang w:val="en-US" w:eastAsia="zh-CN"/>
              </w:rPr>
            </w:pPr>
          </w:p>
        </w:tc>
        <w:tc>
          <w:tcPr>
            <w:tcW w:w="665" w:type="dxa"/>
            <w:vAlign w:val="center"/>
          </w:tcPr>
          <w:p>
            <w:pPr>
              <w:jc w:val="center"/>
              <w:rPr>
                <w:rFonts w:hint="eastAsia" w:ascii="宋体" w:hAnsi="宋体" w:eastAsia="宋体" w:cs="宋体"/>
                <w:bCs/>
                <w:color w:val="auto"/>
                <w:sz w:val="18"/>
                <w:szCs w:val="18"/>
                <w:highlight w:val="none"/>
                <w:lang w:val="en-US" w:eastAsia="zh-CN"/>
              </w:rPr>
            </w:pPr>
            <w:r>
              <w:rPr>
                <w:rFonts w:hint="eastAsia" w:ascii="宋体" w:hAnsi="宋体" w:cs="宋体"/>
                <w:color w:val="auto"/>
                <w:sz w:val="18"/>
                <w:szCs w:val="18"/>
                <w:highlight w:val="none"/>
                <w:lang w:val="en-US" w:eastAsia="zh-CN"/>
              </w:rPr>
              <w:t>Pb</w:t>
            </w:r>
          </w:p>
        </w:tc>
        <w:tc>
          <w:tcPr>
            <w:tcW w:w="4005" w:type="dxa"/>
            <w:vAlign w:val="center"/>
          </w:tcPr>
          <w:p>
            <w:pPr>
              <w:widowControl/>
              <w:jc w:val="center"/>
              <w:textAlignment w:val="center"/>
              <w:rPr>
                <w:rFonts w:hint="eastAsia" w:ascii="宋体" w:hAnsi="宋体" w:eastAsia="宋体" w:cs="宋体"/>
                <w:bCs/>
                <w:color w:val="auto"/>
                <w:sz w:val="18"/>
                <w:szCs w:val="18"/>
                <w:highlight w:val="none"/>
                <w:lang w:val="en-US" w:eastAsia="zh-CN"/>
              </w:rPr>
            </w:pPr>
            <w:r>
              <w:rPr>
                <w:rFonts w:hint="eastAsia" w:ascii="宋体" w:hAnsi="宋体" w:eastAsia="宋体" w:cs="宋体"/>
                <w:color w:val="auto"/>
                <w:sz w:val="18"/>
                <w:szCs w:val="18"/>
                <w:highlight w:val="none"/>
                <w:lang w:val="en-US" w:eastAsia="zh-CN"/>
              </w:rPr>
              <w:t>0.0103,0.0102,0.0101,0.009</w:t>
            </w:r>
            <w:r>
              <w:rPr>
                <w:rFonts w:hint="eastAsia" w:ascii="宋体" w:hAnsi="宋体" w:cs="宋体"/>
                <w:color w:val="auto"/>
                <w:sz w:val="18"/>
                <w:szCs w:val="18"/>
                <w:highlight w:val="none"/>
                <w:lang w:val="en-US" w:eastAsia="zh-CN"/>
              </w:rPr>
              <w:t>6</w:t>
            </w:r>
            <w:r>
              <w:rPr>
                <w:rFonts w:hint="eastAsia" w:ascii="宋体" w:hAnsi="宋体" w:eastAsia="宋体" w:cs="宋体"/>
                <w:color w:val="auto"/>
                <w:sz w:val="18"/>
                <w:szCs w:val="18"/>
                <w:highlight w:val="none"/>
                <w:lang w:val="en-US" w:eastAsia="zh-CN"/>
              </w:rPr>
              <w:t>,0.0105,0.0100,0.0100,0.0102,0.0104,0.0098,0.0105</w:t>
            </w:r>
          </w:p>
        </w:tc>
        <w:tc>
          <w:tcPr>
            <w:tcW w:w="806" w:type="dxa"/>
            <w:vAlign w:val="center"/>
          </w:tcPr>
          <w:p>
            <w:pPr>
              <w:widowControl/>
              <w:jc w:val="center"/>
              <w:textAlignment w:val="center"/>
              <w:rPr>
                <w:rFonts w:hint="default" w:ascii="宋体" w:hAnsi="宋体" w:eastAsia="宋体" w:cs="宋体"/>
                <w:bCs/>
                <w:color w:val="auto"/>
                <w:sz w:val="18"/>
                <w:szCs w:val="18"/>
                <w:highlight w:val="none"/>
                <w:lang w:val="en-US" w:eastAsia="zh-CN"/>
              </w:rPr>
            </w:pPr>
            <w:r>
              <w:rPr>
                <w:rFonts w:hint="eastAsia" w:ascii="宋体" w:hAnsi="宋体" w:cs="宋体"/>
                <w:bCs/>
                <w:color w:val="auto"/>
                <w:sz w:val="18"/>
                <w:szCs w:val="18"/>
                <w:highlight w:val="none"/>
                <w:lang w:val="en-US" w:eastAsia="zh-CN"/>
              </w:rPr>
              <w:t>0.0101</w:t>
            </w:r>
          </w:p>
        </w:tc>
        <w:tc>
          <w:tcPr>
            <w:tcW w:w="1328" w:type="dxa"/>
            <w:vAlign w:val="center"/>
          </w:tcPr>
          <w:p>
            <w:pPr>
              <w:widowControl/>
              <w:jc w:val="center"/>
              <w:textAlignment w:val="center"/>
              <w:rPr>
                <w:rFonts w:hint="default" w:ascii="宋体" w:hAnsi="宋体" w:eastAsia="宋体" w:cs="宋体"/>
                <w:bCs/>
                <w:color w:val="auto"/>
                <w:sz w:val="18"/>
                <w:szCs w:val="18"/>
                <w:highlight w:val="none"/>
                <w:lang w:val="en-US" w:eastAsia="zh-CN"/>
              </w:rPr>
            </w:pPr>
            <w:r>
              <w:rPr>
                <w:rFonts w:hint="eastAsia" w:ascii="宋体" w:hAnsi="宋体" w:cs="宋体"/>
                <w:bCs/>
                <w:color w:val="auto"/>
                <w:sz w:val="18"/>
                <w:szCs w:val="18"/>
                <w:highlight w:val="none"/>
                <w:lang w:val="en-US" w:eastAsia="zh-CN"/>
              </w:rPr>
              <w:t>0.00028</w:t>
            </w:r>
          </w:p>
        </w:tc>
        <w:tc>
          <w:tcPr>
            <w:tcW w:w="1390" w:type="dxa"/>
            <w:vAlign w:val="center"/>
          </w:tcPr>
          <w:p>
            <w:pPr>
              <w:widowControl/>
              <w:jc w:val="center"/>
              <w:textAlignment w:val="center"/>
              <w:rPr>
                <w:rFonts w:hint="default" w:ascii="宋体" w:hAnsi="宋体" w:eastAsia="宋体" w:cs="宋体"/>
                <w:bCs/>
                <w:color w:val="auto"/>
                <w:sz w:val="18"/>
                <w:szCs w:val="18"/>
                <w:highlight w:val="none"/>
                <w:lang w:val="en-US" w:eastAsia="zh-CN"/>
              </w:rPr>
            </w:pPr>
            <w:r>
              <w:rPr>
                <w:rFonts w:hint="eastAsia" w:ascii="宋体" w:hAnsi="宋体" w:cs="宋体"/>
                <w:bCs/>
                <w:color w:val="auto"/>
                <w:sz w:val="18"/>
                <w:szCs w:val="18"/>
                <w:highlight w:val="none"/>
                <w:lang w:val="en-US" w:eastAsia="zh-CN"/>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widowControl/>
              <w:jc w:val="center"/>
              <w:textAlignment w:val="center"/>
              <w:rPr>
                <w:rFonts w:hint="eastAsia" w:ascii="宋体" w:hAnsi="宋体" w:eastAsia="宋体" w:cs="宋体"/>
                <w:bCs/>
                <w:color w:val="auto"/>
                <w:sz w:val="18"/>
                <w:szCs w:val="18"/>
                <w:highlight w:val="none"/>
                <w:lang w:val="en-US" w:eastAsia="zh-CN"/>
              </w:rPr>
            </w:pPr>
          </w:p>
        </w:tc>
        <w:tc>
          <w:tcPr>
            <w:tcW w:w="665" w:type="dxa"/>
            <w:vAlign w:val="center"/>
          </w:tcPr>
          <w:p>
            <w:pPr>
              <w:jc w:val="center"/>
              <w:rPr>
                <w:rFonts w:hint="eastAsia" w:ascii="宋体" w:hAnsi="宋体" w:eastAsia="宋体" w:cs="宋体"/>
                <w:bCs/>
                <w:color w:val="auto"/>
                <w:sz w:val="18"/>
                <w:szCs w:val="18"/>
                <w:highlight w:val="none"/>
                <w:lang w:val="en-US" w:eastAsia="zh-CN"/>
              </w:rPr>
            </w:pPr>
            <w:r>
              <w:rPr>
                <w:rFonts w:hint="eastAsia" w:ascii="宋体" w:hAnsi="宋体" w:cs="宋体"/>
                <w:color w:val="auto"/>
                <w:sz w:val="18"/>
                <w:szCs w:val="18"/>
                <w:highlight w:val="none"/>
                <w:lang w:val="en-US" w:eastAsia="zh-CN"/>
              </w:rPr>
              <w:t>Mg</w:t>
            </w:r>
          </w:p>
        </w:tc>
        <w:tc>
          <w:tcPr>
            <w:tcW w:w="4005" w:type="dxa"/>
            <w:vAlign w:val="center"/>
          </w:tcPr>
          <w:p>
            <w:pPr>
              <w:widowControl/>
              <w:jc w:val="center"/>
              <w:textAlignment w:val="center"/>
              <w:rPr>
                <w:rFonts w:hint="eastAsia" w:ascii="宋体" w:hAnsi="宋体" w:eastAsia="宋体" w:cs="宋体"/>
                <w:bCs/>
                <w:color w:val="auto"/>
                <w:sz w:val="18"/>
                <w:szCs w:val="18"/>
                <w:highlight w:val="none"/>
                <w:lang w:val="en-US" w:eastAsia="zh-CN"/>
              </w:rPr>
            </w:pPr>
            <w:r>
              <w:rPr>
                <w:rFonts w:hint="eastAsia" w:ascii="宋体" w:hAnsi="宋体" w:eastAsia="宋体" w:cs="宋体"/>
                <w:bCs/>
                <w:color w:val="auto"/>
                <w:sz w:val="18"/>
                <w:szCs w:val="18"/>
                <w:highlight w:val="none"/>
                <w:lang w:val="en-US" w:eastAsia="zh-CN"/>
              </w:rPr>
              <w:t>0.09</w:t>
            </w:r>
            <w:r>
              <w:rPr>
                <w:rFonts w:hint="eastAsia" w:ascii="宋体" w:hAnsi="宋体" w:cs="宋体"/>
                <w:bCs/>
                <w:color w:val="auto"/>
                <w:sz w:val="18"/>
                <w:szCs w:val="18"/>
                <w:highlight w:val="none"/>
                <w:lang w:val="en-US" w:eastAsia="zh-CN"/>
              </w:rPr>
              <w:t>63</w:t>
            </w:r>
            <w:r>
              <w:rPr>
                <w:rFonts w:hint="eastAsia" w:ascii="宋体" w:hAnsi="宋体" w:eastAsia="宋体" w:cs="宋体"/>
                <w:bCs/>
                <w:color w:val="auto"/>
                <w:sz w:val="18"/>
                <w:szCs w:val="18"/>
                <w:highlight w:val="none"/>
                <w:lang w:val="en-US" w:eastAsia="zh-CN"/>
              </w:rPr>
              <w:t>,0.0938,0.0947,0.0939,0.0962,0.0937,0.0950,0.0957,0.0940,0.0955,0.0961</w:t>
            </w:r>
          </w:p>
        </w:tc>
        <w:tc>
          <w:tcPr>
            <w:tcW w:w="806" w:type="dxa"/>
            <w:vAlign w:val="center"/>
          </w:tcPr>
          <w:p>
            <w:pPr>
              <w:widowControl/>
              <w:jc w:val="center"/>
              <w:textAlignment w:val="center"/>
              <w:rPr>
                <w:rFonts w:hint="default" w:ascii="宋体" w:hAnsi="宋体" w:eastAsia="宋体" w:cs="宋体"/>
                <w:bCs/>
                <w:color w:val="auto"/>
                <w:sz w:val="18"/>
                <w:szCs w:val="18"/>
                <w:highlight w:val="none"/>
                <w:lang w:val="en-US" w:eastAsia="zh-CN"/>
              </w:rPr>
            </w:pPr>
            <w:r>
              <w:rPr>
                <w:rFonts w:hint="eastAsia" w:ascii="宋体" w:hAnsi="宋体" w:cs="宋体"/>
                <w:bCs/>
                <w:color w:val="auto"/>
                <w:sz w:val="18"/>
                <w:szCs w:val="18"/>
                <w:highlight w:val="none"/>
                <w:lang w:val="en-US" w:eastAsia="zh-CN"/>
              </w:rPr>
              <w:t>0.0950</w:t>
            </w:r>
          </w:p>
        </w:tc>
        <w:tc>
          <w:tcPr>
            <w:tcW w:w="1328" w:type="dxa"/>
            <w:vAlign w:val="center"/>
          </w:tcPr>
          <w:p>
            <w:pPr>
              <w:widowControl/>
              <w:jc w:val="center"/>
              <w:textAlignment w:val="center"/>
              <w:rPr>
                <w:rFonts w:hint="default" w:ascii="宋体" w:hAnsi="宋体" w:eastAsia="宋体" w:cs="宋体"/>
                <w:bCs/>
                <w:color w:val="auto"/>
                <w:sz w:val="18"/>
                <w:szCs w:val="18"/>
                <w:highlight w:val="none"/>
                <w:lang w:val="en-US" w:eastAsia="zh-CN"/>
              </w:rPr>
            </w:pPr>
            <w:r>
              <w:rPr>
                <w:rFonts w:hint="eastAsia" w:ascii="宋体" w:hAnsi="宋体" w:cs="宋体"/>
                <w:bCs/>
                <w:color w:val="auto"/>
                <w:sz w:val="18"/>
                <w:szCs w:val="18"/>
                <w:highlight w:val="none"/>
                <w:lang w:val="en-US" w:eastAsia="zh-CN"/>
              </w:rPr>
              <w:t>0.0010</w:t>
            </w:r>
          </w:p>
        </w:tc>
        <w:tc>
          <w:tcPr>
            <w:tcW w:w="1390" w:type="dxa"/>
            <w:vAlign w:val="center"/>
          </w:tcPr>
          <w:p>
            <w:pPr>
              <w:widowControl/>
              <w:jc w:val="center"/>
              <w:textAlignment w:val="center"/>
              <w:rPr>
                <w:rFonts w:hint="default" w:ascii="宋体" w:hAnsi="宋体" w:eastAsia="宋体" w:cs="宋体"/>
                <w:bCs/>
                <w:color w:val="auto"/>
                <w:sz w:val="18"/>
                <w:szCs w:val="18"/>
                <w:highlight w:val="none"/>
                <w:lang w:val="en-US" w:eastAsia="zh-CN"/>
              </w:rPr>
            </w:pPr>
            <w:r>
              <w:rPr>
                <w:rFonts w:hint="eastAsia" w:ascii="宋体" w:hAnsi="宋体" w:cs="宋体"/>
                <w:bCs/>
                <w:color w:val="auto"/>
                <w:sz w:val="18"/>
                <w:szCs w:val="18"/>
                <w:highlight w:val="none"/>
                <w:lang w:val="en-US" w:eastAsia="zh-CN"/>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widowControl/>
              <w:jc w:val="center"/>
              <w:textAlignment w:val="center"/>
              <w:rPr>
                <w:rFonts w:hint="eastAsia" w:ascii="宋体" w:hAnsi="宋体" w:eastAsia="宋体" w:cs="宋体"/>
                <w:bCs/>
                <w:color w:val="auto"/>
                <w:sz w:val="18"/>
                <w:szCs w:val="18"/>
                <w:highlight w:val="none"/>
                <w:lang w:val="en-US" w:eastAsia="zh-CN"/>
              </w:rPr>
            </w:pPr>
          </w:p>
        </w:tc>
        <w:tc>
          <w:tcPr>
            <w:tcW w:w="665" w:type="dxa"/>
            <w:vAlign w:val="center"/>
          </w:tcPr>
          <w:p>
            <w:pPr>
              <w:widowControl/>
              <w:jc w:val="center"/>
              <w:textAlignment w:val="center"/>
              <w:rPr>
                <w:rFonts w:hint="eastAsia" w:ascii="宋体" w:hAnsi="宋体" w:eastAsia="宋体" w:cs="宋体"/>
                <w:bCs/>
                <w:color w:val="auto"/>
                <w:sz w:val="18"/>
                <w:szCs w:val="18"/>
                <w:highlight w:val="none"/>
                <w:lang w:val="en-US" w:eastAsia="zh-CN"/>
              </w:rPr>
            </w:pPr>
            <w:r>
              <w:rPr>
                <w:rFonts w:hint="eastAsia" w:ascii="宋体" w:hAnsi="宋体" w:cs="宋体"/>
                <w:color w:val="auto"/>
                <w:sz w:val="18"/>
                <w:szCs w:val="18"/>
                <w:highlight w:val="none"/>
                <w:lang w:val="en-US" w:eastAsia="zh-CN"/>
              </w:rPr>
              <w:t>P</w:t>
            </w:r>
          </w:p>
        </w:tc>
        <w:tc>
          <w:tcPr>
            <w:tcW w:w="4005" w:type="dxa"/>
            <w:vAlign w:val="center"/>
          </w:tcPr>
          <w:p>
            <w:pPr>
              <w:jc w:val="center"/>
              <w:rPr>
                <w:rFonts w:hint="eastAsia" w:ascii="宋体" w:hAnsi="宋体" w:eastAsia="宋体" w:cs="宋体"/>
                <w:bCs/>
                <w:color w:val="auto"/>
                <w:sz w:val="18"/>
                <w:szCs w:val="18"/>
                <w:highlight w:val="none"/>
                <w:lang w:val="en-US" w:eastAsia="zh-CN"/>
              </w:rPr>
            </w:pPr>
            <w:r>
              <w:rPr>
                <w:rFonts w:hint="eastAsia" w:ascii="宋体" w:hAnsi="宋体" w:eastAsia="宋体" w:cs="宋体"/>
                <w:color w:val="auto"/>
                <w:sz w:val="18"/>
                <w:szCs w:val="18"/>
                <w:highlight w:val="none"/>
                <w:lang w:val="en-US" w:eastAsia="zh-CN"/>
              </w:rPr>
              <w:t>0.1</w:t>
            </w:r>
            <w:r>
              <w:rPr>
                <w:rFonts w:hint="eastAsia" w:ascii="宋体" w:hAnsi="宋体" w:cs="宋体"/>
                <w:color w:val="auto"/>
                <w:sz w:val="18"/>
                <w:szCs w:val="18"/>
                <w:highlight w:val="none"/>
                <w:lang w:val="en-US" w:eastAsia="zh-CN"/>
              </w:rPr>
              <w:t>35</w:t>
            </w:r>
            <w:r>
              <w:rPr>
                <w:rFonts w:hint="eastAsia" w:ascii="宋体" w:hAnsi="宋体" w:eastAsia="宋体" w:cs="宋体"/>
                <w:color w:val="auto"/>
                <w:sz w:val="18"/>
                <w:szCs w:val="18"/>
                <w:highlight w:val="none"/>
                <w:lang w:val="en-US" w:eastAsia="zh-CN"/>
              </w:rPr>
              <w:t>,0.140,0.139,0.138,0.140,0.138,0.137,0.138,0.139,0.139,0.142</w:t>
            </w:r>
          </w:p>
        </w:tc>
        <w:tc>
          <w:tcPr>
            <w:tcW w:w="806" w:type="dxa"/>
            <w:vAlign w:val="center"/>
          </w:tcPr>
          <w:p>
            <w:pPr>
              <w:widowControl/>
              <w:jc w:val="center"/>
              <w:textAlignment w:val="center"/>
              <w:rPr>
                <w:rFonts w:hint="default" w:ascii="宋体" w:hAnsi="宋体" w:eastAsia="宋体" w:cs="宋体"/>
                <w:bCs/>
                <w:color w:val="auto"/>
                <w:sz w:val="18"/>
                <w:szCs w:val="18"/>
                <w:highlight w:val="none"/>
                <w:lang w:val="en-US" w:eastAsia="zh-CN"/>
              </w:rPr>
            </w:pPr>
            <w:r>
              <w:rPr>
                <w:rFonts w:hint="eastAsia" w:ascii="宋体" w:hAnsi="宋体" w:cs="宋体"/>
                <w:bCs/>
                <w:color w:val="auto"/>
                <w:sz w:val="18"/>
                <w:szCs w:val="18"/>
                <w:highlight w:val="none"/>
                <w:lang w:val="en-US" w:eastAsia="zh-CN"/>
              </w:rPr>
              <w:t>0.139</w:t>
            </w:r>
          </w:p>
        </w:tc>
        <w:tc>
          <w:tcPr>
            <w:tcW w:w="1328" w:type="dxa"/>
            <w:vAlign w:val="center"/>
          </w:tcPr>
          <w:p>
            <w:pPr>
              <w:widowControl/>
              <w:jc w:val="center"/>
              <w:textAlignment w:val="center"/>
              <w:rPr>
                <w:rFonts w:hint="default" w:ascii="宋体" w:hAnsi="宋体" w:eastAsia="宋体" w:cs="宋体"/>
                <w:bCs/>
                <w:color w:val="auto"/>
                <w:sz w:val="18"/>
                <w:szCs w:val="18"/>
                <w:highlight w:val="none"/>
                <w:lang w:val="en-US" w:eastAsia="zh-CN"/>
              </w:rPr>
            </w:pPr>
            <w:r>
              <w:rPr>
                <w:rFonts w:hint="eastAsia" w:ascii="宋体" w:hAnsi="宋体" w:cs="宋体"/>
                <w:bCs/>
                <w:color w:val="auto"/>
                <w:sz w:val="18"/>
                <w:szCs w:val="18"/>
                <w:highlight w:val="none"/>
                <w:lang w:val="en-US" w:eastAsia="zh-CN"/>
              </w:rPr>
              <w:t>0.0018</w:t>
            </w:r>
          </w:p>
        </w:tc>
        <w:tc>
          <w:tcPr>
            <w:tcW w:w="1390" w:type="dxa"/>
            <w:vAlign w:val="center"/>
          </w:tcPr>
          <w:p>
            <w:pPr>
              <w:widowControl/>
              <w:jc w:val="center"/>
              <w:textAlignment w:val="center"/>
              <w:rPr>
                <w:rFonts w:hint="default" w:ascii="宋体" w:hAnsi="宋体" w:eastAsia="宋体" w:cs="宋体"/>
                <w:bCs/>
                <w:color w:val="auto"/>
                <w:sz w:val="18"/>
                <w:szCs w:val="18"/>
                <w:highlight w:val="none"/>
                <w:lang w:val="en-US" w:eastAsia="zh-CN"/>
              </w:rPr>
            </w:pPr>
            <w:r>
              <w:rPr>
                <w:rFonts w:hint="eastAsia" w:ascii="宋体" w:hAnsi="宋体" w:cs="宋体"/>
                <w:bCs/>
                <w:color w:val="auto"/>
                <w:sz w:val="18"/>
                <w:szCs w:val="18"/>
                <w:highlight w:val="none"/>
                <w:lang w:val="en-US" w:eastAsia="zh-CN"/>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restart"/>
            <w:vAlign w:val="center"/>
          </w:tcPr>
          <w:p>
            <w:pPr>
              <w:spacing w:line="320" w:lineRule="exact"/>
              <w:jc w:val="center"/>
              <w:rPr>
                <w:rFonts w:hint="eastAsia" w:ascii="宋体" w:hAnsi="宋体" w:eastAsia="宋体" w:cs="宋体"/>
                <w:bCs/>
                <w:color w:val="auto"/>
                <w:sz w:val="18"/>
                <w:szCs w:val="18"/>
                <w:highlight w:val="none"/>
              </w:rPr>
            </w:pPr>
            <w:r>
              <w:rPr>
                <w:rFonts w:hint="eastAsia" w:ascii="宋体" w:hAnsi="宋体" w:eastAsia="宋体" w:cs="宋体"/>
                <w:bCs/>
                <w:color w:val="auto"/>
                <w:sz w:val="18"/>
                <w:szCs w:val="18"/>
                <w:highlight w:val="none"/>
                <w:lang w:val="en-US" w:eastAsia="zh-CN"/>
              </w:rPr>
              <w:t>B</w:t>
            </w:r>
            <w:r>
              <w:rPr>
                <w:rFonts w:hint="eastAsia" w:ascii="宋体" w:hAnsi="宋体" w:cs="宋体"/>
                <w:bCs/>
                <w:color w:val="auto"/>
                <w:sz w:val="18"/>
                <w:szCs w:val="18"/>
                <w:highlight w:val="none"/>
                <w:lang w:val="en-US" w:eastAsia="zh-CN"/>
              </w:rPr>
              <w:t>eCu</w:t>
            </w:r>
            <w:r>
              <w:rPr>
                <w:rFonts w:hint="eastAsia" w:ascii="宋体" w:hAnsi="宋体" w:eastAsia="宋体" w:cs="宋体"/>
                <w:bCs/>
                <w:color w:val="auto"/>
                <w:sz w:val="18"/>
                <w:szCs w:val="18"/>
                <w:highlight w:val="none"/>
              </w:rPr>
              <w:t>-</w:t>
            </w:r>
            <w:r>
              <w:rPr>
                <w:rFonts w:hint="eastAsia" w:ascii="宋体" w:hAnsi="宋体" w:cs="宋体"/>
                <w:bCs/>
                <w:color w:val="auto"/>
                <w:sz w:val="18"/>
                <w:szCs w:val="18"/>
                <w:highlight w:val="none"/>
                <w:lang w:val="en-US" w:eastAsia="zh-CN"/>
              </w:rPr>
              <w:t>3#</w:t>
            </w:r>
          </w:p>
        </w:tc>
        <w:tc>
          <w:tcPr>
            <w:tcW w:w="665" w:type="dxa"/>
            <w:vAlign w:val="center"/>
          </w:tcPr>
          <w:p>
            <w:pPr>
              <w:jc w:val="center"/>
              <w:rPr>
                <w:rFonts w:hint="eastAsia" w:ascii="宋体" w:hAnsi="宋体" w:eastAsia="宋体" w:cs="宋体"/>
                <w:bCs/>
                <w:color w:val="auto"/>
                <w:highlight w:val="none"/>
                <w:lang w:val="en-US" w:eastAsia="zh-CN"/>
              </w:rPr>
            </w:pPr>
            <w:r>
              <w:rPr>
                <w:rFonts w:hint="eastAsia" w:ascii="宋体" w:hAnsi="宋体" w:cs="宋体"/>
                <w:color w:val="auto"/>
                <w:sz w:val="18"/>
                <w:szCs w:val="18"/>
                <w:highlight w:val="none"/>
                <w:lang w:val="en-US" w:eastAsia="zh-CN"/>
              </w:rPr>
              <w:t>Be</w:t>
            </w:r>
          </w:p>
        </w:tc>
        <w:tc>
          <w:tcPr>
            <w:tcW w:w="4005" w:type="dxa"/>
            <w:vAlign w:val="center"/>
          </w:tcPr>
          <w:p>
            <w:pPr>
              <w:jc w:val="center"/>
              <w:rPr>
                <w:rFonts w:hint="default" w:ascii="宋体" w:hAnsi="宋体" w:eastAsia="宋体" w:cs="宋体"/>
                <w:bCs/>
                <w:color w:val="auto"/>
                <w:sz w:val="18"/>
                <w:szCs w:val="18"/>
                <w:highlight w:val="none"/>
                <w:lang w:val="en-US" w:eastAsia="zh-CN"/>
              </w:rPr>
            </w:pPr>
            <w:r>
              <w:rPr>
                <w:rFonts w:hint="eastAsia" w:ascii="宋体" w:hAnsi="宋体" w:eastAsia="宋体" w:cs="宋体"/>
                <w:color w:val="auto"/>
                <w:sz w:val="18"/>
                <w:szCs w:val="18"/>
                <w:highlight w:val="none"/>
                <w:lang w:val="en-US" w:eastAsia="zh-CN"/>
              </w:rPr>
              <w:t>3.</w:t>
            </w:r>
            <w:r>
              <w:rPr>
                <w:rFonts w:hint="eastAsia" w:ascii="宋体" w:hAnsi="宋体" w:cs="宋体"/>
                <w:color w:val="auto"/>
                <w:sz w:val="18"/>
                <w:szCs w:val="18"/>
                <w:highlight w:val="none"/>
                <w:lang w:val="en-US" w:eastAsia="zh-CN"/>
              </w:rPr>
              <w:t>789</w:t>
            </w:r>
            <w:r>
              <w:rPr>
                <w:rFonts w:hint="eastAsia" w:ascii="宋体" w:hAnsi="宋体" w:eastAsia="宋体" w:cs="宋体"/>
                <w:color w:val="auto"/>
                <w:sz w:val="18"/>
                <w:szCs w:val="18"/>
                <w:highlight w:val="none"/>
                <w:lang w:val="en-US" w:eastAsia="zh-CN"/>
              </w:rPr>
              <w:t>,3.</w:t>
            </w:r>
            <w:r>
              <w:rPr>
                <w:rFonts w:hint="eastAsia" w:ascii="宋体" w:hAnsi="宋体" w:cs="宋体"/>
                <w:color w:val="auto"/>
                <w:sz w:val="18"/>
                <w:szCs w:val="18"/>
                <w:highlight w:val="none"/>
                <w:lang w:val="en-US" w:eastAsia="zh-CN"/>
              </w:rPr>
              <w:t>811</w:t>
            </w:r>
            <w:r>
              <w:rPr>
                <w:rFonts w:hint="eastAsia" w:ascii="宋体" w:hAnsi="宋体" w:eastAsia="宋体" w:cs="宋体"/>
                <w:color w:val="auto"/>
                <w:sz w:val="18"/>
                <w:szCs w:val="18"/>
                <w:highlight w:val="none"/>
                <w:lang w:val="en-US" w:eastAsia="zh-CN"/>
              </w:rPr>
              <w:t>,3.</w:t>
            </w:r>
            <w:r>
              <w:rPr>
                <w:rFonts w:hint="eastAsia" w:ascii="宋体" w:hAnsi="宋体" w:cs="宋体"/>
                <w:color w:val="auto"/>
                <w:sz w:val="18"/>
                <w:szCs w:val="18"/>
                <w:highlight w:val="none"/>
                <w:lang w:val="en-US" w:eastAsia="zh-CN"/>
              </w:rPr>
              <w:t>812</w:t>
            </w:r>
            <w:r>
              <w:rPr>
                <w:rFonts w:hint="eastAsia" w:ascii="宋体" w:hAnsi="宋体" w:eastAsia="宋体" w:cs="宋体"/>
                <w:color w:val="auto"/>
                <w:sz w:val="18"/>
                <w:szCs w:val="18"/>
                <w:highlight w:val="none"/>
                <w:lang w:val="en-US" w:eastAsia="zh-CN"/>
              </w:rPr>
              <w:t>,3.</w:t>
            </w:r>
            <w:r>
              <w:rPr>
                <w:rFonts w:hint="eastAsia" w:ascii="宋体" w:hAnsi="宋体" w:cs="宋体"/>
                <w:color w:val="auto"/>
                <w:sz w:val="18"/>
                <w:szCs w:val="18"/>
                <w:highlight w:val="none"/>
                <w:lang w:val="en-US" w:eastAsia="zh-CN"/>
              </w:rPr>
              <w:t>835</w:t>
            </w:r>
            <w:r>
              <w:rPr>
                <w:rFonts w:hint="eastAsia" w:ascii="宋体" w:hAnsi="宋体" w:eastAsia="宋体" w:cs="宋体"/>
                <w:color w:val="auto"/>
                <w:sz w:val="18"/>
                <w:szCs w:val="18"/>
                <w:highlight w:val="none"/>
                <w:lang w:val="en-US" w:eastAsia="zh-CN"/>
              </w:rPr>
              <w:t>,3.</w:t>
            </w:r>
            <w:r>
              <w:rPr>
                <w:rFonts w:hint="eastAsia" w:ascii="宋体" w:hAnsi="宋体" w:cs="宋体"/>
                <w:color w:val="auto"/>
                <w:sz w:val="18"/>
                <w:szCs w:val="18"/>
                <w:highlight w:val="none"/>
                <w:lang w:val="en-US" w:eastAsia="zh-CN"/>
              </w:rPr>
              <w:t>811</w:t>
            </w:r>
            <w:r>
              <w:rPr>
                <w:rFonts w:hint="eastAsia" w:ascii="宋体" w:hAnsi="宋体" w:eastAsia="宋体" w:cs="宋体"/>
                <w:color w:val="auto"/>
                <w:sz w:val="18"/>
                <w:szCs w:val="18"/>
                <w:highlight w:val="none"/>
                <w:lang w:val="en-US" w:eastAsia="zh-CN"/>
              </w:rPr>
              <w:t>,3.</w:t>
            </w:r>
            <w:r>
              <w:rPr>
                <w:rFonts w:hint="eastAsia" w:ascii="宋体" w:hAnsi="宋体" w:cs="宋体"/>
                <w:color w:val="auto"/>
                <w:sz w:val="18"/>
                <w:szCs w:val="18"/>
                <w:highlight w:val="none"/>
                <w:lang w:val="en-US" w:eastAsia="zh-CN"/>
              </w:rPr>
              <w:t>807</w:t>
            </w:r>
            <w:r>
              <w:rPr>
                <w:rFonts w:hint="eastAsia" w:ascii="宋体" w:hAnsi="宋体" w:eastAsia="宋体" w:cs="宋体"/>
                <w:color w:val="auto"/>
                <w:sz w:val="18"/>
                <w:szCs w:val="18"/>
                <w:highlight w:val="none"/>
                <w:lang w:val="en-US" w:eastAsia="zh-CN"/>
              </w:rPr>
              <w:t>,3.</w:t>
            </w:r>
            <w:r>
              <w:rPr>
                <w:rFonts w:hint="eastAsia" w:ascii="宋体" w:hAnsi="宋体" w:cs="宋体"/>
                <w:color w:val="auto"/>
                <w:sz w:val="18"/>
                <w:szCs w:val="18"/>
                <w:highlight w:val="none"/>
                <w:lang w:val="en-US" w:eastAsia="zh-CN"/>
              </w:rPr>
              <w:t>786</w:t>
            </w:r>
            <w:r>
              <w:rPr>
                <w:rFonts w:hint="eastAsia" w:ascii="宋体" w:hAnsi="宋体" w:eastAsia="宋体" w:cs="宋体"/>
                <w:color w:val="auto"/>
                <w:sz w:val="18"/>
                <w:szCs w:val="18"/>
                <w:highlight w:val="none"/>
                <w:lang w:val="en-US" w:eastAsia="zh-CN"/>
              </w:rPr>
              <w:t>,3.</w:t>
            </w:r>
            <w:r>
              <w:rPr>
                <w:rFonts w:hint="eastAsia" w:ascii="宋体" w:hAnsi="宋体" w:cs="宋体"/>
                <w:color w:val="auto"/>
                <w:sz w:val="18"/>
                <w:szCs w:val="18"/>
                <w:highlight w:val="none"/>
                <w:lang w:val="en-US" w:eastAsia="zh-CN"/>
              </w:rPr>
              <w:t>814</w:t>
            </w:r>
            <w:r>
              <w:rPr>
                <w:rFonts w:hint="eastAsia" w:ascii="宋体" w:hAnsi="宋体" w:eastAsia="宋体" w:cs="宋体"/>
                <w:color w:val="auto"/>
                <w:sz w:val="18"/>
                <w:szCs w:val="18"/>
                <w:highlight w:val="none"/>
                <w:lang w:val="en-US" w:eastAsia="zh-CN"/>
              </w:rPr>
              <w:t>,3.</w:t>
            </w:r>
            <w:r>
              <w:rPr>
                <w:rFonts w:hint="eastAsia" w:ascii="宋体" w:hAnsi="宋体" w:cs="宋体"/>
                <w:color w:val="auto"/>
                <w:sz w:val="18"/>
                <w:szCs w:val="18"/>
                <w:highlight w:val="none"/>
                <w:lang w:val="en-US" w:eastAsia="zh-CN"/>
              </w:rPr>
              <w:t>831</w:t>
            </w:r>
            <w:r>
              <w:rPr>
                <w:rFonts w:hint="eastAsia" w:ascii="宋体" w:hAnsi="宋体" w:eastAsia="宋体" w:cs="宋体"/>
                <w:color w:val="auto"/>
                <w:sz w:val="18"/>
                <w:szCs w:val="18"/>
                <w:highlight w:val="none"/>
                <w:lang w:val="en-US" w:eastAsia="zh-CN"/>
              </w:rPr>
              <w:t>,3.</w:t>
            </w:r>
            <w:r>
              <w:rPr>
                <w:rFonts w:hint="eastAsia" w:ascii="宋体" w:hAnsi="宋体" w:cs="宋体"/>
                <w:color w:val="auto"/>
                <w:sz w:val="18"/>
                <w:szCs w:val="18"/>
                <w:highlight w:val="none"/>
                <w:lang w:val="en-US" w:eastAsia="zh-CN"/>
              </w:rPr>
              <w:t>822</w:t>
            </w:r>
            <w:r>
              <w:rPr>
                <w:rFonts w:hint="eastAsia" w:ascii="宋体" w:hAnsi="宋体" w:eastAsia="宋体" w:cs="宋体"/>
                <w:color w:val="auto"/>
                <w:sz w:val="18"/>
                <w:szCs w:val="18"/>
                <w:highlight w:val="none"/>
                <w:lang w:val="en-US" w:eastAsia="zh-CN"/>
              </w:rPr>
              <w:t>,3.</w:t>
            </w:r>
            <w:r>
              <w:rPr>
                <w:rFonts w:hint="eastAsia" w:ascii="宋体" w:hAnsi="宋体" w:cs="宋体"/>
                <w:color w:val="auto"/>
                <w:sz w:val="18"/>
                <w:szCs w:val="18"/>
                <w:highlight w:val="none"/>
                <w:lang w:val="en-US" w:eastAsia="zh-CN"/>
              </w:rPr>
              <w:t>821</w:t>
            </w:r>
          </w:p>
        </w:tc>
        <w:tc>
          <w:tcPr>
            <w:tcW w:w="806" w:type="dxa"/>
            <w:vAlign w:val="center"/>
          </w:tcPr>
          <w:p>
            <w:pPr>
              <w:spacing w:line="320" w:lineRule="exact"/>
              <w:jc w:val="center"/>
              <w:rPr>
                <w:rFonts w:hint="default" w:ascii="宋体" w:hAnsi="宋体" w:eastAsia="宋体" w:cs="宋体"/>
                <w:bCs/>
                <w:color w:val="auto"/>
                <w:sz w:val="18"/>
                <w:szCs w:val="18"/>
                <w:highlight w:val="none"/>
                <w:lang w:val="en-US" w:eastAsia="zh-CN"/>
              </w:rPr>
            </w:pPr>
            <w:r>
              <w:rPr>
                <w:rFonts w:hint="eastAsia" w:ascii="宋体" w:hAnsi="宋体" w:cs="宋体"/>
                <w:bCs/>
                <w:color w:val="auto"/>
                <w:sz w:val="18"/>
                <w:szCs w:val="18"/>
                <w:highlight w:val="none"/>
                <w:lang w:val="en-US" w:eastAsia="zh-CN"/>
              </w:rPr>
              <w:t>3.833</w:t>
            </w:r>
          </w:p>
        </w:tc>
        <w:tc>
          <w:tcPr>
            <w:tcW w:w="1328" w:type="dxa"/>
            <w:vAlign w:val="center"/>
          </w:tcPr>
          <w:p>
            <w:pPr>
              <w:spacing w:line="320" w:lineRule="exact"/>
              <w:jc w:val="center"/>
              <w:rPr>
                <w:rFonts w:hint="default" w:ascii="宋体" w:hAnsi="宋体" w:eastAsia="宋体" w:cs="宋体"/>
                <w:bCs/>
                <w:color w:val="auto"/>
                <w:sz w:val="18"/>
                <w:szCs w:val="18"/>
                <w:highlight w:val="none"/>
                <w:lang w:val="en-US" w:eastAsia="zh-CN"/>
              </w:rPr>
            </w:pPr>
            <w:r>
              <w:rPr>
                <w:rFonts w:hint="eastAsia" w:ascii="宋体" w:hAnsi="宋体" w:cs="宋体"/>
                <w:bCs/>
                <w:color w:val="auto"/>
                <w:sz w:val="18"/>
                <w:szCs w:val="18"/>
                <w:highlight w:val="none"/>
                <w:lang w:val="en-US" w:eastAsia="zh-CN"/>
              </w:rPr>
              <w:t>0.016</w:t>
            </w:r>
          </w:p>
        </w:tc>
        <w:tc>
          <w:tcPr>
            <w:tcW w:w="1390" w:type="dxa"/>
            <w:vAlign w:val="center"/>
          </w:tcPr>
          <w:p>
            <w:pPr>
              <w:spacing w:line="320" w:lineRule="exact"/>
              <w:jc w:val="center"/>
              <w:rPr>
                <w:rFonts w:hint="default" w:ascii="宋体" w:hAnsi="宋体" w:eastAsia="宋体" w:cs="宋体"/>
                <w:bCs/>
                <w:color w:val="auto"/>
                <w:sz w:val="18"/>
                <w:szCs w:val="18"/>
                <w:highlight w:val="none"/>
                <w:lang w:val="en-US" w:eastAsia="zh-CN"/>
              </w:rPr>
            </w:pPr>
            <w:r>
              <w:rPr>
                <w:rFonts w:hint="eastAsia" w:ascii="宋体" w:hAnsi="宋体" w:cs="宋体"/>
                <w:bCs/>
                <w:color w:val="auto"/>
                <w:sz w:val="18"/>
                <w:szCs w:val="18"/>
                <w:highlight w:val="none"/>
                <w:lang w:val="en-US" w:eastAsia="zh-CN"/>
              </w:rPr>
              <w:t>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spacing w:line="320" w:lineRule="exact"/>
              <w:jc w:val="center"/>
              <w:rPr>
                <w:rFonts w:hint="eastAsia" w:ascii="宋体" w:hAnsi="宋体" w:eastAsia="宋体" w:cs="宋体"/>
                <w:bCs/>
                <w:color w:val="auto"/>
                <w:sz w:val="18"/>
                <w:szCs w:val="18"/>
                <w:highlight w:val="none"/>
              </w:rPr>
            </w:pPr>
          </w:p>
        </w:tc>
        <w:tc>
          <w:tcPr>
            <w:tcW w:w="665" w:type="dxa"/>
            <w:vAlign w:val="center"/>
          </w:tcPr>
          <w:p>
            <w:pPr>
              <w:jc w:val="center"/>
              <w:rPr>
                <w:rFonts w:hint="eastAsia" w:ascii="宋体" w:hAnsi="宋体" w:eastAsia="宋体" w:cs="宋体"/>
                <w:bCs/>
                <w:color w:val="auto"/>
                <w:highlight w:val="none"/>
                <w:lang w:val="en-US" w:eastAsia="zh-CN"/>
              </w:rPr>
            </w:pPr>
            <w:r>
              <w:rPr>
                <w:rFonts w:hint="eastAsia" w:ascii="宋体" w:hAnsi="宋体" w:cs="宋体"/>
                <w:color w:val="auto"/>
                <w:sz w:val="18"/>
                <w:szCs w:val="18"/>
                <w:highlight w:val="none"/>
                <w:lang w:val="en-US" w:eastAsia="zh-CN"/>
              </w:rPr>
              <w:t>Co</w:t>
            </w:r>
          </w:p>
        </w:tc>
        <w:tc>
          <w:tcPr>
            <w:tcW w:w="4005" w:type="dxa"/>
            <w:vAlign w:val="center"/>
          </w:tcPr>
          <w:p>
            <w:pPr>
              <w:jc w:val="center"/>
              <w:rPr>
                <w:rFonts w:hint="default" w:ascii="宋体" w:hAnsi="宋体" w:eastAsia="宋体" w:cs="宋体"/>
                <w:bCs/>
                <w:color w:val="auto"/>
                <w:highlight w:val="none"/>
                <w:lang w:val="en-US" w:eastAsia="zh-CN"/>
              </w:rPr>
            </w:pPr>
            <w:r>
              <w:rPr>
                <w:rFonts w:hint="eastAsia" w:ascii="宋体" w:hAnsi="宋体" w:eastAsia="宋体" w:cs="宋体"/>
                <w:color w:val="auto"/>
                <w:sz w:val="18"/>
                <w:szCs w:val="18"/>
                <w:highlight w:val="none"/>
                <w:lang w:val="en-US" w:eastAsia="zh-CN"/>
              </w:rPr>
              <w:t>2.</w:t>
            </w:r>
            <w:r>
              <w:rPr>
                <w:rFonts w:hint="eastAsia" w:ascii="宋体" w:hAnsi="宋体" w:cs="宋体"/>
                <w:color w:val="auto"/>
                <w:sz w:val="18"/>
                <w:szCs w:val="18"/>
                <w:highlight w:val="none"/>
                <w:lang w:val="en-US" w:eastAsia="zh-CN"/>
              </w:rPr>
              <w:t>751</w:t>
            </w:r>
            <w:r>
              <w:rPr>
                <w:rFonts w:hint="eastAsia" w:ascii="宋体" w:hAnsi="宋体" w:eastAsia="宋体" w:cs="宋体"/>
                <w:color w:val="auto"/>
                <w:sz w:val="18"/>
                <w:szCs w:val="18"/>
                <w:highlight w:val="none"/>
                <w:lang w:val="en-US" w:eastAsia="zh-CN"/>
              </w:rPr>
              <w:t>,2.</w:t>
            </w:r>
            <w:r>
              <w:rPr>
                <w:rFonts w:hint="eastAsia" w:ascii="宋体" w:hAnsi="宋体" w:cs="宋体"/>
                <w:color w:val="auto"/>
                <w:sz w:val="18"/>
                <w:szCs w:val="18"/>
                <w:highlight w:val="none"/>
                <w:lang w:val="en-US" w:eastAsia="zh-CN"/>
              </w:rPr>
              <w:t>756</w:t>
            </w:r>
            <w:r>
              <w:rPr>
                <w:rFonts w:hint="eastAsia" w:ascii="宋体" w:hAnsi="宋体" w:eastAsia="宋体" w:cs="宋体"/>
                <w:color w:val="auto"/>
                <w:sz w:val="18"/>
                <w:szCs w:val="18"/>
                <w:highlight w:val="none"/>
                <w:lang w:val="en-US" w:eastAsia="zh-CN"/>
              </w:rPr>
              <w:t>,2.</w:t>
            </w:r>
            <w:r>
              <w:rPr>
                <w:rFonts w:hint="eastAsia" w:ascii="宋体" w:hAnsi="宋体" w:cs="宋体"/>
                <w:color w:val="auto"/>
                <w:sz w:val="18"/>
                <w:szCs w:val="18"/>
                <w:highlight w:val="none"/>
                <w:lang w:val="en-US" w:eastAsia="zh-CN"/>
              </w:rPr>
              <w:t>728</w:t>
            </w:r>
            <w:r>
              <w:rPr>
                <w:rFonts w:hint="eastAsia" w:ascii="宋体" w:hAnsi="宋体" w:eastAsia="宋体" w:cs="宋体"/>
                <w:color w:val="auto"/>
                <w:sz w:val="18"/>
                <w:szCs w:val="18"/>
                <w:highlight w:val="none"/>
                <w:lang w:val="en-US" w:eastAsia="zh-CN"/>
              </w:rPr>
              <w:t>,2.</w:t>
            </w:r>
            <w:r>
              <w:rPr>
                <w:rFonts w:hint="eastAsia" w:ascii="宋体" w:hAnsi="宋体" w:cs="宋体"/>
                <w:color w:val="auto"/>
                <w:sz w:val="18"/>
                <w:szCs w:val="18"/>
                <w:highlight w:val="none"/>
                <w:lang w:val="en-US" w:eastAsia="zh-CN"/>
              </w:rPr>
              <w:t>746</w:t>
            </w:r>
            <w:r>
              <w:rPr>
                <w:rFonts w:hint="eastAsia" w:ascii="宋体" w:hAnsi="宋体" w:eastAsia="宋体" w:cs="宋体"/>
                <w:color w:val="auto"/>
                <w:sz w:val="18"/>
                <w:szCs w:val="18"/>
                <w:highlight w:val="none"/>
                <w:lang w:val="en-US" w:eastAsia="zh-CN"/>
              </w:rPr>
              <w:t>,2.</w:t>
            </w:r>
            <w:r>
              <w:rPr>
                <w:rFonts w:hint="eastAsia" w:ascii="宋体" w:hAnsi="宋体" w:cs="宋体"/>
                <w:color w:val="auto"/>
                <w:sz w:val="18"/>
                <w:szCs w:val="18"/>
                <w:highlight w:val="none"/>
                <w:lang w:val="en-US" w:eastAsia="zh-CN"/>
              </w:rPr>
              <w:t>736</w:t>
            </w:r>
            <w:r>
              <w:rPr>
                <w:rFonts w:hint="eastAsia" w:ascii="宋体" w:hAnsi="宋体" w:eastAsia="宋体" w:cs="宋体"/>
                <w:color w:val="auto"/>
                <w:sz w:val="18"/>
                <w:szCs w:val="18"/>
                <w:highlight w:val="none"/>
                <w:lang w:val="en-US" w:eastAsia="zh-CN"/>
              </w:rPr>
              <w:t>,2.</w:t>
            </w:r>
            <w:r>
              <w:rPr>
                <w:rFonts w:hint="eastAsia" w:ascii="宋体" w:hAnsi="宋体" w:cs="宋体"/>
                <w:color w:val="auto"/>
                <w:sz w:val="18"/>
                <w:szCs w:val="18"/>
                <w:highlight w:val="none"/>
                <w:lang w:val="en-US" w:eastAsia="zh-CN"/>
              </w:rPr>
              <w:t>741</w:t>
            </w:r>
            <w:r>
              <w:rPr>
                <w:rFonts w:hint="eastAsia" w:ascii="宋体" w:hAnsi="宋体" w:eastAsia="宋体" w:cs="宋体"/>
                <w:color w:val="auto"/>
                <w:sz w:val="18"/>
                <w:szCs w:val="18"/>
                <w:highlight w:val="none"/>
                <w:lang w:val="en-US" w:eastAsia="zh-CN"/>
              </w:rPr>
              <w:t>,2.</w:t>
            </w:r>
            <w:r>
              <w:rPr>
                <w:rFonts w:hint="eastAsia" w:ascii="宋体" w:hAnsi="宋体" w:cs="宋体"/>
                <w:color w:val="auto"/>
                <w:sz w:val="18"/>
                <w:szCs w:val="18"/>
                <w:highlight w:val="none"/>
                <w:lang w:val="en-US" w:eastAsia="zh-CN"/>
              </w:rPr>
              <w:t>756</w:t>
            </w:r>
            <w:r>
              <w:rPr>
                <w:rFonts w:hint="eastAsia" w:ascii="宋体" w:hAnsi="宋体" w:eastAsia="宋体" w:cs="宋体"/>
                <w:color w:val="auto"/>
                <w:sz w:val="18"/>
                <w:szCs w:val="18"/>
                <w:highlight w:val="none"/>
                <w:lang w:val="en-US" w:eastAsia="zh-CN"/>
              </w:rPr>
              <w:t>,2.</w:t>
            </w:r>
            <w:r>
              <w:rPr>
                <w:rFonts w:hint="eastAsia" w:ascii="宋体" w:hAnsi="宋体" w:cs="宋体"/>
                <w:color w:val="auto"/>
                <w:sz w:val="18"/>
                <w:szCs w:val="18"/>
                <w:highlight w:val="none"/>
                <w:lang w:val="en-US" w:eastAsia="zh-CN"/>
              </w:rPr>
              <w:t>735</w:t>
            </w:r>
            <w:r>
              <w:rPr>
                <w:rFonts w:hint="eastAsia" w:ascii="宋体" w:hAnsi="宋体" w:eastAsia="宋体" w:cs="宋体"/>
                <w:color w:val="auto"/>
                <w:sz w:val="18"/>
                <w:szCs w:val="18"/>
                <w:highlight w:val="none"/>
                <w:lang w:val="en-US" w:eastAsia="zh-CN"/>
              </w:rPr>
              <w:t>,2.</w:t>
            </w:r>
            <w:r>
              <w:rPr>
                <w:rFonts w:hint="eastAsia" w:ascii="宋体" w:hAnsi="宋体" w:cs="宋体"/>
                <w:color w:val="auto"/>
                <w:sz w:val="18"/>
                <w:szCs w:val="18"/>
                <w:highlight w:val="none"/>
                <w:lang w:val="en-US" w:eastAsia="zh-CN"/>
              </w:rPr>
              <w:t>741</w:t>
            </w:r>
            <w:r>
              <w:rPr>
                <w:rFonts w:hint="eastAsia" w:ascii="宋体" w:hAnsi="宋体" w:eastAsia="宋体" w:cs="宋体"/>
                <w:color w:val="auto"/>
                <w:sz w:val="18"/>
                <w:szCs w:val="18"/>
                <w:highlight w:val="none"/>
                <w:lang w:val="en-US" w:eastAsia="zh-CN"/>
              </w:rPr>
              <w:t>,2.</w:t>
            </w:r>
            <w:r>
              <w:rPr>
                <w:rFonts w:hint="eastAsia" w:ascii="宋体" w:hAnsi="宋体" w:cs="宋体"/>
                <w:color w:val="auto"/>
                <w:sz w:val="18"/>
                <w:szCs w:val="18"/>
                <w:highlight w:val="none"/>
                <w:lang w:val="en-US" w:eastAsia="zh-CN"/>
              </w:rPr>
              <w:t>725</w:t>
            </w:r>
            <w:r>
              <w:rPr>
                <w:rFonts w:hint="eastAsia" w:ascii="宋体" w:hAnsi="宋体" w:eastAsia="宋体" w:cs="宋体"/>
                <w:color w:val="auto"/>
                <w:sz w:val="18"/>
                <w:szCs w:val="18"/>
                <w:highlight w:val="none"/>
                <w:lang w:val="en-US" w:eastAsia="zh-CN"/>
              </w:rPr>
              <w:t>,2.</w:t>
            </w:r>
            <w:r>
              <w:rPr>
                <w:rFonts w:hint="eastAsia" w:ascii="宋体" w:hAnsi="宋体" w:cs="宋体"/>
                <w:color w:val="auto"/>
                <w:sz w:val="18"/>
                <w:szCs w:val="18"/>
                <w:highlight w:val="none"/>
                <w:lang w:val="en-US" w:eastAsia="zh-CN"/>
              </w:rPr>
              <w:t>757</w:t>
            </w:r>
          </w:p>
        </w:tc>
        <w:tc>
          <w:tcPr>
            <w:tcW w:w="806" w:type="dxa"/>
            <w:vAlign w:val="center"/>
          </w:tcPr>
          <w:p>
            <w:pPr>
              <w:pStyle w:val="5"/>
              <w:pBdr>
                <w:bottom w:val="none" w:color="auto" w:sz="0" w:space="0"/>
              </w:pBdr>
              <w:tabs>
                <w:tab w:val="clear" w:pos="4153"/>
                <w:tab w:val="clear" w:pos="8306"/>
              </w:tabs>
              <w:snapToGrid/>
              <w:spacing w:line="240" w:lineRule="exact"/>
              <w:jc w:val="center"/>
              <w:rPr>
                <w:rFonts w:hint="default" w:ascii="宋体" w:hAnsi="宋体" w:eastAsia="宋体" w:cs="宋体"/>
                <w:bCs/>
                <w:color w:val="auto"/>
                <w:highlight w:val="none"/>
                <w:lang w:val="en-US" w:eastAsia="zh-CN"/>
              </w:rPr>
            </w:pPr>
            <w:r>
              <w:rPr>
                <w:rFonts w:hint="eastAsia" w:ascii="宋体" w:hAnsi="宋体" w:cs="宋体"/>
                <w:bCs/>
                <w:color w:val="auto"/>
                <w:highlight w:val="none"/>
                <w:lang w:val="en-US" w:eastAsia="zh-CN"/>
              </w:rPr>
              <w:t>2.743</w:t>
            </w:r>
          </w:p>
        </w:tc>
        <w:tc>
          <w:tcPr>
            <w:tcW w:w="1328" w:type="dxa"/>
            <w:vAlign w:val="center"/>
          </w:tcPr>
          <w:p>
            <w:pPr>
              <w:pStyle w:val="5"/>
              <w:pBdr>
                <w:bottom w:val="none" w:color="auto" w:sz="0" w:space="0"/>
              </w:pBdr>
              <w:tabs>
                <w:tab w:val="clear" w:pos="4153"/>
                <w:tab w:val="clear" w:pos="8306"/>
              </w:tabs>
              <w:snapToGrid/>
              <w:spacing w:line="240" w:lineRule="exact"/>
              <w:jc w:val="center"/>
              <w:rPr>
                <w:rFonts w:hint="default" w:ascii="宋体" w:hAnsi="宋体" w:eastAsia="宋体" w:cs="宋体"/>
                <w:bCs/>
                <w:color w:val="auto"/>
                <w:highlight w:val="none"/>
                <w:lang w:val="en-US" w:eastAsia="zh-CN"/>
              </w:rPr>
            </w:pPr>
            <w:r>
              <w:rPr>
                <w:rFonts w:hint="eastAsia" w:ascii="宋体" w:hAnsi="宋体" w:cs="宋体"/>
                <w:bCs/>
                <w:color w:val="auto"/>
                <w:highlight w:val="none"/>
                <w:lang w:val="en-US" w:eastAsia="zh-CN"/>
              </w:rPr>
              <w:t>0.011</w:t>
            </w:r>
          </w:p>
        </w:tc>
        <w:tc>
          <w:tcPr>
            <w:tcW w:w="1390" w:type="dxa"/>
            <w:vAlign w:val="center"/>
          </w:tcPr>
          <w:p>
            <w:pPr>
              <w:pStyle w:val="5"/>
              <w:pBdr>
                <w:bottom w:val="none" w:color="auto" w:sz="0" w:space="0"/>
              </w:pBdr>
              <w:tabs>
                <w:tab w:val="clear" w:pos="4153"/>
                <w:tab w:val="clear" w:pos="8306"/>
              </w:tabs>
              <w:snapToGrid/>
              <w:spacing w:line="240" w:lineRule="exact"/>
              <w:jc w:val="center"/>
              <w:rPr>
                <w:rFonts w:hint="default" w:ascii="宋体" w:hAnsi="宋体" w:eastAsia="宋体" w:cs="宋体"/>
                <w:bCs/>
                <w:color w:val="auto"/>
                <w:highlight w:val="none"/>
                <w:lang w:val="en-US" w:eastAsia="zh-CN"/>
              </w:rPr>
            </w:pPr>
            <w:r>
              <w:rPr>
                <w:rFonts w:hint="eastAsia" w:ascii="宋体" w:hAnsi="宋体" w:cs="宋体"/>
                <w:bCs/>
                <w:color w:val="auto"/>
                <w:highlight w:val="none"/>
                <w:lang w:val="en-US" w:eastAsia="zh-CN"/>
              </w:rPr>
              <w:t>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spacing w:line="320" w:lineRule="exact"/>
              <w:jc w:val="center"/>
              <w:rPr>
                <w:rFonts w:hint="eastAsia" w:ascii="宋体" w:hAnsi="宋体" w:eastAsia="宋体" w:cs="宋体"/>
                <w:bCs/>
                <w:color w:val="auto"/>
                <w:sz w:val="18"/>
                <w:szCs w:val="18"/>
                <w:highlight w:val="none"/>
                <w:lang w:val="en-US" w:eastAsia="zh-CN"/>
              </w:rPr>
            </w:pPr>
          </w:p>
        </w:tc>
        <w:tc>
          <w:tcPr>
            <w:tcW w:w="665" w:type="dxa"/>
            <w:vAlign w:val="center"/>
          </w:tcPr>
          <w:p>
            <w:pPr>
              <w:jc w:val="center"/>
              <w:rPr>
                <w:rFonts w:hint="eastAsia" w:ascii="宋体" w:hAnsi="宋体" w:eastAsia="宋体" w:cs="宋体"/>
                <w:bCs/>
                <w:color w:val="auto"/>
                <w:highlight w:val="none"/>
                <w:lang w:val="en-US" w:eastAsia="zh-CN"/>
              </w:rPr>
            </w:pPr>
            <w:r>
              <w:rPr>
                <w:rFonts w:hint="eastAsia" w:ascii="宋体" w:hAnsi="宋体" w:cs="宋体"/>
                <w:color w:val="auto"/>
                <w:sz w:val="18"/>
                <w:szCs w:val="18"/>
                <w:highlight w:val="none"/>
                <w:lang w:val="en-US" w:eastAsia="zh-CN"/>
              </w:rPr>
              <w:t>Ni</w:t>
            </w:r>
          </w:p>
        </w:tc>
        <w:tc>
          <w:tcPr>
            <w:tcW w:w="4005" w:type="dxa"/>
            <w:vAlign w:val="center"/>
          </w:tcPr>
          <w:p>
            <w:pPr>
              <w:jc w:val="center"/>
              <w:rPr>
                <w:rFonts w:hint="default" w:ascii="宋体" w:hAnsi="宋体" w:eastAsia="宋体" w:cs="宋体"/>
                <w:bCs/>
                <w:color w:val="auto"/>
                <w:sz w:val="18"/>
                <w:szCs w:val="18"/>
                <w:highlight w:val="none"/>
                <w:lang w:val="en-US" w:eastAsia="zh-CN"/>
              </w:rPr>
            </w:pPr>
            <w:r>
              <w:rPr>
                <w:rFonts w:hint="eastAsia" w:ascii="宋体" w:hAnsi="宋体" w:eastAsia="宋体" w:cs="宋体"/>
                <w:color w:val="auto"/>
                <w:sz w:val="18"/>
                <w:szCs w:val="18"/>
                <w:highlight w:val="none"/>
                <w:lang w:val="en-US" w:eastAsia="zh-CN"/>
              </w:rPr>
              <w:t>2.</w:t>
            </w:r>
            <w:r>
              <w:rPr>
                <w:rFonts w:hint="eastAsia" w:ascii="宋体" w:hAnsi="宋体" w:cs="宋体"/>
                <w:color w:val="auto"/>
                <w:sz w:val="18"/>
                <w:szCs w:val="18"/>
                <w:highlight w:val="none"/>
                <w:lang w:val="en-US" w:eastAsia="zh-CN"/>
              </w:rPr>
              <w:t>81</w:t>
            </w:r>
            <w:r>
              <w:rPr>
                <w:rFonts w:hint="eastAsia" w:ascii="宋体" w:hAnsi="宋体" w:eastAsia="宋体" w:cs="宋体"/>
                <w:color w:val="auto"/>
                <w:sz w:val="18"/>
                <w:szCs w:val="18"/>
                <w:highlight w:val="none"/>
                <w:lang w:val="en-US" w:eastAsia="zh-CN"/>
              </w:rPr>
              <w:t>3,2.</w:t>
            </w:r>
            <w:r>
              <w:rPr>
                <w:rFonts w:hint="eastAsia" w:ascii="宋体" w:hAnsi="宋体" w:cs="宋体"/>
                <w:color w:val="auto"/>
                <w:sz w:val="18"/>
                <w:szCs w:val="18"/>
                <w:highlight w:val="none"/>
                <w:lang w:val="en-US" w:eastAsia="zh-CN"/>
              </w:rPr>
              <w:t>787</w:t>
            </w:r>
            <w:r>
              <w:rPr>
                <w:rFonts w:hint="eastAsia" w:ascii="宋体" w:hAnsi="宋体" w:eastAsia="宋体" w:cs="宋体"/>
                <w:color w:val="auto"/>
                <w:sz w:val="18"/>
                <w:szCs w:val="18"/>
                <w:highlight w:val="none"/>
                <w:lang w:val="en-US" w:eastAsia="zh-CN"/>
              </w:rPr>
              <w:t>,2.</w:t>
            </w:r>
            <w:r>
              <w:rPr>
                <w:rFonts w:hint="eastAsia" w:ascii="宋体" w:hAnsi="宋体" w:cs="宋体"/>
                <w:color w:val="auto"/>
                <w:sz w:val="18"/>
                <w:szCs w:val="18"/>
                <w:highlight w:val="none"/>
                <w:lang w:val="en-US" w:eastAsia="zh-CN"/>
              </w:rPr>
              <w:t>797</w:t>
            </w:r>
            <w:r>
              <w:rPr>
                <w:rFonts w:hint="eastAsia" w:ascii="宋体" w:hAnsi="宋体" w:eastAsia="宋体" w:cs="宋体"/>
                <w:color w:val="auto"/>
                <w:sz w:val="18"/>
                <w:szCs w:val="18"/>
                <w:highlight w:val="none"/>
                <w:lang w:val="en-US" w:eastAsia="zh-CN"/>
              </w:rPr>
              <w:t>,2.</w:t>
            </w:r>
            <w:r>
              <w:rPr>
                <w:rFonts w:hint="eastAsia" w:ascii="宋体" w:hAnsi="宋体" w:cs="宋体"/>
                <w:color w:val="auto"/>
                <w:sz w:val="18"/>
                <w:szCs w:val="18"/>
                <w:highlight w:val="none"/>
                <w:lang w:val="en-US" w:eastAsia="zh-CN"/>
              </w:rPr>
              <w:t>780</w:t>
            </w:r>
            <w:r>
              <w:rPr>
                <w:rFonts w:hint="eastAsia" w:ascii="宋体" w:hAnsi="宋体" w:eastAsia="宋体" w:cs="宋体"/>
                <w:color w:val="auto"/>
                <w:sz w:val="18"/>
                <w:szCs w:val="18"/>
                <w:highlight w:val="none"/>
                <w:lang w:val="en-US" w:eastAsia="zh-CN"/>
              </w:rPr>
              <w:t>,2.</w:t>
            </w:r>
            <w:r>
              <w:rPr>
                <w:rFonts w:hint="eastAsia" w:ascii="宋体" w:hAnsi="宋体" w:cs="宋体"/>
                <w:color w:val="auto"/>
                <w:sz w:val="18"/>
                <w:szCs w:val="18"/>
                <w:highlight w:val="none"/>
                <w:lang w:val="en-US" w:eastAsia="zh-CN"/>
              </w:rPr>
              <w:t>807</w:t>
            </w:r>
            <w:r>
              <w:rPr>
                <w:rFonts w:hint="eastAsia" w:ascii="宋体" w:hAnsi="宋体" w:eastAsia="宋体" w:cs="宋体"/>
                <w:color w:val="auto"/>
                <w:sz w:val="18"/>
                <w:szCs w:val="18"/>
                <w:highlight w:val="none"/>
                <w:lang w:val="en-US" w:eastAsia="zh-CN"/>
              </w:rPr>
              <w:t>,2.</w:t>
            </w:r>
            <w:r>
              <w:rPr>
                <w:rFonts w:hint="eastAsia" w:ascii="宋体" w:hAnsi="宋体" w:cs="宋体"/>
                <w:color w:val="auto"/>
                <w:sz w:val="18"/>
                <w:szCs w:val="18"/>
                <w:highlight w:val="none"/>
                <w:lang w:val="en-US" w:eastAsia="zh-CN"/>
              </w:rPr>
              <w:t>789</w:t>
            </w:r>
            <w:r>
              <w:rPr>
                <w:rFonts w:hint="eastAsia" w:ascii="宋体" w:hAnsi="宋体" w:eastAsia="宋体" w:cs="宋体"/>
                <w:color w:val="auto"/>
                <w:sz w:val="18"/>
                <w:szCs w:val="18"/>
                <w:highlight w:val="none"/>
                <w:lang w:val="en-US" w:eastAsia="zh-CN"/>
              </w:rPr>
              <w:t>,2.</w:t>
            </w:r>
            <w:r>
              <w:rPr>
                <w:rFonts w:hint="eastAsia" w:ascii="宋体" w:hAnsi="宋体" w:cs="宋体"/>
                <w:color w:val="auto"/>
                <w:sz w:val="18"/>
                <w:szCs w:val="18"/>
                <w:highlight w:val="none"/>
                <w:lang w:val="en-US" w:eastAsia="zh-CN"/>
              </w:rPr>
              <w:t>803</w:t>
            </w:r>
            <w:r>
              <w:rPr>
                <w:rFonts w:hint="eastAsia" w:ascii="宋体" w:hAnsi="宋体" w:eastAsia="宋体" w:cs="宋体"/>
                <w:color w:val="auto"/>
                <w:sz w:val="18"/>
                <w:szCs w:val="18"/>
                <w:highlight w:val="none"/>
                <w:lang w:val="en-US" w:eastAsia="zh-CN"/>
              </w:rPr>
              <w:t>,2.</w:t>
            </w:r>
            <w:r>
              <w:rPr>
                <w:rFonts w:hint="eastAsia" w:ascii="宋体" w:hAnsi="宋体" w:cs="宋体"/>
                <w:color w:val="auto"/>
                <w:sz w:val="18"/>
                <w:szCs w:val="18"/>
                <w:highlight w:val="none"/>
                <w:lang w:val="en-US" w:eastAsia="zh-CN"/>
              </w:rPr>
              <w:t>787</w:t>
            </w:r>
            <w:r>
              <w:rPr>
                <w:rFonts w:hint="eastAsia" w:ascii="宋体" w:hAnsi="宋体" w:eastAsia="宋体" w:cs="宋体"/>
                <w:color w:val="auto"/>
                <w:sz w:val="18"/>
                <w:szCs w:val="18"/>
                <w:highlight w:val="none"/>
                <w:lang w:val="en-US" w:eastAsia="zh-CN"/>
              </w:rPr>
              <w:t>,2.</w:t>
            </w:r>
            <w:r>
              <w:rPr>
                <w:rFonts w:hint="eastAsia" w:ascii="宋体" w:hAnsi="宋体" w:cs="宋体"/>
                <w:color w:val="auto"/>
                <w:sz w:val="18"/>
                <w:szCs w:val="18"/>
                <w:highlight w:val="none"/>
                <w:lang w:val="en-US" w:eastAsia="zh-CN"/>
              </w:rPr>
              <w:t>794</w:t>
            </w:r>
            <w:r>
              <w:rPr>
                <w:rFonts w:hint="eastAsia" w:ascii="宋体" w:hAnsi="宋体" w:eastAsia="宋体" w:cs="宋体"/>
                <w:color w:val="auto"/>
                <w:sz w:val="18"/>
                <w:szCs w:val="18"/>
                <w:highlight w:val="none"/>
                <w:lang w:val="en-US" w:eastAsia="zh-CN"/>
              </w:rPr>
              <w:t>,2.</w:t>
            </w:r>
            <w:r>
              <w:rPr>
                <w:rFonts w:hint="eastAsia" w:ascii="宋体" w:hAnsi="宋体" w:cs="宋体"/>
                <w:color w:val="auto"/>
                <w:sz w:val="18"/>
                <w:szCs w:val="18"/>
                <w:highlight w:val="none"/>
                <w:lang w:val="en-US" w:eastAsia="zh-CN"/>
              </w:rPr>
              <w:t>814</w:t>
            </w:r>
            <w:r>
              <w:rPr>
                <w:rFonts w:hint="eastAsia" w:ascii="宋体" w:hAnsi="宋体" w:eastAsia="宋体" w:cs="宋体"/>
                <w:color w:val="auto"/>
                <w:sz w:val="18"/>
                <w:szCs w:val="18"/>
                <w:highlight w:val="none"/>
                <w:lang w:val="en-US" w:eastAsia="zh-CN"/>
              </w:rPr>
              <w:t>,2.</w:t>
            </w:r>
            <w:r>
              <w:rPr>
                <w:rFonts w:hint="eastAsia" w:ascii="宋体" w:hAnsi="宋体" w:cs="宋体"/>
                <w:color w:val="auto"/>
                <w:sz w:val="18"/>
                <w:szCs w:val="18"/>
                <w:highlight w:val="none"/>
                <w:lang w:val="en-US" w:eastAsia="zh-CN"/>
              </w:rPr>
              <w:t>803</w:t>
            </w:r>
          </w:p>
        </w:tc>
        <w:tc>
          <w:tcPr>
            <w:tcW w:w="806" w:type="dxa"/>
            <w:vAlign w:val="center"/>
          </w:tcPr>
          <w:p>
            <w:pPr>
              <w:widowControl/>
              <w:jc w:val="center"/>
              <w:textAlignment w:val="center"/>
              <w:rPr>
                <w:rFonts w:hint="default" w:ascii="宋体" w:hAnsi="宋体" w:eastAsia="宋体" w:cs="宋体"/>
                <w:bCs/>
                <w:color w:val="auto"/>
                <w:sz w:val="18"/>
                <w:szCs w:val="18"/>
                <w:highlight w:val="none"/>
                <w:lang w:val="en-US" w:eastAsia="zh-CN"/>
              </w:rPr>
            </w:pPr>
            <w:r>
              <w:rPr>
                <w:rFonts w:hint="eastAsia" w:ascii="宋体" w:hAnsi="宋体" w:cs="宋体"/>
                <w:i w:val="0"/>
                <w:color w:val="auto"/>
                <w:kern w:val="0"/>
                <w:sz w:val="18"/>
                <w:szCs w:val="18"/>
                <w:highlight w:val="none"/>
                <w:u w:val="none"/>
                <w:lang w:val="en-US" w:eastAsia="zh-CN" w:bidi="ar-SA"/>
              </w:rPr>
              <w:t>2.798</w:t>
            </w:r>
          </w:p>
        </w:tc>
        <w:tc>
          <w:tcPr>
            <w:tcW w:w="1328" w:type="dxa"/>
            <w:vAlign w:val="center"/>
          </w:tcPr>
          <w:p>
            <w:pPr>
              <w:widowControl/>
              <w:jc w:val="center"/>
              <w:textAlignment w:val="center"/>
              <w:rPr>
                <w:rFonts w:hint="default" w:ascii="宋体" w:hAnsi="宋体" w:eastAsia="宋体" w:cs="宋体"/>
                <w:bCs/>
                <w:color w:val="auto"/>
                <w:sz w:val="18"/>
                <w:szCs w:val="18"/>
                <w:highlight w:val="none"/>
                <w:lang w:val="en-US" w:eastAsia="zh-CN"/>
              </w:rPr>
            </w:pPr>
            <w:r>
              <w:rPr>
                <w:rFonts w:hint="eastAsia" w:ascii="宋体" w:hAnsi="宋体" w:cs="宋体"/>
                <w:i w:val="0"/>
                <w:color w:val="auto"/>
                <w:kern w:val="0"/>
                <w:sz w:val="18"/>
                <w:szCs w:val="18"/>
                <w:highlight w:val="none"/>
                <w:u w:val="none"/>
                <w:lang w:val="en-US" w:eastAsia="zh-CN" w:bidi="ar-SA"/>
              </w:rPr>
              <w:t>0.011</w:t>
            </w:r>
          </w:p>
        </w:tc>
        <w:tc>
          <w:tcPr>
            <w:tcW w:w="1390" w:type="dxa"/>
            <w:vAlign w:val="center"/>
          </w:tcPr>
          <w:p>
            <w:pPr>
              <w:widowControl/>
              <w:jc w:val="center"/>
              <w:textAlignment w:val="center"/>
              <w:rPr>
                <w:rFonts w:hint="default" w:ascii="宋体" w:hAnsi="宋体" w:eastAsia="宋体" w:cs="宋体"/>
                <w:bCs/>
                <w:color w:val="auto"/>
                <w:sz w:val="18"/>
                <w:szCs w:val="18"/>
                <w:highlight w:val="none"/>
                <w:lang w:val="en-US" w:eastAsia="zh-CN"/>
              </w:rPr>
            </w:pPr>
            <w:r>
              <w:rPr>
                <w:rFonts w:hint="eastAsia" w:ascii="宋体" w:hAnsi="宋体" w:cs="宋体"/>
                <w:i w:val="0"/>
                <w:color w:val="auto"/>
                <w:kern w:val="0"/>
                <w:sz w:val="18"/>
                <w:szCs w:val="18"/>
                <w:highlight w:val="none"/>
                <w:u w:val="none"/>
                <w:lang w:val="en-US" w:eastAsia="zh-CN" w:bidi="ar-SA"/>
              </w:rPr>
              <w:t>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widowControl/>
              <w:jc w:val="center"/>
              <w:textAlignment w:val="center"/>
              <w:rPr>
                <w:rFonts w:hint="eastAsia" w:ascii="宋体" w:hAnsi="宋体" w:eastAsia="宋体" w:cs="宋体"/>
                <w:bCs/>
                <w:color w:val="auto"/>
                <w:sz w:val="18"/>
                <w:szCs w:val="18"/>
                <w:highlight w:val="none"/>
                <w:lang w:val="en-US" w:eastAsia="zh-CN"/>
              </w:rPr>
            </w:pPr>
          </w:p>
        </w:tc>
        <w:tc>
          <w:tcPr>
            <w:tcW w:w="665" w:type="dxa"/>
            <w:vAlign w:val="center"/>
          </w:tcPr>
          <w:p>
            <w:pPr>
              <w:jc w:val="center"/>
              <w:rPr>
                <w:rFonts w:hint="eastAsia" w:ascii="宋体" w:hAnsi="宋体" w:eastAsia="宋体" w:cs="宋体"/>
                <w:bCs/>
                <w:color w:val="auto"/>
                <w:sz w:val="18"/>
                <w:szCs w:val="18"/>
                <w:highlight w:val="none"/>
                <w:lang w:val="en-US" w:eastAsia="zh-CN"/>
              </w:rPr>
            </w:pPr>
            <w:r>
              <w:rPr>
                <w:rFonts w:hint="eastAsia" w:ascii="宋体" w:hAnsi="宋体" w:cs="宋体"/>
                <w:color w:val="auto"/>
                <w:sz w:val="18"/>
                <w:szCs w:val="18"/>
                <w:highlight w:val="none"/>
                <w:lang w:val="en-US" w:eastAsia="zh-CN"/>
              </w:rPr>
              <w:t>Ti</w:t>
            </w:r>
          </w:p>
        </w:tc>
        <w:tc>
          <w:tcPr>
            <w:tcW w:w="4005" w:type="dxa"/>
            <w:vAlign w:val="center"/>
          </w:tcPr>
          <w:p>
            <w:pPr>
              <w:jc w:val="center"/>
              <w:rPr>
                <w:rFonts w:hint="default" w:ascii="宋体" w:hAnsi="宋体" w:eastAsia="宋体" w:cs="宋体"/>
                <w:bCs/>
                <w:color w:val="auto"/>
                <w:sz w:val="18"/>
                <w:szCs w:val="18"/>
                <w:highlight w:val="none"/>
                <w:lang w:val="en-US" w:eastAsia="zh-CN"/>
              </w:rPr>
            </w:pPr>
            <w:r>
              <w:rPr>
                <w:rFonts w:hint="eastAsia" w:ascii="宋体" w:hAnsi="宋体" w:eastAsia="宋体" w:cs="宋体"/>
                <w:color w:val="auto"/>
                <w:sz w:val="18"/>
                <w:szCs w:val="18"/>
                <w:highlight w:val="none"/>
                <w:lang w:val="en-US" w:eastAsia="zh-CN"/>
              </w:rPr>
              <w:t>0.03</w:t>
            </w:r>
            <w:r>
              <w:rPr>
                <w:rFonts w:hint="eastAsia" w:ascii="宋体" w:hAnsi="宋体" w:cs="宋体"/>
                <w:color w:val="auto"/>
                <w:sz w:val="18"/>
                <w:szCs w:val="18"/>
                <w:highlight w:val="none"/>
                <w:lang w:val="en-US" w:eastAsia="zh-CN"/>
              </w:rPr>
              <w:t>14</w:t>
            </w:r>
            <w:r>
              <w:rPr>
                <w:rFonts w:hint="eastAsia" w:ascii="宋体" w:hAnsi="宋体" w:eastAsia="宋体" w:cs="宋体"/>
                <w:color w:val="auto"/>
                <w:sz w:val="18"/>
                <w:szCs w:val="18"/>
                <w:highlight w:val="none"/>
                <w:lang w:val="en-US" w:eastAsia="zh-CN"/>
              </w:rPr>
              <w:t>,0.0</w:t>
            </w:r>
            <w:r>
              <w:rPr>
                <w:rFonts w:hint="eastAsia" w:ascii="宋体" w:hAnsi="宋体" w:cs="宋体"/>
                <w:color w:val="auto"/>
                <w:sz w:val="18"/>
                <w:szCs w:val="18"/>
                <w:highlight w:val="none"/>
                <w:lang w:val="en-US" w:eastAsia="zh-CN"/>
              </w:rPr>
              <w:t>32</w:t>
            </w:r>
            <w:r>
              <w:rPr>
                <w:rFonts w:hint="eastAsia" w:ascii="宋体" w:hAnsi="宋体" w:eastAsia="宋体" w:cs="宋体"/>
                <w:color w:val="auto"/>
                <w:sz w:val="18"/>
                <w:szCs w:val="18"/>
                <w:highlight w:val="none"/>
                <w:lang w:val="en-US" w:eastAsia="zh-CN"/>
              </w:rPr>
              <w:t>6,0.0</w:t>
            </w:r>
            <w:r>
              <w:rPr>
                <w:rFonts w:hint="eastAsia" w:ascii="宋体" w:hAnsi="宋体" w:cs="宋体"/>
                <w:color w:val="auto"/>
                <w:sz w:val="18"/>
                <w:szCs w:val="18"/>
                <w:highlight w:val="none"/>
                <w:lang w:val="en-US" w:eastAsia="zh-CN"/>
              </w:rPr>
              <w:t>302</w:t>
            </w:r>
            <w:r>
              <w:rPr>
                <w:rFonts w:hint="eastAsia" w:ascii="宋体" w:hAnsi="宋体" w:eastAsia="宋体" w:cs="宋体"/>
                <w:color w:val="auto"/>
                <w:sz w:val="18"/>
                <w:szCs w:val="18"/>
                <w:highlight w:val="none"/>
                <w:lang w:val="en-US" w:eastAsia="zh-CN"/>
              </w:rPr>
              <w:t>,0.0</w:t>
            </w:r>
            <w:r>
              <w:rPr>
                <w:rFonts w:hint="eastAsia" w:ascii="宋体" w:hAnsi="宋体" w:cs="宋体"/>
                <w:color w:val="auto"/>
                <w:sz w:val="18"/>
                <w:szCs w:val="18"/>
                <w:highlight w:val="none"/>
                <w:lang w:val="en-US" w:eastAsia="zh-CN"/>
              </w:rPr>
              <w:t>316</w:t>
            </w:r>
            <w:r>
              <w:rPr>
                <w:rFonts w:hint="eastAsia" w:ascii="宋体" w:hAnsi="宋体" w:eastAsia="宋体" w:cs="宋体"/>
                <w:color w:val="auto"/>
                <w:sz w:val="18"/>
                <w:szCs w:val="18"/>
                <w:highlight w:val="none"/>
                <w:lang w:val="en-US" w:eastAsia="zh-CN"/>
              </w:rPr>
              <w:t>,0.029</w:t>
            </w:r>
            <w:r>
              <w:rPr>
                <w:rFonts w:hint="eastAsia" w:ascii="宋体" w:hAnsi="宋体" w:cs="宋体"/>
                <w:color w:val="auto"/>
                <w:sz w:val="18"/>
                <w:szCs w:val="18"/>
                <w:highlight w:val="none"/>
                <w:lang w:val="en-US" w:eastAsia="zh-CN"/>
              </w:rPr>
              <w:t>9</w:t>
            </w:r>
            <w:r>
              <w:rPr>
                <w:rFonts w:hint="eastAsia" w:ascii="宋体" w:hAnsi="宋体" w:eastAsia="宋体" w:cs="宋体"/>
                <w:color w:val="auto"/>
                <w:sz w:val="18"/>
                <w:szCs w:val="18"/>
                <w:highlight w:val="none"/>
                <w:lang w:val="en-US" w:eastAsia="zh-CN"/>
              </w:rPr>
              <w:t>,0.0</w:t>
            </w:r>
            <w:r>
              <w:rPr>
                <w:rFonts w:hint="eastAsia" w:ascii="宋体" w:hAnsi="宋体" w:cs="宋体"/>
                <w:color w:val="auto"/>
                <w:sz w:val="18"/>
                <w:szCs w:val="18"/>
                <w:highlight w:val="none"/>
                <w:lang w:val="en-US" w:eastAsia="zh-CN"/>
              </w:rPr>
              <w:t>310</w:t>
            </w:r>
            <w:r>
              <w:rPr>
                <w:rFonts w:hint="eastAsia" w:ascii="宋体" w:hAnsi="宋体" w:eastAsia="宋体" w:cs="宋体"/>
                <w:color w:val="auto"/>
                <w:sz w:val="18"/>
                <w:szCs w:val="18"/>
                <w:highlight w:val="none"/>
                <w:lang w:val="en-US" w:eastAsia="zh-CN"/>
              </w:rPr>
              <w:t>,0.0</w:t>
            </w:r>
            <w:r>
              <w:rPr>
                <w:rFonts w:hint="eastAsia" w:ascii="宋体" w:hAnsi="宋体" w:cs="宋体"/>
                <w:color w:val="auto"/>
                <w:sz w:val="18"/>
                <w:szCs w:val="18"/>
                <w:highlight w:val="none"/>
                <w:lang w:val="en-US" w:eastAsia="zh-CN"/>
              </w:rPr>
              <w:t>308</w:t>
            </w:r>
            <w:r>
              <w:rPr>
                <w:rFonts w:hint="eastAsia" w:ascii="宋体" w:hAnsi="宋体" w:eastAsia="宋体" w:cs="宋体"/>
                <w:color w:val="auto"/>
                <w:sz w:val="18"/>
                <w:szCs w:val="18"/>
                <w:highlight w:val="none"/>
                <w:lang w:val="en-US" w:eastAsia="zh-CN"/>
              </w:rPr>
              <w:t>,0.03</w:t>
            </w:r>
            <w:r>
              <w:rPr>
                <w:rFonts w:hint="eastAsia" w:ascii="宋体" w:hAnsi="宋体" w:cs="宋体"/>
                <w:color w:val="auto"/>
                <w:sz w:val="18"/>
                <w:szCs w:val="18"/>
                <w:highlight w:val="none"/>
                <w:lang w:val="en-US" w:eastAsia="zh-CN"/>
              </w:rPr>
              <w:t>20</w:t>
            </w:r>
            <w:r>
              <w:rPr>
                <w:rFonts w:hint="eastAsia" w:ascii="宋体" w:hAnsi="宋体" w:eastAsia="宋体" w:cs="宋体"/>
                <w:color w:val="auto"/>
                <w:sz w:val="18"/>
                <w:szCs w:val="18"/>
                <w:highlight w:val="none"/>
                <w:lang w:val="en-US" w:eastAsia="zh-CN"/>
              </w:rPr>
              <w:t>,0.03</w:t>
            </w:r>
            <w:r>
              <w:rPr>
                <w:rFonts w:hint="eastAsia" w:ascii="宋体" w:hAnsi="宋体" w:cs="宋体"/>
                <w:color w:val="auto"/>
                <w:sz w:val="18"/>
                <w:szCs w:val="18"/>
                <w:highlight w:val="none"/>
                <w:lang w:val="en-US" w:eastAsia="zh-CN"/>
              </w:rPr>
              <w:t>02</w:t>
            </w:r>
            <w:r>
              <w:rPr>
                <w:rFonts w:hint="eastAsia" w:ascii="宋体" w:hAnsi="宋体" w:eastAsia="宋体" w:cs="宋体"/>
                <w:color w:val="auto"/>
                <w:sz w:val="18"/>
                <w:szCs w:val="18"/>
                <w:highlight w:val="none"/>
                <w:lang w:val="en-US" w:eastAsia="zh-CN"/>
              </w:rPr>
              <w:t>,0.0</w:t>
            </w:r>
            <w:r>
              <w:rPr>
                <w:rFonts w:hint="eastAsia" w:ascii="宋体" w:hAnsi="宋体" w:cs="宋体"/>
                <w:color w:val="auto"/>
                <w:sz w:val="18"/>
                <w:szCs w:val="18"/>
                <w:highlight w:val="none"/>
                <w:lang w:val="en-US" w:eastAsia="zh-CN"/>
              </w:rPr>
              <w:t>298</w:t>
            </w:r>
            <w:r>
              <w:rPr>
                <w:rFonts w:hint="eastAsia" w:ascii="宋体" w:hAnsi="宋体" w:eastAsia="宋体" w:cs="宋体"/>
                <w:color w:val="auto"/>
                <w:sz w:val="18"/>
                <w:szCs w:val="18"/>
                <w:highlight w:val="none"/>
                <w:lang w:val="en-US" w:eastAsia="zh-CN"/>
              </w:rPr>
              <w:t>,0.03</w:t>
            </w:r>
            <w:r>
              <w:rPr>
                <w:rFonts w:hint="eastAsia" w:ascii="宋体" w:hAnsi="宋体" w:cs="宋体"/>
                <w:color w:val="auto"/>
                <w:sz w:val="18"/>
                <w:szCs w:val="18"/>
                <w:highlight w:val="none"/>
                <w:lang w:val="en-US" w:eastAsia="zh-CN"/>
              </w:rPr>
              <w:t>08</w:t>
            </w:r>
          </w:p>
        </w:tc>
        <w:tc>
          <w:tcPr>
            <w:tcW w:w="806" w:type="dxa"/>
            <w:vAlign w:val="center"/>
          </w:tcPr>
          <w:p>
            <w:pPr>
              <w:widowControl/>
              <w:jc w:val="center"/>
              <w:textAlignment w:val="center"/>
              <w:rPr>
                <w:rFonts w:hint="default" w:ascii="宋体" w:hAnsi="宋体" w:eastAsia="宋体" w:cs="宋体"/>
                <w:bCs/>
                <w:color w:val="auto"/>
                <w:sz w:val="18"/>
                <w:szCs w:val="18"/>
                <w:highlight w:val="none"/>
                <w:lang w:val="en-US" w:eastAsia="zh-CN"/>
              </w:rPr>
            </w:pPr>
            <w:r>
              <w:rPr>
                <w:rFonts w:hint="eastAsia" w:ascii="宋体" w:hAnsi="宋体" w:cs="宋体"/>
                <w:bCs/>
                <w:color w:val="auto"/>
                <w:sz w:val="18"/>
                <w:szCs w:val="18"/>
                <w:highlight w:val="none"/>
                <w:lang w:val="en-US" w:eastAsia="zh-CN"/>
              </w:rPr>
              <w:t>0.0309</w:t>
            </w:r>
          </w:p>
        </w:tc>
        <w:tc>
          <w:tcPr>
            <w:tcW w:w="1328" w:type="dxa"/>
            <w:vAlign w:val="center"/>
          </w:tcPr>
          <w:p>
            <w:pPr>
              <w:widowControl/>
              <w:jc w:val="center"/>
              <w:textAlignment w:val="center"/>
              <w:rPr>
                <w:rFonts w:hint="default" w:ascii="宋体" w:hAnsi="宋体" w:eastAsia="宋体" w:cs="宋体"/>
                <w:bCs/>
                <w:color w:val="auto"/>
                <w:sz w:val="18"/>
                <w:szCs w:val="18"/>
                <w:highlight w:val="none"/>
                <w:lang w:val="en-US" w:eastAsia="zh-CN"/>
              </w:rPr>
            </w:pPr>
            <w:r>
              <w:rPr>
                <w:rFonts w:hint="eastAsia" w:ascii="宋体" w:hAnsi="宋体" w:cs="宋体"/>
                <w:bCs/>
                <w:color w:val="auto"/>
                <w:sz w:val="18"/>
                <w:szCs w:val="18"/>
                <w:highlight w:val="none"/>
                <w:lang w:val="en-US" w:eastAsia="zh-CN"/>
              </w:rPr>
              <w:t>0.00086</w:t>
            </w:r>
          </w:p>
        </w:tc>
        <w:tc>
          <w:tcPr>
            <w:tcW w:w="1390" w:type="dxa"/>
            <w:vAlign w:val="center"/>
          </w:tcPr>
          <w:p>
            <w:pPr>
              <w:widowControl/>
              <w:jc w:val="center"/>
              <w:textAlignment w:val="center"/>
              <w:rPr>
                <w:rFonts w:hint="default" w:ascii="宋体" w:hAnsi="宋体" w:eastAsia="宋体" w:cs="宋体"/>
                <w:bCs/>
                <w:color w:val="auto"/>
                <w:sz w:val="18"/>
                <w:szCs w:val="18"/>
                <w:highlight w:val="none"/>
                <w:lang w:val="en-US" w:eastAsia="zh-CN"/>
              </w:rPr>
            </w:pPr>
            <w:r>
              <w:rPr>
                <w:rFonts w:hint="eastAsia" w:ascii="宋体" w:hAnsi="宋体" w:cs="宋体"/>
                <w:bCs/>
                <w:color w:val="auto"/>
                <w:sz w:val="18"/>
                <w:szCs w:val="18"/>
                <w:highlight w:val="none"/>
                <w:lang w:val="en-US" w:eastAsia="zh-CN"/>
              </w:rPr>
              <w:t>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widowControl/>
              <w:jc w:val="center"/>
              <w:textAlignment w:val="center"/>
              <w:rPr>
                <w:rFonts w:hint="eastAsia" w:ascii="宋体" w:hAnsi="宋体" w:eastAsia="宋体" w:cs="宋体"/>
                <w:bCs/>
                <w:color w:val="auto"/>
                <w:sz w:val="18"/>
                <w:szCs w:val="18"/>
                <w:highlight w:val="none"/>
                <w:lang w:val="en-US" w:eastAsia="zh-CN"/>
              </w:rPr>
            </w:pPr>
          </w:p>
        </w:tc>
        <w:tc>
          <w:tcPr>
            <w:tcW w:w="665" w:type="dxa"/>
            <w:vAlign w:val="center"/>
          </w:tcPr>
          <w:p>
            <w:pPr>
              <w:jc w:val="center"/>
              <w:rPr>
                <w:rFonts w:hint="eastAsia" w:ascii="宋体" w:hAnsi="宋体" w:eastAsia="宋体" w:cs="宋体"/>
                <w:bCs/>
                <w:color w:val="auto"/>
                <w:sz w:val="18"/>
                <w:szCs w:val="18"/>
                <w:highlight w:val="none"/>
                <w:lang w:val="en-US" w:eastAsia="zh-CN"/>
              </w:rPr>
            </w:pPr>
            <w:r>
              <w:rPr>
                <w:rFonts w:hint="eastAsia" w:ascii="宋体" w:hAnsi="宋体" w:cs="宋体"/>
                <w:color w:val="auto"/>
                <w:sz w:val="18"/>
                <w:szCs w:val="18"/>
                <w:highlight w:val="none"/>
                <w:lang w:val="en-US" w:eastAsia="zh-CN"/>
              </w:rPr>
              <w:t>Fe</w:t>
            </w:r>
          </w:p>
        </w:tc>
        <w:tc>
          <w:tcPr>
            <w:tcW w:w="4005" w:type="dxa"/>
            <w:vAlign w:val="center"/>
          </w:tcPr>
          <w:p>
            <w:pPr>
              <w:jc w:val="center"/>
              <w:rPr>
                <w:rFonts w:hint="default" w:ascii="宋体" w:hAnsi="宋体" w:eastAsia="宋体" w:cs="宋体"/>
                <w:bCs/>
                <w:color w:val="auto"/>
                <w:sz w:val="18"/>
                <w:szCs w:val="18"/>
                <w:highlight w:val="none"/>
                <w:lang w:val="en-US" w:eastAsia="zh-CN"/>
              </w:rPr>
            </w:pPr>
            <w:r>
              <w:rPr>
                <w:rFonts w:hint="eastAsia" w:ascii="宋体" w:hAnsi="宋体" w:eastAsia="宋体" w:cs="宋体"/>
                <w:color w:val="auto"/>
                <w:sz w:val="18"/>
                <w:szCs w:val="18"/>
                <w:highlight w:val="none"/>
                <w:lang w:val="en-US" w:eastAsia="zh-CN"/>
              </w:rPr>
              <w:t>0.2</w:t>
            </w:r>
            <w:r>
              <w:rPr>
                <w:rFonts w:hint="eastAsia" w:ascii="宋体" w:hAnsi="宋体" w:cs="宋体"/>
                <w:color w:val="auto"/>
                <w:sz w:val="18"/>
                <w:szCs w:val="18"/>
                <w:highlight w:val="none"/>
                <w:lang w:val="en-US" w:eastAsia="zh-CN"/>
              </w:rPr>
              <w:t>67</w:t>
            </w:r>
            <w:r>
              <w:rPr>
                <w:rFonts w:hint="eastAsia" w:ascii="宋体" w:hAnsi="宋体" w:eastAsia="宋体" w:cs="宋体"/>
                <w:color w:val="auto"/>
                <w:sz w:val="18"/>
                <w:szCs w:val="18"/>
                <w:highlight w:val="none"/>
                <w:lang w:val="en-US" w:eastAsia="zh-CN"/>
              </w:rPr>
              <w:t>,0.2</w:t>
            </w:r>
            <w:r>
              <w:rPr>
                <w:rFonts w:hint="eastAsia" w:ascii="宋体" w:hAnsi="宋体" w:cs="宋体"/>
                <w:color w:val="auto"/>
                <w:sz w:val="18"/>
                <w:szCs w:val="18"/>
                <w:highlight w:val="none"/>
                <w:lang w:val="en-US" w:eastAsia="zh-CN"/>
              </w:rPr>
              <w:t>65</w:t>
            </w:r>
            <w:r>
              <w:rPr>
                <w:rFonts w:hint="eastAsia" w:ascii="宋体" w:hAnsi="宋体" w:eastAsia="宋体" w:cs="宋体"/>
                <w:color w:val="auto"/>
                <w:sz w:val="18"/>
                <w:szCs w:val="18"/>
                <w:highlight w:val="none"/>
                <w:lang w:val="en-US" w:eastAsia="zh-CN"/>
              </w:rPr>
              <w:t>,0.2</w:t>
            </w:r>
            <w:r>
              <w:rPr>
                <w:rFonts w:hint="eastAsia" w:ascii="宋体" w:hAnsi="宋体" w:cs="宋体"/>
                <w:color w:val="auto"/>
                <w:sz w:val="18"/>
                <w:szCs w:val="18"/>
                <w:highlight w:val="none"/>
                <w:lang w:val="en-US" w:eastAsia="zh-CN"/>
              </w:rPr>
              <w:t>63</w:t>
            </w:r>
            <w:r>
              <w:rPr>
                <w:rFonts w:hint="eastAsia" w:ascii="宋体" w:hAnsi="宋体" w:eastAsia="宋体" w:cs="宋体"/>
                <w:color w:val="auto"/>
                <w:sz w:val="18"/>
                <w:szCs w:val="18"/>
                <w:highlight w:val="none"/>
                <w:lang w:val="en-US" w:eastAsia="zh-CN"/>
              </w:rPr>
              <w:t>,0.2</w:t>
            </w:r>
            <w:r>
              <w:rPr>
                <w:rFonts w:hint="eastAsia" w:ascii="宋体" w:hAnsi="宋体" w:cs="宋体"/>
                <w:color w:val="auto"/>
                <w:sz w:val="18"/>
                <w:szCs w:val="18"/>
                <w:highlight w:val="none"/>
                <w:lang w:val="en-US" w:eastAsia="zh-CN"/>
              </w:rPr>
              <w:t>64</w:t>
            </w:r>
            <w:r>
              <w:rPr>
                <w:rFonts w:hint="eastAsia" w:ascii="宋体" w:hAnsi="宋体" w:eastAsia="宋体" w:cs="宋体"/>
                <w:color w:val="auto"/>
                <w:sz w:val="18"/>
                <w:szCs w:val="18"/>
                <w:highlight w:val="none"/>
                <w:lang w:val="en-US" w:eastAsia="zh-CN"/>
              </w:rPr>
              <w:t>,0.2</w:t>
            </w:r>
            <w:r>
              <w:rPr>
                <w:rFonts w:hint="eastAsia" w:ascii="宋体" w:hAnsi="宋体" w:cs="宋体"/>
                <w:color w:val="auto"/>
                <w:sz w:val="18"/>
                <w:szCs w:val="18"/>
                <w:highlight w:val="none"/>
                <w:lang w:val="en-US" w:eastAsia="zh-CN"/>
              </w:rPr>
              <w:t>62</w:t>
            </w:r>
            <w:r>
              <w:rPr>
                <w:rFonts w:hint="eastAsia" w:ascii="宋体" w:hAnsi="宋体" w:eastAsia="宋体" w:cs="宋体"/>
                <w:color w:val="auto"/>
                <w:sz w:val="18"/>
                <w:szCs w:val="18"/>
                <w:highlight w:val="none"/>
                <w:lang w:val="en-US" w:eastAsia="zh-CN"/>
              </w:rPr>
              <w:t>,0.</w:t>
            </w:r>
            <w:r>
              <w:rPr>
                <w:rFonts w:hint="eastAsia" w:ascii="宋体" w:hAnsi="宋体" w:cs="宋体"/>
                <w:color w:val="auto"/>
                <w:sz w:val="18"/>
                <w:szCs w:val="18"/>
                <w:highlight w:val="none"/>
                <w:lang w:val="en-US" w:eastAsia="zh-CN"/>
              </w:rPr>
              <w:t>260</w:t>
            </w:r>
            <w:r>
              <w:rPr>
                <w:rFonts w:hint="eastAsia" w:ascii="宋体" w:hAnsi="宋体" w:eastAsia="宋体" w:cs="宋体"/>
                <w:color w:val="auto"/>
                <w:sz w:val="18"/>
                <w:szCs w:val="18"/>
                <w:highlight w:val="none"/>
                <w:lang w:val="en-US" w:eastAsia="zh-CN"/>
              </w:rPr>
              <w:t>,0.2</w:t>
            </w:r>
            <w:r>
              <w:rPr>
                <w:rFonts w:hint="eastAsia" w:ascii="宋体" w:hAnsi="宋体" w:cs="宋体"/>
                <w:color w:val="auto"/>
                <w:sz w:val="18"/>
                <w:szCs w:val="18"/>
                <w:highlight w:val="none"/>
                <w:lang w:val="en-US" w:eastAsia="zh-CN"/>
              </w:rPr>
              <w:t>61</w:t>
            </w:r>
            <w:r>
              <w:rPr>
                <w:rFonts w:hint="eastAsia" w:ascii="宋体" w:hAnsi="宋体" w:eastAsia="宋体" w:cs="宋体"/>
                <w:color w:val="auto"/>
                <w:sz w:val="18"/>
                <w:szCs w:val="18"/>
                <w:highlight w:val="none"/>
                <w:lang w:val="en-US" w:eastAsia="zh-CN"/>
              </w:rPr>
              <w:t>,0.2</w:t>
            </w:r>
            <w:r>
              <w:rPr>
                <w:rFonts w:hint="eastAsia" w:ascii="宋体" w:hAnsi="宋体" w:cs="宋体"/>
                <w:color w:val="auto"/>
                <w:sz w:val="18"/>
                <w:szCs w:val="18"/>
                <w:highlight w:val="none"/>
                <w:lang w:val="en-US" w:eastAsia="zh-CN"/>
              </w:rPr>
              <w:t>59</w:t>
            </w:r>
            <w:r>
              <w:rPr>
                <w:rFonts w:hint="eastAsia" w:ascii="宋体" w:hAnsi="宋体" w:eastAsia="宋体" w:cs="宋体"/>
                <w:color w:val="auto"/>
                <w:sz w:val="18"/>
                <w:szCs w:val="18"/>
                <w:highlight w:val="none"/>
                <w:lang w:val="en-US" w:eastAsia="zh-CN"/>
              </w:rPr>
              <w:t>,0.2</w:t>
            </w:r>
            <w:r>
              <w:rPr>
                <w:rFonts w:hint="eastAsia" w:ascii="宋体" w:hAnsi="宋体" w:cs="宋体"/>
                <w:color w:val="auto"/>
                <w:sz w:val="18"/>
                <w:szCs w:val="18"/>
                <w:highlight w:val="none"/>
                <w:lang w:val="en-US" w:eastAsia="zh-CN"/>
              </w:rPr>
              <w:t>63</w:t>
            </w:r>
            <w:r>
              <w:rPr>
                <w:rFonts w:hint="eastAsia" w:ascii="宋体" w:hAnsi="宋体" w:eastAsia="宋体" w:cs="宋体"/>
                <w:color w:val="auto"/>
                <w:sz w:val="18"/>
                <w:szCs w:val="18"/>
                <w:highlight w:val="none"/>
                <w:lang w:val="en-US" w:eastAsia="zh-CN"/>
              </w:rPr>
              <w:t>,0.2</w:t>
            </w:r>
            <w:r>
              <w:rPr>
                <w:rFonts w:hint="eastAsia" w:ascii="宋体" w:hAnsi="宋体" w:cs="宋体"/>
                <w:color w:val="auto"/>
                <w:sz w:val="18"/>
                <w:szCs w:val="18"/>
                <w:highlight w:val="none"/>
                <w:lang w:val="en-US" w:eastAsia="zh-CN"/>
              </w:rPr>
              <w:t>64</w:t>
            </w:r>
            <w:r>
              <w:rPr>
                <w:rFonts w:hint="eastAsia" w:ascii="宋体" w:hAnsi="宋体" w:eastAsia="宋体" w:cs="宋体"/>
                <w:color w:val="auto"/>
                <w:sz w:val="18"/>
                <w:szCs w:val="18"/>
                <w:highlight w:val="none"/>
                <w:lang w:val="en-US" w:eastAsia="zh-CN"/>
              </w:rPr>
              <w:t>,0.2</w:t>
            </w:r>
            <w:r>
              <w:rPr>
                <w:rFonts w:hint="eastAsia" w:ascii="宋体" w:hAnsi="宋体" w:cs="宋体"/>
                <w:color w:val="auto"/>
                <w:sz w:val="18"/>
                <w:szCs w:val="18"/>
                <w:highlight w:val="none"/>
                <w:lang w:val="en-US" w:eastAsia="zh-CN"/>
              </w:rPr>
              <w:t>67</w:t>
            </w:r>
          </w:p>
        </w:tc>
        <w:tc>
          <w:tcPr>
            <w:tcW w:w="806" w:type="dxa"/>
            <w:vAlign w:val="center"/>
          </w:tcPr>
          <w:p>
            <w:pPr>
              <w:widowControl/>
              <w:jc w:val="center"/>
              <w:textAlignment w:val="center"/>
              <w:rPr>
                <w:rFonts w:hint="default" w:ascii="宋体" w:hAnsi="宋体" w:eastAsia="宋体" w:cs="宋体"/>
                <w:bCs/>
                <w:color w:val="auto"/>
                <w:sz w:val="18"/>
                <w:szCs w:val="18"/>
                <w:highlight w:val="none"/>
                <w:lang w:val="en-US" w:eastAsia="zh-CN"/>
              </w:rPr>
            </w:pPr>
            <w:r>
              <w:rPr>
                <w:rFonts w:hint="eastAsia" w:ascii="宋体" w:hAnsi="宋体" w:cs="宋体"/>
                <w:bCs/>
                <w:color w:val="auto"/>
                <w:sz w:val="18"/>
                <w:szCs w:val="18"/>
                <w:highlight w:val="none"/>
                <w:lang w:val="en-US" w:eastAsia="zh-CN"/>
              </w:rPr>
              <w:t>0.263</w:t>
            </w:r>
          </w:p>
        </w:tc>
        <w:tc>
          <w:tcPr>
            <w:tcW w:w="1328" w:type="dxa"/>
            <w:vAlign w:val="center"/>
          </w:tcPr>
          <w:p>
            <w:pPr>
              <w:widowControl/>
              <w:jc w:val="center"/>
              <w:textAlignment w:val="center"/>
              <w:rPr>
                <w:rFonts w:hint="default" w:ascii="宋体" w:hAnsi="宋体" w:eastAsia="宋体" w:cs="宋体"/>
                <w:bCs/>
                <w:color w:val="auto"/>
                <w:sz w:val="18"/>
                <w:szCs w:val="18"/>
                <w:highlight w:val="none"/>
                <w:lang w:val="en-US" w:eastAsia="zh-CN"/>
              </w:rPr>
            </w:pPr>
            <w:r>
              <w:rPr>
                <w:rFonts w:hint="eastAsia" w:ascii="宋体" w:hAnsi="宋体" w:cs="宋体"/>
                <w:bCs/>
                <w:color w:val="auto"/>
                <w:sz w:val="18"/>
                <w:szCs w:val="18"/>
                <w:highlight w:val="none"/>
                <w:lang w:val="en-US" w:eastAsia="zh-CN"/>
              </w:rPr>
              <w:t>0.0027</w:t>
            </w:r>
          </w:p>
        </w:tc>
        <w:tc>
          <w:tcPr>
            <w:tcW w:w="1390" w:type="dxa"/>
            <w:vAlign w:val="center"/>
          </w:tcPr>
          <w:p>
            <w:pPr>
              <w:widowControl/>
              <w:jc w:val="center"/>
              <w:textAlignment w:val="center"/>
              <w:rPr>
                <w:rFonts w:hint="default" w:ascii="宋体" w:hAnsi="宋体" w:eastAsia="宋体" w:cs="宋体"/>
                <w:bCs/>
                <w:color w:val="auto"/>
                <w:sz w:val="18"/>
                <w:szCs w:val="18"/>
                <w:highlight w:val="none"/>
                <w:lang w:val="en-US" w:eastAsia="zh-CN"/>
              </w:rPr>
            </w:pPr>
            <w:r>
              <w:rPr>
                <w:rFonts w:hint="eastAsia" w:ascii="宋体" w:hAnsi="宋体" w:cs="宋体"/>
                <w:bCs/>
                <w:color w:val="auto"/>
                <w:sz w:val="18"/>
                <w:szCs w:val="18"/>
                <w:highlight w:val="none"/>
                <w:lang w:val="en-US" w:eastAsia="zh-CN"/>
              </w:rPr>
              <w:t>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widowControl/>
              <w:jc w:val="center"/>
              <w:textAlignment w:val="center"/>
              <w:rPr>
                <w:rFonts w:hint="eastAsia" w:ascii="宋体" w:hAnsi="宋体" w:eastAsia="宋体" w:cs="宋体"/>
                <w:bCs/>
                <w:color w:val="auto"/>
                <w:sz w:val="18"/>
                <w:szCs w:val="18"/>
                <w:highlight w:val="none"/>
                <w:lang w:val="en-US" w:eastAsia="zh-CN"/>
              </w:rPr>
            </w:pPr>
          </w:p>
        </w:tc>
        <w:tc>
          <w:tcPr>
            <w:tcW w:w="665" w:type="dxa"/>
            <w:vAlign w:val="center"/>
          </w:tcPr>
          <w:p>
            <w:pPr>
              <w:jc w:val="center"/>
              <w:rPr>
                <w:rFonts w:hint="eastAsia" w:ascii="宋体" w:hAnsi="宋体" w:eastAsia="宋体" w:cs="宋体"/>
                <w:bCs/>
                <w:color w:val="auto"/>
                <w:sz w:val="18"/>
                <w:szCs w:val="18"/>
                <w:highlight w:val="none"/>
                <w:lang w:val="en-US" w:eastAsia="zh-CN"/>
              </w:rPr>
            </w:pPr>
            <w:r>
              <w:rPr>
                <w:rFonts w:hint="eastAsia" w:ascii="宋体" w:hAnsi="宋体" w:cs="宋体"/>
                <w:color w:val="auto"/>
                <w:sz w:val="18"/>
                <w:szCs w:val="18"/>
                <w:highlight w:val="none"/>
                <w:lang w:val="en-US" w:eastAsia="zh-CN"/>
              </w:rPr>
              <w:t>Al</w:t>
            </w:r>
          </w:p>
        </w:tc>
        <w:tc>
          <w:tcPr>
            <w:tcW w:w="4005" w:type="dxa"/>
            <w:vAlign w:val="center"/>
          </w:tcPr>
          <w:p>
            <w:pPr>
              <w:jc w:val="center"/>
              <w:rPr>
                <w:rFonts w:hint="default" w:ascii="宋体" w:hAnsi="宋体" w:eastAsia="宋体" w:cs="宋体"/>
                <w:bCs/>
                <w:color w:val="auto"/>
                <w:sz w:val="18"/>
                <w:szCs w:val="18"/>
                <w:highlight w:val="none"/>
                <w:lang w:val="en-US" w:eastAsia="zh-CN"/>
              </w:rPr>
            </w:pPr>
            <w:r>
              <w:rPr>
                <w:rFonts w:hint="eastAsia" w:ascii="宋体" w:hAnsi="宋体" w:eastAsia="宋体" w:cs="宋体"/>
                <w:color w:val="auto"/>
                <w:sz w:val="18"/>
                <w:szCs w:val="18"/>
                <w:highlight w:val="none"/>
                <w:lang w:val="en-US" w:eastAsia="zh-CN"/>
              </w:rPr>
              <w:t>0.2</w:t>
            </w:r>
            <w:r>
              <w:rPr>
                <w:rFonts w:hint="eastAsia" w:ascii="宋体" w:hAnsi="宋体" w:cs="宋体"/>
                <w:color w:val="auto"/>
                <w:sz w:val="18"/>
                <w:szCs w:val="18"/>
                <w:highlight w:val="none"/>
                <w:lang w:val="en-US" w:eastAsia="zh-CN"/>
              </w:rPr>
              <w:t>57</w:t>
            </w:r>
            <w:r>
              <w:rPr>
                <w:rFonts w:hint="eastAsia" w:ascii="宋体" w:hAnsi="宋体" w:eastAsia="宋体" w:cs="宋体"/>
                <w:color w:val="auto"/>
                <w:sz w:val="18"/>
                <w:szCs w:val="18"/>
                <w:highlight w:val="none"/>
                <w:lang w:val="en-US" w:eastAsia="zh-CN"/>
              </w:rPr>
              <w:t>,0.2</w:t>
            </w:r>
            <w:r>
              <w:rPr>
                <w:rFonts w:hint="eastAsia" w:ascii="宋体" w:hAnsi="宋体" w:cs="宋体"/>
                <w:color w:val="auto"/>
                <w:sz w:val="18"/>
                <w:szCs w:val="18"/>
                <w:highlight w:val="none"/>
                <w:lang w:val="en-US" w:eastAsia="zh-CN"/>
              </w:rPr>
              <w:t>60</w:t>
            </w:r>
            <w:r>
              <w:rPr>
                <w:rFonts w:hint="eastAsia" w:ascii="宋体" w:hAnsi="宋体" w:eastAsia="宋体" w:cs="宋体"/>
                <w:color w:val="auto"/>
                <w:sz w:val="18"/>
                <w:szCs w:val="18"/>
                <w:highlight w:val="none"/>
                <w:lang w:val="en-US" w:eastAsia="zh-CN"/>
              </w:rPr>
              <w:t>,0.2</w:t>
            </w:r>
            <w:r>
              <w:rPr>
                <w:rFonts w:hint="eastAsia" w:ascii="宋体" w:hAnsi="宋体" w:cs="宋体"/>
                <w:color w:val="auto"/>
                <w:sz w:val="18"/>
                <w:szCs w:val="18"/>
                <w:highlight w:val="none"/>
                <w:lang w:val="en-US" w:eastAsia="zh-CN"/>
              </w:rPr>
              <w:t>62</w:t>
            </w:r>
            <w:r>
              <w:rPr>
                <w:rFonts w:hint="eastAsia" w:ascii="宋体" w:hAnsi="宋体" w:eastAsia="宋体" w:cs="宋体"/>
                <w:color w:val="auto"/>
                <w:sz w:val="18"/>
                <w:szCs w:val="18"/>
                <w:highlight w:val="none"/>
                <w:lang w:val="en-US" w:eastAsia="zh-CN"/>
              </w:rPr>
              <w:t>,0.2</w:t>
            </w:r>
            <w:r>
              <w:rPr>
                <w:rFonts w:hint="eastAsia" w:ascii="宋体" w:hAnsi="宋体" w:cs="宋体"/>
                <w:color w:val="auto"/>
                <w:sz w:val="18"/>
                <w:szCs w:val="18"/>
                <w:highlight w:val="none"/>
                <w:lang w:val="en-US" w:eastAsia="zh-CN"/>
              </w:rPr>
              <w:t>58</w:t>
            </w:r>
            <w:r>
              <w:rPr>
                <w:rFonts w:hint="eastAsia" w:ascii="宋体" w:hAnsi="宋体" w:eastAsia="宋体" w:cs="宋体"/>
                <w:color w:val="auto"/>
                <w:sz w:val="18"/>
                <w:szCs w:val="18"/>
                <w:highlight w:val="none"/>
                <w:lang w:val="en-US" w:eastAsia="zh-CN"/>
              </w:rPr>
              <w:t>,0.2</w:t>
            </w:r>
            <w:r>
              <w:rPr>
                <w:rFonts w:hint="eastAsia" w:ascii="宋体" w:hAnsi="宋体" w:cs="宋体"/>
                <w:color w:val="auto"/>
                <w:sz w:val="18"/>
                <w:szCs w:val="18"/>
                <w:highlight w:val="none"/>
                <w:lang w:val="en-US" w:eastAsia="zh-CN"/>
              </w:rPr>
              <w:t>59</w:t>
            </w:r>
            <w:r>
              <w:rPr>
                <w:rFonts w:hint="eastAsia" w:ascii="宋体" w:hAnsi="宋体" w:eastAsia="宋体" w:cs="宋体"/>
                <w:color w:val="auto"/>
                <w:sz w:val="18"/>
                <w:szCs w:val="18"/>
                <w:highlight w:val="none"/>
                <w:lang w:val="en-US" w:eastAsia="zh-CN"/>
              </w:rPr>
              <w:t>,0.2</w:t>
            </w:r>
            <w:r>
              <w:rPr>
                <w:rFonts w:hint="eastAsia" w:ascii="宋体" w:hAnsi="宋体" w:cs="宋体"/>
                <w:color w:val="auto"/>
                <w:sz w:val="18"/>
                <w:szCs w:val="18"/>
                <w:highlight w:val="none"/>
                <w:lang w:val="en-US" w:eastAsia="zh-CN"/>
              </w:rPr>
              <w:t>61</w:t>
            </w:r>
            <w:r>
              <w:rPr>
                <w:rFonts w:hint="eastAsia" w:ascii="宋体" w:hAnsi="宋体" w:eastAsia="宋体" w:cs="宋体"/>
                <w:color w:val="auto"/>
                <w:sz w:val="18"/>
                <w:szCs w:val="18"/>
                <w:highlight w:val="none"/>
                <w:lang w:val="en-US" w:eastAsia="zh-CN"/>
              </w:rPr>
              <w:t>,0.2</w:t>
            </w:r>
            <w:r>
              <w:rPr>
                <w:rFonts w:hint="eastAsia" w:ascii="宋体" w:hAnsi="宋体" w:cs="宋体"/>
                <w:color w:val="auto"/>
                <w:sz w:val="18"/>
                <w:szCs w:val="18"/>
                <w:highlight w:val="none"/>
                <w:lang w:val="en-US" w:eastAsia="zh-CN"/>
              </w:rPr>
              <w:t>61</w:t>
            </w:r>
            <w:r>
              <w:rPr>
                <w:rFonts w:hint="eastAsia" w:ascii="宋体" w:hAnsi="宋体" w:eastAsia="宋体" w:cs="宋体"/>
                <w:color w:val="auto"/>
                <w:sz w:val="18"/>
                <w:szCs w:val="18"/>
                <w:highlight w:val="none"/>
                <w:lang w:val="en-US" w:eastAsia="zh-CN"/>
              </w:rPr>
              <w:t>,0.2</w:t>
            </w:r>
            <w:r>
              <w:rPr>
                <w:rFonts w:hint="eastAsia" w:ascii="宋体" w:hAnsi="宋体" w:cs="宋体"/>
                <w:color w:val="auto"/>
                <w:sz w:val="18"/>
                <w:szCs w:val="18"/>
                <w:highlight w:val="none"/>
                <w:lang w:val="en-US" w:eastAsia="zh-CN"/>
              </w:rPr>
              <w:t>59</w:t>
            </w:r>
            <w:r>
              <w:rPr>
                <w:rFonts w:hint="eastAsia" w:ascii="宋体" w:hAnsi="宋体" w:eastAsia="宋体" w:cs="宋体"/>
                <w:color w:val="auto"/>
                <w:sz w:val="18"/>
                <w:szCs w:val="18"/>
                <w:highlight w:val="none"/>
                <w:lang w:val="en-US" w:eastAsia="zh-CN"/>
              </w:rPr>
              <w:t>,0.2</w:t>
            </w:r>
            <w:r>
              <w:rPr>
                <w:rFonts w:hint="eastAsia" w:ascii="宋体" w:hAnsi="宋体" w:cs="宋体"/>
                <w:color w:val="auto"/>
                <w:sz w:val="18"/>
                <w:szCs w:val="18"/>
                <w:highlight w:val="none"/>
                <w:lang w:val="en-US" w:eastAsia="zh-CN"/>
              </w:rPr>
              <w:t>59</w:t>
            </w:r>
            <w:r>
              <w:rPr>
                <w:rFonts w:hint="eastAsia" w:ascii="宋体" w:hAnsi="宋体" w:eastAsia="宋体" w:cs="宋体"/>
                <w:color w:val="auto"/>
                <w:sz w:val="18"/>
                <w:szCs w:val="18"/>
                <w:highlight w:val="none"/>
                <w:lang w:val="en-US" w:eastAsia="zh-CN"/>
              </w:rPr>
              <w:t>,0.2</w:t>
            </w:r>
            <w:r>
              <w:rPr>
                <w:rFonts w:hint="eastAsia" w:ascii="宋体" w:hAnsi="宋体" w:cs="宋体"/>
                <w:color w:val="auto"/>
                <w:sz w:val="18"/>
                <w:szCs w:val="18"/>
                <w:highlight w:val="none"/>
                <w:lang w:val="en-US" w:eastAsia="zh-CN"/>
              </w:rPr>
              <w:t>64</w:t>
            </w:r>
            <w:r>
              <w:rPr>
                <w:rFonts w:hint="eastAsia" w:ascii="宋体" w:hAnsi="宋体" w:eastAsia="宋体" w:cs="宋体"/>
                <w:color w:val="auto"/>
                <w:sz w:val="18"/>
                <w:szCs w:val="18"/>
                <w:highlight w:val="none"/>
                <w:lang w:val="en-US" w:eastAsia="zh-CN"/>
              </w:rPr>
              <w:t>,0.2</w:t>
            </w:r>
            <w:r>
              <w:rPr>
                <w:rFonts w:hint="eastAsia" w:ascii="宋体" w:hAnsi="宋体" w:cs="宋体"/>
                <w:color w:val="auto"/>
                <w:sz w:val="18"/>
                <w:szCs w:val="18"/>
                <w:highlight w:val="none"/>
                <w:lang w:val="en-US" w:eastAsia="zh-CN"/>
              </w:rPr>
              <w:t>64</w:t>
            </w:r>
          </w:p>
        </w:tc>
        <w:tc>
          <w:tcPr>
            <w:tcW w:w="806" w:type="dxa"/>
            <w:vAlign w:val="center"/>
          </w:tcPr>
          <w:p>
            <w:pPr>
              <w:widowControl/>
              <w:jc w:val="center"/>
              <w:textAlignment w:val="center"/>
              <w:rPr>
                <w:rFonts w:hint="default" w:ascii="宋体" w:hAnsi="宋体" w:eastAsia="宋体" w:cs="宋体"/>
                <w:bCs/>
                <w:color w:val="auto"/>
                <w:sz w:val="18"/>
                <w:szCs w:val="18"/>
                <w:highlight w:val="none"/>
                <w:lang w:val="en-US" w:eastAsia="zh-CN"/>
              </w:rPr>
            </w:pPr>
            <w:r>
              <w:rPr>
                <w:rFonts w:hint="eastAsia" w:ascii="宋体" w:hAnsi="宋体" w:cs="宋体"/>
                <w:bCs/>
                <w:color w:val="auto"/>
                <w:sz w:val="18"/>
                <w:szCs w:val="18"/>
                <w:highlight w:val="none"/>
                <w:lang w:val="en-US" w:eastAsia="zh-CN"/>
              </w:rPr>
              <w:t>0.261</w:t>
            </w:r>
          </w:p>
        </w:tc>
        <w:tc>
          <w:tcPr>
            <w:tcW w:w="1328" w:type="dxa"/>
            <w:vAlign w:val="center"/>
          </w:tcPr>
          <w:p>
            <w:pPr>
              <w:widowControl/>
              <w:jc w:val="center"/>
              <w:textAlignment w:val="center"/>
              <w:rPr>
                <w:rFonts w:hint="default" w:ascii="宋体" w:hAnsi="宋体" w:eastAsia="宋体" w:cs="宋体"/>
                <w:bCs/>
                <w:color w:val="auto"/>
                <w:sz w:val="18"/>
                <w:szCs w:val="18"/>
                <w:highlight w:val="none"/>
                <w:lang w:val="en-US" w:eastAsia="zh-CN"/>
              </w:rPr>
            </w:pPr>
            <w:r>
              <w:rPr>
                <w:rFonts w:hint="eastAsia" w:ascii="宋体" w:hAnsi="宋体" w:cs="宋体"/>
                <w:bCs/>
                <w:color w:val="auto"/>
                <w:sz w:val="18"/>
                <w:szCs w:val="18"/>
                <w:highlight w:val="none"/>
                <w:lang w:val="en-US" w:eastAsia="zh-CN"/>
              </w:rPr>
              <w:t>0.0023</w:t>
            </w:r>
          </w:p>
        </w:tc>
        <w:tc>
          <w:tcPr>
            <w:tcW w:w="1390" w:type="dxa"/>
            <w:vAlign w:val="center"/>
          </w:tcPr>
          <w:p>
            <w:pPr>
              <w:widowControl/>
              <w:jc w:val="center"/>
              <w:textAlignment w:val="center"/>
              <w:rPr>
                <w:rFonts w:hint="default" w:ascii="宋体" w:hAnsi="宋体" w:eastAsia="宋体" w:cs="宋体"/>
                <w:bCs/>
                <w:color w:val="auto"/>
                <w:sz w:val="18"/>
                <w:szCs w:val="18"/>
                <w:highlight w:val="none"/>
                <w:lang w:val="en-US" w:eastAsia="zh-CN"/>
              </w:rPr>
            </w:pPr>
            <w:r>
              <w:rPr>
                <w:rFonts w:hint="eastAsia" w:ascii="宋体" w:hAnsi="宋体" w:cs="宋体"/>
                <w:bCs/>
                <w:color w:val="auto"/>
                <w:sz w:val="18"/>
                <w:szCs w:val="18"/>
                <w:highlight w:val="none"/>
                <w:lang w:val="en-US" w:eastAsia="zh-CN"/>
              </w:rPr>
              <w:t>0.89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widowControl/>
              <w:jc w:val="center"/>
              <w:textAlignment w:val="center"/>
              <w:rPr>
                <w:rFonts w:hint="eastAsia" w:ascii="宋体" w:hAnsi="宋体" w:eastAsia="宋体" w:cs="宋体"/>
                <w:bCs/>
                <w:color w:val="auto"/>
                <w:sz w:val="18"/>
                <w:szCs w:val="18"/>
                <w:highlight w:val="none"/>
                <w:lang w:val="en-US" w:eastAsia="zh-CN"/>
              </w:rPr>
            </w:pPr>
          </w:p>
        </w:tc>
        <w:tc>
          <w:tcPr>
            <w:tcW w:w="665" w:type="dxa"/>
            <w:vAlign w:val="center"/>
          </w:tcPr>
          <w:p>
            <w:pPr>
              <w:jc w:val="center"/>
              <w:rPr>
                <w:rFonts w:hint="eastAsia" w:ascii="宋体" w:hAnsi="宋体" w:eastAsia="宋体" w:cs="宋体"/>
                <w:bCs/>
                <w:color w:val="auto"/>
                <w:sz w:val="18"/>
                <w:szCs w:val="18"/>
                <w:highlight w:val="none"/>
                <w:lang w:val="en-US" w:eastAsia="zh-CN"/>
              </w:rPr>
            </w:pPr>
            <w:r>
              <w:rPr>
                <w:rFonts w:hint="eastAsia" w:ascii="宋体" w:hAnsi="宋体" w:cs="宋体"/>
                <w:color w:val="auto"/>
                <w:sz w:val="18"/>
                <w:szCs w:val="18"/>
                <w:highlight w:val="none"/>
                <w:lang w:val="en-US" w:eastAsia="zh-CN"/>
              </w:rPr>
              <w:t>Si</w:t>
            </w:r>
          </w:p>
        </w:tc>
        <w:tc>
          <w:tcPr>
            <w:tcW w:w="4005" w:type="dxa"/>
            <w:vAlign w:val="center"/>
          </w:tcPr>
          <w:p>
            <w:pPr>
              <w:jc w:val="center"/>
              <w:rPr>
                <w:rFonts w:hint="default" w:ascii="宋体" w:hAnsi="宋体" w:eastAsia="宋体" w:cs="宋体"/>
                <w:bCs/>
                <w:color w:val="auto"/>
                <w:sz w:val="18"/>
                <w:szCs w:val="18"/>
                <w:highlight w:val="none"/>
                <w:lang w:val="en-US" w:eastAsia="zh-CN"/>
              </w:rPr>
            </w:pPr>
            <w:r>
              <w:rPr>
                <w:rFonts w:hint="eastAsia" w:ascii="宋体" w:hAnsi="宋体" w:eastAsia="宋体" w:cs="宋体"/>
                <w:color w:val="auto"/>
                <w:sz w:val="18"/>
                <w:szCs w:val="18"/>
                <w:highlight w:val="none"/>
                <w:lang w:val="en-US" w:eastAsia="zh-CN"/>
              </w:rPr>
              <w:t>0.05</w:t>
            </w:r>
            <w:r>
              <w:rPr>
                <w:rFonts w:hint="eastAsia" w:ascii="宋体" w:hAnsi="宋体" w:cs="宋体"/>
                <w:color w:val="auto"/>
                <w:sz w:val="18"/>
                <w:szCs w:val="18"/>
                <w:highlight w:val="none"/>
                <w:lang w:val="en-US" w:eastAsia="zh-CN"/>
              </w:rPr>
              <w:t>93</w:t>
            </w:r>
            <w:r>
              <w:rPr>
                <w:rFonts w:hint="eastAsia" w:ascii="宋体" w:hAnsi="宋体" w:eastAsia="宋体" w:cs="宋体"/>
                <w:color w:val="auto"/>
                <w:sz w:val="18"/>
                <w:szCs w:val="18"/>
                <w:highlight w:val="none"/>
                <w:lang w:val="en-US" w:eastAsia="zh-CN"/>
              </w:rPr>
              <w:t>,0.05</w:t>
            </w:r>
            <w:r>
              <w:rPr>
                <w:rFonts w:hint="eastAsia" w:ascii="宋体" w:hAnsi="宋体" w:cs="宋体"/>
                <w:color w:val="auto"/>
                <w:sz w:val="18"/>
                <w:szCs w:val="18"/>
                <w:highlight w:val="none"/>
                <w:lang w:val="en-US" w:eastAsia="zh-CN"/>
              </w:rPr>
              <w:t>90</w:t>
            </w:r>
            <w:r>
              <w:rPr>
                <w:rFonts w:hint="eastAsia" w:ascii="宋体" w:hAnsi="宋体" w:eastAsia="宋体" w:cs="宋体"/>
                <w:color w:val="auto"/>
                <w:sz w:val="18"/>
                <w:szCs w:val="18"/>
                <w:highlight w:val="none"/>
                <w:lang w:val="en-US" w:eastAsia="zh-CN"/>
              </w:rPr>
              <w:t>,0.05</w:t>
            </w:r>
            <w:r>
              <w:rPr>
                <w:rFonts w:hint="eastAsia" w:ascii="宋体" w:hAnsi="宋体" w:cs="宋体"/>
                <w:color w:val="auto"/>
                <w:sz w:val="18"/>
                <w:szCs w:val="18"/>
                <w:highlight w:val="none"/>
                <w:lang w:val="en-US" w:eastAsia="zh-CN"/>
              </w:rPr>
              <w:t>91</w:t>
            </w:r>
            <w:r>
              <w:rPr>
                <w:rFonts w:hint="eastAsia" w:ascii="宋体" w:hAnsi="宋体" w:eastAsia="宋体" w:cs="宋体"/>
                <w:color w:val="auto"/>
                <w:sz w:val="18"/>
                <w:szCs w:val="18"/>
                <w:highlight w:val="none"/>
                <w:lang w:val="en-US" w:eastAsia="zh-CN"/>
              </w:rPr>
              <w:t>,0.05</w:t>
            </w:r>
            <w:r>
              <w:rPr>
                <w:rFonts w:hint="eastAsia" w:ascii="宋体" w:hAnsi="宋体" w:cs="宋体"/>
                <w:color w:val="auto"/>
                <w:sz w:val="18"/>
                <w:szCs w:val="18"/>
                <w:highlight w:val="none"/>
                <w:lang w:val="en-US" w:eastAsia="zh-CN"/>
              </w:rPr>
              <w:t>97</w:t>
            </w:r>
            <w:r>
              <w:rPr>
                <w:rFonts w:hint="eastAsia" w:ascii="宋体" w:hAnsi="宋体" w:eastAsia="宋体" w:cs="宋体"/>
                <w:color w:val="auto"/>
                <w:sz w:val="18"/>
                <w:szCs w:val="18"/>
                <w:highlight w:val="none"/>
                <w:lang w:val="en-US" w:eastAsia="zh-CN"/>
              </w:rPr>
              <w:t>,0.05</w:t>
            </w:r>
            <w:r>
              <w:rPr>
                <w:rFonts w:hint="eastAsia" w:ascii="宋体" w:hAnsi="宋体" w:cs="宋体"/>
                <w:color w:val="auto"/>
                <w:sz w:val="18"/>
                <w:szCs w:val="18"/>
                <w:highlight w:val="none"/>
                <w:lang w:val="en-US" w:eastAsia="zh-CN"/>
              </w:rPr>
              <w:t>95</w:t>
            </w:r>
            <w:r>
              <w:rPr>
                <w:rFonts w:hint="eastAsia" w:ascii="宋体" w:hAnsi="宋体" w:eastAsia="宋体" w:cs="宋体"/>
                <w:color w:val="auto"/>
                <w:sz w:val="18"/>
                <w:szCs w:val="18"/>
                <w:highlight w:val="none"/>
                <w:lang w:val="en-US" w:eastAsia="zh-CN"/>
              </w:rPr>
              <w:t>,0.05</w:t>
            </w:r>
            <w:r>
              <w:rPr>
                <w:rFonts w:hint="eastAsia" w:ascii="宋体" w:hAnsi="宋体" w:cs="宋体"/>
                <w:color w:val="auto"/>
                <w:sz w:val="18"/>
                <w:szCs w:val="18"/>
                <w:highlight w:val="none"/>
                <w:lang w:val="en-US" w:eastAsia="zh-CN"/>
              </w:rPr>
              <w:t>93</w:t>
            </w:r>
            <w:r>
              <w:rPr>
                <w:rFonts w:hint="eastAsia" w:ascii="宋体" w:hAnsi="宋体" w:eastAsia="宋体" w:cs="宋体"/>
                <w:color w:val="auto"/>
                <w:sz w:val="18"/>
                <w:szCs w:val="18"/>
                <w:highlight w:val="none"/>
                <w:lang w:val="en-US" w:eastAsia="zh-CN"/>
              </w:rPr>
              <w:t>,0.05</w:t>
            </w:r>
            <w:r>
              <w:rPr>
                <w:rFonts w:hint="eastAsia" w:ascii="宋体" w:hAnsi="宋体" w:cs="宋体"/>
                <w:color w:val="auto"/>
                <w:sz w:val="18"/>
                <w:szCs w:val="18"/>
                <w:highlight w:val="none"/>
                <w:lang w:val="en-US" w:eastAsia="zh-CN"/>
              </w:rPr>
              <w:t>99</w:t>
            </w:r>
            <w:r>
              <w:rPr>
                <w:rFonts w:hint="eastAsia" w:ascii="宋体" w:hAnsi="宋体" w:eastAsia="宋体" w:cs="宋体"/>
                <w:color w:val="auto"/>
                <w:sz w:val="18"/>
                <w:szCs w:val="18"/>
                <w:highlight w:val="none"/>
                <w:lang w:val="en-US" w:eastAsia="zh-CN"/>
              </w:rPr>
              <w:t>,0.05</w:t>
            </w:r>
            <w:r>
              <w:rPr>
                <w:rFonts w:hint="eastAsia" w:ascii="宋体" w:hAnsi="宋体" w:cs="宋体"/>
                <w:color w:val="auto"/>
                <w:sz w:val="18"/>
                <w:szCs w:val="18"/>
                <w:highlight w:val="none"/>
                <w:lang w:val="en-US" w:eastAsia="zh-CN"/>
              </w:rPr>
              <w:t>95</w:t>
            </w:r>
            <w:r>
              <w:rPr>
                <w:rFonts w:hint="eastAsia" w:ascii="宋体" w:hAnsi="宋体" w:eastAsia="宋体" w:cs="宋体"/>
                <w:color w:val="auto"/>
                <w:sz w:val="18"/>
                <w:szCs w:val="18"/>
                <w:highlight w:val="none"/>
                <w:lang w:val="en-US" w:eastAsia="zh-CN"/>
              </w:rPr>
              <w:t>,0.05</w:t>
            </w:r>
            <w:r>
              <w:rPr>
                <w:rFonts w:hint="eastAsia" w:ascii="宋体" w:hAnsi="宋体" w:cs="宋体"/>
                <w:color w:val="auto"/>
                <w:sz w:val="18"/>
                <w:szCs w:val="18"/>
                <w:highlight w:val="none"/>
                <w:lang w:val="en-US" w:eastAsia="zh-CN"/>
              </w:rPr>
              <w:t>92</w:t>
            </w:r>
            <w:r>
              <w:rPr>
                <w:rFonts w:hint="eastAsia" w:ascii="宋体" w:hAnsi="宋体" w:eastAsia="宋体" w:cs="宋体"/>
                <w:color w:val="auto"/>
                <w:sz w:val="18"/>
                <w:szCs w:val="18"/>
                <w:highlight w:val="none"/>
                <w:lang w:val="en-US" w:eastAsia="zh-CN"/>
              </w:rPr>
              <w:t>,0.0</w:t>
            </w:r>
            <w:r>
              <w:rPr>
                <w:rFonts w:hint="eastAsia" w:ascii="宋体" w:hAnsi="宋体" w:cs="宋体"/>
                <w:color w:val="auto"/>
                <w:sz w:val="18"/>
                <w:szCs w:val="18"/>
                <w:highlight w:val="none"/>
                <w:lang w:val="en-US" w:eastAsia="zh-CN"/>
              </w:rPr>
              <w:t>60</w:t>
            </w:r>
            <w:r>
              <w:rPr>
                <w:rFonts w:hint="eastAsia" w:ascii="宋体" w:hAnsi="宋体" w:eastAsia="宋体" w:cs="宋体"/>
                <w:color w:val="auto"/>
                <w:sz w:val="18"/>
                <w:szCs w:val="18"/>
                <w:highlight w:val="none"/>
                <w:lang w:val="en-US" w:eastAsia="zh-CN"/>
              </w:rPr>
              <w:t>0,0.05</w:t>
            </w:r>
            <w:r>
              <w:rPr>
                <w:rFonts w:hint="eastAsia" w:ascii="宋体" w:hAnsi="宋体" w:cs="宋体"/>
                <w:color w:val="auto"/>
                <w:sz w:val="18"/>
                <w:szCs w:val="18"/>
                <w:highlight w:val="none"/>
                <w:lang w:val="en-US" w:eastAsia="zh-CN"/>
              </w:rPr>
              <w:t>97</w:t>
            </w:r>
          </w:p>
        </w:tc>
        <w:tc>
          <w:tcPr>
            <w:tcW w:w="806" w:type="dxa"/>
            <w:vAlign w:val="center"/>
          </w:tcPr>
          <w:p>
            <w:pPr>
              <w:widowControl/>
              <w:jc w:val="center"/>
              <w:textAlignment w:val="center"/>
              <w:rPr>
                <w:rFonts w:hint="default" w:ascii="宋体" w:hAnsi="宋体" w:eastAsia="宋体" w:cs="宋体"/>
                <w:bCs/>
                <w:color w:val="auto"/>
                <w:sz w:val="18"/>
                <w:szCs w:val="18"/>
                <w:highlight w:val="none"/>
                <w:lang w:val="en-US" w:eastAsia="zh-CN"/>
              </w:rPr>
            </w:pPr>
            <w:r>
              <w:rPr>
                <w:rFonts w:hint="eastAsia" w:ascii="宋体" w:hAnsi="宋体" w:cs="宋体"/>
                <w:bCs/>
                <w:color w:val="auto"/>
                <w:sz w:val="18"/>
                <w:szCs w:val="18"/>
                <w:highlight w:val="none"/>
                <w:lang w:val="en-US" w:eastAsia="zh-CN"/>
              </w:rPr>
              <w:t>0.0595</w:t>
            </w:r>
          </w:p>
        </w:tc>
        <w:tc>
          <w:tcPr>
            <w:tcW w:w="1328" w:type="dxa"/>
            <w:vAlign w:val="center"/>
          </w:tcPr>
          <w:p>
            <w:pPr>
              <w:widowControl/>
              <w:jc w:val="center"/>
              <w:textAlignment w:val="center"/>
              <w:rPr>
                <w:rFonts w:hint="default" w:ascii="宋体" w:hAnsi="宋体" w:eastAsia="宋体" w:cs="宋体"/>
                <w:bCs/>
                <w:color w:val="auto"/>
                <w:sz w:val="18"/>
                <w:szCs w:val="18"/>
                <w:highlight w:val="none"/>
                <w:lang w:val="en-US" w:eastAsia="zh-CN"/>
              </w:rPr>
            </w:pPr>
            <w:r>
              <w:rPr>
                <w:rFonts w:hint="eastAsia" w:ascii="宋体" w:hAnsi="宋体" w:cs="宋体"/>
                <w:bCs/>
                <w:color w:val="auto"/>
                <w:sz w:val="18"/>
                <w:szCs w:val="18"/>
                <w:highlight w:val="none"/>
                <w:lang w:val="en-US" w:eastAsia="zh-CN"/>
              </w:rPr>
              <w:t>0.00031</w:t>
            </w:r>
          </w:p>
        </w:tc>
        <w:tc>
          <w:tcPr>
            <w:tcW w:w="1390" w:type="dxa"/>
            <w:vAlign w:val="center"/>
          </w:tcPr>
          <w:p>
            <w:pPr>
              <w:widowControl/>
              <w:jc w:val="center"/>
              <w:textAlignment w:val="center"/>
              <w:rPr>
                <w:rFonts w:hint="default" w:ascii="宋体" w:hAnsi="宋体" w:eastAsia="宋体" w:cs="宋体"/>
                <w:bCs/>
                <w:color w:val="auto"/>
                <w:sz w:val="18"/>
                <w:szCs w:val="18"/>
                <w:highlight w:val="none"/>
                <w:lang w:val="en-US" w:eastAsia="zh-CN"/>
              </w:rPr>
            </w:pPr>
            <w:r>
              <w:rPr>
                <w:rFonts w:hint="eastAsia" w:ascii="宋体" w:hAnsi="宋体" w:cs="宋体"/>
                <w:bCs/>
                <w:color w:val="auto"/>
                <w:sz w:val="18"/>
                <w:szCs w:val="18"/>
                <w:highlight w:val="none"/>
                <w:lang w:val="en-US" w:eastAsia="zh-CN"/>
              </w:rPr>
              <w:t>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widowControl/>
              <w:jc w:val="center"/>
              <w:textAlignment w:val="center"/>
              <w:rPr>
                <w:rFonts w:hint="eastAsia" w:ascii="宋体" w:hAnsi="宋体" w:eastAsia="宋体" w:cs="宋体"/>
                <w:bCs/>
                <w:color w:val="auto"/>
                <w:sz w:val="18"/>
                <w:szCs w:val="18"/>
                <w:highlight w:val="none"/>
                <w:lang w:val="en-US" w:eastAsia="zh-CN"/>
              </w:rPr>
            </w:pPr>
          </w:p>
        </w:tc>
        <w:tc>
          <w:tcPr>
            <w:tcW w:w="665" w:type="dxa"/>
            <w:vAlign w:val="center"/>
          </w:tcPr>
          <w:p>
            <w:pPr>
              <w:jc w:val="center"/>
              <w:rPr>
                <w:rFonts w:hint="eastAsia" w:ascii="宋体" w:hAnsi="宋体" w:eastAsia="宋体" w:cs="宋体"/>
                <w:bCs/>
                <w:color w:val="auto"/>
                <w:sz w:val="18"/>
                <w:szCs w:val="18"/>
                <w:highlight w:val="none"/>
                <w:lang w:val="en-US" w:eastAsia="zh-CN"/>
              </w:rPr>
            </w:pPr>
            <w:r>
              <w:rPr>
                <w:rFonts w:hint="eastAsia" w:ascii="宋体" w:hAnsi="宋体" w:cs="宋体"/>
                <w:color w:val="auto"/>
                <w:sz w:val="18"/>
                <w:szCs w:val="18"/>
                <w:highlight w:val="none"/>
                <w:lang w:val="en-US" w:eastAsia="zh-CN"/>
              </w:rPr>
              <w:t>Pb</w:t>
            </w:r>
          </w:p>
        </w:tc>
        <w:tc>
          <w:tcPr>
            <w:tcW w:w="4005" w:type="dxa"/>
            <w:vAlign w:val="center"/>
          </w:tcPr>
          <w:p>
            <w:pPr>
              <w:jc w:val="center"/>
              <w:rPr>
                <w:rFonts w:hint="eastAsia" w:ascii="宋体" w:hAnsi="宋体" w:eastAsia="宋体" w:cs="宋体"/>
                <w:bCs/>
                <w:color w:val="auto"/>
                <w:sz w:val="18"/>
                <w:szCs w:val="18"/>
                <w:highlight w:val="none"/>
                <w:lang w:val="en-US" w:eastAsia="zh-CN"/>
              </w:rPr>
            </w:pPr>
            <w:r>
              <w:rPr>
                <w:rFonts w:hint="eastAsia" w:ascii="宋体" w:hAnsi="宋体" w:eastAsia="宋体" w:cs="宋体"/>
                <w:color w:val="auto"/>
                <w:sz w:val="18"/>
                <w:szCs w:val="18"/>
                <w:highlight w:val="none"/>
                <w:lang w:val="en-US" w:eastAsia="zh-CN"/>
              </w:rPr>
              <w:t>0.0437,0.0441,0.0434,0.0450,0.0444,0.0458,0.0466,0.0447,0.0442,0.0451,0.0465</w:t>
            </w:r>
          </w:p>
        </w:tc>
        <w:tc>
          <w:tcPr>
            <w:tcW w:w="806" w:type="dxa"/>
            <w:vAlign w:val="center"/>
          </w:tcPr>
          <w:p>
            <w:pPr>
              <w:widowControl/>
              <w:jc w:val="center"/>
              <w:textAlignment w:val="center"/>
              <w:rPr>
                <w:rFonts w:hint="default" w:ascii="宋体" w:hAnsi="宋体" w:eastAsia="宋体" w:cs="宋体"/>
                <w:bCs/>
                <w:color w:val="auto"/>
                <w:sz w:val="18"/>
                <w:szCs w:val="18"/>
                <w:highlight w:val="none"/>
                <w:lang w:val="en-US" w:eastAsia="zh-CN"/>
              </w:rPr>
            </w:pPr>
            <w:r>
              <w:rPr>
                <w:rFonts w:hint="eastAsia" w:ascii="宋体" w:hAnsi="宋体" w:cs="宋体"/>
                <w:bCs/>
                <w:color w:val="auto"/>
                <w:sz w:val="18"/>
                <w:szCs w:val="18"/>
                <w:highlight w:val="none"/>
                <w:lang w:val="en-US" w:eastAsia="zh-CN"/>
              </w:rPr>
              <w:t>0.0451</w:t>
            </w:r>
          </w:p>
        </w:tc>
        <w:tc>
          <w:tcPr>
            <w:tcW w:w="1328" w:type="dxa"/>
            <w:vAlign w:val="center"/>
          </w:tcPr>
          <w:p>
            <w:pPr>
              <w:widowControl/>
              <w:jc w:val="center"/>
              <w:textAlignment w:val="center"/>
              <w:rPr>
                <w:rFonts w:hint="eastAsia" w:ascii="宋体" w:hAnsi="宋体" w:eastAsia="宋体" w:cs="宋体"/>
                <w:bCs/>
                <w:color w:val="auto"/>
                <w:sz w:val="18"/>
                <w:szCs w:val="18"/>
                <w:highlight w:val="none"/>
                <w:lang w:val="en-US" w:eastAsia="zh-CN"/>
              </w:rPr>
            </w:pPr>
            <w:r>
              <w:rPr>
                <w:rFonts w:hint="eastAsia" w:ascii="宋体" w:hAnsi="宋体" w:cs="宋体"/>
                <w:bCs/>
                <w:color w:val="auto"/>
                <w:sz w:val="18"/>
                <w:szCs w:val="18"/>
                <w:highlight w:val="none"/>
                <w:lang w:val="en-US" w:eastAsia="zh-CN"/>
              </w:rPr>
              <w:t>0.0014</w:t>
            </w:r>
          </w:p>
        </w:tc>
        <w:tc>
          <w:tcPr>
            <w:tcW w:w="1390" w:type="dxa"/>
            <w:vAlign w:val="center"/>
          </w:tcPr>
          <w:p>
            <w:pPr>
              <w:widowControl/>
              <w:jc w:val="center"/>
              <w:textAlignment w:val="center"/>
              <w:rPr>
                <w:rFonts w:hint="default" w:ascii="宋体" w:hAnsi="宋体" w:eastAsia="宋体" w:cs="宋体"/>
                <w:bCs/>
                <w:color w:val="auto"/>
                <w:sz w:val="18"/>
                <w:szCs w:val="18"/>
                <w:highlight w:val="none"/>
                <w:lang w:val="en-US" w:eastAsia="zh-CN"/>
              </w:rPr>
            </w:pPr>
            <w:r>
              <w:rPr>
                <w:rFonts w:hint="eastAsia" w:ascii="宋体" w:hAnsi="宋体" w:cs="宋体"/>
                <w:bCs/>
                <w:color w:val="auto"/>
                <w:sz w:val="18"/>
                <w:szCs w:val="18"/>
                <w:highlight w:val="none"/>
                <w:lang w:val="en-US" w:eastAsia="zh-CN"/>
              </w:rPr>
              <w:t>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widowControl/>
              <w:jc w:val="center"/>
              <w:textAlignment w:val="center"/>
              <w:rPr>
                <w:rFonts w:hint="eastAsia" w:ascii="宋体" w:hAnsi="宋体" w:eastAsia="宋体" w:cs="宋体"/>
                <w:bCs/>
                <w:color w:val="auto"/>
                <w:sz w:val="18"/>
                <w:szCs w:val="18"/>
                <w:highlight w:val="none"/>
                <w:lang w:val="en-US" w:eastAsia="zh-CN"/>
              </w:rPr>
            </w:pPr>
          </w:p>
        </w:tc>
        <w:tc>
          <w:tcPr>
            <w:tcW w:w="665" w:type="dxa"/>
            <w:vAlign w:val="center"/>
          </w:tcPr>
          <w:p>
            <w:pPr>
              <w:jc w:val="center"/>
              <w:rPr>
                <w:rFonts w:hint="eastAsia" w:ascii="宋体" w:hAnsi="宋体" w:eastAsia="宋体" w:cs="宋体"/>
                <w:bCs/>
                <w:color w:val="auto"/>
                <w:sz w:val="18"/>
                <w:szCs w:val="18"/>
                <w:highlight w:val="none"/>
                <w:lang w:val="en-US" w:eastAsia="zh-CN"/>
              </w:rPr>
            </w:pPr>
            <w:r>
              <w:rPr>
                <w:rFonts w:hint="eastAsia" w:ascii="宋体" w:hAnsi="宋体" w:cs="宋体"/>
                <w:color w:val="auto"/>
                <w:sz w:val="18"/>
                <w:szCs w:val="18"/>
                <w:highlight w:val="none"/>
                <w:lang w:val="en-US" w:eastAsia="zh-CN"/>
              </w:rPr>
              <w:t>Mg</w:t>
            </w:r>
          </w:p>
        </w:tc>
        <w:tc>
          <w:tcPr>
            <w:tcW w:w="4005" w:type="dxa"/>
            <w:vAlign w:val="center"/>
          </w:tcPr>
          <w:p>
            <w:pPr>
              <w:jc w:val="center"/>
              <w:rPr>
                <w:rFonts w:hint="default" w:ascii="宋体" w:hAnsi="宋体" w:eastAsia="宋体" w:cs="宋体"/>
                <w:bCs/>
                <w:color w:val="auto"/>
                <w:sz w:val="18"/>
                <w:szCs w:val="18"/>
                <w:highlight w:val="none"/>
                <w:lang w:val="en-US" w:eastAsia="zh-CN"/>
              </w:rPr>
            </w:pPr>
            <w:r>
              <w:rPr>
                <w:rFonts w:hint="eastAsia" w:ascii="宋体" w:hAnsi="宋体" w:eastAsia="宋体" w:cs="宋体"/>
                <w:color w:val="auto"/>
                <w:sz w:val="18"/>
                <w:szCs w:val="18"/>
                <w:highlight w:val="none"/>
                <w:lang w:val="en-US" w:eastAsia="zh-CN"/>
              </w:rPr>
              <w:t>0.2</w:t>
            </w:r>
            <w:r>
              <w:rPr>
                <w:rFonts w:hint="eastAsia" w:ascii="宋体" w:hAnsi="宋体" w:cs="宋体"/>
                <w:color w:val="auto"/>
                <w:sz w:val="18"/>
                <w:szCs w:val="18"/>
                <w:highlight w:val="none"/>
                <w:lang w:val="en-US" w:eastAsia="zh-CN"/>
              </w:rPr>
              <w:t>44</w:t>
            </w:r>
            <w:r>
              <w:rPr>
                <w:rFonts w:hint="eastAsia" w:ascii="宋体" w:hAnsi="宋体" w:eastAsia="宋体" w:cs="宋体"/>
                <w:color w:val="auto"/>
                <w:sz w:val="18"/>
                <w:szCs w:val="18"/>
                <w:highlight w:val="none"/>
                <w:lang w:val="en-US" w:eastAsia="zh-CN"/>
              </w:rPr>
              <w:t>,0.2</w:t>
            </w:r>
            <w:r>
              <w:rPr>
                <w:rFonts w:hint="eastAsia" w:ascii="宋体" w:hAnsi="宋体" w:cs="宋体"/>
                <w:color w:val="auto"/>
                <w:sz w:val="18"/>
                <w:szCs w:val="18"/>
                <w:highlight w:val="none"/>
                <w:lang w:val="en-US" w:eastAsia="zh-CN"/>
              </w:rPr>
              <w:t>48</w:t>
            </w:r>
            <w:r>
              <w:rPr>
                <w:rFonts w:hint="eastAsia" w:ascii="宋体" w:hAnsi="宋体" w:eastAsia="宋体" w:cs="宋体"/>
                <w:color w:val="auto"/>
                <w:sz w:val="18"/>
                <w:szCs w:val="18"/>
                <w:highlight w:val="none"/>
                <w:lang w:val="en-US" w:eastAsia="zh-CN"/>
              </w:rPr>
              <w:t>,0.2</w:t>
            </w:r>
            <w:r>
              <w:rPr>
                <w:rFonts w:hint="eastAsia" w:ascii="宋体" w:hAnsi="宋体" w:cs="宋体"/>
                <w:color w:val="auto"/>
                <w:sz w:val="18"/>
                <w:szCs w:val="18"/>
                <w:highlight w:val="none"/>
                <w:lang w:val="en-US" w:eastAsia="zh-CN"/>
              </w:rPr>
              <w:t>42</w:t>
            </w:r>
            <w:r>
              <w:rPr>
                <w:rFonts w:hint="eastAsia" w:ascii="宋体" w:hAnsi="宋体" w:eastAsia="宋体" w:cs="宋体"/>
                <w:color w:val="auto"/>
                <w:sz w:val="18"/>
                <w:szCs w:val="18"/>
                <w:highlight w:val="none"/>
                <w:lang w:val="en-US" w:eastAsia="zh-CN"/>
              </w:rPr>
              <w:t>,0.2</w:t>
            </w:r>
            <w:r>
              <w:rPr>
                <w:rFonts w:hint="eastAsia" w:ascii="宋体" w:hAnsi="宋体" w:cs="宋体"/>
                <w:color w:val="auto"/>
                <w:sz w:val="18"/>
                <w:szCs w:val="18"/>
                <w:highlight w:val="none"/>
                <w:lang w:val="en-US" w:eastAsia="zh-CN"/>
              </w:rPr>
              <w:t>47</w:t>
            </w:r>
            <w:r>
              <w:rPr>
                <w:rFonts w:hint="eastAsia" w:ascii="宋体" w:hAnsi="宋体" w:eastAsia="宋体" w:cs="宋体"/>
                <w:color w:val="auto"/>
                <w:sz w:val="18"/>
                <w:szCs w:val="18"/>
                <w:highlight w:val="none"/>
                <w:lang w:val="en-US" w:eastAsia="zh-CN"/>
              </w:rPr>
              <w:t>,0.2</w:t>
            </w:r>
            <w:r>
              <w:rPr>
                <w:rFonts w:hint="eastAsia" w:ascii="宋体" w:hAnsi="宋体" w:cs="宋体"/>
                <w:color w:val="auto"/>
                <w:sz w:val="18"/>
                <w:szCs w:val="18"/>
                <w:highlight w:val="none"/>
                <w:lang w:val="en-US" w:eastAsia="zh-CN"/>
              </w:rPr>
              <w:t>45</w:t>
            </w:r>
            <w:r>
              <w:rPr>
                <w:rFonts w:hint="eastAsia" w:ascii="宋体" w:hAnsi="宋体" w:eastAsia="宋体" w:cs="宋体"/>
                <w:color w:val="auto"/>
                <w:sz w:val="18"/>
                <w:szCs w:val="18"/>
                <w:highlight w:val="none"/>
                <w:lang w:val="en-US" w:eastAsia="zh-CN"/>
              </w:rPr>
              <w:t>,0.2</w:t>
            </w:r>
            <w:r>
              <w:rPr>
                <w:rFonts w:hint="eastAsia" w:ascii="宋体" w:hAnsi="宋体" w:cs="宋体"/>
                <w:color w:val="auto"/>
                <w:sz w:val="18"/>
                <w:szCs w:val="18"/>
                <w:highlight w:val="none"/>
                <w:lang w:val="en-US" w:eastAsia="zh-CN"/>
              </w:rPr>
              <w:t>49</w:t>
            </w:r>
            <w:r>
              <w:rPr>
                <w:rFonts w:hint="eastAsia" w:ascii="宋体" w:hAnsi="宋体" w:eastAsia="宋体" w:cs="宋体"/>
                <w:color w:val="auto"/>
                <w:sz w:val="18"/>
                <w:szCs w:val="18"/>
                <w:highlight w:val="none"/>
                <w:lang w:val="en-US" w:eastAsia="zh-CN"/>
              </w:rPr>
              <w:t>,0.2</w:t>
            </w:r>
            <w:r>
              <w:rPr>
                <w:rFonts w:hint="eastAsia" w:ascii="宋体" w:hAnsi="宋体" w:cs="宋体"/>
                <w:color w:val="auto"/>
                <w:sz w:val="18"/>
                <w:szCs w:val="18"/>
                <w:highlight w:val="none"/>
                <w:lang w:val="en-US" w:eastAsia="zh-CN"/>
              </w:rPr>
              <w:t>44</w:t>
            </w:r>
            <w:r>
              <w:rPr>
                <w:rFonts w:hint="eastAsia" w:ascii="宋体" w:hAnsi="宋体" w:eastAsia="宋体" w:cs="宋体"/>
                <w:color w:val="auto"/>
                <w:sz w:val="18"/>
                <w:szCs w:val="18"/>
                <w:highlight w:val="none"/>
                <w:lang w:val="en-US" w:eastAsia="zh-CN"/>
              </w:rPr>
              <w:t>,0.2</w:t>
            </w:r>
            <w:r>
              <w:rPr>
                <w:rFonts w:hint="eastAsia" w:ascii="宋体" w:hAnsi="宋体" w:cs="宋体"/>
                <w:color w:val="auto"/>
                <w:sz w:val="18"/>
                <w:szCs w:val="18"/>
                <w:highlight w:val="none"/>
                <w:lang w:val="en-US" w:eastAsia="zh-CN"/>
              </w:rPr>
              <w:t>48</w:t>
            </w:r>
            <w:r>
              <w:rPr>
                <w:rFonts w:hint="eastAsia" w:ascii="宋体" w:hAnsi="宋体" w:eastAsia="宋体" w:cs="宋体"/>
                <w:color w:val="auto"/>
                <w:sz w:val="18"/>
                <w:szCs w:val="18"/>
                <w:highlight w:val="none"/>
                <w:lang w:val="en-US" w:eastAsia="zh-CN"/>
              </w:rPr>
              <w:t>,0.2</w:t>
            </w:r>
            <w:r>
              <w:rPr>
                <w:rFonts w:hint="eastAsia" w:ascii="宋体" w:hAnsi="宋体" w:cs="宋体"/>
                <w:color w:val="auto"/>
                <w:sz w:val="18"/>
                <w:szCs w:val="18"/>
                <w:highlight w:val="none"/>
                <w:lang w:val="en-US" w:eastAsia="zh-CN"/>
              </w:rPr>
              <w:t>47</w:t>
            </w:r>
            <w:r>
              <w:rPr>
                <w:rFonts w:hint="eastAsia" w:ascii="宋体" w:hAnsi="宋体" w:eastAsia="宋体" w:cs="宋体"/>
                <w:color w:val="auto"/>
                <w:sz w:val="18"/>
                <w:szCs w:val="18"/>
                <w:highlight w:val="none"/>
                <w:lang w:val="en-US" w:eastAsia="zh-CN"/>
              </w:rPr>
              <w:t>,0.2</w:t>
            </w:r>
            <w:r>
              <w:rPr>
                <w:rFonts w:hint="eastAsia" w:ascii="宋体" w:hAnsi="宋体" w:cs="宋体"/>
                <w:color w:val="auto"/>
                <w:sz w:val="18"/>
                <w:szCs w:val="18"/>
                <w:highlight w:val="none"/>
                <w:lang w:val="en-US" w:eastAsia="zh-CN"/>
              </w:rPr>
              <w:t>48</w:t>
            </w:r>
            <w:r>
              <w:rPr>
                <w:rFonts w:hint="eastAsia" w:ascii="宋体" w:hAnsi="宋体" w:eastAsia="宋体" w:cs="宋体"/>
                <w:color w:val="auto"/>
                <w:sz w:val="18"/>
                <w:szCs w:val="18"/>
                <w:highlight w:val="none"/>
                <w:lang w:val="en-US" w:eastAsia="zh-CN"/>
              </w:rPr>
              <w:t>,0.2</w:t>
            </w:r>
            <w:r>
              <w:rPr>
                <w:rFonts w:hint="eastAsia" w:ascii="宋体" w:hAnsi="宋体" w:cs="宋体"/>
                <w:color w:val="auto"/>
                <w:sz w:val="18"/>
                <w:szCs w:val="18"/>
                <w:highlight w:val="none"/>
                <w:lang w:val="en-US" w:eastAsia="zh-CN"/>
              </w:rPr>
              <w:t>48</w:t>
            </w:r>
          </w:p>
        </w:tc>
        <w:tc>
          <w:tcPr>
            <w:tcW w:w="806" w:type="dxa"/>
            <w:vAlign w:val="center"/>
          </w:tcPr>
          <w:p>
            <w:pPr>
              <w:widowControl/>
              <w:jc w:val="center"/>
              <w:textAlignment w:val="center"/>
              <w:rPr>
                <w:rFonts w:hint="default" w:ascii="宋体" w:hAnsi="宋体" w:eastAsia="宋体" w:cs="宋体"/>
                <w:bCs/>
                <w:color w:val="auto"/>
                <w:sz w:val="18"/>
                <w:szCs w:val="18"/>
                <w:highlight w:val="none"/>
                <w:lang w:val="en-US" w:eastAsia="zh-CN"/>
              </w:rPr>
            </w:pPr>
            <w:r>
              <w:rPr>
                <w:rFonts w:hint="eastAsia" w:ascii="宋体" w:hAnsi="宋体" w:cs="宋体"/>
                <w:bCs/>
                <w:color w:val="auto"/>
                <w:sz w:val="18"/>
                <w:szCs w:val="18"/>
                <w:highlight w:val="none"/>
                <w:lang w:val="en-US" w:eastAsia="zh-CN"/>
              </w:rPr>
              <w:t>0.246</w:t>
            </w:r>
          </w:p>
        </w:tc>
        <w:tc>
          <w:tcPr>
            <w:tcW w:w="1328" w:type="dxa"/>
            <w:vAlign w:val="center"/>
          </w:tcPr>
          <w:p>
            <w:pPr>
              <w:widowControl/>
              <w:jc w:val="center"/>
              <w:textAlignment w:val="center"/>
              <w:rPr>
                <w:rFonts w:hint="default" w:ascii="宋体" w:hAnsi="宋体" w:eastAsia="宋体" w:cs="宋体"/>
                <w:bCs/>
                <w:color w:val="auto"/>
                <w:sz w:val="18"/>
                <w:szCs w:val="18"/>
                <w:highlight w:val="none"/>
                <w:lang w:val="en-US" w:eastAsia="zh-CN"/>
              </w:rPr>
            </w:pPr>
            <w:r>
              <w:rPr>
                <w:rFonts w:hint="eastAsia" w:ascii="宋体" w:hAnsi="宋体" w:cs="宋体"/>
                <w:bCs/>
                <w:color w:val="auto"/>
                <w:sz w:val="18"/>
                <w:szCs w:val="18"/>
                <w:highlight w:val="none"/>
                <w:lang w:val="en-US" w:eastAsia="zh-CN"/>
              </w:rPr>
              <w:t>0.0024</w:t>
            </w:r>
          </w:p>
        </w:tc>
        <w:tc>
          <w:tcPr>
            <w:tcW w:w="1390" w:type="dxa"/>
            <w:vAlign w:val="center"/>
          </w:tcPr>
          <w:p>
            <w:pPr>
              <w:widowControl/>
              <w:jc w:val="center"/>
              <w:textAlignment w:val="center"/>
              <w:rPr>
                <w:rFonts w:hint="default" w:ascii="宋体" w:hAnsi="宋体" w:eastAsia="宋体" w:cs="宋体"/>
                <w:bCs/>
                <w:color w:val="auto"/>
                <w:sz w:val="18"/>
                <w:szCs w:val="18"/>
                <w:highlight w:val="none"/>
                <w:lang w:val="en-US" w:eastAsia="zh-CN"/>
              </w:rPr>
            </w:pPr>
            <w:r>
              <w:rPr>
                <w:rFonts w:hint="eastAsia" w:ascii="宋体" w:hAnsi="宋体" w:cs="宋体"/>
                <w:bCs/>
                <w:color w:val="auto"/>
                <w:sz w:val="18"/>
                <w:szCs w:val="18"/>
                <w:highlight w:val="none"/>
                <w:lang w:val="en-US" w:eastAsia="zh-CN"/>
              </w:rPr>
              <w:t>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widowControl/>
              <w:jc w:val="center"/>
              <w:textAlignment w:val="center"/>
              <w:rPr>
                <w:rFonts w:hint="eastAsia" w:ascii="宋体" w:hAnsi="宋体" w:eastAsia="宋体" w:cs="宋体"/>
                <w:bCs/>
                <w:color w:val="auto"/>
                <w:sz w:val="18"/>
                <w:szCs w:val="18"/>
                <w:highlight w:val="none"/>
                <w:lang w:val="en-US" w:eastAsia="zh-CN"/>
              </w:rPr>
            </w:pPr>
          </w:p>
        </w:tc>
        <w:tc>
          <w:tcPr>
            <w:tcW w:w="665" w:type="dxa"/>
            <w:vAlign w:val="center"/>
          </w:tcPr>
          <w:p>
            <w:pPr>
              <w:widowControl/>
              <w:jc w:val="center"/>
              <w:textAlignment w:val="center"/>
              <w:rPr>
                <w:rFonts w:hint="eastAsia" w:ascii="宋体" w:hAnsi="宋体" w:eastAsia="宋体" w:cs="宋体"/>
                <w:bCs/>
                <w:color w:val="auto"/>
                <w:sz w:val="18"/>
                <w:szCs w:val="18"/>
                <w:highlight w:val="none"/>
                <w:lang w:val="en-US" w:eastAsia="zh-CN"/>
              </w:rPr>
            </w:pPr>
            <w:r>
              <w:rPr>
                <w:rFonts w:hint="eastAsia" w:ascii="宋体" w:hAnsi="宋体" w:cs="宋体"/>
                <w:color w:val="auto"/>
                <w:sz w:val="18"/>
                <w:szCs w:val="18"/>
                <w:highlight w:val="none"/>
                <w:lang w:val="en-US" w:eastAsia="zh-CN"/>
              </w:rPr>
              <w:t>P</w:t>
            </w:r>
          </w:p>
        </w:tc>
        <w:tc>
          <w:tcPr>
            <w:tcW w:w="4005" w:type="dxa"/>
            <w:vAlign w:val="center"/>
          </w:tcPr>
          <w:p>
            <w:pPr>
              <w:jc w:val="center"/>
              <w:rPr>
                <w:rFonts w:hint="default" w:ascii="宋体" w:hAnsi="宋体" w:eastAsia="宋体" w:cs="宋体"/>
                <w:bCs/>
                <w:color w:val="auto"/>
                <w:sz w:val="18"/>
                <w:szCs w:val="18"/>
                <w:highlight w:val="none"/>
                <w:lang w:val="en-US" w:eastAsia="zh-CN"/>
              </w:rPr>
            </w:pPr>
            <w:r>
              <w:rPr>
                <w:rFonts w:hint="eastAsia" w:ascii="宋体" w:hAnsi="宋体" w:eastAsia="宋体" w:cs="宋体"/>
                <w:color w:val="auto"/>
                <w:sz w:val="18"/>
                <w:szCs w:val="18"/>
                <w:highlight w:val="none"/>
                <w:lang w:val="en-US" w:eastAsia="zh-CN"/>
              </w:rPr>
              <w:t>0.01</w:t>
            </w:r>
            <w:r>
              <w:rPr>
                <w:rFonts w:hint="eastAsia" w:ascii="宋体" w:hAnsi="宋体" w:cs="宋体"/>
                <w:color w:val="auto"/>
                <w:sz w:val="18"/>
                <w:szCs w:val="18"/>
                <w:highlight w:val="none"/>
                <w:lang w:val="en-US" w:eastAsia="zh-CN"/>
              </w:rPr>
              <w:t>69</w:t>
            </w:r>
            <w:r>
              <w:rPr>
                <w:rFonts w:hint="eastAsia" w:ascii="宋体" w:hAnsi="宋体" w:eastAsia="宋体" w:cs="宋体"/>
                <w:color w:val="auto"/>
                <w:sz w:val="18"/>
                <w:szCs w:val="18"/>
                <w:highlight w:val="none"/>
                <w:lang w:val="en-US" w:eastAsia="zh-CN"/>
              </w:rPr>
              <w:t>,0.01</w:t>
            </w:r>
            <w:r>
              <w:rPr>
                <w:rFonts w:hint="eastAsia" w:ascii="宋体" w:hAnsi="宋体" w:cs="宋体"/>
                <w:color w:val="auto"/>
                <w:sz w:val="18"/>
                <w:szCs w:val="18"/>
                <w:highlight w:val="none"/>
                <w:lang w:val="en-US" w:eastAsia="zh-CN"/>
              </w:rPr>
              <w:t>70</w:t>
            </w:r>
            <w:r>
              <w:rPr>
                <w:rFonts w:hint="eastAsia" w:ascii="宋体" w:hAnsi="宋体" w:eastAsia="宋体" w:cs="宋体"/>
                <w:color w:val="auto"/>
                <w:sz w:val="18"/>
                <w:szCs w:val="18"/>
                <w:highlight w:val="none"/>
                <w:lang w:val="en-US" w:eastAsia="zh-CN"/>
              </w:rPr>
              <w:t>,0.01</w:t>
            </w:r>
            <w:r>
              <w:rPr>
                <w:rFonts w:hint="eastAsia" w:ascii="宋体" w:hAnsi="宋体" w:cs="宋体"/>
                <w:color w:val="auto"/>
                <w:sz w:val="18"/>
                <w:szCs w:val="18"/>
                <w:highlight w:val="none"/>
                <w:lang w:val="en-US" w:eastAsia="zh-CN"/>
              </w:rPr>
              <w:t>72</w:t>
            </w:r>
            <w:r>
              <w:rPr>
                <w:rFonts w:hint="eastAsia" w:ascii="宋体" w:hAnsi="宋体" w:eastAsia="宋体" w:cs="宋体"/>
                <w:color w:val="auto"/>
                <w:sz w:val="18"/>
                <w:szCs w:val="18"/>
                <w:highlight w:val="none"/>
                <w:lang w:val="en-US" w:eastAsia="zh-CN"/>
              </w:rPr>
              <w:t>,0.01</w:t>
            </w:r>
            <w:r>
              <w:rPr>
                <w:rFonts w:hint="eastAsia" w:ascii="宋体" w:hAnsi="宋体" w:cs="宋体"/>
                <w:color w:val="auto"/>
                <w:sz w:val="18"/>
                <w:szCs w:val="18"/>
                <w:highlight w:val="none"/>
                <w:lang w:val="en-US" w:eastAsia="zh-CN"/>
              </w:rPr>
              <w:t>75</w:t>
            </w:r>
            <w:r>
              <w:rPr>
                <w:rFonts w:hint="eastAsia" w:ascii="宋体" w:hAnsi="宋体" w:eastAsia="宋体" w:cs="宋体"/>
                <w:color w:val="auto"/>
                <w:sz w:val="18"/>
                <w:szCs w:val="18"/>
                <w:highlight w:val="none"/>
                <w:lang w:val="en-US" w:eastAsia="zh-CN"/>
              </w:rPr>
              <w:t>,0.01</w:t>
            </w:r>
            <w:r>
              <w:rPr>
                <w:rFonts w:hint="eastAsia" w:ascii="宋体" w:hAnsi="宋体" w:cs="宋体"/>
                <w:color w:val="auto"/>
                <w:sz w:val="18"/>
                <w:szCs w:val="18"/>
                <w:highlight w:val="none"/>
                <w:lang w:val="en-US" w:eastAsia="zh-CN"/>
              </w:rPr>
              <w:t>68</w:t>
            </w:r>
            <w:r>
              <w:rPr>
                <w:rFonts w:hint="eastAsia" w:ascii="宋体" w:hAnsi="宋体" w:eastAsia="宋体" w:cs="宋体"/>
                <w:color w:val="auto"/>
                <w:sz w:val="18"/>
                <w:szCs w:val="18"/>
                <w:highlight w:val="none"/>
                <w:lang w:val="en-US" w:eastAsia="zh-CN"/>
              </w:rPr>
              <w:t>,0.01</w:t>
            </w:r>
            <w:r>
              <w:rPr>
                <w:rFonts w:hint="eastAsia" w:ascii="宋体" w:hAnsi="宋体" w:cs="宋体"/>
                <w:color w:val="auto"/>
                <w:sz w:val="18"/>
                <w:szCs w:val="18"/>
                <w:highlight w:val="none"/>
                <w:lang w:val="en-US" w:eastAsia="zh-CN"/>
              </w:rPr>
              <w:t>78</w:t>
            </w:r>
            <w:r>
              <w:rPr>
                <w:rFonts w:hint="eastAsia" w:ascii="宋体" w:hAnsi="宋体" w:eastAsia="宋体" w:cs="宋体"/>
                <w:color w:val="auto"/>
                <w:sz w:val="18"/>
                <w:szCs w:val="18"/>
                <w:highlight w:val="none"/>
                <w:lang w:val="en-US" w:eastAsia="zh-CN"/>
              </w:rPr>
              <w:t>,0.01</w:t>
            </w:r>
            <w:r>
              <w:rPr>
                <w:rFonts w:hint="eastAsia" w:ascii="宋体" w:hAnsi="宋体" w:cs="宋体"/>
                <w:color w:val="auto"/>
                <w:sz w:val="18"/>
                <w:szCs w:val="18"/>
                <w:highlight w:val="none"/>
                <w:lang w:val="en-US" w:eastAsia="zh-CN"/>
              </w:rPr>
              <w:t>69</w:t>
            </w:r>
            <w:r>
              <w:rPr>
                <w:rFonts w:hint="eastAsia" w:ascii="宋体" w:hAnsi="宋体" w:eastAsia="宋体" w:cs="宋体"/>
                <w:color w:val="auto"/>
                <w:sz w:val="18"/>
                <w:szCs w:val="18"/>
                <w:highlight w:val="none"/>
                <w:lang w:val="en-US" w:eastAsia="zh-CN"/>
              </w:rPr>
              <w:t>,0.0</w:t>
            </w:r>
            <w:r>
              <w:rPr>
                <w:rFonts w:hint="eastAsia" w:ascii="宋体" w:hAnsi="宋体" w:cs="宋体"/>
                <w:color w:val="auto"/>
                <w:sz w:val="18"/>
                <w:szCs w:val="18"/>
                <w:highlight w:val="none"/>
                <w:lang w:val="en-US" w:eastAsia="zh-CN"/>
              </w:rPr>
              <w:t>167</w:t>
            </w:r>
            <w:r>
              <w:rPr>
                <w:rFonts w:hint="eastAsia" w:ascii="宋体" w:hAnsi="宋体" w:eastAsia="宋体" w:cs="宋体"/>
                <w:color w:val="auto"/>
                <w:sz w:val="18"/>
                <w:szCs w:val="18"/>
                <w:highlight w:val="none"/>
                <w:lang w:val="en-US" w:eastAsia="zh-CN"/>
              </w:rPr>
              <w:t>,0.01</w:t>
            </w:r>
            <w:r>
              <w:rPr>
                <w:rFonts w:hint="eastAsia" w:ascii="宋体" w:hAnsi="宋体" w:cs="宋体"/>
                <w:color w:val="auto"/>
                <w:sz w:val="18"/>
                <w:szCs w:val="18"/>
                <w:highlight w:val="none"/>
                <w:lang w:val="en-US" w:eastAsia="zh-CN"/>
              </w:rPr>
              <w:t>66</w:t>
            </w:r>
            <w:r>
              <w:rPr>
                <w:rFonts w:hint="eastAsia" w:ascii="宋体" w:hAnsi="宋体" w:eastAsia="宋体" w:cs="宋体"/>
                <w:color w:val="auto"/>
                <w:sz w:val="18"/>
                <w:szCs w:val="18"/>
                <w:highlight w:val="none"/>
                <w:lang w:val="en-US" w:eastAsia="zh-CN"/>
              </w:rPr>
              <w:t>,0.01</w:t>
            </w:r>
            <w:r>
              <w:rPr>
                <w:rFonts w:hint="eastAsia" w:ascii="宋体" w:hAnsi="宋体" w:cs="宋体"/>
                <w:color w:val="auto"/>
                <w:sz w:val="18"/>
                <w:szCs w:val="18"/>
                <w:highlight w:val="none"/>
                <w:lang w:val="en-US" w:eastAsia="zh-CN"/>
              </w:rPr>
              <w:t>66，0.0176</w:t>
            </w:r>
          </w:p>
        </w:tc>
        <w:tc>
          <w:tcPr>
            <w:tcW w:w="806" w:type="dxa"/>
            <w:vAlign w:val="center"/>
          </w:tcPr>
          <w:p>
            <w:pPr>
              <w:widowControl/>
              <w:jc w:val="center"/>
              <w:textAlignment w:val="center"/>
              <w:rPr>
                <w:rFonts w:hint="default" w:ascii="宋体" w:hAnsi="宋体" w:eastAsia="宋体" w:cs="宋体"/>
                <w:bCs/>
                <w:color w:val="auto"/>
                <w:sz w:val="18"/>
                <w:szCs w:val="18"/>
                <w:highlight w:val="none"/>
                <w:lang w:val="en-US" w:eastAsia="zh-CN"/>
              </w:rPr>
            </w:pPr>
            <w:r>
              <w:rPr>
                <w:rFonts w:hint="eastAsia" w:ascii="宋体" w:hAnsi="宋体" w:cs="宋体"/>
                <w:bCs/>
                <w:color w:val="auto"/>
                <w:sz w:val="18"/>
                <w:szCs w:val="18"/>
                <w:highlight w:val="none"/>
                <w:lang w:val="en-US" w:eastAsia="zh-CN"/>
              </w:rPr>
              <w:t>0.0170</w:t>
            </w:r>
          </w:p>
        </w:tc>
        <w:tc>
          <w:tcPr>
            <w:tcW w:w="1328" w:type="dxa"/>
            <w:vAlign w:val="center"/>
          </w:tcPr>
          <w:p>
            <w:pPr>
              <w:widowControl/>
              <w:jc w:val="center"/>
              <w:textAlignment w:val="center"/>
              <w:rPr>
                <w:rFonts w:hint="default" w:ascii="宋体" w:hAnsi="宋体" w:eastAsia="宋体" w:cs="宋体"/>
                <w:bCs/>
                <w:color w:val="auto"/>
                <w:sz w:val="18"/>
                <w:szCs w:val="18"/>
                <w:highlight w:val="none"/>
                <w:lang w:val="en-US" w:eastAsia="zh-CN"/>
              </w:rPr>
            </w:pPr>
            <w:r>
              <w:rPr>
                <w:rFonts w:hint="eastAsia" w:ascii="宋体" w:hAnsi="宋体" w:cs="宋体"/>
                <w:bCs/>
                <w:color w:val="auto"/>
                <w:sz w:val="18"/>
                <w:szCs w:val="18"/>
                <w:highlight w:val="none"/>
                <w:lang w:val="en-US" w:eastAsia="zh-CN"/>
              </w:rPr>
              <w:t>0.00040</w:t>
            </w:r>
          </w:p>
        </w:tc>
        <w:tc>
          <w:tcPr>
            <w:tcW w:w="1390" w:type="dxa"/>
            <w:vAlign w:val="center"/>
          </w:tcPr>
          <w:p>
            <w:pPr>
              <w:widowControl/>
              <w:jc w:val="center"/>
              <w:textAlignment w:val="center"/>
              <w:rPr>
                <w:rFonts w:hint="default" w:ascii="宋体" w:hAnsi="宋体" w:eastAsia="宋体" w:cs="宋体"/>
                <w:bCs/>
                <w:color w:val="auto"/>
                <w:sz w:val="18"/>
                <w:szCs w:val="18"/>
                <w:highlight w:val="none"/>
                <w:lang w:val="en-US" w:eastAsia="zh-CN"/>
              </w:rPr>
            </w:pPr>
            <w:r>
              <w:rPr>
                <w:rFonts w:hint="eastAsia" w:ascii="宋体" w:hAnsi="宋体" w:cs="宋体"/>
                <w:bCs/>
                <w:color w:val="auto"/>
                <w:sz w:val="18"/>
                <w:szCs w:val="18"/>
                <w:highlight w:val="none"/>
                <w:lang w:val="en-US" w:eastAsia="zh-CN"/>
              </w:rPr>
              <w:t>2.34</w:t>
            </w:r>
          </w:p>
        </w:tc>
      </w:tr>
    </w:tbl>
    <w:p>
      <w:pPr>
        <w:pStyle w:val="5"/>
        <w:widowControl w:val="0"/>
        <w:pBdr>
          <w:bottom w:val="none" w:color="auto" w:sz="0" w:space="0"/>
        </w:pBdr>
        <w:tabs>
          <w:tab w:val="clear" w:pos="4153"/>
          <w:tab w:val="clear" w:pos="8306"/>
        </w:tabs>
        <w:wordWrap/>
        <w:adjustRightInd/>
        <w:snapToGrid/>
        <w:spacing w:before="0" w:after="0" w:line="240" w:lineRule="auto"/>
        <w:ind w:left="0" w:leftChars="0" w:right="0" w:firstLine="420" w:firstLineChars="200"/>
        <w:jc w:val="both"/>
        <w:textAlignment w:val="auto"/>
        <w:outlineLvl w:val="9"/>
        <w:rPr>
          <w:rFonts w:hint="default" w:ascii="宋体" w:hAnsi="宋体" w:cs="宋体"/>
          <w:kern w:val="2"/>
          <w:sz w:val="21"/>
          <w:szCs w:val="21"/>
          <w:lang w:val="en-US" w:eastAsia="zh-CN" w:bidi="ar-SA"/>
        </w:rPr>
      </w:pPr>
      <w:r>
        <w:rPr>
          <w:rFonts w:hint="eastAsia" w:ascii="宋体" w:hAnsi="宋体" w:eastAsia="宋体" w:cs="宋体"/>
          <w:sz w:val="21"/>
          <w:szCs w:val="21"/>
          <w:lang w:val="en-US" w:eastAsia="zh-CN"/>
        </w:rPr>
        <w:t>由表</w:t>
      </w:r>
      <w:r>
        <w:rPr>
          <w:rFonts w:hint="eastAsia" w:ascii="宋体" w:hAnsi="宋体" w:cs="宋体"/>
          <w:sz w:val="21"/>
          <w:szCs w:val="21"/>
          <w:lang w:val="en-US" w:eastAsia="zh-CN"/>
        </w:rPr>
        <w:t>16</w:t>
      </w:r>
      <w:r>
        <w:rPr>
          <w:rFonts w:hint="eastAsia" w:ascii="宋体" w:hAnsi="宋体" w:eastAsia="宋体" w:cs="宋体"/>
          <w:sz w:val="21"/>
          <w:szCs w:val="21"/>
          <w:lang w:val="en-US" w:eastAsia="zh-CN"/>
        </w:rPr>
        <w:t>结果可知，本法的RSD％</w:t>
      </w:r>
      <w:r>
        <w:rPr>
          <w:rFonts w:hint="default" w:ascii="宋体" w:hAnsi="宋体" w:cs="宋体"/>
          <w:kern w:val="2"/>
          <w:sz w:val="21"/>
          <w:szCs w:val="21"/>
          <w:lang w:val="en-US" w:eastAsia="zh-CN" w:bidi="ar-SA"/>
        </w:rPr>
        <w:t>在</w:t>
      </w:r>
      <w:r>
        <w:rPr>
          <w:rFonts w:hint="eastAsia" w:ascii="宋体" w:hAnsi="宋体" w:eastAsia="宋体" w:cs="宋体"/>
          <w:sz w:val="21"/>
          <w:szCs w:val="21"/>
          <w:lang w:val="en-US" w:eastAsia="zh-CN"/>
        </w:rPr>
        <w:t>0.</w:t>
      </w:r>
      <w:r>
        <w:rPr>
          <w:rFonts w:hint="eastAsia" w:ascii="宋体" w:hAnsi="宋体" w:cs="宋体"/>
          <w:sz w:val="21"/>
          <w:szCs w:val="21"/>
          <w:lang w:val="en-US" w:eastAsia="zh-CN"/>
        </w:rPr>
        <w:t>40</w:t>
      </w:r>
      <w:r>
        <w:rPr>
          <w:rFonts w:hint="eastAsia" w:ascii="宋体" w:hAnsi="宋体" w:eastAsia="宋体" w:cs="宋体"/>
          <w:sz w:val="21"/>
          <w:szCs w:val="21"/>
          <w:lang w:val="en-US" w:eastAsia="zh-CN"/>
        </w:rPr>
        <w:t>％～</w:t>
      </w:r>
      <w:r>
        <w:rPr>
          <w:rFonts w:hint="eastAsia" w:ascii="宋体" w:hAnsi="宋体" w:cs="宋体"/>
          <w:sz w:val="21"/>
          <w:szCs w:val="21"/>
          <w:lang w:val="en-US" w:eastAsia="zh-CN"/>
        </w:rPr>
        <w:t>3.25</w:t>
      </w:r>
      <w:r>
        <w:rPr>
          <w:rFonts w:hint="eastAsia" w:ascii="宋体" w:hAnsi="宋体" w:eastAsia="宋体" w:cs="宋体"/>
          <w:sz w:val="21"/>
          <w:szCs w:val="21"/>
          <w:lang w:val="en-US" w:eastAsia="zh-CN"/>
        </w:rPr>
        <w:t>％</w:t>
      </w:r>
      <w:r>
        <w:rPr>
          <w:rFonts w:hint="default" w:ascii="宋体" w:hAnsi="宋体" w:cs="宋体"/>
          <w:kern w:val="2"/>
          <w:sz w:val="21"/>
          <w:szCs w:val="21"/>
          <w:lang w:val="en-US" w:eastAsia="zh-CN" w:bidi="ar-SA"/>
        </w:rPr>
        <w:t>之间，说明该方法</w:t>
      </w:r>
      <w:r>
        <w:rPr>
          <w:rFonts w:hint="eastAsia" w:ascii="宋体" w:hAnsi="宋体" w:cs="宋体"/>
          <w:kern w:val="2"/>
          <w:sz w:val="21"/>
          <w:szCs w:val="21"/>
          <w:lang w:val="en-US" w:eastAsia="zh-CN" w:bidi="ar-SA"/>
        </w:rPr>
        <w:t>的精密度良好，与起草单位结论一致</w:t>
      </w:r>
      <w:r>
        <w:rPr>
          <w:rFonts w:hint="default" w:ascii="宋体" w:hAnsi="宋体" w:cs="宋体"/>
          <w:kern w:val="2"/>
          <w:sz w:val="21"/>
          <w:szCs w:val="21"/>
          <w:lang w:val="en-US" w:eastAsia="zh-CN" w:bidi="ar-SA"/>
        </w:rPr>
        <w:t>。</w:t>
      </w:r>
    </w:p>
    <w:p>
      <w:pPr>
        <w:ind w:firstLine="420" w:firstLineChars="200"/>
        <w:rPr>
          <w:rFonts w:ascii="宋体" w:hAnsi="宋体"/>
          <w:bCs/>
          <w:szCs w:val="21"/>
        </w:rPr>
      </w:pPr>
      <w:r>
        <w:rPr>
          <w:rFonts w:hint="eastAsia" w:ascii="宋体" w:hAnsi="宋体"/>
          <w:bCs/>
          <w:szCs w:val="21"/>
        </w:rPr>
        <w:t>第</w:t>
      </w:r>
      <w:r>
        <w:rPr>
          <w:rFonts w:hint="eastAsia" w:ascii="宋体" w:hAnsi="宋体"/>
          <w:bCs/>
          <w:szCs w:val="21"/>
          <w:lang w:eastAsia="zh-CN"/>
        </w:rPr>
        <w:t>二</w:t>
      </w:r>
      <w:r>
        <w:rPr>
          <w:rFonts w:hint="eastAsia" w:ascii="宋体" w:hAnsi="宋体"/>
          <w:bCs/>
          <w:szCs w:val="21"/>
        </w:rPr>
        <w:t>验证单位（</w:t>
      </w:r>
      <w:r>
        <w:rPr>
          <w:rFonts w:hint="eastAsia" w:ascii="宋体" w:hAnsi="宋体"/>
          <w:bCs/>
          <w:szCs w:val="21"/>
          <w:lang w:val="en-US" w:eastAsia="zh-CN"/>
        </w:rPr>
        <w:t>富蕴恒盛铍业有限责任公司</w:t>
      </w:r>
      <w:r>
        <w:rPr>
          <w:rFonts w:hint="eastAsia" w:ascii="宋体" w:hAnsi="宋体"/>
          <w:bCs/>
          <w:szCs w:val="21"/>
        </w:rPr>
        <w:t>）的精</w:t>
      </w:r>
      <w:r>
        <w:rPr>
          <w:rFonts w:hint="eastAsia" w:ascii="宋体" w:hAnsi="宋体"/>
          <w:bCs/>
        </w:rPr>
        <w:t>密度试验结果见表1</w:t>
      </w:r>
      <w:r>
        <w:rPr>
          <w:rFonts w:hint="eastAsia" w:ascii="宋体" w:hAnsi="宋体"/>
          <w:bCs/>
          <w:lang w:val="en-US" w:eastAsia="zh-CN"/>
        </w:rPr>
        <w:t>7</w:t>
      </w:r>
      <w:r>
        <w:rPr>
          <w:rFonts w:hint="eastAsia" w:ascii="宋体" w:hAnsi="宋体"/>
          <w:bCs/>
        </w:rPr>
        <w:t>。</w:t>
      </w:r>
    </w:p>
    <w:p>
      <w:pPr>
        <w:widowControl w:val="0"/>
        <w:wordWrap/>
        <w:adjustRightInd/>
        <w:snapToGrid/>
        <w:spacing w:before="0" w:after="0" w:line="360" w:lineRule="auto"/>
        <w:ind w:left="0" w:leftChars="0" w:right="0"/>
        <w:jc w:val="center"/>
        <w:textAlignment w:val="auto"/>
        <w:outlineLvl w:val="9"/>
        <w:rPr>
          <w:rFonts w:hint="eastAsia" w:ascii="黑体" w:hAnsi="黑体" w:eastAsia="黑体" w:cs="宋体"/>
          <w:bCs/>
          <w:szCs w:val="21"/>
        </w:rPr>
      </w:pPr>
      <w:r>
        <w:rPr>
          <w:rFonts w:hint="eastAsia" w:ascii="黑体" w:hAnsi="黑体" w:eastAsia="黑体" w:cs="黑体"/>
          <w:b w:val="0"/>
          <w:bCs w:val="0"/>
          <w:lang w:val="en-US" w:eastAsia="zh-CN"/>
        </w:rPr>
        <w:t>表17 二验（富蕴恒盛铍业有限责任公司）</w:t>
      </w:r>
      <w:r>
        <w:rPr>
          <w:rFonts w:hint="eastAsia" w:ascii="黑体" w:hAnsi="黑体" w:eastAsia="黑体" w:cs="宋体"/>
          <w:bCs/>
          <w:szCs w:val="21"/>
        </w:rPr>
        <w:t>精密度实验</w:t>
      </w:r>
    </w:p>
    <w:tbl>
      <w:tblPr>
        <w:tblStyle w:val="6"/>
        <w:tblW w:w="90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
        <w:gridCol w:w="665"/>
        <w:gridCol w:w="4005"/>
        <w:gridCol w:w="1050"/>
        <w:gridCol w:w="1084"/>
        <w:gridCol w:w="1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875" w:type="dxa"/>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样品</w:t>
            </w:r>
          </w:p>
        </w:tc>
        <w:tc>
          <w:tcPr>
            <w:tcW w:w="665" w:type="dxa"/>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元素</w:t>
            </w:r>
          </w:p>
        </w:tc>
        <w:tc>
          <w:tcPr>
            <w:tcW w:w="4005" w:type="dxa"/>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测定结果/％（n=11）</w:t>
            </w:r>
          </w:p>
        </w:tc>
        <w:tc>
          <w:tcPr>
            <w:tcW w:w="1050" w:type="dxa"/>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平均值/％</w:t>
            </w:r>
          </w:p>
        </w:tc>
        <w:tc>
          <w:tcPr>
            <w:tcW w:w="1084" w:type="dxa"/>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s</w:t>
            </w:r>
          </w:p>
        </w:tc>
        <w:tc>
          <w:tcPr>
            <w:tcW w:w="1390" w:type="dxa"/>
            <w:vAlign w:val="top"/>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RSD/％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875" w:type="dxa"/>
            <w:vMerge w:val="restart"/>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BeCu-1#</w:t>
            </w:r>
          </w:p>
        </w:tc>
        <w:tc>
          <w:tcPr>
            <w:tcW w:w="665" w:type="dxa"/>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Be</w:t>
            </w:r>
          </w:p>
        </w:tc>
        <w:tc>
          <w:tcPr>
            <w:tcW w:w="4005"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0.47</w:t>
            </w:r>
            <w:r>
              <w:rPr>
                <w:rFonts w:hint="eastAsia" w:ascii="宋体" w:hAnsi="宋体" w:cs="宋体"/>
                <w:color w:val="auto"/>
                <w:sz w:val="18"/>
                <w:szCs w:val="18"/>
                <w:highlight w:val="none"/>
                <w:lang w:val="en-US" w:eastAsia="zh-CN"/>
              </w:rPr>
              <w:t>3</w:t>
            </w:r>
            <w:r>
              <w:rPr>
                <w:rFonts w:hint="eastAsia" w:ascii="宋体" w:hAnsi="宋体" w:eastAsia="宋体" w:cs="宋体"/>
                <w:color w:val="auto"/>
                <w:sz w:val="18"/>
                <w:szCs w:val="18"/>
                <w:highlight w:val="none"/>
                <w:lang w:val="en-US" w:eastAsia="zh-CN"/>
              </w:rPr>
              <w:t>,0.4</w:t>
            </w:r>
            <w:r>
              <w:rPr>
                <w:rFonts w:hint="eastAsia" w:ascii="宋体" w:hAnsi="宋体" w:cs="宋体"/>
                <w:color w:val="auto"/>
                <w:sz w:val="18"/>
                <w:szCs w:val="18"/>
                <w:highlight w:val="none"/>
                <w:lang w:val="en-US" w:eastAsia="zh-CN"/>
              </w:rPr>
              <w:t>66</w:t>
            </w:r>
            <w:r>
              <w:rPr>
                <w:rFonts w:hint="eastAsia" w:ascii="宋体" w:hAnsi="宋体" w:eastAsia="宋体" w:cs="宋体"/>
                <w:color w:val="auto"/>
                <w:sz w:val="18"/>
                <w:szCs w:val="18"/>
                <w:highlight w:val="none"/>
                <w:lang w:val="en-US" w:eastAsia="zh-CN"/>
              </w:rPr>
              <w:t>,0.47</w:t>
            </w:r>
            <w:r>
              <w:rPr>
                <w:rFonts w:hint="eastAsia" w:ascii="宋体" w:hAnsi="宋体" w:cs="宋体"/>
                <w:color w:val="auto"/>
                <w:sz w:val="18"/>
                <w:szCs w:val="18"/>
                <w:highlight w:val="none"/>
                <w:lang w:val="en-US" w:eastAsia="zh-CN"/>
              </w:rPr>
              <w:t>3</w:t>
            </w:r>
            <w:r>
              <w:rPr>
                <w:rFonts w:hint="eastAsia" w:ascii="宋体" w:hAnsi="宋体" w:eastAsia="宋体" w:cs="宋体"/>
                <w:color w:val="auto"/>
                <w:sz w:val="18"/>
                <w:szCs w:val="18"/>
                <w:highlight w:val="none"/>
                <w:lang w:val="en-US" w:eastAsia="zh-CN"/>
              </w:rPr>
              <w:t>,0.4</w:t>
            </w:r>
            <w:r>
              <w:rPr>
                <w:rFonts w:hint="eastAsia" w:ascii="宋体" w:hAnsi="宋体" w:cs="宋体"/>
                <w:color w:val="auto"/>
                <w:sz w:val="18"/>
                <w:szCs w:val="18"/>
                <w:highlight w:val="none"/>
                <w:lang w:val="en-US" w:eastAsia="zh-CN"/>
              </w:rPr>
              <w:t>55</w:t>
            </w:r>
            <w:r>
              <w:rPr>
                <w:rFonts w:hint="eastAsia" w:ascii="宋体" w:hAnsi="宋体" w:eastAsia="宋体" w:cs="宋体"/>
                <w:color w:val="auto"/>
                <w:sz w:val="18"/>
                <w:szCs w:val="18"/>
                <w:highlight w:val="none"/>
                <w:lang w:val="en-US" w:eastAsia="zh-CN"/>
              </w:rPr>
              <w:t>,0.4</w:t>
            </w:r>
            <w:r>
              <w:rPr>
                <w:rFonts w:hint="eastAsia" w:ascii="宋体" w:hAnsi="宋体" w:cs="宋体"/>
                <w:color w:val="auto"/>
                <w:sz w:val="18"/>
                <w:szCs w:val="18"/>
                <w:highlight w:val="none"/>
                <w:lang w:val="en-US" w:eastAsia="zh-CN"/>
              </w:rPr>
              <w:t>68</w:t>
            </w:r>
            <w:r>
              <w:rPr>
                <w:rFonts w:hint="eastAsia" w:ascii="宋体" w:hAnsi="宋体" w:eastAsia="宋体" w:cs="宋体"/>
                <w:color w:val="auto"/>
                <w:sz w:val="18"/>
                <w:szCs w:val="18"/>
                <w:highlight w:val="none"/>
                <w:lang w:val="en-US" w:eastAsia="zh-CN"/>
              </w:rPr>
              <w:t>,0.47</w:t>
            </w:r>
            <w:r>
              <w:rPr>
                <w:rFonts w:hint="eastAsia" w:ascii="宋体" w:hAnsi="宋体" w:cs="宋体"/>
                <w:color w:val="auto"/>
                <w:sz w:val="18"/>
                <w:szCs w:val="18"/>
                <w:highlight w:val="none"/>
                <w:lang w:val="en-US" w:eastAsia="zh-CN"/>
              </w:rPr>
              <w:t>8</w:t>
            </w:r>
            <w:r>
              <w:rPr>
                <w:rFonts w:hint="eastAsia" w:ascii="宋体" w:hAnsi="宋体" w:eastAsia="宋体" w:cs="宋体"/>
                <w:color w:val="auto"/>
                <w:sz w:val="18"/>
                <w:szCs w:val="18"/>
                <w:highlight w:val="none"/>
                <w:lang w:val="en-US" w:eastAsia="zh-CN"/>
              </w:rPr>
              <w:t>,0.48</w:t>
            </w:r>
            <w:r>
              <w:rPr>
                <w:rFonts w:hint="eastAsia" w:ascii="宋体" w:hAnsi="宋体" w:cs="宋体"/>
                <w:color w:val="auto"/>
                <w:sz w:val="18"/>
                <w:szCs w:val="18"/>
                <w:highlight w:val="none"/>
                <w:lang w:val="en-US" w:eastAsia="zh-CN"/>
              </w:rPr>
              <w:t>2</w:t>
            </w:r>
            <w:r>
              <w:rPr>
                <w:rFonts w:hint="eastAsia" w:ascii="宋体" w:hAnsi="宋体" w:eastAsia="宋体" w:cs="宋体"/>
                <w:color w:val="auto"/>
                <w:sz w:val="18"/>
                <w:szCs w:val="18"/>
                <w:highlight w:val="none"/>
                <w:lang w:val="en-US" w:eastAsia="zh-CN"/>
              </w:rPr>
              <w:t>,0.4</w:t>
            </w:r>
            <w:r>
              <w:rPr>
                <w:rFonts w:hint="eastAsia" w:ascii="宋体" w:hAnsi="宋体" w:cs="宋体"/>
                <w:color w:val="auto"/>
                <w:sz w:val="18"/>
                <w:szCs w:val="18"/>
                <w:highlight w:val="none"/>
                <w:lang w:val="en-US" w:eastAsia="zh-CN"/>
              </w:rPr>
              <w:t>67</w:t>
            </w:r>
            <w:r>
              <w:rPr>
                <w:rFonts w:hint="eastAsia" w:ascii="宋体" w:hAnsi="宋体" w:eastAsia="宋体" w:cs="宋体"/>
                <w:color w:val="auto"/>
                <w:sz w:val="18"/>
                <w:szCs w:val="18"/>
                <w:highlight w:val="none"/>
                <w:lang w:val="en-US" w:eastAsia="zh-CN"/>
              </w:rPr>
              <w:t>,0.47</w:t>
            </w:r>
            <w:r>
              <w:rPr>
                <w:rFonts w:hint="eastAsia" w:ascii="宋体" w:hAnsi="宋体" w:cs="宋体"/>
                <w:color w:val="auto"/>
                <w:sz w:val="18"/>
                <w:szCs w:val="18"/>
                <w:highlight w:val="none"/>
                <w:lang w:val="en-US" w:eastAsia="zh-CN"/>
              </w:rPr>
              <w:t>3</w:t>
            </w:r>
            <w:r>
              <w:rPr>
                <w:rFonts w:hint="eastAsia" w:ascii="宋体" w:hAnsi="宋体" w:eastAsia="宋体" w:cs="宋体"/>
                <w:color w:val="auto"/>
                <w:sz w:val="18"/>
                <w:szCs w:val="18"/>
                <w:highlight w:val="none"/>
                <w:lang w:val="en-US" w:eastAsia="zh-CN"/>
              </w:rPr>
              <w:t>,,0.46</w:t>
            </w:r>
            <w:r>
              <w:rPr>
                <w:rFonts w:hint="eastAsia" w:ascii="宋体" w:hAnsi="宋体" w:cs="宋体"/>
                <w:color w:val="auto"/>
                <w:sz w:val="18"/>
                <w:szCs w:val="18"/>
                <w:highlight w:val="none"/>
                <w:lang w:val="en-US" w:eastAsia="zh-CN"/>
              </w:rPr>
              <w:t>6</w:t>
            </w:r>
            <w:r>
              <w:rPr>
                <w:rFonts w:hint="eastAsia" w:ascii="宋体" w:hAnsi="宋体" w:eastAsia="宋体" w:cs="宋体"/>
                <w:color w:val="auto"/>
                <w:sz w:val="18"/>
                <w:szCs w:val="18"/>
                <w:highlight w:val="none"/>
                <w:lang w:val="en-US" w:eastAsia="zh-CN"/>
              </w:rPr>
              <w:t>,0.4</w:t>
            </w:r>
            <w:r>
              <w:rPr>
                <w:rFonts w:hint="eastAsia" w:ascii="宋体" w:hAnsi="宋体" w:cs="宋体"/>
                <w:color w:val="auto"/>
                <w:sz w:val="18"/>
                <w:szCs w:val="18"/>
                <w:highlight w:val="none"/>
                <w:lang w:val="en-US" w:eastAsia="zh-CN"/>
              </w:rPr>
              <w:t>67</w:t>
            </w:r>
          </w:p>
        </w:tc>
        <w:tc>
          <w:tcPr>
            <w:tcW w:w="1050" w:type="dxa"/>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0.47</w:t>
            </w:r>
            <w:r>
              <w:rPr>
                <w:rFonts w:hint="eastAsia" w:ascii="宋体" w:hAnsi="宋体" w:cs="宋体"/>
                <w:color w:val="auto"/>
                <w:sz w:val="18"/>
                <w:szCs w:val="18"/>
                <w:highlight w:val="none"/>
                <w:lang w:val="en-US" w:eastAsia="zh-CN"/>
              </w:rPr>
              <w:t>0</w:t>
            </w:r>
            <w:r>
              <w:rPr>
                <w:rFonts w:hint="eastAsia" w:ascii="宋体" w:hAnsi="宋体" w:eastAsia="宋体" w:cs="宋体"/>
                <w:color w:val="auto"/>
                <w:sz w:val="18"/>
                <w:szCs w:val="18"/>
                <w:highlight w:val="none"/>
                <w:lang w:val="en-US" w:eastAsia="zh-CN"/>
              </w:rPr>
              <w:t xml:space="preserve"> </w:t>
            </w:r>
          </w:p>
        </w:tc>
        <w:tc>
          <w:tcPr>
            <w:tcW w:w="1084" w:type="dxa"/>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0.00</w:t>
            </w:r>
            <w:r>
              <w:rPr>
                <w:rFonts w:hint="eastAsia" w:ascii="宋体" w:hAnsi="宋体" w:cs="宋体"/>
                <w:color w:val="auto"/>
                <w:sz w:val="18"/>
                <w:szCs w:val="18"/>
                <w:highlight w:val="none"/>
                <w:lang w:val="en-US" w:eastAsia="zh-CN"/>
              </w:rPr>
              <w:t>72</w:t>
            </w:r>
          </w:p>
        </w:tc>
        <w:tc>
          <w:tcPr>
            <w:tcW w:w="1390"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jc w:val="center"/>
              <w:rPr>
                <w:rFonts w:hint="eastAsia" w:ascii="宋体" w:hAnsi="宋体" w:eastAsia="宋体" w:cs="宋体"/>
                <w:color w:val="auto"/>
                <w:sz w:val="18"/>
                <w:szCs w:val="18"/>
                <w:highlight w:val="none"/>
                <w:lang w:val="en-US" w:eastAsia="zh-CN"/>
              </w:rPr>
            </w:pPr>
          </w:p>
        </w:tc>
        <w:tc>
          <w:tcPr>
            <w:tcW w:w="665" w:type="dxa"/>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Co</w:t>
            </w:r>
          </w:p>
        </w:tc>
        <w:tc>
          <w:tcPr>
            <w:tcW w:w="4005"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0.0377,0.0379,0.0395,0.0377,0.0393,0.0390,0.0393,0.0385,0.0378,0.0387,0.0390</w:t>
            </w:r>
          </w:p>
        </w:tc>
        <w:tc>
          <w:tcPr>
            <w:tcW w:w="1050"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0.0386</w:t>
            </w:r>
          </w:p>
        </w:tc>
        <w:tc>
          <w:tcPr>
            <w:tcW w:w="1084"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0.00067</w:t>
            </w:r>
          </w:p>
        </w:tc>
        <w:tc>
          <w:tcPr>
            <w:tcW w:w="1390"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875" w:type="dxa"/>
            <w:vMerge w:val="continue"/>
            <w:vAlign w:val="center"/>
          </w:tcPr>
          <w:p>
            <w:pPr>
              <w:jc w:val="center"/>
              <w:rPr>
                <w:rFonts w:hint="eastAsia" w:ascii="宋体" w:hAnsi="宋体" w:eastAsia="宋体" w:cs="宋体"/>
                <w:color w:val="auto"/>
                <w:sz w:val="18"/>
                <w:szCs w:val="18"/>
                <w:highlight w:val="none"/>
                <w:lang w:val="en-US" w:eastAsia="zh-CN"/>
              </w:rPr>
            </w:pPr>
          </w:p>
        </w:tc>
        <w:tc>
          <w:tcPr>
            <w:tcW w:w="665" w:type="dxa"/>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Ni</w:t>
            </w:r>
          </w:p>
        </w:tc>
        <w:tc>
          <w:tcPr>
            <w:tcW w:w="4005"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0.0801,0.0810,0.0811,0.0813,0.0815,0.0794,0.0778,0.0791,0.0786,0.0800,0.0803</w:t>
            </w:r>
          </w:p>
        </w:tc>
        <w:tc>
          <w:tcPr>
            <w:tcW w:w="1050" w:type="dxa"/>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 xml:space="preserve">0.0800 </w:t>
            </w:r>
          </w:p>
        </w:tc>
        <w:tc>
          <w:tcPr>
            <w:tcW w:w="1084"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0.0012</w:t>
            </w:r>
          </w:p>
        </w:tc>
        <w:tc>
          <w:tcPr>
            <w:tcW w:w="1390"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875" w:type="dxa"/>
            <w:vMerge w:val="continue"/>
            <w:vAlign w:val="center"/>
          </w:tcPr>
          <w:p>
            <w:pPr>
              <w:jc w:val="center"/>
              <w:rPr>
                <w:rFonts w:hint="eastAsia" w:ascii="宋体" w:hAnsi="宋体" w:eastAsia="宋体" w:cs="宋体"/>
                <w:color w:val="auto"/>
                <w:sz w:val="18"/>
                <w:szCs w:val="18"/>
                <w:highlight w:val="none"/>
                <w:lang w:val="en-US" w:eastAsia="zh-CN"/>
              </w:rPr>
            </w:pPr>
          </w:p>
        </w:tc>
        <w:tc>
          <w:tcPr>
            <w:tcW w:w="665" w:type="dxa"/>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Ti</w:t>
            </w:r>
          </w:p>
        </w:tc>
        <w:tc>
          <w:tcPr>
            <w:tcW w:w="4005" w:type="dxa"/>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0.306,0.305,0.303,0.308,0.309,0.304,0.308,0.302,0.303,0.310,0.308,</w:t>
            </w:r>
          </w:p>
        </w:tc>
        <w:tc>
          <w:tcPr>
            <w:tcW w:w="1050"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0.306</w:t>
            </w:r>
          </w:p>
        </w:tc>
        <w:tc>
          <w:tcPr>
            <w:tcW w:w="1084"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 xml:space="preserve">0.0025 </w:t>
            </w:r>
          </w:p>
        </w:tc>
        <w:tc>
          <w:tcPr>
            <w:tcW w:w="1390"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jc w:val="center"/>
              <w:rPr>
                <w:rFonts w:hint="eastAsia" w:ascii="宋体" w:hAnsi="宋体" w:eastAsia="宋体" w:cs="宋体"/>
                <w:color w:val="auto"/>
                <w:sz w:val="18"/>
                <w:szCs w:val="18"/>
                <w:highlight w:val="none"/>
                <w:lang w:val="en-US" w:eastAsia="zh-CN"/>
              </w:rPr>
            </w:pPr>
          </w:p>
        </w:tc>
        <w:tc>
          <w:tcPr>
            <w:tcW w:w="665" w:type="dxa"/>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Fe</w:t>
            </w:r>
          </w:p>
        </w:tc>
        <w:tc>
          <w:tcPr>
            <w:tcW w:w="4005" w:type="dxa"/>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0.0265,0.0262,0.0261,0.0264,0.0261,0.0263,0.0260,0.0260,0.0259,0.0268,0.0258,</w:t>
            </w:r>
          </w:p>
        </w:tc>
        <w:tc>
          <w:tcPr>
            <w:tcW w:w="1050"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 xml:space="preserve">0.0262 </w:t>
            </w:r>
          </w:p>
        </w:tc>
        <w:tc>
          <w:tcPr>
            <w:tcW w:w="1084"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 xml:space="preserve">0.00027 </w:t>
            </w:r>
          </w:p>
        </w:tc>
        <w:tc>
          <w:tcPr>
            <w:tcW w:w="1390"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 xml:space="preserve">1.04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jc w:val="center"/>
              <w:rPr>
                <w:rFonts w:hint="eastAsia" w:ascii="宋体" w:hAnsi="宋体" w:eastAsia="宋体" w:cs="宋体"/>
                <w:color w:val="auto"/>
                <w:sz w:val="18"/>
                <w:szCs w:val="18"/>
                <w:highlight w:val="none"/>
                <w:lang w:val="en-US" w:eastAsia="zh-CN"/>
              </w:rPr>
            </w:pPr>
          </w:p>
        </w:tc>
        <w:tc>
          <w:tcPr>
            <w:tcW w:w="665" w:type="dxa"/>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Al</w:t>
            </w:r>
          </w:p>
        </w:tc>
        <w:tc>
          <w:tcPr>
            <w:tcW w:w="4005"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0.0212,0.0209,0.0213,0.0214,0.0207,0.0208,0.0210,0.0204,0.0206,0.0205,0.0212</w:t>
            </w:r>
          </w:p>
        </w:tc>
        <w:tc>
          <w:tcPr>
            <w:tcW w:w="1050" w:type="dxa"/>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 xml:space="preserve">0.0209 </w:t>
            </w:r>
          </w:p>
        </w:tc>
        <w:tc>
          <w:tcPr>
            <w:tcW w:w="1084"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 xml:space="preserve">0.00031 </w:t>
            </w:r>
          </w:p>
        </w:tc>
        <w:tc>
          <w:tcPr>
            <w:tcW w:w="1390"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1.46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jc w:val="center"/>
              <w:rPr>
                <w:rFonts w:hint="eastAsia" w:ascii="宋体" w:hAnsi="宋体" w:eastAsia="宋体" w:cs="宋体"/>
                <w:color w:val="auto"/>
                <w:sz w:val="18"/>
                <w:szCs w:val="18"/>
                <w:highlight w:val="none"/>
                <w:lang w:val="en-US" w:eastAsia="zh-CN"/>
              </w:rPr>
            </w:pPr>
          </w:p>
        </w:tc>
        <w:tc>
          <w:tcPr>
            <w:tcW w:w="665" w:type="dxa"/>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Si</w:t>
            </w:r>
          </w:p>
        </w:tc>
        <w:tc>
          <w:tcPr>
            <w:tcW w:w="4005"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0.0220,0.0216,0.0215,0.0199,0.0206,0.0211,0.0219,0.0205,0.0202,0.0217,0.0200</w:t>
            </w:r>
          </w:p>
        </w:tc>
        <w:tc>
          <w:tcPr>
            <w:tcW w:w="1050" w:type="dxa"/>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 xml:space="preserve">0.0210 </w:t>
            </w:r>
          </w:p>
        </w:tc>
        <w:tc>
          <w:tcPr>
            <w:tcW w:w="1084"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0.00075</w:t>
            </w:r>
          </w:p>
        </w:tc>
        <w:tc>
          <w:tcPr>
            <w:tcW w:w="1390"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3.57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jc w:val="center"/>
              <w:rPr>
                <w:rFonts w:hint="eastAsia" w:ascii="宋体" w:hAnsi="宋体" w:eastAsia="宋体" w:cs="宋体"/>
                <w:color w:val="auto"/>
                <w:sz w:val="18"/>
                <w:szCs w:val="18"/>
                <w:highlight w:val="none"/>
                <w:lang w:val="en-US" w:eastAsia="zh-CN"/>
              </w:rPr>
            </w:pPr>
          </w:p>
        </w:tc>
        <w:tc>
          <w:tcPr>
            <w:tcW w:w="665" w:type="dxa"/>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Pb</w:t>
            </w:r>
          </w:p>
        </w:tc>
        <w:tc>
          <w:tcPr>
            <w:tcW w:w="4005"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0.0171,0.0168,0.0168,0.0173,0.0167,0.0169,0.0170,0.0173,0.0165,0.0164,0.0167</w:t>
            </w:r>
          </w:p>
        </w:tc>
        <w:tc>
          <w:tcPr>
            <w:tcW w:w="1050" w:type="dxa"/>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 xml:space="preserve">0.0169 </w:t>
            </w:r>
          </w:p>
        </w:tc>
        <w:tc>
          <w:tcPr>
            <w:tcW w:w="1084"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0.00029</w:t>
            </w:r>
          </w:p>
        </w:tc>
        <w:tc>
          <w:tcPr>
            <w:tcW w:w="1390"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jc w:val="center"/>
              <w:rPr>
                <w:rFonts w:hint="eastAsia" w:ascii="宋体" w:hAnsi="宋体" w:eastAsia="宋体" w:cs="宋体"/>
                <w:color w:val="auto"/>
                <w:sz w:val="18"/>
                <w:szCs w:val="18"/>
                <w:highlight w:val="none"/>
                <w:lang w:val="en-US" w:eastAsia="zh-CN"/>
              </w:rPr>
            </w:pPr>
          </w:p>
        </w:tc>
        <w:tc>
          <w:tcPr>
            <w:tcW w:w="665" w:type="dxa"/>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Mg</w:t>
            </w:r>
          </w:p>
        </w:tc>
        <w:tc>
          <w:tcPr>
            <w:tcW w:w="4005" w:type="dxa"/>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0.0199,0.0198,0.0195,0.0195,0.0196,0.0194,0.0196,0.0198,0.0198,0.0199,0.0195</w:t>
            </w:r>
          </w:p>
        </w:tc>
        <w:tc>
          <w:tcPr>
            <w:tcW w:w="1050" w:type="dxa"/>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 xml:space="preserve">0.0197 </w:t>
            </w:r>
          </w:p>
        </w:tc>
        <w:tc>
          <w:tcPr>
            <w:tcW w:w="1084"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0.00018</w:t>
            </w:r>
          </w:p>
        </w:tc>
        <w:tc>
          <w:tcPr>
            <w:tcW w:w="1390"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jc w:val="center"/>
              <w:rPr>
                <w:rFonts w:hint="eastAsia" w:ascii="宋体" w:hAnsi="宋体" w:eastAsia="宋体" w:cs="宋体"/>
                <w:color w:val="auto"/>
                <w:sz w:val="18"/>
                <w:szCs w:val="18"/>
                <w:highlight w:val="none"/>
                <w:lang w:val="en-US" w:eastAsia="zh-CN"/>
              </w:rPr>
            </w:pPr>
          </w:p>
        </w:tc>
        <w:tc>
          <w:tcPr>
            <w:tcW w:w="665" w:type="dxa"/>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P</w:t>
            </w:r>
          </w:p>
        </w:tc>
        <w:tc>
          <w:tcPr>
            <w:tcW w:w="4005"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0.0401,0.0398,0.0389,0.0391,0.0395,0.0399,0.0395,0.0395,0.0386,0.0393,0.0388</w:t>
            </w:r>
          </w:p>
        </w:tc>
        <w:tc>
          <w:tcPr>
            <w:tcW w:w="1050"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0.0394</w:t>
            </w:r>
          </w:p>
        </w:tc>
        <w:tc>
          <w:tcPr>
            <w:tcW w:w="1084"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0.00044</w:t>
            </w:r>
          </w:p>
        </w:tc>
        <w:tc>
          <w:tcPr>
            <w:tcW w:w="1390"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restart"/>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BeCu-2#</w:t>
            </w:r>
          </w:p>
        </w:tc>
        <w:tc>
          <w:tcPr>
            <w:tcW w:w="665" w:type="dxa"/>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Be</w:t>
            </w:r>
          </w:p>
        </w:tc>
        <w:tc>
          <w:tcPr>
            <w:tcW w:w="4005" w:type="dxa"/>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2.4</w:t>
            </w:r>
            <w:r>
              <w:rPr>
                <w:rFonts w:hint="eastAsia" w:ascii="宋体" w:hAnsi="宋体" w:cs="宋体"/>
                <w:color w:val="auto"/>
                <w:sz w:val="18"/>
                <w:szCs w:val="18"/>
                <w:highlight w:val="none"/>
                <w:lang w:val="en-US" w:eastAsia="zh-CN"/>
              </w:rPr>
              <w:t>23</w:t>
            </w:r>
            <w:r>
              <w:rPr>
                <w:rFonts w:hint="eastAsia" w:ascii="宋体" w:hAnsi="宋体" w:eastAsia="宋体" w:cs="宋体"/>
                <w:color w:val="auto"/>
                <w:sz w:val="18"/>
                <w:szCs w:val="18"/>
                <w:highlight w:val="none"/>
                <w:lang w:val="en-US" w:eastAsia="zh-CN"/>
              </w:rPr>
              <w:t>,2.43</w:t>
            </w:r>
            <w:r>
              <w:rPr>
                <w:rFonts w:hint="eastAsia" w:ascii="宋体" w:hAnsi="宋体" w:cs="宋体"/>
                <w:color w:val="auto"/>
                <w:sz w:val="18"/>
                <w:szCs w:val="18"/>
                <w:highlight w:val="none"/>
                <w:lang w:val="en-US" w:eastAsia="zh-CN"/>
              </w:rPr>
              <w:t>7</w:t>
            </w:r>
            <w:r>
              <w:rPr>
                <w:rFonts w:hint="eastAsia" w:ascii="宋体" w:hAnsi="宋体" w:eastAsia="宋体" w:cs="宋体"/>
                <w:color w:val="auto"/>
                <w:sz w:val="18"/>
                <w:szCs w:val="18"/>
                <w:highlight w:val="none"/>
                <w:lang w:val="en-US" w:eastAsia="zh-CN"/>
              </w:rPr>
              <w:t>,2.4</w:t>
            </w:r>
            <w:r>
              <w:rPr>
                <w:rFonts w:hint="eastAsia" w:ascii="宋体" w:hAnsi="宋体" w:cs="宋体"/>
                <w:color w:val="auto"/>
                <w:sz w:val="18"/>
                <w:szCs w:val="18"/>
                <w:highlight w:val="none"/>
                <w:lang w:val="en-US" w:eastAsia="zh-CN"/>
              </w:rPr>
              <w:t>2</w:t>
            </w:r>
            <w:r>
              <w:rPr>
                <w:rFonts w:hint="eastAsia" w:ascii="宋体" w:hAnsi="宋体" w:eastAsia="宋体" w:cs="宋体"/>
                <w:color w:val="auto"/>
                <w:sz w:val="18"/>
                <w:szCs w:val="18"/>
                <w:highlight w:val="none"/>
                <w:lang w:val="en-US" w:eastAsia="zh-CN"/>
              </w:rPr>
              <w:t>4,2.4</w:t>
            </w:r>
            <w:r>
              <w:rPr>
                <w:rFonts w:hint="eastAsia" w:ascii="宋体" w:hAnsi="宋体" w:cs="宋体"/>
                <w:color w:val="auto"/>
                <w:sz w:val="18"/>
                <w:szCs w:val="18"/>
                <w:highlight w:val="none"/>
                <w:lang w:val="en-US" w:eastAsia="zh-CN"/>
              </w:rPr>
              <w:t>5</w:t>
            </w:r>
            <w:r>
              <w:rPr>
                <w:rFonts w:hint="eastAsia" w:ascii="宋体" w:hAnsi="宋体" w:eastAsia="宋体" w:cs="宋体"/>
                <w:color w:val="auto"/>
                <w:sz w:val="18"/>
                <w:szCs w:val="18"/>
                <w:highlight w:val="none"/>
                <w:lang w:val="en-US" w:eastAsia="zh-CN"/>
              </w:rPr>
              <w:t>5,2.43</w:t>
            </w:r>
            <w:r>
              <w:rPr>
                <w:rFonts w:hint="eastAsia" w:ascii="宋体" w:hAnsi="宋体" w:cs="宋体"/>
                <w:color w:val="auto"/>
                <w:sz w:val="18"/>
                <w:szCs w:val="18"/>
                <w:highlight w:val="none"/>
                <w:lang w:val="en-US" w:eastAsia="zh-CN"/>
              </w:rPr>
              <w:t>6</w:t>
            </w:r>
            <w:r>
              <w:rPr>
                <w:rFonts w:hint="eastAsia" w:ascii="宋体" w:hAnsi="宋体" w:eastAsia="宋体" w:cs="宋体"/>
                <w:color w:val="auto"/>
                <w:sz w:val="18"/>
                <w:szCs w:val="18"/>
                <w:highlight w:val="none"/>
                <w:lang w:val="en-US" w:eastAsia="zh-CN"/>
              </w:rPr>
              <w:t>,2.4</w:t>
            </w:r>
            <w:r>
              <w:rPr>
                <w:rFonts w:hint="eastAsia" w:ascii="宋体" w:hAnsi="宋体" w:cs="宋体"/>
                <w:color w:val="auto"/>
                <w:sz w:val="18"/>
                <w:szCs w:val="18"/>
                <w:highlight w:val="none"/>
                <w:lang w:val="en-US" w:eastAsia="zh-CN"/>
              </w:rPr>
              <w:t>44</w:t>
            </w:r>
            <w:r>
              <w:rPr>
                <w:rFonts w:hint="eastAsia" w:ascii="宋体" w:hAnsi="宋体" w:eastAsia="宋体" w:cs="宋体"/>
                <w:color w:val="auto"/>
                <w:sz w:val="18"/>
                <w:szCs w:val="18"/>
                <w:highlight w:val="none"/>
                <w:lang w:val="en-US" w:eastAsia="zh-CN"/>
              </w:rPr>
              <w:t>,</w:t>
            </w:r>
          </w:p>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2.45</w:t>
            </w:r>
            <w:r>
              <w:rPr>
                <w:rFonts w:hint="eastAsia" w:ascii="宋体" w:hAnsi="宋体" w:cs="宋体"/>
                <w:color w:val="auto"/>
                <w:sz w:val="18"/>
                <w:szCs w:val="18"/>
                <w:highlight w:val="none"/>
                <w:lang w:val="en-US" w:eastAsia="zh-CN"/>
              </w:rPr>
              <w:t>4</w:t>
            </w:r>
            <w:r>
              <w:rPr>
                <w:rFonts w:hint="eastAsia" w:ascii="宋体" w:hAnsi="宋体" w:eastAsia="宋体" w:cs="宋体"/>
                <w:color w:val="auto"/>
                <w:sz w:val="18"/>
                <w:szCs w:val="18"/>
                <w:highlight w:val="none"/>
                <w:lang w:val="en-US" w:eastAsia="zh-CN"/>
              </w:rPr>
              <w:t>,2.4</w:t>
            </w:r>
            <w:r>
              <w:rPr>
                <w:rFonts w:hint="eastAsia" w:ascii="宋体" w:hAnsi="宋体" w:cs="宋体"/>
                <w:color w:val="auto"/>
                <w:sz w:val="18"/>
                <w:szCs w:val="18"/>
                <w:highlight w:val="none"/>
                <w:lang w:val="en-US" w:eastAsia="zh-CN"/>
              </w:rPr>
              <w:t>34</w:t>
            </w:r>
            <w:r>
              <w:rPr>
                <w:rFonts w:hint="eastAsia" w:ascii="宋体" w:hAnsi="宋体" w:eastAsia="宋体" w:cs="宋体"/>
                <w:color w:val="auto"/>
                <w:sz w:val="18"/>
                <w:szCs w:val="18"/>
                <w:highlight w:val="none"/>
                <w:lang w:val="en-US" w:eastAsia="zh-CN"/>
              </w:rPr>
              <w:t>,2.4</w:t>
            </w:r>
            <w:r>
              <w:rPr>
                <w:rFonts w:hint="eastAsia" w:ascii="宋体" w:hAnsi="宋体" w:cs="宋体"/>
                <w:color w:val="auto"/>
                <w:sz w:val="18"/>
                <w:szCs w:val="18"/>
                <w:highlight w:val="none"/>
                <w:lang w:val="en-US" w:eastAsia="zh-CN"/>
              </w:rPr>
              <w:t>16</w:t>
            </w:r>
            <w:r>
              <w:rPr>
                <w:rFonts w:hint="eastAsia" w:ascii="宋体" w:hAnsi="宋体" w:eastAsia="宋体" w:cs="宋体"/>
                <w:color w:val="auto"/>
                <w:sz w:val="18"/>
                <w:szCs w:val="18"/>
                <w:highlight w:val="none"/>
                <w:lang w:val="en-US" w:eastAsia="zh-CN"/>
              </w:rPr>
              <w:t>,2.46</w:t>
            </w:r>
            <w:r>
              <w:rPr>
                <w:rFonts w:hint="eastAsia" w:ascii="宋体" w:hAnsi="宋体" w:cs="宋体"/>
                <w:color w:val="auto"/>
                <w:sz w:val="18"/>
                <w:szCs w:val="18"/>
                <w:highlight w:val="none"/>
                <w:lang w:val="en-US" w:eastAsia="zh-CN"/>
              </w:rPr>
              <w:t>5</w:t>
            </w:r>
            <w:r>
              <w:rPr>
                <w:rFonts w:hint="eastAsia" w:ascii="宋体" w:hAnsi="宋体" w:eastAsia="宋体" w:cs="宋体"/>
                <w:color w:val="auto"/>
                <w:sz w:val="18"/>
                <w:szCs w:val="18"/>
                <w:highlight w:val="none"/>
                <w:lang w:val="en-US" w:eastAsia="zh-CN"/>
              </w:rPr>
              <w:t>,2.43</w:t>
            </w:r>
            <w:r>
              <w:rPr>
                <w:rFonts w:hint="eastAsia" w:ascii="宋体" w:hAnsi="宋体" w:cs="宋体"/>
                <w:color w:val="auto"/>
                <w:sz w:val="18"/>
                <w:szCs w:val="18"/>
                <w:highlight w:val="none"/>
                <w:lang w:val="en-US" w:eastAsia="zh-CN"/>
              </w:rPr>
              <w:t>8</w:t>
            </w:r>
          </w:p>
        </w:tc>
        <w:tc>
          <w:tcPr>
            <w:tcW w:w="1050"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2.43</w:t>
            </w:r>
            <w:r>
              <w:rPr>
                <w:rFonts w:hint="eastAsia" w:ascii="宋体" w:hAnsi="宋体" w:cs="宋体"/>
                <w:color w:val="auto"/>
                <w:sz w:val="18"/>
                <w:szCs w:val="18"/>
                <w:highlight w:val="none"/>
                <w:lang w:val="en-US" w:eastAsia="zh-CN"/>
              </w:rPr>
              <w:t>9</w:t>
            </w:r>
          </w:p>
        </w:tc>
        <w:tc>
          <w:tcPr>
            <w:tcW w:w="1084"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0.01</w:t>
            </w:r>
            <w:r>
              <w:rPr>
                <w:rFonts w:hint="eastAsia" w:ascii="宋体" w:hAnsi="宋体" w:cs="宋体"/>
                <w:color w:val="auto"/>
                <w:sz w:val="18"/>
                <w:szCs w:val="18"/>
                <w:highlight w:val="none"/>
                <w:lang w:val="en-US" w:eastAsia="zh-CN"/>
              </w:rPr>
              <w:t>5</w:t>
            </w:r>
          </w:p>
        </w:tc>
        <w:tc>
          <w:tcPr>
            <w:tcW w:w="1390"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w:t>
            </w:r>
            <w:r>
              <w:rPr>
                <w:rFonts w:hint="eastAsia" w:ascii="宋体" w:hAnsi="宋体" w:cs="宋体"/>
                <w:color w:val="auto"/>
                <w:sz w:val="18"/>
                <w:szCs w:val="18"/>
                <w:highlight w:val="none"/>
                <w:lang w:val="en-US" w:eastAsia="zh-CN"/>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jc w:val="center"/>
              <w:rPr>
                <w:rFonts w:hint="eastAsia" w:ascii="宋体" w:hAnsi="宋体" w:eastAsia="宋体" w:cs="宋体"/>
                <w:color w:val="auto"/>
                <w:sz w:val="18"/>
                <w:szCs w:val="18"/>
                <w:highlight w:val="none"/>
                <w:lang w:val="en-US" w:eastAsia="zh-CN"/>
              </w:rPr>
            </w:pPr>
          </w:p>
        </w:tc>
        <w:tc>
          <w:tcPr>
            <w:tcW w:w="665" w:type="dxa"/>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Co</w:t>
            </w:r>
          </w:p>
        </w:tc>
        <w:tc>
          <w:tcPr>
            <w:tcW w:w="4005"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0.300,0.296,0.294,0.301,0.301,0.304,0.303,0.297,0.293,0.298,0.299</w:t>
            </w:r>
          </w:p>
        </w:tc>
        <w:tc>
          <w:tcPr>
            <w:tcW w:w="1050"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0.299</w:t>
            </w:r>
          </w:p>
        </w:tc>
        <w:tc>
          <w:tcPr>
            <w:tcW w:w="1084"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0.0034</w:t>
            </w:r>
          </w:p>
        </w:tc>
        <w:tc>
          <w:tcPr>
            <w:tcW w:w="1390"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jc w:val="center"/>
              <w:rPr>
                <w:rFonts w:hint="eastAsia" w:ascii="宋体" w:hAnsi="宋体" w:eastAsia="宋体" w:cs="宋体"/>
                <w:color w:val="auto"/>
                <w:sz w:val="18"/>
                <w:szCs w:val="18"/>
                <w:highlight w:val="none"/>
                <w:lang w:val="en-US" w:eastAsia="zh-CN"/>
              </w:rPr>
            </w:pPr>
          </w:p>
        </w:tc>
        <w:tc>
          <w:tcPr>
            <w:tcW w:w="665" w:type="dxa"/>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Ni</w:t>
            </w:r>
          </w:p>
        </w:tc>
        <w:tc>
          <w:tcPr>
            <w:tcW w:w="4005"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0.407,0.396,0.399,0.394,0.397,0.399,0.407,0.406,0.409,0.403,0.410</w:t>
            </w:r>
          </w:p>
        </w:tc>
        <w:tc>
          <w:tcPr>
            <w:tcW w:w="1050"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0.402</w:t>
            </w:r>
          </w:p>
        </w:tc>
        <w:tc>
          <w:tcPr>
            <w:tcW w:w="1084"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0.0053</w:t>
            </w:r>
          </w:p>
        </w:tc>
        <w:tc>
          <w:tcPr>
            <w:tcW w:w="1390"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jc w:val="center"/>
              <w:rPr>
                <w:rFonts w:hint="eastAsia" w:ascii="宋体" w:hAnsi="宋体" w:eastAsia="宋体" w:cs="宋体"/>
                <w:color w:val="auto"/>
                <w:sz w:val="18"/>
                <w:szCs w:val="18"/>
                <w:highlight w:val="none"/>
                <w:lang w:val="en-US" w:eastAsia="zh-CN"/>
              </w:rPr>
            </w:pPr>
          </w:p>
        </w:tc>
        <w:tc>
          <w:tcPr>
            <w:tcW w:w="665" w:type="dxa"/>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Ti</w:t>
            </w:r>
          </w:p>
        </w:tc>
        <w:tc>
          <w:tcPr>
            <w:tcW w:w="4005" w:type="dxa"/>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0.117,0.117,0.117,0.120,0.118,0.119,0.118,0.118,0.116,0.116,0.117</w:t>
            </w:r>
          </w:p>
        </w:tc>
        <w:tc>
          <w:tcPr>
            <w:tcW w:w="1050"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0.118</w:t>
            </w:r>
          </w:p>
        </w:tc>
        <w:tc>
          <w:tcPr>
            <w:tcW w:w="1084"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0.0011</w:t>
            </w:r>
          </w:p>
        </w:tc>
        <w:tc>
          <w:tcPr>
            <w:tcW w:w="1390"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jc w:val="center"/>
              <w:rPr>
                <w:rFonts w:hint="eastAsia" w:ascii="宋体" w:hAnsi="宋体" w:eastAsia="宋体" w:cs="宋体"/>
                <w:color w:val="auto"/>
                <w:sz w:val="18"/>
                <w:szCs w:val="18"/>
                <w:highlight w:val="none"/>
                <w:lang w:val="en-US" w:eastAsia="zh-CN"/>
              </w:rPr>
            </w:pPr>
          </w:p>
        </w:tc>
        <w:tc>
          <w:tcPr>
            <w:tcW w:w="665" w:type="dxa"/>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Fe</w:t>
            </w:r>
          </w:p>
        </w:tc>
        <w:tc>
          <w:tcPr>
            <w:tcW w:w="4005" w:type="dxa"/>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0.114,0.109,0.109,0.114,0.113,0.110,0.111,0.110,0.110,0.112,0.112</w:t>
            </w:r>
          </w:p>
        </w:tc>
        <w:tc>
          <w:tcPr>
            <w:tcW w:w="1050" w:type="dxa"/>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0.111</w:t>
            </w:r>
          </w:p>
        </w:tc>
        <w:tc>
          <w:tcPr>
            <w:tcW w:w="1084"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0.0017</w:t>
            </w:r>
          </w:p>
        </w:tc>
        <w:tc>
          <w:tcPr>
            <w:tcW w:w="1390"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jc w:val="center"/>
              <w:rPr>
                <w:rFonts w:hint="eastAsia" w:ascii="宋体" w:hAnsi="宋体" w:eastAsia="宋体" w:cs="宋体"/>
                <w:color w:val="auto"/>
                <w:sz w:val="18"/>
                <w:szCs w:val="18"/>
                <w:highlight w:val="none"/>
                <w:lang w:val="en-US" w:eastAsia="zh-CN"/>
              </w:rPr>
            </w:pPr>
          </w:p>
        </w:tc>
        <w:tc>
          <w:tcPr>
            <w:tcW w:w="665" w:type="dxa"/>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Al</w:t>
            </w:r>
          </w:p>
        </w:tc>
        <w:tc>
          <w:tcPr>
            <w:tcW w:w="4005"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0.108,0.106,0.107,0.107,0.107,0.106,0.107,0.107,0.107,0.108,0.106</w:t>
            </w:r>
          </w:p>
        </w:tc>
        <w:tc>
          <w:tcPr>
            <w:tcW w:w="1050"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0.107</w:t>
            </w:r>
          </w:p>
        </w:tc>
        <w:tc>
          <w:tcPr>
            <w:tcW w:w="1084"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0.00050</w:t>
            </w:r>
          </w:p>
        </w:tc>
        <w:tc>
          <w:tcPr>
            <w:tcW w:w="1390"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jc w:val="center"/>
              <w:rPr>
                <w:rFonts w:hint="eastAsia" w:ascii="宋体" w:hAnsi="宋体" w:eastAsia="宋体" w:cs="宋体"/>
                <w:color w:val="auto"/>
                <w:sz w:val="18"/>
                <w:szCs w:val="18"/>
                <w:highlight w:val="none"/>
                <w:lang w:val="en-US" w:eastAsia="zh-CN"/>
              </w:rPr>
            </w:pPr>
          </w:p>
        </w:tc>
        <w:tc>
          <w:tcPr>
            <w:tcW w:w="665" w:type="dxa"/>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Si</w:t>
            </w:r>
          </w:p>
        </w:tc>
        <w:tc>
          <w:tcPr>
            <w:tcW w:w="4005"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0.104,0.103,0.104,0.107,0.107,0.106,0.105,0.104,0.104,0.104,0.103</w:t>
            </w:r>
          </w:p>
        </w:tc>
        <w:tc>
          <w:tcPr>
            <w:tcW w:w="1050"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0.105</w:t>
            </w:r>
          </w:p>
        </w:tc>
        <w:tc>
          <w:tcPr>
            <w:tcW w:w="1084"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0.0011</w:t>
            </w:r>
          </w:p>
        </w:tc>
        <w:tc>
          <w:tcPr>
            <w:tcW w:w="1390"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jc w:val="center"/>
              <w:rPr>
                <w:rFonts w:hint="eastAsia" w:ascii="宋体" w:hAnsi="宋体" w:eastAsia="宋体" w:cs="宋体"/>
                <w:color w:val="auto"/>
                <w:sz w:val="18"/>
                <w:szCs w:val="18"/>
                <w:highlight w:val="none"/>
                <w:lang w:val="en-US" w:eastAsia="zh-CN"/>
              </w:rPr>
            </w:pPr>
          </w:p>
        </w:tc>
        <w:tc>
          <w:tcPr>
            <w:tcW w:w="665" w:type="dxa"/>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Pb</w:t>
            </w:r>
          </w:p>
        </w:tc>
        <w:tc>
          <w:tcPr>
            <w:tcW w:w="4005" w:type="dxa"/>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0.0097,0.0097,0.0092,0.0086,0.0083,0.0087,0.0091,0.0093,0.0097,0.0096,0.0096</w:t>
            </w:r>
          </w:p>
        </w:tc>
        <w:tc>
          <w:tcPr>
            <w:tcW w:w="1050"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0.0092</w:t>
            </w:r>
          </w:p>
        </w:tc>
        <w:tc>
          <w:tcPr>
            <w:tcW w:w="1084"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0.00046</w:t>
            </w:r>
          </w:p>
        </w:tc>
        <w:tc>
          <w:tcPr>
            <w:tcW w:w="1390"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5.03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jc w:val="center"/>
              <w:rPr>
                <w:rFonts w:hint="eastAsia" w:ascii="宋体" w:hAnsi="宋体" w:eastAsia="宋体" w:cs="宋体"/>
                <w:color w:val="auto"/>
                <w:sz w:val="18"/>
                <w:szCs w:val="18"/>
                <w:highlight w:val="none"/>
                <w:lang w:val="en-US" w:eastAsia="zh-CN"/>
              </w:rPr>
            </w:pPr>
          </w:p>
        </w:tc>
        <w:tc>
          <w:tcPr>
            <w:tcW w:w="665" w:type="dxa"/>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Mg</w:t>
            </w:r>
          </w:p>
        </w:tc>
        <w:tc>
          <w:tcPr>
            <w:tcW w:w="4005" w:type="dxa"/>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0.0958,0.0961,0.0977,0.0967,0.0969,0.0963,0.0964，0.0977,0.0967,0.0973,0.0972</w:t>
            </w:r>
          </w:p>
        </w:tc>
        <w:tc>
          <w:tcPr>
            <w:tcW w:w="1050"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0.0968</w:t>
            </w:r>
          </w:p>
        </w:tc>
        <w:tc>
          <w:tcPr>
            <w:tcW w:w="1084"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0.00059</w:t>
            </w:r>
          </w:p>
        </w:tc>
        <w:tc>
          <w:tcPr>
            <w:tcW w:w="1390"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jc w:val="center"/>
              <w:rPr>
                <w:rFonts w:hint="eastAsia" w:ascii="宋体" w:hAnsi="宋体" w:eastAsia="宋体" w:cs="宋体"/>
                <w:color w:val="auto"/>
                <w:sz w:val="18"/>
                <w:szCs w:val="18"/>
                <w:highlight w:val="none"/>
                <w:lang w:val="en-US" w:eastAsia="zh-CN"/>
              </w:rPr>
            </w:pPr>
          </w:p>
        </w:tc>
        <w:tc>
          <w:tcPr>
            <w:tcW w:w="665" w:type="dxa"/>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P</w:t>
            </w:r>
          </w:p>
        </w:tc>
        <w:tc>
          <w:tcPr>
            <w:tcW w:w="4005" w:type="dxa"/>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0.139,0.139,0.140,0.139,0.137,0.136,0.136,0.135,0.137,0.136,0.136</w:t>
            </w:r>
          </w:p>
        </w:tc>
        <w:tc>
          <w:tcPr>
            <w:tcW w:w="1050"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0.137</w:t>
            </w:r>
          </w:p>
        </w:tc>
        <w:tc>
          <w:tcPr>
            <w:tcW w:w="1084"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0.0016</w:t>
            </w:r>
          </w:p>
        </w:tc>
        <w:tc>
          <w:tcPr>
            <w:tcW w:w="1390"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restart"/>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BeCu-3#</w:t>
            </w:r>
          </w:p>
        </w:tc>
        <w:tc>
          <w:tcPr>
            <w:tcW w:w="665" w:type="dxa"/>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Be</w:t>
            </w:r>
          </w:p>
        </w:tc>
        <w:tc>
          <w:tcPr>
            <w:tcW w:w="4005"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3.8</w:t>
            </w:r>
            <w:r>
              <w:rPr>
                <w:rFonts w:hint="eastAsia" w:ascii="宋体" w:hAnsi="宋体" w:cs="宋体"/>
                <w:color w:val="auto"/>
                <w:sz w:val="18"/>
                <w:szCs w:val="18"/>
                <w:highlight w:val="none"/>
                <w:lang w:val="en-US" w:eastAsia="zh-CN"/>
              </w:rPr>
              <w:t>93</w:t>
            </w:r>
            <w:r>
              <w:rPr>
                <w:rFonts w:hint="eastAsia" w:ascii="宋体" w:hAnsi="宋体" w:eastAsia="宋体" w:cs="宋体"/>
                <w:color w:val="auto"/>
                <w:sz w:val="18"/>
                <w:szCs w:val="18"/>
                <w:highlight w:val="none"/>
                <w:lang w:val="en-US" w:eastAsia="zh-CN"/>
              </w:rPr>
              <w:t>,3.833,3.85</w:t>
            </w:r>
            <w:r>
              <w:rPr>
                <w:rFonts w:hint="eastAsia" w:ascii="宋体" w:hAnsi="宋体" w:cs="宋体"/>
                <w:color w:val="auto"/>
                <w:sz w:val="18"/>
                <w:szCs w:val="18"/>
                <w:highlight w:val="none"/>
                <w:lang w:val="en-US" w:eastAsia="zh-CN"/>
              </w:rPr>
              <w:t>5</w:t>
            </w:r>
            <w:r>
              <w:rPr>
                <w:rFonts w:hint="eastAsia" w:ascii="宋体" w:hAnsi="宋体" w:eastAsia="宋体" w:cs="宋体"/>
                <w:color w:val="auto"/>
                <w:sz w:val="18"/>
                <w:szCs w:val="18"/>
                <w:highlight w:val="none"/>
                <w:lang w:val="en-US" w:eastAsia="zh-CN"/>
              </w:rPr>
              <w:t>,3.</w:t>
            </w:r>
            <w:r>
              <w:rPr>
                <w:rFonts w:hint="eastAsia" w:ascii="宋体" w:hAnsi="宋体" w:cs="宋体"/>
                <w:color w:val="auto"/>
                <w:sz w:val="18"/>
                <w:szCs w:val="18"/>
                <w:highlight w:val="none"/>
                <w:lang w:val="en-US" w:eastAsia="zh-CN"/>
              </w:rPr>
              <w:t>911</w:t>
            </w:r>
            <w:r>
              <w:rPr>
                <w:rFonts w:hint="eastAsia" w:ascii="宋体" w:hAnsi="宋体" w:eastAsia="宋体" w:cs="宋体"/>
                <w:color w:val="auto"/>
                <w:sz w:val="18"/>
                <w:szCs w:val="18"/>
                <w:highlight w:val="none"/>
                <w:lang w:val="en-US" w:eastAsia="zh-CN"/>
              </w:rPr>
              <w:t>,3.8</w:t>
            </w:r>
            <w:r>
              <w:rPr>
                <w:rFonts w:hint="eastAsia" w:ascii="宋体" w:hAnsi="宋体" w:cs="宋体"/>
                <w:color w:val="auto"/>
                <w:sz w:val="18"/>
                <w:szCs w:val="18"/>
                <w:highlight w:val="none"/>
                <w:lang w:val="en-US" w:eastAsia="zh-CN"/>
              </w:rPr>
              <w:t>77</w:t>
            </w:r>
            <w:r>
              <w:rPr>
                <w:rFonts w:hint="eastAsia" w:ascii="宋体" w:hAnsi="宋体" w:eastAsia="宋体" w:cs="宋体"/>
                <w:color w:val="auto"/>
                <w:sz w:val="18"/>
                <w:szCs w:val="18"/>
                <w:highlight w:val="none"/>
                <w:lang w:val="en-US" w:eastAsia="zh-CN"/>
              </w:rPr>
              <w:t>,3.8</w:t>
            </w:r>
            <w:r>
              <w:rPr>
                <w:rFonts w:hint="eastAsia" w:ascii="宋体" w:hAnsi="宋体" w:cs="宋体"/>
                <w:color w:val="auto"/>
                <w:sz w:val="18"/>
                <w:szCs w:val="18"/>
                <w:highlight w:val="none"/>
                <w:lang w:val="en-US" w:eastAsia="zh-CN"/>
              </w:rPr>
              <w:t>77</w:t>
            </w:r>
            <w:r>
              <w:rPr>
                <w:rFonts w:hint="eastAsia" w:ascii="宋体" w:hAnsi="宋体" w:eastAsia="宋体" w:cs="宋体"/>
                <w:color w:val="auto"/>
                <w:sz w:val="18"/>
                <w:szCs w:val="18"/>
                <w:highlight w:val="none"/>
                <w:lang w:val="en-US" w:eastAsia="zh-CN"/>
              </w:rPr>
              <w:t>,3.821,3.846,3.</w:t>
            </w:r>
            <w:r>
              <w:rPr>
                <w:rFonts w:hint="eastAsia" w:ascii="宋体" w:hAnsi="宋体" w:cs="宋体"/>
                <w:color w:val="auto"/>
                <w:sz w:val="18"/>
                <w:szCs w:val="18"/>
                <w:highlight w:val="none"/>
                <w:lang w:val="en-US" w:eastAsia="zh-CN"/>
              </w:rPr>
              <w:t>875</w:t>
            </w:r>
            <w:r>
              <w:rPr>
                <w:rFonts w:hint="eastAsia" w:ascii="宋体" w:hAnsi="宋体" w:eastAsia="宋体" w:cs="宋体"/>
                <w:color w:val="auto"/>
                <w:sz w:val="18"/>
                <w:szCs w:val="18"/>
                <w:highlight w:val="none"/>
                <w:lang w:val="en-US" w:eastAsia="zh-CN"/>
              </w:rPr>
              <w:t>,3.</w:t>
            </w:r>
            <w:r>
              <w:rPr>
                <w:rFonts w:hint="eastAsia" w:ascii="宋体" w:hAnsi="宋体" w:cs="宋体"/>
                <w:color w:val="auto"/>
                <w:sz w:val="18"/>
                <w:szCs w:val="18"/>
                <w:highlight w:val="none"/>
                <w:lang w:val="en-US" w:eastAsia="zh-CN"/>
              </w:rPr>
              <w:t>904</w:t>
            </w:r>
            <w:r>
              <w:rPr>
                <w:rFonts w:hint="eastAsia" w:ascii="宋体" w:hAnsi="宋体" w:eastAsia="宋体" w:cs="宋体"/>
                <w:color w:val="auto"/>
                <w:sz w:val="18"/>
                <w:szCs w:val="18"/>
                <w:highlight w:val="none"/>
                <w:lang w:val="en-US" w:eastAsia="zh-CN"/>
              </w:rPr>
              <w:t>,3.8</w:t>
            </w:r>
            <w:r>
              <w:rPr>
                <w:rFonts w:hint="eastAsia" w:ascii="宋体" w:hAnsi="宋体" w:cs="宋体"/>
                <w:color w:val="auto"/>
                <w:sz w:val="18"/>
                <w:szCs w:val="18"/>
                <w:highlight w:val="none"/>
                <w:lang w:val="en-US" w:eastAsia="zh-CN"/>
              </w:rPr>
              <w:t>41</w:t>
            </w:r>
          </w:p>
        </w:tc>
        <w:tc>
          <w:tcPr>
            <w:tcW w:w="1050"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3.8</w:t>
            </w:r>
            <w:r>
              <w:rPr>
                <w:rFonts w:hint="eastAsia" w:ascii="宋体" w:hAnsi="宋体" w:cs="宋体"/>
                <w:color w:val="auto"/>
                <w:sz w:val="18"/>
                <w:szCs w:val="18"/>
                <w:highlight w:val="none"/>
                <w:lang w:val="en-US" w:eastAsia="zh-CN"/>
              </w:rPr>
              <w:t>67</w:t>
            </w:r>
          </w:p>
        </w:tc>
        <w:tc>
          <w:tcPr>
            <w:tcW w:w="1084"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0.0</w:t>
            </w:r>
            <w:r>
              <w:rPr>
                <w:rFonts w:hint="eastAsia" w:ascii="宋体" w:hAnsi="宋体" w:cs="宋体"/>
                <w:color w:val="auto"/>
                <w:sz w:val="18"/>
                <w:szCs w:val="18"/>
                <w:highlight w:val="none"/>
                <w:lang w:val="en-US" w:eastAsia="zh-CN"/>
              </w:rPr>
              <w:t>30</w:t>
            </w:r>
          </w:p>
        </w:tc>
        <w:tc>
          <w:tcPr>
            <w:tcW w:w="1390"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w:t>
            </w:r>
            <w:r>
              <w:rPr>
                <w:rFonts w:hint="eastAsia" w:ascii="宋体" w:hAnsi="宋体" w:cs="宋体"/>
                <w:color w:val="auto"/>
                <w:sz w:val="18"/>
                <w:szCs w:val="18"/>
                <w:highlight w:val="none"/>
                <w:lang w:val="en-US" w:eastAsia="zh-CN"/>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jc w:val="center"/>
              <w:rPr>
                <w:rFonts w:hint="eastAsia" w:ascii="宋体" w:hAnsi="宋体" w:eastAsia="宋体" w:cs="宋体"/>
                <w:color w:val="auto"/>
                <w:sz w:val="18"/>
                <w:szCs w:val="18"/>
                <w:highlight w:val="none"/>
                <w:lang w:val="en-US" w:eastAsia="zh-CN"/>
              </w:rPr>
            </w:pPr>
          </w:p>
        </w:tc>
        <w:tc>
          <w:tcPr>
            <w:tcW w:w="665" w:type="dxa"/>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Co</w:t>
            </w:r>
          </w:p>
        </w:tc>
        <w:tc>
          <w:tcPr>
            <w:tcW w:w="4005"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2.776,2.804,2.776,2.770,2.802,2.790,2.771,2.783,2.769,2.777,2.789</w:t>
            </w:r>
          </w:p>
        </w:tc>
        <w:tc>
          <w:tcPr>
            <w:tcW w:w="1050"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2.782</w:t>
            </w:r>
          </w:p>
        </w:tc>
        <w:tc>
          <w:tcPr>
            <w:tcW w:w="1084"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0.012</w:t>
            </w:r>
          </w:p>
        </w:tc>
        <w:tc>
          <w:tcPr>
            <w:tcW w:w="1390"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jc w:val="center"/>
              <w:rPr>
                <w:rFonts w:hint="eastAsia" w:ascii="宋体" w:hAnsi="宋体" w:eastAsia="宋体" w:cs="宋体"/>
                <w:color w:val="auto"/>
                <w:sz w:val="18"/>
                <w:szCs w:val="18"/>
                <w:highlight w:val="none"/>
                <w:lang w:val="en-US" w:eastAsia="zh-CN"/>
              </w:rPr>
            </w:pPr>
          </w:p>
        </w:tc>
        <w:tc>
          <w:tcPr>
            <w:tcW w:w="665" w:type="dxa"/>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Ni</w:t>
            </w:r>
          </w:p>
        </w:tc>
        <w:tc>
          <w:tcPr>
            <w:tcW w:w="4005"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2.792,2.784,2.786,2.813,2.8</w:t>
            </w:r>
            <w:r>
              <w:rPr>
                <w:rFonts w:hint="eastAsia" w:ascii="宋体" w:hAnsi="宋体" w:cs="宋体"/>
                <w:color w:val="auto"/>
                <w:sz w:val="18"/>
                <w:szCs w:val="18"/>
                <w:highlight w:val="none"/>
                <w:lang w:val="en-US" w:eastAsia="zh-CN"/>
              </w:rPr>
              <w:t>1</w:t>
            </w:r>
            <w:r>
              <w:rPr>
                <w:rFonts w:hint="eastAsia" w:ascii="宋体" w:hAnsi="宋体" w:eastAsia="宋体" w:cs="宋体"/>
                <w:color w:val="auto"/>
                <w:sz w:val="18"/>
                <w:szCs w:val="18"/>
                <w:highlight w:val="none"/>
                <w:lang w:val="en-US" w:eastAsia="zh-CN"/>
              </w:rPr>
              <w:t>7,2.804,2.8</w:t>
            </w:r>
            <w:r>
              <w:rPr>
                <w:rFonts w:hint="eastAsia" w:ascii="宋体" w:hAnsi="宋体" w:cs="宋体"/>
                <w:color w:val="auto"/>
                <w:sz w:val="18"/>
                <w:szCs w:val="18"/>
                <w:highlight w:val="none"/>
                <w:lang w:val="en-US" w:eastAsia="zh-CN"/>
              </w:rPr>
              <w:t>2</w:t>
            </w:r>
            <w:r>
              <w:rPr>
                <w:rFonts w:hint="eastAsia" w:ascii="宋体" w:hAnsi="宋体" w:eastAsia="宋体" w:cs="宋体"/>
                <w:color w:val="auto"/>
                <w:sz w:val="18"/>
                <w:szCs w:val="18"/>
                <w:highlight w:val="none"/>
                <w:lang w:val="en-US" w:eastAsia="zh-CN"/>
              </w:rPr>
              <w:t>1,2.801,2.799,2.8</w:t>
            </w:r>
            <w:r>
              <w:rPr>
                <w:rFonts w:hint="eastAsia" w:ascii="宋体" w:hAnsi="宋体" w:cs="宋体"/>
                <w:color w:val="auto"/>
                <w:sz w:val="18"/>
                <w:szCs w:val="18"/>
                <w:highlight w:val="none"/>
                <w:lang w:val="en-US" w:eastAsia="zh-CN"/>
              </w:rPr>
              <w:t>2</w:t>
            </w:r>
            <w:r>
              <w:rPr>
                <w:rFonts w:hint="eastAsia" w:ascii="宋体" w:hAnsi="宋体" w:eastAsia="宋体" w:cs="宋体"/>
                <w:color w:val="auto"/>
                <w:sz w:val="18"/>
                <w:szCs w:val="18"/>
                <w:highlight w:val="none"/>
                <w:lang w:val="en-US" w:eastAsia="zh-CN"/>
              </w:rPr>
              <w:t>1,2.805</w:t>
            </w:r>
          </w:p>
        </w:tc>
        <w:tc>
          <w:tcPr>
            <w:tcW w:w="1050"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2.80</w:t>
            </w:r>
            <w:r>
              <w:rPr>
                <w:rFonts w:hint="eastAsia" w:ascii="宋体" w:hAnsi="宋体" w:cs="宋体"/>
                <w:color w:val="auto"/>
                <w:sz w:val="18"/>
                <w:szCs w:val="18"/>
                <w:highlight w:val="none"/>
                <w:lang w:val="en-US" w:eastAsia="zh-CN"/>
              </w:rPr>
              <w:t>4</w:t>
            </w:r>
          </w:p>
        </w:tc>
        <w:tc>
          <w:tcPr>
            <w:tcW w:w="1084"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0.01</w:t>
            </w:r>
            <w:r>
              <w:rPr>
                <w:rFonts w:hint="eastAsia" w:ascii="宋体" w:hAnsi="宋体" w:cs="宋体"/>
                <w:color w:val="auto"/>
                <w:sz w:val="18"/>
                <w:szCs w:val="18"/>
                <w:highlight w:val="none"/>
                <w:lang w:val="en-US" w:eastAsia="zh-CN"/>
              </w:rPr>
              <w:t>3</w:t>
            </w:r>
          </w:p>
        </w:tc>
        <w:tc>
          <w:tcPr>
            <w:tcW w:w="1390"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w:t>
            </w:r>
            <w:r>
              <w:rPr>
                <w:rFonts w:hint="eastAsia" w:ascii="宋体" w:hAnsi="宋体" w:cs="宋体"/>
                <w:color w:val="auto"/>
                <w:sz w:val="18"/>
                <w:szCs w:val="18"/>
                <w:highlight w:val="none"/>
                <w:lang w:val="en-US" w:eastAsia="zh-CN"/>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jc w:val="center"/>
              <w:rPr>
                <w:rFonts w:hint="eastAsia" w:ascii="宋体" w:hAnsi="宋体" w:eastAsia="宋体" w:cs="宋体"/>
                <w:color w:val="auto"/>
                <w:sz w:val="18"/>
                <w:szCs w:val="18"/>
                <w:highlight w:val="none"/>
                <w:lang w:val="en-US" w:eastAsia="zh-CN"/>
              </w:rPr>
            </w:pPr>
          </w:p>
        </w:tc>
        <w:tc>
          <w:tcPr>
            <w:tcW w:w="665" w:type="dxa"/>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Ti</w:t>
            </w:r>
          </w:p>
        </w:tc>
        <w:tc>
          <w:tcPr>
            <w:tcW w:w="4005"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0.0289,0.0316,0.0298,0.0312,0.0310,0.0291,0.0294,0.0291,0.0315,0.0294,0.0309</w:t>
            </w:r>
          </w:p>
        </w:tc>
        <w:tc>
          <w:tcPr>
            <w:tcW w:w="1050"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 xml:space="preserve">0.0302 </w:t>
            </w:r>
          </w:p>
        </w:tc>
        <w:tc>
          <w:tcPr>
            <w:tcW w:w="1084"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0.0010</w:t>
            </w:r>
          </w:p>
        </w:tc>
        <w:tc>
          <w:tcPr>
            <w:tcW w:w="1390"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3.36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jc w:val="center"/>
              <w:rPr>
                <w:rFonts w:hint="eastAsia" w:ascii="宋体" w:hAnsi="宋体" w:eastAsia="宋体" w:cs="宋体"/>
                <w:color w:val="auto"/>
                <w:sz w:val="18"/>
                <w:szCs w:val="18"/>
                <w:highlight w:val="none"/>
                <w:lang w:val="en-US" w:eastAsia="zh-CN"/>
              </w:rPr>
            </w:pPr>
          </w:p>
        </w:tc>
        <w:tc>
          <w:tcPr>
            <w:tcW w:w="665" w:type="dxa"/>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Fe</w:t>
            </w:r>
          </w:p>
        </w:tc>
        <w:tc>
          <w:tcPr>
            <w:tcW w:w="4005"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0.255,0.256,0.253,0.251,0.255,0.250,0.258,0.256,0.254,0.257,0.260</w:t>
            </w:r>
          </w:p>
        </w:tc>
        <w:tc>
          <w:tcPr>
            <w:tcW w:w="1050"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0.255</w:t>
            </w:r>
          </w:p>
        </w:tc>
        <w:tc>
          <w:tcPr>
            <w:tcW w:w="1084"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0.0029</w:t>
            </w:r>
          </w:p>
        </w:tc>
        <w:tc>
          <w:tcPr>
            <w:tcW w:w="1390"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jc w:val="center"/>
              <w:rPr>
                <w:rFonts w:hint="eastAsia" w:ascii="宋体" w:hAnsi="宋体" w:eastAsia="宋体" w:cs="宋体"/>
                <w:color w:val="auto"/>
                <w:sz w:val="18"/>
                <w:szCs w:val="18"/>
                <w:highlight w:val="none"/>
                <w:lang w:val="en-US" w:eastAsia="zh-CN"/>
              </w:rPr>
            </w:pPr>
          </w:p>
        </w:tc>
        <w:tc>
          <w:tcPr>
            <w:tcW w:w="665" w:type="dxa"/>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Al</w:t>
            </w:r>
          </w:p>
        </w:tc>
        <w:tc>
          <w:tcPr>
            <w:tcW w:w="4005" w:type="dxa"/>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0.250,0.246,0.249,0.249,0.255,0.254,0.256,0.252,0.258,0.258,0.257</w:t>
            </w:r>
          </w:p>
        </w:tc>
        <w:tc>
          <w:tcPr>
            <w:tcW w:w="1050"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0.253</w:t>
            </w:r>
          </w:p>
        </w:tc>
        <w:tc>
          <w:tcPr>
            <w:tcW w:w="1084"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0.0040</w:t>
            </w:r>
          </w:p>
        </w:tc>
        <w:tc>
          <w:tcPr>
            <w:tcW w:w="1390"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jc w:val="center"/>
              <w:rPr>
                <w:rFonts w:hint="eastAsia" w:ascii="宋体" w:hAnsi="宋体" w:eastAsia="宋体" w:cs="宋体"/>
                <w:color w:val="auto"/>
                <w:sz w:val="18"/>
                <w:szCs w:val="18"/>
                <w:highlight w:val="none"/>
                <w:lang w:val="en-US" w:eastAsia="zh-CN"/>
              </w:rPr>
            </w:pPr>
          </w:p>
        </w:tc>
        <w:tc>
          <w:tcPr>
            <w:tcW w:w="665" w:type="dxa"/>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Si</w:t>
            </w:r>
          </w:p>
        </w:tc>
        <w:tc>
          <w:tcPr>
            <w:tcW w:w="4005"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0.059</w:t>
            </w:r>
            <w:r>
              <w:rPr>
                <w:rFonts w:hint="eastAsia" w:ascii="宋体" w:hAnsi="宋体" w:cs="宋体"/>
                <w:color w:val="auto"/>
                <w:sz w:val="18"/>
                <w:szCs w:val="18"/>
                <w:highlight w:val="none"/>
                <w:lang w:val="en-US" w:eastAsia="zh-CN"/>
              </w:rPr>
              <w:t>1</w:t>
            </w:r>
            <w:r>
              <w:rPr>
                <w:rFonts w:hint="eastAsia" w:ascii="宋体" w:hAnsi="宋体" w:eastAsia="宋体" w:cs="宋体"/>
                <w:color w:val="auto"/>
                <w:sz w:val="18"/>
                <w:szCs w:val="18"/>
                <w:highlight w:val="none"/>
                <w:lang w:val="en-US" w:eastAsia="zh-CN"/>
              </w:rPr>
              <w:t>,0.05</w:t>
            </w:r>
            <w:r>
              <w:rPr>
                <w:rFonts w:hint="eastAsia" w:ascii="宋体" w:hAnsi="宋体" w:cs="宋体"/>
                <w:color w:val="auto"/>
                <w:sz w:val="18"/>
                <w:szCs w:val="18"/>
                <w:highlight w:val="none"/>
                <w:lang w:val="en-US" w:eastAsia="zh-CN"/>
              </w:rPr>
              <w:t>84</w:t>
            </w:r>
            <w:r>
              <w:rPr>
                <w:rFonts w:hint="eastAsia" w:ascii="宋体" w:hAnsi="宋体" w:eastAsia="宋体" w:cs="宋体"/>
                <w:color w:val="auto"/>
                <w:sz w:val="18"/>
                <w:szCs w:val="18"/>
                <w:highlight w:val="none"/>
                <w:lang w:val="en-US" w:eastAsia="zh-CN"/>
              </w:rPr>
              <w:t>,0.0593,0.05</w:t>
            </w:r>
            <w:r>
              <w:rPr>
                <w:rFonts w:hint="eastAsia" w:ascii="宋体" w:hAnsi="宋体" w:cs="宋体"/>
                <w:color w:val="auto"/>
                <w:sz w:val="18"/>
                <w:szCs w:val="18"/>
                <w:highlight w:val="none"/>
                <w:lang w:val="en-US" w:eastAsia="zh-CN"/>
              </w:rPr>
              <w:t>85</w:t>
            </w:r>
            <w:r>
              <w:rPr>
                <w:rFonts w:hint="eastAsia" w:ascii="宋体" w:hAnsi="宋体" w:eastAsia="宋体" w:cs="宋体"/>
                <w:color w:val="auto"/>
                <w:sz w:val="18"/>
                <w:szCs w:val="18"/>
                <w:highlight w:val="none"/>
                <w:lang w:val="en-US" w:eastAsia="zh-CN"/>
              </w:rPr>
              <w:t>,0.05</w:t>
            </w:r>
            <w:r>
              <w:rPr>
                <w:rFonts w:hint="eastAsia" w:ascii="宋体" w:hAnsi="宋体" w:cs="宋体"/>
                <w:color w:val="auto"/>
                <w:sz w:val="18"/>
                <w:szCs w:val="18"/>
                <w:highlight w:val="none"/>
                <w:lang w:val="en-US" w:eastAsia="zh-CN"/>
              </w:rPr>
              <w:t>88</w:t>
            </w:r>
            <w:r>
              <w:rPr>
                <w:rFonts w:hint="eastAsia" w:ascii="宋体" w:hAnsi="宋体" w:eastAsia="宋体" w:cs="宋体"/>
                <w:color w:val="auto"/>
                <w:sz w:val="18"/>
                <w:szCs w:val="18"/>
                <w:highlight w:val="none"/>
                <w:lang w:val="en-US" w:eastAsia="zh-CN"/>
              </w:rPr>
              <w:t>,0.06</w:t>
            </w:r>
            <w:r>
              <w:rPr>
                <w:rFonts w:hint="eastAsia" w:ascii="宋体" w:hAnsi="宋体" w:cs="宋体"/>
                <w:color w:val="auto"/>
                <w:sz w:val="18"/>
                <w:szCs w:val="18"/>
                <w:highlight w:val="none"/>
                <w:lang w:val="en-US" w:eastAsia="zh-CN"/>
              </w:rPr>
              <w:t>12</w:t>
            </w:r>
            <w:r>
              <w:rPr>
                <w:rFonts w:hint="eastAsia" w:ascii="宋体" w:hAnsi="宋体" w:eastAsia="宋体" w:cs="宋体"/>
                <w:color w:val="auto"/>
                <w:sz w:val="18"/>
                <w:szCs w:val="18"/>
                <w:highlight w:val="none"/>
                <w:lang w:val="en-US" w:eastAsia="zh-CN"/>
              </w:rPr>
              <w:t>,0.0604,0.0594,0.0595,0.0</w:t>
            </w:r>
            <w:r>
              <w:rPr>
                <w:rFonts w:hint="eastAsia" w:ascii="宋体" w:hAnsi="宋体" w:cs="宋体"/>
                <w:color w:val="auto"/>
                <w:sz w:val="18"/>
                <w:szCs w:val="18"/>
                <w:highlight w:val="none"/>
                <w:lang w:val="en-US" w:eastAsia="zh-CN"/>
              </w:rPr>
              <w:t>612</w:t>
            </w:r>
            <w:r>
              <w:rPr>
                <w:rFonts w:hint="eastAsia" w:ascii="宋体" w:hAnsi="宋体" w:eastAsia="宋体" w:cs="宋体"/>
                <w:color w:val="auto"/>
                <w:sz w:val="18"/>
                <w:szCs w:val="18"/>
                <w:highlight w:val="none"/>
                <w:lang w:val="en-US" w:eastAsia="zh-CN"/>
              </w:rPr>
              <w:t>,0.0</w:t>
            </w:r>
            <w:r>
              <w:rPr>
                <w:rFonts w:hint="eastAsia" w:ascii="宋体" w:hAnsi="宋体" w:cs="宋体"/>
                <w:color w:val="auto"/>
                <w:sz w:val="18"/>
                <w:szCs w:val="18"/>
                <w:highlight w:val="none"/>
                <w:lang w:val="en-US" w:eastAsia="zh-CN"/>
              </w:rPr>
              <w:t>611</w:t>
            </w:r>
          </w:p>
        </w:tc>
        <w:tc>
          <w:tcPr>
            <w:tcW w:w="1050"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0.059</w:t>
            </w:r>
            <w:r>
              <w:rPr>
                <w:rFonts w:hint="eastAsia" w:ascii="宋体" w:hAnsi="宋体" w:cs="宋体"/>
                <w:color w:val="auto"/>
                <w:sz w:val="18"/>
                <w:szCs w:val="18"/>
                <w:highlight w:val="none"/>
                <w:lang w:val="en-US" w:eastAsia="zh-CN"/>
              </w:rPr>
              <w:t>7</w:t>
            </w:r>
          </w:p>
        </w:tc>
        <w:tc>
          <w:tcPr>
            <w:tcW w:w="1084"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0.00</w:t>
            </w:r>
            <w:r>
              <w:rPr>
                <w:rFonts w:hint="eastAsia" w:ascii="宋体" w:hAnsi="宋体" w:cs="宋体"/>
                <w:color w:val="auto"/>
                <w:sz w:val="18"/>
                <w:szCs w:val="18"/>
                <w:highlight w:val="none"/>
                <w:lang w:val="en-US" w:eastAsia="zh-CN"/>
              </w:rPr>
              <w:t>107</w:t>
            </w:r>
          </w:p>
        </w:tc>
        <w:tc>
          <w:tcPr>
            <w:tcW w:w="1390"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jc w:val="center"/>
              <w:rPr>
                <w:rFonts w:hint="eastAsia" w:ascii="宋体" w:hAnsi="宋体" w:eastAsia="宋体" w:cs="宋体"/>
                <w:color w:val="auto"/>
                <w:sz w:val="18"/>
                <w:szCs w:val="18"/>
                <w:highlight w:val="none"/>
                <w:lang w:val="en-US" w:eastAsia="zh-CN"/>
              </w:rPr>
            </w:pPr>
          </w:p>
        </w:tc>
        <w:tc>
          <w:tcPr>
            <w:tcW w:w="665" w:type="dxa"/>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Pb</w:t>
            </w:r>
          </w:p>
        </w:tc>
        <w:tc>
          <w:tcPr>
            <w:tcW w:w="4005" w:type="dxa"/>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0.0457,0.0469,0.0470,0.0470,0.0479,0.0457,0.0479,0.0491,0.0477,0.0486,0.0470</w:t>
            </w:r>
          </w:p>
        </w:tc>
        <w:tc>
          <w:tcPr>
            <w:tcW w:w="1050"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0.0473</w:t>
            </w:r>
          </w:p>
        </w:tc>
        <w:tc>
          <w:tcPr>
            <w:tcW w:w="1084" w:type="dxa"/>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0.0010</w:t>
            </w:r>
          </w:p>
        </w:tc>
        <w:tc>
          <w:tcPr>
            <w:tcW w:w="1390"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jc w:val="center"/>
              <w:rPr>
                <w:rFonts w:hint="eastAsia" w:ascii="宋体" w:hAnsi="宋体" w:eastAsia="宋体" w:cs="宋体"/>
                <w:color w:val="auto"/>
                <w:sz w:val="18"/>
                <w:szCs w:val="18"/>
                <w:highlight w:val="none"/>
                <w:lang w:val="en-US" w:eastAsia="zh-CN"/>
              </w:rPr>
            </w:pPr>
          </w:p>
        </w:tc>
        <w:tc>
          <w:tcPr>
            <w:tcW w:w="665" w:type="dxa"/>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Mg</w:t>
            </w:r>
          </w:p>
        </w:tc>
        <w:tc>
          <w:tcPr>
            <w:tcW w:w="4005"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0.253,0.254,0.253,0.254,0.254,0.254,0.254,0.255,0.255,0.254,0.254</w:t>
            </w:r>
          </w:p>
        </w:tc>
        <w:tc>
          <w:tcPr>
            <w:tcW w:w="1050"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0.254</w:t>
            </w:r>
          </w:p>
        </w:tc>
        <w:tc>
          <w:tcPr>
            <w:tcW w:w="1084"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0.00066</w:t>
            </w:r>
          </w:p>
        </w:tc>
        <w:tc>
          <w:tcPr>
            <w:tcW w:w="1390"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jc w:val="center"/>
              <w:rPr>
                <w:rFonts w:hint="eastAsia" w:ascii="宋体" w:hAnsi="宋体" w:eastAsia="宋体" w:cs="宋体"/>
                <w:color w:val="auto"/>
                <w:sz w:val="18"/>
                <w:szCs w:val="18"/>
                <w:highlight w:val="none"/>
                <w:lang w:val="en-US" w:eastAsia="zh-CN"/>
              </w:rPr>
            </w:pPr>
          </w:p>
        </w:tc>
        <w:tc>
          <w:tcPr>
            <w:tcW w:w="665" w:type="dxa"/>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P</w:t>
            </w:r>
          </w:p>
        </w:tc>
        <w:tc>
          <w:tcPr>
            <w:tcW w:w="4005"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0.0162,0.0156,0.0161,0.0161,0.0158,0.0160,0.0164,0.0157,0.0160,0.0157,0.0160</w:t>
            </w:r>
          </w:p>
        </w:tc>
        <w:tc>
          <w:tcPr>
            <w:tcW w:w="1050"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0.0160</w:t>
            </w:r>
          </w:p>
        </w:tc>
        <w:tc>
          <w:tcPr>
            <w:tcW w:w="1084"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0.00022</w:t>
            </w:r>
          </w:p>
        </w:tc>
        <w:tc>
          <w:tcPr>
            <w:tcW w:w="1390"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1.39</w:t>
            </w:r>
          </w:p>
        </w:tc>
      </w:tr>
    </w:tbl>
    <w:p>
      <w:pPr>
        <w:pStyle w:val="5"/>
        <w:widowControl w:val="0"/>
        <w:pBdr>
          <w:bottom w:val="none" w:color="auto" w:sz="0" w:space="0"/>
        </w:pBdr>
        <w:tabs>
          <w:tab w:val="clear" w:pos="4153"/>
          <w:tab w:val="clear" w:pos="8306"/>
        </w:tabs>
        <w:wordWrap/>
        <w:adjustRightInd/>
        <w:snapToGrid/>
        <w:spacing w:before="0" w:after="0" w:line="240" w:lineRule="auto"/>
        <w:ind w:left="0" w:leftChars="0" w:right="0" w:firstLine="420" w:firstLineChars="200"/>
        <w:jc w:val="both"/>
        <w:textAlignment w:val="auto"/>
        <w:outlineLvl w:val="9"/>
        <w:rPr>
          <w:rFonts w:hint="default" w:ascii="宋体" w:hAnsi="宋体" w:cs="宋体"/>
          <w:kern w:val="2"/>
          <w:sz w:val="21"/>
          <w:szCs w:val="21"/>
          <w:lang w:val="en-US" w:eastAsia="zh-CN" w:bidi="ar-SA"/>
        </w:rPr>
      </w:pPr>
      <w:r>
        <w:rPr>
          <w:rFonts w:hint="eastAsia" w:ascii="宋体" w:hAnsi="宋体" w:eastAsia="宋体" w:cs="宋体"/>
          <w:sz w:val="21"/>
          <w:szCs w:val="21"/>
          <w:lang w:val="en-US" w:eastAsia="zh-CN"/>
        </w:rPr>
        <w:t>由表</w:t>
      </w:r>
      <w:r>
        <w:rPr>
          <w:rFonts w:hint="eastAsia" w:ascii="宋体" w:hAnsi="宋体" w:cs="宋体"/>
          <w:sz w:val="21"/>
          <w:szCs w:val="21"/>
          <w:lang w:val="en-US" w:eastAsia="zh-CN"/>
        </w:rPr>
        <w:t>17</w:t>
      </w:r>
      <w:r>
        <w:rPr>
          <w:rFonts w:hint="eastAsia" w:ascii="宋体" w:hAnsi="宋体" w:eastAsia="宋体" w:cs="宋体"/>
          <w:sz w:val="21"/>
          <w:szCs w:val="21"/>
          <w:lang w:val="en-US" w:eastAsia="zh-CN"/>
        </w:rPr>
        <w:t>结果可知，本法的RSD％在0.</w:t>
      </w:r>
      <w:r>
        <w:rPr>
          <w:rFonts w:hint="eastAsia" w:ascii="宋体" w:hAnsi="宋体" w:cs="宋体"/>
          <w:sz w:val="21"/>
          <w:szCs w:val="21"/>
          <w:lang w:val="en-US" w:eastAsia="zh-CN"/>
        </w:rPr>
        <w:t>26</w:t>
      </w:r>
      <w:r>
        <w:rPr>
          <w:rFonts w:hint="eastAsia" w:ascii="宋体" w:hAnsi="宋体" w:eastAsia="宋体" w:cs="宋体"/>
          <w:sz w:val="21"/>
          <w:szCs w:val="21"/>
          <w:lang w:val="en-US" w:eastAsia="zh-CN"/>
        </w:rPr>
        <w:t>％～</w:t>
      </w:r>
      <w:r>
        <w:rPr>
          <w:rFonts w:hint="eastAsia" w:ascii="宋体" w:hAnsi="宋体" w:cs="宋体"/>
          <w:sz w:val="21"/>
          <w:szCs w:val="21"/>
          <w:lang w:val="en-US" w:eastAsia="zh-CN"/>
        </w:rPr>
        <w:t>5.03</w:t>
      </w:r>
      <w:r>
        <w:rPr>
          <w:rFonts w:hint="eastAsia" w:ascii="宋体" w:hAnsi="宋体" w:eastAsia="宋体" w:cs="宋体"/>
          <w:sz w:val="21"/>
          <w:szCs w:val="21"/>
          <w:lang w:val="en-US" w:eastAsia="zh-CN"/>
        </w:rPr>
        <w:t>％之间，精密度较好，能满足方法分析要求。</w:t>
      </w:r>
      <w:r>
        <w:rPr>
          <w:rFonts w:hint="eastAsia" w:ascii="宋体" w:hAnsi="宋体" w:cs="宋体"/>
          <w:kern w:val="2"/>
          <w:sz w:val="21"/>
          <w:szCs w:val="21"/>
          <w:lang w:val="en-US" w:eastAsia="zh-CN" w:bidi="ar-SA"/>
        </w:rPr>
        <w:t>与起草单位结论一致</w:t>
      </w:r>
      <w:r>
        <w:rPr>
          <w:rFonts w:hint="default" w:ascii="宋体" w:hAnsi="宋体" w:cs="宋体"/>
          <w:kern w:val="2"/>
          <w:sz w:val="21"/>
          <w:szCs w:val="21"/>
          <w:lang w:val="en-US" w:eastAsia="zh-CN" w:bidi="ar-SA"/>
        </w:rPr>
        <w:t>。</w:t>
      </w:r>
    </w:p>
    <w:p>
      <w:pPr>
        <w:ind w:firstLine="420" w:firstLineChars="200"/>
        <w:rPr>
          <w:rFonts w:ascii="宋体" w:hAnsi="宋体"/>
          <w:bCs/>
          <w:szCs w:val="21"/>
        </w:rPr>
      </w:pPr>
      <w:r>
        <w:rPr>
          <w:rFonts w:hint="eastAsia" w:ascii="宋体" w:hAnsi="宋体"/>
          <w:bCs/>
          <w:szCs w:val="21"/>
        </w:rPr>
        <w:t>第</w:t>
      </w:r>
      <w:r>
        <w:rPr>
          <w:rFonts w:hint="eastAsia" w:ascii="宋体" w:hAnsi="宋体"/>
          <w:bCs/>
          <w:szCs w:val="21"/>
          <w:lang w:eastAsia="zh-CN"/>
        </w:rPr>
        <w:t>二</w:t>
      </w:r>
      <w:r>
        <w:rPr>
          <w:rFonts w:hint="eastAsia" w:ascii="宋体" w:hAnsi="宋体"/>
          <w:bCs/>
          <w:szCs w:val="21"/>
        </w:rPr>
        <w:t>验证单位（</w:t>
      </w:r>
      <w:r>
        <w:rPr>
          <w:rFonts w:hint="eastAsia" w:ascii="宋体" w:hAnsi="宋体"/>
          <w:bCs/>
          <w:szCs w:val="21"/>
          <w:lang w:val="en-US" w:eastAsia="zh-CN"/>
        </w:rPr>
        <w:t>上海有色金属工业技术监测中心有限公司</w:t>
      </w:r>
      <w:r>
        <w:rPr>
          <w:rFonts w:hint="eastAsia" w:ascii="宋体" w:hAnsi="宋体"/>
          <w:bCs/>
          <w:szCs w:val="21"/>
        </w:rPr>
        <w:t>）的精</w:t>
      </w:r>
      <w:r>
        <w:rPr>
          <w:rFonts w:hint="eastAsia" w:ascii="宋体" w:hAnsi="宋体"/>
          <w:bCs/>
        </w:rPr>
        <w:t>密度试验结果见表1</w:t>
      </w:r>
      <w:r>
        <w:rPr>
          <w:rFonts w:hint="eastAsia" w:ascii="宋体" w:hAnsi="宋体"/>
          <w:bCs/>
          <w:lang w:val="en-US" w:eastAsia="zh-CN"/>
        </w:rPr>
        <w:t>8</w:t>
      </w:r>
      <w:r>
        <w:rPr>
          <w:rFonts w:hint="eastAsia" w:ascii="宋体" w:hAnsi="宋体"/>
          <w:bCs/>
        </w:rPr>
        <w:t>。</w:t>
      </w:r>
    </w:p>
    <w:p>
      <w:pPr>
        <w:widowControl w:val="0"/>
        <w:wordWrap/>
        <w:adjustRightInd/>
        <w:snapToGrid/>
        <w:spacing w:before="0" w:after="0" w:line="360" w:lineRule="auto"/>
        <w:ind w:left="0" w:leftChars="0" w:right="0"/>
        <w:jc w:val="center"/>
        <w:textAlignment w:val="auto"/>
        <w:outlineLvl w:val="9"/>
        <w:rPr>
          <w:rFonts w:hint="eastAsia" w:ascii="黑体" w:hAnsi="黑体" w:eastAsia="黑体" w:cs="宋体"/>
          <w:bCs/>
          <w:szCs w:val="21"/>
        </w:rPr>
      </w:pPr>
      <w:r>
        <w:rPr>
          <w:rFonts w:hint="eastAsia" w:ascii="黑体" w:hAnsi="黑体" w:eastAsia="黑体" w:cs="黑体"/>
          <w:b w:val="0"/>
          <w:bCs w:val="0"/>
          <w:lang w:val="en-US" w:eastAsia="zh-CN"/>
        </w:rPr>
        <w:t>表18 二验（上海有色金属工业技术监测中心有限公司）</w:t>
      </w:r>
      <w:r>
        <w:rPr>
          <w:rFonts w:hint="eastAsia" w:ascii="黑体" w:hAnsi="黑体" w:eastAsia="黑体" w:cs="宋体"/>
          <w:bCs/>
          <w:szCs w:val="21"/>
        </w:rPr>
        <w:t>精密度实验</w:t>
      </w:r>
    </w:p>
    <w:tbl>
      <w:tblPr>
        <w:tblStyle w:val="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0"/>
        <w:gridCol w:w="800"/>
        <w:gridCol w:w="4050"/>
        <w:gridCol w:w="1000"/>
        <w:gridCol w:w="917"/>
        <w:gridCol w:w="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0" w:type="dxa"/>
            <w:vAlign w:val="center"/>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样品</w:t>
            </w:r>
          </w:p>
        </w:tc>
        <w:tc>
          <w:tcPr>
            <w:tcW w:w="800" w:type="dxa"/>
            <w:vAlign w:val="center"/>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eastAsia="zh-CN"/>
              </w:rPr>
              <w:t>元素</w:t>
            </w:r>
          </w:p>
        </w:tc>
        <w:tc>
          <w:tcPr>
            <w:tcW w:w="4050" w:type="dxa"/>
            <w:vAlign w:val="center"/>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rPr>
              <w:t>测定结果/</w:t>
            </w:r>
            <w:r>
              <w:rPr>
                <w:rFonts w:hint="eastAsia" w:ascii="宋体" w:hAnsi="宋体" w:eastAsia="宋体" w:cs="宋体"/>
                <w:color w:val="auto"/>
                <w:sz w:val="20"/>
                <w:szCs w:val="20"/>
                <w:highlight w:val="none"/>
                <w:lang w:val="en-US" w:eastAsia="zh-CN"/>
              </w:rPr>
              <w:t>％</w:t>
            </w:r>
            <w:r>
              <w:rPr>
                <w:rFonts w:hint="eastAsia" w:ascii="宋体" w:hAnsi="宋体" w:eastAsia="宋体" w:cs="宋体"/>
                <w:color w:val="auto"/>
                <w:sz w:val="18"/>
                <w:szCs w:val="18"/>
              </w:rPr>
              <w:t>（n=11）</w:t>
            </w:r>
          </w:p>
        </w:tc>
        <w:tc>
          <w:tcPr>
            <w:tcW w:w="1000" w:type="dxa"/>
            <w:vAlign w:val="center"/>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rPr>
              <w:t>平均值</w:t>
            </w:r>
            <w:r>
              <w:rPr>
                <w:rFonts w:hint="eastAsia" w:ascii="宋体" w:hAnsi="宋体" w:eastAsia="宋体" w:cs="宋体"/>
                <w:color w:val="auto"/>
                <w:sz w:val="18"/>
                <w:szCs w:val="18"/>
                <w:lang w:val="en-US" w:eastAsia="zh-CN"/>
              </w:rPr>
              <w:t>/</w:t>
            </w:r>
            <w:r>
              <w:rPr>
                <w:rFonts w:hint="eastAsia" w:ascii="宋体" w:hAnsi="宋体" w:eastAsia="宋体" w:cs="宋体"/>
                <w:color w:val="auto"/>
                <w:sz w:val="20"/>
                <w:szCs w:val="20"/>
                <w:highlight w:val="none"/>
                <w:lang w:val="en-US" w:eastAsia="zh-CN"/>
              </w:rPr>
              <w:t>％</w:t>
            </w:r>
          </w:p>
        </w:tc>
        <w:tc>
          <w:tcPr>
            <w:tcW w:w="917" w:type="dxa"/>
            <w:vAlign w:val="center"/>
          </w:tcPr>
          <w:p>
            <w:pPr>
              <w:spacing w:line="320" w:lineRule="exact"/>
              <w:jc w:val="center"/>
              <w:rPr>
                <w:rFonts w:hint="eastAsia" w:ascii="宋体" w:hAnsi="宋体" w:eastAsia="宋体" w:cs="宋体"/>
                <w:color w:val="auto"/>
                <w:sz w:val="18"/>
                <w:szCs w:val="18"/>
                <w:lang w:val="en-US" w:eastAsia="zh-CN"/>
              </w:rPr>
            </w:pPr>
            <w:r>
              <w:rPr>
                <w:rFonts w:hint="eastAsia" w:ascii="宋体" w:hAnsi="宋体" w:cs="宋体"/>
                <w:color w:val="auto"/>
                <w:sz w:val="18"/>
                <w:szCs w:val="18"/>
                <w:lang w:val="en-US" w:eastAsia="zh-CN"/>
              </w:rPr>
              <w:t>s</w:t>
            </w:r>
          </w:p>
        </w:tc>
        <w:tc>
          <w:tcPr>
            <w:tcW w:w="685" w:type="dxa"/>
            <w:vAlign w:val="top"/>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rPr>
              <w:t>RSD</w:t>
            </w:r>
            <w:r>
              <w:rPr>
                <w:rFonts w:hint="eastAsia" w:ascii="宋体" w:hAnsi="宋体" w:eastAsia="宋体" w:cs="宋体"/>
                <w:color w:val="auto"/>
                <w:sz w:val="18"/>
                <w:szCs w:val="18"/>
                <w:lang w:val="en-US" w:eastAsia="zh-CN"/>
              </w:rPr>
              <w:t>/</w:t>
            </w:r>
            <w:r>
              <w:rPr>
                <w:rFonts w:hint="eastAsia" w:ascii="宋体" w:hAnsi="宋体" w:eastAsia="宋体" w:cs="宋体"/>
                <w:color w:val="auto"/>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0" w:type="dxa"/>
            <w:vMerge w:val="restart"/>
            <w:vAlign w:val="center"/>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bCs/>
                <w:color w:val="auto"/>
                <w:sz w:val="18"/>
                <w:szCs w:val="18"/>
                <w:lang w:val="en-US" w:eastAsia="zh-CN"/>
              </w:rPr>
              <w:t>B</w:t>
            </w:r>
            <w:r>
              <w:rPr>
                <w:rFonts w:hint="eastAsia" w:ascii="宋体" w:hAnsi="宋体" w:cs="宋体"/>
                <w:bCs/>
                <w:color w:val="auto"/>
                <w:sz w:val="18"/>
                <w:szCs w:val="18"/>
                <w:lang w:val="en-US" w:eastAsia="zh-CN"/>
              </w:rPr>
              <w:t>eCu</w:t>
            </w:r>
            <w:r>
              <w:rPr>
                <w:rFonts w:hint="eastAsia" w:ascii="宋体" w:hAnsi="宋体" w:eastAsia="宋体" w:cs="宋体"/>
                <w:bCs/>
                <w:color w:val="auto"/>
                <w:sz w:val="18"/>
                <w:szCs w:val="18"/>
              </w:rPr>
              <w:t>-</w:t>
            </w:r>
            <w:r>
              <w:rPr>
                <w:rFonts w:hint="eastAsia" w:ascii="宋体" w:hAnsi="宋体" w:eastAsia="宋体" w:cs="宋体"/>
                <w:bCs/>
                <w:color w:val="auto"/>
                <w:sz w:val="18"/>
                <w:szCs w:val="18"/>
                <w:lang w:val="en-US" w:eastAsia="zh-CN"/>
              </w:rPr>
              <w:t>1</w:t>
            </w:r>
            <w:r>
              <w:rPr>
                <w:rFonts w:hint="eastAsia" w:ascii="宋体" w:hAnsi="宋体" w:cs="宋体"/>
                <w:bCs/>
                <w:color w:val="auto"/>
                <w:sz w:val="18"/>
                <w:szCs w:val="18"/>
                <w:lang w:val="en-US" w:eastAsia="zh-CN"/>
              </w:rPr>
              <w:t>#</w:t>
            </w:r>
          </w:p>
        </w:tc>
        <w:tc>
          <w:tcPr>
            <w:tcW w:w="800" w:type="dxa"/>
            <w:vAlign w:val="center"/>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Be</w:t>
            </w:r>
          </w:p>
        </w:tc>
        <w:tc>
          <w:tcPr>
            <w:tcW w:w="4050" w:type="dxa"/>
            <w:vAlign w:val="center"/>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0.489/0.485/0.487/0.485/0.481/0.481/0.480/0.478/0.488/0.482/0.482</w:t>
            </w:r>
          </w:p>
        </w:tc>
        <w:tc>
          <w:tcPr>
            <w:tcW w:w="1000"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 xml:space="preserve">0.483 </w:t>
            </w:r>
          </w:p>
        </w:tc>
        <w:tc>
          <w:tcPr>
            <w:tcW w:w="917"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0.003</w:t>
            </w:r>
            <w:r>
              <w:rPr>
                <w:rFonts w:hint="eastAsia" w:ascii="宋体" w:hAnsi="宋体" w:cs="宋体"/>
                <w:color w:val="auto"/>
                <w:sz w:val="18"/>
                <w:szCs w:val="18"/>
                <w:lang w:val="en-US" w:eastAsia="zh-CN"/>
              </w:rPr>
              <w:t>6</w:t>
            </w:r>
            <w:r>
              <w:rPr>
                <w:rFonts w:hint="eastAsia" w:ascii="宋体" w:hAnsi="宋体" w:eastAsia="宋体" w:cs="宋体"/>
                <w:color w:val="auto"/>
                <w:sz w:val="18"/>
                <w:szCs w:val="18"/>
                <w:lang w:val="en-US" w:eastAsia="zh-CN"/>
              </w:rPr>
              <w:t xml:space="preserve"> </w:t>
            </w:r>
          </w:p>
        </w:tc>
        <w:tc>
          <w:tcPr>
            <w:tcW w:w="685"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 xml:space="preserve">0.74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0" w:type="dxa"/>
            <w:vMerge w:val="continue"/>
            <w:vAlign w:val="center"/>
          </w:tcPr>
          <w:p>
            <w:pPr>
              <w:spacing w:line="320" w:lineRule="exact"/>
              <w:jc w:val="center"/>
              <w:rPr>
                <w:rFonts w:hint="eastAsia" w:ascii="宋体" w:hAnsi="宋体" w:eastAsia="宋体" w:cs="宋体"/>
                <w:color w:val="auto"/>
                <w:sz w:val="18"/>
                <w:szCs w:val="18"/>
                <w:lang w:val="en-US" w:eastAsia="zh-CN"/>
              </w:rPr>
            </w:pPr>
          </w:p>
        </w:tc>
        <w:tc>
          <w:tcPr>
            <w:tcW w:w="800" w:type="dxa"/>
            <w:vAlign w:val="center"/>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Co</w:t>
            </w:r>
          </w:p>
        </w:tc>
        <w:tc>
          <w:tcPr>
            <w:tcW w:w="4050" w:type="dxa"/>
            <w:vAlign w:val="center"/>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0.0385/0.0387/0.0388/0.0384/0.0387/0.0384/0.0385/0.0390/0.0385/0.0379/0.0383</w:t>
            </w:r>
          </w:p>
        </w:tc>
        <w:tc>
          <w:tcPr>
            <w:tcW w:w="1000"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0.03</w:t>
            </w:r>
            <w:r>
              <w:rPr>
                <w:rFonts w:hint="eastAsia" w:ascii="宋体" w:hAnsi="宋体" w:cs="宋体"/>
                <w:color w:val="auto"/>
                <w:sz w:val="18"/>
                <w:szCs w:val="18"/>
                <w:lang w:val="en-US" w:eastAsia="zh-CN"/>
              </w:rPr>
              <w:t>85</w:t>
            </w:r>
            <w:r>
              <w:rPr>
                <w:rFonts w:hint="eastAsia" w:ascii="宋体" w:hAnsi="宋体" w:eastAsia="宋体" w:cs="宋体"/>
                <w:color w:val="auto"/>
                <w:sz w:val="18"/>
                <w:szCs w:val="18"/>
                <w:lang w:val="en-US" w:eastAsia="zh-CN"/>
              </w:rPr>
              <w:t xml:space="preserve"> </w:t>
            </w:r>
          </w:p>
        </w:tc>
        <w:tc>
          <w:tcPr>
            <w:tcW w:w="917"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 xml:space="preserve">0.00029 </w:t>
            </w:r>
          </w:p>
        </w:tc>
        <w:tc>
          <w:tcPr>
            <w:tcW w:w="685"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 xml:space="preserve">0.75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0" w:type="dxa"/>
            <w:vMerge w:val="continue"/>
            <w:vAlign w:val="center"/>
          </w:tcPr>
          <w:p>
            <w:pPr>
              <w:spacing w:line="320" w:lineRule="exact"/>
              <w:jc w:val="center"/>
              <w:rPr>
                <w:rFonts w:hint="eastAsia" w:ascii="宋体" w:hAnsi="宋体" w:eastAsia="宋体" w:cs="宋体"/>
                <w:color w:val="auto"/>
                <w:sz w:val="18"/>
                <w:szCs w:val="18"/>
                <w:lang w:val="en-US" w:eastAsia="zh-CN"/>
              </w:rPr>
            </w:pPr>
          </w:p>
        </w:tc>
        <w:tc>
          <w:tcPr>
            <w:tcW w:w="800" w:type="dxa"/>
            <w:vAlign w:val="center"/>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Ni</w:t>
            </w:r>
          </w:p>
        </w:tc>
        <w:tc>
          <w:tcPr>
            <w:tcW w:w="4050" w:type="dxa"/>
            <w:vAlign w:val="center"/>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0.0839/0.0856/0.0877/0.0855/0.0861/0.0815/0.0820/0.0826/0.0818/0.0812/0.0833</w:t>
            </w:r>
          </w:p>
        </w:tc>
        <w:tc>
          <w:tcPr>
            <w:tcW w:w="1000"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0.08</w:t>
            </w:r>
            <w:r>
              <w:rPr>
                <w:rFonts w:hint="eastAsia" w:ascii="宋体" w:hAnsi="宋体" w:cs="宋体"/>
                <w:color w:val="auto"/>
                <w:sz w:val="18"/>
                <w:szCs w:val="18"/>
                <w:lang w:val="en-US" w:eastAsia="zh-CN"/>
              </w:rPr>
              <w:t>37</w:t>
            </w:r>
            <w:r>
              <w:rPr>
                <w:rFonts w:hint="eastAsia" w:ascii="宋体" w:hAnsi="宋体" w:eastAsia="宋体" w:cs="宋体"/>
                <w:color w:val="auto"/>
                <w:sz w:val="18"/>
                <w:szCs w:val="18"/>
                <w:lang w:val="en-US" w:eastAsia="zh-CN"/>
              </w:rPr>
              <w:t xml:space="preserve"> </w:t>
            </w:r>
          </w:p>
        </w:tc>
        <w:tc>
          <w:tcPr>
            <w:tcW w:w="917"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0.002</w:t>
            </w:r>
            <w:r>
              <w:rPr>
                <w:rFonts w:hint="eastAsia" w:ascii="宋体" w:hAnsi="宋体" w:cs="宋体"/>
                <w:color w:val="auto"/>
                <w:sz w:val="18"/>
                <w:szCs w:val="18"/>
                <w:lang w:val="en-US" w:eastAsia="zh-CN"/>
              </w:rPr>
              <w:t>2</w:t>
            </w:r>
            <w:r>
              <w:rPr>
                <w:rFonts w:hint="eastAsia" w:ascii="宋体" w:hAnsi="宋体" w:eastAsia="宋体" w:cs="宋体"/>
                <w:color w:val="auto"/>
                <w:sz w:val="18"/>
                <w:szCs w:val="18"/>
                <w:lang w:val="en-US" w:eastAsia="zh-CN"/>
              </w:rPr>
              <w:t xml:space="preserve"> </w:t>
            </w:r>
          </w:p>
        </w:tc>
        <w:tc>
          <w:tcPr>
            <w:tcW w:w="685"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 xml:space="preserve">2.60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0" w:type="dxa"/>
            <w:vMerge w:val="continue"/>
            <w:vAlign w:val="center"/>
          </w:tcPr>
          <w:p>
            <w:pPr>
              <w:spacing w:line="320" w:lineRule="exact"/>
              <w:jc w:val="center"/>
              <w:rPr>
                <w:rFonts w:hint="eastAsia" w:ascii="宋体" w:hAnsi="宋体" w:eastAsia="宋体" w:cs="宋体"/>
                <w:color w:val="auto"/>
                <w:sz w:val="18"/>
                <w:szCs w:val="18"/>
                <w:lang w:val="en-US" w:eastAsia="zh-CN"/>
              </w:rPr>
            </w:pPr>
          </w:p>
        </w:tc>
        <w:tc>
          <w:tcPr>
            <w:tcW w:w="800" w:type="dxa"/>
            <w:vAlign w:val="center"/>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Ti</w:t>
            </w:r>
          </w:p>
        </w:tc>
        <w:tc>
          <w:tcPr>
            <w:tcW w:w="4050" w:type="dxa"/>
            <w:vAlign w:val="center"/>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0.314/0.304/0.324/0.320/0.329/0.321/0.309/0.314/0.325/0.322/0.317</w:t>
            </w:r>
          </w:p>
        </w:tc>
        <w:tc>
          <w:tcPr>
            <w:tcW w:w="1000"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 xml:space="preserve">0.318 </w:t>
            </w:r>
          </w:p>
        </w:tc>
        <w:tc>
          <w:tcPr>
            <w:tcW w:w="917"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 xml:space="preserve">0.00738 </w:t>
            </w:r>
          </w:p>
        </w:tc>
        <w:tc>
          <w:tcPr>
            <w:tcW w:w="685"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0" w:type="dxa"/>
            <w:vMerge w:val="continue"/>
            <w:vAlign w:val="center"/>
          </w:tcPr>
          <w:p>
            <w:pPr>
              <w:spacing w:line="320" w:lineRule="exact"/>
              <w:jc w:val="center"/>
              <w:rPr>
                <w:rFonts w:hint="eastAsia" w:ascii="宋体" w:hAnsi="宋体" w:eastAsia="宋体" w:cs="宋体"/>
                <w:color w:val="auto"/>
                <w:sz w:val="18"/>
                <w:szCs w:val="18"/>
                <w:lang w:val="en-US" w:eastAsia="zh-CN"/>
              </w:rPr>
            </w:pPr>
          </w:p>
        </w:tc>
        <w:tc>
          <w:tcPr>
            <w:tcW w:w="800" w:type="dxa"/>
            <w:vAlign w:val="center"/>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Fe</w:t>
            </w:r>
          </w:p>
        </w:tc>
        <w:tc>
          <w:tcPr>
            <w:tcW w:w="4050" w:type="dxa"/>
            <w:vAlign w:val="center"/>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0.0251/0.0254/0.0250/0.0254/0.0250/0.0261/0.0266/0.0259/0.0264/0.0266/0.0257</w:t>
            </w:r>
          </w:p>
        </w:tc>
        <w:tc>
          <w:tcPr>
            <w:tcW w:w="1000"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0.02</w:t>
            </w:r>
            <w:r>
              <w:rPr>
                <w:rFonts w:hint="eastAsia" w:ascii="宋体" w:hAnsi="宋体" w:cs="宋体"/>
                <w:color w:val="auto"/>
                <w:sz w:val="18"/>
                <w:szCs w:val="18"/>
                <w:lang w:val="en-US" w:eastAsia="zh-CN"/>
              </w:rPr>
              <w:t>57</w:t>
            </w:r>
            <w:r>
              <w:rPr>
                <w:rFonts w:hint="eastAsia" w:ascii="宋体" w:hAnsi="宋体" w:eastAsia="宋体" w:cs="宋体"/>
                <w:color w:val="auto"/>
                <w:sz w:val="18"/>
                <w:szCs w:val="18"/>
                <w:lang w:val="en-US" w:eastAsia="zh-CN"/>
              </w:rPr>
              <w:t xml:space="preserve"> </w:t>
            </w:r>
          </w:p>
        </w:tc>
        <w:tc>
          <w:tcPr>
            <w:tcW w:w="917"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 xml:space="preserve">0.00062 </w:t>
            </w:r>
          </w:p>
        </w:tc>
        <w:tc>
          <w:tcPr>
            <w:tcW w:w="685"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0" w:type="dxa"/>
            <w:vMerge w:val="continue"/>
            <w:vAlign w:val="center"/>
          </w:tcPr>
          <w:p>
            <w:pPr>
              <w:spacing w:line="320" w:lineRule="exact"/>
              <w:jc w:val="center"/>
              <w:rPr>
                <w:rFonts w:hint="eastAsia" w:ascii="宋体" w:hAnsi="宋体" w:eastAsia="宋体" w:cs="宋体"/>
                <w:color w:val="auto"/>
                <w:sz w:val="18"/>
                <w:szCs w:val="18"/>
                <w:lang w:val="en-US" w:eastAsia="zh-CN"/>
              </w:rPr>
            </w:pPr>
          </w:p>
        </w:tc>
        <w:tc>
          <w:tcPr>
            <w:tcW w:w="800" w:type="dxa"/>
            <w:vAlign w:val="center"/>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Al</w:t>
            </w:r>
          </w:p>
        </w:tc>
        <w:tc>
          <w:tcPr>
            <w:tcW w:w="4050" w:type="dxa"/>
            <w:vAlign w:val="center"/>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0.0198/0.0205/0.0203/0.0198/0.0192/0.0209/0.0210/0.0199/0.0208/0.0204/0.0214</w:t>
            </w:r>
          </w:p>
        </w:tc>
        <w:tc>
          <w:tcPr>
            <w:tcW w:w="1000"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0.02</w:t>
            </w:r>
            <w:r>
              <w:rPr>
                <w:rFonts w:hint="eastAsia" w:ascii="宋体" w:hAnsi="宋体" w:cs="宋体"/>
                <w:color w:val="auto"/>
                <w:sz w:val="18"/>
                <w:szCs w:val="18"/>
                <w:lang w:val="en-US" w:eastAsia="zh-CN"/>
              </w:rPr>
              <w:t>03</w:t>
            </w:r>
            <w:r>
              <w:rPr>
                <w:rFonts w:hint="eastAsia" w:ascii="宋体" w:hAnsi="宋体" w:eastAsia="宋体" w:cs="宋体"/>
                <w:color w:val="auto"/>
                <w:sz w:val="18"/>
                <w:szCs w:val="18"/>
                <w:lang w:val="en-US" w:eastAsia="zh-CN"/>
              </w:rPr>
              <w:t xml:space="preserve"> </w:t>
            </w:r>
          </w:p>
        </w:tc>
        <w:tc>
          <w:tcPr>
            <w:tcW w:w="917"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0.000</w:t>
            </w:r>
            <w:r>
              <w:rPr>
                <w:rFonts w:hint="eastAsia" w:ascii="宋体" w:hAnsi="宋体" w:cs="宋体"/>
                <w:color w:val="auto"/>
                <w:sz w:val="18"/>
                <w:szCs w:val="18"/>
                <w:lang w:val="en-US" w:eastAsia="zh-CN"/>
              </w:rPr>
              <w:t>58</w:t>
            </w:r>
            <w:r>
              <w:rPr>
                <w:rFonts w:hint="eastAsia" w:ascii="宋体" w:hAnsi="宋体" w:eastAsia="宋体" w:cs="宋体"/>
                <w:color w:val="auto"/>
                <w:sz w:val="18"/>
                <w:szCs w:val="18"/>
                <w:lang w:val="en-US" w:eastAsia="zh-CN"/>
              </w:rPr>
              <w:t xml:space="preserve"> </w:t>
            </w:r>
          </w:p>
        </w:tc>
        <w:tc>
          <w:tcPr>
            <w:tcW w:w="685"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2.</w:t>
            </w:r>
            <w:r>
              <w:rPr>
                <w:rFonts w:hint="eastAsia" w:ascii="宋体" w:hAnsi="宋体" w:cs="宋体"/>
                <w:color w:val="auto"/>
                <w:sz w:val="18"/>
                <w:szCs w:val="18"/>
                <w:lang w:val="en-US" w:eastAsia="zh-CN"/>
              </w:rPr>
              <w:t>85</w:t>
            </w:r>
            <w:r>
              <w:rPr>
                <w:rFonts w:hint="eastAsia" w:ascii="宋体" w:hAnsi="宋体" w:eastAsia="宋体" w:cs="宋体"/>
                <w:color w:val="auto"/>
                <w:sz w:val="18"/>
                <w:szCs w:val="1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0" w:type="dxa"/>
            <w:vMerge w:val="continue"/>
            <w:vAlign w:val="center"/>
          </w:tcPr>
          <w:p>
            <w:pPr>
              <w:spacing w:line="320" w:lineRule="exact"/>
              <w:jc w:val="center"/>
              <w:rPr>
                <w:rFonts w:hint="eastAsia" w:ascii="宋体" w:hAnsi="宋体" w:eastAsia="宋体" w:cs="宋体"/>
                <w:color w:val="auto"/>
                <w:sz w:val="18"/>
                <w:szCs w:val="18"/>
                <w:lang w:val="en-US" w:eastAsia="zh-CN"/>
              </w:rPr>
            </w:pPr>
          </w:p>
        </w:tc>
        <w:tc>
          <w:tcPr>
            <w:tcW w:w="800" w:type="dxa"/>
            <w:vAlign w:val="center"/>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Si</w:t>
            </w:r>
          </w:p>
        </w:tc>
        <w:tc>
          <w:tcPr>
            <w:tcW w:w="4050" w:type="dxa"/>
            <w:vAlign w:val="center"/>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0.0203/0.0205/0.0220/0.0204/0.0193/0.0216/0.0211/0.0207/0.0203/0.0214/0.0199</w:t>
            </w:r>
          </w:p>
        </w:tc>
        <w:tc>
          <w:tcPr>
            <w:tcW w:w="1000" w:type="dxa"/>
            <w:vAlign w:val="bottom"/>
          </w:tcPr>
          <w:p>
            <w:pPr>
              <w:spacing w:line="320" w:lineRule="exact"/>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0.02</w:t>
            </w:r>
            <w:r>
              <w:rPr>
                <w:rFonts w:hint="eastAsia" w:ascii="宋体" w:hAnsi="宋体" w:cs="宋体"/>
                <w:color w:val="auto"/>
                <w:sz w:val="18"/>
                <w:szCs w:val="18"/>
                <w:lang w:val="en-US" w:eastAsia="zh-CN"/>
              </w:rPr>
              <w:t>06</w:t>
            </w:r>
          </w:p>
        </w:tc>
        <w:tc>
          <w:tcPr>
            <w:tcW w:w="917" w:type="dxa"/>
            <w:vAlign w:val="bottom"/>
          </w:tcPr>
          <w:p>
            <w:pPr>
              <w:spacing w:line="320" w:lineRule="exact"/>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0.000</w:t>
            </w:r>
            <w:r>
              <w:rPr>
                <w:rFonts w:hint="eastAsia" w:ascii="宋体" w:hAnsi="宋体" w:cs="宋体"/>
                <w:color w:val="auto"/>
                <w:sz w:val="18"/>
                <w:szCs w:val="18"/>
                <w:lang w:val="en-US" w:eastAsia="zh-CN"/>
              </w:rPr>
              <w:t>78</w:t>
            </w:r>
          </w:p>
        </w:tc>
        <w:tc>
          <w:tcPr>
            <w:tcW w:w="685"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cs="宋体"/>
                <w:color w:val="auto"/>
                <w:sz w:val="18"/>
                <w:szCs w:val="18"/>
                <w:lang w:val="en-US" w:eastAsia="zh-CN"/>
              </w:rPr>
              <w:t>3.79</w:t>
            </w:r>
            <w:r>
              <w:rPr>
                <w:rFonts w:hint="eastAsia" w:ascii="宋体" w:hAnsi="宋体" w:eastAsia="宋体" w:cs="宋体"/>
                <w:color w:val="auto"/>
                <w:sz w:val="18"/>
                <w:szCs w:val="1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0" w:type="dxa"/>
            <w:vMerge w:val="continue"/>
            <w:vAlign w:val="center"/>
          </w:tcPr>
          <w:p>
            <w:pPr>
              <w:spacing w:line="320" w:lineRule="exact"/>
              <w:jc w:val="center"/>
              <w:rPr>
                <w:rFonts w:hint="eastAsia" w:ascii="宋体" w:hAnsi="宋体" w:eastAsia="宋体" w:cs="宋体"/>
                <w:color w:val="auto"/>
                <w:sz w:val="18"/>
                <w:szCs w:val="18"/>
                <w:lang w:val="en-US" w:eastAsia="zh-CN"/>
              </w:rPr>
            </w:pPr>
          </w:p>
        </w:tc>
        <w:tc>
          <w:tcPr>
            <w:tcW w:w="800" w:type="dxa"/>
            <w:vAlign w:val="center"/>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Pb</w:t>
            </w:r>
          </w:p>
        </w:tc>
        <w:tc>
          <w:tcPr>
            <w:tcW w:w="4050" w:type="dxa"/>
            <w:vAlign w:val="center"/>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0.0176/0.0172/0.0171/0.0174/0.0168/0.0175/0.0179/0.0169/0.0173/0.0174/0.0169</w:t>
            </w:r>
          </w:p>
        </w:tc>
        <w:tc>
          <w:tcPr>
            <w:tcW w:w="1000"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0.017</w:t>
            </w:r>
            <w:r>
              <w:rPr>
                <w:rFonts w:hint="eastAsia" w:ascii="宋体" w:hAnsi="宋体" w:cs="宋体"/>
                <w:color w:val="auto"/>
                <w:sz w:val="18"/>
                <w:szCs w:val="18"/>
                <w:lang w:val="en-US" w:eastAsia="zh-CN"/>
              </w:rPr>
              <w:t>3</w:t>
            </w:r>
            <w:r>
              <w:rPr>
                <w:rFonts w:hint="eastAsia" w:ascii="宋体" w:hAnsi="宋体" w:eastAsia="宋体" w:cs="宋体"/>
                <w:color w:val="auto"/>
                <w:sz w:val="18"/>
                <w:szCs w:val="18"/>
                <w:lang w:val="en-US" w:eastAsia="zh-CN"/>
              </w:rPr>
              <w:t xml:space="preserve"> </w:t>
            </w:r>
          </w:p>
        </w:tc>
        <w:tc>
          <w:tcPr>
            <w:tcW w:w="917"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0.0003</w:t>
            </w:r>
            <w:r>
              <w:rPr>
                <w:rFonts w:hint="eastAsia" w:ascii="宋体" w:hAnsi="宋体" w:cs="宋体"/>
                <w:color w:val="auto"/>
                <w:sz w:val="18"/>
                <w:szCs w:val="18"/>
                <w:lang w:val="en-US" w:eastAsia="zh-CN"/>
              </w:rPr>
              <w:t>4</w:t>
            </w:r>
            <w:r>
              <w:rPr>
                <w:rFonts w:hint="eastAsia" w:ascii="宋体" w:hAnsi="宋体" w:eastAsia="宋体" w:cs="宋体"/>
                <w:color w:val="auto"/>
                <w:sz w:val="18"/>
                <w:szCs w:val="18"/>
                <w:lang w:val="en-US" w:eastAsia="zh-CN"/>
              </w:rPr>
              <w:t xml:space="preserve"> </w:t>
            </w:r>
          </w:p>
        </w:tc>
        <w:tc>
          <w:tcPr>
            <w:tcW w:w="685"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 xml:space="preserve">1.94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0" w:type="dxa"/>
            <w:vMerge w:val="continue"/>
            <w:vAlign w:val="center"/>
          </w:tcPr>
          <w:p>
            <w:pPr>
              <w:spacing w:line="320" w:lineRule="exact"/>
              <w:jc w:val="center"/>
              <w:rPr>
                <w:rFonts w:hint="eastAsia" w:ascii="宋体" w:hAnsi="宋体" w:eastAsia="宋体" w:cs="宋体"/>
                <w:color w:val="auto"/>
                <w:sz w:val="18"/>
                <w:szCs w:val="18"/>
                <w:lang w:val="en-US" w:eastAsia="zh-CN"/>
              </w:rPr>
            </w:pPr>
          </w:p>
        </w:tc>
        <w:tc>
          <w:tcPr>
            <w:tcW w:w="800" w:type="dxa"/>
            <w:vAlign w:val="center"/>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Mg</w:t>
            </w:r>
          </w:p>
        </w:tc>
        <w:tc>
          <w:tcPr>
            <w:tcW w:w="4050" w:type="dxa"/>
            <w:vAlign w:val="center"/>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0.0207/0.0202/0.0192/0.0186/0.0187/0.0204/0.0206/0.0194/0.0206/0.0199/0.0203</w:t>
            </w:r>
          </w:p>
        </w:tc>
        <w:tc>
          <w:tcPr>
            <w:tcW w:w="1000"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0.0</w:t>
            </w:r>
            <w:r>
              <w:rPr>
                <w:rFonts w:hint="eastAsia" w:ascii="宋体" w:hAnsi="宋体" w:cs="宋体"/>
                <w:color w:val="auto"/>
                <w:sz w:val="18"/>
                <w:szCs w:val="18"/>
                <w:lang w:val="en-US" w:eastAsia="zh-CN"/>
              </w:rPr>
              <w:t>199</w:t>
            </w:r>
            <w:r>
              <w:rPr>
                <w:rFonts w:hint="eastAsia" w:ascii="宋体" w:hAnsi="宋体" w:eastAsia="宋体" w:cs="宋体"/>
                <w:color w:val="auto"/>
                <w:sz w:val="18"/>
                <w:szCs w:val="18"/>
                <w:lang w:val="en-US" w:eastAsia="zh-CN"/>
              </w:rPr>
              <w:t xml:space="preserve"> </w:t>
            </w:r>
          </w:p>
        </w:tc>
        <w:tc>
          <w:tcPr>
            <w:tcW w:w="917"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0.000</w:t>
            </w:r>
            <w:r>
              <w:rPr>
                <w:rFonts w:hint="eastAsia" w:ascii="宋体" w:hAnsi="宋体" w:cs="宋体"/>
                <w:color w:val="auto"/>
                <w:sz w:val="18"/>
                <w:szCs w:val="18"/>
                <w:lang w:val="en-US" w:eastAsia="zh-CN"/>
              </w:rPr>
              <w:t>77</w:t>
            </w:r>
            <w:r>
              <w:rPr>
                <w:rFonts w:hint="eastAsia" w:ascii="宋体" w:hAnsi="宋体" w:eastAsia="宋体" w:cs="宋体"/>
                <w:color w:val="auto"/>
                <w:sz w:val="18"/>
                <w:szCs w:val="18"/>
                <w:lang w:val="en-US" w:eastAsia="zh-CN"/>
              </w:rPr>
              <w:t xml:space="preserve"> </w:t>
            </w:r>
          </w:p>
        </w:tc>
        <w:tc>
          <w:tcPr>
            <w:tcW w:w="685"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cs="宋体"/>
                <w:color w:val="auto"/>
                <w:sz w:val="18"/>
                <w:szCs w:val="18"/>
                <w:lang w:val="en-US" w:eastAsia="zh-CN"/>
              </w:rPr>
              <w:t>3.89</w:t>
            </w:r>
            <w:r>
              <w:rPr>
                <w:rFonts w:hint="eastAsia" w:ascii="宋体" w:hAnsi="宋体" w:eastAsia="宋体" w:cs="宋体"/>
                <w:color w:val="auto"/>
                <w:sz w:val="18"/>
                <w:szCs w:val="1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0" w:type="dxa"/>
            <w:vMerge w:val="continue"/>
            <w:vAlign w:val="center"/>
          </w:tcPr>
          <w:p>
            <w:pPr>
              <w:spacing w:line="320" w:lineRule="exact"/>
              <w:jc w:val="center"/>
              <w:rPr>
                <w:rFonts w:hint="eastAsia" w:ascii="宋体" w:hAnsi="宋体" w:eastAsia="宋体" w:cs="宋体"/>
                <w:color w:val="auto"/>
                <w:sz w:val="18"/>
                <w:szCs w:val="18"/>
                <w:lang w:val="en-US" w:eastAsia="zh-CN"/>
              </w:rPr>
            </w:pPr>
          </w:p>
        </w:tc>
        <w:tc>
          <w:tcPr>
            <w:tcW w:w="800" w:type="dxa"/>
            <w:vAlign w:val="center"/>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P</w:t>
            </w:r>
          </w:p>
        </w:tc>
        <w:tc>
          <w:tcPr>
            <w:tcW w:w="4050" w:type="dxa"/>
            <w:vAlign w:val="center"/>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0.0380/0.0385/0.0388/0.0389/0.0399/0.0394/0.0396/0.0393/0.0387/0.0395/0.0389</w:t>
            </w:r>
          </w:p>
        </w:tc>
        <w:tc>
          <w:tcPr>
            <w:tcW w:w="1000"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0.039</w:t>
            </w:r>
            <w:r>
              <w:rPr>
                <w:rFonts w:hint="eastAsia" w:ascii="宋体" w:hAnsi="宋体" w:cs="宋体"/>
                <w:color w:val="auto"/>
                <w:sz w:val="18"/>
                <w:szCs w:val="18"/>
                <w:lang w:val="en-US" w:eastAsia="zh-CN"/>
              </w:rPr>
              <w:t>0</w:t>
            </w:r>
            <w:r>
              <w:rPr>
                <w:rFonts w:hint="eastAsia" w:ascii="宋体" w:hAnsi="宋体" w:eastAsia="宋体" w:cs="宋体"/>
                <w:color w:val="auto"/>
                <w:sz w:val="18"/>
                <w:szCs w:val="18"/>
                <w:lang w:val="en-US" w:eastAsia="zh-CN"/>
              </w:rPr>
              <w:t xml:space="preserve"> </w:t>
            </w:r>
          </w:p>
        </w:tc>
        <w:tc>
          <w:tcPr>
            <w:tcW w:w="917"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 xml:space="preserve">0.00055 </w:t>
            </w:r>
          </w:p>
        </w:tc>
        <w:tc>
          <w:tcPr>
            <w:tcW w:w="685"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 xml:space="preserve">1.41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0" w:type="dxa"/>
            <w:vMerge w:val="restart"/>
            <w:vAlign w:val="center"/>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bCs/>
                <w:color w:val="auto"/>
                <w:sz w:val="18"/>
                <w:szCs w:val="18"/>
                <w:lang w:val="en-US" w:eastAsia="zh-CN"/>
              </w:rPr>
              <w:t>B</w:t>
            </w:r>
            <w:r>
              <w:rPr>
                <w:rFonts w:hint="eastAsia" w:ascii="宋体" w:hAnsi="宋体" w:cs="宋体"/>
                <w:bCs/>
                <w:color w:val="auto"/>
                <w:sz w:val="18"/>
                <w:szCs w:val="18"/>
                <w:lang w:val="en-US" w:eastAsia="zh-CN"/>
              </w:rPr>
              <w:t>eCu</w:t>
            </w:r>
            <w:r>
              <w:rPr>
                <w:rFonts w:hint="eastAsia" w:ascii="宋体" w:hAnsi="宋体" w:eastAsia="宋体" w:cs="宋体"/>
                <w:bCs/>
                <w:color w:val="auto"/>
                <w:sz w:val="18"/>
                <w:szCs w:val="18"/>
              </w:rPr>
              <w:t>-</w:t>
            </w:r>
            <w:r>
              <w:rPr>
                <w:rFonts w:hint="eastAsia" w:ascii="宋体" w:hAnsi="宋体" w:cs="宋体"/>
                <w:bCs/>
                <w:color w:val="auto"/>
                <w:sz w:val="18"/>
                <w:szCs w:val="18"/>
                <w:lang w:val="en-US" w:eastAsia="zh-CN"/>
              </w:rPr>
              <w:t>2#</w:t>
            </w:r>
          </w:p>
        </w:tc>
        <w:tc>
          <w:tcPr>
            <w:tcW w:w="800" w:type="dxa"/>
            <w:vAlign w:val="center"/>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Be</w:t>
            </w:r>
          </w:p>
        </w:tc>
        <w:tc>
          <w:tcPr>
            <w:tcW w:w="4050" w:type="dxa"/>
            <w:vAlign w:val="center"/>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2.437/2.429/2.418/2.417/2.431/2.430/2.413/2.424/2.424/2.434/2.433</w:t>
            </w:r>
          </w:p>
        </w:tc>
        <w:tc>
          <w:tcPr>
            <w:tcW w:w="1000"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 xml:space="preserve">2.426 </w:t>
            </w:r>
          </w:p>
        </w:tc>
        <w:tc>
          <w:tcPr>
            <w:tcW w:w="917"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 xml:space="preserve">0.00778 </w:t>
            </w:r>
          </w:p>
        </w:tc>
        <w:tc>
          <w:tcPr>
            <w:tcW w:w="685"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 xml:space="preserve">0.32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0" w:type="dxa"/>
            <w:vMerge w:val="continue"/>
            <w:vAlign w:val="center"/>
          </w:tcPr>
          <w:p>
            <w:pPr>
              <w:spacing w:line="320" w:lineRule="exact"/>
              <w:jc w:val="center"/>
              <w:rPr>
                <w:rFonts w:hint="eastAsia" w:ascii="宋体" w:hAnsi="宋体" w:eastAsia="宋体" w:cs="宋体"/>
                <w:color w:val="auto"/>
                <w:sz w:val="18"/>
                <w:szCs w:val="18"/>
                <w:lang w:val="en-US" w:eastAsia="zh-CN"/>
              </w:rPr>
            </w:pPr>
          </w:p>
        </w:tc>
        <w:tc>
          <w:tcPr>
            <w:tcW w:w="800" w:type="dxa"/>
            <w:vAlign w:val="center"/>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Co</w:t>
            </w:r>
          </w:p>
        </w:tc>
        <w:tc>
          <w:tcPr>
            <w:tcW w:w="4050" w:type="dxa"/>
            <w:vAlign w:val="center"/>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0.293/0.294/0.297/0.290/0.299/0.304/0.306/0.297/0.311/0.295/0.316</w:t>
            </w:r>
          </w:p>
        </w:tc>
        <w:tc>
          <w:tcPr>
            <w:tcW w:w="1000"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0.30</w:t>
            </w:r>
            <w:r>
              <w:rPr>
                <w:rFonts w:hint="eastAsia" w:ascii="宋体" w:hAnsi="宋体" w:cs="宋体"/>
                <w:color w:val="auto"/>
                <w:sz w:val="18"/>
                <w:szCs w:val="18"/>
                <w:lang w:val="en-US" w:eastAsia="zh-CN"/>
              </w:rPr>
              <w:t>5</w:t>
            </w:r>
            <w:r>
              <w:rPr>
                <w:rFonts w:hint="eastAsia" w:ascii="宋体" w:hAnsi="宋体" w:eastAsia="宋体" w:cs="宋体"/>
                <w:color w:val="auto"/>
                <w:sz w:val="18"/>
                <w:szCs w:val="18"/>
                <w:lang w:val="en-US" w:eastAsia="zh-CN"/>
              </w:rPr>
              <w:t xml:space="preserve"> </w:t>
            </w:r>
          </w:p>
        </w:tc>
        <w:tc>
          <w:tcPr>
            <w:tcW w:w="917"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0.00</w:t>
            </w:r>
            <w:r>
              <w:rPr>
                <w:rFonts w:hint="eastAsia" w:ascii="宋体" w:hAnsi="宋体" w:cs="宋体"/>
                <w:color w:val="auto"/>
                <w:sz w:val="18"/>
                <w:szCs w:val="18"/>
                <w:lang w:val="en-US" w:eastAsia="zh-CN"/>
              </w:rPr>
              <w:t>262</w:t>
            </w:r>
            <w:r>
              <w:rPr>
                <w:rFonts w:hint="eastAsia" w:ascii="宋体" w:hAnsi="宋体" w:eastAsia="宋体" w:cs="宋体"/>
                <w:color w:val="auto"/>
                <w:sz w:val="18"/>
                <w:szCs w:val="18"/>
                <w:lang w:val="en-US" w:eastAsia="zh-CN"/>
              </w:rPr>
              <w:t xml:space="preserve"> </w:t>
            </w:r>
          </w:p>
        </w:tc>
        <w:tc>
          <w:tcPr>
            <w:tcW w:w="685"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cs="宋体"/>
                <w:color w:val="auto"/>
                <w:sz w:val="18"/>
                <w:szCs w:val="18"/>
                <w:lang w:val="en-US" w:eastAsia="zh-CN"/>
              </w:rPr>
              <w:t>0.86</w:t>
            </w:r>
            <w:r>
              <w:rPr>
                <w:rFonts w:hint="eastAsia" w:ascii="宋体" w:hAnsi="宋体" w:eastAsia="宋体" w:cs="宋体"/>
                <w:color w:val="auto"/>
                <w:sz w:val="18"/>
                <w:szCs w:val="1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0" w:type="dxa"/>
            <w:vMerge w:val="continue"/>
            <w:vAlign w:val="center"/>
          </w:tcPr>
          <w:p>
            <w:pPr>
              <w:spacing w:line="320" w:lineRule="exact"/>
              <w:jc w:val="center"/>
              <w:rPr>
                <w:rFonts w:hint="eastAsia" w:ascii="宋体" w:hAnsi="宋体" w:eastAsia="宋体" w:cs="宋体"/>
                <w:color w:val="auto"/>
                <w:sz w:val="18"/>
                <w:szCs w:val="18"/>
                <w:lang w:val="en-US" w:eastAsia="zh-CN"/>
              </w:rPr>
            </w:pPr>
          </w:p>
        </w:tc>
        <w:tc>
          <w:tcPr>
            <w:tcW w:w="800" w:type="dxa"/>
            <w:vAlign w:val="center"/>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Ni</w:t>
            </w:r>
          </w:p>
        </w:tc>
        <w:tc>
          <w:tcPr>
            <w:tcW w:w="4050" w:type="dxa"/>
            <w:vAlign w:val="center"/>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0.403/0.403/0.404/0.405/0.402/0.400/0.396/0.401/0.404/0.411/0.406</w:t>
            </w:r>
          </w:p>
        </w:tc>
        <w:tc>
          <w:tcPr>
            <w:tcW w:w="1000"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 xml:space="preserve">0.403 </w:t>
            </w:r>
          </w:p>
        </w:tc>
        <w:tc>
          <w:tcPr>
            <w:tcW w:w="917"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0.0037</w:t>
            </w:r>
            <w:r>
              <w:rPr>
                <w:rFonts w:hint="eastAsia" w:ascii="宋体" w:hAnsi="宋体" w:cs="宋体"/>
                <w:color w:val="auto"/>
                <w:sz w:val="18"/>
                <w:szCs w:val="18"/>
                <w:lang w:val="en-US" w:eastAsia="zh-CN"/>
              </w:rPr>
              <w:t>6</w:t>
            </w:r>
            <w:r>
              <w:rPr>
                <w:rFonts w:hint="eastAsia" w:ascii="宋体" w:hAnsi="宋体" w:eastAsia="宋体" w:cs="宋体"/>
                <w:color w:val="auto"/>
                <w:sz w:val="18"/>
                <w:szCs w:val="18"/>
                <w:lang w:val="en-US" w:eastAsia="zh-CN"/>
              </w:rPr>
              <w:t xml:space="preserve"> </w:t>
            </w:r>
          </w:p>
        </w:tc>
        <w:tc>
          <w:tcPr>
            <w:tcW w:w="685" w:type="dxa"/>
            <w:vAlign w:val="bottom"/>
          </w:tcPr>
          <w:p>
            <w:pPr>
              <w:spacing w:line="320" w:lineRule="exact"/>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0.9</w:t>
            </w:r>
            <w:r>
              <w:rPr>
                <w:rFonts w:hint="eastAsia" w:ascii="宋体" w:hAnsi="宋体" w:cs="宋体"/>
                <w:color w:val="auto"/>
                <w:sz w:val="18"/>
                <w:szCs w:val="1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0" w:type="dxa"/>
            <w:vMerge w:val="continue"/>
            <w:vAlign w:val="center"/>
          </w:tcPr>
          <w:p>
            <w:pPr>
              <w:spacing w:line="320" w:lineRule="exact"/>
              <w:jc w:val="center"/>
              <w:rPr>
                <w:rFonts w:hint="eastAsia" w:ascii="宋体" w:hAnsi="宋体" w:eastAsia="宋体" w:cs="宋体"/>
                <w:color w:val="auto"/>
                <w:sz w:val="18"/>
                <w:szCs w:val="18"/>
                <w:lang w:val="en-US" w:eastAsia="zh-CN"/>
              </w:rPr>
            </w:pPr>
          </w:p>
        </w:tc>
        <w:tc>
          <w:tcPr>
            <w:tcW w:w="800" w:type="dxa"/>
            <w:vAlign w:val="center"/>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Ti</w:t>
            </w:r>
          </w:p>
        </w:tc>
        <w:tc>
          <w:tcPr>
            <w:tcW w:w="4050" w:type="dxa"/>
            <w:vAlign w:val="center"/>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0.121/0.119/0.118/0.120/0.121/0.120/0.119/0.121/0.120/0.121/0.119</w:t>
            </w:r>
          </w:p>
        </w:tc>
        <w:tc>
          <w:tcPr>
            <w:tcW w:w="1000"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 xml:space="preserve">0.120 </w:t>
            </w:r>
          </w:p>
        </w:tc>
        <w:tc>
          <w:tcPr>
            <w:tcW w:w="917"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 xml:space="preserve">0.00104 </w:t>
            </w:r>
          </w:p>
        </w:tc>
        <w:tc>
          <w:tcPr>
            <w:tcW w:w="685"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 xml:space="preserve">0.87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0" w:type="dxa"/>
            <w:vMerge w:val="continue"/>
            <w:vAlign w:val="center"/>
          </w:tcPr>
          <w:p>
            <w:pPr>
              <w:spacing w:line="320" w:lineRule="exact"/>
              <w:jc w:val="center"/>
              <w:rPr>
                <w:rFonts w:hint="eastAsia" w:ascii="宋体" w:hAnsi="宋体" w:eastAsia="宋体" w:cs="宋体"/>
                <w:color w:val="auto"/>
                <w:sz w:val="18"/>
                <w:szCs w:val="18"/>
                <w:lang w:val="en-US" w:eastAsia="zh-CN"/>
              </w:rPr>
            </w:pPr>
          </w:p>
        </w:tc>
        <w:tc>
          <w:tcPr>
            <w:tcW w:w="800" w:type="dxa"/>
            <w:vAlign w:val="center"/>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Fe</w:t>
            </w:r>
          </w:p>
        </w:tc>
        <w:tc>
          <w:tcPr>
            <w:tcW w:w="4050" w:type="dxa"/>
            <w:vAlign w:val="center"/>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0.114/0.115/0.113/0.113/0.112/0.112/0.112/0.116/0.111/0.114/0.117</w:t>
            </w:r>
          </w:p>
        </w:tc>
        <w:tc>
          <w:tcPr>
            <w:tcW w:w="1000"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 xml:space="preserve">0.114 </w:t>
            </w:r>
          </w:p>
        </w:tc>
        <w:tc>
          <w:tcPr>
            <w:tcW w:w="917"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 xml:space="preserve">0.00186 </w:t>
            </w:r>
          </w:p>
        </w:tc>
        <w:tc>
          <w:tcPr>
            <w:tcW w:w="685"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 xml:space="preserve">1.64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0" w:type="dxa"/>
            <w:vMerge w:val="continue"/>
            <w:vAlign w:val="center"/>
          </w:tcPr>
          <w:p>
            <w:pPr>
              <w:spacing w:line="320" w:lineRule="exact"/>
              <w:jc w:val="center"/>
              <w:rPr>
                <w:rFonts w:hint="eastAsia" w:ascii="宋体" w:hAnsi="宋体" w:eastAsia="宋体" w:cs="宋体"/>
                <w:color w:val="auto"/>
                <w:sz w:val="18"/>
                <w:szCs w:val="18"/>
                <w:lang w:val="en-US" w:eastAsia="zh-CN"/>
              </w:rPr>
            </w:pPr>
          </w:p>
        </w:tc>
        <w:tc>
          <w:tcPr>
            <w:tcW w:w="800" w:type="dxa"/>
            <w:vAlign w:val="center"/>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Al</w:t>
            </w:r>
          </w:p>
        </w:tc>
        <w:tc>
          <w:tcPr>
            <w:tcW w:w="4050" w:type="dxa"/>
            <w:vAlign w:val="center"/>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0.102/0.102/0.103/0.103/0.103/0.101/0.102/0.101/0.101/0.103/0.103</w:t>
            </w:r>
          </w:p>
        </w:tc>
        <w:tc>
          <w:tcPr>
            <w:tcW w:w="1000"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 xml:space="preserve">0.102 </w:t>
            </w:r>
          </w:p>
        </w:tc>
        <w:tc>
          <w:tcPr>
            <w:tcW w:w="917"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 xml:space="preserve">0.00087 </w:t>
            </w:r>
          </w:p>
        </w:tc>
        <w:tc>
          <w:tcPr>
            <w:tcW w:w="685"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0.8</w:t>
            </w:r>
            <w:r>
              <w:rPr>
                <w:rFonts w:hint="eastAsia" w:ascii="宋体" w:hAnsi="宋体" w:cs="宋体"/>
                <w:color w:val="auto"/>
                <w:sz w:val="18"/>
                <w:szCs w:val="18"/>
                <w:lang w:val="en-US" w:eastAsia="zh-CN"/>
              </w:rPr>
              <w:t>6</w:t>
            </w:r>
            <w:r>
              <w:rPr>
                <w:rFonts w:hint="eastAsia" w:ascii="宋体" w:hAnsi="宋体" w:eastAsia="宋体" w:cs="宋体"/>
                <w:color w:val="auto"/>
                <w:sz w:val="18"/>
                <w:szCs w:val="1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0" w:type="dxa"/>
            <w:vMerge w:val="continue"/>
            <w:vAlign w:val="center"/>
          </w:tcPr>
          <w:p>
            <w:pPr>
              <w:spacing w:line="320" w:lineRule="exact"/>
              <w:jc w:val="center"/>
              <w:rPr>
                <w:rFonts w:hint="eastAsia" w:ascii="宋体" w:hAnsi="宋体" w:eastAsia="宋体" w:cs="宋体"/>
                <w:color w:val="auto"/>
                <w:sz w:val="18"/>
                <w:szCs w:val="18"/>
                <w:lang w:val="en-US" w:eastAsia="zh-CN"/>
              </w:rPr>
            </w:pPr>
          </w:p>
        </w:tc>
        <w:tc>
          <w:tcPr>
            <w:tcW w:w="800" w:type="dxa"/>
            <w:vAlign w:val="center"/>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Si</w:t>
            </w:r>
          </w:p>
        </w:tc>
        <w:tc>
          <w:tcPr>
            <w:tcW w:w="4050" w:type="dxa"/>
            <w:vAlign w:val="center"/>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0.110/0.111/0.109/0.108/0.108/0.111/0.102/0.101/0.119/0.114/0.103</w:t>
            </w:r>
          </w:p>
        </w:tc>
        <w:tc>
          <w:tcPr>
            <w:tcW w:w="1000" w:type="dxa"/>
            <w:vAlign w:val="bottom"/>
          </w:tcPr>
          <w:p>
            <w:pPr>
              <w:spacing w:line="320" w:lineRule="exact"/>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0.1</w:t>
            </w:r>
            <w:r>
              <w:rPr>
                <w:rFonts w:hint="eastAsia" w:ascii="宋体" w:hAnsi="宋体" w:cs="宋体"/>
                <w:color w:val="auto"/>
                <w:sz w:val="18"/>
                <w:szCs w:val="18"/>
                <w:lang w:val="en-US" w:eastAsia="zh-CN"/>
              </w:rPr>
              <w:t>09</w:t>
            </w:r>
          </w:p>
        </w:tc>
        <w:tc>
          <w:tcPr>
            <w:tcW w:w="917"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0.00</w:t>
            </w:r>
            <w:r>
              <w:rPr>
                <w:rFonts w:hint="eastAsia" w:ascii="宋体" w:hAnsi="宋体" w:cs="宋体"/>
                <w:color w:val="auto"/>
                <w:sz w:val="18"/>
                <w:szCs w:val="18"/>
                <w:lang w:val="en-US" w:eastAsia="zh-CN"/>
              </w:rPr>
              <w:t>533</w:t>
            </w:r>
            <w:r>
              <w:rPr>
                <w:rFonts w:hint="eastAsia" w:ascii="宋体" w:hAnsi="宋体" w:eastAsia="宋体" w:cs="宋体"/>
                <w:color w:val="auto"/>
                <w:sz w:val="18"/>
                <w:szCs w:val="18"/>
                <w:lang w:val="en-US" w:eastAsia="zh-CN"/>
              </w:rPr>
              <w:t xml:space="preserve"> </w:t>
            </w:r>
          </w:p>
        </w:tc>
        <w:tc>
          <w:tcPr>
            <w:tcW w:w="685" w:type="dxa"/>
            <w:vAlign w:val="bottom"/>
          </w:tcPr>
          <w:p>
            <w:pPr>
              <w:spacing w:line="320" w:lineRule="exact"/>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4.90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0" w:type="dxa"/>
            <w:vMerge w:val="continue"/>
            <w:vAlign w:val="center"/>
          </w:tcPr>
          <w:p>
            <w:pPr>
              <w:spacing w:line="320" w:lineRule="exact"/>
              <w:jc w:val="center"/>
              <w:rPr>
                <w:rFonts w:hint="eastAsia" w:ascii="宋体" w:hAnsi="宋体" w:eastAsia="宋体" w:cs="宋体"/>
                <w:color w:val="auto"/>
                <w:sz w:val="18"/>
                <w:szCs w:val="18"/>
                <w:lang w:val="en-US" w:eastAsia="zh-CN"/>
              </w:rPr>
            </w:pPr>
          </w:p>
        </w:tc>
        <w:tc>
          <w:tcPr>
            <w:tcW w:w="800" w:type="dxa"/>
            <w:vAlign w:val="center"/>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Pb</w:t>
            </w:r>
          </w:p>
        </w:tc>
        <w:tc>
          <w:tcPr>
            <w:tcW w:w="4050" w:type="dxa"/>
            <w:vAlign w:val="center"/>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0.0093/0.0097/0.0094/0.0095/0.0096/0.0095/0.0089/0.0093/0.0094/0.0089/0.0096</w:t>
            </w:r>
          </w:p>
        </w:tc>
        <w:tc>
          <w:tcPr>
            <w:tcW w:w="1000"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0.009</w:t>
            </w:r>
            <w:r>
              <w:rPr>
                <w:rFonts w:hint="eastAsia" w:ascii="宋体" w:hAnsi="宋体" w:cs="宋体"/>
                <w:color w:val="auto"/>
                <w:sz w:val="18"/>
                <w:szCs w:val="18"/>
                <w:lang w:val="en-US" w:eastAsia="zh-CN"/>
              </w:rPr>
              <w:t>37</w:t>
            </w:r>
            <w:r>
              <w:rPr>
                <w:rFonts w:hint="eastAsia" w:ascii="宋体" w:hAnsi="宋体" w:eastAsia="宋体" w:cs="宋体"/>
                <w:color w:val="auto"/>
                <w:sz w:val="18"/>
                <w:szCs w:val="18"/>
                <w:lang w:val="en-US" w:eastAsia="zh-CN"/>
              </w:rPr>
              <w:t xml:space="preserve"> </w:t>
            </w:r>
          </w:p>
        </w:tc>
        <w:tc>
          <w:tcPr>
            <w:tcW w:w="917"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0.0002</w:t>
            </w:r>
            <w:r>
              <w:rPr>
                <w:rFonts w:hint="eastAsia" w:ascii="宋体" w:hAnsi="宋体" w:cs="宋体"/>
                <w:color w:val="auto"/>
                <w:sz w:val="18"/>
                <w:szCs w:val="18"/>
                <w:lang w:val="en-US" w:eastAsia="zh-CN"/>
              </w:rPr>
              <w:t>7</w:t>
            </w:r>
            <w:r>
              <w:rPr>
                <w:rFonts w:hint="eastAsia" w:ascii="宋体" w:hAnsi="宋体" w:eastAsia="宋体" w:cs="宋体"/>
                <w:color w:val="auto"/>
                <w:sz w:val="18"/>
                <w:szCs w:val="18"/>
                <w:lang w:val="en-US" w:eastAsia="zh-CN"/>
              </w:rPr>
              <w:t xml:space="preserve"> </w:t>
            </w:r>
          </w:p>
        </w:tc>
        <w:tc>
          <w:tcPr>
            <w:tcW w:w="685"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 xml:space="preserve">2.83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0" w:type="dxa"/>
            <w:vMerge w:val="continue"/>
            <w:vAlign w:val="center"/>
          </w:tcPr>
          <w:p>
            <w:pPr>
              <w:spacing w:line="320" w:lineRule="exact"/>
              <w:jc w:val="center"/>
              <w:rPr>
                <w:rFonts w:hint="eastAsia" w:ascii="宋体" w:hAnsi="宋体" w:eastAsia="宋体" w:cs="宋体"/>
                <w:color w:val="auto"/>
                <w:sz w:val="18"/>
                <w:szCs w:val="18"/>
                <w:lang w:val="en-US" w:eastAsia="zh-CN"/>
              </w:rPr>
            </w:pPr>
          </w:p>
        </w:tc>
        <w:tc>
          <w:tcPr>
            <w:tcW w:w="800" w:type="dxa"/>
            <w:vAlign w:val="center"/>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Mg</w:t>
            </w:r>
          </w:p>
        </w:tc>
        <w:tc>
          <w:tcPr>
            <w:tcW w:w="4050" w:type="dxa"/>
            <w:vAlign w:val="center"/>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0.0993/0.0998/0.0996/0.0987/0.0995/0.0998/0.0997/0.0989/0.0984/0.0983/0.0992</w:t>
            </w:r>
          </w:p>
        </w:tc>
        <w:tc>
          <w:tcPr>
            <w:tcW w:w="1000"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0.099</w:t>
            </w:r>
            <w:r>
              <w:rPr>
                <w:rFonts w:hint="eastAsia" w:ascii="宋体" w:hAnsi="宋体" w:cs="宋体"/>
                <w:color w:val="auto"/>
                <w:sz w:val="18"/>
                <w:szCs w:val="18"/>
                <w:lang w:val="en-US" w:eastAsia="zh-CN"/>
              </w:rPr>
              <w:t>2</w:t>
            </w:r>
            <w:r>
              <w:rPr>
                <w:rFonts w:hint="eastAsia" w:ascii="宋体" w:hAnsi="宋体" w:eastAsia="宋体" w:cs="宋体"/>
                <w:color w:val="auto"/>
                <w:sz w:val="18"/>
                <w:szCs w:val="18"/>
                <w:lang w:val="en-US" w:eastAsia="zh-CN"/>
              </w:rPr>
              <w:t xml:space="preserve"> </w:t>
            </w:r>
          </w:p>
        </w:tc>
        <w:tc>
          <w:tcPr>
            <w:tcW w:w="917"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0.000</w:t>
            </w:r>
            <w:r>
              <w:rPr>
                <w:rFonts w:hint="eastAsia" w:ascii="宋体" w:hAnsi="宋体" w:cs="宋体"/>
                <w:color w:val="auto"/>
                <w:sz w:val="18"/>
                <w:szCs w:val="18"/>
                <w:lang w:val="en-US" w:eastAsia="zh-CN"/>
              </w:rPr>
              <w:t>55</w:t>
            </w:r>
            <w:r>
              <w:rPr>
                <w:rFonts w:hint="eastAsia" w:ascii="宋体" w:hAnsi="宋体" w:eastAsia="宋体" w:cs="宋体"/>
                <w:color w:val="auto"/>
                <w:sz w:val="18"/>
                <w:szCs w:val="18"/>
                <w:lang w:val="en-US" w:eastAsia="zh-CN"/>
              </w:rPr>
              <w:t xml:space="preserve"> </w:t>
            </w:r>
          </w:p>
        </w:tc>
        <w:tc>
          <w:tcPr>
            <w:tcW w:w="685"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w:t>
            </w:r>
            <w:r>
              <w:rPr>
                <w:rFonts w:hint="eastAsia" w:ascii="宋体" w:hAnsi="宋体" w:cs="宋体"/>
                <w:color w:val="auto"/>
                <w:sz w:val="18"/>
                <w:szCs w:val="18"/>
                <w:lang w:val="en-US" w:eastAsia="zh-CN"/>
              </w:rPr>
              <w:t>55</w:t>
            </w:r>
            <w:r>
              <w:rPr>
                <w:rFonts w:hint="eastAsia" w:ascii="宋体" w:hAnsi="宋体" w:eastAsia="宋体" w:cs="宋体"/>
                <w:color w:val="auto"/>
                <w:sz w:val="18"/>
                <w:szCs w:val="1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0" w:type="dxa"/>
            <w:vMerge w:val="continue"/>
            <w:vAlign w:val="center"/>
          </w:tcPr>
          <w:p>
            <w:pPr>
              <w:spacing w:line="320" w:lineRule="exact"/>
              <w:jc w:val="center"/>
              <w:rPr>
                <w:rFonts w:hint="eastAsia" w:ascii="宋体" w:hAnsi="宋体" w:eastAsia="宋体" w:cs="宋体"/>
                <w:color w:val="auto"/>
                <w:sz w:val="18"/>
                <w:szCs w:val="18"/>
                <w:lang w:val="en-US" w:eastAsia="zh-CN"/>
              </w:rPr>
            </w:pPr>
          </w:p>
        </w:tc>
        <w:tc>
          <w:tcPr>
            <w:tcW w:w="800" w:type="dxa"/>
            <w:vAlign w:val="center"/>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P</w:t>
            </w:r>
          </w:p>
        </w:tc>
        <w:tc>
          <w:tcPr>
            <w:tcW w:w="4050" w:type="dxa"/>
            <w:vAlign w:val="center"/>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0.139/0.138/0.138/0.136/0.139/0.144/0.139/0.141/0.142/0.137/0.141</w:t>
            </w:r>
          </w:p>
        </w:tc>
        <w:tc>
          <w:tcPr>
            <w:tcW w:w="1000"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 xml:space="preserve">0.139 </w:t>
            </w:r>
          </w:p>
        </w:tc>
        <w:tc>
          <w:tcPr>
            <w:tcW w:w="917"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 xml:space="preserve">0.00234 </w:t>
            </w:r>
          </w:p>
        </w:tc>
        <w:tc>
          <w:tcPr>
            <w:tcW w:w="685"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0" w:type="dxa"/>
            <w:vMerge w:val="restart"/>
            <w:vAlign w:val="center"/>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bCs/>
                <w:color w:val="auto"/>
                <w:sz w:val="18"/>
                <w:szCs w:val="18"/>
                <w:lang w:val="en-US" w:eastAsia="zh-CN"/>
              </w:rPr>
              <w:t>B</w:t>
            </w:r>
            <w:r>
              <w:rPr>
                <w:rFonts w:hint="eastAsia" w:ascii="宋体" w:hAnsi="宋体" w:cs="宋体"/>
                <w:bCs/>
                <w:color w:val="auto"/>
                <w:sz w:val="18"/>
                <w:szCs w:val="18"/>
                <w:lang w:val="en-US" w:eastAsia="zh-CN"/>
              </w:rPr>
              <w:t>eCu</w:t>
            </w:r>
            <w:r>
              <w:rPr>
                <w:rFonts w:hint="eastAsia" w:ascii="宋体" w:hAnsi="宋体" w:eastAsia="宋体" w:cs="宋体"/>
                <w:bCs/>
                <w:color w:val="auto"/>
                <w:sz w:val="18"/>
                <w:szCs w:val="18"/>
              </w:rPr>
              <w:t>-</w:t>
            </w:r>
            <w:r>
              <w:rPr>
                <w:rFonts w:hint="eastAsia" w:ascii="宋体" w:hAnsi="宋体" w:cs="宋体"/>
                <w:bCs/>
                <w:color w:val="auto"/>
                <w:sz w:val="18"/>
                <w:szCs w:val="18"/>
                <w:lang w:val="en-US" w:eastAsia="zh-CN"/>
              </w:rPr>
              <w:t>3#</w:t>
            </w:r>
          </w:p>
        </w:tc>
        <w:tc>
          <w:tcPr>
            <w:tcW w:w="800" w:type="dxa"/>
            <w:vAlign w:val="center"/>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Be</w:t>
            </w:r>
          </w:p>
        </w:tc>
        <w:tc>
          <w:tcPr>
            <w:tcW w:w="4050" w:type="dxa"/>
            <w:vAlign w:val="center"/>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3.815/3.813/3.824/3.831/3.814/3.822/3.816/3.824/3.819/3.825/3.821</w:t>
            </w:r>
          </w:p>
        </w:tc>
        <w:tc>
          <w:tcPr>
            <w:tcW w:w="1000"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 xml:space="preserve">3.820 </w:t>
            </w:r>
          </w:p>
        </w:tc>
        <w:tc>
          <w:tcPr>
            <w:tcW w:w="917"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 xml:space="preserve">0.00555 </w:t>
            </w:r>
          </w:p>
        </w:tc>
        <w:tc>
          <w:tcPr>
            <w:tcW w:w="685"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0.1</w:t>
            </w:r>
            <w:r>
              <w:rPr>
                <w:rFonts w:hint="eastAsia" w:ascii="宋体" w:hAnsi="宋体" w:cs="宋体"/>
                <w:color w:val="auto"/>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0" w:type="dxa"/>
            <w:vMerge w:val="continue"/>
            <w:vAlign w:val="center"/>
          </w:tcPr>
          <w:p>
            <w:pPr>
              <w:spacing w:line="320" w:lineRule="exact"/>
              <w:jc w:val="center"/>
              <w:rPr>
                <w:rFonts w:hint="eastAsia" w:ascii="宋体" w:hAnsi="宋体" w:eastAsia="宋体" w:cs="宋体"/>
                <w:color w:val="auto"/>
                <w:sz w:val="18"/>
                <w:szCs w:val="18"/>
                <w:lang w:val="en-US" w:eastAsia="zh-CN"/>
              </w:rPr>
            </w:pPr>
          </w:p>
        </w:tc>
        <w:tc>
          <w:tcPr>
            <w:tcW w:w="800" w:type="dxa"/>
            <w:vAlign w:val="center"/>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Co</w:t>
            </w:r>
          </w:p>
        </w:tc>
        <w:tc>
          <w:tcPr>
            <w:tcW w:w="4050" w:type="dxa"/>
            <w:vAlign w:val="center"/>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2.795/2.779/2.786/2.794/2.797/2.791/2.783/2.774/2.776/2.766/2.782</w:t>
            </w:r>
          </w:p>
        </w:tc>
        <w:tc>
          <w:tcPr>
            <w:tcW w:w="1000"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 xml:space="preserve">2.784 </w:t>
            </w:r>
          </w:p>
        </w:tc>
        <w:tc>
          <w:tcPr>
            <w:tcW w:w="917"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0.0098</w:t>
            </w:r>
            <w:r>
              <w:rPr>
                <w:rFonts w:hint="eastAsia" w:ascii="宋体" w:hAnsi="宋体" w:cs="宋体"/>
                <w:color w:val="auto"/>
                <w:sz w:val="18"/>
                <w:szCs w:val="18"/>
                <w:lang w:val="en-US" w:eastAsia="zh-CN"/>
              </w:rPr>
              <w:t>0</w:t>
            </w:r>
            <w:r>
              <w:rPr>
                <w:rFonts w:hint="eastAsia" w:ascii="宋体" w:hAnsi="宋体" w:eastAsia="宋体" w:cs="宋体"/>
                <w:color w:val="auto"/>
                <w:sz w:val="18"/>
                <w:szCs w:val="18"/>
                <w:lang w:val="en-US" w:eastAsia="zh-CN"/>
              </w:rPr>
              <w:t xml:space="preserve"> </w:t>
            </w:r>
          </w:p>
        </w:tc>
        <w:tc>
          <w:tcPr>
            <w:tcW w:w="685"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 xml:space="preserve">0.35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0" w:type="dxa"/>
            <w:vMerge w:val="continue"/>
            <w:vAlign w:val="center"/>
          </w:tcPr>
          <w:p>
            <w:pPr>
              <w:spacing w:line="320" w:lineRule="exact"/>
              <w:jc w:val="center"/>
              <w:rPr>
                <w:rFonts w:hint="eastAsia" w:ascii="宋体" w:hAnsi="宋体" w:eastAsia="宋体" w:cs="宋体"/>
                <w:color w:val="auto"/>
                <w:sz w:val="18"/>
                <w:szCs w:val="18"/>
                <w:lang w:val="en-US" w:eastAsia="zh-CN"/>
              </w:rPr>
            </w:pPr>
          </w:p>
        </w:tc>
        <w:tc>
          <w:tcPr>
            <w:tcW w:w="800" w:type="dxa"/>
            <w:vAlign w:val="center"/>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Ni</w:t>
            </w:r>
          </w:p>
        </w:tc>
        <w:tc>
          <w:tcPr>
            <w:tcW w:w="4050" w:type="dxa"/>
            <w:vAlign w:val="center"/>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2.818/2.818/2.824/2.819/2.835/2.834/2.817/2.812/2.812/2.825/2.806</w:t>
            </w:r>
          </w:p>
        </w:tc>
        <w:tc>
          <w:tcPr>
            <w:tcW w:w="1000"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 xml:space="preserve">2.820 </w:t>
            </w:r>
          </w:p>
        </w:tc>
        <w:tc>
          <w:tcPr>
            <w:tcW w:w="917"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 xml:space="preserve">0.00897 </w:t>
            </w:r>
          </w:p>
        </w:tc>
        <w:tc>
          <w:tcPr>
            <w:tcW w:w="685"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 xml:space="preserve">0.32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0" w:type="dxa"/>
            <w:vMerge w:val="continue"/>
            <w:vAlign w:val="center"/>
          </w:tcPr>
          <w:p>
            <w:pPr>
              <w:spacing w:line="320" w:lineRule="exact"/>
              <w:jc w:val="center"/>
              <w:rPr>
                <w:rFonts w:hint="eastAsia" w:ascii="宋体" w:hAnsi="宋体" w:eastAsia="宋体" w:cs="宋体"/>
                <w:color w:val="auto"/>
                <w:sz w:val="18"/>
                <w:szCs w:val="18"/>
                <w:lang w:val="en-US" w:eastAsia="zh-CN"/>
              </w:rPr>
            </w:pPr>
          </w:p>
        </w:tc>
        <w:tc>
          <w:tcPr>
            <w:tcW w:w="800" w:type="dxa"/>
            <w:vAlign w:val="center"/>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Ti</w:t>
            </w:r>
          </w:p>
        </w:tc>
        <w:tc>
          <w:tcPr>
            <w:tcW w:w="4050" w:type="dxa"/>
            <w:vAlign w:val="center"/>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0.0311/0.0289/0.0304/0.0310/0.0318/0.0309/0.0304/0.0311/0.0319/0.0299/0.0304</w:t>
            </w:r>
          </w:p>
        </w:tc>
        <w:tc>
          <w:tcPr>
            <w:tcW w:w="1000" w:type="dxa"/>
            <w:vAlign w:val="bottom"/>
          </w:tcPr>
          <w:p>
            <w:pPr>
              <w:spacing w:line="320" w:lineRule="exact"/>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0.03</w:t>
            </w:r>
            <w:r>
              <w:rPr>
                <w:rFonts w:hint="eastAsia" w:ascii="宋体" w:hAnsi="宋体" w:cs="宋体"/>
                <w:color w:val="auto"/>
                <w:sz w:val="18"/>
                <w:szCs w:val="18"/>
                <w:lang w:val="en-US" w:eastAsia="zh-CN"/>
              </w:rPr>
              <w:t>07</w:t>
            </w:r>
          </w:p>
        </w:tc>
        <w:tc>
          <w:tcPr>
            <w:tcW w:w="917"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 xml:space="preserve">0.00085 </w:t>
            </w:r>
          </w:p>
        </w:tc>
        <w:tc>
          <w:tcPr>
            <w:tcW w:w="685"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 xml:space="preserve">2.77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0" w:type="dxa"/>
            <w:vMerge w:val="continue"/>
            <w:vAlign w:val="center"/>
          </w:tcPr>
          <w:p>
            <w:pPr>
              <w:spacing w:line="320" w:lineRule="exact"/>
              <w:jc w:val="center"/>
              <w:rPr>
                <w:rFonts w:hint="eastAsia" w:ascii="宋体" w:hAnsi="宋体" w:eastAsia="宋体" w:cs="宋体"/>
                <w:color w:val="auto"/>
                <w:sz w:val="18"/>
                <w:szCs w:val="18"/>
                <w:lang w:val="en-US" w:eastAsia="zh-CN"/>
              </w:rPr>
            </w:pPr>
          </w:p>
        </w:tc>
        <w:tc>
          <w:tcPr>
            <w:tcW w:w="800" w:type="dxa"/>
            <w:vAlign w:val="center"/>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Fe</w:t>
            </w:r>
          </w:p>
        </w:tc>
        <w:tc>
          <w:tcPr>
            <w:tcW w:w="4050" w:type="dxa"/>
            <w:vAlign w:val="center"/>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0.2</w:t>
            </w:r>
            <w:r>
              <w:rPr>
                <w:rFonts w:hint="eastAsia" w:ascii="宋体" w:hAnsi="宋体" w:cs="宋体"/>
                <w:color w:val="auto"/>
                <w:sz w:val="18"/>
                <w:szCs w:val="18"/>
                <w:lang w:val="en-US" w:eastAsia="zh-CN"/>
              </w:rPr>
              <w:t>5</w:t>
            </w:r>
            <w:r>
              <w:rPr>
                <w:rFonts w:hint="eastAsia" w:ascii="宋体" w:hAnsi="宋体" w:eastAsia="宋体" w:cs="宋体"/>
                <w:color w:val="auto"/>
                <w:sz w:val="18"/>
                <w:szCs w:val="18"/>
                <w:lang w:val="en-US" w:eastAsia="zh-CN"/>
              </w:rPr>
              <w:t>5/0.2</w:t>
            </w:r>
            <w:r>
              <w:rPr>
                <w:rFonts w:hint="eastAsia" w:ascii="宋体" w:hAnsi="宋体" w:cs="宋体"/>
                <w:color w:val="auto"/>
                <w:sz w:val="18"/>
                <w:szCs w:val="18"/>
                <w:lang w:val="en-US" w:eastAsia="zh-CN"/>
              </w:rPr>
              <w:t>5</w:t>
            </w:r>
            <w:r>
              <w:rPr>
                <w:rFonts w:hint="eastAsia" w:ascii="宋体" w:hAnsi="宋体" w:eastAsia="宋体" w:cs="宋体"/>
                <w:color w:val="auto"/>
                <w:sz w:val="18"/>
                <w:szCs w:val="18"/>
                <w:lang w:val="en-US" w:eastAsia="zh-CN"/>
              </w:rPr>
              <w:t>4/0.2</w:t>
            </w:r>
            <w:r>
              <w:rPr>
                <w:rFonts w:hint="eastAsia" w:ascii="宋体" w:hAnsi="宋体" w:cs="宋体"/>
                <w:color w:val="auto"/>
                <w:sz w:val="18"/>
                <w:szCs w:val="18"/>
                <w:lang w:val="en-US" w:eastAsia="zh-CN"/>
              </w:rPr>
              <w:t>5</w:t>
            </w:r>
            <w:r>
              <w:rPr>
                <w:rFonts w:hint="eastAsia" w:ascii="宋体" w:hAnsi="宋体" w:eastAsia="宋体" w:cs="宋体"/>
                <w:color w:val="auto"/>
                <w:sz w:val="18"/>
                <w:szCs w:val="18"/>
                <w:lang w:val="en-US" w:eastAsia="zh-CN"/>
              </w:rPr>
              <w:t>6/0.2</w:t>
            </w:r>
            <w:r>
              <w:rPr>
                <w:rFonts w:hint="eastAsia" w:ascii="宋体" w:hAnsi="宋体" w:cs="宋体"/>
                <w:color w:val="auto"/>
                <w:sz w:val="18"/>
                <w:szCs w:val="18"/>
                <w:lang w:val="en-US" w:eastAsia="zh-CN"/>
              </w:rPr>
              <w:t>5</w:t>
            </w:r>
            <w:r>
              <w:rPr>
                <w:rFonts w:hint="eastAsia" w:ascii="宋体" w:hAnsi="宋体" w:eastAsia="宋体" w:cs="宋体"/>
                <w:color w:val="auto"/>
                <w:sz w:val="18"/>
                <w:szCs w:val="18"/>
                <w:lang w:val="en-US" w:eastAsia="zh-CN"/>
              </w:rPr>
              <w:t>4/0.2</w:t>
            </w:r>
            <w:r>
              <w:rPr>
                <w:rFonts w:hint="eastAsia" w:ascii="宋体" w:hAnsi="宋体" w:cs="宋体"/>
                <w:color w:val="auto"/>
                <w:sz w:val="18"/>
                <w:szCs w:val="18"/>
                <w:lang w:val="en-US" w:eastAsia="zh-CN"/>
              </w:rPr>
              <w:t>6</w:t>
            </w:r>
            <w:r>
              <w:rPr>
                <w:rFonts w:hint="eastAsia" w:ascii="宋体" w:hAnsi="宋体" w:eastAsia="宋体" w:cs="宋体"/>
                <w:color w:val="auto"/>
                <w:sz w:val="18"/>
                <w:szCs w:val="18"/>
                <w:lang w:val="en-US" w:eastAsia="zh-CN"/>
              </w:rPr>
              <w:t>0/0.2</w:t>
            </w:r>
            <w:r>
              <w:rPr>
                <w:rFonts w:hint="eastAsia" w:ascii="宋体" w:hAnsi="宋体" w:cs="宋体"/>
                <w:color w:val="auto"/>
                <w:sz w:val="18"/>
                <w:szCs w:val="18"/>
                <w:lang w:val="en-US" w:eastAsia="zh-CN"/>
              </w:rPr>
              <w:t>5</w:t>
            </w:r>
            <w:r>
              <w:rPr>
                <w:rFonts w:hint="eastAsia" w:ascii="宋体" w:hAnsi="宋体" w:eastAsia="宋体" w:cs="宋体"/>
                <w:color w:val="auto"/>
                <w:sz w:val="18"/>
                <w:szCs w:val="18"/>
                <w:lang w:val="en-US" w:eastAsia="zh-CN"/>
              </w:rPr>
              <w:t>5/0.2</w:t>
            </w:r>
            <w:r>
              <w:rPr>
                <w:rFonts w:hint="eastAsia" w:ascii="宋体" w:hAnsi="宋体" w:cs="宋体"/>
                <w:color w:val="auto"/>
                <w:sz w:val="18"/>
                <w:szCs w:val="18"/>
                <w:lang w:val="en-US" w:eastAsia="zh-CN"/>
              </w:rPr>
              <w:t>5</w:t>
            </w:r>
            <w:r>
              <w:rPr>
                <w:rFonts w:hint="eastAsia" w:ascii="宋体" w:hAnsi="宋体" w:eastAsia="宋体" w:cs="宋体"/>
                <w:color w:val="auto"/>
                <w:sz w:val="18"/>
                <w:szCs w:val="18"/>
                <w:lang w:val="en-US" w:eastAsia="zh-CN"/>
              </w:rPr>
              <w:t>6/0.2</w:t>
            </w:r>
            <w:r>
              <w:rPr>
                <w:rFonts w:hint="eastAsia" w:ascii="宋体" w:hAnsi="宋体" w:cs="宋体"/>
                <w:color w:val="auto"/>
                <w:sz w:val="18"/>
                <w:szCs w:val="18"/>
                <w:lang w:val="en-US" w:eastAsia="zh-CN"/>
              </w:rPr>
              <w:t>5</w:t>
            </w:r>
            <w:r>
              <w:rPr>
                <w:rFonts w:hint="eastAsia" w:ascii="宋体" w:hAnsi="宋体" w:eastAsia="宋体" w:cs="宋体"/>
                <w:color w:val="auto"/>
                <w:sz w:val="18"/>
                <w:szCs w:val="18"/>
                <w:lang w:val="en-US" w:eastAsia="zh-CN"/>
              </w:rPr>
              <w:t>9/0.2</w:t>
            </w:r>
            <w:r>
              <w:rPr>
                <w:rFonts w:hint="eastAsia" w:ascii="宋体" w:hAnsi="宋体" w:cs="宋体"/>
                <w:color w:val="auto"/>
                <w:sz w:val="18"/>
                <w:szCs w:val="18"/>
                <w:lang w:val="en-US" w:eastAsia="zh-CN"/>
              </w:rPr>
              <w:t>5</w:t>
            </w:r>
            <w:r>
              <w:rPr>
                <w:rFonts w:hint="eastAsia" w:ascii="宋体" w:hAnsi="宋体" w:eastAsia="宋体" w:cs="宋体"/>
                <w:color w:val="auto"/>
                <w:sz w:val="18"/>
                <w:szCs w:val="18"/>
                <w:lang w:val="en-US" w:eastAsia="zh-CN"/>
              </w:rPr>
              <w:t>4/0.2</w:t>
            </w:r>
            <w:r>
              <w:rPr>
                <w:rFonts w:hint="eastAsia" w:ascii="宋体" w:hAnsi="宋体" w:cs="宋体"/>
                <w:color w:val="auto"/>
                <w:sz w:val="18"/>
                <w:szCs w:val="18"/>
                <w:lang w:val="en-US" w:eastAsia="zh-CN"/>
              </w:rPr>
              <w:t>5</w:t>
            </w:r>
            <w:r>
              <w:rPr>
                <w:rFonts w:hint="eastAsia" w:ascii="宋体" w:hAnsi="宋体" w:eastAsia="宋体" w:cs="宋体"/>
                <w:color w:val="auto"/>
                <w:sz w:val="18"/>
                <w:szCs w:val="18"/>
                <w:lang w:val="en-US" w:eastAsia="zh-CN"/>
              </w:rPr>
              <w:t>4/0.2</w:t>
            </w:r>
            <w:r>
              <w:rPr>
                <w:rFonts w:hint="eastAsia" w:ascii="宋体" w:hAnsi="宋体" w:cs="宋体"/>
                <w:color w:val="auto"/>
                <w:sz w:val="18"/>
                <w:szCs w:val="18"/>
                <w:lang w:val="en-US" w:eastAsia="zh-CN"/>
              </w:rPr>
              <w:t>5</w:t>
            </w:r>
            <w:r>
              <w:rPr>
                <w:rFonts w:hint="eastAsia" w:ascii="宋体" w:hAnsi="宋体" w:eastAsia="宋体" w:cs="宋体"/>
                <w:color w:val="auto"/>
                <w:sz w:val="18"/>
                <w:szCs w:val="18"/>
                <w:lang w:val="en-US" w:eastAsia="zh-CN"/>
              </w:rPr>
              <w:t>7</w:t>
            </w:r>
          </w:p>
        </w:tc>
        <w:tc>
          <w:tcPr>
            <w:tcW w:w="1000"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0.2</w:t>
            </w:r>
            <w:r>
              <w:rPr>
                <w:rFonts w:hint="eastAsia" w:ascii="宋体" w:hAnsi="宋体" w:cs="宋体"/>
                <w:color w:val="auto"/>
                <w:sz w:val="18"/>
                <w:szCs w:val="18"/>
                <w:lang w:val="en-US" w:eastAsia="zh-CN"/>
              </w:rPr>
              <w:t>56</w:t>
            </w:r>
            <w:r>
              <w:rPr>
                <w:rFonts w:hint="eastAsia" w:ascii="宋体" w:hAnsi="宋体" w:eastAsia="宋体" w:cs="宋体"/>
                <w:color w:val="auto"/>
                <w:sz w:val="18"/>
                <w:szCs w:val="18"/>
                <w:lang w:val="en-US" w:eastAsia="zh-CN"/>
              </w:rPr>
              <w:t xml:space="preserve"> </w:t>
            </w:r>
          </w:p>
        </w:tc>
        <w:tc>
          <w:tcPr>
            <w:tcW w:w="917"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0.00</w:t>
            </w:r>
            <w:r>
              <w:rPr>
                <w:rFonts w:hint="eastAsia" w:ascii="宋体" w:hAnsi="宋体" w:cs="宋体"/>
                <w:color w:val="auto"/>
                <w:sz w:val="18"/>
                <w:szCs w:val="18"/>
                <w:lang w:val="en-US" w:eastAsia="zh-CN"/>
              </w:rPr>
              <w:t>21</w:t>
            </w:r>
            <w:r>
              <w:rPr>
                <w:rFonts w:hint="eastAsia" w:ascii="宋体" w:hAnsi="宋体" w:eastAsia="宋体" w:cs="宋体"/>
                <w:color w:val="auto"/>
                <w:sz w:val="18"/>
                <w:szCs w:val="18"/>
                <w:lang w:val="en-US" w:eastAsia="zh-CN"/>
              </w:rPr>
              <w:t xml:space="preserve"> </w:t>
            </w:r>
          </w:p>
        </w:tc>
        <w:tc>
          <w:tcPr>
            <w:tcW w:w="685"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cs="宋体"/>
                <w:color w:val="auto"/>
                <w:sz w:val="18"/>
                <w:szCs w:val="18"/>
                <w:lang w:val="en-US" w:eastAsia="zh-CN"/>
              </w:rPr>
              <w:t>0.82</w:t>
            </w:r>
            <w:r>
              <w:rPr>
                <w:rFonts w:hint="eastAsia" w:ascii="宋体" w:hAnsi="宋体" w:eastAsia="宋体" w:cs="宋体"/>
                <w:color w:val="auto"/>
                <w:sz w:val="18"/>
                <w:szCs w:val="1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0" w:type="dxa"/>
            <w:vMerge w:val="continue"/>
            <w:vAlign w:val="center"/>
          </w:tcPr>
          <w:p>
            <w:pPr>
              <w:spacing w:line="320" w:lineRule="exact"/>
              <w:jc w:val="center"/>
              <w:rPr>
                <w:rFonts w:hint="eastAsia" w:ascii="宋体" w:hAnsi="宋体" w:eastAsia="宋体" w:cs="宋体"/>
                <w:color w:val="auto"/>
                <w:sz w:val="18"/>
                <w:szCs w:val="18"/>
                <w:lang w:val="en-US" w:eastAsia="zh-CN"/>
              </w:rPr>
            </w:pPr>
          </w:p>
        </w:tc>
        <w:tc>
          <w:tcPr>
            <w:tcW w:w="800" w:type="dxa"/>
            <w:vAlign w:val="center"/>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Al</w:t>
            </w:r>
          </w:p>
        </w:tc>
        <w:tc>
          <w:tcPr>
            <w:tcW w:w="4050" w:type="dxa"/>
            <w:vAlign w:val="center"/>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0.2</w:t>
            </w:r>
            <w:r>
              <w:rPr>
                <w:rFonts w:hint="eastAsia" w:ascii="宋体" w:hAnsi="宋体" w:cs="宋体"/>
                <w:color w:val="auto"/>
                <w:sz w:val="18"/>
                <w:szCs w:val="18"/>
                <w:lang w:val="en-US" w:eastAsia="zh-CN"/>
              </w:rPr>
              <w:t>5</w:t>
            </w:r>
            <w:r>
              <w:rPr>
                <w:rFonts w:hint="eastAsia" w:ascii="宋体" w:hAnsi="宋体" w:eastAsia="宋体" w:cs="宋体"/>
                <w:color w:val="auto"/>
                <w:sz w:val="18"/>
                <w:szCs w:val="18"/>
                <w:lang w:val="en-US" w:eastAsia="zh-CN"/>
              </w:rPr>
              <w:t>7/0.2</w:t>
            </w:r>
            <w:r>
              <w:rPr>
                <w:rFonts w:hint="eastAsia" w:ascii="宋体" w:hAnsi="宋体" w:cs="宋体"/>
                <w:color w:val="auto"/>
                <w:sz w:val="18"/>
                <w:szCs w:val="18"/>
                <w:lang w:val="en-US" w:eastAsia="zh-CN"/>
              </w:rPr>
              <w:t>5</w:t>
            </w:r>
            <w:r>
              <w:rPr>
                <w:rFonts w:hint="eastAsia" w:ascii="宋体" w:hAnsi="宋体" w:eastAsia="宋体" w:cs="宋体"/>
                <w:color w:val="auto"/>
                <w:sz w:val="18"/>
                <w:szCs w:val="18"/>
                <w:lang w:val="en-US" w:eastAsia="zh-CN"/>
              </w:rPr>
              <w:t>1/0.2</w:t>
            </w:r>
            <w:r>
              <w:rPr>
                <w:rFonts w:hint="eastAsia" w:ascii="宋体" w:hAnsi="宋体" w:cs="宋体"/>
                <w:color w:val="auto"/>
                <w:sz w:val="18"/>
                <w:szCs w:val="18"/>
                <w:lang w:val="en-US" w:eastAsia="zh-CN"/>
              </w:rPr>
              <w:t>5</w:t>
            </w:r>
            <w:r>
              <w:rPr>
                <w:rFonts w:hint="eastAsia" w:ascii="宋体" w:hAnsi="宋体" w:eastAsia="宋体" w:cs="宋体"/>
                <w:color w:val="auto"/>
                <w:sz w:val="18"/>
                <w:szCs w:val="18"/>
                <w:lang w:val="en-US" w:eastAsia="zh-CN"/>
              </w:rPr>
              <w:t>4/0.2</w:t>
            </w:r>
            <w:r>
              <w:rPr>
                <w:rFonts w:hint="eastAsia" w:ascii="宋体" w:hAnsi="宋体" w:cs="宋体"/>
                <w:color w:val="auto"/>
                <w:sz w:val="18"/>
                <w:szCs w:val="18"/>
                <w:lang w:val="en-US" w:eastAsia="zh-CN"/>
              </w:rPr>
              <w:t>5</w:t>
            </w:r>
            <w:r>
              <w:rPr>
                <w:rFonts w:hint="eastAsia" w:ascii="宋体" w:hAnsi="宋体" w:eastAsia="宋体" w:cs="宋体"/>
                <w:color w:val="auto"/>
                <w:sz w:val="18"/>
                <w:szCs w:val="18"/>
                <w:lang w:val="en-US" w:eastAsia="zh-CN"/>
              </w:rPr>
              <w:t>6/0.2</w:t>
            </w:r>
            <w:r>
              <w:rPr>
                <w:rFonts w:hint="eastAsia" w:ascii="宋体" w:hAnsi="宋体" w:cs="宋体"/>
                <w:color w:val="auto"/>
                <w:sz w:val="18"/>
                <w:szCs w:val="18"/>
                <w:lang w:val="en-US" w:eastAsia="zh-CN"/>
              </w:rPr>
              <w:t>59</w:t>
            </w:r>
            <w:r>
              <w:rPr>
                <w:rFonts w:hint="eastAsia" w:ascii="宋体" w:hAnsi="宋体" w:eastAsia="宋体" w:cs="宋体"/>
                <w:color w:val="auto"/>
                <w:sz w:val="18"/>
                <w:szCs w:val="18"/>
                <w:lang w:val="en-US" w:eastAsia="zh-CN"/>
              </w:rPr>
              <w:t>/0.2</w:t>
            </w:r>
            <w:r>
              <w:rPr>
                <w:rFonts w:hint="eastAsia" w:ascii="宋体" w:hAnsi="宋体" w:cs="宋体"/>
                <w:color w:val="auto"/>
                <w:sz w:val="18"/>
                <w:szCs w:val="18"/>
                <w:lang w:val="en-US" w:eastAsia="zh-CN"/>
              </w:rPr>
              <w:t>5</w:t>
            </w:r>
            <w:r>
              <w:rPr>
                <w:rFonts w:hint="eastAsia" w:ascii="宋体" w:hAnsi="宋体" w:eastAsia="宋体" w:cs="宋体"/>
                <w:color w:val="auto"/>
                <w:sz w:val="18"/>
                <w:szCs w:val="18"/>
                <w:lang w:val="en-US" w:eastAsia="zh-CN"/>
              </w:rPr>
              <w:t>3/0.2</w:t>
            </w:r>
            <w:r>
              <w:rPr>
                <w:rFonts w:hint="eastAsia" w:ascii="宋体" w:hAnsi="宋体" w:cs="宋体"/>
                <w:color w:val="auto"/>
                <w:sz w:val="18"/>
                <w:szCs w:val="18"/>
                <w:lang w:val="en-US" w:eastAsia="zh-CN"/>
              </w:rPr>
              <w:t>5</w:t>
            </w:r>
            <w:r>
              <w:rPr>
                <w:rFonts w:hint="eastAsia" w:ascii="宋体" w:hAnsi="宋体" w:eastAsia="宋体" w:cs="宋体"/>
                <w:color w:val="auto"/>
                <w:sz w:val="18"/>
                <w:szCs w:val="18"/>
                <w:lang w:val="en-US" w:eastAsia="zh-CN"/>
              </w:rPr>
              <w:t>8/0.2</w:t>
            </w:r>
            <w:r>
              <w:rPr>
                <w:rFonts w:hint="eastAsia" w:ascii="宋体" w:hAnsi="宋体" w:cs="宋体"/>
                <w:color w:val="auto"/>
                <w:sz w:val="18"/>
                <w:szCs w:val="18"/>
                <w:lang w:val="en-US" w:eastAsia="zh-CN"/>
              </w:rPr>
              <w:t>5</w:t>
            </w:r>
            <w:r>
              <w:rPr>
                <w:rFonts w:hint="eastAsia" w:ascii="宋体" w:hAnsi="宋体" w:eastAsia="宋体" w:cs="宋体"/>
                <w:color w:val="auto"/>
                <w:sz w:val="18"/>
                <w:szCs w:val="18"/>
                <w:lang w:val="en-US" w:eastAsia="zh-CN"/>
              </w:rPr>
              <w:t>5/0.2</w:t>
            </w:r>
            <w:r>
              <w:rPr>
                <w:rFonts w:hint="eastAsia" w:ascii="宋体" w:hAnsi="宋体" w:cs="宋体"/>
                <w:color w:val="auto"/>
                <w:sz w:val="18"/>
                <w:szCs w:val="18"/>
                <w:lang w:val="en-US" w:eastAsia="zh-CN"/>
              </w:rPr>
              <w:t>5</w:t>
            </w:r>
            <w:r>
              <w:rPr>
                <w:rFonts w:hint="eastAsia" w:ascii="宋体" w:hAnsi="宋体" w:eastAsia="宋体" w:cs="宋体"/>
                <w:color w:val="auto"/>
                <w:sz w:val="18"/>
                <w:szCs w:val="18"/>
                <w:lang w:val="en-US" w:eastAsia="zh-CN"/>
              </w:rPr>
              <w:t>4/0.2</w:t>
            </w:r>
            <w:r>
              <w:rPr>
                <w:rFonts w:hint="eastAsia" w:ascii="宋体" w:hAnsi="宋体" w:cs="宋体"/>
                <w:color w:val="auto"/>
                <w:sz w:val="18"/>
                <w:szCs w:val="18"/>
                <w:lang w:val="en-US" w:eastAsia="zh-CN"/>
              </w:rPr>
              <w:t>5</w:t>
            </w:r>
            <w:r>
              <w:rPr>
                <w:rFonts w:hint="eastAsia" w:ascii="宋体" w:hAnsi="宋体" w:eastAsia="宋体" w:cs="宋体"/>
                <w:color w:val="auto"/>
                <w:sz w:val="18"/>
                <w:szCs w:val="18"/>
                <w:lang w:val="en-US" w:eastAsia="zh-CN"/>
              </w:rPr>
              <w:t>7/0.2</w:t>
            </w:r>
            <w:r>
              <w:rPr>
                <w:rFonts w:hint="eastAsia" w:ascii="宋体" w:hAnsi="宋体" w:cs="宋体"/>
                <w:color w:val="auto"/>
                <w:sz w:val="18"/>
                <w:szCs w:val="18"/>
                <w:lang w:val="en-US" w:eastAsia="zh-CN"/>
              </w:rPr>
              <w:t>5</w:t>
            </w:r>
            <w:r>
              <w:rPr>
                <w:rFonts w:hint="eastAsia" w:ascii="宋体" w:hAnsi="宋体" w:eastAsia="宋体" w:cs="宋体"/>
                <w:color w:val="auto"/>
                <w:sz w:val="18"/>
                <w:szCs w:val="18"/>
                <w:lang w:val="en-US" w:eastAsia="zh-CN"/>
              </w:rPr>
              <w:t>0</w:t>
            </w:r>
          </w:p>
        </w:tc>
        <w:tc>
          <w:tcPr>
            <w:tcW w:w="1000"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0.2</w:t>
            </w:r>
            <w:r>
              <w:rPr>
                <w:rFonts w:hint="eastAsia" w:ascii="宋体" w:hAnsi="宋体" w:cs="宋体"/>
                <w:color w:val="auto"/>
                <w:sz w:val="18"/>
                <w:szCs w:val="18"/>
                <w:lang w:val="en-US" w:eastAsia="zh-CN"/>
              </w:rPr>
              <w:t>55</w:t>
            </w:r>
            <w:r>
              <w:rPr>
                <w:rFonts w:hint="eastAsia" w:ascii="宋体" w:hAnsi="宋体" w:eastAsia="宋体" w:cs="宋体"/>
                <w:color w:val="auto"/>
                <w:sz w:val="18"/>
                <w:szCs w:val="18"/>
                <w:lang w:val="en-US" w:eastAsia="zh-CN"/>
              </w:rPr>
              <w:t xml:space="preserve"> </w:t>
            </w:r>
          </w:p>
        </w:tc>
        <w:tc>
          <w:tcPr>
            <w:tcW w:w="917"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0.00</w:t>
            </w:r>
            <w:r>
              <w:rPr>
                <w:rFonts w:hint="eastAsia" w:ascii="宋体" w:hAnsi="宋体" w:cs="宋体"/>
                <w:color w:val="auto"/>
                <w:sz w:val="18"/>
                <w:szCs w:val="18"/>
                <w:lang w:val="en-US" w:eastAsia="zh-CN"/>
              </w:rPr>
              <w:t>28</w:t>
            </w:r>
            <w:r>
              <w:rPr>
                <w:rFonts w:hint="eastAsia" w:ascii="宋体" w:hAnsi="宋体" w:eastAsia="宋体" w:cs="宋体"/>
                <w:color w:val="auto"/>
                <w:sz w:val="18"/>
                <w:szCs w:val="18"/>
                <w:lang w:val="en-US" w:eastAsia="zh-CN"/>
              </w:rPr>
              <w:t xml:space="preserve"> </w:t>
            </w:r>
          </w:p>
        </w:tc>
        <w:tc>
          <w:tcPr>
            <w:tcW w:w="685"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cs="宋体"/>
                <w:color w:val="auto"/>
                <w:sz w:val="18"/>
                <w:szCs w:val="18"/>
                <w:lang w:val="en-US" w:eastAsia="zh-CN"/>
              </w:rPr>
              <w:t>1.12</w:t>
            </w:r>
            <w:r>
              <w:rPr>
                <w:rFonts w:hint="eastAsia" w:ascii="宋体" w:hAnsi="宋体" w:eastAsia="宋体" w:cs="宋体"/>
                <w:color w:val="auto"/>
                <w:sz w:val="18"/>
                <w:szCs w:val="1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0" w:type="dxa"/>
            <w:vMerge w:val="continue"/>
            <w:vAlign w:val="center"/>
          </w:tcPr>
          <w:p>
            <w:pPr>
              <w:spacing w:line="320" w:lineRule="exact"/>
              <w:jc w:val="center"/>
              <w:rPr>
                <w:rFonts w:hint="eastAsia" w:ascii="宋体" w:hAnsi="宋体" w:eastAsia="宋体" w:cs="宋体"/>
                <w:color w:val="auto"/>
                <w:sz w:val="18"/>
                <w:szCs w:val="18"/>
                <w:lang w:val="en-US" w:eastAsia="zh-CN"/>
              </w:rPr>
            </w:pPr>
          </w:p>
        </w:tc>
        <w:tc>
          <w:tcPr>
            <w:tcW w:w="800" w:type="dxa"/>
            <w:vAlign w:val="center"/>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Si</w:t>
            </w:r>
          </w:p>
        </w:tc>
        <w:tc>
          <w:tcPr>
            <w:tcW w:w="4050" w:type="dxa"/>
            <w:vAlign w:val="center"/>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0.0602/0.0595/0.0611/0.0598/0.0602/0.0607/0.0612/0.0597/0.0607/0.0603/0.0605</w:t>
            </w:r>
          </w:p>
        </w:tc>
        <w:tc>
          <w:tcPr>
            <w:tcW w:w="1000"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0.060</w:t>
            </w:r>
            <w:r>
              <w:rPr>
                <w:rFonts w:hint="eastAsia" w:ascii="宋体" w:hAnsi="宋体" w:cs="宋体"/>
                <w:color w:val="auto"/>
                <w:sz w:val="18"/>
                <w:szCs w:val="18"/>
                <w:lang w:val="en-US" w:eastAsia="zh-CN"/>
              </w:rPr>
              <w:t>4</w:t>
            </w:r>
            <w:r>
              <w:rPr>
                <w:rFonts w:hint="eastAsia" w:ascii="宋体" w:hAnsi="宋体" w:eastAsia="宋体" w:cs="宋体"/>
                <w:color w:val="auto"/>
                <w:sz w:val="18"/>
                <w:szCs w:val="18"/>
                <w:lang w:val="en-US" w:eastAsia="zh-CN"/>
              </w:rPr>
              <w:t xml:space="preserve"> </w:t>
            </w:r>
          </w:p>
        </w:tc>
        <w:tc>
          <w:tcPr>
            <w:tcW w:w="917"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 xml:space="preserve">0.00055 </w:t>
            </w:r>
          </w:p>
        </w:tc>
        <w:tc>
          <w:tcPr>
            <w:tcW w:w="685"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 xml:space="preserve">0.92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0" w:type="dxa"/>
            <w:vMerge w:val="continue"/>
            <w:vAlign w:val="center"/>
          </w:tcPr>
          <w:p>
            <w:pPr>
              <w:spacing w:line="320" w:lineRule="exact"/>
              <w:jc w:val="center"/>
              <w:rPr>
                <w:rFonts w:hint="eastAsia" w:ascii="宋体" w:hAnsi="宋体" w:eastAsia="宋体" w:cs="宋体"/>
                <w:color w:val="auto"/>
                <w:sz w:val="18"/>
                <w:szCs w:val="18"/>
                <w:lang w:val="en-US" w:eastAsia="zh-CN"/>
              </w:rPr>
            </w:pPr>
          </w:p>
        </w:tc>
        <w:tc>
          <w:tcPr>
            <w:tcW w:w="800" w:type="dxa"/>
            <w:vAlign w:val="center"/>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Pb</w:t>
            </w:r>
          </w:p>
        </w:tc>
        <w:tc>
          <w:tcPr>
            <w:tcW w:w="4050" w:type="dxa"/>
            <w:vAlign w:val="center"/>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0.0440/0.0422/0.0485/0.0436/0.0476/0.0466/0.0459/0.0431/0.0436/0.0447/0.0429</w:t>
            </w:r>
          </w:p>
        </w:tc>
        <w:tc>
          <w:tcPr>
            <w:tcW w:w="1000" w:type="dxa"/>
            <w:vAlign w:val="bottom"/>
          </w:tcPr>
          <w:p>
            <w:pPr>
              <w:spacing w:line="320" w:lineRule="exact"/>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0.04</w:t>
            </w:r>
            <w:r>
              <w:rPr>
                <w:rFonts w:hint="eastAsia" w:ascii="宋体" w:hAnsi="宋体" w:cs="宋体"/>
                <w:color w:val="auto"/>
                <w:sz w:val="18"/>
                <w:szCs w:val="18"/>
                <w:lang w:val="en-US" w:eastAsia="zh-CN"/>
              </w:rPr>
              <w:t>48</w:t>
            </w:r>
          </w:p>
        </w:tc>
        <w:tc>
          <w:tcPr>
            <w:tcW w:w="917"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0.00</w:t>
            </w:r>
            <w:r>
              <w:rPr>
                <w:rFonts w:hint="eastAsia" w:ascii="宋体" w:hAnsi="宋体" w:cs="宋体"/>
                <w:color w:val="auto"/>
                <w:sz w:val="18"/>
                <w:szCs w:val="18"/>
                <w:lang w:val="en-US" w:eastAsia="zh-CN"/>
              </w:rPr>
              <w:t>209</w:t>
            </w:r>
            <w:r>
              <w:rPr>
                <w:rFonts w:hint="eastAsia" w:ascii="宋体" w:hAnsi="宋体" w:eastAsia="宋体" w:cs="宋体"/>
                <w:color w:val="auto"/>
                <w:sz w:val="18"/>
                <w:szCs w:val="18"/>
                <w:lang w:val="en-US" w:eastAsia="zh-CN"/>
              </w:rPr>
              <w:t xml:space="preserve"> </w:t>
            </w:r>
          </w:p>
        </w:tc>
        <w:tc>
          <w:tcPr>
            <w:tcW w:w="685" w:type="dxa"/>
            <w:vAlign w:val="bottom"/>
          </w:tcPr>
          <w:p>
            <w:pPr>
              <w:spacing w:line="320" w:lineRule="exact"/>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4.62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0" w:type="dxa"/>
            <w:vMerge w:val="continue"/>
            <w:vAlign w:val="center"/>
          </w:tcPr>
          <w:p>
            <w:pPr>
              <w:spacing w:line="320" w:lineRule="exact"/>
              <w:jc w:val="center"/>
              <w:rPr>
                <w:rFonts w:hint="eastAsia" w:ascii="宋体" w:hAnsi="宋体" w:eastAsia="宋体" w:cs="宋体"/>
                <w:color w:val="auto"/>
                <w:sz w:val="18"/>
                <w:szCs w:val="18"/>
                <w:lang w:val="en-US" w:eastAsia="zh-CN"/>
              </w:rPr>
            </w:pPr>
          </w:p>
        </w:tc>
        <w:tc>
          <w:tcPr>
            <w:tcW w:w="800" w:type="dxa"/>
            <w:vAlign w:val="center"/>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Mg</w:t>
            </w:r>
          </w:p>
        </w:tc>
        <w:tc>
          <w:tcPr>
            <w:tcW w:w="4050" w:type="dxa"/>
            <w:vAlign w:val="center"/>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0.2</w:t>
            </w:r>
            <w:r>
              <w:rPr>
                <w:rFonts w:hint="eastAsia" w:ascii="宋体" w:hAnsi="宋体" w:cs="宋体"/>
                <w:color w:val="auto"/>
                <w:sz w:val="18"/>
                <w:szCs w:val="18"/>
                <w:lang w:val="en-US" w:eastAsia="zh-CN"/>
              </w:rPr>
              <w:t>49</w:t>
            </w:r>
            <w:r>
              <w:rPr>
                <w:rFonts w:hint="eastAsia" w:ascii="宋体" w:hAnsi="宋体" w:eastAsia="宋体" w:cs="宋体"/>
                <w:color w:val="auto"/>
                <w:sz w:val="18"/>
                <w:szCs w:val="18"/>
                <w:lang w:val="en-US" w:eastAsia="zh-CN"/>
              </w:rPr>
              <w:t>/0.2</w:t>
            </w:r>
            <w:r>
              <w:rPr>
                <w:rFonts w:hint="eastAsia" w:ascii="宋体" w:hAnsi="宋体" w:cs="宋体"/>
                <w:color w:val="auto"/>
                <w:sz w:val="18"/>
                <w:szCs w:val="18"/>
                <w:lang w:val="en-US" w:eastAsia="zh-CN"/>
              </w:rPr>
              <w:t>4</w:t>
            </w:r>
            <w:r>
              <w:rPr>
                <w:rFonts w:hint="eastAsia" w:ascii="宋体" w:hAnsi="宋体" w:eastAsia="宋体" w:cs="宋体"/>
                <w:color w:val="auto"/>
                <w:sz w:val="18"/>
                <w:szCs w:val="18"/>
                <w:lang w:val="en-US" w:eastAsia="zh-CN"/>
              </w:rPr>
              <w:t>4/0.2</w:t>
            </w:r>
            <w:r>
              <w:rPr>
                <w:rFonts w:hint="eastAsia" w:ascii="宋体" w:hAnsi="宋体" w:cs="宋体"/>
                <w:color w:val="auto"/>
                <w:sz w:val="18"/>
                <w:szCs w:val="18"/>
                <w:lang w:val="en-US" w:eastAsia="zh-CN"/>
              </w:rPr>
              <w:t>4</w:t>
            </w:r>
            <w:r>
              <w:rPr>
                <w:rFonts w:hint="eastAsia" w:ascii="宋体" w:hAnsi="宋体" w:eastAsia="宋体" w:cs="宋体"/>
                <w:color w:val="auto"/>
                <w:sz w:val="18"/>
                <w:szCs w:val="18"/>
                <w:lang w:val="en-US" w:eastAsia="zh-CN"/>
              </w:rPr>
              <w:t>5/0.2</w:t>
            </w:r>
            <w:r>
              <w:rPr>
                <w:rFonts w:hint="eastAsia" w:ascii="宋体" w:hAnsi="宋体" w:cs="宋体"/>
                <w:color w:val="auto"/>
                <w:sz w:val="18"/>
                <w:szCs w:val="18"/>
                <w:lang w:val="en-US" w:eastAsia="zh-CN"/>
              </w:rPr>
              <w:t>5</w:t>
            </w:r>
            <w:r>
              <w:rPr>
                <w:rFonts w:hint="eastAsia" w:ascii="宋体" w:hAnsi="宋体" w:eastAsia="宋体" w:cs="宋体"/>
                <w:color w:val="auto"/>
                <w:sz w:val="18"/>
                <w:szCs w:val="18"/>
                <w:lang w:val="en-US" w:eastAsia="zh-CN"/>
              </w:rPr>
              <w:t>0/0.2</w:t>
            </w:r>
            <w:r>
              <w:rPr>
                <w:rFonts w:hint="eastAsia" w:ascii="宋体" w:hAnsi="宋体" w:cs="宋体"/>
                <w:color w:val="auto"/>
                <w:sz w:val="18"/>
                <w:szCs w:val="18"/>
                <w:lang w:val="en-US" w:eastAsia="zh-CN"/>
              </w:rPr>
              <w:t>5</w:t>
            </w:r>
            <w:r>
              <w:rPr>
                <w:rFonts w:hint="eastAsia" w:ascii="宋体" w:hAnsi="宋体" w:eastAsia="宋体" w:cs="宋体"/>
                <w:color w:val="auto"/>
                <w:sz w:val="18"/>
                <w:szCs w:val="18"/>
                <w:lang w:val="en-US" w:eastAsia="zh-CN"/>
              </w:rPr>
              <w:t>1/0.2</w:t>
            </w:r>
            <w:r>
              <w:rPr>
                <w:rFonts w:hint="eastAsia" w:ascii="宋体" w:hAnsi="宋体" w:cs="宋体"/>
                <w:color w:val="auto"/>
                <w:sz w:val="18"/>
                <w:szCs w:val="18"/>
                <w:lang w:val="en-US" w:eastAsia="zh-CN"/>
              </w:rPr>
              <w:t>5</w:t>
            </w:r>
            <w:r>
              <w:rPr>
                <w:rFonts w:hint="eastAsia" w:ascii="宋体" w:hAnsi="宋体" w:eastAsia="宋体" w:cs="宋体"/>
                <w:color w:val="auto"/>
                <w:sz w:val="18"/>
                <w:szCs w:val="18"/>
                <w:lang w:val="en-US" w:eastAsia="zh-CN"/>
              </w:rPr>
              <w:t>0/0.244/0.2</w:t>
            </w:r>
            <w:r>
              <w:rPr>
                <w:rFonts w:hint="eastAsia" w:ascii="宋体" w:hAnsi="宋体" w:cs="宋体"/>
                <w:color w:val="auto"/>
                <w:sz w:val="18"/>
                <w:szCs w:val="18"/>
                <w:lang w:val="en-US" w:eastAsia="zh-CN"/>
              </w:rPr>
              <w:t>4</w:t>
            </w:r>
            <w:r>
              <w:rPr>
                <w:rFonts w:hint="eastAsia" w:ascii="宋体" w:hAnsi="宋体" w:eastAsia="宋体" w:cs="宋体"/>
                <w:color w:val="auto"/>
                <w:sz w:val="18"/>
                <w:szCs w:val="18"/>
                <w:lang w:val="en-US" w:eastAsia="zh-CN"/>
              </w:rPr>
              <w:t>5/0.25</w:t>
            </w:r>
            <w:r>
              <w:rPr>
                <w:rFonts w:hint="eastAsia" w:ascii="宋体" w:hAnsi="宋体" w:cs="宋体"/>
                <w:color w:val="auto"/>
                <w:sz w:val="18"/>
                <w:szCs w:val="18"/>
                <w:lang w:val="en-US" w:eastAsia="zh-CN"/>
              </w:rPr>
              <w:t>1</w:t>
            </w:r>
            <w:r>
              <w:rPr>
                <w:rFonts w:hint="eastAsia" w:ascii="宋体" w:hAnsi="宋体" w:eastAsia="宋体" w:cs="宋体"/>
                <w:color w:val="auto"/>
                <w:sz w:val="18"/>
                <w:szCs w:val="18"/>
                <w:lang w:val="en-US" w:eastAsia="zh-CN"/>
              </w:rPr>
              <w:t>/0.244/0.253</w:t>
            </w:r>
          </w:p>
        </w:tc>
        <w:tc>
          <w:tcPr>
            <w:tcW w:w="1000" w:type="dxa"/>
            <w:vAlign w:val="bottom"/>
          </w:tcPr>
          <w:p>
            <w:pPr>
              <w:spacing w:line="320" w:lineRule="exact"/>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0.2</w:t>
            </w:r>
            <w:r>
              <w:rPr>
                <w:rFonts w:hint="eastAsia" w:ascii="宋体" w:hAnsi="宋体" w:cs="宋体"/>
                <w:color w:val="auto"/>
                <w:sz w:val="18"/>
                <w:szCs w:val="18"/>
                <w:lang w:val="en-US" w:eastAsia="zh-CN"/>
              </w:rPr>
              <w:t>49</w:t>
            </w:r>
          </w:p>
        </w:tc>
        <w:tc>
          <w:tcPr>
            <w:tcW w:w="917" w:type="dxa"/>
            <w:vAlign w:val="bottom"/>
          </w:tcPr>
          <w:p>
            <w:pPr>
              <w:spacing w:line="320" w:lineRule="exact"/>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0.00</w:t>
            </w:r>
            <w:r>
              <w:rPr>
                <w:rFonts w:hint="eastAsia" w:ascii="宋体" w:hAnsi="宋体" w:cs="宋体"/>
                <w:color w:val="auto"/>
                <w:sz w:val="18"/>
                <w:szCs w:val="18"/>
                <w:lang w:val="en-US" w:eastAsia="zh-CN"/>
              </w:rPr>
              <w:t>34</w:t>
            </w:r>
          </w:p>
        </w:tc>
        <w:tc>
          <w:tcPr>
            <w:tcW w:w="685"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cs="宋体"/>
                <w:color w:val="auto"/>
                <w:sz w:val="18"/>
                <w:szCs w:val="18"/>
                <w:lang w:val="en-US" w:eastAsia="zh-CN"/>
              </w:rPr>
              <w:t>1.38</w:t>
            </w:r>
            <w:r>
              <w:rPr>
                <w:rFonts w:hint="eastAsia" w:ascii="宋体" w:hAnsi="宋体" w:eastAsia="宋体" w:cs="宋体"/>
                <w:color w:val="auto"/>
                <w:sz w:val="18"/>
                <w:szCs w:val="1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0" w:type="dxa"/>
            <w:vMerge w:val="continue"/>
            <w:vAlign w:val="center"/>
          </w:tcPr>
          <w:p>
            <w:pPr>
              <w:spacing w:line="320" w:lineRule="exact"/>
              <w:jc w:val="center"/>
              <w:rPr>
                <w:rFonts w:hint="eastAsia" w:ascii="宋体" w:hAnsi="宋体" w:eastAsia="宋体" w:cs="宋体"/>
                <w:color w:val="auto"/>
                <w:sz w:val="18"/>
                <w:szCs w:val="18"/>
                <w:lang w:val="en-US" w:eastAsia="zh-CN"/>
              </w:rPr>
            </w:pPr>
          </w:p>
        </w:tc>
        <w:tc>
          <w:tcPr>
            <w:tcW w:w="800" w:type="dxa"/>
            <w:vAlign w:val="center"/>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P</w:t>
            </w:r>
          </w:p>
        </w:tc>
        <w:tc>
          <w:tcPr>
            <w:tcW w:w="4050" w:type="dxa"/>
            <w:vAlign w:val="center"/>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0.0169/0.0163/0.0161/0.0165/0.0155/0.0160/0.0164/0.0159/0.0168/0.0170/0.0161</w:t>
            </w:r>
          </w:p>
        </w:tc>
        <w:tc>
          <w:tcPr>
            <w:tcW w:w="1000"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0.016</w:t>
            </w:r>
            <w:r>
              <w:rPr>
                <w:rFonts w:hint="eastAsia" w:ascii="宋体" w:hAnsi="宋体" w:cs="宋体"/>
                <w:color w:val="auto"/>
                <w:sz w:val="18"/>
                <w:szCs w:val="18"/>
                <w:lang w:val="en-US" w:eastAsia="zh-CN"/>
              </w:rPr>
              <w:t>3</w:t>
            </w:r>
            <w:r>
              <w:rPr>
                <w:rFonts w:hint="eastAsia" w:ascii="宋体" w:hAnsi="宋体" w:eastAsia="宋体" w:cs="宋体"/>
                <w:color w:val="auto"/>
                <w:sz w:val="18"/>
                <w:szCs w:val="18"/>
                <w:lang w:val="en-US" w:eastAsia="zh-CN"/>
              </w:rPr>
              <w:t xml:space="preserve"> </w:t>
            </w:r>
          </w:p>
        </w:tc>
        <w:tc>
          <w:tcPr>
            <w:tcW w:w="917"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 xml:space="preserve">0.00046 </w:t>
            </w:r>
          </w:p>
        </w:tc>
        <w:tc>
          <w:tcPr>
            <w:tcW w:w="685"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2.82</w:t>
            </w:r>
          </w:p>
        </w:tc>
      </w:tr>
    </w:tbl>
    <w:p>
      <w:pPr>
        <w:pStyle w:val="5"/>
        <w:widowControl w:val="0"/>
        <w:pBdr>
          <w:bottom w:val="none" w:color="auto" w:sz="0" w:space="0"/>
        </w:pBdr>
        <w:tabs>
          <w:tab w:val="clear" w:pos="4153"/>
          <w:tab w:val="clear" w:pos="8306"/>
        </w:tabs>
        <w:wordWrap/>
        <w:adjustRightInd/>
        <w:snapToGrid/>
        <w:spacing w:before="0" w:after="0" w:line="240" w:lineRule="auto"/>
        <w:ind w:left="0" w:leftChars="0" w:right="0" w:firstLine="420" w:firstLineChars="200"/>
        <w:jc w:val="both"/>
        <w:textAlignment w:val="auto"/>
        <w:outlineLvl w:val="9"/>
        <w:rPr>
          <w:rFonts w:hint="default" w:ascii="宋体" w:hAnsi="宋体" w:cs="宋体"/>
          <w:kern w:val="2"/>
          <w:sz w:val="21"/>
          <w:szCs w:val="21"/>
          <w:lang w:val="en-US" w:eastAsia="zh-CN" w:bidi="ar-SA"/>
        </w:rPr>
      </w:pPr>
      <w:r>
        <w:rPr>
          <w:rFonts w:hint="eastAsia" w:ascii="宋体" w:hAnsi="宋体" w:eastAsia="宋体" w:cs="宋体"/>
          <w:sz w:val="21"/>
          <w:szCs w:val="21"/>
          <w:lang w:val="en-US" w:eastAsia="zh-CN"/>
        </w:rPr>
        <w:t>由表</w:t>
      </w:r>
      <w:r>
        <w:rPr>
          <w:rFonts w:hint="eastAsia" w:ascii="宋体" w:hAnsi="宋体" w:cs="宋体"/>
          <w:sz w:val="21"/>
          <w:szCs w:val="21"/>
          <w:lang w:val="en-US" w:eastAsia="zh-CN"/>
        </w:rPr>
        <w:t>18</w:t>
      </w:r>
      <w:r>
        <w:rPr>
          <w:rFonts w:hint="eastAsia" w:ascii="宋体" w:hAnsi="宋体" w:eastAsia="宋体" w:cs="宋体"/>
          <w:sz w:val="21"/>
          <w:szCs w:val="21"/>
          <w:lang w:val="en-US" w:eastAsia="zh-CN"/>
        </w:rPr>
        <w:t>结果可知，本法的RSD％在0.</w:t>
      </w:r>
      <w:r>
        <w:rPr>
          <w:rFonts w:hint="eastAsia" w:ascii="宋体" w:hAnsi="宋体" w:cs="宋体"/>
          <w:sz w:val="21"/>
          <w:szCs w:val="21"/>
          <w:lang w:val="en-US" w:eastAsia="zh-CN"/>
        </w:rPr>
        <w:t>15</w:t>
      </w:r>
      <w:r>
        <w:rPr>
          <w:rFonts w:hint="eastAsia" w:ascii="宋体" w:hAnsi="宋体" w:eastAsia="宋体" w:cs="宋体"/>
          <w:sz w:val="21"/>
          <w:szCs w:val="21"/>
          <w:lang w:val="en-US" w:eastAsia="zh-CN"/>
        </w:rPr>
        <w:t>％～</w:t>
      </w:r>
      <w:r>
        <w:rPr>
          <w:rFonts w:hint="eastAsia" w:ascii="宋体" w:hAnsi="宋体" w:cs="宋体"/>
          <w:sz w:val="21"/>
          <w:szCs w:val="21"/>
          <w:lang w:val="en-US" w:eastAsia="zh-CN"/>
        </w:rPr>
        <w:t>4.90</w:t>
      </w:r>
      <w:r>
        <w:rPr>
          <w:rFonts w:hint="eastAsia" w:ascii="宋体" w:hAnsi="宋体" w:eastAsia="宋体" w:cs="宋体"/>
          <w:sz w:val="21"/>
          <w:szCs w:val="21"/>
          <w:lang w:val="en-US" w:eastAsia="zh-CN"/>
        </w:rPr>
        <w:t>％之间，精密度较好，能满足方法分析要求。</w:t>
      </w:r>
      <w:r>
        <w:rPr>
          <w:rFonts w:hint="eastAsia" w:ascii="宋体" w:hAnsi="宋体" w:cs="宋体"/>
          <w:kern w:val="2"/>
          <w:sz w:val="21"/>
          <w:szCs w:val="21"/>
          <w:lang w:val="en-US" w:eastAsia="zh-CN" w:bidi="ar-SA"/>
        </w:rPr>
        <w:t>与起草单位结论一致</w:t>
      </w:r>
      <w:r>
        <w:rPr>
          <w:rFonts w:hint="default" w:ascii="宋体" w:hAnsi="宋体" w:cs="宋体"/>
          <w:kern w:val="2"/>
          <w:sz w:val="21"/>
          <w:szCs w:val="21"/>
          <w:lang w:val="en-US" w:eastAsia="zh-CN" w:bidi="ar-SA"/>
        </w:rPr>
        <w:t>。</w:t>
      </w:r>
    </w:p>
    <w:p>
      <w:pPr>
        <w:spacing w:line="360" w:lineRule="auto"/>
        <w:rPr>
          <w:rFonts w:hint="eastAsia" w:ascii="黑体" w:hAnsi="黑体" w:eastAsia="黑体" w:cs="黑体"/>
          <w:b w:val="0"/>
          <w:bCs w:val="0"/>
          <w:sz w:val="21"/>
          <w:szCs w:val="21"/>
        </w:rPr>
      </w:pPr>
      <w:r>
        <w:rPr>
          <w:rFonts w:hint="eastAsia" w:ascii="黑体" w:hAnsi="黑体" w:eastAsia="黑体" w:cs="黑体"/>
          <w:b w:val="0"/>
          <w:bCs w:val="0"/>
          <w:kern w:val="2"/>
          <w:sz w:val="21"/>
          <w:szCs w:val="21"/>
          <w:lang w:val="en-US" w:eastAsia="zh-CN"/>
        </w:rPr>
        <w:t>（十）</w:t>
      </w:r>
      <w:r>
        <w:rPr>
          <w:rFonts w:hint="eastAsia" w:ascii="黑体" w:hAnsi="黑体" w:eastAsia="黑体" w:cs="黑体"/>
          <w:b w:val="0"/>
          <w:bCs w:val="0"/>
          <w:sz w:val="21"/>
          <w:szCs w:val="21"/>
        </w:rPr>
        <w:t>主要实验（或验证）的分析</w:t>
      </w:r>
    </w:p>
    <w:p>
      <w:pPr>
        <w:ind w:firstLine="420" w:firstLineChars="200"/>
        <w:rPr>
          <w:rFonts w:hint="eastAsia" w:cs="Calibri"/>
          <w:color w:val="auto"/>
          <w:sz w:val="21"/>
          <w:szCs w:val="21"/>
        </w:rPr>
      </w:pPr>
      <w:r>
        <w:rPr>
          <w:rFonts w:hint="eastAsia" w:ascii="宋体" w:hAnsi="宋体" w:cs="宋体"/>
          <w:kern w:val="2"/>
          <w:sz w:val="21"/>
          <w:szCs w:val="21"/>
          <w:lang w:val="en-US" w:eastAsia="zh-CN" w:bidi="ar-SA"/>
        </w:rPr>
        <w:t>按照GB/T 6379.2-2004《测量方法与结果的准确度》，通过对西北稀有金属材料研究院宁夏</w:t>
      </w:r>
      <w:r>
        <w:rPr>
          <w:rFonts w:hint="eastAsia" w:ascii="宋体" w:hAnsi="宋体" w:cs="宋体"/>
          <w:color w:val="auto"/>
          <w:kern w:val="2"/>
          <w:sz w:val="21"/>
          <w:szCs w:val="21"/>
          <w:lang w:val="en-US" w:eastAsia="zh-CN" w:bidi="ar-SA"/>
        </w:rPr>
        <w:t>有限公司、</w:t>
      </w:r>
      <w:r>
        <w:rPr>
          <w:rFonts w:hint="default" w:ascii="宋体" w:hAnsi="宋体" w:cs="宋体"/>
          <w:color w:val="auto"/>
          <w:kern w:val="2"/>
          <w:sz w:val="21"/>
          <w:szCs w:val="21"/>
          <w:lang w:val="en-US" w:eastAsia="zh-CN" w:bidi="ar-SA"/>
        </w:rPr>
        <w:t>五矿铍业股份有限公司、</w:t>
      </w:r>
      <w:r>
        <w:rPr>
          <w:rFonts w:hint="eastAsia" w:ascii="宋体" w:hAnsi="宋体" w:cs="宋体"/>
          <w:color w:val="auto"/>
          <w:kern w:val="2"/>
          <w:sz w:val="21"/>
          <w:szCs w:val="21"/>
          <w:lang w:val="en-US" w:eastAsia="zh-CN" w:bidi="ar-SA"/>
        </w:rPr>
        <w:t>新疆有色金属研究所、</w:t>
      </w:r>
      <w:r>
        <w:rPr>
          <w:rFonts w:hint="default" w:ascii="宋体" w:hAnsi="宋体" w:cs="宋体"/>
          <w:color w:val="auto"/>
          <w:kern w:val="2"/>
          <w:sz w:val="21"/>
          <w:szCs w:val="21"/>
          <w:lang w:val="en-US" w:eastAsia="zh-CN" w:bidi="ar-SA"/>
        </w:rPr>
        <w:t>富蕴恒盛铍业有限责任公司、</w:t>
      </w:r>
      <w:r>
        <w:rPr>
          <w:rFonts w:hint="eastAsia" w:ascii="宋体" w:hAnsi="宋体" w:cs="宋体"/>
          <w:color w:val="auto"/>
          <w:kern w:val="2"/>
          <w:sz w:val="21"/>
          <w:szCs w:val="21"/>
          <w:lang w:val="en-US" w:eastAsia="zh-CN" w:bidi="ar-SA"/>
        </w:rPr>
        <w:t>上海有色金属工业技术监测中心有限公司五家单位的</w:t>
      </w:r>
      <w:r>
        <w:rPr>
          <w:rFonts w:hint="eastAsia" w:ascii="宋体" w:hAnsi="宋体" w:eastAsia="宋体" w:cs="宋体"/>
          <w:color w:val="auto"/>
          <w:sz w:val="21"/>
          <w:szCs w:val="21"/>
        </w:rPr>
        <w:t>试验数据和验证数据分别按照重复性和</w:t>
      </w:r>
      <w:r>
        <w:rPr>
          <w:rFonts w:hint="eastAsia" w:ascii="宋体" w:hAnsi="宋体" w:cs="宋体"/>
          <w:color w:val="auto"/>
          <w:sz w:val="21"/>
          <w:szCs w:val="21"/>
          <w:lang w:eastAsia="zh-CN"/>
        </w:rPr>
        <w:t>再现性</w:t>
      </w:r>
      <w:r>
        <w:rPr>
          <w:rFonts w:hint="eastAsia" w:ascii="宋体" w:hAnsi="宋体" w:eastAsia="宋体" w:cs="宋体"/>
          <w:color w:val="auto"/>
          <w:sz w:val="21"/>
          <w:szCs w:val="21"/>
        </w:rPr>
        <w:t>的公式进行计算，得到了不同含量的重复性限和</w:t>
      </w:r>
      <w:r>
        <w:rPr>
          <w:rFonts w:hint="eastAsia" w:ascii="宋体" w:hAnsi="宋体" w:cs="宋体"/>
          <w:color w:val="auto"/>
          <w:sz w:val="21"/>
          <w:szCs w:val="21"/>
          <w:lang w:eastAsia="zh-CN"/>
        </w:rPr>
        <w:t>再现性限</w:t>
      </w:r>
      <w:r>
        <w:rPr>
          <w:rFonts w:hint="eastAsia" w:ascii="宋体" w:hAnsi="宋体" w:eastAsia="宋体" w:cs="宋体"/>
          <w:color w:val="auto"/>
          <w:sz w:val="21"/>
          <w:szCs w:val="21"/>
        </w:rPr>
        <w:t>。</w:t>
      </w:r>
    </w:p>
    <w:p>
      <w:pPr>
        <w:numPr>
          <w:ilvl w:val="0"/>
          <w:numId w:val="0"/>
        </w:numPr>
        <w:spacing w:line="360" w:lineRule="auto"/>
        <w:ind w:firstLine="420" w:firstLineChars="200"/>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lang w:val="en-US" w:eastAsia="zh-CN"/>
        </w:rPr>
        <w:t>1.</w:t>
      </w:r>
      <w:r>
        <w:rPr>
          <w:rFonts w:hint="eastAsia" w:ascii="黑体" w:hAnsi="黑体" w:eastAsia="黑体" w:cs="黑体"/>
          <w:b w:val="0"/>
          <w:bCs w:val="0"/>
          <w:color w:val="auto"/>
          <w:sz w:val="21"/>
          <w:szCs w:val="21"/>
        </w:rPr>
        <w:t>样品数据对比</w:t>
      </w:r>
    </w:p>
    <w:p>
      <w:pPr>
        <w:pStyle w:val="5"/>
        <w:widowControl w:val="0"/>
        <w:pBdr>
          <w:bottom w:val="none" w:color="auto" w:sz="0" w:space="0"/>
        </w:pBdr>
        <w:tabs>
          <w:tab w:val="clear" w:pos="4153"/>
          <w:tab w:val="clear" w:pos="8306"/>
        </w:tabs>
        <w:wordWrap/>
        <w:adjustRightInd/>
        <w:snapToGrid/>
        <w:spacing w:before="0" w:after="0" w:line="240" w:lineRule="auto"/>
        <w:ind w:left="0" w:leftChars="0" w:right="0" w:firstLine="420" w:firstLineChars="200"/>
        <w:jc w:val="both"/>
        <w:textAlignment w:val="auto"/>
        <w:outlineLvl w:val="9"/>
        <w:rPr>
          <w:rFonts w:hint="eastAsia" w:ascii="宋体" w:hAnsi="宋体" w:cs="宋体"/>
          <w:color w:val="auto"/>
          <w:kern w:val="2"/>
          <w:sz w:val="21"/>
          <w:szCs w:val="21"/>
          <w:lang w:val="en-US" w:eastAsia="zh-CN" w:bidi="ar-SA"/>
        </w:rPr>
      </w:pPr>
      <w:r>
        <w:rPr>
          <w:rFonts w:hint="eastAsia" w:ascii="宋体" w:hAnsi="宋体" w:cs="宋体"/>
          <w:color w:val="auto"/>
          <w:kern w:val="2"/>
          <w:sz w:val="21"/>
          <w:szCs w:val="21"/>
          <w:lang w:val="en-US" w:eastAsia="zh-CN" w:bidi="ar-SA"/>
        </w:rPr>
        <w:t>起草单位与验证单位的试验结果统计对比见表19～表28。</w:t>
      </w:r>
    </w:p>
    <w:p>
      <w:pPr>
        <w:jc w:val="center"/>
        <w:rPr>
          <w:rFonts w:ascii="黑体" w:hAnsi="黑体" w:eastAsia="黑体"/>
          <w:bCs/>
          <w:color w:val="auto"/>
          <w:szCs w:val="21"/>
        </w:rPr>
      </w:pPr>
      <w:r>
        <w:rPr>
          <w:rFonts w:hint="eastAsia" w:ascii="黑体" w:hAnsi="黑体" w:eastAsia="黑体"/>
          <w:bCs/>
          <w:color w:val="auto"/>
          <w:szCs w:val="21"/>
        </w:rPr>
        <w:t>表1</w:t>
      </w:r>
      <w:r>
        <w:rPr>
          <w:rFonts w:hint="eastAsia" w:ascii="黑体" w:hAnsi="黑体" w:eastAsia="黑体"/>
          <w:bCs/>
          <w:color w:val="auto"/>
          <w:szCs w:val="21"/>
          <w:lang w:val="en-US" w:eastAsia="zh-CN"/>
        </w:rPr>
        <w:t>9</w:t>
      </w:r>
      <w:r>
        <w:rPr>
          <w:rFonts w:hint="eastAsia" w:ascii="黑体" w:hAnsi="黑体" w:eastAsia="黑体"/>
          <w:bCs/>
          <w:color w:val="auto"/>
          <w:szCs w:val="21"/>
        </w:rPr>
        <w:t xml:space="preserve"> </w:t>
      </w:r>
      <w:r>
        <w:rPr>
          <w:rFonts w:hint="eastAsia" w:ascii="黑体" w:hAnsi="黑体" w:eastAsia="黑体"/>
          <w:bCs/>
          <w:color w:val="auto"/>
          <w:szCs w:val="21"/>
          <w:lang w:eastAsia="zh-CN"/>
        </w:rPr>
        <w:t>铍</w:t>
      </w:r>
      <w:r>
        <w:rPr>
          <w:rFonts w:hint="eastAsia" w:ascii="黑体" w:hAnsi="黑体" w:eastAsia="黑体"/>
          <w:bCs/>
          <w:color w:val="auto"/>
          <w:szCs w:val="21"/>
        </w:rPr>
        <w:t>的试验结果对比</w:t>
      </w:r>
    </w:p>
    <w:tbl>
      <w:tblPr>
        <w:tblStyle w:val="7"/>
        <w:tblW w:w="90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1"/>
        <w:gridCol w:w="645"/>
        <w:gridCol w:w="926"/>
        <w:gridCol w:w="926"/>
        <w:gridCol w:w="926"/>
        <w:gridCol w:w="926"/>
        <w:gridCol w:w="926"/>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56" w:type="dxa"/>
            <w:gridSpan w:val="2"/>
            <w:vMerge w:val="restart"/>
            <w:vAlign w:val="center"/>
          </w:tcPr>
          <w:p>
            <w:pPr>
              <w:jc w:val="center"/>
              <w:rPr>
                <w:rFonts w:ascii="宋体" w:hAnsi="宋体" w:cs="宋体"/>
                <w:color w:val="auto"/>
                <w:sz w:val="18"/>
                <w:szCs w:val="18"/>
              </w:rPr>
            </w:pPr>
            <w:r>
              <w:rPr>
                <w:rFonts w:hint="eastAsia" w:ascii="宋体" w:hAnsi="宋体" w:cs="宋体"/>
                <w:color w:val="auto"/>
                <w:sz w:val="18"/>
                <w:szCs w:val="18"/>
              </w:rPr>
              <w:t>试验单位</w:t>
            </w:r>
          </w:p>
        </w:tc>
        <w:tc>
          <w:tcPr>
            <w:tcW w:w="1852" w:type="dxa"/>
            <w:gridSpan w:val="2"/>
            <w:vAlign w:val="center"/>
          </w:tcPr>
          <w:p>
            <w:pPr>
              <w:jc w:val="center"/>
              <w:rPr>
                <w:rFonts w:ascii="宋体" w:hAnsi="宋体" w:cs="宋体"/>
                <w:color w:val="auto"/>
                <w:sz w:val="18"/>
                <w:szCs w:val="18"/>
              </w:rPr>
            </w:pPr>
            <w:r>
              <w:rPr>
                <w:rFonts w:hint="eastAsia" w:ascii="宋体" w:hAnsi="宋体" w:cs="宋体"/>
                <w:color w:val="auto"/>
                <w:sz w:val="18"/>
                <w:szCs w:val="18"/>
              </w:rPr>
              <w:t>水平1</w:t>
            </w:r>
          </w:p>
        </w:tc>
        <w:tc>
          <w:tcPr>
            <w:tcW w:w="1852" w:type="dxa"/>
            <w:gridSpan w:val="2"/>
            <w:vAlign w:val="center"/>
          </w:tcPr>
          <w:p>
            <w:pPr>
              <w:jc w:val="center"/>
              <w:rPr>
                <w:rFonts w:ascii="宋体" w:hAnsi="宋体" w:cs="宋体"/>
                <w:color w:val="auto"/>
                <w:sz w:val="18"/>
                <w:szCs w:val="18"/>
              </w:rPr>
            </w:pPr>
            <w:r>
              <w:rPr>
                <w:rFonts w:hint="eastAsia" w:ascii="宋体" w:hAnsi="宋体" w:cs="宋体"/>
                <w:color w:val="auto"/>
                <w:sz w:val="18"/>
                <w:szCs w:val="18"/>
              </w:rPr>
              <w:t>水平2</w:t>
            </w:r>
          </w:p>
        </w:tc>
        <w:tc>
          <w:tcPr>
            <w:tcW w:w="1852" w:type="dxa"/>
            <w:gridSpan w:val="2"/>
            <w:vAlign w:val="center"/>
          </w:tcPr>
          <w:p>
            <w:pPr>
              <w:jc w:val="center"/>
              <w:rPr>
                <w:rFonts w:ascii="宋体" w:hAnsi="宋体" w:cs="宋体"/>
                <w:color w:val="auto"/>
                <w:sz w:val="18"/>
                <w:szCs w:val="18"/>
              </w:rPr>
            </w:pPr>
            <w:r>
              <w:rPr>
                <w:rFonts w:hint="eastAsia" w:ascii="宋体" w:hAnsi="宋体" w:cs="宋体"/>
                <w:color w:val="auto"/>
                <w:sz w:val="18"/>
                <w:szCs w:val="18"/>
              </w:rPr>
              <w:t>水平3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56" w:type="dxa"/>
            <w:gridSpan w:val="2"/>
            <w:vMerge w:val="continue"/>
            <w:vAlign w:val="center"/>
          </w:tcPr>
          <w:p>
            <w:pPr>
              <w:rPr>
                <w:rFonts w:ascii="宋体" w:hAnsi="宋体" w:cs="宋体"/>
                <w:color w:val="auto"/>
                <w:sz w:val="18"/>
                <w:szCs w:val="18"/>
              </w:rPr>
            </w:pPr>
          </w:p>
        </w:tc>
        <w:tc>
          <w:tcPr>
            <w:tcW w:w="926" w:type="dxa"/>
            <w:vAlign w:val="center"/>
          </w:tcPr>
          <w:p>
            <w:pPr>
              <w:jc w:val="center"/>
              <w:rPr>
                <w:rFonts w:ascii="宋体" w:hAnsi="宋体" w:cs="宋体"/>
                <w:color w:val="auto"/>
                <w:sz w:val="18"/>
                <w:szCs w:val="18"/>
              </w:rPr>
            </w:pPr>
            <w:r>
              <w:rPr>
                <w:rFonts w:hint="eastAsia" w:ascii="宋体" w:hAnsi="宋体" w:eastAsia="宋体" w:cs="宋体"/>
                <w:color w:val="auto"/>
                <w:kern w:val="2"/>
                <w:position w:val="-4"/>
                <w:sz w:val="21"/>
                <w:szCs w:val="18"/>
                <w:lang w:val="en-US" w:eastAsia="zh-CN" w:bidi="ar-SA"/>
              </w:rPr>
              <w:object>
                <v:shape id="_x0000_i1035" o:spt="75" type="#_x0000_t75" style="height:10.75pt;width:9.8pt;" o:ole="t" fillcolor="#FFFFFF" filled="f" o:preferrelative="t" stroked="f" coordsize="21600,21600">
                  <v:path/>
                  <v:fill on="f" color2="#FFFFFF" focussize="0,0"/>
                  <v:stroke on="f"/>
                  <v:imagedata r:id="rId17" gain="65536f" blacklevel="0f" gamma="0" o:title=""/>
                  <o:lock v:ext="edit" position="f" selection="f" grouping="f" rotation="f" cropping="f" text="f" aspectratio="t"/>
                  <w10:wrap type="none"/>
                  <w10:anchorlock/>
                </v:shape>
                <o:OLEObject Type="Embed" ProgID="" ShapeID="_x0000_i1035" DrawAspect="Content" ObjectID="_1468075725" r:id="rId16">
                  <o:LockedField>false</o:LockedField>
                </o:OLEObject>
              </w:object>
            </w:r>
            <w:r>
              <w:rPr>
                <w:rFonts w:hint="eastAsia" w:ascii="宋体" w:hAnsi="宋体" w:cs="宋体"/>
                <w:color w:val="auto"/>
                <w:sz w:val="18"/>
                <w:szCs w:val="18"/>
              </w:rPr>
              <w:t>,%</w:t>
            </w:r>
          </w:p>
        </w:tc>
        <w:tc>
          <w:tcPr>
            <w:tcW w:w="926" w:type="dxa"/>
            <w:vAlign w:val="center"/>
          </w:tcPr>
          <w:p>
            <w:pPr>
              <w:jc w:val="center"/>
              <w:rPr>
                <w:rFonts w:ascii="宋体" w:hAnsi="宋体" w:cs="宋体"/>
                <w:color w:val="auto"/>
                <w:sz w:val="18"/>
                <w:szCs w:val="18"/>
              </w:rPr>
            </w:pPr>
            <w:r>
              <w:rPr>
                <w:rFonts w:hint="eastAsia" w:ascii="宋体" w:hAnsi="宋体" w:cs="宋体"/>
                <w:color w:val="auto"/>
                <w:sz w:val="18"/>
                <w:szCs w:val="18"/>
              </w:rPr>
              <w:t>s</w:t>
            </w:r>
          </w:p>
        </w:tc>
        <w:tc>
          <w:tcPr>
            <w:tcW w:w="926" w:type="dxa"/>
            <w:vAlign w:val="center"/>
          </w:tcPr>
          <w:p>
            <w:pPr>
              <w:jc w:val="center"/>
              <w:rPr>
                <w:rFonts w:ascii="宋体" w:hAnsi="宋体" w:cs="宋体"/>
                <w:color w:val="auto"/>
                <w:sz w:val="18"/>
                <w:szCs w:val="18"/>
              </w:rPr>
            </w:pPr>
            <w:r>
              <w:rPr>
                <w:rFonts w:ascii="宋体" w:hAnsi="宋体" w:eastAsia="宋体" w:cs="宋体"/>
                <w:color w:val="auto"/>
                <w:kern w:val="2"/>
                <w:sz w:val="21"/>
                <w:szCs w:val="18"/>
                <w:lang w:val="en-US" w:eastAsia="zh-CN" w:bidi="ar-SA"/>
              </w:rPr>
              <w:pict>
                <v:shape id="_x0000_i1036" o:spt="75" type="#_x0000_t75" style="height:11.2pt;width:9.8pt;" fillcolor="#FFFFFF" filled="f" o:preferrelative="t" stroked="f" coordsize="21600,21600">
                  <v:path/>
                  <v:fill on="f" color2="#FFFFFF" focussize="0,0"/>
                  <v:stroke on="f"/>
                  <v:imagedata r:id="rId17" gain="65536f" blacklevel="0f" gamma="0" o:title=""/>
                  <o:lock v:ext="edit" position="f" selection="f" grouping="f" rotation="f" cropping="f" text="f" aspectratio="t"/>
                  <w10:wrap type="none"/>
                  <w10:anchorlock/>
                </v:shape>
              </w:pict>
            </w:r>
            <w:r>
              <w:rPr>
                <w:rFonts w:hint="eastAsia" w:ascii="宋体" w:hAnsi="宋体" w:cs="宋体"/>
                <w:color w:val="auto"/>
                <w:sz w:val="18"/>
                <w:szCs w:val="18"/>
              </w:rPr>
              <w:t>,%</w:t>
            </w:r>
          </w:p>
        </w:tc>
        <w:tc>
          <w:tcPr>
            <w:tcW w:w="926" w:type="dxa"/>
            <w:vAlign w:val="center"/>
          </w:tcPr>
          <w:p>
            <w:pPr>
              <w:jc w:val="center"/>
              <w:rPr>
                <w:rFonts w:ascii="宋体" w:hAnsi="宋体" w:cs="宋体"/>
                <w:color w:val="auto"/>
                <w:sz w:val="18"/>
                <w:szCs w:val="18"/>
              </w:rPr>
            </w:pPr>
            <w:r>
              <w:rPr>
                <w:rFonts w:hint="eastAsia" w:ascii="宋体" w:hAnsi="宋体" w:cs="宋体"/>
                <w:color w:val="auto"/>
                <w:sz w:val="18"/>
                <w:szCs w:val="18"/>
              </w:rPr>
              <w:t>s</w:t>
            </w:r>
          </w:p>
        </w:tc>
        <w:tc>
          <w:tcPr>
            <w:tcW w:w="926" w:type="dxa"/>
            <w:vAlign w:val="center"/>
          </w:tcPr>
          <w:p>
            <w:pPr>
              <w:jc w:val="center"/>
              <w:rPr>
                <w:rFonts w:ascii="宋体" w:hAnsi="宋体" w:cs="宋体"/>
                <w:color w:val="auto"/>
                <w:sz w:val="18"/>
                <w:szCs w:val="18"/>
              </w:rPr>
            </w:pPr>
            <w:r>
              <w:rPr>
                <w:rFonts w:ascii="宋体" w:hAnsi="宋体" w:eastAsia="宋体" w:cs="宋体"/>
                <w:color w:val="auto"/>
                <w:kern w:val="2"/>
                <w:sz w:val="21"/>
                <w:szCs w:val="18"/>
                <w:lang w:val="en-US" w:eastAsia="zh-CN" w:bidi="ar-SA"/>
              </w:rPr>
              <w:pict>
                <v:shape id="_x0000_i1037" o:spt="75" type="#_x0000_t75" style="height:11.2pt;width:9.8pt;" fillcolor="#FFFFFF" filled="f" o:preferrelative="t" stroked="f" coordsize="21600,21600">
                  <v:path/>
                  <v:fill on="f" color2="#FFFFFF" focussize="0,0"/>
                  <v:stroke on="f"/>
                  <v:imagedata r:id="rId17" gain="65536f" blacklevel="0f" gamma="0" o:title=""/>
                  <o:lock v:ext="edit" position="f" selection="f" grouping="f" rotation="f" cropping="f" text="f" aspectratio="t"/>
                  <w10:wrap type="none"/>
                  <w10:anchorlock/>
                </v:shape>
              </w:pict>
            </w:r>
            <w:r>
              <w:rPr>
                <w:rFonts w:hint="eastAsia" w:ascii="宋体" w:hAnsi="宋体" w:cs="宋体"/>
                <w:color w:val="auto"/>
                <w:sz w:val="18"/>
                <w:szCs w:val="18"/>
              </w:rPr>
              <w:t>,%</w:t>
            </w:r>
          </w:p>
        </w:tc>
        <w:tc>
          <w:tcPr>
            <w:tcW w:w="926" w:type="dxa"/>
            <w:vAlign w:val="center"/>
          </w:tcPr>
          <w:p>
            <w:pPr>
              <w:jc w:val="center"/>
              <w:rPr>
                <w:rFonts w:ascii="宋体" w:hAnsi="宋体" w:cs="宋体"/>
                <w:color w:val="auto"/>
                <w:sz w:val="18"/>
                <w:szCs w:val="18"/>
              </w:rPr>
            </w:pPr>
            <w:r>
              <w:rPr>
                <w:rFonts w:hint="eastAsia" w:ascii="宋体" w:hAnsi="宋体" w:cs="宋体"/>
                <w:color w:val="auto"/>
                <w:sz w:val="18"/>
                <w:szCs w:val="18"/>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2811" w:type="dxa"/>
            <w:vAlign w:val="center"/>
          </w:tcPr>
          <w:p>
            <w:pPr>
              <w:rPr>
                <w:rFonts w:ascii="宋体" w:hAnsi="宋体" w:cs="宋体"/>
                <w:color w:val="auto"/>
                <w:sz w:val="18"/>
                <w:szCs w:val="18"/>
              </w:rPr>
            </w:pPr>
            <w:r>
              <w:rPr>
                <w:rFonts w:hint="eastAsia" w:ascii="宋体" w:hAnsi="宋体" w:cs="宋体"/>
                <w:color w:val="auto"/>
                <w:sz w:val="18"/>
                <w:szCs w:val="18"/>
              </w:rPr>
              <w:t>西北稀有金属材料研究院宁夏有限公司</w:t>
            </w:r>
          </w:p>
        </w:tc>
        <w:tc>
          <w:tcPr>
            <w:tcW w:w="645" w:type="dxa"/>
            <w:vAlign w:val="center"/>
          </w:tcPr>
          <w:p>
            <w:pPr>
              <w:jc w:val="center"/>
              <w:rPr>
                <w:rFonts w:ascii="宋体" w:hAnsi="宋体" w:cs="宋体"/>
                <w:color w:val="auto"/>
                <w:sz w:val="18"/>
                <w:szCs w:val="18"/>
              </w:rPr>
            </w:pPr>
            <w:r>
              <w:rPr>
                <w:rFonts w:hint="eastAsia" w:ascii="宋体" w:hAnsi="宋体" w:cs="宋体"/>
                <w:color w:val="auto"/>
                <w:sz w:val="18"/>
                <w:szCs w:val="18"/>
              </w:rPr>
              <w:t>起草</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0.485</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rPr>
              <w:t>0.0</w:t>
            </w:r>
            <w:r>
              <w:rPr>
                <w:rFonts w:hint="eastAsia" w:ascii="宋体" w:hAnsi="宋体" w:cs="宋体"/>
                <w:color w:val="auto"/>
                <w:sz w:val="18"/>
                <w:szCs w:val="18"/>
                <w:lang w:val="en-US" w:eastAsia="zh-CN"/>
              </w:rPr>
              <w:t>10</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2.456</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rPr>
              <w:t>0.0</w:t>
            </w:r>
            <w:r>
              <w:rPr>
                <w:rFonts w:hint="eastAsia" w:ascii="宋体" w:hAnsi="宋体" w:cs="宋体"/>
                <w:color w:val="auto"/>
                <w:sz w:val="18"/>
                <w:szCs w:val="18"/>
                <w:lang w:val="en-US" w:eastAsia="zh-CN"/>
              </w:rPr>
              <w:t>18</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3.865</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rPr>
              <w:t>0.0</w:t>
            </w:r>
            <w:r>
              <w:rPr>
                <w:rFonts w:hint="eastAsia" w:ascii="宋体" w:hAnsi="宋体" w:cs="宋体"/>
                <w:color w:val="auto"/>
                <w:sz w:val="18"/>
                <w:szCs w:val="18"/>
                <w:lang w:val="en-US" w:eastAsia="zh-CN"/>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1" w:type="dxa"/>
            <w:vAlign w:val="center"/>
          </w:tcPr>
          <w:p>
            <w:pPr>
              <w:rPr>
                <w:rFonts w:ascii="宋体" w:hAnsi="宋体" w:cs="宋体"/>
                <w:color w:val="auto"/>
                <w:sz w:val="18"/>
                <w:szCs w:val="18"/>
              </w:rPr>
            </w:pPr>
            <w:r>
              <w:rPr>
                <w:rFonts w:hint="eastAsia" w:ascii="宋体" w:hAnsi="宋体" w:cs="宋体"/>
                <w:color w:val="auto"/>
                <w:sz w:val="18"/>
                <w:szCs w:val="18"/>
              </w:rPr>
              <w:t>五矿铍业股份有限公司</w:t>
            </w:r>
          </w:p>
        </w:tc>
        <w:tc>
          <w:tcPr>
            <w:tcW w:w="645" w:type="dxa"/>
            <w:vAlign w:val="center"/>
          </w:tcPr>
          <w:p>
            <w:pPr>
              <w:jc w:val="center"/>
              <w:rPr>
                <w:rFonts w:ascii="宋体" w:hAnsi="宋体" w:cs="宋体"/>
                <w:color w:val="auto"/>
                <w:sz w:val="18"/>
                <w:szCs w:val="18"/>
              </w:rPr>
            </w:pPr>
            <w:r>
              <w:rPr>
                <w:rFonts w:hint="eastAsia" w:ascii="宋体" w:hAnsi="宋体" w:cs="宋体"/>
                <w:color w:val="auto"/>
                <w:sz w:val="18"/>
                <w:szCs w:val="18"/>
              </w:rPr>
              <w:t>一验</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0.471</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0.010</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2.422</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rPr>
              <w:t>0.0</w:t>
            </w:r>
            <w:r>
              <w:rPr>
                <w:rFonts w:hint="eastAsia" w:ascii="宋体" w:hAnsi="宋体" w:cs="宋体"/>
                <w:color w:val="auto"/>
                <w:sz w:val="18"/>
                <w:szCs w:val="18"/>
                <w:lang w:val="en-US" w:eastAsia="zh-CN"/>
              </w:rPr>
              <w:t>14</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3.832</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rPr>
              <w:t>0.0</w:t>
            </w:r>
            <w:r>
              <w:rPr>
                <w:rFonts w:hint="eastAsia" w:ascii="宋体" w:hAnsi="宋体" w:cs="宋体"/>
                <w:color w:val="auto"/>
                <w:sz w:val="18"/>
                <w:szCs w:val="18"/>
                <w:lang w:val="en-US"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1" w:type="dxa"/>
            <w:vAlign w:val="center"/>
          </w:tcPr>
          <w:p>
            <w:pPr>
              <w:rPr>
                <w:rFonts w:ascii="宋体" w:hAnsi="宋体" w:cs="宋体"/>
                <w:color w:val="auto"/>
                <w:sz w:val="18"/>
                <w:szCs w:val="18"/>
              </w:rPr>
            </w:pPr>
            <w:r>
              <w:rPr>
                <w:rFonts w:hint="eastAsia" w:ascii="宋体" w:hAnsi="宋体" w:cs="宋体"/>
                <w:color w:val="auto"/>
                <w:sz w:val="18"/>
                <w:szCs w:val="21"/>
              </w:rPr>
              <w:t>新疆有色金属研究所</w:t>
            </w:r>
          </w:p>
        </w:tc>
        <w:tc>
          <w:tcPr>
            <w:tcW w:w="645" w:type="dxa"/>
            <w:vAlign w:val="center"/>
          </w:tcPr>
          <w:p>
            <w:pPr>
              <w:jc w:val="center"/>
              <w:rPr>
                <w:rFonts w:ascii="宋体" w:hAnsi="宋体" w:cs="宋体"/>
                <w:color w:val="auto"/>
                <w:sz w:val="18"/>
                <w:szCs w:val="18"/>
              </w:rPr>
            </w:pPr>
            <w:r>
              <w:rPr>
                <w:rFonts w:hint="eastAsia" w:ascii="宋体" w:hAnsi="宋体" w:cs="宋体"/>
                <w:color w:val="auto"/>
                <w:sz w:val="18"/>
                <w:szCs w:val="18"/>
                <w:lang w:eastAsia="zh-CN"/>
              </w:rPr>
              <w:t>一</w:t>
            </w:r>
            <w:r>
              <w:rPr>
                <w:rFonts w:hint="eastAsia" w:ascii="宋体" w:hAnsi="宋体" w:cs="宋体"/>
                <w:color w:val="auto"/>
                <w:sz w:val="18"/>
                <w:szCs w:val="18"/>
              </w:rPr>
              <w:t>验</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0.464</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0.0065</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2.427</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0.015</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3.813</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811" w:type="dxa"/>
            <w:vAlign w:val="center"/>
          </w:tcPr>
          <w:p>
            <w:pPr>
              <w:rPr>
                <w:rFonts w:ascii="宋体" w:hAnsi="宋体" w:cs="宋体"/>
                <w:color w:val="auto"/>
                <w:sz w:val="18"/>
                <w:szCs w:val="18"/>
              </w:rPr>
            </w:pPr>
            <w:r>
              <w:rPr>
                <w:rFonts w:hint="eastAsia" w:ascii="宋体" w:hAnsi="宋体" w:cs="宋体"/>
                <w:color w:val="auto"/>
                <w:sz w:val="18"/>
                <w:szCs w:val="18"/>
              </w:rPr>
              <w:t>富蕴恒盛铍业有限责任公司</w:t>
            </w:r>
          </w:p>
        </w:tc>
        <w:tc>
          <w:tcPr>
            <w:tcW w:w="645" w:type="dxa"/>
            <w:vAlign w:val="center"/>
          </w:tcPr>
          <w:p>
            <w:pPr>
              <w:jc w:val="center"/>
              <w:rPr>
                <w:rFonts w:ascii="宋体" w:hAnsi="宋体" w:cs="宋体"/>
                <w:color w:val="auto"/>
                <w:sz w:val="18"/>
                <w:szCs w:val="18"/>
              </w:rPr>
            </w:pPr>
            <w:r>
              <w:rPr>
                <w:rFonts w:hint="eastAsia" w:ascii="宋体" w:hAnsi="宋体" w:cs="宋体"/>
                <w:color w:val="auto"/>
                <w:sz w:val="18"/>
                <w:szCs w:val="18"/>
              </w:rPr>
              <w:t>二验</w:t>
            </w:r>
          </w:p>
        </w:tc>
        <w:tc>
          <w:tcPr>
            <w:tcW w:w="926" w:type="dxa"/>
            <w:vAlign w:val="center"/>
          </w:tcPr>
          <w:p>
            <w:pPr>
              <w:widowControl/>
              <w:jc w:val="center"/>
              <w:textAlignment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0.470</w:t>
            </w:r>
          </w:p>
        </w:tc>
        <w:tc>
          <w:tcPr>
            <w:tcW w:w="926" w:type="dxa"/>
            <w:vAlign w:val="center"/>
          </w:tcPr>
          <w:p>
            <w:pPr>
              <w:widowControl/>
              <w:jc w:val="center"/>
              <w:textAlignment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rPr>
              <w:t>0.0</w:t>
            </w:r>
            <w:r>
              <w:rPr>
                <w:rFonts w:hint="eastAsia" w:ascii="宋体" w:hAnsi="宋体" w:cs="宋体"/>
                <w:color w:val="auto"/>
                <w:kern w:val="0"/>
                <w:sz w:val="18"/>
                <w:szCs w:val="18"/>
                <w:lang w:val="en-US" w:eastAsia="zh-CN"/>
              </w:rPr>
              <w:t>072</w:t>
            </w:r>
          </w:p>
        </w:tc>
        <w:tc>
          <w:tcPr>
            <w:tcW w:w="926" w:type="dxa"/>
            <w:vAlign w:val="center"/>
          </w:tcPr>
          <w:p>
            <w:pPr>
              <w:widowControl/>
              <w:jc w:val="center"/>
              <w:textAlignment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2.439</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0.015</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3.867</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1" w:type="dxa"/>
            <w:vAlign w:val="center"/>
          </w:tcPr>
          <w:p>
            <w:pPr>
              <w:rPr>
                <w:rFonts w:ascii="宋体" w:hAnsi="宋体" w:cs="宋体"/>
                <w:color w:val="auto"/>
                <w:sz w:val="18"/>
                <w:szCs w:val="18"/>
              </w:rPr>
            </w:pPr>
            <w:r>
              <w:rPr>
                <w:rFonts w:hint="eastAsia" w:ascii="宋体" w:hAnsi="宋体" w:cs="宋体"/>
                <w:color w:val="auto"/>
                <w:sz w:val="18"/>
                <w:szCs w:val="18"/>
              </w:rPr>
              <w:t>上海有色金属工业技术监测中心有限公司</w:t>
            </w:r>
          </w:p>
        </w:tc>
        <w:tc>
          <w:tcPr>
            <w:tcW w:w="645" w:type="dxa"/>
            <w:vAlign w:val="center"/>
          </w:tcPr>
          <w:p>
            <w:pPr>
              <w:jc w:val="center"/>
              <w:rPr>
                <w:rFonts w:ascii="宋体" w:hAnsi="宋体" w:cs="宋体"/>
                <w:color w:val="auto"/>
                <w:sz w:val="18"/>
                <w:szCs w:val="18"/>
              </w:rPr>
            </w:pPr>
            <w:r>
              <w:rPr>
                <w:rFonts w:hint="eastAsia" w:ascii="宋体" w:hAnsi="宋体" w:cs="宋体"/>
                <w:color w:val="auto"/>
                <w:sz w:val="18"/>
                <w:szCs w:val="18"/>
              </w:rPr>
              <w:t>二验</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0.483</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rPr>
              <w:t>0.0</w:t>
            </w:r>
            <w:r>
              <w:rPr>
                <w:rFonts w:hint="eastAsia" w:ascii="宋体" w:hAnsi="宋体" w:cs="宋体"/>
                <w:color w:val="auto"/>
                <w:kern w:val="0"/>
                <w:sz w:val="18"/>
                <w:szCs w:val="18"/>
                <w:lang w:val="en-US" w:eastAsia="zh-CN"/>
              </w:rPr>
              <w:t>036</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2.426</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rPr>
              <w:t>0.0</w:t>
            </w:r>
            <w:r>
              <w:rPr>
                <w:rFonts w:hint="eastAsia" w:ascii="宋体" w:hAnsi="宋体" w:cs="宋体"/>
                <w:color w:val="auto"/>
                <w:kern w:val="0"/>
                <w:sz w:val="18"/>
                <w:szCs w:val="18"/>
                <w:lang w:val="en-US" w:eastAsia="zh-CN"/>
              </w:rPr>
              <w:t>078</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3.820</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rPr>
              <w:t>0.0</w:t>
            </w:r>
            <w:r>
              <w:rPr>
                <w:rFonts w:hint="eastAsia" w:ascii="宋体" w:hAnsi="宋体" w:cs="宋体"/>
                <w:color w:val="auto"/>
                <w:kern w:val="0"/>
                <w:sz w:val="18"/>
                <w:szCs w:val="18"/>
                <w:lang w:val="en-US" w:eastAsia="zh-CN"/>
              </w:rPr>
              <w:t>056</w:t>
            </w:r>
          </w:p>
        </w:tc>
      </w:tr>
    </w:tbl>
    <w:p>
      <w:pPr>
        <w:jc w:val="center"/>
        <w:rPr>
          <w:rFonts w:ascii="黑体" w:hAnsi="黑体" w:eastAsia="黑体"/>
          <w:bCs/>
          <w:color w:val="auto"/>
          <w:szCs w:val="21"/>
        </w:rPr>
      </w:pPr>
      <w:r>
        <w:rPr>
          <w:rFonts w:hint="eastAsia" w:ascii="黑体" w:hAnsi="黑体" w:eastAsia="黑体"/>
          <w:bCs/>
          <w:color w:val="auto"/>
          <w:szCs w:val="21"/>
        </w:rPr>
        <w:t>表</w:t>
      </w:r>
      <w:r>
        <w:rPr>
          <w:rFonts w:hint="eastAsia" w:ascii="黑体" w:hAnsi="黑体" w:eastAsia="黑体"/>
          <w:bCs/>
          <w:color w:val="auto"/>
          <w:szCs w:val="21"/>
          <w:lang w:val="en-US" w:eastAsia="zh-CN"/>
        </w:rPr>
        <w:t>20</w:t>
      </w:r>
      <w:r>
        <w:rPr>
          <w:rFonts w:hint="eastAsia" w:ascii="黑体" w:hAnsi="黑体" w:eastAsia="黑体"/>
          <w:bCs/>
          <w:color w:val="auto"/>
          <w:szCs w:val="21"/>
        </w:rPr>
        <w:t xml:space="preserve"> </w:t>
      </w:r>
      <w:r>
        <w:rPr>
          <w:rFonts w:hint="eastAsia" w:ascii="黑体" w:hAnsi="黑体" w:eastAsia="黑体"/>
          <w:bCs/>
          <w:color w:val="auto"/>
          <w:szCs w:val="21"/>
          <w:lang w:eastAsia="zh-CN"/>
        </w:rPr>
        <w:t>钴</w:t>
      </w:r>
      <w:r>
        <w:rPr>
          <w:rFonts w:hint="eastAsia" w:ascii="黑体" w:hAnsi="黑体" w:eastAsia="黑体"/>
          <w:bCs/>
          <w:color w:val="auto"/>
          <w:szCs w:val="21"/>
        </w:rPr>
        <w:t>的试验结果对比</w:t>
      </w:r>
    </w:p>
    <w:tbl>
      <w:tblPr>
        <w:tblStyle w:val="7"/>
        <w:tblW w:w="90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1"/>
        <w:gridCol w:w="645"/>
        <w:gridCol w:w="926"/>
        <w:gridCol w:w="926"/>
        <w:gridCol w:w="926"/>
        <w:gridCol w:w="926"/>
        <w:gridCol w:w="926"/>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56" w:type="dxa"/>
            <w:gridSpan w:val="2"/>
            <w:vMerge w:val="restart"/>
            <w:vAlign w:val="center"/>
          </w:tcPr>
          <w:p>
            <w:pPr>
              <w:jc w:val="center"/>
              <w:rPr>
                <w:rFonts w:ascii="宋体" w:hAnsi="宋体" w:cs="宋体"/>
                <w:color w:val="auto"/>
                <w:sz w:val="18"/>
                <w:szCs w:val="18"/>
              </w:rPr>
            </w:pPr>
            <w:r>
              <w:rPr>
                <w:rFonts w:hint="eastAsia" w:ascii="宋体" w:hAnsi="宋体" w:cs="宋体"/>
                <w:color w:val="auto"/>
                <w:sz w:val="18"/>
                <w:szCs w:val="18"/>
              </w:rPr>
              <w:t>试验单位</w:t>
            </w:r>
          </w:p>
        </w:tc>
        <w:tc>
          <w:tcPr>
            <w:tcW w:w="1852" w:type="dxa"/>
            <w:gridSpan w:val="2"/>
            <w:vAlign w:val="center"/>
          </w:tcPr>
          <w:p>
            <w:pPr>
              <w:jc w:val="center"/>
              <w:rPr>
                <w:rFonts w:ascii="宋体" w:hAnsi="宋体" w:cs="宋体"/>
                <w:color w:val="auto"/>
                <w:sz w:val="18"/>
                <w:szCs w:val="18"/>
              </w:rPr>
            </w:pPr>
            <w:r>
              <w:rPr>
                <w:rFonts w:hint="eastAsia" w:ascii="宋体" w:hAnsi="宋体" w:cs="宋体"/>
                <w:color w:val="auto"/>
                <w:sz w:val="18"/>
                <w:szCs w:val="18"/>
              </w:rPr>
              <w:t>水平1</w:t>
            </w:r>
          </w:p>
        </w:tc>
        <w:tc>
          <w:tcPr>
            <w:tcW w:w="1852" w:type="dxa"/>
            <w:gridSpan w:val="2"/>
            <w:vAlign w:val="center"/>
          </w:tcPr>
          <w:p>
            <w:pPr>
              <w:jc w:val="center"/>
              <w:rPr>
                <w:rFonts w:ascii="宋体" w:hAnsi="宋体" w:cs="宋体"/>
                <w:color w:val="auto"/>
                <w:sz w:val="18"/>
                <w:szCs w:val="18"/>
              </w:rPr>
            </w:pPr>
            <w:r>
              <w:rPr>
                <w:rFonts w:hint="eastAsia" w:ascii="宋体" w:hAnsi="宋体" w:cs="宋体"/>
                <w:color w:val="auto"/>
                <w:sz w:val="18"/>
                <w:szCs w:val="18"/>
              </w:rPr>
              <w:t>水平2</w:t>
            </w:r>
          </w:p>
        </w:tc>
        <w:tc>
          <w:tcPr>
            <w:tcW w:w="1852" w:type="dxa"/>
            <w:gridSpan w:val="2"/>
            <w:vAlign w:val="center"/>
          </w:tcPr>
          <w:p>
            <w:pPr>
              <w:jc w:val="center"/>
              <w:rPr>
                <w:rFonts w:ascii="宋体" w:hAnsi="宋体" w:cs="宋体"/>
                <w:color w:val="auto"/>
                <w:sz w:val="18"/>
                <w:szCs w:val="18"/>
              </w:rPr>
            </w:pPr>
            <w:r>
              <w:rPr>
                <w:rFonts w:hint="eastAsia" w:ascii="宋体" w:hAnsi="宋体" w:cs="宋体"/>
                <w:color w:val="auto"/>
                <w:sz w:val="18"/>
                <w:szCs w:val="18"/>
              </w:rPr>
              <w:t>水平3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56" w:type="dxa"/>
            <w:gridSpan w:val="2"/>
            <w:vMerge w:val="continue"/>
            <w:vAlign w:val="center"/>
          </w:tcPr>
          <w:p>
            <w:pPr>
              <w:rPr>
                <w:rFonts w:ascii="宋体" w:hAnsi="宋体" w:cs="宋体"/>
                <w:color w:val="auto"/>
                <w:sz w:val="18"/>
                <w:szCs w:val="18"/>
              </w:rPr>
            </w:pPr>
          </w:p>
        </w:tc>
        <w:tc>
          <w:tcPr>
            <w:tcW w:w="926" w:type="dxa"/>
            <w:vAlign w:val="center"/>
          </w:tcPr>
          <w:p>
            <w:pPr>
              <w:jc w:val="center"/>
              <w:rPr>
                <w:rFonts w:ascii="宋体" w:hAnsi="宋体" w:cs="宋体"/>
                <w:color w:val="auto"/>
                <w:sz w:val="18"/>
                <w:szCs w:val="18"/>
              </w:rPr>
            </w:pPr>
            <w:r>
              <w:rPr>
                <w:rFonts w:hint="eastAsia" w:ascii="宋体" w:hAnsi="宋体" w:eastAsia="宋体" w:cs="宋体"/>
                <w:color w:val="auto"/>
                <w:kern w:val="2"/>
                <w:position w:val="-4"/>
                <w:sz w:val="21"/>
                <w:szCs w:val="18"/>
                <w:lang w:val="en-US" w:eastAsia="zh-CN" w:bidi="ar-SA"/>
              </w:rPr>
              <w:object>
                <v:shape id="_x0000_i1038" o:spt="75" type="#_x0000_t75" style="height:10.75pt;width:9.8pt;" o:ole="t" fillcolor="#FFFFFF" filled="f" o:preferrelative="t" stroked="f" coordsize="21600,21600">
                  <v:path/>
                  <v:fill on="f" color2="#FFFFFF" focussize="0,0"/>
                  <v:stroke on="f"/>
                  <v:imagedata r:id="rId17" gain="65536f" blacklevel="0f" gamma="0" o:title=""/>
                  <o:lock v:ext="edit" position="f" selection="f" grouping="f" rotation="f" cropping="f" text="f" aspectratio="t"/>
                  <w10:wrap type="none"/>
                  <w10:anchorlock/>
                </v:shape>
                <o:OLEObject Type="Embed" ProgID="" ShapeID="_x0000_i1038" DrawAspect="Content" ObjectID="_1468075726" r:id="rId18">
                  <o:LockedField>false</o:LockedField>
                </o:OLEObject>
              </w:object>
            </w:r>
            <w:r>
              <w:rPr>
                <w:rFonts w:hint="eastAsia" w:ascii="宋体" w:hAnsi="宋体" w:cs="宋体"/>
                <w:color w:val="auto"/>
                <w:sz w:val="18"/>
                <w:szCs w:val="18"/>
              </w:rPr>
              <w:t>,%</w:t>
            </w:r>
          </w:p>
        </w:tc>
        <w:tc>
          <w:tcPr>
            <w:tcW w:w="926" w:type="dxa"/>
            <w:vAlign w:val="center"/>
          </w:tcPr>
          <w:p>
            <w:pPr>
              <w:jc w:val="center"/>
              <w:rPr>
                <w:rFonts w:ascii="宋体" w:hAnsi="宋体" w:cs="宋体"/>
                <w:color w:val="auto"/>
                <w:sz w:val="18"/>
                <w:szCs w:val="18"/>
              </w:rPr>
            </w:pPr>
            <w:r>
              <w:rPr>
                <w:rFonts w:hint="eastAsia" w:ascii="宋体" w:hAnsi="宋体" w:cs="宋体"/>
                <w:color w:val="auto"/>
                <w:sz w:val="18"/>
                <w:szCs w:val="18"/>
              </w:rPr>
              <w:t>s</w:t>
            </w:r>
          </w:p>
        </w:tc>
        <w:tc>
          <w:tcPr>
            <w:tcW w:w="926" w:type="dxa"/>
            <w:vAlign w:val="center"/>
          </w:tcPr>
          <w:p>
            <w:pPr>
              <w:jc w:val="center"/>
              <w:rPr>
                <w:rFonts w:ascii="宋体" w:hAnsi="宋体" w:cs="宋体"/>
                <w:color w:val="auto"/>
                <w:sz w:val="18"/>
                <w:szCs w:val="18"/>
              </w:rPr>
            </w:pPr>
            <w:r>
              <w:rPr>
                <w:rFonts w:ascii="宋体" w:hAnsi="宋体" w:eastAsia="宋体" w:cs="宋体"/>
                <w:color w:val="auto"/>
                <w:kern w:val="2"/>
                <w:sz w:val="21"/>
                <w:szCs w:val="18"/>
                <w:lang w:val="en-US" w:eastAsia="zh-CN" w:bidi="ar-SA"/>
              </w:rPr>
              <w:pict>
                <v:shape id="_x0000_i1039" o:spt="75" type="#_x0000_t75" style="height:11.2pt;width:9.8pt;" fillcolor="#FFFFFF" filled="f" o:preferrelative="t" stroked="f" coordsize="21600,21600">
                  <v:path/>
                  <v:fill on="f" color2="#FFFFFF" focussize="0,0"/>
                  <v:stroke on="f"/>
                  <v:imagedata r:id="rId17" gain="65536f" blacklevel="0f" gamma="0" o:title=""/>
                  <o:lock v:ext="edit" position="f" selection="f" grouping="f" rotation="f" cropping="f" text="f" aspectratio="t"/>
                  <w10:wrap type="none"/>
                  <w10:anchorlock/>
                </v:shape>
              </w:pict>
            </w:r>
            <w:r>
              <w:rPr>
                <w:rFonts w:hint="eastAsia" w:ascii="宋体" w:hAnsi="宋体" w:cs="宋体"/>
                <w:color w:val="auto"/>
                <w:sz w:val="18"/>
                <w:szCs w:val="18"/>
              </w:rPr>
              <w:t>,%</w:t>
            </w:r>
          </w:p>
        </w:tc>
        <w:tc>
          <w:tcPr>
            <w:tcW w:w="926" w:type="dxa"/>
            <w:vAlign w:val="center"/>
          </w:tcPr>
          <w:p>
            <w:pPr>
              <w:jc w:val="center"/>
              <w:rPr>
                <w:rFonts w:ascii="宋体" w:hAnsi="宋体" w:cs="宋体"/>
                <w:color w:val="auto"/>
                <w:sz w:val="18"/>
                <w:szCs w:val="18"/>
              </w:rPr>
            </w:pPr>
            <w:r>
              <w:rPr>
                <w:rFonts w:hint="eastAsia" w:ascii="宋体" w:hAnsi="宋体" w:cs="宋体"/>
                <w:color w:val="auto"/>
                <w:sz w:val="18"/>
                <w:szCs w:val="18"/>
              </w:rPr>
              <w:t>s</w:t>
            </w:r>
          </w:p>
        </w:tc>
        <w:tc>
          <w:tcPr>
            <w:tcW w:w="926" w:type="dxa"/>
            <w:vAlign w:val="center"/>
          </w:tcPr>
          <w:p>
            <w:pPr>
              <w:jc w:val="center"/>
              <w:rPr>
                <w:rFonts w:ascii="宋体" w:hAnsi="宋体" w:cs="宋体"/>
                <w:color w:val="auto"/>
                <w:sz w:val="18"/>
                <w:szCs w:val="18"/>
              </w:rPr>
            </w:pPr>
            <w:r>
              <w:rPr>
                <w:rFonts w:ascii="宋体" w:hAnsi="宋体" w:eastAsia="宋体" w:cs="宋体"/>
                <w:color w:val="auto"/>
                <w:kern w:val="2"/>
                <w:sz w:val="21"/>
                <w:szCs w:val="18"/>
                <w:lang w:val="en-US" w:eastAsia="zh-CN" w:bidi="ar-SA"/>
              </w:rPr>
              <w:pict>
                <v:shape id="_x0000_i1040" o:spt="75" type="#_x0000_t75" style="height:11.2pt;width:9.8pt;" fillcolor="#FFFFFF" filled="f" o:preferrelative="t" stroked="f" coordsize="21600,21600">
                  <v:path/>
                  <v:fill on="f" color2="#FFFFFF" focussize="0,0"/>
                  <v:stroke on="f"/>
                  <v:imagedata r:id="rId17" gain="65536f" blacklevel="0f" gamma="0" o:title=""/>
                  <o:lock v:ext="edit" position="f" selection="f" grouping="f" rotation="f" cropping="f" text="f" aspectratio="t"/>
                  <w10:wrap type="none"/>
                  <w10:anchorlock/>
                </v:shape>
              </w:pict>
            </w:r>
            <w:r>
              <w:rPr>
                <w:rFonts w:hint="eastAsia" w:ascii="宋体" w:hAnsi="宋体" w:cs="宋体"/>
                <w:color w:val="auto"/>
                <w:sz w:val="18"/>
                <w:szCs w:val="18"/>
              </w:rPr>
              <w:t>,%</w:t>
            </w:r>
          </w:p>
        </w:tc>
        <w:tc>
          <w:tcPr>
            <w:tcW w:w="926" w:type="dxa"/>
            <w:vAlign w:val="center"/>
          </w:tcPr>
          <w:p>
            <w:pPr>
              <w:jc w:val="center"/>
              <w:rPr>
                <w:rFonts w:ascii="宋体" w:hAnsi="宋体" w:cs="宋体"/>
                <w:color w:val="auto"/>
                <w:sz w:val="18"/>
                <w:szCs w:val="18"/>
              </w:rPr>
            </w:pPr>
            <w:r>
              <w:rPr>
                <w:rFonts w:hint="eastAsia" w:ascii="宋体" w:hAnsi="宋体" w:cs="宋体"/>
                <w:color w:val="auto"/>
                <w:sz w:val="18"/>
                <w:szCs w:val="18"/>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2811" w:type="dxa"/>
            <w:vAlign w:val="center"/>
          </w:tcPr>
          <w:p>
            <w:pPr>
              <w:rPr>
                <w:rFonts w:ascii="宋体" w:hAnsi="宋体" w:cs="宋体"/>
                <w:color w:val="auto"/>
                <w:sz w:val="18"/>
                <w:szCs w:val="18"/>
              </w:rPr>
            </w:pPr>
            <w:r>
              <w:rPr>
                <w:rFonts w:hint="eastAsia" w:ascii="宋体" w:hAnsi="宋体" w:cs="宋体"/>
                <w:color w:val="auto"/>
                <w:sz w:val="18"/>
                <w:szCs w:val="18"/>
              </w:rPr>
              <w:t>西北稀有金属材料研究院宁夏有限公司</w:t>
            </w:r>
          </w:p>
        </w:tc>
        <w:tc>
          <w:tcPr>
            <w:tcW w:w="645" w:type="dxa"/>
            <w:vAlign w:val="center"/>
          </w:tcPr>
          <w:p>
            <w:pPr>
              <w:jc w:val="center"/>
              <w:rPr>
                <w:rFonts w:ascii="宋体" w:hAnsi="宋体" w:cs="宋体"/>
                <w:color w:val="auto"/>
                <w:sz w:val="18"/>
                <w:szCs w:val="18"/>
              </w:rPr>
            </w:pPr>
            <w:r>
              <w:rPr>
                <w:rFonts w:hint="eastAsia" w:ascii="宋体" w:hAnsi="宋体" w:cs="宋体"/>
                <w:color w:val="auto"/>
                <w:sz w:val="18"/>
                <w:szCs w:val="18"/>
              </w:rPr>
              <w:t>起草</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0.0388</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0.00080</w:t>
            </w:r>
          </w:p>
        </w:tc>
        <w:tc>
          <w:tcPr>
            <w:tcW w:w="926" w:type="dxa"/>
            <w:vAlign w:val="center"/>
          </w:tcPr>
          <w:p>
            <w:pPr>
              <w:jc w:val="center"/>
              <w:rPr>
                <w:rFonts w:ascii="宋体" w:hAnsi="宋体" w:cs="宋体"/>
                <w:color w:val="auto"/>
                <w:sz w:val="18"/>
                <w:szCs w:val="18"/>
              </w:rPr>
            </w:pPr>
            <w:r>
              <w:rPr>
                <w:rFonts w:hint="eastAsia" w:ascii="宋体" w:hAnsi="宋体" w:cs="宋体"/>
                <w:color w:val="auto"/>
                <w:sz w:val="18"/>
                <w:szCs w:val="18"/>
                <w:lang w:val="en-US" w:eastAsia="zh-CN"/>
              </w:rPr>
              <w:t>0.305</w:t>
            </w:r>
          </w:p>
        </w:tc>
        <w:tc>
          <w:tcPr>
            <w:tcW w:w="926" w:type="dxa"/>
            <w:vAlign w:val="center"/>
          </w:tcPr>
          <w:p>
            <w:pPr>
              <w:jc w:val="center"/>
              <w:rPr>
                <w:rFonts w:ascii="宋体" w:hAnsi="宋体" w:cs="宋体"/>
                <w:color w:val="auto"/>
                <w:sz w:val="18"/>
                <w:szCs w:val="18"/>
              </w:rPr>
            </w:pPr>
            <w:r>
              <w:rPr>
                <w:rFonts w:hint="eastAsia" w:ascii="宋体" w:hAnsi="宋体" w:cs="宋体"/>
                <w:color w:val="auto"/>
                <w:sz w:val="18"/>
                <w:szCs w:val="18"/>
                <w:lang w:val="en-US" w:eastAsia="zh-CN"/>
              </w:rPr>
              <w:t>0.00262</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2.781</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1" w:type="dxa"/>
            <w:vAlign w:val="center"/>
          </w:tcPr>
          <w:p>
            <w:pPr>
              <w:rPr>
                <w:rFonts w:ascii="宋体" w:hAnsi="宋体" w:cs="宋体"/>
                <w:color w:val="auto"/>
                <w:sz w:val="18"/>
                <w:szCs w:val="18"/>
              </w:rPr>
            </w:pPr>
            <w:r>
              <w:rPr>
                <w:rFonts w:hint="eastAsia" w:ascii="宋体" w:hAnsi="宋体" w:cs="宋体"/>
                <w:color w:val="auto"/>
                <w:sz w:val="18"/>
                <w:szCs w:val="18"/>
              </w:rPr>
              <w:t>五矿铍业股份有限公司</w:t>
            </w:r>
          </w:p>
        </w:tc>
        <w:tc>
          <w:tcPr>
            <w:tcW w:w="645" w:type="dxa"/>
            <w:vAlign w:val="center"/>
          </w:tcPr>
          <w:p>
            <w:pPr>
              <w:jc w:val="center"/>
              <w:rPr>
                <w:rFonts w:ascii="宋体" w:hAnsi="宋体" w:cs="宋体"/>
                <w:color w:val="auto"/>
                <w:sz w:val="18"/>
                <w:szCs w:val="18"/>
              </w:rPr>
            </w:pPr>
            <w:r>
              <w:rPr>
                <w:rFonts w:hint="eastAsia" w:ascii="宋体" w:hAnsi="宋体" w:cs="宋体"/>
                <w:color w:val="auto"/>
                <w:sz w:val="18"/>
                <w:szCs w:val="18"/>
              </w:rPr>
              <w:t>一验</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0.0366</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rPr>
              <w:t>0.0</w:t>
            </w:r>
            <w:r>
              <w:rPr>
                <w:rFonts w:hint="eastAsia" w:ascii="宋体" w:hAnsi="宋体" w:cs="宋体"/>
                <w:color w:val="auto"/>
                <w:sz w:val="18"/>
                <w:szCs w:val="18"/>
                <w:lang w:val="en-US" w:eastAsia="zh-CN"/>
              </w:rPr>
              <w:t>0077</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0.312</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rPr>
              <w:t>0.0</w:t>
            </w:r>
            <w:r>
              <w:rPr>
                <w:rFonts w:hint="eastAsia" w:ascii="宋体" w:hAnsi="宋体" w:cs="宋体"/>
                <w:color w:val="auto"/>
                <w:sz w:val="18"/>
                <w:szCs w:val="18"/>
                <w:lang w:val="en-US" w:eastAsia="zh-CN"/>
              </w:rPr>
              <w:t>0428</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2.747</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rPr>
              <w:t>0.0</w:t>
            </w:r>
            <w:r>
              <w:rPr>
                <w:rFonts w:hint="eastAsia" w:ascii="宋体" w:hAnsi="宋体" w:cs="宋体"/>
                <w:color w:val="auto"/>
                <w:sz w:val="18"/>
                <w:szCs w:val="18"/>
                <w:lang w:val="en-US" w:eastAsia="zh-CN"/>
              </w:rPr>
              <w:t>073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1" w:type="dxa"/>
            <w:vAlign w:val="center"/>
          </w:tcPr>
          <w:p>
            <w:pPr>
              <w:rPr>
                <w:rFonts w:ascii="宋体" w:hAnsi="宋体" w:cs="宋体"/>
                <w:color w:val="auto"/>
                <w:sz w:val="18"/>
                <w:szCs w:val="18"/>
              </w:rPr>
            </w:pPr>
            <w:r>
              <w:rPr>
                <w:rFonts w:hint="eastAsia" w:ascii="宋体" w:hAnsi="宋体" w:cs="宋体"/>
                <w:color w:val="auto"/>
                <w:sz w:val="18"/>
                <w:szCs w:val="21"/>
              </w:rPr>
              <w:t>新疆有色金属研究所</w:t>
            </w:r>
          </w:p>
        </w:tc>
        <w:tc>
          <w:tcPr>
            <w:tcW w:w="645" w:type="dxa"/>
            <w:vAlign w:val="center"/>
          </w:tcPr>
          <w:p>
            <w:pPr>
              <w:jc w:val="center"/>
              <w:rPr>
                <w:rFonts w:ascii="宋体" w:hAnsi="宋体" w:cs="宋体"/>
                <w:color w:val="auto"/>
                <w:sz w:val="18"/>
                <w:szCs w:val="18"/>
              </w:rPr>
            </w:pPr>
            <w:r>
              <w:rPr>
                <w:rFonts w:hint="eastAsia" w:ascii="宋体" w:hAnsi="宋体" w:cs="宋体"/>
                <w:color w:val="auto"/>
                <w:sz w:val="18"/>
                <w:szCs w:val="18"/>
                <w:lang w:eastAsia="zh-CN"/>
              </w:rPr>
              <w:t>一</w:t>
            </w:r>
            <w:r>
              <w:rPr>
                <w:rFonts w:hint="eastAsia" w:ascii="宋体" w:hAnsi="宋体" w:cs="宋体"/>
                <w:color w:val="auto"/>
                <w:sz w:val="18"/>
                <w:szCs w:val="18"/>
              </w:rPr>
              <w:t>验</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0.0381</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rPr>
              <w:t>0.0</w:t>
            </w:r>
            <w:r>
              <w:rPr>
                <w:rFonts w:hint="eastAsia" w:ascii="宋体" w:hAnsi="宋体" w:cs="宋体"/>
                <w:color w:val="auto"/>
                <w:kern w:val="0"/>
                <w:sz w:val="18"/>
                <w:szCs w:val="18"/>
                <w:lang w:val="en-US" w:eastAsia="zh-CN"/>
              </w:rPr>
              <w:t>0088</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0.301</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0.0031</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2.743</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811" w:type="dxa"/>
            <w:vAlign w:val="center"/>
          </w:tcPr>
          <w:p>
            <w:pPr>
              <w:rPr>
                <w:rFonts w:ascii="宋体" w:hAnsi="宋体" w:cs="宋体"/>
                <w:color w:val="auto"/>
                <w:sz w:val="18"/>
                <w:szCs w:val="18"/>
              </w:rPr>
            </w:pPr>
            <w:r>
              <w:rPr>
                <w:rFonts w:hint="eastAsia" w:ascii="宋体" w:hAnsi="宋体" w:cs="宋体"/>
                <w:color w:val="auto"/>
                <w:sz w:val="18"/>
                <w:szCs w:val="18"/>
              </w:rPr>
              <w:t>富蕴恒盛铍业有限责任公司</w:t>
            </w:r>
          </w:p>
        </w:tc>
        <w:tc>
          <w:tcPr>
            <w:tcW w:w="645" w:type="dxa"/>
            <w:vAlign w:val="center"/>
          </w:tcPr>
          <w:p>
            <w:pPr>
              <w:jc w:val="center"/>
              <w:rPr>
                <w:rFonts w:ascii="宋体" w:hAnsi="宋体" w:cs="宋体"/>
                <w:color w:val="auto"/>
                <w:sz w:val="18"/>
                <w:szCs w:val="18"/>
              </w:rPr>
            </w:pPr>
            <w:r>
              <w:rPr>
                <w:rFonts w:hint="eastAsia" w:ascii="宋体" w:hAnsi="宋体" w:cs="宋体"/>
                <w:color w:val="auto"/>
                <w:sz w:val="18"/>
                <w:szCs w:val="18"/>
              </w:rPr>
              <w:t>二验</w:t>
            </w:r>
          </w:p>
        </w:tc>
        <w:tc>
          <w:tcPr>
            <w:tcW w:w="926" w:type="dxa"/>
            <w:vAlign w:val="center"/>
          </w:tcPr>
          <w:p>
            <w:pPr>
              <w:widowControl/>
              <w:jc w:val="center"/>
              <w:textAlignment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0.0386</w:t>
            </w:r>
          </w:p>
        </w:tc>
        <w:tc>
          <w:tcPr>
            <w:tcW w:w="926" w:type="dxa"/>
            <w:vAlign w:val="center"/>
          </w:tcPr>
          <w:p>
            <w:pPr>
              <w:widowControl/>
              <w:jc w:val="center"/>
              <w:textAlignment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rPr>
              <w:t>0.0</w:t>
            </w:r>
            <w:r>
              <w:rPr>
                <w:rFonts w:hint="eastAsia" w:ascii="宋体" w:hAnsi="宋体" w:cs="宋体"/>
                <w:color w:val="auto"/>
                <w:kern w:val="0"/>
                <w:sz w:val="18"/>
                <w:szCs w:val="18"/>
                <w:lang w:val="en-US" w:eastAsia="zh-CN"/>
              </w:rPr>
              <w:t>0067</w:t>
            </w:r>
          </w:p>
        </w:tc>
        <w:tc>
          <w:tcPr>
            <w:tcW w:w="926" w:type="dxa"/>
            <w:vAlign w:val="center"/>
          </w:tcPr>
          <w:p>
            <w:pPr>
              <w:widowControl/>
              <w:jc w:val="center"/>
              <w:textAlignment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0.299</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rPr>
              <w:t>0.0</w:t>
            </w:r>
            <w:r>
              <w:rPr>
                <w:rFonts w:hint="eastAsia" w:ascii="宋体" w:hAnsi="宋体" w:cs="宋体"/>
                <w:color w:val="auto"/>
                <w:kern w:val="0"/>
                <w:sz w:val="18"/>
                <w:szCs w:val="18"/>
                <w:lang w:val="en-US" w:eastAsia="zh-CN"/>
              </w:rPr>
              <w:t>034</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2.782</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rPr>
              <w:t>0.0</w:t>
            </w:r>
            <w:r>
              <w:rPr>
                <w:rFonts w:hint="eastAsia" w:ascii="宋体" w:hAnsi="宋体" w:cs="宋体"/>
                <w:color w:val="auto"/>
                <w:kern w:val="0"/>
                <w:sz w:val="18"/>
                <w:szCs w:val="18"/>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1" w:type="dxa"/>
            <w:vAlign w:val="center"/>
          </w:tcPr>
          <w:p>
            <w:pPr>
              <w:rPr>
                <w:rFonts w:ascii="宋体" w:hAnsi="宋体" w:cs="宋体"/>
                <w:color w:val="auto"/>
                <w:sz w:val="18"/>
                <w:szCs w:val="18"/>
              </w:rPr>
            </w:pPr>
            <w:r>
              <w:rPr>
                <w:rFonts w:hint="eastAsia" w:ascii="宋体" w:hAnsi="宋体" w:cs="宋体"/>
                <w:color w:val="auto"/>
                <w:sz w:val="18"/>
                <w:szCs w:val="18"/>
              </w:rPr>
              <w:t>上海有色金属工业技术监测中心有限公司</w:t>
            </w:r>
          </w:p>
        </w:tc>
        <w:tc>
          <w:tcPr>
            <w:tcW w:w="645" w:type="dxa"/>
            <w:vAlign w:val="center"/>
          </w:tcPr>
          <w:p>
            <w:pPr>
              <w:jc w:val="center"/>
              <w:rPr>
                <w:rFonts w:ascii="宋体" w:hAnsi="宋体" w:cs="宋体"/>
                <w:color w:val="auto"/>
                <w:sz w:val="18"/>
                <w:szCs w:val="18"/>
              </w:rPr>
            </w:pPr>
            <w:r>
              <w:rPr>
                <w:rFonts w:hint="eastAsia" w:ascii="宋体" w:hAnsi="宋体" w:cs="宋体"/>
                <w:color w:val="auto"/>
                <w:sz w:val="18"/>
                <w:szCs w:val="18"/>
              </w:rPr>
              <w:t>二验</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0.0385</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rPr>
              <w:t>0.0</w:t>
            </w:r>
            <w:r>
              <w:rPr>
                <w:rFonts w:hint="eastAsia" w:ascii="宋体" w:hAnsi="宋体" w:cs="宋体"/>
                <w:color w:val="auto"/>
                <w:kern w:val="0"/>
                <w:sz w:val="18"/>
                <w:szCs w:val="18"/>
                <w:lang w:val="en-US" w:eastAsia="zh-CN"/>
              </w:rPr>
              <w:t>0029</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0.305</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rPr>
              <w:t>0.0</w:t>
            </w:r>
            <w:r>
              <w:rPr>
                <w:rFonts w:hint="eastAsia" w:ascii="宋体" w:hAnsi="宋体" w:cs="宋体"/>
                <w:color w:val="auto"/>
                <w:kern w:val="0"/>
                <w:sz w:val="18"/>
                <w:szCs w:val="18"/>
                <w:lang w:val="en-US" w:eastAsia="zh-CN"/>
              </w:rPr>
              <w:t>0262</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2.784</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rPr>
              <w:t>0.</w:t>
            </w:r>
            <w:r>
              <w:rPr>
                <w:rFonts w:hint="eastAsia" w:ascii="宋体" w:hAnsi="宋体" w:cs="宋体"/>
                <w:color w:val="auto"/>
                <w:kern w:val="0"/>
                <w:sz w:val="18"/>
                <w:szCs w:val="18"/>
                <w:lang w:val="en-US" w:eastAsia="zh-CN"/>
              </w:rPr>
              <w:t>0098</w:t>
            </w:r>
          </w:p>
        </w:tc>
      </w:tr>
    </w:tbl>
    <w:p>
      <w:pPr>
        <w:jc w:val="center"/>
        <w:rPr>
          <w:rFonts w:ascii="黑体" w:hAnsi="黑体" w:eastAsia="黑体"/>
          <w:bCs/>
          <w:color w:val="auto"/>
          <w:szCs w:val="21"/>
        </w:rPr>
      </w:pPr>
      <w:r>
        <w:rPr>
          <w:rFonts w:hint="eastAsia" w:ascii="黑体" w:hAnsi="黑体" w:eastAsia="黑体"/>
          <w:bCs/>
          <w:color w:val="auto"/>
          <w:szCs w:val="21"/>
        </w:rPr>
        <w:t>表</w:t>
      </w:r>
      <w:r>
        <w:rPr>
          <w:rFonts w:hint="eastAsia" w:ascii="黑体" w:hAnsi="黑体" w:eastAsia="黑体"/>
          <w:bCs/>
          <w:color w:val="auto"/>
          <w:szCs w:val="21"/>
          <w:lang w:val="en-US" w:eastAsia="zh-CN"/>
        </w:rPr>
        <w:t>21</w:t>
      </w:r>
      <w:r>
        <w:rPr>
          <w:rFonts w:hint="eastAsia" w:ascii="黑体" w:hAnsi="黑体" w:eastAsia="黑体"/>
          <w:bCs/>
          <w:color w:val="auto"/>
          <w:szCs w:val="21"/>
        </w:rPr>
        <w:t xml:space="preserve"> </w:t>
      </w:r>
      <w:r>
        <w:rPr>
          <w:rFonts w:hint="eastAsia" w:ascii="黑体" w:hAnsi="黑体" w:eastAsia="黑体"/>
          <w:bCs/>
          <w:color w:val="auto"/>
          <w:szCs w:val="21"/>
          <w:lang w:eastAsia="zh-CN"/>
        </w:rPr>
        <w:t>镍</w:t>
      </w:r>
      <w:r>
        <w:rPr>
          <w:rFonts w:hint="eastAsia" w:ascii="黑体" w:hAnsi="黑体" w:eastAsia="黑体"/>
          <w:bCs/>
          <w:color w:val="auto"/>
          <w:szCs w:val="21"/>
        </w:rPr>
        <w:t>的试验结果对比</w:t>
      </w:r>
    </w:p>
    <w:tbl>
      <w:tblPr>
        <w:tblStyle w:val="7"/>
        <w:tblW w:w="90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1"/>
        <w:gridCol w:w="645"/>
        <w:gridCol w:w="926"/>
        <w:gridCol w:w="926"/>
        <w:gridCol w:w="926"/>
        <w:gridCol w:w="926"/>
        <w:gridCol w:w="926"/>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56" w:type="dxa"/>
            <w:gridSpan w:val="2"/>
            <w:vMerge w:val="restart"/>
            <w:vAlign w:val="center"/>
          </w:tcPr>
          <w:p>
            <w:pPr>
              <w:jc w:val="center"/>
              <w:rPr>
                <w:rFonts w:ascii="宋体" w:hAnsi="宋体" w:cs="宋体"/>
                <w:color w:val="auto"/>
                <w:sz w:val="18"/>
                <w:szCs w:val="18"/>
              </w:rPr>
            </w:pPr>
            <w:r>
              <w:rPr>
                <w:rFonts w:hint="eastAsia" w:ascii="宋体" w:hAnsi="宋体" w:cs="宋体"/>
                <w:color w:val="auto"/>
                <w:sz w:val="18"/>
                <w:szCs w:val="18"/>
              </w:rPr>
              <w:t>试验单位</w:t>
            </w:r>
          </w:p>
        </w:tc>
        <w:tc>
          <w:tcPr>
            <w:tcW w:w="1852" w:type="dxa"/>
            <w:gridSpan w:val="2"/>
            <w:vAlign w:val="center"/>
          </w:tcPr>
          <w:p>
            <w:pPr>
              <w:jc w:val="center"/>
              <w:rPr>
                <w:rFonts w:ascii="宋体" w:hAnsi="宋体" w:cs="宋体"/>
                <w:color w:val="auto"/>
                <w:sz w:val="18"/>
                <w:szCs w:val="18"/>
              </w:rPr>
            </w:pPr>
            <w:r>
              <w:rPr>
                <w:rFonts w:hint="eastAsia" w:ascii="宋体" w:hAnsi="宋体" w:cs="宋体"/>
                <w:color w:val="auto"/>
                <w:sz w:val="18"/>
                <w:szCs w:val="18"/>
              </w:rPr>
              <w:t>水平1</w:t>
            </w:r>
          </w:p>
        </w:tc>
        <w:tc>
          <w:tcPr>
            <w:tcW w:w="1852" w:type="dxa"/>
            <w:gridSpan w:val="2"/>
            <w:vAlign w:val="center"/>
          </w:tcPr>
          <w:p>
            <w:pPr>
              <w:jc w:val="center"/>
              <w:rPr>
                <w:rFonts w:ascii="宋体" w:hAnsi="宋体" w:cs="宋体"/>
                <w:color w:val="auto"/>
                <w:sz w:val="18"/>
                <w:szCs w:val="18"/>
              </w:rPr>
            </w:pPr>
            <w:r>
              <w:rPr>
                <w:rFonts w:hint="eastAsia" w:ascii="宋体" w:hAnsi="宋体" w:cs="宋体"/>
                <w:color w:val="auto"/>
                <w:sz w:val="18"/>
                <w:szCs w:val="18"/>
              </w:rPr>
              <w:t>水平2</w:t>
            </w:r>
          </w:p>
        </w:tc>
        <w:tc>
          <w:tcPr>
            <w:tcW w:w="1852" w:type="dxa"/>
            <w:gridSpan w:val="2"/>
            <w:vAlign w:val="center"/>
          </w:tcPr>
          <w:p>
            <w:pPr>
              <w:jc w:val="center"/>
              <w:rPr>
                <w:rFonts w:ascii="宋体" w:hAnsi="宋体" w:cs="宋体"/>
                <w:color w:val="auto"/>
                <w:sz w:val="18"/>
                <w:szCs w:val="18"/>
              </w:rPr>
            </w:pPr>
            <w:r>
              <w:rPr>
                <w:rFonts w:hint="eastAsia" w:ascii="宋体" w:hAnsi="宋体" w:cs="宋体"/>
                <w:color w:val="auto"/>
                <w:sz w:val="18"/>
                <w:szCs w:val="18"/>
              </w:rPr>
              <w:t>水平3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56" w:type="dxa"/>
            <w:gridSpan w:val="2"/>
            <w:vMerge w:val="continue"/>
            <w:vAlign w:val="center"/>
          </w:tcPr>
          <w:p>
            <w:pPr>
              <w:rPr>
                <w:rFonts w:ascii="宋体" w:hAnsi="宋体" w:cs="宋体"/>
                <w:color w:val="auto"/>
                <w:sz w:val="18"/>
                <w:szCs w:val="18"/>
              </w:rPr>
            </w:pPr>
          </w:p>
        </w:tc>
        <w:tc>
          <w:tcPr>
            <w:tcW w:w="926" w:type="dxa"/>
            <w:vAlign w:val="center"/>
          </w:tcPr>
          <w:p>
            <w:pPr>
              <w:jc w:val="center"/>
              <w:rPr>
                <w:rFonts w:ascii="宋体" w:hAnsi="宋体" w:cs="宋体"/>
                <w:color w:val="auto"/>
                <w:sz w:val="18"/>
                <w:szCs w:val="18"/>
              </w:rPr>
            </w:pPr>
            <w:r>
              <w:rPr>
                <w:rFonts w:hint="eastAsia" w:ascii="宋体" w:hAnsi="宋体" w:eastAsia="宋体" w:cs="宋体"/>
                <w:color w:val="auto"/>
                <w:kern w:val="2"/>
                <w:position w:val="-4"/>
                <w:sz w:val="21"/>
                <w:szCs w:val="18"/>
                <w:lang w:val="en-US" w:eastAsia="zh-CN" w:bidi="ar-SA"/>
              </w:rPr>
              <w:object>
                <v:shape id="_x0000_i1041" o:spt="75" type="#_x0000_t75" style="height:10.75pt;width:9.8pt;" o:ole="t" fillcolor="#FFFFFF" filled="f" o:preferrelative="t" stroked="f" coordsize="21600,21600">
                  <v:path/>
                  <v:fill on="f" color2="#FFFFFF" focussize="0,0"/>
                  <v:stroke on="f"/>
                  <v:imagedata r:id="rId17" gain="65536f" blacklevel="0f" gamma="0" o:title=""/>
                  <o:lock v:ext="edit" position="f" selection="f" grouping="f" rotation="f" cropping="f" text="f" aspectratio="t"/>
                  <w10:wrap type="none"/>
                  <w10:anchorlock/>
                </v:shape>
                <o:OLEObject Type="Embed" ProgID="" ShapeID="_x0000_i1041" DrawAspect="Content" ObjectID="_1468075727" r:id="rId19">
                  <o:LockedField>false</o:LockedField>
                </o:OLEObject>
              </w:object>
            </w:r>
            <w:r>
              <w:rPr>
                <w:rFonts w:hint="eastAsia" w:ascii="宋体" w:hAnsi="宋体" w:cs="宋体"/>
                <w:color w:val="auto"/>
                <w:sz w:val="18"/>
                <w:szCs w:val="18"/>
              </w:rPr>
              <w:t>,%</w:t>
            </w:r>
          </w:p>
        </w:tc>
        <w:tc>
          <w:tcPr>
            <w:tcW w:w="926" w:type="dxa"/>
            <w:vAlign w:val="center"/>
          </w:tcPr>
          <w:p>
            <w:pPr>
              <w:jc w:val="center"/>
              <w:rPr>
                <w:rFonts w:ascii="宋体" w:hAnsi="宋体" w:cs="宋体"/>
                <w:color w:val="auto"/>
                <w:sz w:val="18"/>
                <w:szCs w:val="18"/>
              </w:rPr>
            </w:pPr>
            <w:r>
              <w:rPr>
                <w:rFonts w:hint="eastAsia" w:ascii="宋体" w:hAnsi="宋体" w:cs="宋体"/>
                <w:color w:val="auto"/>
                <w:sz w:val="18"/>
                <w:szCs w:val="18"/>
              </w:rPr>
              <w:t>s</w:t>
            </w:r>
          </w:p>
        </w:tc>
        <w:tc>
          <w:tcPr>
            <w:tcW w:w="926" w:type="dxa"/>
            <w:vAlign w:val="center"/>
          </w:tcPr>
          <w:p>
            <w:pPr>
              <w:jc w:val="center"/>
              <w:rPr>
                <w:rFonts w:ascii="宋体" w:hAnsi="宋体" w:cs="宋体"/>
                <w:color w:val="auto"/>
                <w:sz w:val="18"/>
                <w:szCs w:val="18"/>
              </w:rPr>
            </w:pPr>
            <w:r>
              <w:rPr>
                <w:rFonts w:ascii="宋体" w:hAnsi="宋体" w:eastAsia="宋体" w:cs="宋体"/>
                <w:color w:val="auto"/>
                <w:kern w:val="2"/>
                <w:sz w:val="21"/>
                <w:szCs w:val="18"/>
                <w:lang w:val="en-US" w:eastAsia="zh-CN" w:bidi="ar-SA"/>
              </w:rPr>
              <w:pict>
                <v:shape id="_x0000_i1042" o:spt="75" type="#_x0000_t75" style="height:11.2pt;width:9.8pt;" fillcolor="#FFFFFF" filled="f" o:preferrelative="t" stroked="f" coordsize="21600,21600">
                  <v:path/>
                  <v:fill on="f" color2="#FFFFFF" focussize="0,0"/>
                  <v:stroke on="f"/>
                  <v:imagedata r:id="rId17" gain="65536f" blacklevel="0f" gamma="0" o:title=""/>
                  <o:lock v:ext="edit" position="f" selection="f" grouping="f" rotation="f" cropping="f" text="f" aspectratio="t"/>
                  <w10:wrap type="none"/>
                  <w10:anchorlock/>
                </v:shape>
              </w:pict>
            </w:r>
            <w:r>
              <w:rPr>
                <w:rFonts w:hint="eastAsia" w:ascii="宋体" w:hAnsi="宋体" w:cs="宋体"/>
                <w:color w:val="auto"/>
                <w:sz w:val="18"/>
                <w:szCs w:val="18"/>
              </w:rPr>
              <w:t>,%</w:t>
            </w:r>
          </w:p>
        </w:tc>
        <w:tc>
          <w:tcPr>
            <w:tcW w:w="926" w:type="dxa"/>
            <w:vAlign w:val="center"/>
          </w:tcPr>
          <w:p>
            <w:pPr>
              <w:jc w:val="center"/>
              <w:rPr>
                <w:rFonts w:ascii="宋体" w:hAnsi="宋体" w:cs="宋体"/>
                <w:color w:val="auto"/>
                <w:sz w:val="18"/>
                <w:szCs w:val="18"/>
              </w:rPr>
            </w:pPr>
            <w:r>
              <w:rPr>
                <w:rFonts w:hint="eastAsia" w:ascii="宋体" w:hAnsi="宋体" w:cs="宋体"/>
                <w:color w:val="auto"/>
                <w:sz w:val="18"/>
                <w:szCs w:val="18"/>
              </w:rPr>
              <w:t>s</w:t>
            </w:r>
          </w:p>
        </w:tc>
        <w:tc>
          <w:tcPr>
            <w:tcW w:w="926" w:type="dxa"/>
            <w:vAlign w:val="center"/>
          </w:tcPr>
          <w:p>
            <w:pPr>
              <w:jc w:val="center"/>
              <w:rPr>
                <w:rFonts w:ascii="宋体" w:hAnsi="宋体" w:cs="宋体"/>
                <w:color w:val="auto"/>
                <w:sz w:val="18"/>
                <w:szCs w:val="18"/>
              </w:rPr>
            </w:pPr>
            <w:r>
              <w:rPr>
                <w:rFonts w:ascii="宋体" w:hAnsi="宋体" w:eastAsia="宋体" w:cs="宋体"/>
                <w:color w:val="auto"/>
                <w:kern w:val="2"/>
                <w:sz w:val="21"/>
                <w:szCs w:val="18"/>
                <w:lang w:val="en-US" w:eastAsia="zh-CN" w:bidi="ar-SA"/>
              </w:rPr>
              <w:pict>
                <v:shape id="_x0000_i1043" o:spt="75" type="#_x0000_t75" style="height:11.2pt;width:9.8pt;" fillcolor="#FFFFFF" filled="f" o:preferrelative="t" stroked="f" coordsize="21600,21600">
                  <v:path/>
                  <v:fill on="f" color2="#FFFFFF" focussize="0,0"/>
                  <v:stroke on="f"/>
                  <v:imagedata r:id="rId17" gain="65536f" blacklevel="0f" gamma="0" o:title=""/>
                  <o:lock v:ext="edit" position="f" selection="f" grouping="f" rotation="f" cropping="f" text="f" aspectratio="t"/>
                  <w10:wrap type="none"/>
                  <w10:anchorlock/>
                </v:shape>
              </w:pict>
            </w:r>
            <w:r>
              <w:rPr>
                <w:rFonts w:hint="eastAsia" w:ascii="宋体" w:hAnsi="宋体" w:cs="宋体"/>
                <w:color w:val="auto"/>
                <w:sz w:val="18"/>
                <w:szCs w:val="18"/>
              </w:rPr>
              <w:t>,%</w:t>
            </w:r>
          </w:p>
        </w:tc>
        <w:tc>
          <w:tcPr>
            <w:tcW w:w="926" w:type="dxa"/>
            <w:vAlign w:val="center"/>
          </w:tcPr>
          <w:p>
            <w:pPr>
              <w:jc w:val="center"/>
              <w:rPr>
                <w:rFonts w:ascii="宋体" w:hAnsi="宋体" w:cs="宋体"/>
                <w:color w:val="auto"/>
                <w:sz w:val="18"/>
                <w:szCs w:val="18"/>
              </w:rPr>
            </w:pPr>
            <w:r>
              <w:rPr>
                <w:rFonts w:hint="eastAsia" w:ascii="宋体" w:hAnsi="宋体" w:cs="宋体"/>
                <w:color w:val="auto"/>
                <w:sz w:val="18"/>
                <w:szCs w:val="18"/>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2811" w:type="dxa"/>
            <w:vAlign w:val="center"/>
          </w:tcPr>
          <w:p>
            <w:pPr>
              <w:rPr>
                <w:rFonts w:ascii="宋体" w:hAnsi="宋体" w:cs="宋体"/>
                <w:color w:val="auto"/>
                <w:sz w:val="18"/>
                <w:szCs w:val="18"/>
              </w:rPr>
            </w:pPr>
            <w:r>
              <w:rPr>
                <w:rFonts w:hint="eastAsia" w:ascii="宋体" w:hAnsi="宋体" w:cs="宋体"/>
                <w:color w:val="auto"/>
                <w:sz w:val="18"/>
                <w:szCs w:val="18"/>
              </w:rPr>
              <w:t>西北稀有金属材料研究院宁夏有限公司</w:t>
            </w:r>
          </w:p>
        </w:tc>
        <w:tc>
          <w:tcPr>
            <w:tcW w:w="645" w:type="dxa"/>
            <w:vAlign w:val="center"/>
          </w:tcPr>
          <w:p>
            <w:pPr>
              <w:jc w:val="center"/>
              <w:rPr>
                <w:rFonts w:ascii="宋体" w:hAnsi="宋体" w:cs="宋体"/>
                <w:color w:val="auto"/>
                <w:sz w:val="18"/>
                <w:szCs w:val="18"/>
              </w:rPr>
            </w:pPr>
            <w:r>
              <w:rPr>
                <w:rFonts w:hint="eastAsia" w:ascii="宋体" w:hAnsi="宋体" w:cs="宋体"/>
                <w:color w:val="auto"/>
                <w:sz w:val="18"/>
                <w:szCs w:val="18"/>
              </w:rPr>
              <w:t>起草</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0.0820</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0.00070</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0.405</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rPr>
              <w:t>0.0</w:t>
            </w:r>
            <w:r>
              <w:rPr>
                <w:rFonts w:hint="eastAsia" w:ascii="宋体" w:hAnsi="宋体" w:cs="宋体"/>
                <w:color w:val="auto"/>
                <w:sz w:val="18"/>
                <w:szCs w:val="18"/>
                <w:lang w:val="en-US" w:eastAsia="zh-CN"/>
              </w:rPr>
              <w:t>0162</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2.803</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rPr>
              <w:t>0.0</w:t>
            </w:r>
            <w:r>
              <w:rPr>
                <w:rFonts w:hint="eastAsia" w:ascii="宋体" w:hAnsi="宋体" w:cs="宋体"/>
                <w:color w:val="auto"/>
                <w:sz w:val="18"/>
                <w:szCs w:val="18"/>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1" w:type="dxa"/>
            <w:vAlign w:val="center"/>
          </w:tcPr>
          <w:p>
            <w:pPr>
              <w:rPr>
                <w:rFonts w:ascii="宋体" w:hAnsi="宋体" w:cs="宋体"/>
                <w:color w:val="auto"/>
                <w:sz w:val="18"/>
                <w:szCs w:val="18"/>
              </w:rPr>
            </w:pPr>
            <w:r>
              <w:rPr>
                <w:rFonts w:hint="eastAsia" w:ascii="宋体" w:hAnsi="宋体" w:cs="宋体"/>
                <w:color w:val="auto"/>
                <w:sz w:val="18"/>
                <w:szCs w:val="18"/>
              </w:rPr>
              <w:t>五矿铍业股份有限公司</w:t>
            </w:r>
          </w:p>
        </w:tc>
        <w:tc>
          <w:tcPr>
            <w:tcW w:w="645" w:type="dxa"/>
            <w:vAlign w:val="center"/>
          </w:tcPr>
          <w:p>
            <w:pPr>
              <w:jc w:val="center"/>
              <w:rPr>
                <w:rFonts w:ascii="宋体" w:hAnsi="宋体" w:cs="宋体"/>
                <w:color w:val="auto"/>
                <w:sz w:val="18"/>
                <w:szCs w:val="18"/>
              </w:rPr>
            </w:pPr>
            <w:r>
              <w:rPr>
                <w:rFonts w:hint="eastAsia" w:ascii="宋体" w:hAnsi="宋体" w:cs="宋体"/>
                <w:color w:val="auto"/>
                <w:sz w:val="18"/>
                <w:szCs w:val="18"/>
              </w:rPr>
              <w:t>一验</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0.0772</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rPr>
              <w:t>0.0</w:t>
            </w:r>
            <w:r>
              <w:rPr>
                <w:rFonts w:hint="eastAsia" w:ascii="宋体" w:hAnsi="宋体" w:cs="宋体"/>
                <w:color w:val="auto"/>
                <w:sz w:val="18"/>
                <w:szCs w:val="18"/>
                <w:lang w:val="en-US" w:eastAsia="zh-CN"/>
              </w:rPr>
              <w:t>0085</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0.396</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rPr>
              <w:t>0.0</w:t>
            </w:r>
            <w:r>
              <w:rPr>
                <w:rFonts w:hint="eastAsia" w:ascii="宋体" w:hAnsi="宋体" w:cs="宋体"/>
                <w:color w:val="auto"/>
                <w:sz w:val="18"/>
                <w:szCs w:val="18"/>
                <w:lang w:val="en-US" w:eastAsia="zh-CN"/>
              </w:rPr>
              <w:t>0254</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2.777</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rPr>
              <w:t>0.0</w:t>
            </w:r>
            <w:r>
              <w:rPr>
                <w:rFonts w:hint="eastAsia" w:ascii="宋体" w:hAnsi="宋体" w:cs="宋体"/>
                <w:color w:val="auto"/>
                <w:sz w:val="18"/>
                <w:szCs w:val="18"/>
                <w:lang w:val="en-US" w:eastAsia="zh-CN"/>
              </w:rPr>
              <w:t>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1" w:type="dxa"/>
            <w:vAlign w:val="center"/>
          </w:tcPr>
          <w:p>
            <w:pPr>
              <w:rPr>
                <w:rFonts w:ascii="宋体" w:hAnsi="宋体" w:cs="宋体"/>
                <w:color w:val="auto"/>
                <w:sz w:val="18"/>
                <w:szCs w:val="18"/>
              </w:rPr>
            </w:pPr>
            <w:r>
              <w:rPr>
                <w:rFonts w:hint="eastAsia" w:ascii="宋体" w:hAnsi="宋体" w:cs="宋体"/>
                <w:color w:val="auto"/>
                <w:sz w:val="18"/>
                <w:szCs w:val="21"/>
              </w:rPr>
              <w:t>新疆有色金属研究所</w:t>
            </w:r>
          </w:p>
        </w:tc>
        <w:tc>
          <w:tcPr>
            <w:tcW w:w="645" w:type="dxa"/>
            <w:vAlign w:val="center"/>
          </w:tcPr>
          <w:p>
            <w:pPr>
              <w:jc w:val="center"/>
              <w:rPr>
                <w:rFonts w:ascii="宋体" w:hAnsi="宋体" w:cs="宋体"/>
                <w:color w:val="auto"/>
                <w:sz w:val="18"/>
                <w:szCs w:val="18"/>
              </w:rPr>
            </w:pPr>
            <w:r>
              <w:rPr>
                <w:rFonts w:hint="eastAsia" w:ascii="宋体" w:hAnsi="宋体" w:cs="宋体"/>
                <w:color w:val="auto"/>
                <w:sz w:val="18"/>
                <w:szCs w:val="18"/>
                <w:lang w:eastAsia="zh-CN"/>
              </w:rPr>
              <w:t>一</w:t>
            </w:r>
            <w:r>
              <w:rPr>
                <w:rFonts w:hint="eastAsia" w:ascii="宋体" w:hAnsi="宋体" w:cs="宋体"/>
                <w:color w:val="auto"/>
                <w:sz w:val="18"/>
                <w:szCs w:val="18"/>
              </w:rPr>
              <w:t>验</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0.0806</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0.00097</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0.400</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rPr>
              <w:t>0.</w:t>
            </w:r>
            <w:r>
              <w:rPr>
                <w:rFonts w:hint="eastAsia" w:ascii="宋体" w:hAnsi="宋体" w:cs="宋体"/>
                <w:color w:val="auto"/>
                <w:kern w:val="0"/>
                <w:sz w:val="18"/>
                <w:szCs w:val="18"/>
                <w:lang w:val="en-US" w:eastAsia="zh-CN"/>
              </w:rPr>
              <w:t>0034</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2.798</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811" w:type="dxa"/>
            <w:vAlign w:val="center"/>
          </w:tcPr>
          <w:p>
            <w:pPr>
              <w:rPr>
                <w:rFonts w:ascii="宋体" w:hAnsi="宋体" w:cs="宋体"/>
                <w:color w:val="auto"/>
                <w:sz w:val="18"/>
                <w:szCs w:val="18"/>
              </w:rPr>
            </w:pPr>
            <w:r>
              <w:rPr>
                <w:rFonts w:hint="eastAsia" w:ascii="宋体" w:hAnsi="宋体" w:cs="宋体"/>
                <w:color w:val="auto"/>
                <w:sz w:val="18"/>
                <w:szCs w:val="18"/>
              </w:rPr>
              <w:t>富蕴恒盛铍业有限责任公司</w:t>
            </w:r>
          </w:p>
        </w:tc>
        <w:tc>
          <w:tcPr>
            <w:tcW w:w="645" w:type="dxa"/>
            <w:vAlign w:val="center"/>
          </w:tcPr>
          <w:p>
            <w:pPr>
              <w:jc w:val="center"/>
              <w:rPr>
                <w:rFonts w:ascii="宋体" w:hAnsi="宋体" w:cs="宋体"/>
                <w:color w:val="auto"/>
                <w:sz w:val="18"/>
                <w:szCs w:val="18"/>
              </w:rPr>
            </w:pPr>
            <w:r>
              <w:rPr>
                <w:rFonts w:hint="eastAsia" w:ascii="宋体" w:hAnsi="宋体" w:cs="宋体"/>
                <w:color w:val="auto"/>
                <w:sz w:val="18"/>
                <w:szCs w:val="18"/>
              </w:rPr>
              <w:t>二验</w:t>
            </w:r>
          </w:p>
        </w:tc>
        <w:tc>
          <w:tcPr>
            <w:tcW w:w="926" w:type="dxa"/>
            <w:vAlign w:val="center"/>
          </w:tcPr>
          <w:p>
            <w:pPr>
              <w:widowControl/>
              <w:jc w:val="center"/>
              <w:textAlignment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0.0800</w:t>
            </w:r>
          </w:p>
        </w:tc>
        <w:tc>
          <w:tcPr>
            <w:tcW w:w="926" w:type="dxa"/>
            <w:vAlign w:val="center"/>
          </w:tcPr>
          <w:p>
            <w:pPr>
              <w:widowControl/>
              <w:jc w:val="center"/>
              <w:textAlignment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rPr>
              <w:t>0.0</w:t>
            </w:r>
            <w:r>
              <w:rPr>
                <w:rFonts w:hint="eastAsia" w:ascii="宋体" w:hAnsi="宋体" w:cs="宋体"/>
                <w:color w:val="auto"/>
                <w:kern w:val="0"/>
                <w:sz w:val="18"/>
                <w:szCs w:val="18"/>
                <w:lang w:val="en-US" w:eastAsia="zh-CN"/>
              </w:rPr>
              <w:t>012</w:t>
            </w:r>
          </w:p>
        </w:tc>
        <w:tc>
          <w:tcPr>
            <w:tcW w:w="926" w:type="dxa"/>
            <w:vAlign w:val="center"/>
          </w:tcPr>
          <w:p>
            <w:pPr>
              <w:widowControl/>
              <w:jc w:val="center"/>
              <w:textAlignment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0.402</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rPr>
              <w:t>0.0</w:t>
            </w:r>
            <w:r>
              <w:rPr>
                <w:rFonts w:hint="eastAsia" w:ascii="宋体" w:hAnsi="宋体" w:cs="宋体"/>
                <w:color w:val="auto"/>
                <w:kern w:val="0"/>
                <w:sz w:val="18"/>
                <w:szCs w:val="18"/>
                <w:lang w:val="en-US" w:eastAsia="zh-CN"/>
              </w:rPr>
              <w:t>053</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2.804</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rPr>
              <w:t>0.0</w:t>
            </w:r>
            <w:r>
              <w:rPr>
                <w:rFonts w:hint="eastAsia" w:ascii="宋体" w:hAnsi="宋体" w:cs="宋体"/>
                <w:color w:val="auto"/>
                <w:kern w:val="0"/>
                <w:sz w:val="18"/>
                <w:szCs w:val="18"/>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1" w:type="dxa"/>
            <w:vAlign w:val="center"/>
          </w:tcPr>
          <w:p>
            <w:pPr>
              <w:rPr>
                <w:rFonts w:ascii="宋体" w:hAnsi="宋体" w:cs="宋体"/>
                <w:color w:val="auto"/>
                <w:sz w:val="18"/>
                <w:szCs w:val="18"/>
              </w:rPr>
            </w:pPr>
            <w:r>
              <w:rPr>
                <w:rFonts w:hint="eastAsia" w:ascii="宋体" w:hAnsi="宋体" w:cs="宋体"/>
                <w:color w:val="auto"/>
                <w:sz w:val="18"/>
                <w:szCs w:val="18"/>
              </w:rPr>
              <w:t>上海有色金属工业技术监测中心有限公司</w:t>
            </w:r>
          </w:p>
        </w:tc>
        <w:tc>
          <w:tcPr>
            <w:tcW w:w="645" w:type="dxa"/>
            <w:vAlign w:val="center"/>
          </w:tcPr>
          <w:p>
            <w:pPr>
              <w:jc w:val="center"/>
              <w:rPr>
                <w:rFonts w:ascii="宋体" w:hAnsi="宋体" w:cs="宋体"/>
                <w:color w:val="auto"/>
                <w:sz w:val="18"/>
                <w:szCs w:val="18"/>
              </w:rPr>
            </w:pPr>
            <w:r>
              <w:rPr>
                <w:rFonts w:hint="eastAsia" w:ascii="宋体" w:hAnsi="宋体" w:cs="宋体"/>
                <w:color w:val="auto"/>
                <w:sz w:val="18"/>
                <w:szCs w:val="18"/>
              </w:rPr>
              <w:t>二验</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0.0837</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0.00218</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0.403</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rPr>
              <w:t>0.0</w:t>
            </w:r>
            <w:r>
              <w:rPr>
                <w:rFonts w:hint="eastAsia" w:ascii="宋体" w:hAnsi="宋体" w:cs="宋体"/>
                <w:color w:val="auto"/>
                <w:kern w:val="0"/>
                <w:sz w:val="18"/>
                <w:szCs w:val="18"/>
                <w:lang w:val="en-US" w:eastAsia="zh-CN"/>
              </w:rPr>
              <w:t>0376</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2.820</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rPr>
              <w:t>0.0</w:t>
            </w:r>
            <w:r>
              <w:rPr>
                <w:rFonts w:hint="eastAsia" w:ascii="宋体" w:hAnsi="宋体" w:cs="宋体"/>
                <w:color w:val="auto"/>
                <w:kern w:val="0"/>
                <w:sz w:val="18"/>
                <w:szCs w:val="18"/>
                <w:lang w:val="en-US" w:eastAsia="zh-CN"/>
              </w:rPr>
              <w:t>0897</w:t>
            </w:r>
          </w:p>
        </w:tc>
      </w:tr>
    </w:tbl>
    <w:p>
      <w:pPr>
        <w:jc w:val="center"/>
        <w:rPr>
          <w:rFonts w:ascii="黑体" w:hAnsi="黑体" w:eastAsia="黑体"/>
          <w:bCs/>
          <w:color w:val="auto"/>
          <w:szCs w:val="21"/>
        </w:rPr>
      </w:pPr>
      <w:r>
        <w:rPr>
          <w:rFonts w:hint="eastAsia" w:ascii="黑体" w:hAnsi="黑体" w:eastAsia="黑体"/>
          <w:bCs/>
          <w:color w:val="auto"/>
          <w:szCs w:val="21"/>
        </w:rPr>
        <w:t>表</w:t>
      </w:r>
      <w:r>
        <w:rPr>
          <w:rFonts w:hint="eastAsia" w:ascii="黑体" w:hAnsi="黑体" w:eastAsia="黑体"/>
          <w:bCs/>
          <w:color w:val="auto"/>
          <w:szCs w:val="21"/>
          <w:lang w:val="en-US" w:eastAsia="zh-CN"/>
        </w:rPr>
        <w:t>22</w:t>
      </w:r>
      <w:r>
        <w:rPr>
          <w:rFonts w:hint="eastAsia" w:ascii="黑体" w:hAnsi="黑体" w:eastAsia="黑体"/>
          <w:bCs/>
          <w:color w:val="auto"/>
          <w:szCs w:val="21"/>
        </w:rPr>
        <w:t xml:space="preserve"> </w:t>
      </w:r>
      <w:r>
        <w:rPr>
          <w:rFonts w:hint="eastAsia" w:ascii="黑体" w:hAnsi="黑体" w:eastAsia="黑体"/>
          <w:bCs/>
          <w:color w:val="auto"/>
          <w:szCs w:val="21"/>
          <w:lang w:eastAsia="zh-CN"/>
        </w:rPr>
        <w:t>钛</w:t>
      </w:r>
      <w:r>
        <w:rPr>
          <w:rFonts w:hint="eastAsia" w:ascii="黑体" w:hAnsi="黑体" w:eastAsia="黑体"/>
          <w:bCs/>
          <w:color w:val="auto"/>
          <w:szCs w:val="21"/>
        </w:rPr>
        <w:t>的试验结果对比</w:t>
      </w:r>
    </w:p>
    <w:tbl>
      <w:tblPr>
        <w:tblStyle w:val="7"/>
        <w:tblW w:w="90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1"/>
        <w:gridCol w:w="645"/>
        <w:gridCol w:w="926"/>
        <w:gridCol w:w="926"/>
        <w:gridCol w:w="926"/>
        <w:gridCol w:w="926"/>
        <w:gridCol w:w="926"/>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56" w:type="dxa"/>
            <w:gridSpan w:val="2"/>
            <w:vMerge w:val="restart"/>
            <w:vAlign w:val="center"/>
          </w:tcPr>
          <w:p>
            <w:pPr>
              <w:jc w:val="center"/>
              <w:rPr>
                <w:rFonts w:ascii="宋体" w:hAnsi="宋体" w:cs="宋体"/>
                <w:color w:val="auto"/>
                <w:sz w:val="18"/>
                <w:szCs w:val="18"/>
              </w:rPr>
            </w:pPr>
            <w:r>
              <w:rPr>
                <w:rFonts w:hint="eastAsia" w:ascii="宋体" w:hAnsi="宋体" w:cs="宋体"/>
                <w:color w:val="auto"/>
                <w:sz w:val="18"/>
                <w:szCs w:val="18"/>
              </w:rPr>
              <w:t>试验单位</w:t>
            </w:r>
          </w:p>
        </w:tc>
        <w:tc>
          <w:tcPr>
            <w:tcW w:w="1852" w:type="dxa"/>
            <w:gridSpan w:val="2"/>
            <w:vAlign w:val="center"/>
          </w:tcPr>
          <w:p>
            <w:pPr>
              <w:jc w:val="center"/>
              <w:rPr>
                <w:rFonts w:ascii="宋体" w:hAnsi="宋体" w:cs="宋体"/>
                <w:color w:val="auto"/>
                <w:sz w:val="18"/>
                <w:szCs w:val="18"/>
              </w:rPr>
            </w:pPr>
            <w:r>
              <w:rPr>
                <w:rFonts w:hint="eastAsia" w:ascii="宋体" w:hAnsi="宋体" w:cs="宋体"/>
                <w:color w:val="auto"/>
                <w:sz w:val="18"/>
                <w:szCs w:val="18"/>
              </w:rPr>
              <w:t>水平1</w:t>
            </w:r>
          </w:p>
        </w:tc>
        <w:tc>
          <w:tcPr>
            <w:tcW w:w="1852" w:type="dxa"/>
            <w:gridSpan w:val="2"/>
            <w:vAlign w:val="center"/>
          </w:tcPr>
          <w:p>
            <w:pPr>
              <w:jc w:val="center"/>
              <w:rPr>
                <w:rFonts w:ascii="宋体" w:hAnsi="宋体" w:cs="宋体"/>
                <w:color w:val="auto"/>
                <w:sz w:val="18"/>
                <w:szCs w:val="18"/>
              </w:rPr>
            </w:pPr>
            <w:r>
              <w:rPr>
                <w:rFonts w:hint="eastAsia" w:ascii="宋体" w:hAnsi="宋体" w:cs="宋体"/>
                <w:color w:val="auto"/>
                <w:sz w:val="18"/>
                <w:szCs w:val="18"/>
              </w:rPr>
              <w:t>水平2</w:t>
            </w:r>
          </w:p>
        </w:tc>
        <w:tc>
          <w:tcPr>
            <w:tcW w:w="1852" w:type="dxa"/>
            <w:gridSpan w:val="2"/>
            <w:vAlign w:val="center"/>
          </w:tcPr>
          <w:p>
            <w:pPr>
              <w:jc w:val="center"/>
              <w:rPr>
                <w:rFonts w:ascii="宋体" w:hAnsi="宋体" w:cs="宋体"/>
                <w:color w:val="auto"/>
                <w:sz w:val="18"/>
                <w:szCs w:val="18"/>
              </w:rPr>
            </w:pPr>
            <w:r>
              <w:rPr>
                <w:rFonts w:hint="eastAsia" w:ascii="宋体" w:hAnsi="宋体" w:cs="宋体"/>
                <w:color w:val="auto"/>
                <w:sz w:val="18"/>
                <w:szCs w:val="18"/>
              </w:rPr>
              <w:t>水平3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56" w:type="dxa"/>
            <w:gridSpan w:val="2"/>
            <w:vMerge w:val="continue"/>
            <w:vAlign w:val="center"/>
          </w:tcPr>
          <w:p>
            <w:pPr>
              <w:rPr>
                <w:rFonts w:ascii="宋体" w:hAnsi="宋体" w:cs="宋体"/>
                <w:color w:val="auto"/>
                <w:sz w:val="18"/>
                <w:szCs w:val="18"/>
              </w:rPr>
            </w:pPr>
          </w:p>
        </w:tc>
        <w:tc>
          <w:tcPr>
            <w:tcW w:w="926" w:type="dxa"/>
            <w:vAlign w:val="center"/>
          </w:tcPr>
          <w:p>
            <w:pPr>
              <w:jc w:val="center"/>
              <w:rPr>
                <w:rFonts w:ascii="宋体" w:hAnsi="宋体" w:cs="宋体"/>
                <w:color w:val="auto"/>
                <w:sz w:val="18"/>
                <w:szCs w:val="18"/>
              </w:rPr>
            </w:pPr>
            <w:r>
              <w:rPr>
                <w:rFonts w:hint="eastAsia" w:ascii="宋体" w:hAnsi="宋体" w:eastAsia="宋体" w:cs="宋体"/>
                <w:color w:val="auto"/>
                <w:kern w:val="2"/>
                <w:position w:val="-4"/>
                <w:sz w:val="21"/>
                <w:szCs w:val="18"/>
                <w:lang w:val="en-US" w:eastAsia="zh-CN" w:bidi="ar-SA"/>
              </w:rPr>
              <w:object>
                <v:shape id="_x0000_i1044" o:spt="75" type="#_x0000_t75" style="height:10.75pt;width:9.8pt;" o:ole="t" fillcolor="#FFFFFF" filled="f" o:preferrelative="t" stroked="f" coordsize="21600,21600">
                  <v:path/>
                  <v:fill on="f" color2="#FFFFFF" focussize="0,0"/>
                  <v:stroke on="f"/>
                  <v:imagedata r:id="rId17" gain="65536f" blacklevel="0f" gamma="0" o:title=""/>
                  <o:lock v:ext="edit" position="f" selection="f" grouping="f" rotation="f" cropping="f" text="f" aspectratio="t"/>
                  <w10:wrap type="none"/>
                  <w10:anchorlock/>
                </v:shape>
                <o:OLEObject Type="Embed" ProgID="" ShapeID="_x0000_i1044" DrawAspect="Content" ObjectID="_1468075728" r:id="rId20">
                  <o:LockedField>false</o:LockedField>
                </o:OLEObject>
              </w:object>
            </w:r>
            <w:r>
              <w:rPr>
                <w:rFonts w:hint="eastAsia" w:ascii="宋体" w:hAnsi="宋体" w:cs="宋体"/>
                <w:color w:val="auto"/>
                <w:sz w:val="18"/>
                <w:szCs w:val="18"/>
              </w:rPr>
              <w:t>,%</w:t>
            </w:r>
          </w:p>
        </w:tc>
        <w:tc>
          <w:tcPr>
            <w:tcW w:w="926" w:type="dxa"/>
            <w:vAlign w:val="center"/>
          </w:tcPr>
          <w:p>
            <w:pPr>
              <w:jc w:val="center"/>
              <w:rPr>
                <w:rFonts w:ascii="宋体" w:hAnsi="宋体" w:cs="宋体"/>
                <w:color w:val="auto"/>
                <w:sz w:val="18"/>
                <w:szCs w:val="18"/>
              </w:rPr>
            </w:pPr>
            <w:r>
              <w:rPr>
                <w:rFonts w:hint="eastAsia" w:ascii="宋体" w:hAnsi="宋体" w:cs="宋体"/>
                <w:color w:val="auto"/>
                <w:sz w:val="18"/>
                <w:szCs w:val="18"/>
              </w:rPr>
              <w:t>s</w:t>
            </w:r>
          </w:p>
        </w:tc>
        <w:tc>
          <w:tcPr>
            <w:tcW w:w="926" w:type="dxa"/>
            <w:vAlign w:val="center"/>
          </w:tcPr>
          <w:p>
            <w:pPr>
              <w:jc w:val="center"/>
              <w:rPr>
                <w:rFonts w:ascii="宋体" w:hAnsi="宋体" w:cs="宋体"/>
                <w:color w:val="auto"/>
                <w:sz w:val="18"/>
                <w:szCs w:val="18"/>
              </w:rPr>
            </w:pPr>
            <w:r>
              <w:rPr>
                <w:rFonts w:ascii="宋体" w:hAnsi="宋体" w:eastAsia="宋体" w:cs="宋体"/>
                <w:color w:val="auto"/>
                <w:kern w:val="2"/>
                <w:sz w:val="21"/>
                <w:szCs w:val="18"/>
                <w:lang w:val="en-US" w:eastAsia="zh-CN" w:bidi="ar-SA"/>
              </w:rPr>
              <w:pict>
                <v:shape id="_x0000_i1045" o:spt="75" type="#_x0000_t75" style="height:11.2pt;width:9.8pt;" fillcolor="#FFFFFF" filled="f" o:preferrelative="t" stroked="f" coordsize="21600,21600">
                  <v:path/>
                  <v:fill on="f" color2="#FFFFFF" focussize="0,0"/>
                  <v:stroke on="f"/>
                  <v:imagedata r:id="rId17" gain="65536f" blacklevel="0f" gamma="0" o:title=""/>
                  <o:lock v:ext="edit" position="f" selection="f" grouping="f" rotation="f" cropping="f" text="f" aspectratio="t"/>
                  <w10:wrap type="none"/>
                  <w10:anchorlock/>
                </v:shape>
              </w:pict>
            </w:r>
            <w:r>
              <w:rPr>
                <w:rFonts w:hint="eastAsia" w:ascii="宋体" w:hAnsi="宋体" w:cs="宋体"/>
                <w:color w:val="auto"/>
                <w:sz w:val="18"/>
                <w:szCs w:val="18"/>
              </w:rPr>
              <w:t>,%</w:t>
            </w:r>
          </w:p>
        </w:tc>
        <w:tc>
          <w:tcPr>
            <w:tcW w:w="926" w:type="dxa"/>
            <w:vAlign w:val="center"/>
          </w:tcPr>
          <w:p>
            <w:pPr>
              <w:jc w:val="center"/>
              <w:rPr>
                <w:rFonts w:ascii="宋体" w:hAnsi="宋体" w:cs="宋体"/>
                <w:color w:val="auto"/>
                <w:sz w:val="18"/>
                <w:szCs w:val="18"/>
              </w:rPr>
            </w:pPr>
            <w:r>
              <w:rPr>
                <w:rFonts w:hint="eastAsia" w:ascii="宋体" w:hAnsi="宋体" w:cs="宋体"/>
                <w:color w:val="auto"/>
                <w:sz w:val="18"/>
                <w:szCs w:val="18"/>
              </w:rPr>
              <w:t>s</w:t>
            </w:r>
          </w:p>
        </w:tc>
        <w:tc>
          <w:tcPr>
            <w:tcW w:w="926" w:type="dxa"/>
            <w:vAlign w:val="center"/>
          </w:tcPr>
          <w:p>
            <w:pPr>
              <w:jc w:val="center"/>
              <w:rPr>
                <w:rFonts w:ascii="宋体" w:hAnsi="宋体" w:cs="宋体"/>
                <w:color w:val="auto"/>
                <w:sz w:val="18"/>
                <w:szCs w:val="18"/>
              </w:rPr>
            </w:pPr>
            <w:r>
              <w:rPr>
                <w:rFonts w:ascii="宋体" w:hAnsi="宋体" w:eastAsia="宋体" w:cs="宋体"/>
                <w:color w:val="auto"/>
                <w:kern w:val="2"/>
                <w:sz w:val="21"/>
                <w:szCs w:val="18"/>
                <w:lang w:val="en-US" w:eastAsia="zh-CN" w:bidi="ar-SA"/>
              </w:rPr>
              <w:pict>
                <v:shape id="_x0000_i1046" o:spt="75" type="#_x0000_t75" style="height:11.2pt;width:9.8pt;" fillcolor="#FFFFFF" filled="f" o:preferrelative="t" stroked="f" coordsize="21600,21600">
                  <v:path/>
                  <v:fill on="f" color2="#FFFFFF" focussize="0,0"/>
                  <v:stroke on="f"/>
                  <v:imagedata r:id="rId17" gain="65536f" blacklevel="0f" gamma="0" o:title=""/>
                  <o:lock v:ext="edit" position="f" selection="f" grouping="f" rotation="f" cropping="f" text="f" aspectratio="t"/>
                  <w10:wrap type="none"/>
                  <w10:anchorlock/>
                </v:shape>
              </w:pict>
            </w:r>
            <w:r>
              <w:rPr>
                <w:rFonts w:hint="eastAsia" w:ascii="宋体" w:hAnsi="宋体" w:cs="宋体"/>
                <w:color w:val="auto"/>
                <w:sz w:val="18"/>
                <w:szCs w:val="18"/>
              </w:rPr>
              <w:t>,%</w:t>
            </w:r>
          </w:p>
        </w:tc>
        <w:tc>
          <w:tcPr>
            <w:tcW w:w="926" w:type="dxa"/>
            <w:vAlign w:val="center"/>
          </w:tcPr>
          <w:p>
            <w:pPr>
              <w:jc w:val="center"/>
              <w:rPr>
                <w:rFonts w:ascii="宋体" w:hAnsi="宋体" w:cs="宋体"/>
                <w:color w:val="auto"/>
                <w:sz w:val="18"/>
                <w:szCs w:val="18"/>
              </w:rPr>
            </w:pPr>
            <w:r>
              <w:rPr>
                <w:rFonts w:hint="eastAsia" w:ascii="宋体" w:hAnsi="宋体" w:cs="宋体"/>
                <w:color w:val="auto"/>
                <w:sz w:val="18"/>
                <w:szCs w:val="18"/>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2811" w:type="dxa"/>
            <w:vAlign w:val="center"/>
          </w:tcPr>
          <w:p>
            <w:pPr>
              <w:rPr>
                <w:rFonts w:ascii="宋体" w:hAnsi="宋体" w:cs="宋体"/>
                <w:color w:val="auto"/>
                <w:sz w:val="18"/>
                <w:szCs w:val="18"/>
              </w:rPr>
            </w:pPr>
            <w:r>
              <w:rPr>
                <w:rFonts w:hint="eastAsia" w:ascii="宋体" w:hAnsi="宋体" w:cs="宋体"/>
                <w:color w:val="auto"/>
                <w:sz w:val="18"/>
                <w:szCs w:val="18"/>
              </w:rPr>
              <w:t>西北稀有金属材料研究院宁夏有限公司</w:t>
            </w:r>
          </w:p>
        </w:tc>
        <w:tc>
          <w:tcPr>
            <w:tcW w:w="645" w:type="dxa"/>
            <w:vAlign w:val="center"/>
          </w:tcPr>
          <w:p>
            <w:pPr>
              <w:jc w:val="center"/>
              <w:rPr>
                <w:rFonts w:ascii="宋体" w:hAnsi="宋体" w:cs="宋体"/>
                <w:color w:val="auto"/>
                <w:sz w:val="18"/>
                <w:szCs w:val="18"/>
              </w:rPr>
            </w:pPr>
            <w:r>
              <w:rPr>
                <w:rFonts w:hint="eastAsia" w:ascii="宋体" w:hAnsi="宋体" w:cs="宋体"/>
                <w:color w:val="auto"/>
                <w:sz w:val="18"/>
                <w:szCs w:val="18"/>
              </w:rPr>
              <w:t>起草</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0.0314</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0.00030</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0.120</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rPr>
              <w:t>0.0</w:t>
            </w:r>
            <w:r>
              <w:rPr>
                <w:rFonts w:hint="eastAsia" w:ascii="宋体" w:hAnsi="宋体" w:cs="宋体"/>
                <w:color w:val="auto"/>
                <w:sz w:val="18"/>
                <w:szCs w:val="18"/>
                <w:lang w:val="en-US" w:eastAsia="zh-CN"/>
              </w:rPr>
              <w:t>0150</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0.315</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0.00187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1" w:type="dxa"/>
            <w:vAlign w:val="center"/>
          </w:tcPr>
          <w:p>
            <w:pPr>
              <w:rPr>
                <w:rFonts w:ascii="宋体" w:hAnsi="宋体" w:cs="宋体"/>
                <w:color w:val="auto"/>
                <w:sz w:val="18"/>
                <w:szCs w:val="18"/>
              </w:rPr>
            </w:pPr>
            <w:r>
              <w:rPr>
                <w:rFonts w:hint="eastAsia" w:ascii="宋体" w:hAnsi="宋体" w:cs="宋体"/>
                <w:color w:val="auto"/>
                <w:sz w:val="18"/>
                <w:szCs w:val="18"/>
              </w:rPr>
              <w:t>五矿铍业股份有限公司</w:t>
            </w:r>
          </w:p>
        </w:tc>
        <w:tc>
          <w:tcPr>
            <w:tcW w:w="645" w:type="dxa"/>
            <w:vAlign w:val="center"/>
          </w:tcPr>
          <w:p>
            <w:pPr>
              <w:jc w:val="center"/>
              <w:rPr>
                <w:rFonts w:ascii="宋体" w:hAnsi="宋体" w:cs="宋体"/>
                <w:color w:val="auto"/>
                <w:sz w:val="18"/>
                <w:szCs w:val="18"/>
              </w:rPr>
            </w:pPr>
            <w:r>
              <w:rPr>
                <w:rFonts w:hint="eastAsia" w:ascii="宋体" w:hAnsi="宋体" w:cs="宋体"/>
                <w:color w:val="auto"/>
                <w:sz w:val="18"/>
                <w:szCs w:val="18"/>
              </w:rPr>
              <w:t>一验</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0.0314</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rPr>
              <w:t>0.0</w:t>
            </w:r>
            <w:r>
              <w:rPr>
                <w:rFonts w:hint="eastAsia" w:ascii="宋体" w:hAnsi="宋体" w:cs="宋体"/>
                <w:color w:val="auto"/>
                <w:sz w:val="18"/>
                <w:szCs w:val="18"/>
                <w:lang w:val="en-US" w:eastAsia="zh-CN"/>
              </w:rPr>
              <w:t>0030</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0.121</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rPr>
              <w:t>0.0</w:t>
            </w:r>
            <w:r>
              <w:rPr>
                <w:rFonts w:hint="eastAsia" w:ascii="宋体" w:hAnsi="宋体" w:cs="宋体"/>
                <w:color w:val="auto"/>
                <w:sz w:val="18"/>
                <w:szCs w:val="18"/>
                <w:lang w:val="en-US" w:eastAsia="zh-CN"/>
              </w:rPr>
              <w:t>0298</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0.314</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rPr>
              <w:t>0.0</w:t>
            </w:r>
            <w:r>
              <w:rPr>
                <w:rFonts w:hint="eastAsia" w:ascii="宋体" w:hAnsi="宋体" w:cs="宋体"/>
                <w:color w:val="auto"/>
                <w:sz w:val="18"/>
                <w:szCs w:val="18"/>
                <w:lang w:val="en-US" w:eastAsia="zh-CN"/>
              </w:rPr>
              <w:t>0264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1" w:type="dxa"/>
            <w:vAlign w:val="center"/>
          </w:tcPr>
          <w:p>
            <w:pPr>
              <w:rPr>
                <w:rFonts w:ascii="宋体" w:hAnsi="宋体" w:cs="宋体"/>
                <w:color w:val="auto"/>
                <w:sz w:val="18"/>
                <w:szCs w:val="18"/>
              </w:rPr>
            </w:pPr>
            <w:r>
              <w:rPr>
                <w:rFonts w:hint="eastAsia" w:ascii="宋体" w:hAnsi="宋体" w:cs="宋体"/>
                <w:color w:val="auto"/>
                <w:sz w:val="18"/>
                <w:szCs w:val="21"/>
              </w:rPr>
              <w:t>新疆有色金属研究所</w:t>
            </w:r>
          </w:p>
        </w:tc>
        <w:tc>
          <w:tcPr>
            <w:tcW w:w="645" w:type="dxa"/>
            <w:vAlign w:val="center"/>
          </w:tcPr>
          <w:p>
            <w:pPr>
              <w:jc w:val="center"/>
              <w:rPr>
                <w:rFonts w:ascii="宋体" w:hAnsi="宋体" w:cs="宋体"/>
                <w:color w:val="auto"/>
                <w:sz w:val="18"/>
                <w:szCs w:val="18"/>
              </w:rPr>
            </w:pPr>
            <w:r>
              <w:rPr>
                <w:rFonts w:hint="eastAsia" w:ascii="宋体" w:hAnsi="宋体" w:cs="宋体"/>
                <w:color w:val="auto"/>
                <w:sz w:val="18"/>
                <w:szCs w:val="18"/>
                <w:lang w:eastAsia="zh-CN"/>
              </w:rPr>
              <w:t>一</w:t>
            </w:r>
            <w:r>
              <w:rPr>
                <w:rFonts w:hint="eastAsia" w:ascii="宋体" w:hAnsi="宋体" w:cs="宋体"/>
                <w:color w:val="auto"/>
                <w:sz w:val="18"/>
                <w:szCs w:val="18"/>
              </w:rPr>
              <w:t>验</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0.0309</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rPr>
              <w:t>0.0</w:t>
            </w:r>
            <w:r>
              <w:rPr>
                <w:rFonts w:hint="eastAsia" w:ascii="宋体" w:hAnsi="宋体" w:cs="宋体"/>
                <w:color w:val="auto"/>
                <w:kern w:val="0"/>
                <w:sz w:val="18"/>
                <w:szCs w:val="18"/>
                <w:lang w:val="en-US" w:eastAsia="zh-CN"/>
              </w:rPr>
              <w:t>0086</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0.119</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0.0024</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0.309</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rPr>
              <w:t>0.</w:t>
            </w:r>
            <w:r>
              <w:rPr>
                <w:rFonts w:hint="eastAsia" w:ascii="宋体" w:hAnsi="宋体" w:cs="宋体"/>
                <w:color w:val="auto"/>
                <w:kern w:val="0"/>
                <w:sz w:val="18"/>
                <w:szCs w:val="18"/>
                <w:lang w:val="en-US" w:eastAsia="zh-CN"/>
              </w:rPr>
              <w:t>0023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811" w:type="dxa"/>
            <w:vAlign w:val="center"/>
          </w:tcPr>
          <w:p>
            <w:pPr>
              <w:rPr>
                <w:rFonts w:ascii="宋体" w:hAnsi="宋体" w:cs="宋体"/>
                <w:color w:val="auto"/>
                <w:sz w:val="18"/>
                <w:szCs w:val="18"/>
              </w:rPr>
            </w:pPr>
            <w:r>
              <w:rPr>
                <w:rFonts w:hint="eastAsia" w:ascii="宋体" w:hAnsi="宋体" w:cs="宋体"/>
                <w:color w:val="auto"/>
                <w:sz w:val="18"/>
                <w:szCs w:val="18"/>
              </w:rPr>
              <w:t>富蕴恒盛铍业有限责任公司</w:t>
            </w:r>
          </w:p>
        </w:tc>
        <w:tc>
          <w:tcPr>
            <w:tcW w:w="645" w:type="dxa"/>
            <w:vAlign w:val="center"/>
          </w:tcPr>
          <w:p>
            <w:pPr>
              <w:jc w:val="center"/>
              <w:rPr>
                <w:rFonts w:ascii="宋体" w:hAnsi="宋体" w:cs="宋体"/>
                <w:color w:val="auto"/>
                <w:sz w:val="18"/>
                <w:szCs w:val="18"/>
              </w:rPr>
            </w:pPr>
            <w:r>
              <w:rPr>
                <w:rFonts w:hint="eastAsia" w:ascii="宋体" w:hAnsi="宋体" w:cs="宋体"/>
                <w:color w:val="auto"/>
                <w:sz w:val="18"/>
                <w:szCs w:val="18"/>
              </w:rPr>
              <w:t>二验</w:t>
            </w:r>
          </w:p>
        </w:tc>
        <w:tc>
          <w:tcPr>
            <w:tcW w:w="926" w:type="dxa"/>
            <w:vAlign w:val="center"/>
          </w:tcPr>
          <w:p>
            <w:pPr>
              <w:widowControl/>
              <w:jc w:val="center"/>
              <w:textAlignment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0.0302</w:t>
            </w:r>
          </w:p>
        </w:tc>
        <w:tc>
          <w:tcPr>
            <w:tcW w:w="926" w:type="dxa"/>
            <w:vAlign w:val="center"/>
          </w:tcPr>
          <w:p>
            <w:pPr>
              <w:widowControl/>
              <w:jc w:val="center"/>
              <w:textAlignment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rPr>
              <w:t>0.0</w:t>
            </w:r>
            <w:r>
              <w:rPr>
                <w:rFonts w:hint="eastAsia" w:ascii="宋体" w:hAnsi="宋体" w:cs="宋体"/>
                <w:color w:val="auto"/>
                <w:kern w:val="0"/>
                <w:sz w:val="18"/>
                <w:szCs w:val="18"/>
                <w:lang w:val="en-US" w:eastAsia="zh-CN"/>
              </w:rPr>
              <w:t>010</w:t>
            </w:r>
          </w:p>
        </w:tc>
        <w:tc>
          <w:tcPr>
            <w:tcW w:w="926" w:type="dxa"/>
            <w:vAlign w:val="center"/>
          </w:tcPr>
          <w:p>
            <w:pPr>
              <w:widowControl/>
              <w:jc w:val="center"/>
              <w:textAlignment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0.118</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rPr>
              <w:t>0.</w:t>
            </w:r>
            <w:r>
              <w:rPr>
                <w:rFonts w:hint="eastAsia" w:ascii="宋体" w:hAnsi="宋体" w:cs="宋体"/>
                <w:color w:val="auto"/>
                <w:kern w:val="0"/>
                <w:sz w:val="18"/>
                <w:szCs w:val="18"/>
                <w:lang w:val="en-US" w:eastAsia="zh-CN"/>
              </w:rPr>
              <w:t>0011</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0.306</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rPr>
              <w:t>0.0</w:t>
            </w:r>
            <w:r>
              <w:rPr>
                <w:rFonts w:hint="eastAsia" w:ascii="宋体" w:hAnsi="宋体" w:cs="宋体"/>
                <w:color w:val="auto"/>
                <w:kern w:val="0"/>
                <w:sz w:val="18"/>
                <w:szCs w:val="18"/>
                <w:lang w:val="en-US" w:eastAsia="zh-CN"/>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1" w:type="dxa"/>
            <w:vAlign w:val="center"/>
          </w:tcPr>
          <w:p>
            <w:pPr>
              <w:rPr>
                <w:rFonts w:ascii="宋体" w:hAnsi="宋体" w:cs="宋体"/>
                <w:color w:val="auto"/>
                <w:sz w:val="18"/>
                <w:szCs w:val="18"/>
              </w:rPr>
            </w:pPr>
            <w:r>
              <w:rPr>
                <w:rFonts w:hint="eastAsia" w:ascii="宋体" w:hAnsi="宋体" w:cs="宋体"/>
                <w:color w:val="auto"/>
                <w:sz w:val="18"/>
                <w:szCs w:val="18"/>
              </w:rPr>
              <w:t>上海有色金属工业技术监测中心有限公司</w:t>
            </w:r>
          </w:p>
        </w:tc>
        <w:tc>
          <w:tcPr>
            <w:tcW w:w="645" w:type="dxa"/>
            <w:vAlign w:val="center"/>
          </w:tcPr>
          <w:p>
            <w:pPr>
              <w:jc w:val="center"/>
              <w:rPr>
                <w:rFonts w:ascii="宋体" w:hAnsi="宋体" w:cs="宋体"/>
                <w:color w:val="auto"/>
                <w:sz w:val="18"/>
                <w:szCs w:val="18"/>
              </w:rPr>
            </w:pPr>
            <w:r>
              <w:rPr>
                <w:rFonts w:hint="eastAsia" w:ascii="宋体" w:hAnsi="宋体" w:cs="宋体"/>
                <w:color w:val="auto"/>
                <w:sz w:val="18"/>
                <w:szCs w:val="18"/>
              </w:rPr>
              <w:t>二验</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0.0308</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rPr>
              <w:t>0.0</w:t>
            </w:r>
            <w:r>
              <w:rPr>
                <w:rFonts w:hint="eastAsia" w:ascii="宋体" w:hAnsi="宋体" w:cs="宋体"/>
                <w:color w:val="auto"/>
                <w:kern w:val="0"/>
                <w:sz w:val="18"/>
                <w:szCs w:val="18"/>
                <w:lang w:val="en-US" w:eastAsia="zh-CN"/>
              </w:rPr>
              <w:t>0085</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0.120</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rPr>
              <w:t>0.0</w:t>
            </w:r>
            <w:r>
              <w:rPr>
                <w:rFonts w:hint="eastAsia" w:ascii="宋体" w:hAnsi="宋体" w:cs="宋体"/>
                <w:color w:val="auto"/>
                <w:kern w:val="0"/>
                <w:sz w:val="18"/>
                <w:szCs w:val="18"/>
                <w:lang w:val="en-US" w:eastAsia="zh-CN"/>
              </w:rPr>
              <w:t>0104</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0.318</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rPr>
              <w:t>0.0</w:t>
            </w:r>
            <w:r>
              <w:rPr>
                <w:rFonts w:hint="eastAsia" w:ascii="宋体" w:hAnsi="宋体" w:cs="宋体"/>
                <w:color w:val="auto"/>
                <w:kern w:val="0"/>
                <w:sz w:val="18"/>
                <w:szCs w:val="18"/>
                <w:lang w:val="en-US" w:eastAsia="zh-CN"/>
              </w:rPr>
              <w:t>0738</w:t>
            </w:r>
          </w:p>
        </w:tc>
      </w:tr>
    </w:tbl>
    <w:p>
      <w:pPr>
        <w:jc w:val="center"/>
        <w:rPr>
          <w:rFonts w:ascii="黑体" w:hAnsi="黑体" w:eastAsia="黑体"/>
          <w:bCs/>
          <w:color w:val="auto"/>
          <w:szCs w:val="21"/>
        </w:rPr>
      </w:pPr>
      <w:r>
        <w:rPr>
          <w:rFonts w:hint="eastAsia" w:ascii="黑体" w:hAnsi="黑体" w:eastAsia="黑体"/>
          <w:bCs/>
          <w:color w:val="auto"/>
          <w:szCs w:val="21"/>
        </w:rPr>
        <w:t>表</w:t>
      </w:r>
      <w:r>
        <w:rPr>
          <w:rFonts w:hint="eastAsia" w:ascii="黑体" w:hAnsi="黑体" w:eastAsia="黑体"/>
          <w:bCs/>
          <w:color w:val="auto"/>
          <w:szCs w:val="21"/>
          <w:lang w:val="en-US" w:eastAsia="zh-CN"/>
        </w:rPr>
        <w:t>23</w:t>
      </w:r>
      <w:r>
        <w:rPr>
          <w:rFonts w:hint="eastAsia" w:ascii="黑体" w:hAnsi="黑体" w:eastAsia="黑体"/>
          <w:bCs/>
          <w:color w:val="auto"/>
          <w:szCs w:val="21"/>
        </w:rPr>
        <w:t xml:space="preserve"> </w:t>
      </w:r>
      <w:r>
        <w:rPr>
          <w:rFonts w:hint="eastAsia" w:ascii="黑体" w:hAnsi="黑体" w:eastAsia="黑体"/>
          <w:bCs/>
          <w:color w:val="auto"/>
          <w:szCs w:val="21"/>
          <w:lang w:eastAsia="zh-CN"/>
        </w:rPr>
        <w:t>铁</w:t>
      </w:r>
      <w:r>
        <w:rPr>
          <w:rFonts w:hint="eastAsia" w:ascii="黑体" w:hAnsi="黑体" w:eastAsia="黑体"/>
          <w:bCs/>
          <w:color w:val="auto"/>
          <w:szCs w:val="21"/>
        </w:rPr>
        <w:t>的试验结果对比</w:t>
      </w:r>
    </w:p>
    <w:tbl>
      <w:tblPr>
        <w:tblStyle w:val="7"/>
        <w:tblW w:w="90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1"/>
        <w:gridCol w:w="645"/>
        <w:gridCol w:w="926"/>
        <w:gridCol w:w="926"/>
        <w:gridCol w:w="926"/>
        <w:gridCol w:w="926"/>
        <w:gridCol w:w="926"/>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56" w:type="dxa"/>
            <w:gridSpan w:val="2"/>
            <w:vMerge w:val="restart"/>
            <w:vAlign w:val="center"/>
          </w:tcPr>
          <w:p>
            <w:pPr>
              <w:jc w:val="center"/>
              <w:rPr>
                <w:rFonts w:ascii="宋体" w:hAnsi="宋体" w:cs="宋体"/>
                <w:color w:val="auto"/>
                <w:sz w:val="18"/>
                <w:szCs w:val="18"/>
              </w:rPr>
            </w:pPr>
            <w:r>
              <w:rPr>
                <w:rFonts w:hint="eastAsia" w:ascii="宋体" w:hAnsi="宋体" w:cs="宋体"/>
                <w:color w:val="auto"/>
                <w:sz w:val="18"/>
                <w:szCs w:val="18"/>
              </w:rPr>
              <w:t>试验单位</w:t>
            </w:r>
          </w:p>
        </w:tc>
        <w:tc>
          <w:tcPr>
            <w:tcW w:w="1852" w:type="dxa"/>
            <w:gridSpan w:val="2"/>
            <w:vAlign w:val="center"/>
          </w:tcPr>
          <w:p>
            <w:pPr>
              <w:jc w:val="center"/>
              <w:rPr>
                <w:rFonts w:ascii="宋体" w:hAnsi="宋体" w:cs="宋体"/>
                <w:color w:val="auto"/>
                <w:sz w:val="18"/>
                <w:szCs w:val="18"/>
              </w:rPr>
            </w:pPr>
            <w:r>
              <w:rPr>
                <w:rFonts w:hint="eastAsia" w:ascii="宋体" w:hAnsi="宋体" w:cs="宋体"/>
                <w:color w:val="auto"/>
                <w:sz w:val="18"/>
                <w:szCs w:val="18"/>
              </w:rPr>
              <w:t>水平1</w:t>
            </w:r>
          </w:p>
        </w:tc>
        <w:tc>
          <w:tcPr>
            <w:tcW w:w="1852" w:type="dxa"/>
            <w:gridSpan w:val="2"/>
            <w:vAlign w:val="center"/>
          </w:tcPr>
          <w:p>
            <w:pPr>
              <w:jc w:val="center"/>
              <w:rPr>
                <w:rFonts w:ascii="宋体" w:hAnsi="宋体" w:cs="宋体"/>
                <w:color w:val="auto"/>
                <w:sz w:val="18"/>
                <w:szCs w:val="18"/>
              </w:rPr>
            </w:pPr>
            <w:r>
              <w:rPr>
                <w:rFonts w:hint="eastAsia" w:ascii="宋体" w:hAnsi="宋体" w:cs="宋体"/>
                <w:color w:val="auto"/>
                <w:sz w:val="18"/>
                <w:szCs w:val="18"/>
              </w:rPr>
              <w:t>水平2</w:t>
            </w:r>
          </w:p>
        </w:tc>
        <w:tc>
          <w:tcPr>
            <w:tcW w:w="1852" w:type="dxa"/>
            <w:gridSpan w:val="2"/>
            <w:vAlign w:val="center"/>
          </w:tcPr>
          <w:p>
            <w:pPr>
              <w:jc w:val="center"/>
              <w:rPr>
                <w:rFonts w:ascii="宋体" w:hAnsi="宋体" w:cs="宋体"/>
                <w:color w:val="auto"/>
                <w:sz w:val="18"/>
                <w:szCs w:val="18"/>
              </w:rPr>
            </w:pPr>
            <w:r>
              <w:rPr>
                <w:rFonts w:hint="eastAsia" w:ascii="宋体" w:hAnsi="宋体" w:cs="宋体"/>
                <w:color w:val="auto"/>
                <w:sz w:val="18"/>
                <w:szCs w:val="18"/>
              </w:rPr>
              <w:t>水平3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56" w:type="dxa"/>
            <w:gridSpan w:val="2"/>
            <w:vMerge w:val="continue"/>
            <w:vAlign w:val="center"/>
          </w:tcPr>
          <w:p>
            <w:pPr>
              <w:rPr>
                <w:rFonts w:ascii="宋体" w:hAnsi="宋体" w:cs="宋体"/>
                <w:color w:val="auto"/>
                <w:sz w:val="18"/>
                <w:szCs w:val="18"/>
              </w:rPr>
            </w:pPr>
          </w:p>
        </w:tc>
        <w:tc>
          <w:tcPr>
            <w:tcW w:w="926" w:type="dxa"/>
            <w:vAlign w:val="center"/>
          </w:tcPr>
          <w:p>
            <w:pPr>
              <w:jc w:val="center"/>
              <w:rPr>
                <w:rFonts w:ascii="宋体" w:hAnsi="宋体" w:cs="宋体"/>
                <w:color w:val="auto"/>
                <w:sz w:val="18"/>
                <w:szCs w:val="18"/>
              </w:rPr>
            </w:pPr>
            <w:r>
              <w:rPr>
                <w:rFonts w:hint="eastAsia" w:ascii="宋体" w:hAnsi="宋体" w:eastAsia="宋体" w:cs="宋体"/>
                <w:color w:val="auto"/>
                <w:kern w:val="2"/>
                <w:position w:val="-4"/>
                <w:sz w:val="21"/>
                <w:szCs w:val="18"/>
                <w:lang w:val="en-US" w:eastAsia="zh-CN" w:bidi="ar-SA"/>
              </w:rPr>
              <w:object>
                <v:shape id="_x0000_i1047" o:spt="75" type="#_x0000_t75" style="height:10.75pt;width:9.8pt;" o:ole="t" fillcolor="#FFFFFF" filled="f" o:preferrelative="t" stroked="f" coordsize="21600,21600">
                  <v:path/>
                  <v:fill on="f" color2="#FFFFFF" focussize="0,0"/>
                  <v:stroke on="f"/>
                  <v:imagedata r:id="rId17" gain="65536f" blacklevel="0f" gamma="0" o:title=""/>
                  <o:lock v:ext="edit" position="f" selection="f" grouping="f" rotation="f" cropping="f" text="f" aspectratio="t"/>
                  <w10:wrap type="none"/>
                  <w10:anchorlock/>
                </v:shape>
                <o:OLEObject Type="Embed" ProgID="" ShapeID="_x0000_i1047" DrawAspect="Content" ObjectID="_1468075729" r:id="rId21">
                  <o:LockedField>false</o:LockedField>
                </o:OLEObject>
              </w:object>
            </w:r>
            <w:r>
              <w:rPr>
                <w:rFonts w:hint="eastAsia" w:ascii="宋体" w:hAnsi="宋体" w:cs="宋体"/>
                <w:color w:val="auto"/>
                <w:sz w:val="18"/>
                <w:szCs w:val="18"/>
              </w:rPr>
              <w:t>,%</w:t>
            </w:r>
          </w:p>
        </w:tc>
        <w:tc>
          <w:tcPr>
            <w:tcW w:w="926" w:type="dxa"/>
            <w:vAlign w:val="center"/>
          </w:tcPr>
          <w:p>
            <w:pPr>
              <w:jc w:val="center"/>
              <w:rPr>
                <w:rFonts w:ascii="宋体" w:hAnsi="宋体" w:cs="宋体"/>
                <w:color w:val="auto"/>
                <w:sz w:val="18"/>
                <w:szCs w:val="18"/>
              </w:rPr>
            </w:pPr>
            <w:r>
              <w:rPr>
                <w:rFonts w:hint="eastAsia" w:ascii="宋体" w:hAnsi="宋体" w:cs="宋体"/>
                <w:color w:val="auto"/>
                <w:sz w:val="18"/>
                <w:szCs w:val="18"/>
              </w:rPr>
              <w:t>s</w:t>
            </w:r>
          </w:p>
        </w:tc>
        <w:tc>
          <w:tcPr>
            <w:tcW w:w="926" w:type="dxa"/>
            <w:vAlign w:val="center"/>
          </w:tcPr>
          <w:p>
            <w:pPr>
              <w:jc w:val="center"/>
              <w:rPr>
                <w:rFonts w:ascii="宋体" w:hAnsi="宋体" w:cs="宋体"/>
                <w:color w:val="auto"/>
                <w:sz w:val="18"/>
                <w:szCs w:val="18"/>
              </w:rPr>
            </w:pPr>
            <w:r>
              <w:rPr>
                <w:rFonts w:ascii="宋体" w:hAnsi="宋体" w:eastAsia="宋体" w:cs="宋体"/>
                <w:color w:val="auto"/>
                <w:kern w:val="2"/>
                <w:sz w:val="21"/>
                <w:szCs w:val="18"/>
                <w:lang w:val="en-US" w:eastAsia="zh-CN" w:bidi="ar-SA"/>
              </w:rPr>
              <w:pict>
                <v:shape id="_x0000_i1048" o:spt="75" type="#_x0000_t75" style="height:11.2pt;width:9.8pt;" fillcolor="#FFFFFF" filled="f" o:preferrelative="t" stroked="f" coordsize="21600,21600">
                  <v:path/>
                  <v:fill on="f" color2="#FFFFFF" focussize="0,0"/>
                  <v:stroke on="f"/>
                  <v:imagedata r:id="rId17" gain="65536f" blacklevel="0f" gamma="0" o:title=""/>
                  <o:lock v:ext="edit" position="f" selection="f" grouping="f" rotation="f" cropping="f" text="f" aspectratio="t"/>
                  <w10:wrap type="none"/>
                  <w10:anchorlock/>
                </v:shape>
              </w:pict>
            </w:r>
            <w:r>
              <w:rPr>
                <w:rFonts w:hint="eastAsia" w:ascii="宋体" w:hAnsi="宋体" w:cs="宋体"/>
                <w:color w:val="auto"/>
                <w:sz w:val="18"/>
                <w:szCs w:val="18"/>
              </w:rPr>
              <w:t>,%</w:t>
            </w:r>
          </w:p>
        </w:tc>
        <w:tc>
          <w:tcPr>
            <w:tcW w:w="926" w:type="dxa"/>
            <w:vAlign w:val="center"/>
          </w:tcPr>
          <w:p>
            <w:pPr>
              <w:jc w:val="center"/>
              <w:rPr>
                <w:rFonts w:ascii="宋体" w:hAnsi="宋体" w:cs="宋体"/>
                <w:color w:val="auto"/>
                <w:sz w:val="18"/>
                <w:szCs w:val="18"/>
              </w:rPr>
            </w:pPr>
            <w:r>
              <w:rPr>
                <w:rFonts w:hint="eastAsia" w:ascii="宋体" w:hAnsi="宋体" w:cs="宋体"/>
                <w:color w:val="auto"/>
                <w:sz w:val="18"/>
                <w:szCs w:val="18"/>
              </w:rPr>
              <w:t>s</w:t>
            </w:r>
          </w:p>
        </w:tc>
        <w:tc>
          <w:tcPr>
            <w:tcW w:w="926" w:type="dxa"/>
            <w:vAlign w:val="center"/>
          </w:tcPr>
          <w:p>
            <w:pPr>
              <w:jc w:val="center"/>
              <w:rPr>
                <w:rFonts w:ascii="宋体" w:hAnsi="宋体" w:cs="宋体"/>
                <w:color w:val="auto"/>
                <w:sz w:val="18"/>
                <w:szCs w:val="18"/>
              </w:rPr>
            </w:pPr>
            <w:r>
              <w:rPr>
                <w:rFonts w:ascii="宋体" w:hAnsi="宋体" w:eastAsia="宋体" w:cs="宋体"/>
                <w:color w:val="auto"/>
                <w:kern w:val="2"/>
                <w:sz w:val="21"/>
                <w:szCs w:val="18"/>
                <w:lang w:val="en-US" w:eastAsia="zh-CN" w:bidi="ar-SA"/>
              </w:rPr>
              <w:pict>
                <v:shape id="_x0000_i1049" o:spt="75" type="#_x0000_t75" style="height:11.2pt;width:9.8pt;" fillcolor="#FFFFFF" filled="f" o:preferrelative="t" stroked="f" coordsize="21600,21600">
                  <v:path/>
                  <v:fill on="f" color2="#FFFFFF" focussize="0,0"/>
                  <v:stroke on="f"/>
                  <v:imagedata r:id="rId17" gain="65536f" blacklevel="0f" gamma="0" o:title=""/>
                  <o:lock v:ext="edit" position="f" selection="f" grouping="f" rotation="f" cropping="f" text="f" aspectratio="t"/>
                  <w10:wrap type="none"/>
                  <w10:anchorlock/>
                </v:shape>
              </w:pict>
            </w:r>
            <w:r>
              <w:rPr>
                <w:rFonts w:hint="eastAsia" w:ascii="宋体" w:hAnsi="宋体" w:cs="宋体"/>
                <w:color w:val="auto"/>
                <w:sz w:val="18"/>
                <w:szCs w:val="18"/>
              </w:rPr>
              <w:t>,%</w:t>
            </w:r>
          </w:p>
        </w:tc>
        <w:tc>
          <w:tcPr>
            <w:tcW w:w="926" w:type="dxa"/>
            <w:vAlign w:val="center"/>
          </w:tcPr>
          <w:p>
            <w:pPr>
              <w:jc w:val="center"/>
              <w:rPr>
                <w:rFonts w:ascii="宋体" w:hAnsi="宋体" w:cs="宋体"/>
                <w:color w:val="auto"/>
                <w:sz w:val="18"/>
                <w:szCs w:val="18"/>
              </w:rPr>
            </w:pPr>
            <w:r>
              <w:rPr>
                <w:rFonts w:hint="eastAsia" w:ascii="宋体" w:hAnsi="宋体" w:cs="宋体"/>
                <w:color w:val="auto"/>
                <w:sz w:val="18"/>
                <w:szCs w:val="18"/>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2811" w:type="dxa"/>
            <w:vAlign w:val="center"/>
          </w:tcPr>
          <w:p>
            <w:pPr>
              <w:rPr>
                <w:rFonts w:ascii="宋体" w:hAnsi="宋体" w:cs="宋体"/>
                <w:color w:val="auto"/>
                <w:sz w:val="18"/>
                <w:szCs w:val="18"/>
              </w:rPr>
            </w:pPr>
            <w:r>
              <w:rPr>
                <w:rFonts w:hint="eastAsia" w:ascii="宋体" w:hAnsi="宋体" w:cs="宋体"/>
                <w:color w:val="auto"/>
                <w:sz w:val="18"/>
                <w:szCs w:val="18"/>
              </w:rPr>
              <w:t>西北稀有金属材料研究院宁夏有限公司</w:t>
            </w:r>
          </w:p>
        </w:tc>
        <w:tc>
          <w:tcPr>
            <w:tcW w:w="645" w:type="dxa"/>
            <w:vAlign w:val="center"/>
          </w:tcPr>
          <w:p>
            <w:pPr>
              <w:jc w:val="center"/>
              <w:rPr>
                <w:rFonts w:ascii="宋体" w:hAnsi="宋体" w:cs="宋体"/>
                <w:color w:val="auto"/>
                <w:sz w:val="18"/>
                <w:szCs w:val="18"/>
              </w:rPr>
            </w:pPr>
            <w:r>
              <w:rPr>
                <w:rFonts w:hint="eastAsia" w:ascii="宋体" w:hAnsi="宋体" w:cs="宋体"/>
                <w:color w:val="auto"/>
                <w:sz w:val="18"/>
                <w:szCs w:val="18"/>
              </w:rPr>
              <w:t>起草</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0.0258</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rPr>
              <w:t>0.00</w:t>
            </w:r>
            <w:r>
              <w:rPr>
                <w:rFonts w:hint="eastAsia" w:ascii="宋体" w:hAnsi="宋体" w:cs="宋体"/>
                <w:color w:val="auto"/>
                <w:sz w:val="18"/>
                <w:szCs w:val="18"/>
                <w:lang w:val="en-US" w:eastAsia="zh-CN"/>
              </w:rPr>
              <w:t>074</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0.118</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rPr>
              <w:t>0.0</w:t>
            </w:r>
            <w:r>
              <w:rPr>
                <w:rFonts w:hint="eastAsia" w:ascii="宋体" w:hAnsi="宋体" w:cs="宋体"/>
                <w:color w:val="auto"/>
                <w:sz w:val="18"/>
                <w:szCs w:val="18"/>
                <w:lang w:val="en-US" w:eastAsia="zh-CN"/>
              </w:rPr>
              <w:t>0075</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0.263</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0.00148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1" w:type="dxa"/>
            <w:vAlign w:val="center"/>
          </w:tcPr>
          <w:p>
            <w:pPr>
              <w:rPr>
                <w:rFonts w:ascii="宋体" w:hAnsi="宋体" w:cs="宋体"/>
                <w:color w:val="auto"/>
                <w:sz w:val="18"/>
                <w:szCs w:val="18"/>
              </w:rPr>
            </w:pPr>
            <w:r>
              <w:rPr>
                <w:rFonts w:hint="eastAsia" w:ascii="宋体" w:hAnsi="宋体" w:cs="宋体"/>
                <w:color w:val="auto"/>
                <w:sz w:val="18"/>
                <w:szCs w:val="18"/>
              </w:rPr>
              <w:t>五矿铍业股份有限公司</w:t>
            </w:r>
          </w:p>
        </w:tc>
        <w:tc>
          <w:tcPr>
            <w:tcW w:w="645" w:type="dxa"/>
            <w:vAlign w:val="center"/>
          </w:tcPr>
          <w:p>
            <w:pPr>
              <w:jc w:val="center"/>
              <w:rPr>
                <w:rFonts w:ascii="宋体" w:hAnsi="宋体" w:cs="宋体"/>
                <w:color w:val="auto"/>
                <w:sz w:val="18"/>
                <w:szCs w:val="18"/>
              </w:rPr>
            </w:pPr>
            <w:r>
              <w:rPr>
                <w:rFonts w:hint="eastAsia" w:ascii="宋体" w:hAnsi="宋体" w:cs="宋体"/>
                <w:color w:val="auto"/>
                <w:sz w:val="18"/>
                <w:szCs w:val="18"/>
              </w:rPr>
              <w:t>一验</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0.0242</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rPr>
              <w:t>0.0</w:t>
            </w:r>
            <w:r>
              <w:rPr>
                <w:rFonts w:hint="eastAsia" w:ascii="宋体" w:hAnsi="宋体" w:cs="宋体"/>
                <w:color w:val="auto"/>
                <w:sz w:val="18"/>
                <w:szCs w:val="18"/>
                <w:lang w:val="en-US" w:eastAsia="zh-CN"/>
              </w:rPr>
              <w:t>0062</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0.113</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rPr>
              <w:t>0.0</w:t>
            </w:r>
            <w:r>
              <w:rPr>
                <w:rFonts w:hint="eastAsia" w:ascii="宋体" w:hAnsi="宋体" w:cs="宋体"/>
                <w:color w:val="auto"/>
                <w:sz w:val="18"/>
                <w:szCs w:val="18"/>
                <w:lang w:val="en-US" w:eastAsia="zh-CN"/>
              </w:rPr>
              <w:t>0186</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0.256</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rPr>
              <w:t>0.0</w:t>
            </w:r>
            <w:r>
              <w:rPr>
                <w:rFonts w:hint="eastAsia" w:ascii="宋体" w:hAnsi="宋体" w:cs="宋体"/>
                <w:color w:val="auto"/>
                <w:sz w:val="18"/>
                <w:szCs w:val="18"/>
                <w:lang w:val="en-US" w:eastAsia="zh-CN"/>
              </w:rPr>
              <w:t>0304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1" w:type="dxa"/>
            <w:vAlign w:val="center"/>
          </w:tcPr>
          <w:p>
            <w:pPr>
              <w:rPr>
                <w:rFonts w:ascii="宋体" w:hAnsi="宋体" w:cs="宋体"/>
                <w:color w:val="auto"/>
                <w:sz w:val="18"/>
                <w:szCs w:val="18"/>
              </w:rPr>
            </w:pPr>
            <w:r>
              <w:rPr>
                <w:rFonts w:hint="eastAsia" w:ascii="宋体" w:hAnsi="宋体" w:cs="宋体"/>
                <w:color w:val="auto"/>
                <w:sz w:val="18"/>
                <w:szCs w:val="21"/>
              </w:rPr>
              <w:t>新疆有色金属研究所</w:t>
            </w:r>
          </w:p>
        </w:tc>
        <w:tc>
          <w:tcPr>
            <w:tcW w:w="645" w:type="dxa"/>
            <w:vAlign w:val="center"/>
          </w:tcPr>
          <w:p>
            <w:pPr>
              <w:jc w:val="center"/>
              <w:rPr>
                <w:rFonts w:ascii="宋体" w:hAnsi="宋体" w:cs="宋体"/>
                <w:color w:val="auto"/>
                <w:sz w:val="18"/>
                <w:szCs w:val="18"/>
              </w:rPr>
            </w:pPr>
            <w:r>
              <w:rPr>
                <w:rFonts w:hint="eastAsia" w:ascii="宋体" w:hAnsi="宋体" w:cs="宋体"/>
                <w:color w:val="auto"/>
                <w:sz w:val="18"/>
                <w:szCs w:val="18"/>
                <w:lang w:eastAsia="zh-CN"/>
              </w:rPr>
              <w:t>一</w:t>
            </w:r>
            <w:r>
              <w:rPr>
                <w:rFonts w:hint="eastAsia" w:ascii="宋体" w:hAnsi="宋体" w:cs="宋体"/>
                <w:color w:val="auto"/>
                <w:sz w:val="18"/>
                <w:szCs w:val="18"/>
              </w:rPr>
              <w:t>验</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0.0248</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rPr>
              <w:t>0.0</w:t>
            </w:r>
            <w:r>
              <w:rPr>
                <w:rFonts w:hint="eastAsia" w:ascii="宋体" w:hAnsi="宋体" w:cs="宋体"/>
                <w:color w:val="auto"/>
                <w:kern w:val="0"/>
                <w:sz w:val="18"/>
                <w:szCs w:val="18"/>
                <w:lang w:val="en-US" w:eastAsia="zh-CN"/>
              </w:rPr>
              <w:t>0035</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0.113</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0.00050</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0.263</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0.0027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811" w:type="dxa"/>
            <w:vAlign w:val="center"/>
          </w:tcPr>
          <w:p>
            <w:pPr>
              <w:rPr>
                <w:rFonts w:ascii="宋体" w:hAnsi="宋体" w:cs="宋体"/>
                <w:color w:val="auto"/>
                <w:sz w:val="18"/>
                <w:szCs w:val="18"/>
              </w:rPr>
            </w:pPr>
            <w:r>
              <w:rPr>
                <w:rFonts w:hint="eastAsia" w:ascii="宋体" w:hAnsi="宋体" w:cs="宋体"/>
                <w:color w:val="auto"/>
                <w:sz w:val="18"/>
                <w:szCs w:val="18"/>
              </w:rPr>
              <w:t>富蕴恒盛铍业有限责任公司</w:t>
            </w:r>
          </w:p>
        </w:tc>
        <w:tc>
          <w:tcPr>
            <w:tcW w:w="645" w:type="dxa"/>
            <w:vAlign w:val="center"/>
          </w:tcPr>
          <w:p>
            <w:pPr>
              <w:jc w:val="center"/>
              <w:rPr>
                <w:rFonts w:ascii="宋体" w:hAnsi="宋体" w:cs="宋体"/>
                <w:color w:val="auto"/>
                <w:sz w:val="18"/>
                <w:szCs w:val="18"/>
              </w:rPr>
            </w:pPr>
            <w:r>
              <w:rPr>
                <w:rFonts w:hint="eastAsia" w:ascii="宋体" w:hAnsi="宋体" w:cs="宋体"/>
                <w:color w:val="auto"/>
                <w:sz w:val="18"/>
                <w:szCs w:val="18"/>
              </w:rPr>
              <w:t>二验</w:t>
            </w:r>
          </w:p>
        </w:tc>
        <w:tc>
          <w:tcPr>
            <w:tcW w:w="926" w:type="dxa"/>
            <w:vAlign w:val="center"/>
          </w:tcPr>
          <w:p>
            <w:pPr>
              <w:widowControl/>
              <w:jc w:val="center"/>
              <w:textAlignment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0.0258</w:t>
            </w:r>
          </w:p>
        </w:tc>
        <w:tc>
          <w:tcPr>
            <w:tcW w:w="926" w:type="dxa"/>
            <w:vAlign w:val="center"/>
          </w:tcPr>
          <w:p>
            <w:pPr>
              <w:widowControl/>
              <w:jc w:val="center"/>
              <w:textAlignment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rPr>
              <w:t>0.0</w:t>
            </w:r>
            <w:r>
              <w:rPr>
                <w:rFonts w:hint="eastAsia" w:ascii="宋体" w:hAnsi="宋体" w:cs="宋体"/>
                <w:color w:val="auto"/>
                <w:kern w:val="0"/>
                <w:sz w:val="18"/>
                <w:szCs w:val="18"/>
                <w:lang w:val="en-US" w:eastAsia="zh-CN"/>
              </w:rPr>
              <w:t>0027</w:t>
            </w:r>
          </w:p>
        </w:tc>
        <w:tc>
          <w:tcPr>
            <w:tcW w:w="926" w:type="dxa"/>
            <w:vAlign w:val="center"/>
          </w:tcPr>
          <w:p>
            <w:pPr>
              <w:widowControl/>
              <w:jc w:val="center"/>
              <w:textAlignment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0.111</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rPr>
              <w:t>0.0</w:t>
            </w:r>
            <w:r>
              <w:rPr>
                <w:rFonts w:hint="eastAsia" w:ascii="宋体" w:hAnsi="宋体" w:cs="宋体"/>
                <w:color w:val="auto"/>
                <w:kern w:val="0"/>
                <w:sz w:val="18"/>
                <w:szCs w:val="18"/>
                <w:lang w:val="en-US" w:eastAsia="zh-CN"/>
              </w:rPr>
              <w:t>017</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0.255</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rPr>
              <w:t>0.0</w:t>
            </w:r>
            <w:r>
              <w:rPr>
                <w:rFonts w:hint="eastAsia" w:ascii="宋体" w:hAnsi="宋体" w:cs="宋体"/>
                <w:color w:val="auto"/>
                <w:kern w:val="0"/>
                <w:sz w:val="18"/>
                <w:szCs w:val="18"/>
                <w:lang w:val="en-US" w:eastAsia="zh-CN"/>
              </w:rPr>
              <w:t>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1" w:type="dxa"/>
            <w:vAlign w:val="center"/>
          </w:tcPr>
          <w:p>
            <w:pPr>
              <w:rPr>
                <w:rFonts w:ascii="宋体" w:hAnsi="宋体" w:cs="宋体"/>
                <w:color w:val="auto"/>
                <w:sz w:val="18"/>
                <w:szCs w:val="18"/>
              </w:rPr>
            </w:pPr>
            <w:r>
              <w:rPr>
                <w:rFonts w:hint="eastAsia" w:ascii="宋体" w:hAnsi="宋体" w:cs="宋体"/>
                <w:color w:val="auto"/>
                <w:sz w:val="18"/>
                <w:szCs w:val="18"/>
              </w:rPr>
              <w:t>上海有色金属工业技术监测中心有限公司</w:t>
            </w:r>
          </w:p>
        </w:tc>
        <w:tc>
          <w:tcPr>
            <w:tcW w:w="645" w:type="dxa"/>
            <w:vAlign w:val="center"/>
          </w:tcPr>
          <w:p>
            <w:pPr>
              <w:jc w:val="center"/>
              <w:rPr>
                <w:rFonts w:ascii="宋体" w:hAnsi="宋体" w:cs="宋体"/>
                <w:color w:val="auto"/>
                <w:sz w:val="18"/>
                <w:szCs w:val="18"/>
              </w:rPr>
            </w:pPr>
            <w:r>
              <w:rPr>
                <w:rFonts w:hint="eastAsia" w:ascii="宋体" w:hAnsi="宋体" w:cs="宋体"/>
                <w:color w:val="auto"/>
                <w:sz w:val="18"/>
                <w:szCs w:val="18"/>
              </w:rPr>
              <w:t>二验</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0.0257</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rPr>
              <w:t>0.0</w:t>
            </w:r>
            <w:r>
              <w:rPr>
                <w:rFonts w:hint="eastAsia" w:ascii="宋体" w:hAnsi="宋体" w:cs="宋体"/>
                <w:color w:val="auto"/>
                <w:kern w:val="0"/>
                <w:sz w:val="18"/>
                <w:szCs w:val="18"/>
                <w:lang w:val="en-US" w:eastAsia="zh-CN"/>
              </w:rPr>
              <w:t>0062</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0.114</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rPr>
              <w:t>0.0</w:t>
            </w:r>
            <w:r>
              <w:rPr>
                <w:rFonts w:hint="eastAsia" w:ascii="宋体" w:hAnsi="宋体" w:cs="宋体"/>
                <w:color w:val="auto"/>
                <w:kern w:val="0"/>
                <w:sz w:val="18"/>
                <w:szCs w:val="18"/>
                <w:lang w:val="en-US" w:eastAsia="zh-CN"/>
              </w:rPr>
              <w:t>0186</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0.256</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rPr>
              <w:t>0.0</w:t>
            </w:r>
            <w:r>
              <w:rPr>
                <w:rFonts w:hint="eastAsia" w:ascii="宋体" w:hAnsi="宋体" w:cs="宋体"/>
                <w:color w:val="auto"/>
                <w:kern w:val="0"/>
                <w:sz w:val="18"/>
                <w:szCs w:val="18"/>
                <w:lang w:val="en-US" w:eastAsia="zh-CN"/>
              </w:rPr>
              <w:t>021</w:t>
            </w:r>
          </w:p>
        </w:tc>
      </w:tr>
    </w:tbl>
    <w:p>
      <w:pPr>
        <w:jc w:val="center"/>
        <w:rPr>
          <w:rFonts w:ascii="黑体" w:hAnsi="黑体" w:eastAsia="黑体"/>
          <w:bCs/>
          <w:color w:val="auto"/>
          <w:szCs w:val="21"/>
        </w:rPr>
      </w:pPr>
      <w:r>
        <w:rPr>
          <w:rFonts w:hint="eastAsia" w:ascii="黑体" w:hAnsi="黑体" w:eastAsia="黑体"/>
          <w:bCs/>
          <w:color w:val="auto"/>
          <w:szCs w:val="21"/>
        </w:rPr>
        <w:t>表</w:t>
      </w:r>
      <w:r>
        <w:rPr>
          <w:rFonts w:hint="eastAsia" w:ascii="黑体" w:hAnsi="黑体" w:eastAsia="黑体"/>
          <w:bCs/>
          <w:color w:val="auto"/>
          <w:szCs w:val="21"/>
          <w:lang w:val="en-US" w:eastAsia="zh-CN"/>
        </w:rPr>
        <w:t>24</w:t>
      </w:r>
      <w:r>
        <w:rPr>
          <w:rFonts w:hint="eastAsia" w:ascii="黑体" w:hAnsi="黑体" w:eastAsia="黑体"/>
          <w:bCs/>
          <w:color w:val="auto"/>
          <w:szCs w:val="21"/>
        </w:rPr>
        <w:t xml:space="preserve"> </w:t>
      </w:r>
      <w:r>
        <w:rPr>
          <w:rFonts w:hint="eastAsia" w:ascii="黑体" w:hAnsi="黑体" w:eastAsia="黑体"/>
          <w:bCs/>
          <w:color w:val="auto"/>
          <w:szCs w:val="21"/>
          <w:lang w:eastAsia="zh-CN"/>
        </w:rPr>
        <w:t>铝</w:t>
      </w:r>
      <w:r>
        <w:rPr>
          <w:rFonts w:hint="eastAsia" w:ascii="黑体" w:hAnsi="黑体" w:eastAsia="黑体"/>
          <w:bCs/>
          <w:color w:val="auto"/>
          <w:szCs w:val="21"/>
        </w:rPr>
        <w:t>的试验结果对比</w:t>
      </w:r>
    </w:p>
    <w:tbl>
      <w:tblPr>
        <w:tblStyle w:val="7"/>
        <w:tblW w:w="90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1"/>
        <w:gridCol w:w="645"/>
        <w:gridCol w:w="926"/>
        <w:gridCol w:w="926"/>
        <w:gridCol w:w="926"/>
        <w:gridCol w:w="926"/>
        <w:gridCol w:w="926"/>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56" w:type="dxa"/>
            <w:gridSpan w:val="2"/>
            <w:vMerge w:val="restart"/>
            <w:vAlign w:val="center"/>
          </w:tcPr>
          <w:p>
            <w:pPr>
              <w:jc w:val="center"/>
              <w:rPr>
                <w:rFonts w:ascii="宋体" w:hAnsi="宋体" w:cs="宋体"/>
                <w:color w:val="auto"/>
                <w:sz w:val="18"/>
                <w:szCs w:val="18"/>
              </w:rPr>
            </w:pPr>
            <w:r>
              <w:rPr>
                <w:rFonts w:hint="eastAsia" w:ascii="宋体" w:hAnsi="宋体" w:cs="宋体"/>
                <w:color w:val="auto"/>
                <w:sz w:val="18"/>
                <w:szCs w:val="18"/>
              </w:rPr>
              <w:t>试验单位</w:t>
            </w:r>
          </w:p>
        </w:tc>
        <w:tc>
          <w:tcPr>
            <w:tcW w:w="1852" w:type="dxa"/>
            <w:gridSpan w:val="2"/>
            <w:vAlign w:val="center"/>
          </w:tcPr>
          <w:p>
            <w:pPr>
              <w:jc w:val="center"/>
              <w:rPr>
                <w:rFonts w:ascii="宋体" w:hAnsi="宋体" w:cs="宋体"/>
                <w:color w:val="auto"/>
                <w:sz w:val="18"/>
                <w:szCs w:val="18"/>
              </w:rPr>
            </w:pPr>
            <w:r>
              <w:rPr>
                <w:rFonts w:hint="eastAsia" w:ascii="宋体" w:hAnsi="宋体" w:cs="宋体"/>
                <w:color w:val="auto"/>
                <w:sz w:val="18"/>
                <w:szCs w:val="18"/>
              </w:rPr>
              <w:t>水平1</w:t>
            </w:r>
          </w:p>
        </w:tc>
        <w:tc>
          <w:tcPr>
            <w:tcW w:w="1852" w:type="dxa"/>
            <w:gridSpan w:val="2"/>
            <w:vAlign w:val="center"/>
          </w:tcPr>
          <w:p>
            <w:pPr>
              <w:jc w:val="center"/>
              <w:rPr>
                <w:rFonts w:ascii="宋体" w:hAnsi="宋体" w:cs="宋体"/>
                <w:color w:val="auto"/>
                <w:sz w:val="18"/>
                <w:szCs w:val="18"/>
              </w:rPr>
            </w:pPr>
            <w:r>
              <w:rPr>
                <w:rFonts w:hint="eastAsia" w:ascii="宋体" w:hAnsi="宋体" w:cs="宋体"/>
                <w:color w:val="auto"/>
                <w:sz w:val="18"/>
                <w:szCs w:val="18"/>
              </w:rPr>
              <w:t>水平2</w:t>
            </w:r>
          </w:p>
        </w:tc>
        <w:tc>
          <w:tcPr>
            <w:tcW w:w="1852" w:type="dxa"/>
            <w:gridSpan w:val="2"/>
            <w:vAlign w:val="center"/>
          </w:tcPr>
          <w:p>
            <w:pPr>
              <w:jc w:val="center"/>
              <w:rPr>
                <w:rFonts w:ascii="宋体" w:hAnsi="宋体" w:cs="宋体"/>
                <w:color w:val="auto"/>
                <w:sz w:val="18"/>
                <w:szCs w:val="18"/>
              </w:rPr>
            </w:pPr>
            <w:r>
              <w:rPr>
                <w:rFonts w:hint="eastAsia" w:ascii="宋体" w:hAnsi="宋体" w:cs="宋体"/>
                <w:color w:val="auto"/>
                <w:sz w:val="18"/>
                <w:szCs w:val="18"/>
              </w:rPr>
              <w:t>水平3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56" w:type="dxa"/>
            <w:gridSpan w:val="2"/>
            <w:vMerge w:val="continue"/>
            <w:vAlign w:val="center"/>
          </w:tcPr>
          <w:p>
            <w:pPr>
              <w:rPr>
                <w:rFonts w:ascii="宋体" w:hAnsi="宋体" w:cs="宋体"/>
                <w:color w:val="auto"/>
                <w:sz w:val="18"/>
                <w:szCs w:val="18"/>
              </w:rPr>
            </w:pPr>
          </w:p>
        </w:tc>
        <w:tc>
          <w:tcPr>
            <w:tcW w:w="926" w:type="dxa"/>
            <w:vAlign w:val="center"/>
          </w:tcPr>
          <w:p>
            <w:pPr>
              <w:jc w:val="center"/>
              <w:rPr>
                <w:rFonts w:ascii="宋体" w:hAnsi="宋体" w:cs="宋体"/>
                <w:color w:val="auto"/>
                <w:sz w:val="18"/>
                <w:szCs w:val="18"/>
              </w:rPr>
            </w:pPr>
            <w:r>
              <w:rPr>
                <w:rFonts w:hint="eastAsia" w:ascii="宋体" w:hAnsi="宋体" w:eastAsia="宋体" w:cs="宋体"/>
                <w:color w:val="auto"/>
                <w:kern w:val="2"/>
                <w:position w:val="-4"/>
                <w:sz w:val="21"/>
                <w:szCs w:val="18"/>
                <w:lang w:val="en-US" w:eastAsia="zh-CN" w:bidi="ar-SA"/>
              </w:rPr>
              <w:object>
                <v:shape id="_x0000_i1050" o:spt="75" type="#_x0000_t75" style="height:10.75pt;width:9.8pt;" o:ole="t" fillcolor="#FFFFFF" filled="f" o:preferrelative="t" stroked="f" coordsize="21600,21600">
                  <v:path/>
                  <v:fill on="f" color2="#FFFFFF" focussize="0,0"/>
                  <v:stroke on="f"/>
                  <v:imagedata r:id="rId17" gain="65536f" blacklevel="0f" gamma="0" o:title=""/>
                  <o:lock v:ext="edit" position="f" selection="f" grouping="f" rotation="f" cropping="f" text="f" aspectratio="t"/>
                  <w10:wrap type="none"/>
                  <w10:anchorlock/>
                </v:shape>
                <o:OLEObject Type="Embed" ProgID="" ShapeID="_x0000_i1050" DrawAspect="Content" ObjectID="_1468075730" r:id="rId22">
                  <o:LockedField>false</o:LockedField>
                </o:OLEObject>
              </w:object>
            </w:r>
            <w:r>
              <w:rPr>
                <w:rFonts w:hint="eastAsia" w:ascii="宋体" w:hAnsi="宋体" w:cs="宋体"/>
                <w:color w:val="auto"/>
                <w:sz w:val="18"/>
                <w:szCs w:val="18"/>
              </w:rPr>
              <w:t>,%</w:t>
            </w:r>
          </w:p>
        </w:tc>
        <w:tc>
          <w:tcPr>
            <w:tcW w:w="926" w:type="dxa"/>
            <w:vAlign w:val="center"/>
          </w:tcPr>
          <w:p>
            <w:pPr>
              <w:jc w:val="center"/>
              <w:rPr>
                <w:rFonts w:ascii="宋体" w:hAnsi="宋体" w:cs="宋体"/>
                <w:color w:val="auto"/>
                <w:sz w:val="18"/>
                <w:szCs w:val="18"/>
              </w:rPr>
            </w:pPr>
            <w:r>
              <w:rPr>
                <w:rFonts w:hint="eastAsia" w:ascii="宋体" w:hAnsi="宋体" w:cs="宋体"/>
                <w:color w:val="auto"/>
                <w:sz w:val="18"/>
                <w:szCs w:val="18"/>
              </w:rPr>
              <w:t>s</w:t>
            </w:r>
          </w:p>
        </w:tc>
        <w:tc>
          <w:tcPr>
            <w:tcW w:w="926" w:type="dxa"/>
            <w:vAlign w:val="center"/>
          </w:tcPr>
          <w:p>
            <w:pPr>
              <w:jc w:val="center"/>
              <w:rPr>
                <w:rFonts w:ascii="宋体" w:hAnsi="宋体" w:cs="宋体"/>
                <w:color w:val="auto"/>
                <w:sz w:val="18"/>
                <w:szCs w:val="18"/>
              </w:rPr>
            </w:pPr>
            <w:r>
              <w:rPr>
                <w:rFonts w:ascii="宋体" w:hAnsi="宋体" w:eastAsia="宋体" w:cs="宋体"/>
                <w:color w:val="auto"/>
                <w:kern w:val="2"/>
                <w:sz w:val="21"/>
                <w:szCs w:val="18"/>
                <w:lang w:val="en-US" w:eastAsia="zh-CN" w:bidi="ar-SA"/>
              </w:rPr>
              <w:pict>
                <v:shape id="_x0000_i1051" o:spt="75" type="#_x0000_t75" style="height:11.2pt;width:9.8pt;" fillcolor="#FFFFFF" filled="f" o:preferrelative="t" stroked="f" coordsize="21600,21600">
                  <v:path/>
                  <v:fill on="f" color2="#FFFFFF" focussize="0,0"/>
                  <v:stroke on="f"/>
                  <v:imagedata r:id="rId17" gain="65536f" blacklevel="0f" gamma="0" o:title=""/>
                  <o:lock v:ext="edit" position="f" selection="f" grouping="f" rotation="f" cropping="f" text="f" aspectratio="t"/>
                  <w10:wrap type="none"/>
                  <w10:anchorlock/>
                </v:shape>
              </w:pict>
            </w:r>
            <w:r>
              <w:rPr>
                <w:rFonts w:hint="eastAsia" w:ascii="宋体" w:hAnsi="宋体" w:cs="宋体"/>
                <w:color w:val="auto"/>
                <w:sz w:val="18"/>
                <w:szCs w:val="18"/>
              </w:rPr>
              <w:t>,%</w:t>
            </w:r>
          </w:p>
        </w:tc>
        <w:tc>
          <w:tcPr>
            <w:tcW w:w="926" w:type="dxa"/>
            <w:vAlign w:val="center"/>
          </w:tcPr>
          <w:p>
            <w:pPr>
              <w:jc w:val="center"/>
              <w:rPr>
                <w:rFonts w:ascii="宋体" w:hAnsi="宋体" w:cs="宋体"/>
                <w:color w:val="auto"/>
                <w:sz w:val="18"/>
                <w:szCs w:val="18"/>
              </w:rPr>
            </w:pPr>
            <w:r>
              <w:rPr>
                <w:rFonts w:hint="eastAsia" w:ascii="宋体" w:hAnsi="宋体" w:cs="宋体"/>
                <w:color w:val="auto"/>
                <w:sz w:val="18"/>
                <w:szCs w:val="18"/>
              </w:rPr>
              <w:t>s</w:t>
            </w:r>
          </w:p>
        </w:tc>
        <w:tc>
          <w:tcPr>
            <w:tcW w:w="926" w:type="dxa"/>
            <w:vAlign w:val="center"/>
          </w:tcPr>
          <w:p>
            <w:pPr>
              <w:jc w:val="center"/>
              <w:rPr>
                <w:rFonts w:ascii="宋体" w:hAnsi="宋体" w:cs="宋体"/>
                <w:color w:val="auto"/>
                <w:sz w:val="18"/>
                <w:szCs w:val="18"/>
              </w:rPr>
            </w:pPr>
            <w:r>
              <w:rPr>
                <w:rFonts w:ascii="宋体" w:hAnsi="宋体" w:eastAsia="宋体" w:cs="宋体"/>
                <w:color w:val="auto"/>
                <w:kern w:val="2"/>
                <w:sz w:val="21"/>
                <w:szCs w:val="18"/>
                <w:lang w:val="en-US" w:eastAsia="zh-CN" w:bidi="ar-SA"/>
              </w:rPr>
              <w:pict>
                <v:shape id="_x0000_i1052" o:spt="75" type="#_x0000_t75" style="height:11.2pt;width:9.8pt;" fillcolor="#FFFFFF" filled="f" o:preferrelative="t" stroked="f" coordsize="21600,21600">
                  <v:path/>
                  <v:fill on="f" color2="#FFFFFF" focussize="0,0"/>
                  <v:stroke on="f"/>
                  <v:imagedata r:id="rId17" gain="65536f" blacklevel="0f" gamma="0" o:title=""/>
                  <o:lock v:ext="edit" position="f" selection="f" grouping="f" rotation="f" cropping="f" text="f" aspectratio="t"/>
                  <w10:wrap type="none"/>
                  <w10:anchorlock/>
                </v:shape>
              </w:pict>
            </w:r>
            <w:r>
              <w:rPr>
                <w:rFonts w:hint="eastAsia" w:ascii="宋体" w:hAnsi="宋体" w:cs="宋体"/>
                <w:color w:val="auto"/>
                <w:sz w:val="18"/>
                <w:szCs w:val="18"/>
              </w:rPr>
              <w:t>,%</w:t>
            </w:r>
          </w:p>
        </w:tc>
        <w:tc>
          <w:tcPr>
            <w:tcW w:w="926" w:type="dxa"/>
            <w:vAlign w:val="center"/>
          </w:tcPr>
          <w:p>
            <w:pPr>
              <w:jc w:val="center"/>
              <w:rPr>
                <w:rFonts w:ascii="宋体" w:hAnsi="宋体" w:cs="宋体"/>
                <w:color w:val="auto"/>
                <w:sz w:val="18"/>
                <w:szCs w:val="18"/>
              </w:rPr>
            </w:pPr>
            <w:r>
              <w:rPr>
                <w:rFonts w:hint="eastAsia" w:ascii="宋体" w:hAnsi="宋体" w:cs="宋体"/>
                <w:color w:val="auto"/>
                <w:sz w:val="18"/>
                <w:szCs w:val="18"/>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2811" w:type="dxa"/>
            <w:vAlign w:val="center"/>
          </w:tcPr>
          <w:p>
            <w:pPr>
              <w:rPr>
                <w:rFonts w:ascii="宋体" w:hAnsi="宋体" w:cs="宋体"/>
                <w:color w:val="auto"/>
                <w:sz w:val="18"/>
                <w:szCs w:val="18"/>
              </w:rPr>
            </w:pPr>
            <w:r>
              <w:rPr>
                <w:rFonts w:hint="eastAsia" w:ascii="宋体" w:hAnsi="宋体" w:cs="宋体"/>
                <w:color w:val="auto"/>
                <w:sz w:val="18"/>
                <w:szCs w:val="18"/>
              </w:rPr>
              <w:t>西北稀有金属材料研究院宁夏有限公司</w:t>
            </w:r>
          </w:p>
        </w:tc>
        <w:tc>
          <w:tcPr>
            <w:tcW w:w="645" w:type="dxa"/>
            <w:vAlign w:val="center"/>
          </w:tcPr>
          <w:p>
            <w:pPr>
              <w:jc w:val="center"/>
              <w:rPr>
                <w:rFonts w:ascii="宋体" w:hAnsi="宋体" w:cs="宋体"/>
                <w:color w:val="auto"/>
                <w:sz w:val="18"/>
                <w:szCs w:val="18"/>
              </w:rPr>
            </w:pPr>
            <w:r>
              <w:rPr>
                <w:rFonts w:hint="eastAsia" w:ascii="宋体" w:hAnsi="宋体" w:cs="宋体"/>
                <w:color w:val="auto"/>
                <w:sz w:val="18"/>
                <w:szCs w:val="18"/>
              </w:rPr>
              <w:t>起草</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0.0204</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0.00033</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0.103</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0.00103</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0.256</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0.00313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1" w:type="dxa"/>
            <w:vAlign w:val="center"/>
          </w:tcPr>
          <w:p>
            <w:pPr>
              <w:rPr>
                <w:rFonts w:ascii="宋体" w:hAnsi="宋体" w:cs="宋体"/>
                <w:color w:val="auto"/>
                <w:sz w:val="18"/>
                <w:szCs w:val="18"/>
              </w:rPr>
            </w:pPr>
            <w:r>
              <w:rPr>
                <w:rFonts w:hint="eastAsia" w:ascii="宋体" w:hAnsi="宋体" w:cs="宋体"/>
                <w:color w:val="auto"/>
                <w:sz w:val="18"/>
                <w:szCs w:val="18"/>
              </w:rPr>
              <w:t>五矿铍业股份有限公司</w:t>
            </w:r>
          </w:p>
        </w:tc>
        <w:tc>
          <w:tcPr>
            <w:tcW w:w="645" w:type="dxa"/>
            <w:vAlign w:val="center"/>
          </w:tcPr>
          <w:p>
            <w:pPr>
              <w:jc w:val="center"/>
              <w:rPr>
                <w:rFonts w:ascii="宋体" w:hAnsi="宋体" w:cs="宋体"/>
                <w:color w:val="auto"/>
                <w:sz w:val="18"/>
                <w:szCs w:val="18"/>
              </w:rPr>
            </w:pPr>
            <w:r>
              <w:rPr>
                <w:rFonts w:hint="eastAsia" w:ascii="宋体" w:hAnsi="宋体" w:cs="宋体"/>
                <w:color w:val="auto"/>
                <w:sz w:val="18"/>
                <w:szCs w:val="18"/>
              </w:rPr>
              <w:t>一验</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0.0216</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rPr>
              <w:t>0.0</w:t>
            </w:r>
            <w:r>
              <w:rPr>
                <w:rFonts w:hint="eastAsia" w:ascii="宋体" w:hAnsi="宋体" w:cs="宋体"/>
                <w:color w:val="auto"/>
                <w:sz w:val="18"/>
                <w:szCs w:val="18"/>
                <w:lang w:val="en-US" w:eastAsia="zh-CN"/>
              </w:rPr>
              <w:t>0050</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0.106</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rPr>
              <w:t>0.0</w:t>
            </w:r>
            <w:r>
              <w:rPr>
                <w:rFonts w:hint="eastAsia" w:ascii="宋体" w:hAnsi="宋体" w:cs="宋体"/>
                <w:color w:val="auto"/>
                <w:sz w:val="18"/>
                <w:szCs w:val="18"/>
                <w:lang w:val="en-US" w:eastAsia="zh-CN"/>
              </w:rPr>
              <w:t>0192</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0.255</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rPr>
              <w:t>0.0</w:t>
            </w:r>
            <w:r>
              <w:rPr>
                <w:rFonts w:hint="eastAsia" w:ascii="宋体" w:hAnsi="宋体" w:cs="宋体"/>
                <w:color w:val="auto"/>
                <w:sz w:val="18"/>
                <w:szCs w:val="18"/>
                <w:lang w:val="en-US" w:eastAsia="zh-CN"/>
              </w:rPr>
              <w:t>0270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1" w:type="dxa"/>
            <w:vAlign w:val="center"/>
          </w:tcPr>
          <w:p>
            <w:pPr>
              <w:rPr>
                <w:rFonts w:ascii="宋体" w:hAnsi="宋体" w:cs="宋体"/>
                <w:color w:val="auto"/>
                <w:sz w:val="18"/>
                <w:szCs w:val="18"/>
              </w:rPr>
            </w:pPr>
            <w:r>
              <w:rPr>
                <w:rFonts w:hint="eastAsia" w:ascii="宋体" w:hAnsi="宋体" w:cs="宋体"/>
                <w:color w:val="auto"/>
                <w:sz w:val="18"/>
                <w:szCs w:val="21"/>
              </w:rPr>
              <w:t>新疆有色金属研究所</w:t>
            </w:r>
          </w:p>
        </w:tc>
        <w:tc>
          <w:tcPr>
            <w:tcW w:w="645" w:type="dxa"/>
            <w:vAlign w:val="center"/>
          </w:tcPr>
          <w:p>
            <w:pPr>
              <w:jc w:val="center"/>
              <w:rPr>
                <w:rFonts w:ascii="宋体" w:hAnsi="宋体" w:cs="宋体"/>
                <w:color w:val="auto"/>
                <w:sz w:val="18"/>
                <w:szCs w:val="18"/>
              </w:rPr>
            </w:pPr>
            <w:r>
              <w:rPr>
                <w:rFonts w:hint="eastAsia" w:ascii="宋体" w:hAnsi="宋体" w:cs="宋体"/>
                <w:color w:val="auto"/>
                <w:sz w:val="18"/>
                <w:szCs w:val="18"/>
                <w:lang w:eastAsia="zh-CN"/>
              </w:rPr>
              <w:t>一</w:t>
            </w:r>
            <w:r>
              <w:rPr>
                <w:rFonts w:hint="eastAsia" w:ascii="宋体" w:hAnsi="宋体" w:cs="宋体"/>
                <w:color w:val="auto"/>
                <w:sz w:val="18"/>
                <w:szCs w:val="18"/>
              </w:rPr>
              <w:t>验</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0.0211</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0.00069</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0.111</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rPr>
              <w:t>0.0</w:t>
            </w:r>
            <w:r>
              <w:rPr>
                <w:rFonts w:hint="eastAsia" w:ascii="宋体" w:hAnsi="宋体" w:cs="宋体"/>
                <w:color w:val="auto"/>
                <w:kern w:val="0"/>
                <w:sz w:val="18"/>
                <w:szCs w:val="18"/>
                <w:lang w:val="en-US" w:eastAsia="zh-CN"/>
              </w:rPr>
              <w:t>019</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0.261</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0.0023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811" w:type="dxa"/>
            <w:vAlign w:val="center"/>
          </w:tcPr>
          <w:p>
            <w:pPr>
              <w:rPr>
                <w:rFonts w:ascii="宋体" w:hAnsi="宋体" w:cs="宋体"/>
                <w:color w:val="auto"/>
                <w:sz w:val="18"/>
                <w:szCs w:val="18"/>
              </w:rPr>
            </w:pPr>
            <w:r>
              <w:rPr>
                <w:rFonts w:hint="eastAsia" w:ascii="宋体" w:hAnsi="宋体" w:cs="宋体"/>
                <w:color w:val="auto"/>
                <w:sz w:val="18"/>
                <w:szCs w:val="18"/>
              </w:rPr>
              <w:t>富蕴恒盛铍业有限责任公司</w:t>
            </w:r>
          </w:p>
        </w:tc>
        <w:tc>
          <w:tcPr>
            <w:tcW w:w="645" w:type="dxa"/>
            <w:vAlign w:val="center"/>
          </w:tcPr>
          <w:p>
            <w:pPr>
              <w:jc w:val="center"/>
              <w:rPr>
                <w:rFonts w:ascii="宋体" w:hAnsi="宋体" w:cs="宋体"/>
                <w:color w:val="auto"/>
                <w:sz w:val="18"/>
                <w:szCs w:val="18"/>
              </w:rPr>
            </w:pPr>
            <w:r>
              <w:rPr>
                <w:rFonts w:hint="eastAsia" w:ascii="宋体" w:hAnsi="宋体" w:cs="宋体"/>
                <w:color w:val="auto"/>
                <w:sz w:val="18"/>
                <w:szCs w:val="18"/>
              </w:rPr>
              <w:t>二验</w:t>
            </w:r>
          </w:p>
        </w:tc>
        <w:tc>
          <w:tcPr>
            <w:tcW w:w="926" w:type="dxa"/>
            <w:vAlign w:val="center"/>
          </w:tcPr>
          <w:p>
            <w:pPr>
              <w:widowControl/>
              <w:jc w:val="center"/>
              <w:textAlignment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0.0209</w:t>
            </w:r>
          </w:p>
        </w:tc>
        <w:tc>
          <w:tcPr>
            <w:tcW w:w="926" w:type="dxa"/>
            <w:vAlign w:val="center"/>
          </w:tcPr>
          <w:p>
            <w:pPr>
              <w:widowControl/>
              <w:jc w:val="center"/>
              <w:textAlignment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rPr>
              <w:t>0.0</w:t>
            </w:r>
            <w:r>
              <w:rPr>
                <w:rFonts w:hint="eastAsia" w:ascii="宋体" w:hAnsi="宋体" w:cs="宋体"/>
                <w:color w:val="auto"/>
                <w:kern w:val="0"/>
                <w:sz w:val="18"/>
                <w:szCs w:val="18"/>
                <w:lang w:val="en-US" w:eastAsia="zh-CN"/>
              </w:rPr>
              <w:t>0031</w:t>
            </w:r>
          </w:p>
        </w:tc>
        <w:tc>
          <w:tcPr>
            <w:tcW w:w="926" w:type="dxa"/>
            <w:vAlign w:val="center"/>
          </w:tcPr>
          <w:p>
            <w:pPr>
              <w:widowControl/>
              <w:jc w:val="center"/>
              <w:textAlignment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0.107</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rPr>
              <w:t>0.0</w:t>
            </w:r>
            <w:r>
              <w:rPr>
                <w:rFonts w:hint="eastAsia" w:ascii="宋体" w:hAnsi="宋体" w:cs="宋体"/>
                <w:color w:val="auto"/>
                <w:kern w:val="0"/>
                <w:sz w:val="18"/>
                <w:szCs w:val="18"/>
                <w:lang w:val="en-US" w:eastAsia="zh-CN"/>
              </w:rPr>
              <w:t>0050</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0.253</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rPr>
              <w:t>0.0</w:t>
            </w:r>
            <w:r>
              <w:rPr>
                <w:rFonts w:hint="eastAsia" w:ascii="宋体" w:hAnsi="宋体" w:cs="宋体"/>
                <w:color w:val="auto"/>
                <w:kern w:val="0"/>
                <w:sz w:val="18"/>
                <w:szCs w:val="18"/>
                <w:lang w:val="en-US" w:eastAsia="zh-CN"/>
              </w:rPr>
              <w:t>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1" w:type="dxa"/>
            <w:vAlign w:val="center"/>
          </w:tcPr>
          <w:p>
            <w:pPr>
              <w:rPr>
                <w:rFonts w:ascii="宋体" w:hAnsi="宋体" w:cs="宋体"/>
                <w:color w:val="auto"/>
                <w:sz w:val="18"/>
                <w:szCs w:val="18"/>
              </w:rPr>
            </w:pPr>
            <w:r>
              <w:rPr>
                <w:rFonts w:hint="eastAsia" w:ascii="宋体" w:hAnsi="宋体" w:cs="宋体"/>
                <w:color w:val="auto"/>
                <w:sz w:val="18"/>
                <w:szCs w:val="18"/>
              </w:rPr>
              <w:t>上海有色金属工业技术监测中心有限公司</w:t>
            </w:r>
          </w:p>
        </w:tc>
        <w:tc>
          <w:tcPr>
            <w:tcW w:w="645" w:type="dxa"/>
            <w:vAlign w:val="center"/>
          </w:tcPr>
          <w:p>
            <w:pPr>
              <w:jc w:val="center"/>
              <w:rPr>
                <w:rFonts w:ascii="宋体" w:hAnsi="宋体" w:cs="宋体"/>
                <w:color w:val="auto"/>
                <w:sz w:val="18"/>
                <w:szCs w:val="18"/>
              </w:rPr>
            </w:pPr>
            <w:r>
              <w:rPr>
                <w:rFonts w:hint="eastAsia" w:ascii="宋体" w:hAnsi="宋体" w:cs="宋体"/>
                <w:color w:val="auto"/>
                <w:sz w:val="18"/>
                <w:szCs w:val="18"/>
              </w:rPr>
              <w:t>二验</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0.0203</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rPr>
              <w:t>0.0</w:t>
            </w:r>
            <w:r>
              <w:rPr>
                <w:rFonts w:hint="eastAsia" w:ascii="宋体" w:hAnsi="宋体" w:cs="宋体"/>
                <w:color w:val="auto"/>
                <w:kern w:val="0"/>
                <w:sz w:val="18"/>
                <w:szCs w:val="18"/>
                <w:lang w:val="en-US" w:eastAsia="zh-CN"/>
              </w:rPr>
              <w:t>0058</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0.102</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rPr>
              <w:t>0.0</w:t>
            </w:r>
            <w:r>
              <w:rPr>
                <w:rFonts w:hint="eastAsia" w:ascii="宋体" w:hAnsi="宋体" w:cs="宋体"/>
                <w:color w:val="auto"/>
                <w:kern w:val="0"/>
                <w:sz w:val="18"/>
                <w:szCs w:val="18"/>
                <w:lang w:val="en-US" w:eastAsia="zh-CN"/>
              </w:rPr>
              <w:t>0087</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0.255</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rPr>
              <w:t>0.0</w:t>
            </w:r>
            <w:r>
              <w:rPr>
                <w:rFonts w:hint="eastAsia" w:ascii="宋体" w:hAnsi="宋体" w:cs="宋体"/>
                <w:color w:val="auto"/>
                <w:kern w:val="0"/>
                <w:sz w:val="18"/>
                <w:szCs w:val="18"/>
                <w:lang w:val="en-US" w:eastAsia="zh-CN"/>
              </w:rPr>
              <w:t>028</w:t>
            </w:r>
          </w:p>
        </w:tc>
      </w:tr>
    </w:tbl>
    <w:p>
      <w:pPr>
        <w:jc w:val="center"/>
        <w:rPr>
          <w:rFonts w:ascii="黑体" w:hAnsi="黑体" w:eastAsia="黑体"/>
          <w:bCs/>
          <w:color w:val="auto"/>
          <w:szCs w:val="21"/>
        </w:rPr>
      </w:pPr>
      <w:r>
        <w:rPr>
          <w:rFonts w:hint="eastAsia" w:ascii="黑体" w:hAnsi="黑体" w:eastAsia="黑体"/>
          <w:bCs/>
          <w:color w:val="auto"/>
          <w:szCs w:val="21"/>
        </w:rPr>
        <w:t>表</w:t>
      </w:r>
      <w:r>
        <w:rPr>
          <w:rFonts w:hint="eastAsia" w:ascii="黑体" w:hAnsi="黑体" w:eastAsia="黑体"/>
          <w:bCs/>
          <w:color w:val="auto"/>
          <w:szCs w:val="21"/>
          <w:lang w:val="en-US" w:eastAsia="zh-CN"/>
        </w:rPr>
        <w:t>25</w:t>
      </w:r>
      <w:r>
        <w:rPr>
          <w:rFonts w:hint="eastAsia" w:ascii="黑体" w:hAnsi="黑体" w:eastAsia="黑体"/>
          <w:bCs/>
          <w:color w:val="auto"/>
          <w:szCs w:val="21"/>
        </w:rPr>
        <w:t xml:space="preserve"> </w:t>
      </w:r>
      <w:r>
        <w:rPr>
          <w:rFonts w:hint="eastAsia" w:ascii="黑体" w:hAnsi="黑体" w:eastAsia="黑体"/>
          <w:bCs/>
          <w:color w:val="auto"/>
          <w:szCs w:val="21"/>
          <w:lang w:eastAsia="zh-CN"/>
        </w:rPr>
        <w:t>硅</w:t>
      </w:r>
      <w:r>
        <w:rPr>
          <w:rFonts w:hint="eastAsia" w:ascii="黑体" w:hAnsi="黑体" w:eastAsia="黑体"/>
          <w:bCs/>
          <w:color w:val="auto"/>
          <w:szCs w:val="21"/>
        </w:rPr>
        <w:t>的试验结果对比</w:t>
      </w:r>
    </w:p>
    <w:tbl>
      <w:tblPr>
        <w:tblStyle w:val="7"/>
        <w:tblW w:w="90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1"/>
        <w:gridCol w:w="645"/>
        <w:gridCol w:w="926"/>
        <w:gridCol w:w="926"/>
        <w:gridCol w:w="926"/>
        <w:gridCol w:w="926"/>
        <w:gridCol w:w="926"/>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56" w:type="dxa"/>
            <w:gridSpan w:val="2"/>
            <w:vMerge w:val="restart"/>
            <w:vAlign w:val="center"/>
          </w:tcPr>
          <w:p>
            <w:pPr>
              <w:jc w:val="center"/>
              <w:rPr>
                <w:rFonts w:ascii="宋体" w:hAnsi="宋体" w:cs="宋体"/>
                <w:color w:val="auto"/>
                <w:sz w:val="18"/>
                <w:szCs w:val="18"/>
              </w:rPr>
            </w:pPr>
            <w:r>
              <w:rPr>
                <w:rFonts w:hint="eastAsia" w:ascii="宋体" w:hAnsi="宋体" w:cs="宋体"/>
                <w:color w:val="auto"/>
                <w:sz w:val="18"/>
                <w:szCs w:val="18"/>
              </w:rPr>
              <w:t>试验单位</w:t>
            </w:r>
          </w:p>
        </w:tc>
        <w:tc>
          <w:tcPr>
            <w:tcW w:w="1852" w:type="dxa"/>
            <w:gridSpan w:val="2"/>
            <w:vAlign w:val="center"/>
          </w:tcPr>
          <w:p>
            <w:pPr>
              <w:jc w:val="center"/>
              <w:rPr>
                <w:rFonts w:ascii="宋体" w:hAnsi="宋体" w:cs="宋体"/>
                <w:color w:val="auto"/>
                <w:sz w:val="18"/>
                <w:szCs w:val="18"/>
              </w:rPr>
            </w:pPr>
            <w:r>
              <w:rPr>
                <w:rFonts w:hint="eastAsia" w:ascii="宋体" w:hAnsi="宋体" w:cs="宋体"/>
                <w:color w:val="auto"/>
                <w:sz w:val="18"/>
                <w:szCs w:val="18"/>
              </w:rPr>
              <w:t>水平1</w:t>
            </w:r>
          </w:p>
        </w:tc>
        <w:tc>
          <w:tcPr>
            <w:tcW w:w="1852" w:type="dxa"/>
            <w:gridSpan w:val="2"/>
            <w:vAlign w:val="center"/>
          </w:tcPr>
          <w:p>
            <w:pPr>
              <w:jc w:val="center"/>
              <w:rPr>
                <w:rFonts w:ascii="宋体" w:hAnsi="宋体" w:cs="宋体"/>
                <w:color w:val="auto"/>
                <w:sz w:val="18"/>
                <w:szCs w:val="18"/>
              </w:rPr>
            </w:pPr>
            <w:r>
              <w:rPr>
                <w:rFonts w:hint="eastAsia" w:ascii="宋体" w:hAnsi="宋体" w:cs="宋体"/>
                <w:color w:val="auto"/>
                <w:sz w:val="18"/>
                <w:szCs w:val="18"/>
              </w:rPr>
              <w:t>水平2</w:t>
            </w:r>
          </w:p>
        </w:tc>
        <w:tc>
          <w:tcPr>
            <w:tcW w:w="1852" w:type="dxa"/>
            <w:gridSpan w:val="2"/>
            <w:vAlign w:val="center"/>
          </w:tcPr>
          <w:p>
            <w:pPr>
              <w:jc w:val="center"/>
              <w:rPr>
                <w:rFonts w:ascii="宋体" w:hAnsi="宋体" w:cs="宋体"/>
                <w:color w:val="auto"/>
                <w:sz w:val="18"/>
                <w:szCs w:val="18"/>
              </w:rPr>
            </w:pPr>
            <w:r>
              <w:rPr>
                <w:rFonts w:hint="eastAsia" w:ascii="宋体" w:hAnsi="宋体" w:cs="宋体"/>
                <w:color w:val="auto"/>
                <w:sz w:val="18"/>
                <w:szCs w:val="18"/>
              </w:rPr>
              <w:t>水平3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56" w:type="dxa"/>
            <w:gridSpan w:val="2"/>
            <w:vMerge w:val="continue"/>
            <w:vAlign w:val="center"/>
          </w:tcPr>
          <w:p>
            <w:pPr>
              <w:rPr>
                <w:rFonts w:ascii="宋体" w:hAnsi="宋体" w:cs="宋体"/>
                <w:color w:val="auto"/>
                <w:sz w:val="18"/>
                <w:szCs w:val="18"/>
              </w:rPr>
            </w:pPr>
          </w:p>
        </w:tc>
        <w:tc>
          <w:tcPr>
            <w:tcW w:w="926" w:type="dxa"/>
            <w:vAlign w:val="center"/>
          </w:tcPr>
          <w:p>
            <w:pPr>
              <w:jc w:val="center"/>
              <w:rPr>
                <w:rFonts w:ascii="宋体" w:hAnsi="宋体" w:cs="宋体"/>
                <w:color w:val="auto"/>
                <w:sz w:val="18"/>
                <w:szCs w:val="18"/>
              </w:rPr>
            </w:pPr>
            <w:r>
              <w:rPr>
                <w:rFonts w:hint="eastAsia" w:ascii="宋体" w:hAnsi="宋体" w:eastAsia="宋体" w:cs="宋体"/>
                <w:color w:val="auto"/>
                <w:kern w:val="2"/>
                <w:position w:val="-4"/>
                <w:sz w:val="21"/>
                <w:szCs w:val="18"/>
                <w:lang w:val="en-US" w:eastAsia="zh-CN" w:bidi="ar-SA"/>
              </w:rPr>
              <w:object>
                <v:shape id="_x0000_i1053" o:spt="75" type="#_x0000_t75" style="height:10.75pt;width:9.8pt;" o:ole="t" fillcolor="#FFFFFF" filled="f" o:preferrelative="t" stroked="f" coordsize="21600,21600">
                  <v:path/>
                  <v:fill on="f" color2="#FFFFFF" focussize="0,0"/>
                  <v:stroke on="f"/>
                  <v:imagedata r:id="rId17" gain="65536f" blacklevel="0f" gamma="0" o:title=""/>
                  <o:lock v:ext="edit" position="f" selection="f" grouping="f" rotation="f" cropping="f" text="f" aspectratio="t"/>
                  <w10:wrap type="none"/>
                  <w10:anchorlock/>
                </v:shape>
                <o:OLEObject Type="Embed" ProgID="" ShapeID="_x0000_i1053" DrawAspect="Content" ObjectID="_1468075731" r:id="rId23">
                  <o:LockedField>false</o:LockedField>
                </o:OLEObject>
              </w:object>
            </w:r>
            <w:r>
              <w:rPr>
                <w:rFonts w:hint="eastAsia" w:ascii="宋体" w:hAnsi="宋体" w:cs="宋体"/>
                <w:color w:val="auto"/>
                <w:sz w:val="18"/>
                <w:szCs w:val="18"/>
              </w:rPr>
              <w:t>,%</w:t>
            </w:r>
          </w:p>
        </w:tc>
        <w:tc>
          <w:tcPr>
            <w:tcW w:w="926" w:type="dxa"/>
            <w:vAlign w:val="center"/>
          </w:tcPr>
          <w:p>
            <w:pPr>
              <w:jc w:val="center"/>
              <w:rPr>
                <w:rFonts w:ascii="宋体" w:hAnsi="宋体" w:cs="宋体"/>
                <w:color w:val="auto"/>
                <w:sz w:val="18"/>
                <w:szCs w:val="18"/>
              </w:rPr>
            </w:pPr>
            <w:r>
              <w:rPr>
                <w:rFonts w:hint="eastAsia" w:ascii="宋体" w:hAnsi="宋体" w:cs="宋体"/>
                <w:color w:val="auto"/>
                <w:sz w:val="18"/>
                <w:szCs w:val="18"/>
              </w:rPr>
              <w:t>s</w:t>
            </w:r>
          </w:p>
        </w:tc>
        <w:tc>
          <w:tcPr>
            <w:tcW w:w="926" w:type="dxa"/>
            <w:vAlign w:val="center"/>
          </w:tcPr>
          <w:p>
            <w:pPr>
              <w:jc w:val="center"/>
              <w:rPr>
                <w:rFonts w:ascii="宋体" w:hAnsi="宋体" w:cs="宋体"/>
                <w:color w:val="auto"/>
                <w:sz w:val="18"/>
                <w:szCs w:val="18"/>
              </w:rPr>
            </w:pPr>
            <w:r>
              <w:rPr>
                <w:rFonts w:ascii="宋体" w:hAnsi="宋体" w:eastAsia="宋体" w:cs="宋体"/>
                <w:color w:val="auto"/>
                <w:kern w:val="2"/>
                <w:sz w:val="21"/>
                <w:szCs w:val="18"/>
                <w:lang w:val="en-US" w:eastAsia="zh-CN" w:bidi="ar-SA"/>
              </w:rPr>
              <w:pict>
                <v:shape id="_x0000_i1054" o:spt="75" type="#_x0000_t75" style="height:11.2pt;width:9.8pt;" fillcolor="#FFFFFF" filled="f" o:preferrelative="t" stroked="f" coordsize="21600,21600">
                  <v:path/>
                  <v:fill on="f" color2="#FFFFFF" focussize="0,0"/>
                  <v:stroke on="f"/>
                  <v:imagedata r:id="rId17" gain="65536f" blacklevel="0f" gamma="0" o:title=""/>
                  <o:lock v:ext="edit" position="f" selection="f" grouping="f" rotation="f" cropping="f" text="f" aspectratio="t"/>
                  <w10:wrap type="none"/>
                  <w10:anchorlock/>
                </v:shape>
              </w:pict>
            </w:r>
            <w:r>
              <w:rPr>
                <w:rFonts w:hint="eastAsia" w:ascii="宋体" w:hAnsi="宋体" w:cs="宋体"/>
                <w:color w:val="auto"/>
                <w:sz w:val="18"/>
                <w:szCs w:val="18"/>
              </w:rPr>
              <w:t>,%</w:t>
            </w:r>
          </w:p>
        </w:tc>
        <w:tc>
          <w:tcPr>
            <w:tcW w:w="926" w:type="dxa"/>
            <w:vAlign w:val="center"/>
          </w:tcPr>
          <w:p>
            <w:pPr>
              <w:jc w:val="center"/>
              <w:rPr>
                <w:rFonts w:ascii="宋体" w:hAnsi="宋体" w:cs="宋体"/>
                <w:color w:val="auto"/>
                <w:sz w:val="18"/>
                <w:szCs w:val="18"/>
              </w:rPr>
            </w:pPr>
            <w:r>
              <w:rPr>
                <w:rFonts w:hint="eastAsia" w:ascii="宋体" w:hAnsi="宋体" w:cs="宋体"/>
                <w:color w:val="auto"/>
                <w:sz w:val="18"/>
                <w:szCs w:val="18"/>
              </w:rPr>
              <w:t>s</w:t>
            </w:r>
          </w:p>
        </w:tc>
        <w:tc>
          <w:tcPr>
            <w:tcW w:w="926" w:type="dxa"/>
            <w:vAlign w:val="center"/>
          </w:tcPr>
          <w:p>
            <w:pPr>
              <w:jc w:val="center"/>
              <w:rPr>
                <w:rFonts w:ascii="宋体" w:hAnsi="宋体" w:cs="宋体"/>
                <w:color w:val="auto"/>
                <w:sz w:val="18"/>
                <w:szCs w:val="18"/>
              </w:rPr>
            </w:pPr>
            <w:r>
              <w:rPr>
                <w:rFonts w:ascii="宋体" w:hAnsi="宋体" w:eastAsia="宋体" w:cs="宋体"/>
                <w:color w:val="auto"/>
                <w:kern w:val="2"/>
                <w:sz w:val="21"/>
                <w:szCs w:val="18"/>
                <w:lang w:val="en-US" w:eastAsia="zh-CN" w:bidi="ar-SA"/>
              </w:rPr>
              <w:pict>
                <v:shape id="_x0000_i1055" o:spt="75" type="#_x0000_t75" style="height:11.2pt;width:9.8pt;" fillcolor="#FFFFFF" filled="f" o:preferrelative="t" stroked="f" coordsize="21600,21600">
                  <v:path/>
                  <v:fill on="f" color2="#FFFFFF" focussize="0,0"/>
                  <v:stroke on="f"/>
                  <v:imagedata r:id="rId17" gain="65536f" blacklevel="0f" gamma="0" o:title=""/>
                  <o:lock v:ext="edit" position="f" selection="f" grouping="f" rotation="f" cropping="f" text="f" aspectratio="t"/>
                  <w10:wrap type="none"/>
                  <w10:anchorlock/>
                </v:shape>
              </w:pict>
            </w:r>
            <w:r>
              <w:rPr>
                <w:rFonts w:hint="eastAsia" w:ascii="宋体" w:hAnsi="宋体" w:cs="宋体"/>
                <w:color w:val="auto"/>
                <w:sz w:val="18"/>
                <w:szCs w:val="18"/>
              </w:rPr>
              <w:t>,%</w:t>
            </w:r>
          </w:p>
        </w:tc>
        <w:tc>
          <w:tcPr>
            <w:tcW w:w="926" w:type="dxa"/>
            <w:vAlign w:val="center"/>
          </w:tcPr>
          <w:p>
            <w:pPr>
              <w:jc w:val="center"/>
              <w:rPr>
                <w:rFonts w:ascii="宋体" w:hAnsi="宋体" w:cs="宋体"/>
                <w:color w:val="auto"/>
                <w:sz w:val="18"/>
                <w:szCs w:val="18"/>
              </w:rPr>
            </w:pPr>
            <w:r>
              <w:rPr>
                <w:rFonts w:hint="eastAsia" w:ascii="宋体" w:hAnsi="宋体" w:cs="宋体"/>
                <w:color w:val="auto"/>
                <w:sz w:val="18"/>
                <w:szCs w:val="18"/>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2811" w:type="dxa"/>
            <w:vAlign w:val="center"/>
          </w:tcPr>
          <w:p>
            <w:pPr>
              <w:rPr>
                <w:rFonts w:ascii="宋体" w:hAnsi="宋体" w:cs="宋体"/>
                <w:color w:val="auto"/>
                <w:sz w:val="18"/>
                <w:szCs w:val="18"/>
              </w:rPr>
            </w:pPr>
            <w:r>
              <w:rPr>
                <w:rFonts w:hint="eastAsia" w:ascii="宋体" w:hAnsi="宋体" w:cs="宋体"/>
                <w:color w:val="auto"/>
                <w:sz w:val="18"/>
                <w:szCs w:val="18"/>
              </w:rPr>
              <w:t>西北稀有金属材料研究院宁夏有限公司</w:t>
            </w:r>
          </w:p>
        </w:tc>
        <w:tc>
          <w:tcPr>
            <w:tcW w:w="645" w:type="dxa"/>
            <w:vAlign w:val="center"/>
          </w:tcPr>
          <w:p>
            <w:pPr>
              <w:jc w:val="center"/>
              <w:rPr>
                <w:rFonts w:ascii="宋体" w:hAnsi="宋体" w:cs="宋体"/>
                <w:color w:val="auto"/>
                <w:sz w:val="18"/>
                <w:szCs w:val="18"/>
              </w:rPr>
            </w:pPr>
            <w:r>
              <w:rPr>
                <w:rFonts w:hint="eastAsia" w:ascii="宋体" w:hAnsi="宋体" w:cs="宋体"/>
                <w:color w:val="auto"/>
                <w:sz w:val="18"/>
                <w:szCs w:val="18"/>
              </w:rPr>
              <w:t>起草</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0.0218</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rPr>
              <w:t>0.00</w:t>
            </w:r>
            <w:r>
              <w:rPr>
                <w:rFonts w:hint="eastAsia" w:ascii="宋体" w:hAnsi="宋体" w:cs="宋体"/>
                <w:color w:val="auto"/>
                <w:sz w:val="18"/>
                <w:szCs w:val="18"/>
                <w:lang w:val="en-US" w:eastAsia="zh-CN"/>
              </w:rPr>
              <w:t>033</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0.0607</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rPr>
              <w:t>0.0</w:t>
            </w:r>
            <w:r>
              <w:rPr>
                <w:rFonts w:hint="eastAsia" w:ascii="宋体" w:hAnsi="宋体" w:cs="宋体"/>
                <w:color w:val="auto"/>
                <w:sz w:val="18"/>
                <w:szCs w:val="18"/>
                <w:lang w:val="en-US" w:eastAsia="zh-CN"/>
              </w:rPr>
              <w:t>0158</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0.109</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rPr>
              <w:t>0.</w:t>
            </w:r>
            <w:r>
              <w:rPr>
                <w:rFonts w:hint="eastAsia" w:ascii="宋体" w:hAnsi="宋体" w:cs="宋体"/>
                <w:color w:val="auto"/>
                <w:sz w:val="18"/>
                <w:szCs w:val="18"/>
                <w:lang w:val="en-US" w:eastAsia="zh-CN"/>
              </w:rPr>
              <w:t>00103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1" w:type="dxa"/>
            <w:vAlign w:val="center"/>
          </w:tcPr>
          <w:p>
            <w:pPr>
              <w:rPr>
                <w:rFonts w:ascii="宋体" w:hAnsi="宋体" w:cs="宋体"/>
                <w:color w:val="auto"/>
                <w:sz w:val="18"/>
                <w:szCs w:val="18"/>
              </w:rPr>
            </w:pPr>
            <w:r>
              <w:rPr>
                <w:rFonts w:hint="eastAsia" w:ascii="宋体" w:hAnsi="宋体" w:cs="宋体"/>
                <w:color w:val="auto"/>
                <w:sz w:val="18"/>
                <w:szCs w:val="18"/>
              </w:rPr>
              <w:t>五矿铍业股份有限公司</w:t>
            </w:r>
          </w:p>
        </w:tc>
        <w:tc>
          <w:tcPr>
            <w:tcW w:w="645" w:type="dxa"/>
            <w:vAlign w:val="center"/>
          </w:tcPr>
          <w:p>
            <w:pPr>
              <w:jc w:val="center"/>
              <w:rPr>
                <w:rFonts w:ascii="宋体" w:hAnsi="宋体" w:cs="宋体"/>
                <w:color w:val="auto"/>
                <w:sz w:val="18"/>
                <w:szCs w:val="18"/>
              </w:rPr>
            </w:pPr>
            <w:r>
              <w:rPr>
                <w:rFonts w:hint="eastAsia" w:ascii="宋体" w:hAnsi="宋体" w:cs="宋体"/>
                <w:color w:val="auto"/>
                <w:sz w:val="18"/>
                <w:szCs w:val="18"/>
              </w:rPr>
              <w:t>一验</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0.0193</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rPr>
              <w:t>0.0</w:t>
            </w:r>
            <w:r>
              <w:rPr>
                <w:rFonts w:hint="eastAsia" w:ascii="宋体" w:hAnsi="宋体" w:cs="宋体"/>
                <w:color w:val="auto"/>
                <w:sz w:val="18"/>
                <w:szCs w:val="18"/>
                <w:lang w:val="en-US" w:eastAsia="zh-CN"/>
              </w:rPr>
              <w:t>0048</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0.0590</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rPr>
              <w:t>0.0</w:t>
            </w:r>
            <w:r>
              <w:rPr>
                <w:rFonts w:hint="eastAsia" w:ascii="宋体" w:hAnsi="宋体" w:cs="宋体"/>
                <w:color w:val="auto"/>
                <w:sz w:val="18"/>
                <w:szCs w:val="18"/>
                <w:lang w:val="en-US" w:eastAsia="zh-CN"/>
              </w:rPr>
              <w:t>0065</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0.102</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rPr>
              <w:t>0.</w:t>
            </w:r>
            <w:r>
              <w:rPr>
                <w:rFonts w:hint="eastAsia" w:ascii="宋体" w:hAnsi="宋体" w:cs="宋体"/>
                <w:color w:val="auto"/>
                <w:sz w:val="18"/>
                <w:szCs w:val="18"/>
                <w:lang w:val="en-US" w:eastAsia="zh-CN"/>
              </w:rPr>
              <w:t>00152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1" w:type="dxa"/>
            <w:vAlign w:val="center"/>
          </w:tcPr>
          <w:p>
            <w:pPr>
              <w:rPr>
                <w:rFonts w:ascii="宋体" w:hAnsi="宋体" w:cs="宋体"/>
                <w:color w:val="auto"/>
                <w:sz w:val="18"/>
                <w:szCs w:val="18"/>
              </w:rPr>
            </w:pPr>
            <w:r>
              <w:rPr>
                <w:rFonts w:hint="eastAsia" w:ascii="宋体" w:hAnsi="宋体" w:cs="宋体"/>
                <w:color w:val="auto"/>
                <w:sz w:val="18"/>
                <w:szCs w:val="21"/>
              </w:rPr>
              <w:t>新疆有色金属研究所</w:t>
            </w:r>
          </w:p>
        </w:tc>
        <w:tc>
          <w:tcPr>
            <w:tcW w:w="645" w:type="dxa"/>
            <w:vAlign w:val="center"/>
          </w:tcPr>
          <w:p>
            <w:pPr>
              <w:jc w:val="center"/>
              <w:rPr>
                <w:rFonts w:ascii="宋体" w:hAnsi="宋体" w:cs="宋体"/>
                <w:color w:val="auto"/>
                <w:sz w:val="18"/>
                <w:szCs w:val="18"/>
              </w:rPr>
            </w:pPr>
            <w:r>
              <w:rPr>
                <w:rFonts w:hint="eastAsia" w:ascii="宋体" w:hAnsi="宋体" w:cs="宋体"/>
                <w:color w:val="auto"/>
                <w:sz w:val="18"/>
                <w:szCs w:val="18"/>
                <w:lang w:eastAsia="zh-CN"/>
              </w:rPr>
              <w:t>一</w:t>
            </w:r>
            <w:r>
              <w:rPr>
                <w:rFonts w:hint="eastAsia" w:ascii="宋体" w:hAnsi="宋体" w:cs="宋体"/>
                <w:color w:val="auto"/>
                <w:sz w:val="18"/>
                <w:szCs w:val="18"/>
              </w:rPr>
              <w:t>验</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0.0209</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rPr>
              <w:t>0.0</w:t>
            </w:r>
            <w:r>
              <w:rPr>
                <w:rFonts w:hint="eastAsia" w:ascii="宋体" w:hAnsi="宋体" w:cs="宋体"/>
                <w:color w:val="auto"/>
                <w:kern w:val="0"/>
                <w:sz w:val="18"/>
                <w:szCs w:val="18"/>
                <w:lang w:val="en-US" w:eastAsia="zh-CN"/>
              </w:rPr>
              <w:t>0042</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0.0595</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rPr>
              <w:t>0.</w:t>
            </w:r>
            <w:r>
              <w:rPr>
                <w:rFonts w:hint="eastAsia" w:ascii="宋体" w:hAnsi="宋体" w:cs="宋体"/>
                <w:color w:val="auto"/>
                <w:kern w:val="0"/>
                <w:sz w:val="18"/>
                <w:szCs w:val="18"/>
                <w:lang w:val="en-US" w:eastAsia="zh-CN"/>
              </w:rPr>
              <w:t>00031</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0.104</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rPr>
              <w:t>0.</w:t>
            </w:r>
            <w:r>
              <w:rPr>
                <w:rFonts w:hint="eastAsia" w:ascii="宋体" w:hAnsi="宋体" w:cs="宋体"/>
                <w:color w:val="auto"/>
                <w:kern w:val="0"/>
                <w:sz w:val="18"/>
                <w:szCs w:val="18"/>
                <w:lang w:val="en-US" w:eastAsia="zh-CN"/>
              </w:rPr>
              <w:t>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811" w:type="dxa"/>
            <w:vAlign w:val="center"/>
          </w:tcPr>
          <w:p>
            <w:pPr>
              <w:rPr>
                <w:rFonts w:ascii="宋体" w:hAnsi="宋体" w:cs="宋体"/>
                <w:color w:val="auto"/>
                <w:sz w:val="18"/>
                <w:szCs w:val="18"/>
              </w:rPr>
            </w:pPr>
            <w:r>
              <w:rPr>
                <w:rFonts w:hint="eastAsia" w:ascii="宋体" w:hAnsi="宋体" w:cs="宋体"/>
                <w:color w:val="auto"/>
                <w:sz w:val="18"/>
                <w:szCs w:val="18"/>
              </w:rPr>
              <w:t>富蕴恒盛铍业有限责任公司</w:t>
            </w:r>
          </w:p>
        </w:tc>
        <w:tc>
          <w:tcPr>
            <w:tcW w:w="645" w:type="dxa"/>
            <w:vAlign w:val="center"/>
          </w:tcPr>
          <w:p>
            <w:pPr>
              <w:jc w:val="center"/>
              <w:rPr>
                <w:rFonts w:ascii="宋体" w:hAnsi="宋体" w:cs="宋体"/>
                <w:color w:val="auto"/>
                <w:sz w:val="18"/>
                <w:szCs w:val="18"/>
              </w:rPr>
            </w:pPr>
            <w:r>
              <w:rPr>
                <w:rFonts w:hint="eastAsia" w:ascii="宋体" w:hAnsi="宋体" w:cs="宋体"/>
                <w:color w:val="auto"/>
                <w:sz w:val="18"/>
                <w:szCs w:val="18"/>
              </w:rPr>
              <w:t>二验</w:t>
            </w:r>
          </w:p>
        </w:tc>
        <w:tc>
          <w:tcPr>
            <w:tcW w:w="926" w:type="dxa"/>
            <w:vAlign w:val="center"/>
          </w:tcPr>
          <w:p>
            <w:pPr>
              <w:widowControl/>
              <w:jc w:val="center"/>
              <w:textAlignment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0.0210</w:t>
            </w:r>
          </w:p>
        </w:tc>
        <w:tc>
          <w:tcPr>
            <w:tcW w:w="926" w:type="dxa"/>
            <w:vAlign w:val="center"/>
          </w:tcPr>
          <w:p>
            <w:pPr>
              <w:widowControl/>
              <w:jc w:val="center"/>
              <w:textAlignment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rPr>
              <w:t>0.0</w:t>
            </w:r>
            <w:r>
              <w:rPr>
                <w:rFonts w:hint="eastAsia" w:ascii="宋体" w:hAnsi="宋体" w:cs="宋体"/>
                <w:color w:val="auto"/>
                <w:kern w:val="0"/>
                <w:sz w:val="18"/>
                <w:szCs w:val="18"/>
                <w:lang w:val="en-US" w:eastAsia="zh-CN"/>
              </w:rPr>
              <w:t>0075</w:t>
            </w:r>
          </w:p>
        </w:tc>
        <w:tc>
          <w:tcPr>
            <w:tcW w:w="926" w:type="dxa"/>
            <w:vAlign w:val="center"/>
          </w:tcPr>
          <w:p>
            <w:pPr>
              <w:widowControl/>
              <w:jc w:val="center"/>
              <w:textAlignment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0.0597</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rPr>
              <w:t>0.0</w:t>
            </w:r>
            <w:r>
              <w:rPr>
                <w:rFonts w:hint="eastAsia" w:ascii="宋体" w:hAnsi="宋体" w:cs="宋体"/>
                <w:color w:val="auto"/>
                <w:kern w:val="0"/>
                <w:sz w:val="18"/>
                <w:szCs w:val="18"/>
                <w:lang w:val="en-US" w:eastAsia="zh-CN"/>
              </w:rPr>
              <w:t>0107</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0.105</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rPr>
              <w:t>0.</w:t>
            </w:r>
            <w:r>
              <w:rPr>
                <w:rFonts w:hint="eastAsia" w:ascii="宋体" w:hAnsi="宋体" w:cs="宋体"/>
                <w:color w:val="auto"/>
                <w:kern w:val="0"/>
                <w:sz w:val="18"/>
                <w:szCs w:val="18"/>
                <w:lang w:val="en-US" w:eastAsia="zh-CN"/>
              </w:rPr>
              <w:t>0011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1" w:type="dxa"/>
            <w:vAlign w:val="center"/>
          </w:tcPr>
          <w:p>
            <w:pPr>
              <w:rPr>
                <w:rFonts w:ascii="宋体" w:hAnsi="宋体" w:cs="宋体"/>
                <w:color w:val="auto"/>
                <w:sz w:val="18"/>
                <w:szCs w:val="18"/>
              </w:rPr>
            </w:pPr>
            <w:r>
              <w:rPr>
                <w:rFonts w:hint="eastAsia" w:ascii="宋体" w:hAnsi="宋体" w:cs="宋体"/>
                <w:color w:val="auto"/>
                <w:sz w:val="18"/>
                <w:szCs w:val="18"/>
              </w:rPr>
              <w:t>上海有色金属工业技术监测中心有限公司</w:t>
            </w:r>
          </w:p>
        </w:tc>
        <w:tc>
          <w:tcPr>
            <w:tcW w:w="645" w:type="dxa"/>
            <w:vAlign w:val="center"/>
          </w:tcPr>
          <w:p>
            <w:pPr>
              <w:jc w:val="center"/>
              <w:rPr>
                <w:rFonts w:ascii="宋体" w:hAnsi="宋体" w:cs="宋体"/>
                <w:color w:val="auto"/>
                <w:sz w:val="18"/>
                <w:szCs w:val="18"/>
              </w:rPr>
            </w:pPr>
            <w:r>
              <w:rPr>
                <w:rFonts w:hint="eastAsia" w:ascii="宋体" w:hAnsi="宋体" w:cs="宋体"/>
                <w:color w:val="auto"/>
                <w:sz w:val="18"/>
                <w:szCs w:val="18"/>
              </w:rPr>
              <w:t>二验</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0.0207</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rPr>
              <w:t>0.0</w:t>
            </w:r>
            <w:r>
              <w:rPr>
                <w:rFonts w:hint="eastAsia" w:ascii="宋体" w:hAnsi="宋体" w:cs="宋体"/>
                <w:color w:val="auto"/>
                <w:kern w:val="0"/>
                <w:sz w:val="18"/>
                <w:szCs w:val="18"/>
                <w:lang w:val="en-US" w:eastAsia="zh-CN"/>
              </w:rPr>
              <w:t>0078</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0.0603</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rPr>
              <w:t>0.0</w:t>
            </w:r>
            <w:r>
              <w:rPr>
                <w:rFonts w:hint="eastAsia" w:ascii="宋体" w:hAnsi="宋体" w:cs="宋体"/>
                <w:color w:val="auto"/>
                <w:kern w:val="0"/>
                <w:sz w:val="18"/>
                <w:szCs w:val="18"/>
                <w:lang w:val="en-US" w:eastAsia="zh-CN"/>
              </w:rPr>
              <w:t>0055</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0.109</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rPr>
              <w:t>0.0</w:t>
            </w:r>
            <w:r>
              <w:rPr>
                <w:rFonts w:hint="eastAsia" w:ascii="宋体" w:hAnsi="宋体" w:cs="宋体"/>
                <w:color w:val="auto"/>
                <w:kern w:val="0"/>
                <w:sz w:val="18"/>
                <w:szCs w:val="18"/>
                <w:lang w:val="en-US" w:eastAsia="zh-CN"/>
              </w:rPr>
              <w:t>0533</w:t>
            </w:r>
          </w:p>
        </w:tc>
      </w:tr>
    </w:tbl>
    <w:p>
      <w:pPr>
        <w:jc w:val="center"/>
        <w:rPr>
          <w:rFonts w:ascii="黑体" w:hAnsi="黑体" w:eastAsia="黑体"/>
          <w:bCs/>
          <w:color w:val="auto"/>
          <w:szCs w:val="21"/>
        </w:rPr>
      </w:pPr>
      <w:r>
        <w:rPr>
          <w:rFonts w:hint="eastAsia" w:ascii="黑体" w:hAnsi="黑体" w:eastAsia="黑体"/>
          <w:bCs/>
          <w:color w:val="auto"/>
          <w:szCs w:val="21"/>
        </w:rPr>
        <w:t>表</w:t>
      </w:r>
      <w:r>
        <w:rPr>
          <w:rFonts w:hint="eastAsia" w:ascii="黑体" w:hAnsi="黑体" w:eastAsia="黑体"/>
          <w:bCs/>
          <w:color w:val="auto"/>
          <w:szCs w:val="21"/>
          <w:lang w:val="en-US" w:eastAsia="zh-CN"/>
        </w:rPr>
        <w:t>26</w:t>
      </w:r>
      <w:r>
        <w:rPr>
          <w:rFonts w:hint="eastAsia" w:ascii="黑体" w:hAnsi="黑体" w:eastAsia="黑体"/>
          <w:bCs/>
          <w:color w:val="auto"/>
          <w:szCs w:val="21"/>
        </w:rPr>
        <w:t xml:space="preserve"> </w:t>
      </w:r>
      <w:r>
        <w:rPr>
          <w:rFonts w:hint="eastAsia" w:ascii="黑体" w:hAnsi="黑体" w:eastAsia="黑体"/>
          <w:bCs/>
          <w:color w:val="auto"/>
          <w:szCs w:val="21"/>
          <w:lang w:eastAsia="zh-CN"/>
        </w:rPr>
        <w:t>铅</w:t>
      </w:r>
      <w:r>
        <w:rPr>
          <w:rFonts w:hint="eastAsia" w:ascii="黑体" w:hAnsi="黑体" w:eastAsia="黑体"/>
          <w:bCs/>
          <w:color w:val="auto"/>
          <w:szCs w:val="21"/>
        </w:rPr>
        <w:t>的试验结果对比</w:t>
      </w:r>
    </w:p>
    <w:tbl>
      <w:tblPr>
        <w:tblStyle w:val="7"/>
        <w:tblW w:w="90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1"/>
        <w:gridCol w:w="645"/>
        <w:gridCol w:w="926"/>
        <w:gridCol w:w="926"/>
        <w:gridCol w:w="926"/>
        <w:gridCol w:w="926"/>
        <w:gridCol w:w="926"/>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56" w:type="dxa"/>
            <w:gridSpan w:val="2"/>
            <w:vMerge w:val="restart"/>
            <w:vAlign w:val="center"/>
          </w:tcPr>
          <w:p>
            <w:pPr>
              <w:jc w:val="center"/>
              <w:rPr>
                <w:rFonts w:ascii="宋体" w:hAnsi="宋体" w:cs="宋体"/>
                <w:color w:val="auto"/>
                <w:sz w:val="18"/>
                <w:szCs w:val="18"/>
              </w:rPr>
            </w:pPr>
            <w:r>
              <w:rPr>
                <w:rFonts w:hint="eastAsia" w:ascii="宋体" w:hAnsi="宋体" w:cs="宋体"/>
                <w:color w:val="auto"/>
                <w:sz w:val="18"/>
                <w:szCs w:val="18"/>
              </w:rPr>
              <w:t>试验单位</w:t>
            </w:r>
          </w:p>
        </w:tc>
        <w:tc>
          <w:tcPr>
            <w:tcW w:w="1852" w:type="dxa"/>
            <w:gridSpan w:val="2"/>
            <w:vAlign w:val="center"/>
          </w:tcPr>
          <w:p>
            <w:pPr>
              <w:jc w:val="center"/>
              <w:rPr>
                <w:rFonts w:ascii="宋体" w:hAnsi="宋体" w:cs="宋体"/>
                <w:color w:val="auto"/>
                <w:sz w:val="18"/>
                <w:szCs w:val="18"/>
              </w:rPr>
            </w:pPr>
            <w:r>
              <w:rPr>
                <w:rFonts w:hint="eastAsia" w:ascii="宋体" w:hAnsi="宋体" w:cs="宋体"/>
                <w:color w:val="auto"/>
                <w:sz w:val="18"/>
                <w:szCs w:val="18"/>
              </w:rPr>
              <w:t>水平1</w:t>
            </w:r>
          </w:p>
        </w:tc>
        <w:tc>
          <w:tcPr>
            <w:tcW w:w="1852" w:type="dxa"/>
            <w:gridSpan w:val="2"/>
            <w:vAlign w:val="center"/>
          </w:tcPr>
          <w:p>
            <w:pPr>
              <w:jc w:val="center"/>
              <w:rPr>
                <w:rFonts w:ascii="宋体" w:hAnsi="宋体" w:cs="宋体"/>
                <w:color w:val="auto"/>
                <w:sz w:val="18"/>
                <w:szCs w:val="18"/>
              </w:rPr>
            </w:pPr>
            <w:r>
              <w:rPr>
                <w:rFonts w:hint="eastAsia" w:ascii="宋体" w:hAnsi="宋体" w:cs="宋体"/>
                <w:color w:val="auto"/>
                <w:sz w:val="18"/>
                <w:szCs w:val="18"/>
              </w:rPr>
              <w:t>水平2</w:t>
            </w:r>
          </w:p>
        </w:tc>
        <w:tc>
          <w:tcPr>
            <w:tcW w:w="1852" w:type="dxa"/>
            <w:gridSpan w:val="2"/>
            <w:vAlign w:val="center"/>
          </w:tcPr>
          <w:p>
            <w:pPr>
              <w:jc w:val="center"/>
              <w:rPr>
                <w:rFonts w:ascii="宋体" w:hAnsi="宋体" w:cs="宋体"/>
                <w:color w:val="auto"/>
                <w:sz w:val="18"/>
                <w:szCs w:val="18"/>
              </w:rPr>
            </w:pPr>
            <w:r>
              <w:rPr>
                <w:rFonts w:hint="eastAsia" w:ascii="宋体" w:hAnsi="宋体" w:cs="宋体"/>
                <w:color w:val="auto"/>
                <w:sz w:val="18"/>
                <w:szCs w:val="18"/>
              </w:rPr>
              <w:t>水平3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56" w:type="dxa"/>
            <w:gridSpan w:val="2"/>
            <w:vMerge w:val="continue"/>
            <w:vAlign w:val="center"/>
          </w:tcPr>
          <w:p>
            <w:pPr>
              <w:rPr>
                <w:rFonts w:ascii="宋体" w:hAnsi="宋体" w:cs="宋体"/>
                <w:color w:val="auto"/>
                <w:sz w:val="18"/>
                <w:szCs w:val="18"/>
              </w:rPr>
            </w:pPr>
          </w:p>
        </w:tc>
        <w:tc>
          <w:tcPr>
            <w:tcW w:w="926" w:type="dxa"/>
            <w:vAlign w:val="center"/>
          </w:tcPr>
          <w:p>
            <w:pPr>
              <w:jc w:val="center"/>
              <w:rPr>
                <w:rFonts w:ascii="宋体" w:hAnsi="宋体" w:cs="宋体"/>
                <w:color w:val="auto"/>
                <w:sz w:val="18"/>
                <w:szCs w:val="18"/>
              </w:rPr>
            </w:pPr>
            <w:r>
              <w:rPr>
                <w:rFonts w:hint="eastAsia" w:ascii="宋体" w:hAnsi="宋体" w:eastAsia="宋体" w:cs="宋体"/>
                <w:color w:val="auto"/>
                <w:kern w:val="2"/>
                <w:position w:val="-4"/>
                <w:sz w:val="21"/>
                <w:szCs w:val="18"/>
                <w:lang w:val="en-US" w:eastAsia="zh-CN" w:bidi="ar-SA"/>
              </w:rPr>
              <w:object>
                <v:shape id="_x0000_i1056" o:spt="75" type="#_x0000_t75" style="height:10.75pt;width:9.8pt;" o:ole="t" fillcolor="#FFFFFF" filled="f" o:preferrelative="t" stroked="f" coordsize="21600,21600">
                  <v:path/>
                  <v:fill on="f" color2="#FFFFFF" focussize="0,0"/>
                  <v:stroke on="f"/>
                  <v:imagedata r:id="rId17" gain="65536f" blacklevel="0f" gamma="0" o:title=""/>
                  <o:lock v:ext="edit" position="f" selection="f" grouping="f" rotation="f" cropping="f" text="f" aspectratio="t"/>
                  <w10:wrap type="none"/>
                  <w10:anchorlock/>
                </v:shape>
                <o:OLEObject Type="Embed" ProgID="" ShapeID="_x0000_i1056" DrawAspect="Content" ObjectID="_1468075732" r:id="rId24">
                  <o:LockedField>false</o:LockedField>
                </o:OLEObject>
              </w:object>
            </w:r>
            <w:r>
              <w:rPr>
                <w:rFonts w:hint="eastAsia" w:ascii="宋体" w:hAnsi="宋体" w:cs="宋体"/>
                <w:color w:val="auto"/>
                <w:sz w:val="18"/>
                <w:szCs w:val="18"/>
              </w:rPr>
              <w:t>,%</w:t>
            </w:r>
          </w:p>
        </w:tc>
        <w:tc>
          <w:tcPr>
            <w:tcW w:w="926" w:type="dxa"/>
            <w:vAlign w:val="center"/>
          </w:tcPr>
          <w:p>
            <w:pPr>
              <w:jc w:val="center"/>
              <w:rPr>
                <w:rFonts w:ascii="宋体" w:hAnsi="宋体" w:cs="宋体"/>
                <w:color w:val="auto"/>
                <w:sz w:val="18"/>
                <w:szCs w:val="18"/>
              </w:rPr>
            </w:pPr>
            <w:r>
              <w:rPr>
                <w:rFonts w:hint="eastAsia" w:ascii="宋体" w:hAnsi="宋体" w:cs="宋体"/>
                <w:color w:val="auto"/>
                <w:sz w:val="18"/>
                <w:szCs w:val="18"/>
              </w:rPr>
              <w:t>s</w:t>
            </w:r>
          </w:p>
        </w:tc>
        <w:tc>
          <w:tcPr>
            <w:tcW w:w="926" w:type="dxa"/>
            <w:vAlign w:val="center"/>
          </w:tcPr>
          <w:p>
            <w:pPr>
              <w:jc w:val="center"/>
              <w:rPr>
                <w:rFonts w:ascii="宋体" w:hAnsi="宋体" w:cs="宋体"/>
                <w:color w:val="auto"/>
                <w:sz w:val="18"/>
                <w:szCs w:val="18"/>
              </w:rPr>
            </w:pPr>
            <w:r>
              <w:rPr>
                <w:rFonts w:ascii="宋体" w:hAnsi="宋体" w:eastAsia="宋体" w:cs="宋体"/>
                <w:color w:val="auto"/>
                <w:kern w:val="2"/>
                <w:sz w:val="21"/>
                <w:szCs w:val="18"/>
                <w:lang w:val="en-US" w:eastAsia="zh-CN" w:bidi="ar-SA"/>
              </w:rPr>
              <w:pict>
                <v:shape id="_x0000_i1057" o:spt="75" type="#_x0000_t75" style="height:11.2pt;width:9.8pt;" fillcolor="#FFFFFF" filled="f" o:preferrelative="t" stroked="f" coordsize="21600,21600">
                  <v:path/>
                  <v:fill on="f" color2="#FFFFFF" focussize="0,0"/>
                  <v:stroke on="f"/>
                  <v:imagedata r:id="rId17" gain="65536f" blacklevel="0f" gamma="0" o:title=""/>
                  <o:lock v:ext="edit" position="f" selection="f" grouping="f" rotation="f" cropping="f" text="f" aspectratio="t"/>
                  <w10:wrap type="none"/>
                  <w10:anchorlock/>
                </v:shape>
              </w:pict>
            </w:r>
            <w:r>
              <w:rPr>
                <w:rFonts w:hint="eastAsia" w:ascii="宋体" w:hAnsi="宋体" w:cs="宋体"/>
                <w:color w:val="auto"/>
                <w:sz w:val="18"/>
                <w:szCs w:val="18"/>
              </w:rPr>
              <w:t>,%</w:t>
            </w:r>
          </w:p>
        </w:tc>
        <w:tc>
          <w:tcPr>
            <w:tcW w:w="926" w:type="dxa"/>
            <w:vAlign w:val="center"/>
          </w:tcPr>
          <w:p>
            <w:pPr>
              <w:jc w:val="center"/>
              <w:rPr>
                <w:rFonts w:ascii="宋体" w:hAnsi="宋体" w:cs="宋体"/>
                <w:color w:val="auto"/>
                <w:sz w:val="18"/>
                <w:szCs w:val="18"/>
              </w:rPr>
            </w:pPr>
            <w:r>
              <w:rPr>
                <w:rFonts w:hint="eastAsia" w:ascii="宋体" w:hAnsi="宋体" w:cs="宋体"/>
                <w:color w:val="auto"/>
                <w:sz w:val="18"/>
                <w:szCs w:val="18"/>
              </w:rPr>
              <w:t>s</w:t>
            </w:r>
          </w:p>
        </w:tc>
        <w:tc>
          <w:tcPr>
            <w:tcW w:w="926" w:type="dxa"/>
            <w:vAlign w:val="center"/>
          </w:tcPr>
          <w:p>
            <w:pPr>
              <w:jc w:val="center"/>
              <w:rPr>
                <w:rFonts w:ascii="宋体" w:hAnsi="宋体" w:cs="宋体"/>
                <w:color w:val="auto"/>
                <w:sz w:val="18"/>
                <w:szCs w:val="18"/>
              </w:rPr>
            </w:pPr>
            <w:r>
              <w:rPr>
                <w:rFonts w:ascii="宋体" w:hAnsi="宋体" w:eastAsia="宋体" w:cs="宋体"/>
                <w:color w:val="auto"/>
                <w:kern w:val="2"/>
                <w:sz w:val="21"/>
                <w:szCs w:val="18"/>
                <w:lang w:val="en-US" w:eastAsia="zh-CN" w:bidi="ar-SA"/>
              </w:rPr>
              <w:pict>
                <v:shape id="_x0000_i1058" o:spt="75" type="#_x0000_t75" style="height:11.2pt;width:9.8pt;" fillcolor="#FFFFFF" filled="f" o:preferrelative="t" stroked="f" coordsize="21600,21600">
                  <v:path/>
                  <v:fill on="f" color2="#FFFFFF" focussize="0,0"/>
                  <v:stroke on="f"/>
                  <v:imagedata r:id="rId17" gain="65536f" blacklevel="0f" gamma="0" o:title=""/>
                  <o:lock v:ext="edit" position="f" selection="f" grouping="f" rotation="f" cropping="f" text="f" aspectratio="t"/>
                  <w10:wrap type="none"/>
                  <w10:anchorlock/>
                </v:shape>
              </w:pict>
            </w:r>
            <w:r>
              <w:rPr>
                <w:rFonts w:hint="eastAsia" w:ascii="宋体" w:hAnsi="宋体" w:cs="宋体"/>
                <w:color w:val="auto"/>
                <w:sz w:val="18"/>
                <w:szCs w:val="18"/>
              </w:rPr>
              <w:t>,%</w:t>
            </w:r>
          </w:p>
        </w:tc>
        <w:tc>
          <w:tcPr>
            <w:tcW w:w="926" w:type="dxa"/>
            <w:vAlign w:val="center"/>
          </w:tcPr>
          <w:p>
            <w:pPr>
              <w:jc w:val="center"/>
              <w:rPr>
                <w:rFonts w:ascii="宋体" w:hAnsi="宋体" w:cs="宋体"/>
                <w:color w:val="auto"/>
                <w:sz w:val="18"/>
                <w:szCs w:val="18"/>
              </w:rPr>
            </w:pPr>
            <w:r>
              <w:rPr>
                <w:rFonts w:hint="eastAsia" w:ascii="宋体" w:hAnsi="宋体" w:cs="宋体"/>
                <w:color w:val="auto"/>
                <w:sz w:val="18"/>
                <w:szCs w:val="18"/>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2811" w:type="dxa"/>
            <w:vAlign w:val="center"/>
          </w:tcPr>
          <w:p>
            <w:pPr>
              <w:rPr>
                <w:rFonts w:ascii="宋体" w:hAnsi="宋体" w:cs="宋体"/>
                <w:color w:val="auto"/>
                <w:sz w:val="18"/>
                <w:szCs w:val="18"/>
              </w:rPr>
            </w:pPr>
            <w:r>
              <w:rPr>
                <w:rFonts w:hint="eastAsia" w:ascii="宋体" w:hAnsi="宋体" w:cs="宋体"/>
                <w:color w:val="auto"/>
                <w:sz w:val="18"/>
                <w:szCs w:val="18"/>
              </w:rPr>
              <w:t>西北稀有金属材料研究院宁夏有限公司</w:t>
            </w:r>
          </w:p>
        </w:tc>
        <w:tc>
          <w:tcPr>
            <w:tcW w:w="645" w:type="dxa"/>
            <w:vAlign w:val="center"/>
          </w:tcPr>
          <w:p>
            <w:pPr>
              <w:jc w:val="center"/>
              <w:rPr>
                <w:rFonts w:ascii="宋体" w:hAnsi="宋体" w:cs="宋体"/>
                <w:color w:val="auto"/>
                <w:sz w:val="18"/>
                <w:szCs w:val="18"/>
              </w:rPr>
            </w:pPr>
            <w:r>
              <w:rPr>
                <w:rFonts w:hint="eastAsia" w:ascii="宋体" w:hAnsi="宋体" w:cs="宋体"/>
                <w:color w:val="auto"/>
                <w:sz w:val="18"/>
                <w:szCs w:val="18"/>
              </w:rPr>
              <w:t>起草</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0.00979</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rPr>
              <w:t>0.00</w:t>
            </w:r>
            <w:r>
              <w:rPr>
                <w:rFonts w:hint="eastAsia" w:ascii="宋体" w:hAnsi="宋体" w:cs="宋体"/>
                <w:color w:val="auto"/>
                <w:sz w:val="18"/>
                <w:szCs w:val="18"/>
                <w:lang w:val="en-US" w:eastAsia="zh-CN"/>
              </w:rPr>
              <w:t>025</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0.0179</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rPr>
              <w:t>0.0</w:t>
            </w:r>
            <w:r>
              <w:rPr>
                <w:rFonts w:hint="eastAsia" w:ascii="宋体" w:hAnsi="宋体" w:cs="宋体"/>
                <w:color w:val="auto"/>
                <w:sz w:val="18"/>
                <w:szCs w:val="18"/>
                <w:lang w:val="en-US" w:eastAsia="zh-CN"/>
              </w:rPr>
              <w:t>0073</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0.0480</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rPr>
              <w:t>0.0</w:t>
            </w:r>
            <w:r>
              <w:rPr>
                <w:rFonts w:hint="eastAsia" w:ascii="宋体" w:hAnsi="宋体" w:cs="宋体"/>
                <w:color w:val="auto"/>
                <w:sz w:val="18"/>
                <w:szCs w:val="18"/>
                <w:lang w:val="en-US" w:eastAsia="zh-CN"/>
              </w:rPr>
              <w:t>0105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1" w:type="dxa"/>
            <w:vAlign w:val="center"/>
          </w:tcPr>
          <w:p>
            <w:pPr>
              <w:rPr>
                <w:rFonts w:ascii="宋体" w:hAnsi="宋体" w:cs="宋体"/>
                <w:color w:val="auto"/>
                <w:sz w:val="18"/>
                <w:szCs w:val="18"/>
              </w:rPr>
            </w:pPr>
            <w:r>
              <w:rPr>
                <w:rFonts w:hint="eastAsia" w:ascii="宋体" w:hAnsi="宋体" w:cs="宋体"/>
                <w:color w:val="auto"/>
                <w:sz w:val="18"/>
                <w:szCs w:val="18"/>
              </w:rPr>
              <w:t>五矿铍业股份有限公司</w:t>
            </w:r>
          </w:p>
        </w:tc>
        <w:tc>
          <w:tcPr>
            <w:tcW w:w="645" w:type="dxa"/>
            <w:vAlign w:val="center"/>
          </w:tcPr>
          <w:p>
            <w:pPr>
              <w:jc w:val="center"/>
              <w:rPr>
                <w:rFonts w:ascii="宋体" w:hAnsi="宋体" w:cs="宋体"/>
                <w:color w:val="auto"/>
                <w:sz w:val="18"/>
                <w:szCs w:val="18"/>
              </w:rPr>
            </w:pPr>
            <w:r>
              <w:rPr>
                <w:rFonts w:hint="eastAsia" w:ascii="宋体" w:hAnsi="宋体" w:cs="宋体"/>
                <w:color w:val="auto"/>
                <w:sz w:val="18"/>
                <w:szCs w:val="18"/>
              </w:rPr>
              <w:t>一验</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0.0106</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rPr>
              <w:t>0.0</w:t>
            </w:r>
            <w:r>
              <w:rPr>
                <w:rFonts w:hint="eastAsia" w:ascii="宋体" w:hAnsi="宋体" w:cs="宋体"/>
                <w:color w:val="auto"/>
                <w:sz w:val="18"/>
                <w:szCs w:val="18"/>
                <w:lang w:val="en-US" w:eastAsia="zh-CN"/>
              </w:rPr>
              <w:t>0049</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0.0165</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0.00080</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0.0445</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rPr>
              <w:t>0.0</w:t>
            </w:r>
            <w:r>
              <w:rPr>
                <w:rFonts w:hint="eastAsia" w:ascii="宋体" w:hAnsi="宋体" w:cs="宋体"/>
                <w:color w:val="auto"/>
                <w:sz w:val="18"/>
                <w:szCs w:val="18"/>
                <w:lang w:val="en-US" w:eastAsia="zh-CN"/>
              </w:rPr>
              <w:t>0113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1" w:type="dxa"/>
            <w:vAlign w:val="center"/>
          </w:tcPr>
          <w:p>
            <w:pPr>
              <w:rPr>
                <w:rFonts w:ascii="宋体" w:hAnsi="宋体" w:cs="宋体"/>
                <w:color w:val="auto"/>
                <w:sz w:val="18"/>
                <w:szCs w:val="18"/>
              </w:rPr>
            </w:pPr>
            <w:r>
              <w:rPr>
                <w:rFonts w:hint="eastAsia" w:ascii="宋体" w:hAnsi="宋体" w:cs="宋体"/>
                <w:color w:val="auto"/>
                <w:sz w:val="18"/>
                <w:szCs w:val="21"/>
              </w:rPr>
              <w:t>新疆有色金属研究所</w:t>
            </w:r>
          </w:p>
        </w:tc>
        <w:tc>
          <w:tcPr>
            <w:tcW w:w="645" w:type="dxa"/>
            <w:vAlign w:val="center"/>
          </w:tcPr>
          <w:p>
            <w:pPr>
              <w:jc w:val="center"/>
              <w:rPr>
                <w:rFonts w:ascii="宋体" w:hAnsi="宋体" w:cs="宋体"/>
                <w:color w:val="auto"/>
                <w:sz w:val="18"/>
                <w:szCs w:val="18"/>
              </w:rPr>
            </w:pPr>
            <w:r>
              <w:rPr>
                <w:rFonts w:hint="eastAsia" w:ascii="宋体" w:hAnsi="宋体" w:cs="宋体"/>
                <w:color w:val="auto"/>
                <w:sz w:val="18"/>
                <w:szCs w:val="18"/>
                <w:lang w:eastAsia="zh-CN"/>
              </w:rPr>
              <w:t>一</w:t>
            </w:r>
            <w:r>
              <w:rPr>
                <w:rFonts w:hint="eastAsia" w:ascii="宋体" w:hAnsi="宋体" w:cs="宋体"/>
                <w:color w:val="auto"/>
                <w:sz w:val="18"/>
                <w:szCs w:val="18"/>
              </w:rPr>
              <w:t>验</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0.0101</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rPr>
              <w:t>0.0</w:t>
            </w:r>
            <w:r>
              <w:rPr>
                <w:rFonts w:hint="eastAsia" w:ascii="宋体" w:hAnsi="宋体" w:cs="宋体"/>
                <w:color w:val="auto"/>
                <w:kern w:val="0"/>
                <w:sz w:val="18"/>
                <w:szCs w:val="18"/>
                <w:lang w:val="en-US" w:eastAsia="zh-CN"/>
              </w:rPr>
              <w:t>0028</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0.0171</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rPr>
              <w:t>0.</w:t>
            </w:r>
            <w:r>
              <w:rPr>
                <w:rFonts w:hint="eastAsia" w:ascii="宋体" w:hAnsi="宋体" w:cs="宋体"/>
                <w:color w:val="auto"/>
                <w:kern w:val="0"/>
                <w:sz w:val="18"/>
                <w:szCs w:val="18"/>
                <w:lang w:val="en-US" w:eastAsia="zh-CN"/>
              </w:rPr>
              <w:t>00031</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0.0451</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rPr>
              <w:t>0.</w:t>
            </w:r>
            <w:r>
              <w:rPr>
                <w:rFonts w:hint="eastAsia" w:ascii="宋体" w:hAnsi="宋体" w:cs="宋体"/>
                <w:color w:val="auto"/>
                <w:kern w:val="0"/>
                <w:sz w:val="18"/>
                <w:szCs w:val="18"/>
                <w:lang w:val="en-US" w:eastAsia="zh-CN"/>
              </w:rPr>
              <w:t>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811" w:type="dxa"/>
            <w:vAlign w:val="center"/>
          </w:tcPr>
          <w:p>
            <w:pPr>
              <w:rPr>
                <w:rFonts w:ascii="宋体" w:hAnsi="宋体" w:cs="宋体"/>
                <w:color w:val="auto"/>
                <w:sz w:val="18"/>
                <w:szCs w:val="18"/>
              </w:rPr>
            </w:pPr>
            <w:r>
              <w:rPr>
                <w:rFonts w:hint="eastAsia" w:ascii="宋体" w:hAnsi="宋体" w:cs="宋体"/>
                <w:color w:val="auto"/>
                <w:sz w:val="18"/>
                <w:szCs w:val="18"/>
              </w:rPr>
              <w:t>富蕴恒盛铍业有限责任公司</w:t>
            </w:r>
          </w:p>
        </w:tc>
        <w:tc>
          <w:tcPr>
            <w:tcW w:w="645" w:type="dxa"/>
            <w:vAlign w:val="center"/>
          </w:tcPr>
          <w:p>
            <w:pPr>
              <w:jc w:val="center"/>
              <w:rPr>
                <w:rFonts w:ascii="宋体" w:hAnsi="宋体" w:cs="宋体"/>
                <w:color w:val="auto"/>
                <w:sz w:val="18"/>
                <w:szCs w:val="18"/>
              </w:rPr>
            </w:pPr>
            <w:r>
              <w:rPr>
                <w:rFonts w:hint="eastAsia" w:ascii="宋体" w:hAnsi="宋体" w:cs="宋体"/>
                <w:color w:val="auto"/>
                <w:sz w:val="18"/>
                <w:szCs w:val="18"/>
              </w:rPr>
              <w:t>二验</w:t>
            </w:r>
          </w:p>
        </w:tc>
        <w:tc>
          <w:tcPr>
            <w:tcW w:w="926" w:type="dxa"/>
            <w:vAlign w:val="center"/>
          </w:tcPr>
          <w:p>
            <w:pPr>
              <w:widowControl/>
              <w:jc w:val="center"/>
              <w:textAlignment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0.00920</w:t>
            </w:r>
          </w:p>
        </w:tc>
        <w:tc>
          <w:tcPr>
            <w:tcW w:w="926" w:type="dxa"/>
            <w:vAlign w:val="center"/>
          </w:tcPr>
          <w:p>
            <w:pPr>
              <w:widowControl/>
              <w:jc w:val="center"/>
              <w:textAlignment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rPr>
              <w:t>0.0</w:t>
            </w:r>
            <w:r>
              <w:rPr>
                <w:rFonts w:hint="eastAsia" w:ascii="宋体" w:hAnsi="宋体" w:cs="宋体"/>
                <w:color w:val="auto"/>
                <w:kern w:val="0"/>
                <w:sz w:val="18"/>
                <w:szCs w:val="18"/>
                <w:lang w:val="en-US" w:eastAsia="zh-CN"/>
              </w:rPr>
              <w:t>0046</w:t>
            </w:r>
          </w:p>
        </w:tc>
        <w:tc>
          <w:tcPr>
            <w:tcW w:w="926" w:type="dxa"/>
            <w:vAlign w:val="center"/>
          </w:tcPr>
          <w:p>
            <w:pPr>
              <w:widowControl/>
              <w:jc w:val="center"/>
              <w:textAlignment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0.0169</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rPr>
              <w:t>0.0</w:t>
            </w:r>
            <w:r>
              <w:rPr>
                <w:rFonts w:hint="eastAsia" w:ascii="宋体" w:hAnsi="宋体" w:cs="宋体"/>
                <w:color w:val="auto"/>
                <w:kern w:val="0"/>
                <w:sz w:val="18"/>
                <w:szCs w:val="18"/>
                <w:lang w:val="en-US" w:eastAsia="zh-CN"/>
              </w:rPr>
              <w:t>0029</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0.0473</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rPr>
              <w:t>0.0</w:t>
            </w:r>
            <w:r>
              <w:rPr>
                <w:rFonts w:hint="eastAsia" w:ascii="宋体" w:hAnsi="宋体" w:cs="宋体"/>
                <w:color w:val="auto"/>
                <w:kern w:val="0"/>
                <w:sz w:val="18"/>
                <w:szCs w:val="18"/>
                <w:lang w:val="en-US" w:eastAsia="zh-CN"/>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1" w:type="dxa"/>
            <w:vAlign w:val="center"/>
          </w:tcPr>
          <w:p>
            <w:pPr>
              <w:rPr>
                <w:rFonts w:ascii="宋体" w:hAnsi="宋体" w:cs="宋体"/>
                <w:color w:val="auto"/>
                <w:sz w:val="18"/>
                <w:szCs w:val="18"/>
              </w:rPr>
            </w:pPr>
            <w:r>
              <w:rPr>
                <w:rFonts w:hint="eastAsia" w:ascii="宋体" w:hAnsi="宋体" w:cs="宋体"/>
                <w:color w:val="auto"/>
                <w:sz w:val="18"/>
                <w:szCs w:val="18"/>
              </w:rPr>
              <w:t>上海有色金属工业技术监测中心有限公司</w:t>
            </w:r>
          </w:p>
        </w:tc>
        <w:tc>
          <w:tcPr>
            <w:tcW w:w="645" w:type="dxa"/>
            <w:vAlign w:val="center"/>
          </w:tcPr>
          <w:p>
            <w:pPr>
              <w:jc w:val="center"/>
              <w:rPr>
                <w:rFonts w:ascii="宋体" w:hAnsi="宋体" w:cs="宋体"/>
                <w:color w:val="auto"/>
                <w:sz w:val="18"/>
                <w:szCs w:val="18"/>
              </w:rPr>
            </w:pPr>
            <w:r>
              <w:rPr>
                <w:rFonts w:hint="eastAsia" w:ascii="宋体" w:hAnsi="宋体" w:cs="宋体"/>
                <w:color w:val="auto"/>
                <w:sz w:val="18"/>
                <w:szCs w:val="18"/>
              </w:rPr>
              <w:t>二验</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0.00937</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rPr>
              <w:t>0.0</w:t>
            </w:r>
            <w:r>
              <w:rPr>
                <w:rFonts w:hint="eastAsia" w:ascii="宋体" w:hAnsi="宋体" w:cs="宋体"/>
                <w:color w:val="auto"/>
                <w:kern w:val="0"/>
                <w:sz w:val="18"/>
                <w:szCs w:val="18"/>
                <w:lang w:val="en-US" w:eastAsia="zh-CN"/>
              </w:rPr>
              <w:t>0027</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0.0173</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rPr>
              <w:t>0.0</w:t>
            </w:r>
            <w:r>
              <w:rPr>
                <w:rFonts w:hint="eastAsia" w:ascii="宋体" w:hAnsi="宋体" w:cs="宋体"/>
                <w:color w:val="auto"/>
                <w:kern w:val="0"/>
                <w:sz w:val="18"/>
                <w:szCs w:val="18"/>
                <w:lang w:val="en-US" w:eastAsia="zh-CN"/>
              </w:rPr>
              <w:t>0034</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0.0448</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rPr>
              <w:t>0.0</w:t>
            </w:r>
            <w:r>
              <w:rPr>
                <w:rFonts w:hint="eastAsia" w:ascii="宋体" w:hAnsi="宋体" w:cs="宋体"/>
                <w:color w:val="auto"/>
                <w:kern w:val="0"/>
                <w:sz w:val="18"/>
                <w:szCs w:val="18"/>
                <w:lang w:val="en-US" w:eastAsia="zh-CN"/>
              </w:rPr>
              <w:t>0207</w:t>
            </w:r>
          </w:p>
        </w:tc>
      </w:tr>
    </w:tbl>
    <w:p>
      <w:pPr>
        <w:jc w:val="center"/>
        <w:rPr>
          <w:rFonts w:ascii="黑体" w:hAnsi="黑体" w:eastAsia="黑体"/>
          <w:bCs/>
          <w:color w:val="auto"/>
          <w:szCs w:val="21"/>
        </w:rPr>
      </w:pPr>
      <w:r>
        <w:rPr>
          <w:rFonts w:hint="eastAsia" w:ascii="黑体" w:hAnsi="黑体" w:eastAsia="黑体"/>
          <w:bCs/>
          <w:color w:val="auto"/>
          <w:szCs w:val="21"/>
        </w:rPr>
        <w:t>表</w:t>
      </w:r>
      <w:r>
        <w:rPr>
          <w:rFonts w:hint="eastAsia" w:ascii="黑体" w:hAnsi="黑体" w:eastAsia="黑体"/>
          <w:bCs/>
          <w:color w:val="auto"/>
          <w:szCs w:val="21"/>
          <w:lang w:val="en-US" w:eastAsia="zh-CN"/>
        </w:rPr>
        <w:t>27</w:t>
      </w:r>
      <w:r>
        <w:rPr>
          <w:rFonts w:hint="eastAsia" w:ascii="黑体" w:hAnsi="黑体" w:eastAsia="黑体"/>
          <w:bCs/>
          <w:color w:val="auto"/>
          <w:szCs w:val="21"/>
        </w:rPr>
        <w:t xml:space="preserve"> </w:t>
      </w:r>
      <w:r>
        <w:rPr>
          <w:rFonts w:hint="eastAsia" w:ascii="黑体" w:hAnsi="黑体" w:eastAsia="黑体"/>
          <w:bCs/>
          <w:color w:val="auto"/>
          <w:szCs w:val="21"/>
          <w:lang w:eastAsia="zh-CN"/>
        </w:rPr>
        <w:t>镁</w:t>
      </w:r>
      <w:r>
        <w:rPr>
          <w:rFonts w:hint="eastAsia" w:ascii="黑体" w:hAnsi="黑体" w:eastAsia="黑体"/>
          <w:bCs/>
          <w:color w:val="auto"/>
          <w:szCs w:val="21"/>
        </w:rPr>
        <w:t>的试验结果对比</w:t>
      </w:r>
    </w:p>
    <w:tbl>
      <w:tblPr>
        <w:tblStyle w:val="7"/>
        <w:tblW w:w="90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1"/>
        <w:gridCol w:w="645"/>
        <w:gridCol w:w="926"/>
        <w:gridCol w:w="926"/>
        <w:gridCol w:w="926"/>
        <w:gridCol w:w="926"/>
        <w:gridCol w:w="926"/>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56" w:type="dxa"/>
            <w:gridSpan w:val="2"/>
            <w:vMerge w:val="restart"/>
            <w:vAlign w:val="center"/>
          </w:tcPr>
          <w:p>
            <w:pPr>
              <w:jc w:val="center"/>
              <w:rPr>
                <w:rFonts w:ascii="宋体" w:hAnsi="宋体" w:cs="宋体"/>
                <w:color w:val="auto"/>
                <w:sz w:val="18"/>
                <w:szCs w:val="18"/>
              </w:rPr>
            </w:pPr>
            <w:r>
              <w:rPr>
                <w:rFonts w:hint="eastAsia" w:ascii="宋体" w:hAnsi="宋体" w:cs="宋体"/>
                <w:color w:val="auto"/>
                <w:sz w:val="18"/>
                <w:szCs w:val="18"/>
              </w:rPr>
              <w:t>试验单位</w:t>
            </w:r>
          </w:p>
        </w:tc>
        <w:tc>
          <w:tcPr>
            <w:tcW w:w="1852" w:type="dxa"/>
            <w:gridSpan w:val="2"/>
            <w:vAlign w:val="center"/>
          </w:tcPr>
          <w:p>
            <w:pPr>
              <w:jc w:val="center"/>
              <w:rPr>
                <w:rFonts w:ascii="宋体" w:hAnsi="宋体" w:cs="宋体"/>
                <w:color w:val="auto"/>
                <w:sz w:val="18"/>
                <w:szCs w:val="18"/>
              </w:rPr>
            </w:pPr>
            <w:r>
              <w:rPr>
                <w:rFonts w:hint="eastAsia" w:ascii="宋体" w:hAnsi="宋体" w:cs="宋体"/>
                <w:color w:val="auto"/>
                <w:sz w:val="18"/>
                <w:szCs w:val="18"/>
              </w:rPr>
              <w:t>水平1</w:t>
            </w:r>
          </w:p>
        </w:tc>
        <w:tc>
          <w:tcPr>
            <w:tcW w:w="1852" w:type="dxa"/>
            <w:gridSpan w:val="2"/>
            <w:vAlign w:val="center"/>
          </w:tcPr>
          <w:p>
            <w:pPr>
              <w:jc w:val="center"/>
              <w:rPr>
                <w:rFonts w:ascii="宋体" w:hAnsi="宋体" w:cs="宋体"/>
                <w:color w:val="auto"/>
                <w:sz w:val="18"/>
                <w:szCs w:val="18"/>
              </w:rPr>
            </w:pPr>
            <w:r>
              <w:rPr>
                <w:rFonts w:hint="eastAsia" w:ascii="宋体" w:hAnsi="宋体" w:cs="宋体"/>
                <w:color w:val="auto"/>
                <w:sz w:val="18"/>
                <w:szCs w:val="18"/>
              </w:rPr>
              <w:t>水平2</w:t>
            </w:r>
          </w:p>
        </w:tc>
        <w:tc>
          <w:tcPr>
            <w:tcW w:w="1852" w:type="dxa"/>
            <w:gridSpan w:val="2"/>
            <w:vAlign w:val="center"/>
          </w:tcPr>
          <w:p>
            <w:pPr>
              <w:jc w:val="center"/>
              <w:rPr>
                <w:rFonts w:ascii="宋体" w:hAnsi="宋体" w:cs="宋体"/>
                <w:color w:val="auto"/>
                <w:sz w:val="18"/>
                <w:szCs w:val="18"/>
              </w:rPr>
            </w:pPr>
            <w:r>
              <w:rPr>
                <w:rFonts w:hint="eastAsia" w:ascii="宋体" w:hAnsi="宋体" w:cs="宋体"/>
                <w:color w:val="auto"/>
                <w:sz w:val="18"/>
                <w:szCs w:val="18"/>
              </w:rPr>
              <w:t>水平3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56" w:type="dxa"/>
            <w:gridSpan w:val="2"/>
            <w:vMerge w:val="continue"/>
            <w:vAlign w:val="center"/>
          </w:tcPr>
          <w:p>
            <w:pPr>
              <w:rPr>
                <w:rFonts w:ascii="宋体" w:hAnsi="宋体" w:cs="宋体"/>
                <w:color w:val="auto"/>
                <w:sz w:val="18"/>
                <w:szCs w:val="18"/>
              </w:rPr>
            </w:pPr>
          </w:p>
        </w:tc>
        <w:tc>
          <w:tcPr>
            <w:tcW w:w="926" w:type="dxa"/>
            <w:vAlign w:val="center"/>
          </w:tcPr>
          <w:p>
            <w:pPr>
              <w:jc w:val="center"/>
              <w:rPr>
                <w:rFonts w:ascii="宋体" w:hAnsi="宋体" w:cs="宋体"/>
                <w:color w:val="auto"/>
                <w:sz w:val="18"/>
                <w:szCs w:val="18"/>
              </w:rPr>
            </w:pPr>
            <w:r>
              <w:rPr>
                <w:rFonts w:hint="eastAsia" w:ascii="宋体" w:hAnsi="宋体" w:eastAsia="宋体" w:cs="宋体"/>
                <w:color w:val="auto"/>
                <w:kern w:val="2"/>
                <w:position w:val="-4"/>
                <w:sz w:val="21"/>
                <w:szCs w:val="18"/>
                <w:lang w:val="en-US" w:eastAsia="zh-CN" w:bidi="ar-SA"/>
              </w:rPr>
              <w:object>
                <v:shape id="_x0000_i1059" o:spt="75" type="#_x0000_t75" style="height:10.75pt;width:9.8pt;" o:ole="t" fillcolor="#FFFFFF" filled="f" o:preferrelative="t" stroked="f" coordsize="21600,21600">
                  <v:path/>
                  <v:fill on="f" color2="#FFFFFF" focussize="0,0"/>
                  <v:stroke on="f"/>
                  <v:imagedata r:id="rId17" gain="65536f" blacklevel="0f" gamma="0" o:title=""/>
                  <o:lock v:ext="edit" position="f" selection="f" grouping="f" rotation="f" cropping="f" text="f" aspectratio="t"/>
                  <w10:wrap type="none"/>
                  <w10:anchorlock/>
                </v:shape>
                <o:OLEObject Type="Embed" ProgID="" ShapeID="_x0000_i1059" DrawAspect="Content" ObjectID="_1468075733" r:id="rId25">
                  <o:LockedField>false</o:LockedField>
                </o:OLEObject>
              </w:object>
            </w:r>
            <w:r>
              <w:rPr>
                <w:rFonts w:hint="eastAsia" w:ascii="宋体" w:hAnsi="宋体" w:cs="宋体"/>
                <w:color w:val="auto"/>
                <w:sz w:val="18"/>
                <w:szCs w:val="18"/>
              </w:rPr>
              <w:t>,%</w:t>
            </w:r>
          </w:p>
        </w:tc>
        <w:tc>
          <w:tcPr>
            <w:tcW w:w="926" w:type="dxa"/>
            <w:vAlign w:val="center"/>
          </w:tcPr>
          <w:p>
            <w:pPr>
              <w:jc w:val="center"/>
              <w:rPr>
                <w:rFonts w:ascii="宋体" w:hAnsi="宋体" w:cs="宋体"/>
                <w:color w:val="auto"/>
                <w:sz w:val="18"/>
                <w:szCs w:val="18"/>
              </w:rPr>
            </w:pPr>
            <w:r>
              <w:rPr>
                <w:rFonts w:hint="eastAsia" w:ascii="宋体" w:hAnsi="宋体" w:cs="宋体"/>
                <w:color w:val="auto"/>
                <w:sz w:val="18"/>
                <w:szCs w:val="18"/>
              </w:rPr>
              <w:t>s</w:t>
            </w:r>
          </w:p>
        </w:tc>
        <w:tc>
          <w:tcPr>
            <w:tcW w:w="926" w:type="dxa"/>
            <w:vAlign w:val="center"/>
          </w:tcPr>
          <w:p>
            <w:pPr>
              <w:jc w:val="center"/>
              <w:rPr>
                <w:rFonts w:ascii="宋体" w:hAnsi="宋体" w:cs="宋体"/>
                <w:color w:val="auto"/>
                <w:sz w:val="18"/>
                <w:szCs w:val="18"/>
              </w:rPr>
            </w:pPr>
            <w:r>
              <w:rPr>
                <w:rFonts w:ascii="宋体" w:hAnsi="宋体" w:eastAsia="宋体" w:cs="宋体"/>
                <w:color w:val="auto"/>
                <w:kern w:val="2"/>
                <w:sz w:val="21"/>
                <w:szCs w:val="18"/>
                <w:lang w:val="en-US" w:eastAsia="zh-CN" w:bidi="ar-SA"/>
              </w:rPr>
              <w:pict>
                <v:shape id="_x0000_i1060" o:spt="75" type="#_x0000_t75" style="height:11.2pt;width:9.8pt;" fillcolor="#FFFFFF" filled="f" o:preferrelative="t" stroked="f" coordsize="21600,21600">
                  <v:path/>
                  <v:fill on="f" color2="#FFFFFF" focussize="0,0"/>
                  <v:stroke on="f"/>
                  <v:imagedata r:id="rId17" gain="65536f" blacklevel="0f" gamma="0" o:title=""/>
                  <o:lock v:ext="edit" position="f" selection="f" grouping="f" rotation="f" cropping="f" text="f" aspectratio="t"/>
                  <w10:wrap type="none"/>
                  <w10:anchorlock/>
                </v:shape>
              </w:pict>
            </w:r>
            <w:r>
              <w:rPr>
                <w:rFonts w:hint="eastAsia" w:ascii="宋体" w:hAnsi="宋体" w:cs="宋体"/>
                <w:color w:val="auto"/>
                <w:sz w:val="18"/>
                <w:szCs w:val="18"/>
              </w:rPr>
              <w:t>,%</w:t>
            </w:r>
          </w:p>
        </w:tc>
        <w:tc>
          <w:tcPr>
            <w:tcW w:w="926" w:type="dxa"/>
            <w:vAlign w:val="center"/>
          </w:tcPr>
          <w:p>
            <w:pPr>
              <w:jc w:val="center"/>
              <w:rPr>
                <w:rFonts w:ascii="宋体" w:hAnsi="宋体" w:cs="宋体"/>
                <w:color w:val="auto"/>
                <w:sz w:val="18"/>
                <w:szCs w:val="18"/>
              </w:rPr>
            </w:pPr>
            <w:r>
              <w:rPr>
                <w:rFonts w:hint="eastAsia" w:ascii="宋体" w:hAnsi="宋体" w:cs="宋体"/>
                <w:color w:val="auto"/>
                <w:sz w:val="18"/>
                <w:szCs w:val="18"/>
              </w:rPr>
              <w:t>s</w:t>
            </w:r>
          </w:p>
        </w:tc>
        <w:tc>
          <w:tcPr>
            <w:tcW w:w="926" w:type="dxa"/>
            <w:vAlign w:val="center"/>
          </w:tcPr>
          <w:p>
            <w:pPr>
              <w:jc w:val="center"/>
              <w:rPr>
                <w:rFonts w:ascii="宋体" w:hAnsi="宋体" w:cs="宋体"/>
                <w:color w:val="auto"/>
                <w:sz w:val="18"/>
                <w:szCs w:val="18"/>
              </w:rPr>
            </w:pPr>
            <w:r>
              <w:rPr>
                <w:rFonts w:ascii="宋体" w:hAnsi="宋体" w:eastAsia="宋体" w:cs="宋体"/>
                <w:color w:val="auto"/>
                <w:kern w:val="2"/>
                <w:sz w:val="21"/>
                <w:szCs w:val="18"/>
                <w:lang w:val="en-US" w:eastAsia="zh-CN" w:bidi="ar-SA"/>
              </w:rPr>
              <w:pict>
                <v:shape id="_x0000_i1061" o:spt="75" type="#_x0000_t75" style="height:11.2pt;width:9.8pt;" fillcolor="#FFFFFF" filled="f" o:preferrelative="t" stroked="f" coordsize="21600,21600">
                  <v:path/>
                  <v:fill on="f" color2="#FFFFFF" focussize="0,0"/>
                  <v:stroke on="f"/>
                  <v:imagedata r:id="rId17" gain="65536f" blacklevel="0f" gamma="0" o:title=""/>
                  <o:lock v:ext="edit" position="f" selection="f" grouping="f" rotation="f" cropping="f" text="f" aspectratio="t"/>
                  <w10:wrap type="none"/>
                  <w10:anchorlock/>
                </v:shape>
              </w:pict>
            </w:r>
            <w:r>
              <w:rPr>
                <w:rFonts w:hint="eastAsia" w:ascii="宋体" w:hAnsi="宋体" w:cs="宋体"/>
                <w:color w:val="auto"/>
                <w:sz w:val="18"/>
                <w:szCs w:val="18"/>
              </w:rPr>
              <w:t>,%</w:t>
            </w:r>
          </w:p>
        </w:tc>
        <w:tc>
          <w:tcPr>
            <w:tcW w:w="926" w:type="dxa"/>
            <w:vAlign w:val="center"/>
          </w:tcPr>
          <w:p>
            <w:pPr>
              <w:jc w:val="center"/>
              <w:rPr>
                <w:rFonts w:ascii="宋体" w:hAnsi="宋体" w:cs="宋体"/>
                <w:color w:val="auto"/>
                <w:sz w:val="18"/>
                <w:szCs w:val="18"/>
              </w:rPr>
            </w:pPr>
            <w:r>
              <w:rPr>
                <w:rFonts w:hint="eastAsia" w:ascii="宋体" w:hAnsi="宋体" w:cs="宋体"/>
                <w:color w:val="auto"/>
                <w:sz w:val="18"/>
                <w:szCs w:val="18"/>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2811" w:type="dxa"/>
            <w:vAlign w:val="center"/>
          </w:tcPr>
          <w:p>
            <w:pPr>
              <w:rPr>
                <w:rFonts w:ascii="宋体" w:hAnsi="宋体" w:cs="宋体"/>
                <w:color w:val="auto"/>
                <w:sz w:val="18"/>
                <w:szCs w:val="18"/>
              </w:rPr>
            </w:pPr>
            <w:r>
              <w:rPr>
                <w:rFonts w:hint="eastAsia" w:ascii="宋体" w:hAnsi="宋体" w:cs="宋体"/>
                <w:color w:val="auto"/>
                <w:sz w:val="18"/>
                <w:szCs w:val="18"/>
              </w:rPr>
              <w:t>西北稀有金属材料研究院宁夏有限公司</w:t>
            </w:r>
          </w:p>
        </w:tc>
        <w:tc>
          <w:tcPr>
            <w:tcW w:w="645" w:type="dxa"/>
            <w:vAlign w:val="center"/>
          </w:tcPr>
          <w:p>
            <w:pPr>
              <w:jc w:val="center"/>
              <w:rPr>
                <w:rFonts w:ascii="宋体" w:hAnsi="宋体" w:cs="宋体"/>
                <w:color w:val="auto"/>
                <w:sz w:val="18"/>
                <w:szCs w:val="18"/>
              </w:rPr>
            </w:pPr>
            <w:r>
              <w:rPr>
                <w:rFonts w:hint="eastAsia" w:ascii="宋体" w:hAnsi="宋体" w:cs="宋体"/>
                <w:color w:val="auto"/>
                <w:sz w:val="18"/>
                <w:szCs w:val="18"/>
              </w:rPr>
              <w:t>起草</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0.0204</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rPr>
              <w:t>0.00</w:t>
            </w:r>
            <w:r>
              <w:rPr>
                <w:rFonts w:hint="eastAsia" w:ascii="宋体" w:hAnsi="宋体" w:cs="宋体"/>
                <w:color w:val="auto"/>
                <w:sz w:val="18"/>
                <w:szCs w:val="18"/>
                <w:lang w:val="en-US" w:eastAsia="zh-CN"/>
              </w:rPr>
              <w:t>040</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0.0996</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rPr>
              <w:t>0.0</w:t>
            </w:r>
            <w:r>
              <w:rPr>
                <w:rFonts w:hint="eastAsia" w:ascii="宋体" w:hAnsi="宋体" w:cs="宋体"/>
                <w:color w:val="auto"/>
                <w:sz w:val="18"/>
                <w:szCs w:val="18"/>
                <w:lang w:val="en-US" w:eastAsia="zh-CN"/>
              </w:rPr>
              <w:t>0030</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0.256</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rPr>
              <w:t>0.0</w:t>
            </w:r>
            <w:r>
              <w:rPr>
                <w:rFonts w:hint="eastAsia" w:ascii="宋体" w:hAnsi="宋体" w:cs="宋体"/>
                <w:color w:val="auto"/>
                <w:sz w:val="18"/>
                <w:szCs w:val="18"/>
                <w:lang w:val="en-US" w:eastAsia="zh-CN"/>
              </w:rPr>
              <w:t>0431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1" w:type="dxa"/>
            <w:vAlign w:val="center"/>
          </w:tcPr>
          <w:p>
            <w:pPr>
              <w:rPr>
                <w:rFonts w:ascii="宋体" w:hAnsi="宋体" w:cs="宋体"/>
                <w:color w:val="auto"/>
                <w:sz w:val="18"/>
                <w:szCs w:val="18"/>
              </w:rPr>
            </w:pPr>
            <w:r>
              <w:rPr>
                <w:rFonts w:hint="eastAsia" w:ascii="宋体" w:hAnsi="宋体" w:cs="宋体"/>
                <w:color w:val="auto"/>
                <w:sz w:val="18"/>
                <w:szCs w:val="18"/>
              </w:rPr>
              <w:t>五矿铍业股份有限公司</w:t>
            </w:r>
          </w:p>
        </w:tc>
        <w:tc>
          <w:tcPr>
            <w:tcW w:w="645" w:type="dxa"/>
            <w:vAlign w:val="center"/>
          </w:tcPr>
          <w:p>
            <w:pPr>
              <w:jc w:val="center"/>
              <w:rPr>
                <w:rFonts w:ascii="宋体" w:hAnsi="宋体" w:cs="宋体"/>
                <w:color w:val="auto"/>
                <w:sz w:val="18"/>
                <w:szCs w:val="18"/>
              </w:rPr>
            </w:pPr>
            <w:r>
              <w:rPr>
                <w:rFonts w:hint="eastAsia" w:ascii="宋体" w:hAnsi="宋体" w:cs="宋体"/>
                <w:color w:val="auto"/>
                <w:sz w:val="18"/>
                <w:szCs w:val="18"/>
              </w:rPr>
              <w:t>一验</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0.0187</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rPr>
              <w:t>0.0</w:t>
            </w:r>
            <w:r>
              <w:rPr>
                <w:rFonts w:hint="eastAsia" w:ascii="宋体" w:hAnsi="宋体" w:cs="宋体"/>
                <w:color w:val="auto"/>
                <w:sz w:val="18"/>
                <w:szCs w:val="18"/>
                <w:lang w:val="en-US" w:eastAsia="zh-CN"/>
              </w:rPr>
              <w:t>0087</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0.0973</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rPr>
              <w:t>0.0</w:t>
            </w:r>
            <w:r>
              <w:rPr>
                <w:rFonts w:hint="eastAsia" w:ascii="宋体" w:hAnsi="宋体" w:cs="宋体"/>
                <w:color w:val="auto"/>
                <w:sz w:val="18"/>
                <w:szCs w:val="18"/>
                <w:lang w:val="en-US" w:eastAsia="zh-CN"/>
              </w:rPr>
              <w:t>0113</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0.255</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rPr>
              <w:t>0.0</w:t>
            </w:r>
            <w:r>
              <w:rPr>
                <w:rFonts w:hint="eastAsia" w:ascii="宋体" w:hAnsi="宋体" w:cs="宋体"/>
                <w:color w:val="auto"/>
                <w:sz w:val="18"/>
                <w:szCs w:val="18"/>
                <w:lang w:val="en-US" w:eastAsia="zh-CN"/>
              </w:rPr>
              <w:t>0540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1" w:type="dxa"/>
            <w:vAlign w:val="center"/>
          </w:tcPr>
          <w:p>
            <w:pPr>
              <w:rPr>
                <w:rFonts w:ascii="宋体" w:hAnsi="宋体" w:cs="宋体"/>
                <w:color w:val="auto"/>
                <w:sz w:val="18"/>
                <w:szCs w:val="18"/>
              </w:rPr>
            </w:pPr>
            <w:r>
              <w:rPr>
                <w:rFonts w:hint="eastAsia" w:ascii="宋体" w:hAnsi="宋体" w:cs="宋体"/>
                <w:color w:val="auto"/>
                <w:sz w:val="18"/>
                <w:szCs w:val="21"/>
              </w:rPr>
              <w:t>新疆有色金属研究所</w:t>
            </w:r>
          </w:p>
        </w:tc>
        <w:tc>
          <w:tcPr>
            <w:tcW w:w="645" w:type="dxa"/>
            <w:vAlign w:val="center"/>
          </w:tcPr>
          <w:p>
            <w:pPr>
              <w:jc w:val="center"/>
              <w:rPr>
                <w:rFonts w:ascii="宋体" w:hAnsi="宋体" w:cs="宋体"/>
                <w:color w:val="auto"/>
                <w:sz w:val="18"/>
                <w:szCs w:val="18"/>
              </w:rPr>
            </w:pPr>
            <w:r>
              <w:rPr>
                <w:rFonts w:hint="eastAsia" w:ascii="宋体" w:hAnsi="宋体" w:cs="宋体"/>
                <w:color w:val="auto"/>
                <w:sz w:val="18"/>
                <w:szCs w:val="18"/>
                <w:lang w:eastAsia="zh-CN"/>
              </w:rPr>
              <w:t>一</w:t>
            </w:r>
            <w:r>
              <w:rPr>
                <w:rFonts w:hint="eastAsia" w:ascii="宋体" w:hAnsi="宋体" w:cs="宋体"/>
                <w:color w:val="auto"/>
                <w:sz w:val="18"/>
                <w:szCs w:val="18"/>
              </w:rPr>
              <w:t>验</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0.0200</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0.00029</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0.0950</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0.0010</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0.246</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rPr>
              <w:t>0.</w:t>
            </w:r>
            <w:r>
              <w:rPr>
                <w:rFonts w:hint="eastAsia" w:ascii="宋体" w:hAnsi="宋体" w:cs="宋体"/>
                <w:color w:val="auto"/>
                <w:kern w:val="0"/>
                <w:sz w:val="18"/>
                <w:szCs w:val="18"/>
                <w:lang w:val="en-US" w:eastAsia="zh-CN"/>
              </w:rPr>
              <w:t>0024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811" w:type="dxa"/>
            <w:vAlign w:val="center"/>
          </w:tcPr>
          <w:p>
            <w:pPr>
              <w:rPr>
                <w:rFonts w:ascii="宋体" w:hAnsi="宋体" w:cs="宋体"/>
                <w:color w:val="auto"/>
                <w:sz w:val="18"/>
                <w:szCs w:val="18"/>
              </w:rPr>
            </w:pPr>
            <w:r>
              <w:rPr>
                <w:rFonts w:hint="eastAsia" w:ascii="宋体" w:hAnsi="宋体" w:cs="宋体"/>
                <w:color w:val="auto"/>
                <w:sz w:val="18"/>
                <w:szCs w:val="18"/>
              </w:rPr>
              <w:t>富蕴恒盛铍业有限责任公司</w:t>
            </w:r>
          </w:p>
        </w:tc>
        <w:tc>
          <w:tcPr>
            <w:tcW w:w="645" w:type="dxa"/>
            <w:vAlign w:val="center"/>
          </w:tcPr>
          <w:p>
            <w:pPr>
              <w:jc w:val="center"/>
              <w:rPr>
                <w:rFonts w:ascii="宋体" w:hAnsi="宋体" w:cs="宋体"/>
                <w:color w:val="auto"/>
                <w:sz w:val="18"/>
                <w:szCs w:val="18"/>
              </w:rPr>
            </w:pPr>
            <w:r>
              <w:rPr>
                <w:rFonts w:hint="eastAsia" w:ascii="宋体" w:hAnsi="宋体" w:cs="宋体"/>
                <w:color w:val="auto"/>
                <w:sz w:val="18"/>
                <w:szCs w:val="18"/>
              </w:rPr>
              <w:t>二验</w:t>
            </w:r>
          </w:p>
        </w:tc>
        <w:tc>
          <w:tcPr>
            <w:tcW w:w="926" w:type="dxa"/>
            <w:vAlign w:val="center"/>
          </w:tcPr>
          <w:p>
            <w:pPr>
              <w:widowControl/>
              <w:jc w:val="center"/>
              <w:textAlignment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0.0197</w:t>
            </w:r>
          </w:p>
        </w:tc>
        <w:tc>
          <w:tcPr>
            <w:tcW w:w="926" w:type="dxa"/>
            <w:vAlign w:val="center"/>
          </w:tcPr>
          <w:p>
            <w:pPr>
              <w:widowControl/>
              <w:jc w:val="center"/>
              <w:textAlignment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rPr>
              <w:t>0.0</w:t>
            </w:r>
            <w:r>
              <w:rPr>
                <w:rFonts w:hint="eastAsia" w:ascii="宋体" w:hAnsi="宋体" w:cs="宋体"/>
                <w:color w:val="auto"/>
                <w:kern w:val="0"/>
                <w:sz w:val="18"/>
                <w:szCs w:val="18"/>
                <w:lang w:val="en-US" w:eastAsia="zh-CN"/>
              </w:rPr>
              <w:t>0018</w:t>
            </w:r>
          </w:p>
        </w:tc>
        <w:tc>
          <w:tcPr>
            <w:tcW w:w="926" w:type="dxa"/>
            <w:vAlign w:val="center"/>
          </w:tcPr>
          <w:p>
            <w:pPr>
              <w:widowControl/>
              <w:jc w:val="center"/>
              <w:textAlignment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0.0968</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rPr>
              <w:t>0.0</w:t>
            </w:r>
            <w:r>
              <w:rPr>
                <w:rFonts w:hint="eastAsia" w:ascii="宋体" w:hAnsi="宋体" w:cs="宋体"/>
                <w:color w:val="auto"/>
                <w:kern w:val="0"/>
                <w:sz w:val="18"/>
                <w:szCs w:val="18"/>
                <w:lang w:val="en-US" w:eastAsia="zh-CN"/>
              </w:rPr>
              <w:t>0059</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0.254</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rPr>
              <w:t>0.0</w:t>
            </w:r>
            <w:r>
              <w:rPr>
                <w:rFonts w:hint="eastAsia" w:ascii="宋体" w:hAnsi="宋体" w:cs="宋体"/>
                <w:color w:val="auto"/>
                <w:kern w:val="0"/>
                <w:sz w:val="18"/>
                <w:szCs w:val="18"/>
                <w:lang w:val="en-US" w:eastAsia="zh-CN"/>
              </w:rPr>
              <w:t>0066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1" w:type="dxa"/>
            <w:vAlign w:val="center"/>
          </w:tcPr>
          <w:p>
            <w:pPr>
              <w:rPr>
                <w:rFonts w:ascii="宋体" w:hAnsi="宋体" w:cs="宋体"/>
                <w:color w:val="auto"/>
                <w:sz w:val="18"/>
                <w:szCs w:val="18"/>
              </w:rPr>
            </w:pPr>
            <w:r>
              <w:rPr>
                <w:rFonts w:hint="eastAsia" w:ascii="宋体" w:hAnsi="宋体" w:cs="宋体"/>
                <w:color w:val="auto"/>
                <w:sz w:val="18"/>
                <w:szCs w:val="18"/>
              </w:rPr>
              <w:t>上海有色金属工业技术监测中心有限公司</w:t>
            </w:r>
          </w:p>
        </w:tc>
        <w:tc>
          <w:tcPr>
            <w:tcW w:w="645" w:type="dxa"/>
            <w:vAlign w:val="center"/>
          </w:tcPr>
          <w:p>
            <w:pPr>
              <w:jc w:val="center"/>
              <w:rPr>
                <w:rFonts w:ascii="宋体" w:hAnsi="宋体" w:cs="宋体"/>
                <w:color w:val="auto"/>
                <w:sz w:val="18"/>
                <w:szCs w:val="18"/>
              </w:rPr>
            </w:pPr>
            <w:r>
              <w:rPr>
                <w:rFonts w:hint="eastAsia" w:ascii="宋体" w:hAnsi="宋体" w:cs="宋体"/>
                <w:color w:val="auto"/>
                <w:sz w:val="18"/>
                <w:szCs w:val="18"/>
              </w:rPr>
              <w:t>二验</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0.0199</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rPr>
              <w:t>0.0</w:t>
            </w:r>
            <w:r>
              <w:rPr>
                <w:rFonts w:hint="eastAsia" w:ascii="宋体" w:hAnsi="宋体" w:cs="宋体"/>
                <w:color w:val="auto"/>
                <w:kern w:val="0"/>
                <w:sz w:val="18"/>
                <w:szCs w:val="18"/>
                <w:lang w:val="en-US" w:eastAsia="zh-CN"/>
              </w:rPr>
              <w:t>0077</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0.0992</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rPr>
              <w:t>0.0</w:t>
            </w:r>
            <w:r>
              <w:rPr>
                <w:rFonts w:hint="eastAsia" w:ascii="宋体" w:hAnsi="宋体" w:cs="宋体"/>
                <w:color w:val="auto"/>
                <w:kern w:val="0"/>
                <w:sz w:val="18"/>
                <w:szCs w:val="18"/>
                <w:lang w:val="en-US" w:eastAsia="zh-CN"/>
              </w:rPr>
              <w:t>0055</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0.249</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0.0034</w:t>
            </w:r>
          </w:p>
        </w:tc>
      </w:tr>
    </w:tbl>
    <w:p>
      <w:pPr>
        <w:jc w:val="center"/>
        <w:rPr>
          <w:rFonts w:ascii="黑体" w:hAnsi="黑体" w:eastAsia="黑体"/>
          <w:bCs/>
          <w:color w:val="auto"/>
          <w:szCs w:val="21"/>
        </w:rPr>
      </w:pPr>
      <w:r>
        <w:rPr>
          <w:rFonts w:hint="eastAsia" w:ascii="黑体" w:hAnsi="黑体" w:eastAsia="黑体"/>
          <w:bCs/>
          <w:color w:val="auto"/>
          <w:szCs w:val="21"/>
        </w:rPr>
        <w:t>表</w:t>
      </w:r>
      <w:r>
        <w:rPr>
          <w:rFonts w:hint="eastAsia" w:ascii="黑体" w:hAnsi="黑体" w:eastAsia="黑体"/>
          <w:bCs/>
          <w:color w:val="auto"/>
          <w:szCs w:val="21"/>
          <w:lang w:val="en-US" w:eastAsia="zh-CN"/>
        </w:rPr>
        <w:t>28</w:t>
      </w:r>
      <w:r>
        <w:rPr>
          <w:rFonts w:hint="eastAsia" w:ascii="黑体" w:hAnsi="黑体" w:eastAsia="黑体"/>
          <w:bCs/>
          <w:color w:val="auto"/>
          <w:szCs w:val="21"/>
        </w:rPr>
        <w:t xml:space="preserve"> </w:t>
      </w:r>
      <w:r>
        <w:rPr>
          <w:rFonts w:hint="eastAsia" w:ascii="黑体" w:hAnsi="黑体" w:eastAsia="黑体"/>
          <w:bCs/>
          <w:color w:val="auto"/>
          <w:szCs w:val="21"/>
          <w:lang w:eastAsia="zh-CN"/>
        </w:rPr>
        <w:t>磷</w:t>
      </w:r>
      <w:r>
        <w:rPr>
          <w:rFonts w:hint="eastAsia" w:ascii="黑体" w:hAnsi="黑体" w:eastAsia="黑体"/>
          <w:bCs/>
          <w:color w:val="auto"/>
          <w:szCs w:val="21"/>
        </w:rPr>
        <w:t>的试验结果对比</w:t>
      </w:r>
    </w:p>
    <w:tbl>
      <w:tblPr>
        <w:tblStyle w:val="7"/>
        <w:tblW w:w="90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1"/>
        <w:gridCol w:w="645"/>
        <w:gridCol w:w="926"/>
        <w:gridCol w:w="926"/>
        <w:gridCol w:w="926"/>
        <w:gridCol w:w="926"/>
        <w:gridCol w:w="926"/>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56" w:type="dxa"/>
            <w:gridSpan w:val="2"/>
            <w:vMerge w:val="restart"/>
            <w:vAlign w:val="center"/>
          </w:tcPr>
          <w:p>
            <w:pPr>
              <w:jc w:val="center"/>
              <w:rPr>
                <w:rFonts w:ascii="宋体" w:hAnsi="宋体" w:cs="宋体"/>
                <w:color w:val="auto"/>
                <w:sz w:val="18"/>
                <w:szCs w:val="18"/>
              </w:rPr>
            </w:pPr>
            <w:r>
              <w:rPr>
                <w:rFonts w:hint="eastAsia" w:ascii="宋体" w:hAnsi="宋体" w:cs="宋体"/>
                <w:color w:val="auto"/>
                <w:sz w:val="18"/>
                <w:szCs w:val="18"/>
              </w:rPr>
              <w:t>试验单位</w:t>
            </w:r>
          </w:p>
        </w:tc>
        <w:tc>
          <w:tcPr>
            <w:tcW w:w="1852" w:type="dxa"/>
            <w:gridSpan w:val="2"/>
            <w:vAlign w:val="center"/>
          </w:tcPr>
          <w:p>
            <w:pPr>
              <w:jc w:val="center"/>
              <w:rPr>
                <w:rFonts w:ascii="宋体" w:hAnsi="宋体" w:cs="宋体"/>
                <w:color w:val="auto"/>
                <w:sz w:val="18"/>
                <w:szCs w:val="18"/>
              </w:rPr>
            </w:pPr>
            <w:r>
              <w:rPr>
                <w:rFonts w:hint="eastAsia" w:ascii="宋体" w:hAnsi="宋体" w:cs="宋体"/>
                <w:color w:val="auto"/>
                <w:sz w:val="18"/>
                <w:szCs w:val="18"/>
              </w:rPr>
              <w:t>水平1</w:t>
            </w:r>
          </w:p>
        </w:tc>
        <w:tc>
          <w:tcPr>
            <w:tcW w:w="1852" w:type="dxa"/>
            <w:gridSpan w:val="2"/>
            <w:vAlign w:val="center"/>
          </w:tcPr>
          <w:p>
            <w:pPr>
              <w:jc w:val="center"/>
              <w:rPr>
                <w:rFonts w:ascii="宋体" w:hAnsi="宋体" w:cs="宋体"/>
                <w:color w:val="auto"/>
                <w:sz w:val="18"/>
                <w:szCs w:val="18"/>
              </w:rPr>
            </w:pPr>
            <w:r>
              <w:rPr>
                <w:rFonts w:hint="eastAsia" w:ascii="宋体" w:hAnsi="宋体" w:cs="宋体"/>
                <w:color w:val="auto"/>
                <w:sz w:val="18"/>
                <w:szCs w:val="18"/>
              </w:rPr>
              <w:t>水平2</w:t>
            </w:r>
          </w:p>
        </w:tc>
        <w:tc>
          <w:tcPr>
            <w:tcW w:w="1852" w:type="dxa"/>
            <w:gridSpan w:val="2"/>
            <w:vAlign w:val="center"/>
          </w:tcPr>
          <w:p>
            <w:pPr>
              <w:jc w:val="center"/>
              <w:rPr>
                <w:rFonts w:ascii="宋体" w:hAnsi="宋体" w:cs="宋体"/>
                <w:color w:val="auto"/>
                <w:sz w:val="18"/>
                <w:szCs w:val="18"/>
              </w:rPr>
            </w:pPr>
            <w:r>
              <w:rPr>
                <w:rFonts w:hint="eastAsia" w:ascii="宋体" w:hAnsi="宋体" w:cs="宋体"/>
                <w:color w:val="auto"/>
                <w:sz w:val="18"/>
                <w:szCs w:val="18"/>
              </w:rPr>
              <w:t>水平3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56" w:type="dxa"/>
            <w:gridSpan w:val="2"/>
            <w:vMerge w:val="continue"/>
            <w:vAlign w:val="center"/>
          </w:tcPr>
          <w:p>
            <w:pPr>
              <w:rPr>
                <w:rFonts w:ascii="宋体" w:hAnsi="宋体" w:cs="宋体"/>
                <w:color w:val="auto"/>
                <w:sz w:val="18"/>
                <w:szCs w:val="18"/>
              </w:rPr>
            </w:pPr>
          </w:p>
        </w:tc>
        <w:tc>
          <w:tcPr>
            <w:tcW w:w="926" w:type="dxa"/>
            <w:vAlign w:val="center"/>
          </w:tcPr>
          <w:p>
            <w:pPr>
              <w:jc w:val="center"/>
              <w:rPr>
                <w:rFonts w:ascii="宋体" w:hAnsi="宋体" w:cs="宋体"/>
                <w:color w:val="auto"/>
                <w:sz w:val="18"/>
                <w:szCs w:val="18"/>
              </w:rPr>
            </w:pPr>
            <w:r>
              <w:rPr>
                <w:rFonts w:hint="eastAsia" w:ascii="宋体" w:hAnsi="宋体" w:eastAsia="宋体" w:cs="宋体"/>
                <w:color w:val="auto"/>
                <w:kern w:val="2"/>
                <w:position w:val="-4"/>
                <w:sz w:val="21"/>
                <w:szCs w:val="18"/>
                <w:lang w:val="en-US" w:eastAsia="zh-CN" w:bidi="ar-SA"/>
              </w:rPr>
              <w:object>
                <v:shape id="_x0000_i1062" o:spt="75" type="#_x0000_t75" style="height:10.75pt;width:9.8pt;" o:ole="t" fillcolor="#FFFFFF" filled="f" o:preferrelative="t" stroked="f" coordsize="21600,21600">
                  <v:path/>
                  <v:fill on="f" color2="#FFFFFF" focussize="0,0"/>
                  <v:stroke on="f"/>
                  <v:imagedata r:id="rId17" gain="65536f" blacklevel="0f" gamma="0" o:title=""/>
                  <o:lock v:ext="edit" position="f" selection="f" grouping="f" rotation="f" cropping="f" text="f" aspectratio="t"/>
                  <w10:wrap type="none"/>
                  <w10:anchorlock/>
                </v:shape>
                <o:OLEObject Type="Embed" ProgID="" ShapeID="_x0000_i1062" DrawAspect="Content" ObjectID="_1468075734" r:id="rId26">
                  <o:LockedField>false</o:LockedField>
                </o:OLEObject>
              </w:object>
            </w:r>
            <w:r>
              <w:rPr>
                <w:rFonts w:hint="eastAsia" w:ascii="宋体" w:hAnsi="宋体" w:cs="宋体"/>
                <w:color w:val="auto"/>
                <w:sz w:val="18"/>
                <w:szCs w:val="18"/>
              </w:rPr>
              <w:t>,%</w:t>
            </w:r>
          </w:p>
        </w:tc>
        <w:tc>
          <w:tcPr>
            <w:tcW w:w="926" w:type="dxa"/>
            <w:vAlign w:val="center"/>
          </w:tcPr>
          <w:p>
            <w:pPr>
              <w:jc w:val="center"/>
              <w:rPr>
                <w:rFonts w:ascii="宋体" w:hAnsi="宋体" w:cs="宋体"/>
                <w:color w:val="auto"/>
                <w:sz w:val="18"/>
                <w:szCs w:val="18"/>
              </w:rPr>
            </w:pPr>
            <w:r>
              <w:rPr>
                <w:rFonts w:hint="eastAsia" w:ascii="宋体" w:hAnsi="宋体" w:cs="宋体"/>
                <w:color w:val="auto"/>
                <w:sz w:val="18"/>
                <w:szCs w:val="18"/>
              </w:rPr>
              <w:t>s</w:t>
            </w:r>
          </w:p>
        </w:tc>
        <w:tc>
          <w:tcPr>
            <w:tcW w:w="926" w:type="dxa"/>
            <w:vAlign w:val="center"/>
          </w:tcPr>
          <w:p>
            <w:pPr>
              <w:jc w:val="center"/>
              <w:rPr>
                <w:rFonts w:ascii="宋体" w:hAnsi="宋体" w:cs="宋体"/>
                <w:color w:val="auto"/>
                <w:sz w:val="18"/>
                <w:szCs w:val="18"/>
              </w:rPr>
            </w:pPr>
            <w:r>
              <w:rPr>
                <w:rFonts w:ascii="宋体" w:hAnsi="宋体" w:eastAsia="宋体" w:cs="宋体"/>
                <w:color w:val="auto"/>
                <w:kern w:val="2"/>
                <w:sz w:val="21"/>
                <w:szCs w:val="18"/>
                <w:lang w:val="en-US" w:eastAsia="zh-CN" w:bidi="ar-SA"/>
              </w:rPr>
              <w:pict>
                <v:shape id="_x0000_i1063" o:spt="75" type="#_x0000_t75" style="height:11.2pt;width:9.8pt;" fillcolor="#FFFFFF" filled="f" o:preferrelative="t" stroked="f" coordsize="21600,21600">
                  <v:path/>
                  <v:fill on="f" color2="#FFFFFF" focussize="0,0"/>
                  <v:stroke on="f"/>
                  <v:imagedata r:id="rId17" gain="65536f" blacklevel="0f" gamma="0" o:title=""/>
                  <o:lock v:ext="edit" position="f" selection="f" grouping="f" rotation="f" cropping="f" text="f" aspectratio="t"/>
                  <w10:wrap type="none"/>
                  <w10:anchorlock/>
                </v:shape>
              </w:pict>
            </w:r>
            <w:r>
              <w:rPr>
                <w:rFonts w:hint="eastAsia" w:ascii="宋体" w:hAnsi="宋体" w:cs="宋体"/>
                <w:color w:val="auto"/>
                <w:sz w:val="18"/>
                <w:szCs w:val="18"/>
              </w:rPr>
              <w:t>,%</w:t>
            </w:r>
          </w:p>
        </w:tc>
        <w:tc>
          <w:tcPr>
            <w:tcW w:w="926" w:type="dxa"/>
            <w:vAlign w:val="center"/>
          </w:tcPr>
          <w:p>
            <w:pPr>
              <w:jc w:val="center"/>
              <w:rPr>
                <w:rFonts w:ascii="宋体" w:hAnsi="宋体" w:cs="宋体"/>
                <w:color w:val="auto"/>
                <w:sz w:val="18"/>
                <w:szCs w:val="18"/>
              </w:rPr>
            </w:pPr>
            <w:r>
              <w:rPr>
                <w:rFonts w:hint="eastAsia" w:ascii="宋体" w:hAnsi="宋体" w:cs="宋体"/>
                <w:color w:val="auto"/>
                <w:sz w:val="18"/>
                <w:szCs w:val="18"/>
              </w:rPr>
              <w:t>s</w:t>
            </w:r>
          </w:p>
        </w:tc>
        <w:tc>
          <w:tcPr>
            <w:tcW w:w="926" w:type="dxa"/>
            <w:vAlign w:val="center"/>
          </w:tcPr>
          <w:p>
            <w:pPr>
              <w:jc w:val="center"/>
              <w:rPr>
                <w:rFonts w:ascii="宋体" w:hAnsi="宋体" w:cs="宋体"/>
                <w:color w:val="auto"/>
                <w:sz w:val="18"/>
                <w:szCs w:val="18"/>
              </w:rPr>
            </w:pPr>
            <w:r>
              <w:rPr>
                <w:rFonts w:ascii="宋体" w:hAnsi="宋体" w:eastAsia="宋体" w:cs="宋体"/>
                <w:color w:val="auto"/>
                <w:kern w:val="2"/>
                <w:sz w:val="21"/>
                <w:szCs w:val="18"/>
                <w:lang w:val="en-US" w:eastAsia="zh-CN" w:bidi="ar-SA"/>
              </w:rPr>
              <w:pict>
                <v:shape id="_x0000_i1064" o:spt="75" type="#_x0000_t75" style="height:11.2pt;width:9.8pt;" fillcolor="#FFFFFF" filled="f" o:preferrelative="t" stroked="f" coordsize="21600,21600">
                  <v:path/>
                  <v:fill on="f" color2="#FFFFFF" focussize="0,0"/>
                  <v:stroke on="f"/>
                  <v:imagedata r:id="rId17" gain="65536f" blacklevel="0f" gamma="0" o:title=""/>
                  <o:lock v:ext="edit" position="f" selection="f" grouping="f" rotation="f" cropping="f" text="f" aspectratio="t"/>
                  <w10:wrap type="none"/>
                  <w10:anchorlock/>
                </v:shape>
              </w:pict>
            </w:r>
            <w:r>
              <w:rPr>
                <w:rFonts w:hint="eastAsia" w:ascii="宋体" w:hAnsi="宋体" w:cs="宋体"/>
                <w:color w:val="auto"/>
                <w:sz w:val="18"/>
                <w:szCs w:val="18"/>
              </w:rPr>
              <w:t>,%</w:t>
            </w:r>
          </w:p>
        </w:tc>
        <w:tc>
          <w:tcPr>
            <w:tcW w:w="926" w:type="dxa"/>
            <w:vAlign w:val="center"/>
          </w:tcPr>
          <w:p>
            <w:pPr>
              <w:jc w:val="center"/>
              <w:rPr>
                <w:rFonts w:ascii="宋体" w:hAnsi="宋体" w:cs="宋体"/>
                <w:color w:val="auto"/>
                <w:sz w:val="18"/>
                <w:szCs w:val="18"/>
              </w:rPr>
            </w:pPr>
            <w:r>
              <w:rPr>
                <w:rFonts w:hint="eastAsia" w:ascii="宋体" w:hAnsi="宋体" w:cs="宋体"/>
                <w:color w:val="auto"/>
                <w:sz w:val="18"/>
                <w:szCs w:val="18"/>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2811" w:type="dxa"/>
            <w:vAlign w:val="center"/>
          </w:tcPr>
          <w:p>
            <w:pPr>
              <w:rPr>
                <w:rFonts w:ascii="宋体" w:hAnsi="宋体" w:cs="宋体"/>
                <w:color w:val="auto"/>
                <w:sz w:val="18"/>
                <w:szCs w:val="18"/>
              </w:rPr>
            </w:pPr>
            <w:r>
              <w:rPr>
                <w:rFonts w:hint="eastAsia" w:ascii="宋体" w:hAnsi="宋体" w:cs="宋体"/>
                <w:color w:val="auto"/>
                <w:sz w:val="18"/>
                <w:szCs w:val="18"/>
              </w:rPr>
              <w:t>西北稀有金属材料研究院宁夏有限公司</w:t>
            </w:r>
          </w:p>
        </w:tc>
        <w:tc>
          <w:tcPr>
            <w:tcW w:w="645" w:type="dxa"/>
            <w:vAlign w:val="center"/>
          </w:tcPr>
          <w:p>
            <w:pPr>
              <w:jc w:val="center"/>
              <w:rPr>
                <w:rFonts w:ascii="宋体" w:hAnsi="宋体" w:cs="宋体"/>
                <w:color w:val="auto"/>
                <w:sz w:val="18"/>
                <w:szCs w:val="18"/>
              </w:rPr>
            </w:pPr>
            <w:r>
              <w:rPr>
                <w:rFonts w:hint="eastAsia" w:ascii="宋体" w:hAnsi="宋体" w:cs="宋体"/>
                <w:color w:val="auto"/>
                <w:sz w:val="18"/>
                <w:szCs w:val="18"/>
              </w:rPr>
              <w:t>起草</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0.0165</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rPr>
              <w:t>0.0</w:t>
            </w:r>
            <w:r>
              <w:rPr>
                <w:rFonts w:hint="eastAsia" w:ascii="宋体" w:hAnsi="宋体" w:cs="宋体"/>
                <w:color w:val="auto"/>
                <w:sz w:val="18"/>
                <w:szCs w:val="18"/>
                <w:lang w:val="en-US" w:eastAsia="zh-CN"/>
              </w:rPr>
              <w:t>0043</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0.0397</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rPr>
              <w:t>0.0</w:t>
            </w:r>
            <w:r>
              <w:rPr>
                <w:rFonts w:hint="eastAsia" w:ascii="宋体" w:hAnsi="宋体" w:cs="宋体"/>
                <w:color w:val="auto"/>
                <w:sz w:val="18"/>
                <w:szCs w:val="18"/>
                <w:lang w:val="en-US" w:eastAsia="zh-CN"/>
              </w:rPr>
              <w:t>0077</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0.141</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0.00134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1" w:type="dxa"/>
            <w:vAlign w:val="center"/>
          </w:tcPr>
          <w:p>
            <w:pPr>
              <w:rPr>
                <w:rFonts w:ascii="宋体" w:hAnsi="宋体" w:cs="宋体"/>
                <w:color w:val="auto"/>
                <w:sz w:val="18"/>
                <w:szCs w:val="18"/>
              </w:rPr>
            </w:pPr>
            <w:r>
              <w:rPr>
                <w:rFonts w:hint="eastAsia" w:ascii="宋体" w:hAnsi="宋体" w:cs="宋体"/>
                <w:color w:val="auto"/>
                <w:sz w:val="18"/>
                <w:szCs w:val="18"/>
              </w:rPr>
              <w:t>五矿铍业股份有限公司</w:t>
            </w:r>
          </w:p>
        </w:tc>
        <w:tc>
          <w:tcPr>
            <w:tcW w:w="645" w:type="dxa"/>
            <w:vAlign w:val="center"/>
          </w:tcPr>
          <w:p>
            <w:pPr>
              <w:jc w:val="center"/>
              <w:rPr>
                <w:rFonts w:ascii="宋体" w:hAnsi="宋体" w:cs="宋体"/>
                <w:color w:val="auto"/>
                <w:sz w:val="18"/>
                <w:szCs w:val="18"/>
              </w:rPr>
            </w:pPr>
            <w:r>
              <w:rPr>
                <w:rFonts w:hint="eastAsia" w:ascii="宋体" w:hAnsi="宋体" w:cs="宋体"/>
                <w:color w:val="auto"/>
                <w:sz w:val="18"/>
                <w:szCs w:val="18"/>
              </w:rPr>
              <w:t>一验</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0.0156</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rPr>
              <w:t>0.0</w:t>
            </w:r>
            <w:r>
              <w:rPr>
                <w:rFonts w:hint="eastAsia" w:ascii="宋体" w:hAnsi="宋体" w:cs="宋体"/>
                <w:color w:val="auto"/>
                <w:sz w:val="18"/>
                <w:szCs w:val="18"/>
                <w:lang w:val="en-US" w:eastAsia="zh-CN"/>
              </w:rPr>
              <w:t>0060</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0.0384</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rPr>
              <w:t>0.0</w:t>
            </w:r>
            <w:r>
              <w:rPr>
                <w:rFonts w:hint="eastAsia" w:ascii="宋体" w:hAnsi="宋体" w:cs="宋体"/>
                <w:color w:val="auto"/>
                <w:sz w:val="18"/>
                <w:szCs w:val="18"/>
                <w:lang w:val="en-US" w:eastAsia="zh-CN"/>
              </w:rPr>
              <w:t>0086</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0.136</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rPr>
              <w:t>0.0</w:t>
            </w:r>
            <w:r>
              <w:rPr>
                <w:rFonts w:hint="eastAsia" w:ascii="宋体" w:hAnsi="宋体" w:cs="宋体"/>
                <w:color w:val="auto"/>
                <w:sz w:val="18"/>
                <w:szCs w:val="18"/>
                <w:lang w:val="en-US" w:eastAsia="zh-CN"/>
              </w:rPr>
              <w:t>0183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1" w:type="dxa"/>
            <w:vAlign w:val="center"/>
          </w:tcPr>
          <w:p>
            <w:pPr>
              <w:rPr>
                <w:rFonts w:ascii="宋体" w:hAnsi="宋体" w:cs="宋体"/>
                <w:color w:val="auto"/>
                <w:sz w:val="18"/>
                <w:szCs w:val="18"/>
              </w:rPr>
            </w:pPr>
            <w:r>
              <w:rPr>
                <w:rFonts w:hint="eastAsia" w:ascii="宋体" w:hAnsi="宋体" w:cs="宋体"/>
                <w:color w:val="auto"/>
                <w:sz w:val="18"/>
                <w:szCs w:val="21"/>
              </w:rPr>
              <w:t>新疆有色金属研究所</w:t>
            </w:r>
          </w:p>
        </w:tc>
        <w:tc>
          <w:tcPr>
            <w:tcW w:w="645" w:type="dxa"/>
            <w:vAlign w:val="center"/>
          </w:tcPr>
          <w:p>
            <w:pPr>
              <w:jc w:val="center"/>
              <w:rPr>
                <w:rFonts w:ascii="宋体" w:hAnsi="宋体" w:cs="宋体"/>
                <w:color w:val="auto"/>
                <w:sz w:val="18"/>
                <w:szCs w:val="18"/>
              </w:rPr>
            </w:pPr>
            <w:r>
              <w:rPr>
                <w:rFonts w:hint="eastAsia" w:ascii="宋体" w:hAnsi="宋体" w:cs="宋体"/>
                <w:color w:val="auto"/>
                <w:sz w:val="18"/>
                <w:szCs w:val="18"/>
                <w:lang w:eastAsia="zh-CN"/>
              </w:rPr>
              <w:t>一</w:t>
            </w:r>
            <w:r>
              <w:rPr>
                <w:rFonts w:hint="eastAsia" w:ascii="宋体" w:hAnsi="宋体" w:cs="宋体"/>
                <w:color w:val="auto"/>
                <w:sz w:val="18"/>
                <w:szCs w:val="18"/>
              </w:rPr>
              <w:t>验</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0.0170</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rPr>
              <w:t>0.0</w:t>
            </w:r>
            <w:r>
              <w:rPr>
                <w:rFonts w:hint="eastAsia" w:ascii="宋体" w:hAnsi="宋体" w:cs="宋体"/>
                <w:color w:val="auto"/>
                <w:kern w:val="0"/>
                <w:sz w:val="18"/>
                <w:szCs w:val="18"/>
                <w:lang w:val="en-US" w:eastAsia="zh-CN"/>
              </w:rPr>
              <w:t>0040</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0.0393</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rPr>
              <w:t>0.0</w:t>
            </w:r>
            <w:r>
              <w:rPr>
                <w:rFonts w:hint="eastAsia" w:ascii="宋体" w:hAnsi="宋体" w:cs="宋体"/>
                <w:color w:val="auto"/>
                <w:kern w:val="0"/>
                <w:sz w:val="18"/>
                <w:szCs w:val="18"/>
                <w:lang w:val="en-US" w:eastAsia="zh-CN"/>
              </w:rPr>
              <w:t>0030</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0.139</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rPr>
              <w:t>0.</w:t>
            </w:r>
            <w:r>
              <w:rPr>
                <w:rFonts w:hint="eastAsia" w:ascii="宋体" w:hAnsi="宋体" w:cs="宋体"/>
                <w:color w:val="auto"/>
                <w:kern w:val="0"/>
                <w:sz w:val="18"/>
                <w:szCs w:val="18"/>
                <w:lang w:val="en-US" w:eastAsia="zh-CN"/>
              </w:rPr>
              <w:t>0018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811" w:type="dxa"/>
            <w:vAlign w:val="center"/>
          </w:tcPr>
          <w:p>
            <w:pPr>
              <w:rPr>
                <w:rFonts w:ascii="宋体" w:hAnsi="宋体" w:cs="宋体"/>
                <w:color w:val="auto"/>
                <w:sz w:val="18"/>
                <w:szCs w:val="18"/>
              </w:rPr>
            </w:pPr>
            <w:r>
              <w:rPr>
                <w:rFonts w:hint="eastAsia" w:ascii="宋体" w:hAnsi="宋体" w:cs="宋体"/>
                <w:color w:val="auto"/>
                <w:sz w:val="18"/>
                <w:szCs w:val="18"/>
              </w:rPr>
              <w:t>富蕴恒盛铍业有限责任公司</w:t>
            </w:r>
          </w:p>
        </w:tc>
        <w:tc>
          <w:tcPr>
            <w:tcW w:w="645" w:type="dxa"/>
            <w:vAlign w:val="center"/>
          </w:tcPr>
          <w:p>
            <w:pPr>
              <w:jc w:val="center"/>
              <w:rPr>
                <w:rFonts w:ascii="宋体" w:hAnsi="宋体" w:cs="宋体"/>
                <w:color w:val="auto"/>
                <w:sz w:val="18"/>
                <w:szCs w:val="18"/>
              </w:rPr>
            </w:pPr>
            <w:r>
              <w:rPr>
                <w:rFonts w:hint="eastAsia" w:ascii="宋体" w:hAnsi="宋体" w:cs="宋体"/>
                <w:color w:val="auto"/>
                <w:sz w:val="18"/>
                <w:szCs w:val="18"/>
              </w:rPr>
              <w:t>二验</w:t>
            </w:r>
          </w:p>
        </w:tc>
        <w:tc>
          <w:tcPr>
            <w:tcW w:w="926" w:type="dxa"/>
            <w:vAlign w:val="center"/>
          </w:tcPr>
          <w:p>
            <w:pPr>
              <w:widowControl/>
              <w:jc w:val="center"/>
              <w:textAlignment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0.0160</w:t>
            </w:r>
          </w:p>
        </w:tc>
        <w:tc>
          <w:tcPr>
            <w:tcW w:w="926" w:type="dxa"/>
            <w:vAlign w:val="center"/>
          </w:tcPr>
          <w:p>
            <w:pPr>
              <w:widowControl/>
              <w:jc w:val="center"/>
              <w:textAlignment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rPr>
              <w:t>0.0</w:t>
            </w:r>
            <w:r>
              <w:rPr>
                <w:rFonts w:hint="eastAsia" w:ascii="宋体" w:hAnsi="宋体" w:cs="宋体"/>
                <w:color w:val="auto"/>
                <w:kern w:val="0"/>
                <w:sz w:val="18"/>
                <w:szCs w:val="18"/>
                <w:lang w:val="en-US" w:eastAsia="zh-CN"/>
              </w:rPr>
              <w:t>0022</w:t>
            </w:r>
          </w:p>
        </w:tc>
        <w:tc>
          <w:tcPr>
            <w:tcW w:w="926" w:type="dxa"/>
            <w:vAlign w:val="center"/>
          </w:tcPr>
          <w:p>
            <w:pPr>
              <w:widowControl/>
              <w:jc w:val="center"/>
              <w:textAlignment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0.0394</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rPr>
              <w:t>0.0</w:t>
            </w:r>
            <w:r>
              <w:rPr>
                <w:rFonts w:hint="eastAsia" w:ascii="宋体" w:hAnsi="宋体" w:cs="宋体"/>
                <w:color w:val="auto"/>
                <w:kern w:val="0"/>
                <w:sz w:val="18"/>
                <w:szCs w:val="18"/>
                <w:lang w:val="en-US" w:eastAsia="zh-CN"/>
              </w:rPr>
              <w:t>0044</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0.137</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rPr>
              <w:t>0.0</w:t>
            </w:r>
            <w:r>
              <w:rPr>
                <w:rFonts w:hint="eastAsia" w:ascii="宋体" w:hAnsi="宋体" w:cs="宋体"/>
                <w:color w:val="auto"/>
                <w:kern w:val="0"/>
                <w:sz w:val="18"/>
                <w:szCs w:val="18"/>
                <w:lang w:val="en-US" w:eastAsia="zh-CN"/>
              </w:rPr>
              <w:t>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1" w:type="dxa"/>
            <w:vAlign w:val="center"/>
          </w:tcPr>
          <w:p>
            <w:pPr>
              <w:rPr>
                <w:rFonts w:ascii="宋体" w:hAnsi="宋体" w:cs="宋体"/>
                <w:color w:val="auto"/>
                <w:sz w:val="18"/>
                <w:szCs w:val="18"/>
              </w:rPr>
            </w:pPr>
            <w:r>
              <w:rPr>
                <w:rFonts w:hint="eastAsia" w:ascii="宋体" w:hAnsi="宋体" w:cs="宋体"/>
                <w:color w:val="auto"/>
                <w:sz w:val="18"/>
                <w:szCs w:val="18"/>
              </w:rPr>
              <w:t>上海有色金属工业技术监测中心有限公司</w:t>
            </w:r>
          </w:p>
        </w:tc>
        <w:tc>
          <w:tcPr>
            <w:tcW w:w="645" w:type="dxa"/>
            <w:vAlign w:val="center"/>
          </w:tcPr>
          <w:p>
            <w:pPr>
              <w:jc w:val="center"/>
              <w:rPr>
                <w:rFonts w:ascii="宋体" w:hAnsi="宋体" w:cs="宋体"/>
                <w:color w:val="auto"/>
                <w:sz w:val="18"/>
                <w:szCs w:val="18"/>
              </w:rPr>
            </w:pPr>
            <w:r>
              <w:rPr>
                <w:rFonts w:hint="eastAsia" w:ascii="宋体" w:hAnsi="宋体" w:cs="宋体"/>
                <w:color w:val="auto"/>
                <w:sz w:val="18"/>
                <w:szCs w:val="18"/>
              </w:rPr>
              <w:t>二验</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0.0163</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rPr>
              <w:t>0.0</w:t>
            </w:r>
            <w:r>
              <w:rPr>
                <w:rFonts w:hint="eastAsia" w:ascii="宋体" w:hAnsi="宋体" w:cs="宋体"/>
                <w:color w:val="auto"/>
                <w:kern w:val="0"/>
                <w:sz w:val="18"/>
                <w:szCs w:val="18"/>
                <w:lang w:val="en-US" w:eastAsia="zh-CN"/>
              </w:rPr>
              <w:t>0046</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0.0390</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rPr>
              <w:t>0.0</w:t>
            </w:r>
            <w:r>
              <w:rPr>
                <w:rFonts w:hint="eastAsia" w:ascii="宋体" w:hAnsi="宋体" w:cs="宋体"/>
                <w:color w:val="auto"/>
                <w:kern w:val="0"/>
                <w:sz w:val="18"/>
                <w:szCs w:val="18"/>
                <w:lang w:val="en-US" w:eastAsia="zh-CN"/>
              </w:rPr>
              <w:t>0055</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0.139</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rPr>
              <w:t>0.0</w:t>
            </w:r>
            <w:r>
              <w:rPr>
                <w:rFonts w:hint="eastAsia" w:ascii="宋体" w:hAnsi="宋体" w:cs="宋体"/>
                <w:color w:val="auto"/>
                <w:kern w:val="0"/>
                <w:sz w:val="18"/>
                <w:szCs w:val="18"/>
                <w:lang w:val="en-US" w:eastAsia="zh-CN"/>
              </w:rPr>
              <w:t>0234</w:t>
            </w:r>
          </w:p>
        </w:tc>
      </w:tr>
    </w:tbl>
    <w:p>
      <w:pPr>
        <w:adjustRightInd w:val="0"/>
        <w:snapToGrid w:val="0"/>
        <w:ind w:firstLine="420" w:firstLineChars="200"/>
        <w:rPr>
          <w:rFonts w:hint="eastAsia" w:ascii="宋体" w:hAnsi="宋体" w:cs="宋体"/>
          <w:color w:val="auto"/>
          <w:szCs w:val="21"/>
        </w:rPr>
      </w:pPr>
      <w:r>
        <w:rPr>
          <w:rFonts w:hint="eastAsia" w:ascii="宋体" w:hAnsi="宋体" w:cs="宋体"/>
          <w:color w:val="auto"/>
          <w:szCs w:val="21"/>
        </w:rPr>
        <w:t>采用格拉布斯检验方法，分别对</w:t>
      </w:r>
      <w:r>
        <w:rPr>
          <w:rFonts w:hint="eastAsia" w:ascii="宋体" w:hAnsi="宋体" w:cs="宋体"/>
          <w:color w:val="auto"/>
          <w:szCs w:val="21"/>
          <w:lang w:eastAsia="zh-CN"/>
        </w:rPr>
        <w:t>五</w:t>
      </w:r>
      <w:r>
        <w:rPr>
          <w:rFonts w:hint="eastAsia" w:ascii="宋体" w:hAnsi="宋体" w:cs="宋体"/>
          <w:color w:val="auto"/>
          <w:szCs w:val="21"/>
        </w:rPr>
        <w:t>家单位中</w:t>
      </w:r>
      <w:r>
        <w:rPr>
          <w:rFonts w:hint="default" w:ascii="宋体" w:hAnsi="宋体" w:eastAsia="宋体" w:cs="宋体"/>
          <w:b w:val="0"/>
          <w:bCs w:val="0"/>
          <w:color w:val="auto"/>
          <w:kern w:val="2"/>
          <w:sz w:val="21"/>
          <w:szCs w:val="21"/>
          <w:highlight w:val="none"/>
          <w:lang w:val="en-US" w:eastAsia="zh-CN"/>
        </w:rPr>
        <w:t>铍、钴、镍、钛、铁、铝、硅、铅、镁、磷</w:t>
      </w:r>
      <w:r>
        <w:rPr>
          <w:rFonts w:hint="default" w:ascii="宋体" w:hAnsi="宋体" w:eastAsia="宋体" w:cs="宋体"/>
          <w:color w:val="auto"/>
          <w:sz w:val="21"/>
          <w:szCs w:val="21"/>
          <w:highlight w:val="none"/>
          <w:lang w:val="en-US" w:eastAsia="zh-CN"/>
        </w:rPr>
        <w:t>含量</w:t>
      </w:r>
      <w:r>
        <w:rPr>
          <w:rFonts w:hint="eastAsia" w:ascii="宋体" w:hAnsi="宋体" w:cs="宋体"/>
          <w:color w:val="auto"/>
          <w:szCs w:val="21"/>
        </w:rPr>
        <w:t>的</w:t>
      </w:r>
      <w:r>
        <w:rPr>
          <w:rFonts w:hint="eastAsia" w:ascii="宋体" w:hAnsi="宋体" w:cs="宋体"/>
          <w:color w:val="auto"/>
          <w:szCs w:val="21"/>
          <w:lang w:val="en-US" w:eastAsia="zh-CN"/>
        </w:rPr>
        <w:t>检测</w:t>
      </w:r>
      <w:r>
        <w:rPr>
          <w:rFonts w:hint="eastAsia" w:ascii="宋体" w:hAnsi="宋体" w:cs="宋体"/>
          <w:color w:val="auto"/>
          <w:szCs w:val="21"/>
        </w:rPr>
        <w:t>数据进行异常值情况分析，结果见表2</w:t>
      </w:r>
      <w:r>
        <w:rPr>
          <w:rFonts w:hint="eastAsia" w:ascii="宋体" w:hAnsi="宋体" w:cs="宋体"/>
          <w:color w:val="auto"/>
          <w:szCs w:val="21"/>
          <w:lang w:val="en-US" w:eastAsia="zh-CN"/>
        </w:rPr>
        <w:t>9</w:t>
      </w:r>
      <w:r>
        <w:rPr>
          <w:rFonts w:hint="eastAsia" w:ascii="宋体" w:hAnsi="宋体" w:cs="宋体"/>
          <w:color w:val="auto"/>
          <w:szCs w:val="21"/>
        </w:rPr>
        <w:t>～表</w:t>
      </w:r>
      <w:r>
        <w:rPr>
          <w:rFonts w:hint="eastAsia" w:ascii="宋体" w:hAnsi="宋体" w:cs="宋体"/>
          <w:color w:val="auto"/>
          <w:szCs w:val="21"/>
          <w:lang w:val="en-US" w:eastAsia="zh-CN"/>
        </w:rPr>
        <w:t>78</w:t>
      </w:r>
      <w:r>
        <w:rPr>
          <w:rFonts w:hint="eastAsia" w:ascii="宋体" w:hAnsi="宋体" w:cs="宋体"/>
          <w:color w:val="auto"/>
          <w:szCs w:val="21"/>
        </w:rPr>
        <w:t>。</w:t>
      </w:r>
    </w:p>
    <w:p>
      <w:pPr>
        <w:ind w:firstLine="420" w:firstLineChars="20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kern w:val="2"/>
          <w:position w:val="-24"/>
          <w:sz w:val="21"/>
          <w:szCs w:val="21"/>
          <w:lang w:val="en-US" w:eastAsia="zh-CN" w:bidi="ar-SA"/>
        </w:rPr>
        <w:object>
          <v:shape id="_x0000_i1065" o:spt="75" type="#_x0000_t75" style="height:33pt;width:62pt;" o:ole="t" fillcolor="#FFFFFF" filled="f" o:preferrelative="t" stroked="f" coordsize="21600,21600">
            <v:path/>
            <v:fill on="f" color2="#FFFFFF" focussize="0,0"/>
            <v:stroke on="f"/>
            <v:imagedata r:id="rId28" gain="65536f" blacklevel="0f" gamma="0" o:title=""/>
            <o:lock v:ext="edit" position="f" selection="f" grouping="f" rotation="f" cropping="f" text="f" aspectratio="t"/>
            <w10:wrap type="none"/>
            <w10:anchorlock/>
          </v:shape>
          <o:OLEObject Type="Embed" ProgID="" ShapeID="_x0000_i1065" DrawAspect="Content" ObjectID="_1468075735" r:id="rId27">
            <o:LockedField>false</o:LockedField>
          </o:OLEObject>
        </w:objec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kern w:val="2"/>
          <w:position w:val="-24"/>
          <w:sz w:val="21"/>
          <w:szCs w:val="21"/>
          <w:lang w:val="en-US" w:eastAsia="zh-CN" w:bidi="ar-SA"/>
        </w:rPr>
        <w:object>
          <v:shape id="_x0000_i1066" o:spt="75" type="#_x0000_t75" style="height:33pt;width:66pt;" o:ole="t" fillcolor="#FFFFFF" filled="f" o:preferrelative="t" stroked="f" coordsize="21600,21600">
            <v:path/>
            <v:fill on="f" color2="#FFFFFF" focussize="0,0"/>
            <v:stroke on="f"/>
            <v:imagedata r:id="rId30" gain="65536f" blacklevel="0f" gamma="0" o:title=""/>
            <o:lock v:ext="edit" position="f" selection="f" grouping="f" rotation="f" cropping="f" text="f" aspectratio="t"/>
            <w10:wrap type="none"/>
            <w10:anchorlock/>
          </v:shape>
          <o:OLEObject Type="Embed" ProgID="" ShapeID="_x0000_i1066" DrawAspect="Content" ObjectID="_1468075736" r:id="rId29">
            <o:LockedField>false</o:LockedField>
          </o:OLEObject>
        </w:object>
      </w:r>
    </w:p>
    <w:p>
      <w:pPr>
        <w:jc w:val="center"/>
        <w:rPr>
          <w:rFonts w:hint="eastAsia" w:ascii="黑体" w:hAnsi="黑体" w:eastAsia="黑体" w:cs="黑体"/>
          <w:b w:val="0"/>
          <w:bCs w:val="0"/>
          <w:color w:val="auto"/>
          <w:sz w:val="21"/>
          <w:szCs w:val="21"/>
          <w:lang w:eastAsia="zh-CN"/>
        </w:rPr>
      </w:pPr>
      <w:r>
        <w:rPr>
          <w:rFonts w:hint="eastAsia" w:ascii="黑体" w:hAnsi="黑体" w:eastAsia="黑体" w:cs="黑体"/>
          <w:b w:val="0"/>
          <w:bCs w:val="0"/>
          <w:color w:val="auto"/>
          <w:sz w:val="21"/>
          <w:szCs w:val="21"/>
        </w:rPr>
        <w:t>表</w:t>
      </w:r>
      <w:r>
        <w:rPr>
          <w:rFonts w:hint="eastAsia" w:ascii="黑体" w:hAnsi="黑体" w:eastAsia="黑体" w:cs="黑体"/>
          <w:b w:val="0"/>
          <w:bCs w:val="0"/>
          <w:color w:val="auto"/>
          <w:sz w:val="21"/>
          <w:szCs w:val="21"/>
          <w:lang w:val="en-US" w:eastAsia="zh-CN"/>
        </w:rPr>
        <w:t xml:space="preserve">29 </w:t>
      </w:r>
      <w:r>
        <w:rPr>
          <w:rFonts w:hint="eastAsia" w:ascii="黑体" w:hAnsi="黑体" w:eastAsia="黑体" w:cs="黑体"/>
          <w:b w:val="0"/>
          <w:bCs w:val="0"/>
          <w:color w:val="auto"/>
          <w:sz w:val="21"/>
          <w:szCs w:val="21"/>
        </w:rPr>
        <w:t>不同</w:t>
      </w:r>
      <w:r>
        <w:rPr>
          <w:rFonts w:hint="eastAsia" w:ascii="黑体" w:hAnsi="黑体" w:eastAsia="黑体" w:cs="黑体"/>
          <w:b w:val="0"/>
          <w:bCs w:val="0"/>
          <w:color w:val="auto"/>
          <w:sz w:val="21"/>
          <w:szCs w:val="21"/>
          <w:lang w:val="en-US" w:eastAsia="zh-CN"/>
        </w:rPr>
        <w:t>铍</w:t>
      </w:r>
      <w:r>
        <w:rPr>
          <w:rFonts w:hint="eastAsia" w:ascii="黑体" w:hAnsi="黑体" w:eastAsia="黑体" w:cs="黑体"/>
          <w:b w:val="0"/>
          <w:bCs w:val="0"/>
          <w:color w:val="auto"/>
          <w:sz w:val="21"/>
          <w:szCs w:val="21"/>
        </w:rPr>
        <w:t>含量水平样品分析结果异常值分析</w:t>
      </w:r>
      <w:r>
        <w:rPr>
          <w:rFonts w:hint="eastAsia" w:ascii="黑体" w:hAnsi="黑体" w:eastAsia="黑体" w:cs="黑体"/>
          <w:b w:val="0"/>
          <w:bCs w:val="0"/>
          <w:color w:val="auto"/>
          <w:sz w:val="21"/>
          <w:szCs w:val="21"/>
          <w:lang w:eastAsia="zh-CN"/>
        </w:rPr>
        <w:t>（西材院）</w:t>
      </w:r>
    </w:p>
    <w:tbl>
      <w:tblPr>
        <w:tblStyle w:val="6"/>
        <w:tblpPr w:leftFromText="180" w:rightFromText="180" w:vertAnchor="text" w:horzAnchor="page" w:tblpXSpec="center" w:tblpY="180"/>
        <w:tblOverlap w:val="never"/>
        <w:tblW w:w="91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8"/>
        <w:gridCol w:w="975"/>
        <w:gridCol w:w="1198"/>
        <w:gridCol w:w="1134"/>
        <w:gridCol w:w="992"/>
        <w:gridCol w:w="1411"/>
        <w:gridCol w:w="19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样品</w:t>
            </w:r>
          </w:p>
        </w:tc>
        <w:tc>
          <w:tcPr>
            <w:tcW w:w="975"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b w:val="0"/>
                <w:bCs/>
                <w:color w:val="auto"/>
                <w:kern w:val="2"/>
                <w:position w:val="-4"/>
                <w:sz w:val="18"/>
                <w:szCs w:val="18"/>
                <w:lang w:val="en-US" w:eastAsia="zh-CN" w:bidi="ar-SA"/>
              </w:rPr>
              <w:object>
                <v:shape id="_x0000_i1067" o:spt="75" type="#_x0000_t75" style="height:16pt;width:9pt;" o:ole="t" fillcolor="#FFFFFF" filled="f" o:preferrelative="t" stroked="f" coordsize="21600,21600">
                  <v:path/>
                  <v:fill on="f" color2="#FFFFFF" focussize="0,0"/>
                  <v:stroke on="f"/>
                  <v:imagedata r:id="rId32" gain="65536f" blacklevel="0f" gamma="0" o:title=""/>
                  <o:lock v:ext="edit" position="f" selection="f" grouping="f" rotation="f" cropping="f" text="f" aspectratio="t"/>
                  <w10:wrap type="none"/>
                  <w10:anchorlock/>
                </v:shape>
                <o:OLEObject Type="Embed" ProgID="" ShapeID="_x0000_i1067" DrawAspect="Content" ObjectID="_1468075737" r:id="rId31">
                  <o:LockedField>false</o:LockedField>
                </o:OLEObject>
              </w:object>
            </w:r>
            <w:r>
              <w:rPr>
                <w:rFonts w:hint="eastAsia" w:ascii="宋体" w:hAnsi="宋体" w:eastAsia="宋体" w:cs="宋体"/>
                <w:color w:val="auto"/>
                <w:sz w:val="18"/>
                <w:szCs w:val="18"/>
                <w:highlight w:val="none"/>
                <w:lang w:val="en-US" w:eastAsia="zh-CN"/>
              </w:rPr>
              <w:t>/</w:t>
            </w:r>
            <w:r>
              <w:rPr>
                <w:rFonts w:hint="eastAsia" w:ascii="宋体" w:hAnsi="宋体" w:eastAsia="宋体" w:cs="宋体"/>
                <w:color w:val="auto"/>
                <w:sz w:val="18"/>
                <w:szCs w:val="18"/>
                <w:highlight w:val="none"/>
                <w:lang w:eastAsia="zh-CN"/>
              </w:rPr>
              <w:t>％</w:t>
            </w:r>
          </w:p>
        </w:tc>
        <w:tc>
          <w:tcPr>
            <w:tcW w:w="1198" w:type="dxa"/>
            <w:vAlign w:val="center"/>
          </w:tcPr>
          <w:p>
            <w:pPr>
              <w:spacing w:line="320" w:lineRule="exact"/>
              <w:jc w:val="center"/>
              <w:rPr>
                <w:rFonts w:hint="eastAsia" w:ascii="宋体" w:hAnsi="宋体" w:eastAsia="宋体" w:cs="宋体"/>
                <w:color w:val="auto"/>
                <w:sz w:val="18"/>
                <w:szCs w:val="18"/>
                <w:highlight w:val="none"/>
                <w:lang w:eastAsia="zh-CN"/>
              </w:rPr>
            </w:pPr>
            <w:r>
              <w:rPr>
                <w:rFonts w:hint="eastAsia" w:ascii="宋体" w:hAnsi="宋体" w:cs="宋体"/>
                <w:color w:val="auto"/>
                <w:sz w:val="18"/>
                <w:szCs w:val="18"/>
                <w:lang w:val="en-US" w:eastAsia="zh-CN"/>
              </w:rPr>
              <w:t>s</w:t>
            </w:r>
          </w:p>
        </w:tc>
        <w:tc>
          <w:tcPr>
            <w:tcW w:w="1134"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1</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992"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n</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1411"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舍弃界限值/n=</w:t>
            </w:r>
            <w:r>
              <w:rPr>
                <w:rFonts w:hint="eastAsia" w:ascii="宋体" w:hAnsi="宋体" w:eastAsia="宋体" w:cs="宋体"/>
                <w:color w:val="auto"/>
                <w:sz w:val="18"/>
                <w:szCs w:val="18"/>
                <w:highlight w:val="none"/>
                <w:lang w:val="en-US" w:eastAsia="zh-CN"/>
              </w:rPr>
              <w:t>11</w:t>
            </w:r>
            <w:r>
              <w:rPr>
                <w:rFonts w:hint="eastAsia" w:ascii="宋体" w:hAnsi="宋体" w:eastAsia="宋体" w:cs="宋体"/>
                <w:color w:val="auto"/>
                <w:sz w:val="18"/>
                <w:szCs w:val="18"/>
                <w:highlight w:val="none"/>
              </w:rPr>
              <w:t>,a=0.05</w:t>
            </w:r>
          </w:p>
        </w:tc>
        <w:tc>
          <w:tcPr>
            <w:tcW w:w="1932"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color w:val="auto"/>
                <w:sz w:val="18"/>
                <w:szCs w:val="18"/>
                <w:highlight w:val="none"/>
              </w:rPr>
            </w:pPr>
            <w:r>
              <w:rPr>
                <w:rFonts w:hint="eastAsia" w:ascii="宋体" w:hAnsi="宋体" w:eastAsia="宋体" w:cs="宋体"/>
                <w:bCs/>
                <w:color w:val="auto"/>
                <w:sz w:val="18"/>
                <w:szCs w:val="18"/>
                <w:lang w:val="en-US" w:eastAsia="zh-CN"/>
              </w:rPr>
              <w:t>BeCu</w:t>
            </w:r>
            <w:r>
              <w:rPr>
                <w:rFonts w:hint="eastAsia" w:ascii="宋体" w:hAnsi="宋体" w:eastAsia="宋体" w:cs="宋体"/>
                <w:bCs/>
                <w:color w:val="auto"/>
                <w:sz w:val="18"/>
                <w:szCs w:val="18"/>
              </w:rPr>
              <w:t>-</w:t>
            </w:r>
            <w:r>
              <w:rPr>
                <w:rFonts w:hint="eastAsia" w:ascii="宋体" w:hAnsi="宋体" w:eastAsia="宋体" w:cs="宋体"/>
                <w:bCs/>
                <w:color w:val="auto"/>
                <w:sz w:val="18"/>
                <w:szCs w:val="18"/>
                <w:lang w:val="en-US" w:eastAsia="zh-CN"/>
              </w:rPr>
              <w:t>1#</w:t>
            </w:r>
          </w:p>
        </w:tc>
        <w:tc>
          <w:tcPr>
            <w:tcW w:w="975" w:type="dxa"/>
            <w:vAlign w:val="center"/>
          </w:tcPr>
          <w:p>
            <w:pPr>
              <w:spacing w:line="320" w:lineRule="exact"/>
              <w:jc w:val="center"/>
              <w:rPr>
                <w:rFonts w:hint="eastAsia" w:ascii="宋体" w:hAnsi="宋体" w:eastAsia="宋体" w:cs="宋体"/>
                <w:color w:val="auto"/>
                <w:sz w:val="18"/>
                <w:szCs w:val="18"/>
                <w:highlight w:val="none"/>
              </w:rPr>
            </w:pPr>
            <w:r>
              <w:rPr>
                <w:rFonts w:hint="eastAsia" w:ascii="宋体" w:hAnsi="宋体" w:cs="宋体"/>
                <w:bCs/>
                <w:color w:val="auto"/>
                <w:sz w:val="18"/>
                <w:szCs w:val="18"/>
                <w:lang w:val="en-US" w:eastAsia="zh-CN"/>
              </w:rPr>
              <w:t>0.485</w:t>
            </w:r>
          </w:p>
        </w:tc>
        <w:tc>
          <w:tcPr>
            <w:tcW w:w="1198" w:type="dxa"/>
            <w:vAlign w:val="center"/>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0.010</w:t>
            </w:r>
          </w:p>
        </w:tc>
        <w:tc>
          <w:tcPr>
            <w:tcW w:w="1134" w:type="dxa"/>
            <w:vAlign w:val="center"/>
          </w:tcPr>
          <w:p>
            <w:pPr>
              <w:spacing w:line="320" w:lineRule="exact"/>
              <w:jc w:val="center"/>
              <w:rPr>
                <w:rFonts w:hint="default" w:ascii="宋体" w:hAnsi="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593</w:t>
            </w:r>
          </w:p>
        </w:tc>
        <w:tc>
          <w:tcPr>
            <w:tcW w:w="992" w:type="dxa"/>
            <w:vAlign w:val="center"/>
          </w:tcPr>
          <w:p>
            <w:pPr>
              <w:spacing w:line="320" w:lineRule="exact"/>
              <w:jc w:val="center"/>
              <w:rPr>
                <w:rFonts w:hint="default" w:ascii="宋体" w:hAnsi="宋体" w:cs="宋体"/>
                <w:bCs/>
                <w:color w:val="auto"/>
                <w:sz w:val="18"/>
                <w:szCs w:val="18"/>
                <w:lang w:val="en-US" w:eastAsia="zh-CN"/>
              </w:rPr>
            </w:pPr>
            <w:r>
              <w:rPr>
                <w:rFonts w:hint="eastAsia" w:ascii="宋体" w:hAnsi="宋体" w:cs="宋体"/>
                <w:bCs/>
                <w:color w:val="auto"/>
                <w:sz w:val="18"/>
                <w:szCs w:val="18"/>
                <w:lang w:val="en-US" w:eastAsia="zh-CN"/>
              </w:rPr>
              <w:t>0.996</w:t>
            </w:r>
          </w:p>
        </w:tc>
        <w:tc>
          <w:tcPr>
            <w:tcW w:w="1411" w:type="dxa"/>
            <w:vAlign w:val="top"/>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color w:val="auto"/>
                <w:sz w:val="18"/>
                <w:szCs w:val="18"/>
                <w:highlight w:val="none"/>
              </w:rPr>
            </w:pPr>
            <w:r>
              <w:rPr>
                <w:rFonts w:hint="eastAsia" w:ascii="宋体" w:hAnsi="宋体" w:eastAsia="宋体" w:cs="宋体"/>
                <w:bCs/>
                <w:color w:val="auto"/>
                <w:sz w:val="18"/>
                <w:szCs w:val="18"/>
                <w:lang w:val="en-US" w:eastAsia="zh-CN"/>
              </w:rPr>
              <w:t>BeCu</w:t>
            </w:r>
            <w:r>
              <w:rPr>
                <w:rFonts w:hint="eastAsia" w:ascii="宋体" w:hAnsi="宋体" w:eastAsia="宋体" w:cs="宋体"/>
                <w:bCs/>
                <w:color w:val="auto"/>
                <w:sz w:val="18"/>
                <w:szCs w:val="18"/>
              </w:rPr>
              <w:t>-</w:t>
            </w:r>
            <w:r>
              <w:rPr>
                <w:rFonts w:hint="eastAsia" w:ascii="宋体" w:hAnsi="宋体" w:eastAsia="宋体" w:cs="宋体"/>
                <w:bCs/>
                <w:color w:val="auto"/>
                <w:sz w:val="18"/>
                <w:szCs w:val="18"/>
                <w:lang w:val="en-US" w:eastAsia="zh-CN"/>
              </w:rPr>
              <w:t>2#</w:t>
            </w:r>
          </w:p>
        </w:tc>
        <w:tc>
          <w:tcPr>
            <w:tcW w:w="975" w:type="dxa"/>
            <w:vAlign w:val="center"/>
          </w:tcPr>
          <w:p>
            <w:pPr>
              <w:widowControl/>
              <w:jc w:val="center"/>
              <w:textAlignment w:val="center"/>
              <w:rPr>
                <w:rFonts w:hint="eastAsia" w:ascii="宋体" w:hAnsi="宋体" w:eastAsia="宋体" w:cs="宋体"/>
                <w:color w:val="auto"/>
                <w:sz w:val="18"/>
                <w:szCs w:val="18"/>
                <w:highlight w:val="none"/>
              </w:rPr>
            </w:pPr>
            <w:r>
              <w:rPr>
                <w:rFonts w:hint="eastAsia" w:ascii="宋体" w:hAnsi="宋体" w:cs="宋体"/>
                <w:i w:val="0"/>
                <w:color w:val="auto"/>
                <w:kern w:val="0"/>
                <w:sz w:val="18"/>
                <w:szCs w:val="18"/>
                <w:u w:val="none"/>
                <w:lang w:val="en-US" w:eastAsia="zh-CN" w:bidi="ar-SA"/>
              </w:rPr>
              <w:t>2.456</w:t>
            </w:r>
          </w:p>
        </w:tc>
        <w:tc>
          <w:tcPr>
            <w:tcW w:w="1198" w:type="dxa"/>
            <w:vAlign w:val="center"/>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0.018</w:t>
            </w:r>
          </w:p>
        </w:tc>
        <w:tc>
          <w:tcPr>
            <w:tcW w:w="1134" w:type="dxa"/>
            <w:vAlign w:val="center"/>
          </w:tcPr>
          <w:p>
            <w:pPr>
              <w:spacing w:line="320" w:lineRule="exact"/>
              <w:jc w:val="center"/>
              <w:rPr>
                <w:rFonts w:hint="eastAsia" w:ascii="宋体" w:hAnsi="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549</w:t>
            </w:r>
          </w:p>
        </w:tc>
        <w:tc>
          <w:tcPr>
            <w:tcW w:w="992" w:type="dxa"/>
            <w:vAlign w:val="center"/>
          </w:tcPr>
          <w:p>
            <w:pPr>
              <w:spacing w:line="320" w:lineRule="exact"/>
              <w:jc w:val="center"/>
              <w:rPr>
                <w:rFonts w:hint="default" w:ascii="宋体" w:hAnsi="宋体" w:cs="宋体"/>
                <w:bCs/>
                <w:color w:val="auto"/>
                <w:sz w:val="18"/>
                <w:szCs w:val="18"/>
                <w:lang w:val="en-US" w:eastAsia="zh-CN"/>
              </w:rPr>
            </w:pPr>
            <w:r>
              <w:rPr>
                <w:rFonts w:hint="eastAsia" w:ascii="宋体" w:hAnsi="宋体" w:cs="宋体"/>
                <w:bCs/>
                <w:color w:val="auto"/>
                <w:sz w:val="18"/>
                <w:szCs w:val="18"/>
                <w:lang w:val="en-US" w:eastAsia="zh-CN"/>
              </w:rPr>
              <w:t>0.940</w:t>
            </w:r>
          </w:p>
        </w:tc>
        <w:tc>
          <w:tcPr>
            <w:tcW w:w="1411" w:type="dxa"/>
            <w:vAlign w:val="top"/>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highlight w:val="none"/>
                <w:lang w:val="en-US" w:eastAsia="zh-CN"/>
              </w:rPr>
            </w:pPr>
            <w:r>
              <w:rPr>
                <w:rFonts w:hint="eastAsia" w:ascii="宋体" w:hAnsi="宋体" w:eastAsia="宋体" w:cs="宋体"/>
                <w:bCs/>
                <w:color w:val="auto"/>
                <w:sz w:val="18"/>
                <w:szCs w:val="18"/>
                <w:lang w:val="en-US" w:eastAsia="zh-CN"/>
              </w:rPr>
              <w:t>BeCu</w:t>
            </w:r>
            <w:r>
              <w:rPr>
                <w:rFonts w:hint="eastAsia" w:ascii="宋体" w:hAnsi="宋体" w:eastAsia="宋体" w:cs="宋体"/>
                <w:bCs/>
                <w:color w:val="auto"/>
                <w:sz w:val="18"/>
                <w:szCs w:val="18"/>
              </w:rPr>
              <w:t>-</w:t>
            </w:r>
            <w:r>
              <w:rPr>
                <w:rFonts w:hint="eastAsia" w:ascii="宋体" w:hAnsi="宋体" w:eastAsia="宋体" w:cs="宋体"/>
                <w:bCs/>
                <w:color w:val="auto"/>
                <w:sz w:val="18"/>
                <w:szCs w:val="18"/>
                <w:lang w:val="en-US" w:eastAsia="zh-CN"/>
              </w:rPr>
              <w:t>3#</w:t>
            </w:r>
          </w:p>
        </w:tc>
        <w:tc>
          <w:tcPr>
            <w:tcW w:w="975" w:type="dxa"/>
            <w:vAlign w:val="center"/>
          </w:tcPr>
          <w:p>
            <w:pPr>
              <w:widowControl/>
              <w:jc w:val="center"/>
              <w:textAlignment w:val="center"/>
              <w:rPr>
                <w:rFonts w:hint="eastAsia" w:ascii="宋体" w:hAnsi="宋体" w:eastAsia="宋体" w:cs="宋体"/>
                <w:i w:val="0"/>
                <w:color w:val="auto"/>
                <w:kern w:val="0"/>
                <w:sz w:val="18"/>
                <w:szCs w:val="18"/>
                <w:u w:val="none"/>
                <w:lang w:val="en-US" w:eastAsia="zh-CN" w:bidi="ar-SA"/>
              </w:rPr>
            </w:pPr>
            <w:r>
              <w:rPr>
                <w:rFonts w:hint="eastAsia" w:ascii="宋体" w:hAnsi="宋体" w:cs="宋体"/>
                <w:i w:val="0"/>
                <w:color w:val="auto"/>
                <w:kern w:val="0"/>
                <w:sz w:val="18"/>
                <w:szCs w:val="18"/>
                <w:u w:val="none"/>
                <w:lang w:val="en-US" w:eastAsia="zh-CN" w:bidi="ar-SA"/>
              </w:rPr>
              <w:t>3.865</w:t>
            </w:r>
          </w:p>
        </w:tc>
        <w:tc>
          <w:tcPr>
            <w:tcW w:w="1198" w:type="dxa"/>
            <w:vAlign w:val="center"/>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0.039</w:t>
            </w:r>
          </w:p>
        </w:tc>
        <w:tc>
          <w:tcPr>
            <w:tcW w:w="1134" w:type="dxa"/>
            <w:vAlign w:val="top"/>
          </w:tcPr>
          <w:p>
            <w:pPr>
              <w:spacing w:line="320" w:lineRule="exact"/>
              <w:jc w:val="center"/>
              <w:rPr>
                <w:rFonts w:hint="eastAsia" w:ascii="宋体" w:hAnsi="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247</w:t>
            </w:r>
          </w:p>
        </w:tc>
        <w:tc>
          <w:tcPr>
            <w:tcW w:w="992" w:type="dxa"/>
            <w:vAlign w:val="top"/>
          </w:tcPr>
          <w:p>
            <w:pPr>
              <w:spacing w:line="320" w:lineRule="exact"/>
              <w:jc w:val="center"/>
              <w:rPr>
                <w:rFonts w:hint="eastAsia" w:ascii="宋体" w:hAnsi="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480</w:t>
            </w:r>
          </w:p>
        </w:tc>
        <w:tc>
          <w:tcPr>
            <w:tcW w:w="1411" w:type="dxa"/>
            <w:vAlign w:val="top"/>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bl>
    <w:p>
      <w:pPr>
        <w:jc w:val="center"/>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表</w:t>
      </w:r>
      <w:r>
        <w:rPr>
          <w:rFonts w:hint="eastAsia" w:ascii="黑体" w:hAnsi="黑体" w:eastAsia="黑体" w:cs="黑体"/>
          <w:b w:val="0"/>
          <w:bCs w:val="0"/>
          <w:color w:val="auto"/>
          <w:sz w:val="21"/>
          <w:szCs w:val="21"/>
          <w:lang w:val="en-US" w:eastAsia="zh-CN"/>
        </w:rPr>
        <w:t xml:space="preserve">30 </w:t>
      </w:r>
      <w:r>
        <w:rPr>
          <w:rFonts w:hint="eastAsia" w:ascii="黑体" w:hAnsi="黑体" w:eastAsia="黑体" w:cs="黑体"/>
          <w:b w:val="0"/>
          <w:bCs w:val="0"/>
          <w:color w:val="auto"/>
          <w:sz w:val="21"/>
          <w:szCs w:val="21"/>
        </w:rPr>
        <w:t>不同</w:t>
      </w:r>
      <w:r>
        <w:rPr>
          <w:rFonts w:hint="eastAsia" w:ascii="黑体" w:hAnsi="黑体" w:eastAsia="黑体" w:cs="黑体"/>
          <w:b w:val="0"/>
          <w:bCs w:val="0"/>
          <w:color w:val="auto"/>
          <w:sz w:val="21"/>
          <w:szCs w:val="21"/>
          <w:lang w:val="en-US" w:eastAsia="zh-CN"/>
        </w:rPr>
        <w:t>钴</w:t>
      </w:r>
      <w:r>
        <w:rPr>
          <w:rFonts w:hint="eastAsia" w:ascii="黑体" w:hAnsi="黑体" w:eastAsia="黑体" w:cs="黑体"/>
          <w:b w:val="0"/>
          <w:bCs w:val="0"/>
          <w:color w:val="auto"/>
          <w:sz w:val="21"/>
          <w:szCs w:val="21"/>
        </w:rPr>
        <w:t>含量水平样品分析结果异常值分析</w:t>
      </w:r>
      <w:r>
        <w:rPr>
          <w:rFonts w:hint="eastAsia" w:ascii="黑体" w:hAnsi="黑体" w:eastAsia="黑体" w:cs="黑体"/>
          <w:b w:val="0"/>
          <w:bCs w:val="0"/>
          <w:color w:val="auto"/>
          <w:sz w:val="21"/>
          <w:szCs w:val="21"/>
          <w:lang w:eastAsia="zh-CN"/>
        </w:rPr>
        <w:t>（西材院）</w:t>
      </w:r>
    </w:p>
    <w:tbl>
      <w:tblPr>
        <w:tblStyle w:val="6"/>
        <w:tblpPr w:leftFromText="180" w:rightFromText="180" w:vertAnchor="text" w:horzAnchor="page" w:tblpXSpec="center" w:tblpY="180"/>
        <w:tblOverlap w:val="never"/>
        <w:tblW w:w="91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8"/>
        <w:gridCol w:w="975"/>
        <w:gridCol w:w="1198"/>
        <w:gridCol w:w="1134"/>
        <w:gridCol w:w="992"/>
        <w:gridCol w:w="1411"/>
        <w:gridCol w:w="19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样品</w:t>
            </w:r>
          </w:p>
        </w:tc>
        <w:tc>
          <w:tcPr>
            <w:tcW w:w="975"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b w:val="0"/>
                <w:bCs/>
                <w:color w:val="auto"/>
                <w:kern w:val="2"/>
                <w:position w:val="-4"/>
                <w:sz w:val="18"/>
                <w:szCs w:val="18"/>
                <w:lang w:val="en-US" w:eastAsia="zh-CN" w:bidi="ar-SA"/>
              </w:rPr>
              <w:object>
                <v:shape id="_x0000_i1068" o:spt="75" type="#_x0000_t75" style="height:16pt;width:9pt;" o:ole="t" fillcolor="#FFFFFF" filled="f" o:preferrelative="t" stroked="f" coordsize="21600,21600">
                  <v:path/>
                  <v:fill on="f" color2="#FFFFFF" focussize="0,0"/>
                  <v:stroke on="f"/>
                  <v:imagedata r:id="rId32" gain="65536f" blacklevel="0f" gamma="0" o:title=""/>
                  <o:lock v:ext="edit" position="f" selection="f" grouping="f" rotation="f" cropping="f" text="f" aspectratio="t"/>
                  <w10:wrap type="none"/>
                  <w10:anchorlock/>
                </v:shape>
                <o:OLEObject Type="Embed" ProgID="" ShapeID="_x0000_i1068" DrawAspect="Content" ObjectID="_1468075738" r:id="rId33">
                  <o:LockedField>false</o:LockedField>
                </o:OLEObject>
              </w:object>
            </w:r>
            <w:r>
              <w:rPr>
                <w:rFonts w:hint="eastAsia" w:ascii="宋体" w:hAnsi="宋体" w:eastAsia="宋体" w:cs="宋体"/>
                <w:color w:val="auto"/>
                <w:sz w:val="18"/>
                <w:szCs w:val="18"/>
                <w:highlight w:val="none"/>
                <w:lang w:val="en-US" w:eastAsia="zh-CN"/>
              </w:rPr>
              <w:t>/</w:t>
            </w:r>
            <w:r>
              <w:rPr>
                <w:rFonts w:hint="eastAsia" w:ascii="宋体" w:hAnsi="宋体" w:eastAsia="宋体" w:cs="宋体"/>
                <w:color w:val="auto"/>
                <w:sz w:val="18"/>
                <w:szCs w:val="18"/>
                <w:highlight w:val="none"/>
                <w:lang w:eastAsia="zh-CN"/>
              </w:rPr>
              <w:t>％</w:t>
            </w:r>
          </w:p>
        </w:tc>
        <w:tc>
          <w:tcPr>
            <w:tcW w:w="1198" w:type="dxa"/>
            <w:vAlign w:val="center"/>
          </w:tcPr>
          <w:p>
            <w:pPr>
              <w:spacing w:line="320" w:lineRule="exact"/>
              <w:jc w:val="center"/>
              <w:rPr>
                <w:rFonts w:hint="eastAsia"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lang w:val="en-US" w:eastAsia="zh-CN"/>
              </w:rPr>
              <w:t>s</w:t>
            </w:r>
          </w:p>
        </w:tc>
        <w:tc>
          <w:tcPr>
            <w:tcW w:w="1134"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1</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992"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n</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1411"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舍弃界限值/n=</w:t>
            </w:r>
            <w:r>
              <w:rPr>
                <w:rFonts w:hint="eastAsia" w:ascii="宋体" w:hAnsi="宋体" w:eastAsia="宋体" w:cs="宋体"/>
                <w:color w:val="auto"/>
                <w:sz w:val="18"/>
                <w:szCs w:val="18"/>
                <w:highlight w:val="none"/>
                <w:lang w:val="en-US" w:eastAsia="zh-CN"/>
              </w:rPr>
              <w:t>11</w:t>
            </w:r>
            <w:r>
              <w:rPr>
                <w:rFonts w:hint="eastAsia" w:ascii="宋体" w:hAnsi="宋体" w:eastAsia="宋体" w:cs="宋体"/>
                <w:color w:val="auto"/>
                <w:sz w:val="18"/>
                <w:szCs w:val="18"/>
                <w:highlight w:val="none"/>
              </w:rPr>
              <w:t>,a=0.05</w:t>
            </w:r>
          </w:p>
        </w:tc>
        <w:tc>
          <w:tcPr>
            <w:tcW w:w="1932"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BeCu-1#</w:t>
            </w:r>
          </w:p>
        </w:tc>
        <w:tc>
          <w:tcPr>
            <w:tcW w:w="975" w:type="dxa"/>
            <w:vAlign w:val="center"/>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0.0388</w:t>
            </w:r>
          </w:p>
        </w:tc>
        <w:tc>
          <w:tcPr>
            <w:tcW w:w="1198" w:type="dxa"/>
            <w:vAlign w:val="center"/>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0.00080</w:t>
            </w:r>
          </w:p>
        </w:tc>
        <w:tc>
          <w:tcPr>
            <w:tcW w:w="1134" w:type="dxa"/>
            <w:vAlign w:val="center"/>
          </w:tcPr>
          <w:p>
            <w:pPr>
              <w:spacing w:line="320" w:lineRule="exact"/>
              <w:jc w:val="center"/>
              <w:rPr>
                <w:rFonts w:hint="eastAsia" w:ascii="宋体" w:hAnsi="宋体" w:cs="宋体"/>
                <w:bCs/>
                <w:color w:val="auto"/>
                <w:sz w:val="18"/>
                <w:szCs w:val="18"/>
                <w:lang w:val="en-US" w:eastAsia="zh-CN"/>
              </w:rPr>
            </w:pPr>
            <w:r>
              <w:rPr>
                <w:rFonts w:hint="default" w:ascii="宋体" w:hAnsi="宋体" w:cs="宋体"/>
                <w:bCs/>
                <w:color w:val="auto"/>
                <w:sz w:val="18"/>
                <w:szCs w:val="18"/>
                <w:lang w:val="en-US" w:eastAsia="zh-CN"/>
              </w:rPr>
              <w:t>1.250</w:t>
            </w:r>
          </w:p>
        </w:tc>
        <w:tc>
          <w:tcPr>
            <w:tcW w:w="992" w:type="dxa"/>
            <w:vAlign w:val="center"/>
          </w:tcPr>
          <w:p>
            <w:pPr>
              <w:spacing w:line="320" w:lineRule="exact"/>
              <w:jc w:val="center"/>
              <w:rPr>
                <w:rFonts w:hint="eastAsia" w:ascii="宋体" w:hAnsi="宋体" w:cs="宋体"/>
                <w:bCs/>
                <w:color w:val="auto"/>
                <w:sz w:val="18"/>
                <w:szCs w:val="18"/>
                <w:lang w:val="en-US" w:eastAsia="zh-CN"/>
              </w:rPr>
            </w:pPr>
            <w:r>
              <w:rPr>
                <w:rFonts w:hint="default" w:ascii="宋体" w:hAnsi="宋体" w:cs="宋体"/>
                <w:bCs/>
                <w:color w:val="auto"/>
                <w:sz w:val="18"/>
                <w:szCs w:val="18"/>
                <w:lang w:val="en-US" w:eastAsia="zh-CN"/>
              </w:rPr>
              <w:t>1.625</w:t>
            </w:r>
          </w:p>
        </w:tc>
        <w:tc>
          <w:tcPr>
            <w:tcW w:w="1411" w:type="dxa"/>
            <w:vAlign w:val="top"/>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BeCu-2#</w:t>
            </w:r>
          </w:p>
        </w:tc>
        <w:tc>
          <w:tcPr>
            <w:tcW w:w="975" w:type="dxa"/>
            <w:vAlign w:val="center"/>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0.305</w:t>
            </w:r>
          </w:p>
        </w:tc>
        <w:tc>
          <w:tcPr>
            <w:tcW w:w="1198" w:type="dxa"/>
            <w:vAlign w:val="center"/>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0.00262</w:t>
            </w:r>
          </w:p>
        </w:tc>
        <w:tc>
          <w:tcPr>
            <w:tcW w:w="1134" w:type="dxa"/>
            <w:vAlign w:val="center"/>
          </w:tcPr>
          <w:p>
            <w:pPr>
              <w:spacing w:line="320" w:lineRule="exact"/>
              <w:jc w:val="center"/>
              <w:rPr>
                <w:rFonts w:hint="eastAsia" w:ascii="宋体" w:hAnsi="宋体" w:cs="宋体"/>
                <w:bCs/>
                <w:color w:val="auto"/>
                <w:sz w:val="18"/>
                <w:szCs w:val="18"/>
                <w:lang w:val="en-US" w:eastAsia="zh-CN"/>
              </w:rPr>
            </w:pPr>
            <w:r>
              <w:rPr>
                <w:rFonts w:hint="default" w:ascii="宋体" w:hAnsi="宋体" w:cs="宋体"/>
                <w:bCs/>
                <w:color w:val="auto"/>
                <w:sz w:val="18"/>
                <w:szCs w:val="18"/>
                <w:lang w:val="en-US" w:eastAsia="zh-CN"/>
              </w:rPr>
              <w:t>1.527</w:t>
            </w:r>
          </w:p>
        </w:tc>
        <w:tc>
          <w:tcPr>
            <w:tcW w:w="992" w:type="dxa"/>
            <w:vAlign w:val="center"/>
          </w:tcPr>
          <w:p>
            <w:pPr>
              <w:spacing w:line="320" w:lineRule="exact"/>
              <w:jc w:val="center"/>
              <w:rPr>
                <w:rFonts w:hint="eastAsia" w:ascii="宋体" w:hAnsi="宋体" w:cs="宋体"/>
                <w:bCs/>
                <w:color w:val="auto"/>
                <w:sz w:val="18"/>
                <w:szCs w:val="18"/>
                <w:lang w:val="en-US" w:eastAsia="zh-CN"/>
              </w:rPr>
            </w:pPr>
            <w:r>
              <w:rPr>
                <w:rFonts w:hint="default" w:ascii="宋体" w:hAnsi="宋体" w:cs="宋体"/>
                <w:bCs/>
                <w:color w:val="auto"/>
                <w:sz w:val="18"/>
                <w:szCs w:val="18"/>
                <w:lang w:val="en-US" w:eastAsia="zh-CN"/>
              </w:rPr>
              <w:t>1.527</w:t>
            </w:r>
          </w:p>
        </w:tc>
        <w:tc>
          <w:tcPr>
            <w:tcW w:w="1411" w:type="dxa"/>
            <w:vAlign w:val="top"/>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BeCu-3#</w:t>
            </w:r>
          </w:p>
        </w:tc>
        <w:tc>
          <w:tcPr>
            <w:tcW w:w="975" w:type="dxa"/>
            <w:vAlign w:val="center"/>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2.781</w:t>
            </w:r>
          </w:p>
        </w:tc>
        <w:tc>
          <w:tcPr>
            <w:tcW w:w="1198" w:type="dxa"/>
            <w:vAlign w:val="center"/>
          </w:tcPr>
          <w:p>
            <w:pPr>
              <w:spacing w:line="320" w:lineRule="exact"/>
              <w:jc w:val="center"/>
              <w:rPr>
                <w:rFonts w:hint="default" w:ascii="宋体" w:hAnsi="宋体" w:cs="宋体"/>
                <w:bCs/>
                <w:color w:val="auto"/>
                <w:sz w:val="18"/>
                <w:szCs w:val="18"/>
                <w:lang w:val="en-US" w:eastAsia="zh-CN"/>
              </w:rPr>
            </w:pPr>
            <w:r>
              <w:rPr>
                <w:rFonts w:hint="eastAsia" w:ascii="宋体" w:hAnsi="宋体" w:cs="宋体"/>
                <w:bCs/>
                <w:color w:val="auto"/>
                <w:sz w:val="18"/>
                <w:szCs w:val="18"/>
                <w:lang w:val="en-US" w:eastAsia="zh-CN"/>
              </w:rPr>
              <w:t>0.014</w:t>
            </w:r>
          </w:p>
        </w:tc>
        <w:tc>
          <w:tcPr>
            <w:tcW w:w="1134" w:type="dxa"/>
            <w:vAlign w:val="center"/>
          </w:tcPr>
          <w:p>
            <w:pPr>
              <w:spacing w:line="320" w:lineRule="exact"/>
              <w:jc w:val="center"/>
              <w:rPr>
                <w:rFonts w:hint="default" w:ascii="宋体" w:hAnsi="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180</w:t>
            </w:r>
          </w:p>
        </w:tc>
        <w:tc>
          <w:tcPr>
            <w:tcW w:w="992" w:type="dxa"/>
            <w:vAlign w:val="center"/>
          </w:tcPr>
          <w:p>
            <w:pPr>
              <w:spacing w:line="320" w:lineRule="exact"/>
              <w:jc w:val="center"/>
              <w:rPr>
                <w:rFonts w:hint="default" w:ascii="宋体" w:hAnsi="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972</w:t>
            </w:r>
          </w:p>
        </w:tc>
        <w:tc>
          <w:tcPr>
            <w:tcW w:w="1411" w:type="dxa"/>
            <w:vAlign w:val="top"/>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bl>
    <w:p>
      <w:pPr>
        <w:jc w:val="center"/>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表</w:t>
      </w:r>
      <w:r>
        <w:rPr>
          <w:rFonts w:hint="eastAsia" w:ascii="黑体" w:hAnsi="黑体" w:eastAsia="黑体" w:cs="黑体"/>
          <w:b w:val="0"/>
          <w:bCs w:val="0"/>
          <w:color w:val="auto"/>
          <w:sz w:val="21"/>
          <w:szCs w:val="21"/>
          <w:lang w:val="en-US" w:eastAsia="zh-CN"/>
        </w:rPr>
        <w:t xml:space="preserve">31 </w:t>
      </w:r>
      <w:r>
        <w:rPr>
          <w:rFonts w:hint="eastAsia" w:ascii="黑体" w:hAnsi="黑体" w:eastAsia="黑体" w:cs="黑体"/>
          <w:b w:val="0"/>
          <w:bCs w:val="0"/>
          <w:color w:val="auto"/>
          <w:sz w:val="21"/>
          <w:szCs w:val="21"/>
        </w:rPr>
        <w:t>不同</w:t>
      </w:r>
      <w:r>
        <w:rPr>
          <w:rFonts w:hint="eastAsia" w:ascii="黑体" w:hAnsi="黑体" w:eastAsia="黑体" w:cs="黑体"/>
          <w:b w:val="0"/>
          <w:bCs w:val="0"/>
          <w:color w:val="auto"/>
          <w:sz w:val="21"/>
          <w:szCs w:val="21"/>
          <w:lang w:val="en-US" w:eastAsia="zh-CN"/>
        </w:rPr>
        <w:t>镍</w:t>
      </w:r>
      <w:r>
        <w:rPr>
          <w:rFonts w:hint="eastAsia" w:ascii="黑体" w:hAnsi="黑体" w:eastAsia="黑体" w:cs="黑体"/>
          <w:b w:val="0"/>
          <w:bCs w:val="0"/>
          <w:color w:val="auto"/>
          <w:sz w:val="21"/>
          <w:szCs w:val="21"/>
        </w:rPr>
        <w:t>含量水平样品分析结果异常值分析</w:t>
      </w:r>
      <w:r>
        <w:rPr>
          <w:rFonts w:hint="eastAsia" w:ascii="黑体" w:hAnsi="黑体" w:eastAsia="黑体" w:cs="黑体"/>
          <w:b w:val="0"/>
          <w:bCs w:val="0"/>
          <w:color w:val="auto"/>
          <w:sz w:val="21"/>
          <w:szCs w:val="21"/>
          <w:lang w:eastAsia="zh-CN"/>
        </w:rPr>
        <w:t>（西材院）</w:t>
      </w:r>
    </w:p>
    <w:tbl>
      <w:tblPr>
        <w:tblStyle w:val="6"/>
        <w:tblpPr w:leftFromText="180" w:rightFromText="180" w:vertAnchor="text" w:horzAnchor="page" w:tblpXSpec="center" w:tblpY="180"/>
        <w:tblOverlap w:val="never"/>
        <w:tblW w:w="91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8"/>
        <w:gridCol w:w="975"/>
        <w:gridCol w:w="1198"/>
        <w:gridCol w:w="1134"/>
        <w:gridCol w:w="992"/>
        <w:gridCol w:w="1411"/>
        <w:gridCol w:w="19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样品</w:t>
            </w:r>
          </w:p>
        </w:tc>
        <w:tc>
          <w:tcPr>
            <w:tcW w:w="975"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b w:val="0"/>
                <w:bCs/>
                <w:color w:val="auto"/>
                <w:kern w:val="2"/>
                <w:position w:val="-4"/>
                <w:sz w:val="18"/>
                <w:szCs w:val="18"/>
                <w:lang w:val="en-US" w:eastAsia="zh-CN" w:bidi="ar-SA"/>
              </w:rPr>
              <w:object>
                <v:shape id="_x0000_i1069" o:spt="75" type="#_x0000_t75" style="height:16pt;width:9pt;" o:ole="t" fillcolor="#FFFFFF" filled="f" o:preferrelative="t" stroked="f" coordsize="21600,21600">
                  <v:path/>
                  <v:fill on="f" color2="#FFFFFF" focussize="0,0"/>
                  <v:stroke on="f"/>
                  <v:imagedata r:id="rId32" gain="65536f" blacklevel="0f" gamma="0" o:title=""/>
                  <o:lock v:ext="edit" position="f" selection="f" grouping="f" rotation="f" cropping="f" text="f" aspectratio="t"/>
                  <w10:wrap type="none"/>
                  <w10:anchorlock/>
                </v:shape>
                <o:OLEObject Type="Embed" ProgID="" ShapeID="_x0000_i1069" DrawAspect="Content" ObjectID="_1468075739" r:id="rId34">
                  <o:LockedField>false</o:LockedField>
                </o:OLEObject>
              </w:object>
            </w:r>
            <w:r>
              <w:rPr>
                <w:rFonts w:hint="eastAsia" w:ascii="宋体" w:hAnsi="宋体" w:eastAsia="宋体" w:cs="宋体"/>
                <w:color w:val="auto"/>
                <w:sz w:val="18"/>
                <w:szCs w:val="18"/>
                <w:highlight w:val="none"/>
                <w:lang w:val="en-US" w:eastAsia="zh-CN"/>
              </w:rPr>
              <w:t>/</w:t>
            </w:r>
            <w:r>
              <w:rPr>
                <w:rFonts w:hint="eastAsia" w:ascii="宋体" w:hAnsi="宋体" w:eastAsia="宋体" w:cs="宋体"/>
                <w:color w:val="auto"/>
                <w:sz w:val="18"/>
                <w:szCs w:val="18"/>
                <w:highlight w:val="none"/>
                <w:lang w:eastAsia="zh-CN"/>
              </w:rPr>
              <w:t>％</w:t>
            </w:r>
          </w:p>
        </w:tc>
        <w:tc>
          <w:tcPr>
            <w:tcW w:w="1198" w:type="dxa"/>
            <w:vAlign w:val="center"/>
          </w:tcPr>
          <w:p>
            <w:pPr>
              <w:spacing w:line="320" w:lineRule="exact"/>
              <w:jc w:val="center"/>
              <w:rPr>
                <w:rFonts w:hint="eastAsia"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lang w:val="en-US" w:eastAsia="zh-CN"/>
              </w:rPr>
              <w:t>s</w:t>
            </w:r>
          </w:p>
        </w:tc>
        <w:tc>
          <w:tcPr>
            <w:tcW w:w="1134"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1</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992"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n</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1411"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舍弃界限值/n=</w:t>
            </w:r>
            <w:r>
              <w:rPr>
                <w:rFonts w:hint="eastAsia" w:ascii="宋体" w:hAnsi="宋体" w:eastAsia="宋体" w:cs="宋体"/>
                <w:color w:val="auto"/>
                <w:sz w:val="18"/>
                <w:szCs w:val="18"/>
                <w:highlight w:val="none"/>
                <w:lang w:val="en-US" w:eastAsia="zh-CN"/>
              </w:rPr>
              <w:t>11</w:t>
            </w:r>
            <w:r>
              <w:rPr>
                <w:rFonts w:hint="eastAsia" w:ascii="宋体" w:hAnsi="宋体" w:eastAsia="宋体" w:cs="宋体"/>
                <w:color w:val="auto"/>
                <w:sz w:val="18"/>
                <w:szCs w:val="18"/>
                <w:highlight w:val="none"/>
              </w:rPr>
              <w:t>,a=0.05</w:t>
            </w:r>
          </w:p>
        </w:tc>
        <w:tc>
          <w:tcPr>
            <w:tcW w:w="1932"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BeCu-1#</w:t>
            </w:r>
          </w:p>
        </w:tc>
        <w:tc>
          <w:tcPr>
            <w:tcW w:w="975" w:type="dxa"/>
            <w:vAlign w:val="center"/>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0.0820</w:t>
            </w:r>
          </w:p>
        </w:tc>
        <w:tc>
          <w:tcPr>
            <w:tcW w:w="1198" w:type="dxa"/>
            <w:vAlign w:val="center"/>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0.00070</w:t>
            </w:r>
          </w:p>
        </w:tc>
        <w:tc>
          <w:tcPr>
            <w:tcW w:w="1134" w:type="dxa"/>
            <w:vAlign w:val="top"/>
          </w:tcPr>
          <w:p>
            <w:pPr>
              <w:spacing w:line="320" w:lineRule="exact"/>
              <w:jc w:val="center"/>
              <w:rPr>
                <w:rFonts w:hint="eastAsia" w:ascii="宋体" w:hAnsi="宋体" w:cs="宋体"/>
                <w:bCs/>
                <w:color w:val="auto"/>
                <w:sz w:val="18"/>
                <w:szCs w:val="18"/>
                <w:lang w:val="en-US" w:eastAsia="zh-CN"/>
              </w:rPr>
            </w:pPr>
            <w:r>
              <w:rPr>
                <w:rFonts w:hint="default" w:ascii="宋体" w:hAnsi="宋体" w:cs="宋体"/>
                <w:bCs/>
                <w:color w:val="auto"/>
                <w:sz w:val="18"/>
                <w:szCs w:val="18"/>
                <w:lang w:val="en-US" w:eastAsia="zh-CN"/>
              </w:rPr>
              <w:t>1.571</w:t>
            </w:r>
          </w:p>
        </w:tc>
        <w:tc>
          <w:tcPr>
            <w:tcW w:w="992" w:type="dxa"/>
            <w:vAlign w:val="top"/>
          </w:tcPr>
          <w:p>
            <w:pPr>
              <w:spacing w:line="320" w:lineRule="exact"/>
              <w:jc w:val="center"/>
              <w:rPr>
                <w:rFonts w:hint="eastAsia" w:ascii="宋体" w:hAnsi="宋体" w:cs="宋体"/>
                <w:bCs/>
                <w:color w:val="auto"/>
                <w:sz w:val="18"/>
                <w:szCs w:val="18"/>
                <w:lang w:val="en-US" w:eastAsia="zh-CN"/>
              </w:rPr>
            </w:pPr>
            <w:r>
              <w:rPr>
                <w:rFonts w:hint="default" w:ascii="宋体" w:hAnsi="宋体" w:cs="宋体"/>
                <w:bCs/>
                <w:color w:val="auto"/>
                <w:sz w:val="18"/>
                <w:szCs w:val="18"/>
                <w:lang w:val="en-US" w:eastAsia="zh-CN"/>
              </w:rPr>
              <w:t>1.143</w:t>
            </w:r>
          </w:p>
        </w:tc>
        <w:tc>
          <w:tcPr>
            <w:tcW w:w="1411" w:type="dxa"/>
            <w:vAlign w:val="top"/>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BeCu-2#</w:t>
            </w:r>
          </w:p>
        </w:tc>
        <w:tc>
          <w:tcPr>
            <w:tcW w:w="975" w:type="dxa"/>
            <w:vAlign w:val="center"/>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0.405</w:t>
            </w:r>
          </w:p>
        </w:tc>
        <w:tc>
          <w:tcPr>
            <w:tcW w:w="1198" w:type="dxa"/>
            <w:vAlign w:val="center"/>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0.00162</w:t>
            </w:r>
          </w:p>
        </w:tc>
        <w:tc>
          <w:tcPr>
            <w:tcW w:w="1134" w:type="dxa"/>
            <w:vAlign w:val="center"/>
          </w:tcPr>
          <w:p>
            <w:pPr>
              <w:spacing w:line="320" w:lineRule="exact"/>
              <w:jc w:val="center"/>
              <w:rPr>
                <w:rFonts w:hint="eastAsia" w:ascii="宋体" w:hAnsi="宋体" w:cs="宋体"/>
                <w:bCs/>
                <w:color w:val="auto"/>
                <w:sz w:val="18"/>
                <w:szCs w:val="18"/>
                <w:lang w:val="en-US" w:eastAsia="zh-CN"/>
              </w:rPr>
            </w:pPr>
            <w:r>
              <w:rPr>
                <w:rFonts w:hint="default" w:ascii="宋体" w:hAnsi="宋体" w:cs="宋体"/>
                <w:bCs/>
                <w:color w:val="auto"/>
                <w:sz w:val="18"/>
                <w:szCs w:val="18"/>
                <w:lang w:val="en-US" w:eastAsia="zh-CN"/>
              </w:rPr>
              <w:t>1.852</w:t>
            </w:r>
          </w:p>
        </w:tc>
        <w:tc>
          <w:tcPr>
            <w:tcW w:w="992" w:type="dxa"/>
            <w:vAlign w:val="center"/>
          </w:tcPr>
          <w:p>
            <w:pPr>
              <w:spacing w:line="320" w:lineRule="exact"/>
              <w:jc w:val="center"/>
              <w:rPr>
                <w:rFonts w:hint="eastAsia" w:ascii="宋体" w:hAnsi="宋体" w:cs="宋体"/>
                <w:bCs/>
                <w:color w:val="auto"/>
                <w:sz w:val="18"/>
                <w:szCs w:val="18"/>
                <w:lang w:val="en-US" w:eastAsia="zh-CN"/>
              </w:rPr>
            </w:pPr>
            <w:r>
              <w:rPr>
                <w:rFonts w:hint="default" w:ascii="宋体" w:hAnsi="宋体" w:cs="宋体"/>
                <w:bCs/>
                <w:color w:val="auto"/>
                <w:sz w:val="18"/>
                <w:szCs w:val="18"/>
                <w:lang w:val="en-US" w:eastAsia="zh-CN"/>
              </w:rPr>
              <w:t>1.852</w:t>
            </w:r>
          </w:p>
        </w:tc>
        <w:tc>
          <w:tcPr>
            <w:tcW w:w="1411" w:type="dxa"/>
            <w:vAlign w:val="top"/>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BeCu-3#</w:t>
            </w:r>
          </w:p>
        </w:tc>
        <w:tc>
          <w:tcPr>
            <w:tcW w:w="975" w:type="dxa"/>
            <w:vAlign w:val="center"/>
          </w:tcPr>
          <w:p>
            <w:pPr>
              <w:spacing w:line="320" w:lineRule="exact"/>
              <w:jc w:val="center"/>
              <w:rPr>
                <w:rFonts w:hint="default" w:ascii="宋体" w:hAnsi="宋体" w:cs="宋体"/>
                <w:bCs/>
                <w:color w:val="auto"/>
                <w:sz w:val="18"/>
                <w:szCs w:val="18"/>
                <w:lang w:val="en-US" w:eastAsia="zh-CN"/>
              </w:rPr>
            </w:pPr>
            <w:r>
              <w:rPr>
                <w:rFonts w:hint="eastAsia" w:ascii="宋体" w:hAnsi="宋体" w:cs="宋体"/>
                <w:bCs/>
                <w:color w:val="auto"/>
                <w:sz w:val="18"/>
                <w:szCs w:val="18"/>
                <w:lang w:val="en-US" w:eastAsia="zh-CN"/>
              </w:rPr>
              <w:t>2.803</w:t>
            </w:r>
          </w:p>
        </w:tc>
        <w:tc>
          <w:tcPr>
            <w:tcW w:w="1198" w:type="dxa"/>
            <w:vAlign w:val="center"/>
          </w:tcPr>
          <w:p>
            <w:pPr>
              <w:spacing w:line="320" w:lineRule="exact"/>
              <w:jc w:val="center"/>
              <w:rPr>
                <w:rFonts w:hint="default" w:ascii="宋体" w:hAnsi="宋体" w:cs="宋体"/>
                <w:bCs/>
                <w:color w:val="auto"/>
                <w:sz w:val="18"/>
                <w:szCs w:val="18"/>
                <w:lang w:val="en-US" w:eastAsia="zh-CN"/>
              </w:rPr>
            </w:pPr>
            <w:r>
              <w:rPr>
                <w:rFonts w:hint="eastAsia" w:ascii="宋体" w:hAnsi="宋体" w:cs="宋体"/>
                <w:bCs/>
                <w:color w:val="auto"/>
                <w:sz w:val="18"/>
                <w:szCs w:val="18"/>
                <w:lang w:val="en-US" w:eastAsia="zh-CN"/>
              </w:rPr>
              <w:t>0.015</w:t>
            </w:r>
          </w:p>
        </w:tc>
        <w:tc>
          <w:tcPr>
            <w:tcW w:w="1134" w:type="dxa"/>
            <w:vAlign w:val="center"/>
          </w:tcPr>
          <w:p>
            <w:pPr>
              <w:spacing w:line="320" w:lineRule="exact"/>
              <w:jc w:val="center"/>
              <w:rPr>
                <w:rFonts w:hint="default" w:ascii="宋体" w:hAnsi="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113</w:t>
            </w:r>
          </w:p>
        </w:tc>
        <w:tc>
          <w:tcPr>
            <w:tcW w:w="992" w:type="dxa"/>
            <w:vAlign w:val="center"/>
          </w:tcPr>
          <w:p>
            <w:pPr>
              <w:spacing w:line="320" w:lineRule="exact"/>
              <w:jc w:val="center"/>
              <w:rPr>
                <w:rFonts w:hint="default" w:ascii="宋体" w:hAnsi="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440</w:t>
            </w:r>
          </w:p>
        </w:tc>
        <w:tc>
          <w:tcPr>
            <w:tcW w:w="1411" w:type="dxa"/>
            <w:vAlign w:val="top"/>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bl>
    <w:p>
      <w:pPr>
        <w:jc w:val="center"/>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表</w:t>
      </w:r>
      <w:r>
        <w:rPr>
          <w:rFonts w:hint="eastAsia" w:ascii="黑体" w:hAnsi="黑体" w:eastAsia="黑体" w:cs="黑体"/>
          <w:b w:val="0"/>
          <w:bCs w:val="0"/>
          <w:color w:val="auto"/>
          <w:sz w:val="21"/>
          <w:szCs w:val="21"/>
          <w:lang w:val="en-US" w:eastAsia="zh-CN"/>
        </w:rPr>
        <w:t xml:space="preserve">32 </w:t>
      </w:r>
      <w:r>
        <w:rPr>
          <w:rFonts w:hint="eastAsia" w:ascii="黑体" w:hAnsi="黑体" w:eastAsia="黑体" w:cs="黑体"/>
          <w:b w:val="0"/>
          <w:bCs w:val="0"/>
          <w:color w:val="auto"/>
          <w:sz w:val="21"/>
          <w:szCs w:val="21"/>
        </w:rPr>
        <w:t>不同</w:t>
      </w:r>
      <w:r>
        <w:rPr>
          <w:rFonts w:hint="eastAsia" w:ascii="黑体" w:hAnsi="黑体" w:eastAsia="黑体" w:cs="黑体"/>
          <w:b w:val="0"/>
          <w:bCs w:val="0"/>
          <w:color w:val="auto"/>
          <w:sz w:val="21"/>
          <w:szCs w:val="21"/>
          <w:lang w:val="en-US" w:eastAsia="zh-CN"/>
        </w:rPr>
        <w:t>钛</w:t>
      </w:r>
      <w:r>
        <w:rPr>
          <w:rFonts w:hint="eastAsia" w:ascii="黑体" w:hAnsi="黑体" w:eastAsia="黑体" w:cs="黑体"/>
          <w:b w:val="0"/>
          <w:bCs w:val="0"/>
          <w:color w:val="auto"/>
          <w:sz w:val="21"/>
          <w:szCs w:val="21"/>
        </w:rPr>
        <w:t>含量水平样品分析结果异常值分析</w:t>
      </w:r>
      <w:r>
        <w:rPr>
          <w:rFonts w:hint="eastAsia" w:ascii="黑体" w:hAnsi="黑体" w:eastAsia="黑体" w:cs="黑体"/>
          <w:b w:val="0"/>
          <w:bCs w:val="0"/>
          <w:color w:val="auto"/>
          <w:sz w:val="21"/>
          <w:szCs w:val="21"/>
          <w:lang w:eastAsia="zh-CN"/>
        </w:rPr>
        <w:t>（西材院）</w:t>
      </w:r>
    </w:p>
    <w:tbl>
      <w:tblPr>
        <w:tblStyle w:val="6"/>
        <w:tblpPr w:leftFromText="180" w:rightFromText="180" w:vertAnchor="text" w:horzAnchor="page" w:tblpXSpec="center" w:tblpY="180"/>
        <w:tblOverlap w:val="never"/>
        <w:tblW w:w="91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8"/>
        <w:gridCol w:w="975"/>
        <w:gridCol w:w="1198"/>
        <w:gridCol w:w="1134"/>
        <w:gridCol w:w="992"/>
        <w:gridCol w:w="1411"/>
        <w:gridCol w:w="19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样品</w:t>
            </w:r>
          </w:p>
        </w:tc>
        <w:tc>
          <w:tcPr>
            <w:tcW w:w="975"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b w:val="0"/>
                <w:bCs/>
                <w:color w:val="auto"/>
                <w:kern w:val="2"/>
                <w:position w:val="-4"/>
                <w:sz w:val="18"/>
                <w:szCs w:val="18"/>
                <w:lang w:val="en-US" w:eastAsia="zh-CN" w:bidi="ar-SA"/>
              </w:rPr>
              <w:object>
                <v:shape id="_x0000_i1070" o:spt="75" type="#_x0000_t75" style="height:16pt;width:9pt;" o:ole="t" fillcolor="#FFFFFF" filled="f" o:preferrelative="t" stroked="f" coordsize="21600,21600">
                  <v:path/>
                  <v:fill on="f" color2="#FFFFFF" focussize="0,0"/>
                  <v:stroke on="f"/>
                  <v:imagedata r:id="rId32" gain="65536f" blacklevel="0f" gamma="0" o:title=""/>
                  <o:lock v:ext="edit" position="f" selection="f" grouping="f" rotation="f" cropping="f" text="f" aspectratio="t"/>
                  <w10:wrap type="none"/>
                  <w10:anchorlock/>
                </v:shape>
                <o:OLEObject Type="Embed" ProgID="" ShapeID="_x0000_i1070" DrawAspect="Content" ObjectID="_1468075740" r:id="rId35">
                  <o:LockedField>false</o:LockedField>
                </o:OLEObject>
              </w:object>
            </w:r>
            <w:r>
              <w:rPr>
                <w:rFonts w:hint="eastAsia" w:ascii="宋体" w:hAnsi="宋体" w:eastAsia="宋体" w:cs="宋体"/>
                <w:color w:val="auto"/>
                <w:sz w:val="18"/>
                <w:szCs w:val="18"/>
                <w:highlight w:val="none"/>
                <w:lang w:val="en-US" w:eastAsia="zh-CN"/>
              </w:rPr>
              <w:t>/</w:t>
            </w:r>
            <w:r>
              <w:rPr>
                <w:rFonts w:hint="eastAsia" w:ascii="宋体" w:hAnsi="宋体" w:eastAsia="宋体" w:cs="宋体"/>
                <w:color w:val="auto"/>
                <w:sz w:val="18"/>
                <w:szCs w:val="18"/>
                <w:highlight w:val="none"/>
                <w:lang w:eastAsia="zh-CN"/>
              </w:rPr>
              <w:t>％</w:t>
            </w:r>
          </w:p>
        </w:tc>
        <w:tc>
          <w:tcPr>
            <w:tcW w:w="1198" w:type="dxa"/>
            <w:vAlign w:val="center"/>
          </w:tcPr>
          <w:p>
            <w:pPr>
              <w:spacing w:line="320" w:lineRule="exact"/>
              <w:jc w:val="center"/>
              <w:rPr>
                <w:rFonts w:hint="eastAsia"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lang w:val="en-US" w:eastAsia="zh-CN"/>
              </w:rPr>
              <w:t>s</w:t>
            </w:r>
          </w:p>
        </w:tc>
        <w:tc>
          <w:tcPr>
            <w:tcW w:w="1134"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1</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992"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n</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1411"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舍弃界限值/n=</w:t>
            </w:r>
            <w:r>
              <w:rPr>
                <w:rFonts w:hint="eastAsia" w:ascii="宋体" w:hAnsi="宋体" w:eastAsia="宋体" w:cs="宋体"/>
                <w:color w:val="auto"/>
                <w:sz w:val="18"/>
                <w:szCs w:val="18"/>
                <w:highlight w:val="none"/>
                <w:lang w:val="en-US" w:eastAsia="zh-CN"/>
              </w:rPr>
              <w:t>11</w:t>
            </w:r>
            <w:r>
              <w:rPr>
                <w:rFonts w:hint="eastAsia" w:ascii="宋体" w:hAnsi="宋体" w:eastAsia="宋体" w:cs="宋体"/>
                <w:color w:val="auto"/>
                <w:sz w:val="18"/>
                <w:szCs w:val="18"/>
                <w:highlight w:val="none"/>
              </w:rPr>
              <w:t>,a=0.05</w:t>
            </w:r>
          </w:p>
        </w:tc>
        <w:tc>
          <w:tcPr>
            <w:tcW w:w="1932"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BeCu-1#</w:t>
            </w:r>
          </w:p>
        </w:tc>
        <w:tc>
          <w:tcPr>
            <w:tcW w:w="975" w:type="dxa"/>
            <w:vAlign w:val="center"/>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0.315</w:t>
            </w:r>
          </w:p>
        </w:tc>
        <w:tc>
          <w:tcPr>
            <w:tcW w:w="1198" w:type="dxa"/>
            <w:vAlign w:val="center"/>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0.00</w:t>
            </w:r>
            <w:r>
              <w:rPr>
                <w:rFonts w:hint="default" w:ascii="宋体" w:hAnsi="宋体" w:cs="宋体"/>
                <w:bCs/>
                <w:color w:val="auto"/>
                <w:sz w:val="18"/>
                <w:szCs w:val="18"/>
                <w:lang w:val="en-US" w:eastAsia="zh-CN"/>
              </w:rPr>
              <w:t>187</w:t>
            </w:r>
          </w:p>
        </w:tc>
        <w:tc>
          <w:tcPr>
            <w:tcW w:w="1134" w:type="dxa"/>
            <w:vAlign w:val="center"/>
          </w:tcPr>
          <w:p>
            <w:pPr>
              <w:spacing w:line="320" w:lineRule="exact"/>
              <w:jc w:val="center"/>
              <w:rPr>
                <w:rFonts w:hint="eastAsia" w:ascii="宋体" w:hAnsi="宋体" w:cs="宋体"/>
                <w:bCs/>
                <w:color w:val="auto"/>
                <w:sz w:val="18"/>
                <w:szCs w:val="18"/>
                <w:lang w:val="en-US" w:eastAsia="zh-CN"/>
              </w:rPr>
            </w:pPr>
            <w:r>
              <w:rPr>
                <w:rFonts w:hint="default" w:ascii="宋体" w:hAnsi="宋体" w:cs="宋体"/>
                <w:bCs/>
                <w:color w:val="auto"/>
                <w:sz w:val="18"/>
                <w:szCs w:val="18"/>
                <w:lang w:val="en-US" w:eastAsia="zh-CN"/>
              </w:rPr>
              <w:t>2.139</w:t>
            </w:r>
          </w:p>
        </w:tc>
        <w:tc>
          <w:tcPr>
            <w:tcW w:w="992" w:type="dxa"/>
            <w:vAlign w:val="center"/>
          </w:tcPr>
          <w:p>
            <w:pPr>
              <w:spacing w:line="320" w:lineRule="exact"/>
              <w:jc w:val="center"/>
              <w:rPr>
                <w:rFonts w:hint="eastAsia" w:ascii="宋体" w:hAnsi="宋体" w:cs="宋体"/>
                <w:bCs/>
                <w:color w:val="auto"/>
                <w:sz w:val="18"/>
                <w:szCs w:val="18"/>
                <w:lang w:val="en-US" w:eastAsia="zh-CN"/>
              </w:rPr>
            </w:pPr>
            <w:r>
              <w:rPr>
                <w:rFonts w:hint="default" w:ascii="宋体" w:hAnsi="宋体" w:cs="宋体"/>
                <w:bCs/>
                <w:color w:val="auto"/>
                <w:sz w:val="18"/>
                <w:szCs w:val="18"/>
                <w:lang w:val="en-US" w:eastAsia="zh-CN"/>
              </w:rPr>
              <w:t>1.604</w:t>
            </w:r>
          </w:p>
        </w:tc>
        <w:tc>
          <w:tcPr>
            <w:tcW w:w="1411" w:type="dxa"/>
            <w:vAlign w:val="top"/>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BeCu-2#</w:t>
            </w:r>
          </w:p>
        </w:tc>
        <w:tc>
          <w:tcPr>
            <w:tcW w:w="975" w:type="dxa"/>
            <w:vAlign w:val="center"/>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0.120</w:t>
            </w:r>
          </w:p>
        </w:tc>
        <w:tc>
          <w:tcPr>
            <w:tcW w:w="1198" w:type="dxa"/>
            <w:vAlign w:val="center"/>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0.00150</w:t>
            </w:r>
          </w:p>
        </w:tc>
        <w:tc>
          <w:tcPr>
            <w:tcW w:w="1134" w:type="dxa"/>
            <w:vAlign w:val="center"/>
          </w:tcPr>
          <w:p>
            <w:pPr>
              <w:spacing w:line="320" w:lineRule="exact"/>
              <w:jc w:val="center"/>
              <w:rPr>
                <w:rFonts w:hint="eastAsia" w:ascii="宋体" w:hAnsi="宋体" w:cs="宋体"/>
                <w:bCs/>
                <w:color w:val="auto"/>
                <w:sz w:val="18"/>
                <w:szCs w:val="18"/>
                <w:lang w:val="en-US" w:eastAsia="zh-CN"/>
              </w:rPr>
            </w:pPr>
            <w:r>
              <w:rPr>
                <w:rFonts w:hint="default" w:ascii="宋体" w:hAnsi="宋体" w:cs="宋体"/>
                <w:bCs/>
                <w:color w:val="auto"/>
                <w:sz w:val="18"/>
                <w:szCs w:val="18"/>
                <w:lang w:val="en-US" w:eastAsia="zh-CN"/>
              </w:rPr>
              <w:t>1.333</w:t>
            </w:r>
          </w:p>
        </w:tc>
        <w:tc>
          <w:tcPr>
            <w:tcW w:w="992" w:type="dxa"/>
            <w:vAlign w:val="center"/>
          </w:tcPr>
          <w:p>
            <w:pPr>
              <w:spacing w:line="320" w:lineRule="exact"/>
              <w:jc w:val="center"/>
              <w:rPr>
                <w:rFonts w:hint="eastAsia" w:ascii="宋体" w:hAnsi="宋体" w:cs="宋体"/>
                <w:bCs/>
                <w:color w:val="auto"/>
                <w:sz w:val="18"/>
                <w:szCs w:val="18"/>
                <w:lang w:val="en-US" w:eastAsia="zh-CN"/>
              </w:rPr>
            </w:pPr>
            <w:r>
              <w:rPr>
                <w:rFonts w:hint="default" w:ascii="宋体" w:hAnsi="宋体" w:cs="宋体"/>
                <w:bCs/>
                <w:color w:val="auto"/>
                <w:sz w:val="18"/>
                <w:szCs w:val="18"/>
                <w:lang w:val="en-US" w:eastAsia="zh-CN"/>
              </w:rPr>
              <w:t>2.000</w:t>
            </w:r>
          </w:p>
        </w:tc>
        <w:tc>
          <w:tcPr>
            <w:tcW w:w="1411" w:type="dxa"/>
            <w:vAlign w:val="top"/>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BeCu-3#</w:t>
            </w:r>
          </w:p>
        </w:tc>
        <w:tc>
          <w:tcPr>
            <w:tcW w:w="975" w:type="dxa"/>
            <w:vAlign w:val="center"/>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0.0314</w:t>
            </w:r>
          </w:p>
        </w:tc>
        <w:tc>
          <w:tcPr>
            <w:tcW w:w="1198" w:type="dxa"/>
            <w:vAlign w:val="center"/>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0.00030</w:t>
            </w:r>
          </w:p>
        </w:tc>
        <w:tc>
          <w:tcPr>
            <w:tcW w:w="1134" w:type="dxa"/>
            <w:vAlign w:val="center"/>
          </w:tcPr>
          <w:p>
            <w:pPr>
              <w:spacing w:line="320" w:lineRule="exact"/>
              <w:jc w:val="center"/>
              <w:rPr>
                <w:rFonts w:hint="eastAsia" w:ascii="宋体" w:hAnsi="宋体" w:cs="宋体"/>
                <w:bCs/>
                <w:color w:val="auto"/>
                <w:sz w:val="18"/>
                <w:szCs w:val="18"/>
                <w:lang w:val="en-US" w:eastAsia="zh-CN"/>
              </w:rPr>
            </w:pPr>
            <w:r>
              <w:rPr>
                <w:rFonts w:hint="default" w:ascii="宋体" w:hAnsi="宋体" w:cs="宋体"/>
                <w:bCs/>
                <w:color w:val="auto"/>
                <w:sz w:val="18"/>
                <w:szCs w:val="18"/>
                <w:lang w:val="en-US" w:eastAsia="zh-CN"/>
              </w:rPr>
              <w:t>1.000</w:t>
            </w:r>
          </w:p>
        </w:tc>
        <w:tc>
          <w:tcPr>
            <w:tcW w:w="992" w:type="dxa"/>
            <w:vAlign w:val="center"/>
          </w:tcPr>
          <w:p>
            <w:pPr>
              <w:spacing w:line="320" w:lineRule="exact"/>
              <w:jc w:val="center"/>
              <w:rPr>
                <w:rFonts w:hint="eastAsia" w:ascii="宋体" w:hAnsi="宋体" w:cs="宋体"/>
                <w:bCs/>
                <w:color w:val="auto"/>
                <w:sz w:val="18"/>
                <w:szCs w:val="18"/>
                <w:lang w:val="en-US" w:eastAsia="zh-CN"/>
              </w:rPr>
            </w:pPr>
            <w:r>
              <w:rPr>
                <w:rFonts w:hint="default" w:ascii="宋体" w:hAnsi="宋体" w:cs="宋体"/>
                <w:bCs/>
                <w:color w:val="auto"/>
                <w:sz w:val="18"/>
                <w:szCs w:val="18"/>
                <w:lang w:val="en-US" w:eastAsia="zh-CN"/>
              </w:rPr>
              <w:t>1.667</w:t>
            </w:r>
          </w:p>
        </w:tc>
        <w:tc>
          <w:tcPr>
            <w:tcW w:w="1411" w:type="dxa"/>
            <w:vAlign w:val="top"/>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bl>
    <w:p>
      <w:pPr>
        <w:jc w:val="center"/>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表</w:t>
      </w:r>
      <w:r>
        <w:rPr>
          <w:rFonts w:hint="eastAsia" w:ascii="黑体" w:hAnsi="黑体" w:eastAsia="黑体" w:cs="黑体"/>
          <w:b w:val="0"/>
          <w:bCs w:val="0"/>
          <w:color w:val="auto"/>
          <w:sz w:val="21"/>
          <w:szCs w:val="21"/>
          <w:lang w:val="en-US" w:eastAsia="zh-CN"/>
        </w:rPr>
        <w:t xml:space="preserve">33 </w:t>
      </w:r>
      <w:r>
        <w:rPr>
          <w:rFonts w:hint="eastAsia" w:ascii="黑体" w:hAnsi="黑体" w:eastAsia="黑体" w:cs="黑体"/>
          <w:b w:val="0"/>
          <w:bCs w:val="0"/>
          <w:color w:val="auto"/>
          <w:sz w:val="21"/>
          <w:szCs w:val="21"/>
        </w:rPr>
        <w:t>不同</w:t>
      </w:r>
      <w:r>
        <w:rPr>
          <w:rFonts w:hint="eastAsia" w:ascii="黑体" w:hAnsi="黑体" w:eastAsia="黑体" w:cs="黑体"/>
          <w:b w:val="0"/>
          <w:bCs w:val="0"/>
          <w:color w:val="auto"/>
          <w:sz w:val="21"/>
          <w:szCs w:val="21"/>
          <w:lang w:val="en-US" w:eastAsia="zh-CN"/>
        </w:rPr>
        <w:t>铁</w:t>
      </w:r>
      <w:r>
        <w:rPr>
          <w:rFonts w:hint="eastAsia" w:ascii="黑体" w:hAnsi="黑体" w:eastAsia="黑体" w:cs="黑体"/>
          <w:b w:val="0"/>
          <w:bCs w:val="0"/>
          <w:color w:val="auto"/>
          <w:sz w:val="21"/>
          <w:szCs w:val="21"/>
        </w:rPr>
        <w:t>含量水平样品分析结果异常值分析</w:t>
      </w:r>
      <w:r>
        <w:rPr>
          <w:rFonts w:hint="eastAsia" w:ascii="黑体" w:hAnsi="黑体" w:eastAsia="黑体" w:cs="黑体"/>
          <w:b w:val="0"/>
          <w:bCs w:val="0"/>
          <w:color w:val="auto"/>
          <w:sz w:val="21"/>
          <w:szCs w:val="21"/>
          <w:lang w:eastAsia="zh-CN"/>
        </w:rPr>
        <w:t>（西材院）</w:t>
      </w:r>
    </w:p>
    <w:tbl>
      <w:tblPr>
        <w:tblStyle w:val="6"/>
        <w:tblpPr w:leftFromText="180" w:rightFromText="180" w:vertAnchor="text" w:horzAnchor="page" w:tblpXSpec="center" w:tblpY="180"/>
        <w:tblOverlap w:val="never"/>
        <w:tblW w:w="91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8"/>
        <w:gridCol w:w="975"/>
        <w:gridCol w:w="1198"/>
        <w:gridCol w:w="1134"/>
        <w:gridCol w:w="992"/>
        <w:gridCol w:w="1411"/>
        <w:gridCol w:w="19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样品</w:t>
            </w:r>
          </w:p>
        </w:tc>
        <w:tc>
          <w:tcPr>
            <w:tcW w:w="975"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b w:val="0"/>
                <w:bCs/>
                <w:color w:val="auto"/>
                <w:kern w:val="2"/>
                <w:position w:val="-4"/>
                <w:sz w:val="18"/>
                <w:szCs w:val="18"/>
                <w:lang w:val="en-US" w:eastAsia="zh-CN" w:bidi="ar-SA"/>
              </w:rPr>
              <w:object>
                <v:shape id="_x0000_i1071" o:spt="75" type="#_x0000_t75" style="height:16pt;width:9pt;" o:ole="t" fillcolor="#FFFFFF" filled="f" o:preferrelative="t" stroked="f" coordsize="21600,21600">
                  <v:path/>
                  <v:fill on="f" color2="#FFFFFF" focussize="0,0"/>
                  <v:stroke on="f"/>
                  <v:imagedata r:id="rId32" gain="65536f" blacklevel="0f" gamma="0" o:title=""/>
                  <o:lock v:ext="edit" position="f" selection="f" grouping="f" rotation="f" cropping="f" text="f" aspectratio="t"/>
                  <w10:wrap type="none"/>
                  <w10:anchorlock/>
                </v:shape>
                <o:OLEObject Type="Embed" ProgID="" ShapeID="_x0000_i1071" DrawAspect="Content" ObjectID="_1468075741" r:id="rId36">
                  <o:LockedField>false</o:LockedField>
                </o:OLEObject>
              </w:object>
            </w:r>
            <w:r>
              <w:rPr>
                <w:rFonts w:hint="eastAsia" w:ascii="宋体" w:hAnsi="宋体" w:eastAsia="宋体" w:cs="宋体"/>
                <w:color w:val="auto"/>
                <w:sz w:val="18"/>
                <w:szCs w:val="18"/>
                <w:highlight w:val="none"/>
                <w:lang w:val="en-US" w:eastAsia="zh-CN"/>
              </w:rPr>
              <w:t>/</w:t>
            </w:r>
            <w:r>
              <w:rPr>
                <w:rFonts w:hint="eastAsia" w:ascii="宋体" w:hAnsi="宋体" w:eastAsia="宋体" w:cs="宋体"/>
                <w:color w:val="auto"/>
                <w:sz w:val="18"/>
                <w:szCs w:val="18"/>
                <w:highlight w:val="none"/>
                <w:lang w:eastAsia="zh-CN"/>
              </w:rPr>
              <w:t>％</w:t>
            </w:r>
          </w:p>
        </w:tc>
        <w:tc>
          <w:tcPr>
            <w:tcW w:w="1198" w:type="dxa"/>
            <w:vAlign w:val="center"/>
          </w:tcPr>
          <w:p>
            <w:pPr>
              <w:spacing w:line="320" w:lineRule="exact"/>
              <w:jc w:val="center"/>
              <w:rPr>
                <w:rFonts w:hint="eastAsia"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lang w:val="en-US" w:eastAsia="zh-CN"/>
              </w:rPr>
              <w:t>s</w:t>
            </w:r>
          </w:p>
        </w:tc>
        <w:tc>
          <w:tcPr>
            <w:tcW w:w="1134"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1</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992"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n</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1411"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舍弃界限值/n=</w:t>
            </w:r>
            <w:r>
              <w:rPr>
                <w:rFonts w:hint="eastAsia" w:ascii="宋体" w:hAnsi="宋体" w:eastAsia="宋体" w:cs="宋体"/>
                <w:color w:val="auto"/>
                <w:sz w:val="18"/>
                <w:szCs w:val="18"/>
                <w:highlight w:val="none"/>
                <w:lang w:val="en-US" w:eastAsia="zh-CN"/>
              </w:rPr>
              <w:t>11</w:t>
            </w:r>
            <w:r>
              <w:rPr>
                <w:rFonts w:hint="eastAsia" w:ascii="宋体" w:hAnsi="宋体" w:eastAsia="宋体" w:cs="宋体"/>
                <w:color w:val="auto"/>
                <w:sz w:val="18"/>
                <w:szCs w:val="18"/>
                <w:highlight w:val="none"/>
              </w:rPr>
              <w:t>,a=0.05</w:t>
            </w:r>
          </w:p>
        </w:tc>
        <w:tc>
          <w:tcPr>
            <w:tcW w:w="1932"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BeCu-1#</w:t>
            </w:r>
          </w:p>
        </w:tc>
        <w:tc>
          <w:tcPr>
            <w:tcW w:w="975"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0.02</w:t>
            </w:r>
            <w:r>
              <w:rPr>
                <w:rFonts w:hint="eastAsia" w:ascii="宋体" w:hAnsi="宋体" w:cs="宋体"/>
                <w:bCs/>
                <w:color w:val="auto"/>
                <w:sz w:val="18"/>
                <w:szCs w:val="18"/>
                <w:lang w:val="en-US" w:eastAsia="zh-CN"/>
              </w:rPr>
              <w:t>58</w:t>
            </w:r>
          </w:p>
        </w:tc>
        <w:tc>
          <w:tcPr>
            <w:tcW w:w="119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0.000</w:t>
            </w:r>
            <w:r>
              <w:rPr>
                <w:rFonts w:hint="eastAsia" w:ascii="宋体" w:hAnsi="宋体" w:cs="宋体"/>
                <w:bCs/>
                <w:color w:val="auto"/>
                <w:sz w:val="18"/>
                <w:szCs w:val="18"/>
                <w:lang w:val="en-US" w:eastAsia="zh-CN"/>
              </w:rPr>
              <w:t>74</w:t>
            </w:r>
          </w:p>
        </w:tc>
        <w:tc>
          <w:tcPr>
            <w:tcW w:w="1134" w:type="dxa"/>
            <w:vAlign w:val="center"/>
          </w:tcPr>
          <w:p>
            <w:pPr>
              <w:spacing w:line="320" w:lineRule="exact"/>
              <w:jc w:val="center"/>
              <w:rPr>
                <w:rFonts w:hint="eastAsia"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1.351</w:t>
            </w:r>
          </w:p>
        </w:tc>
        <w:tc>
          <w:tcPr>
            <w:tcW w:w="992" w:type="dxa"/>
            <w:vAlign w:val="center"/>
          </w:tcPr>
          <w:p>
            <w:pPr>
              <w:spacing w:line="320" w:lineRule="exact"/>
              <w:jc w:val="center"/>
              <w:rPr>
                <w:rFonts w:hint="eastAsia"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1.757</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BeCu-2#</w:t>
            </w:r>
          </w:p>
        </w:tc>
        <w:tc>
          <w:tcPr>
            <w:tcW w:w="975"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0.1</w:t>
            </w:r>
            <w:r>
              <w:rPr>
                <w:rFonts w:hint="eastAsia" w:ascii="宋体" w:hAnsi="宋体" w:cs="宋体"/>
                <w:bCs/>
                <w:color w:val="auto"/>
                <w:sz w:val="18"/>
                <w:szCs w:val="18"/>
                <w:lang w:val="en-US" w:eastAsia="zh-CN"/>
              </w:rPr>
              <w:t>18</w:t>
            </w:r>
          </w:p>
        </w:tc>
        <w:tc>
          <w:tcPr>
            <w:tcW w:w="119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0.00</w:t>
            </w:r>
            <w:r>
              <w:rPr>
                <w:rFonts w:hint="eastAsia" w:ascii="宋体" w:hAnsi="宋体" w:cs="宋体"/>
                <w:bCs/>
                <w:color w:val="auto"/>
                <w:sz w:val="18"/>
                <w:szCs w:val="18"/>
                <w:lang w:val="en-US" w:eastAsia="zh-CN"/>
              </w:rPr>
              <w:t>075</w:t>
            </w:r>
          </w:p>
        </w:tc>
        <w:tc>
          <w:tcPr>
            <w:tcW w:w="1134" w:type="dxa"/>
            <w:vAlign w:val="center"/>
          </w:tcPr>
          <w:p>
            <w:pPr>
              <w:spacing w:line="320" w:lineRule="exact"/>
              <w:jc w:val="center"/>
              <w:rPr>
                <w:rFonts w:hint="eastAsia"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1.333</w:t>
            </w:r>
          </w:p>
        </w:tc>
        <w:tc>
          <w:tcPr>
            <w:tcW w:w="992" w:type="dxa"/>
            <w:vAlign w:val="center"/>
          </w:tcPr>
          <w:p>
            <w:pPr>
              <w:spacing w:line="320" w:lineRule="exact"/>
              <w:jc w:val="center"/>
              <w:rPr>
                <w:rFonts w:hint="eastAsia"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1.333</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highlight w:val="none"/>
                <w:lang w:val="en-US" w:eastAsia="zh-CN"/>
              </w:rPr>
            </w:pPr>
            <w:r>
              <w:rPr>
                <w:rFonts w:hint="eastAsia" w:ascii="宋体" w:hAnsi="宋体" w:eastAsia="宋体" w:cs="宋体"/>
                <w:bCs/>
                <w:color w:val="auto"/>
                <w:sz w:val="18"/>
                <w:szCs w:val="18"/>
                <w:lang w:val="en-US" w:eastAsia="zh-CN"/>
              </w:rPr>
              <w:t>BeCu</w:t>
            </w:r>
            <w:r>
              <w:rPr>
                <w:rFonts w:hint="eastAsia" w:ascii="宋体" w:hAnsi="宋体" w:eastAsia="宋体" w:cs="宋体"/>
                <w:bCs/>
                <w:color w:val="auto"/>
                <w:sz w:val="18"/>
                <w:szCs w:val="18"/>
              </w:rPr>
              <w:t>-</w:t>
            </w:r>
            <w:r>
              <w:rPr>
                <w:rFonts w:hint="eastAsia" w:ascii="宋体" w:hAnsi="宋体" w:eastAsia="宋体" w:cs="宋体"/>
                <w:bCs/>
                <w:color w:val="auto"/>
                <w:sz w:val="18"/>
                <w:szCs w:val="18"/>
                <w:lang w:val="en-US" w:eastAsia="zh-CN"/>
              </w:rPr>
              <w:t>3#</w:t>
            </w:r>
          </w:p>
        </w:tc>
        <w:tc>
          <w:tcPr>
            <w:tcW w:w="975"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0.26</w:t>
            </w:r>
            <w:r>
              <w:rPr>
                <w:rFonts w:hint="eastAsia" w:ascii="宋体" w:hAnsi="宋体" w:cs="宋体"/>
                <w:bCs/>
                <w:color w:val="auto"/>
                <w:sz w:val="18"/>
                <w:szCs w:val="18"/>
                <w:lang w:val="en-US" w:eastAsia="zh-CN"/>
              </w:rPr>
              <w:t>3</w:t>
            </w:r>
          </w:p>
        </w:tc>
        <w:tc>
          <w:tcPr>
            <w:tcW w:w="119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0.00</w:t>
            </w:r>
            <w:r>
              <w:rPr>
                <w:rFonts w:hint="eastAsia" w:ascii="宋体" w:hAnsi="宋体" w:cs="宋体"/>
                <w:bCs/>
                <w:color w:val="auto"/>
                <w:sz w:val="18"/>
                <w:szCs w:val="18"/>
                <w:lang w:val="en-US" w:eastAsia="zh-CN"/>
              </w:rPr>
              <w:t>148</w:t>
            </w:r>
          </w:p>
        </w:tc>
        <w:tc>
          <w:tcPr>
            <w:tcW w:w="1134" w:type="dxa"/>
            <w:vAlign w:val="top"/>
          </w:tcPr>
          <w:p>
            <w:pPr>
              <w:spacing w:line="320" w:lineRule="exact"/>
              <w:jc w:val="center"/>
              <w:rPr>
                <w:rFonts w:hint="eastAsia"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1.351</w:t>
            </w:r>
          </w:p>
        </w:tc>
        <w:tc>
          <w:tcPr>
            <w:tcW w:w="992" w:type="dxa"/>
            <w:vAlign w:val="top"/>
          </w:tcPr>
          <w:p>
            <w:pPr>
              <w:spacing w:line="320" w:lineRule="exact"/>
              <w:jc w:val="center"/>
              <w:rPr>
                <w:rFonts w:hint="eastAsia"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1.351</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bl>
    <w:p>
      <w:pPr>
        <w:jc w:val="center"/>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表</w:t>
      </w:r>
      <w:r>
        <w:rPr>
          <w:rFonts w:hint="eastAsia" w:ascii="黑体" w:hAnsi="黑体" w:eastAsia="黑体" w:cs="黑体"/>
          <w:b w:val="0"/>
          <w:bCs w:val="0"/>
          <w:color w:val="auto"/>
          <w:sz w:val="21"/>
          <w:szCs w:val="21"/>
          <w:lang w:val="en-US" w:eastAsia="zh-CN"/>
        </w:rPr>
        <w:t xml:space="preserve">34 </w:t>
      </w:r>
      <w:r>
        <w:rPr>
          <w:rFonts w:hint="eastAsia" w:ascii="黑体" w:hAnsi="黑体" w:eastAsia="黑体" w:cs="黑体"/>
          <w:b w:val="0"/>
          <w:bCs w:val="0"/>
          <w:color w:val="auto"/>
          <w:sz w:val="21"/>
          <w:szCs w:val="21"/>
        </w:rPr>
        <w:t>不同</w:t>
      </w:r>
      <w:r>
        <w:rPr>
          <w:rFonts w:hint="eastAsia" w:ascii="黑体" w:hAnsi="黑体" w:eastAsia="黑体" w:cs="黑体"/>
          <w:b w:val="0"/>
          <w:bCs w:val="0"/>
          <w:color w:val="auto"/>
          <w:sz w:val="21"/>
          <w:szCs w:val="21"/>
          <w:lang w:val="en-US" w:eastAsia="zh-CN"/>
        </w:rPr>
        <w:t>铝</w:t>
      </w:r>
      <w:r>
        <w:rPr>
          <w:rFonts w:hint="eastAsia" w:ascii="黑体" w:hAnsi="黑体" w:eastAsia="黑体" w:cs="黑体"/>
          <w:b w:val="0"/>
          <w:bCs w:val="0"/>
          <w:color w:val="auto"/>
          <w:sz w:val="21"/>
          <w:szCs w:val="21"/>
        </w:rPr>
        <w:t>含量水平样品分析结果异常值分析</w:t>
      </w:r>
      <w:r>
        <w:rPr>
          <w:rFonts w:hint="eastAsia" w:ascii="黑体" w:hAnsi="黑体" w:eastAsia="黑体" w:cs="黑体"/>
          <w:b w:val="0"/>
          <w:bCs w:val="0"/>
          <w:color w:val="auto"/>
          <w:sz w:val="21"/>
          <w:szCs w:val="21"/>
          <w:lang w:eastAsia="zh-CN"/>
        </w:rPr>
        <w:t>（西材院）</w:t>
      </w:r>
    </w:p>
    <w:tbl>
      <w:tblPr>
        <w:tblStyle w:val="6"/>
        <w:tblpPr w:leftFromText="180" w:rightFromText="180" w:vertAnchor="text" w:horzAnchor="page" w:tblpXSpec="center" w:tblpY="180"/>
        <w:tblOverlap w:val="never"/>
        <w:tblW w:w="91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8"/>
        <w:gridCol w:w="975"/>
        <w:gridCol w:w="1198"/>
        <w:gridCol w:w="1134"/>
        <w:gridCol w:w="992"/>
        <w:gridCol w:w="1411"/>
        <w:gridCol w:w="19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样品</w:t>
            </w:r>
          </w:p>
        </w:tc>
        <w:tc>
          <w:tcPr>
            <w:tcW w:w="975"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b w:val="0"/>
                <w:bCs/>
                <w:color w:val="auto"/>
                <w:kern w:val="2"/>
                <w:position w:val="-4"/>
                <w:sz w:val="18"/>
                <w:szCs w:val="18"/>
                <w:lang w:val="en-US" w:eastAsia="zh-CN" w:bidi="ar-SA"/>
              </w:rPr>
              <w:object>
                <v:shape id="_x0000_i1072" o:spt="75" type="#_x0000_t75" style="height:16pt;width:9pt;" o:ole="t" fillcolor="#FFFFFF" filled="f" o:preferrelative="t" stroked="f" coordsize="21600,21600">
                  <v:path/>
                  <v:fill on="f" color2="#FFFFFF" focussize="0,0"/>
                  <v:stroke on="f"/>
                  <v:imagedata r:id="rId32" gain="65536f" blacklevel="0f" gamma="0" o:title=""/>
                  <o:lock v:ext="edit" position="f" selection="f" grouping="f" rotation="f" cropping="f" text="f" aspectratio="t"/>
                  <w10:wrap type="none"/>
                  <w10:anchorlock/>
                </v:shape>
                <o:OLEObject Type="Embed" ProgID="" ShapeID="_x0000_i1072" DrawAspect="Content" ObjectID="_1468075742" r:id="rId37">
                  <o:LockedField>false</o:LockedField>
                </o:OLEObject>
              </w:object>
            </w:r>
            <w:r>
              <w:rPr>
                <w:rFonts w:hint="eastAsia" w:ascii="宋体" w:hAnsi="宋体" w:eastAsia="宋体" w:cs="宋体"/>
                <w:color w:val="auto"/>
                <w:sz w:val="18"/>
                <w:szCs w:val="18"/>
                <w:highlight w:val="none"/>
                <w:lang w:val="en-US" w:eastAsia="zh-CN"/>
              </w:rPr>
              <w:t>/</w:t>
            </w:r>
            <w:r>
              <w:rPr>
                <w:rFonts w:hint="eastAsia" w:ascii="宋体" w:hAnsi="宋体" w:eastAsia="宋体" w:cs="宋体"/>
                <w:color w:val="auto"/>
                <w:sz w:val="18"/>
                <w:szCs w:val="18"/>
                <w:highlight w:val="none"/>
                <w:lang w:eastAsia="zh-CN"/>
              </w:rPr>
              <w:t>％</w:t>
            </w:r>
          </w:p>
        </w:tc>
        <w:tc>
          <w:tcPr>
            <w:tcW w:w="1198" w:type="dxa"/>
            <w:vAlign w:val="center"/>
          </w:tcPr>
          <w:p>
            <w:pPr>
              <w:spacing w:line="320" w:lineRule="exact"/>
              <w:jc w:val="center"/>
              <w:rPr>
                <w:rFonts w:hint="eastAsia"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lang w:val="en-US" w:eastAsia="zh-CN"/>
              </w:rPr>
              <w:t>s</w:t>
            </w:r>
          </w:p>
        </w:tc>
        <w:tc>
          <w:tcPr>
            <w:tcW w:w="1134"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1</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992"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n</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1411"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舍弃界限值/n=</w:t>
            </w:r>
            <w:r>
              <w:rPr>
                <w:rFonts w:hint="eastAsia" w:ascii="宋体" w:hAnsi="宋体" w:eastAsia="宋体" w:cs="宋体"/>
                <w:color w:val="auto"/>
                <w:sz w:val="18"/>
                <w:szCs w:val="18"/>
                <w:highlight w:val="none"/>
                <w:lang w:val="en-US" w:eastAsia="zh-CN"/>
              </w:rPr>
              <w:t>11</w:t>
            </w:r>
            <w:r>
              <w:rPr>
                <w:rFonts w:hint="eastAsia" w:ascii="宋体" w:hAnsi="宋体" w:eastAsia="宋体" w:cs="宋体"/>
                <w:color w:val="auto"/>
                <w:sz w:val="18"/>
                <w:szCs w:val="18"/>
                <w:highlight w:val="none"/>
              </w:rPr>
              <w:t>,a=0.05</w:t>
            </w:r>
          </w:p>
        </w:tc>
        <w:tc>
          <w:tcPr>
            <w:tcW w:w="1932"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BeCu-1#</w:t>
            </w:r>
          </w:p>
        </w:tc>
        <w:tc>
          <w:tcPr>
            <w:tcW w:w="975"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0.020</w:t>
            </w:r>
            <w:r>
              <w:rPr>
                <w:rFonts w:hint="eastAsia" w:ascii="宋体" w:hAnsi="宋体" w:cs="宋体"/>
                <w:bCs/>
                <w:color w:val="auto"/>
                <w:sz w:val="18"/>
                <w:szCs w:val="18"/>
                <w:lang w:val="en-US" w:eastAsia="zh-CN"/>
              </w:rPr>
              <w:t>4</w:t>
            </w:r>
          </w:p>
        </w:tc>
        <w:tc>
          <w:tcPr>
            <w:tcW w:w="119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0.000</w:t>
            </w:r>
            <w:r>
              <w:rPr>
                <w:rFonts w:hint="eastAsia" w:ascii="宋体" w:hAnsi="宋体" w:cs="宋体"/>
                <w:bCs/>
                <w:color w:val="auto"/>
                <w:sz w:val="18"/>
                <w:szCs w:val="18"/>
                <w:lang w:val="en-US" w:eastAsia="zh-CN"/>
              </w:rPr>
              <w:t>33</w:t>
            </w:r>
          </w:p>
        </w:tc>
        <w:tc>
          <w:tcPr>
            <w:tcW w:w="1134"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0.909</w:t>
            </w:r>
          </w:p>
        </w:tc>
        <w:tc>
          <w:tcPr>
            <w:tcW w:w="992"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2.121</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BeCu-2#</w:t>
            </w:r>
          </w:p>
        </w:tc>
        <w:tc>
          <w:tcPr>
            <w:tcW w:w="975"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0.10</w:t>
            </w:r>
            <w:r>
              <w:rPr>
                <w:rFonts w:hint="eastAsia" w:ascii="宋体" w:hAnsi="宋体" w:cs="宋体"/>
                <w:bCs/>
                <w:color w:val="auto"/>
                <w:sz w:val="18"/>
                <w:szCs w:val="18"/>
                <w:lang w:val="en-US" w:eastAsia="zh-CN"/>
              </w:rPr>
              <w:t>3</w:t>
            </w:r>
          </w:p>
        </w:tc>
        <w:tc>
          <w:tcPr>
            <w:tcW w:w="1198"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w:t>
            </w:r>
            <w:r>
              <w:rPr>
                <w:rFonts w:hint="default" w:ascii="宋体" w:hAnsi="宋体" w:cs="宋体"/>
                <w:bCs/>
                <w:color w:val="auto"/>
                <w:sz w:val="18"/>
                <w:szCs w:val="18"/>
                <w:lang w:val="en-US" w:eastAsia="zh-CN"/>
              </w:rPr>
              <w:t>0104</w:t>
            </w:r>
          </w:p>
        </w:tc>
        <w:tc>
          <w:tcPr>
            <w:tcW w:w="1134"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1.941</w:t>
            </w:r>
          </w:p>
        </w:tc>
        <w:tc>
          <w:tcPr>
            <w:tcW w:w="992"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0.971</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BeCu-3#</w:t>
            </w:r>
          </w:p>
        </w:tc>
        <w:tc>
          <w:tcPr>
            <w:tcW w:w="975"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0.25</w:t>
            </w:r>
            <w:r>
              <w:rPr>
                <w:rFonts w:hint="eastAsia" w:ascii="宋体" w:hAnsi="宋体" w:cs="宋体"/>
                <w:bCs/>
                <w:color w:val="auto"/>
                <w:sz w:val="18"/>
                <w:szCs w:val="18"/>
                <w:lang w:val="en-US" w:eastAsia="zh-CN"/>
              </w:rPr>
              <w:t>6</w:t>
            </w:r>
          </w:p>
        </w:tc>
        <w:tc>
          <w:tcPr>
            <w:tcW w:w="119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0.00</w:t>
            </w:r>
            <w:r>
              <w:rPr>
                <w:rFonts w:hint="eastAsia" w:ascii="宋体" w:hAnsi="宋体" w:cs="宋体"/>
                <w:bCs/>
                <w:color w:val="auto"/>
                <w:sz w:val="18"/>
                <w:szCs w:val="18"/>
                <w:lang w:val="en-US" w:eastAsia="zh-CN"/>
              </w:rPr>
              <w:t>312</w:t>
            </w:r>
          </w:p>
        </w:tc>
        <w:tc>
          <w:tcPr>
            <w:tcW w:w="1134"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0.962</w:t>
            </w:r>
          </w:p>
        </w:tc>
        <w:tc>
          <w:tcPr>
            <w:tcW w:w="992"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1.603</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bl>
    <w:p>
      <w:pPr>
        <w:jc w:val="center"/>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表</w:t>
      </w:r>
      <w:r>
        <w:rPr>
          <w:rFonts w:hint="eastAsia" w:ascii="黑体" w:hAnsi="黑体" w:eastAsia="黑体" w:cs="黑体"/>
          <w:b w:val="0"/>
          <w:bCs w:val="0"/>
          <w:color w:val="auto"/>
          <w:sz w:val="21"/>
          <w:szCs w:val="21"/>
          <w:lang w:val="en-US" w:eastAsia="zh-CN"/>
        </w:rPr>
        <w:t xml:space="preserve">35 </w:t>
      </w:r>
      <w:r>
        <w:rPr>
          <w:rFonts w:hint="eastAsia" w:ascii="黑体" w:hAnsi="黑体" w:eastAsia="黑体" w:cs="黑体"/>
          <w:b w:val="0"/>
          <w:bCs w:val="0"/>
          <w:color w:val="auto"/>
          <w:sz w:val="21"/>
          <w:szCs w:val="21"/>
        </w:rPr>
        <w:t>不同</w:t>
      </w:r>
      <w:r>
        <w:rPr>
          <w:rFonts w:hint="eastAsia" w:ascii="黑体" w:hAnsi="黑体" w:eastAsia="黑体" w:cs="黑体"/>
          <w:b w:val="0"/>
          <w:bCs w:val="0"/>
          <w:color w:val="auto"/>
          <w:sz w:val="21"/>
          <w:szCs w:val="21"/>
          <w:lang w:val="en-US" w:eastAsia="zh-CN"/>
        </w:rPr>
        <w:t>硅</w:t>
      </w:r>
      <w:r>
        <w:rPr>
          <w:rFonts w:hint="eastAsia" w:ascii="黑体" w:hAnsi="黑体" w:eastAsia="黑体" w:cs="黑体"/>
          <w:b w:val="0"/>
          <w:bCs w:val="0"/>
          <w:color w:val="auto"/>
          <w:sz w:val="21"/>
          <w:szCs w:val="21"/>
        </w:rPr>
        <w:t>含量水平样品分析结果异常值分析</w:t>
      </w:r>
      <w:r>
        <w:rPr>
          <w:rFonts w:hint="eastAsia" w:ascii="黑体" w:hAnsi="黑体" w:eastAsia="黑体" w:cs="黑体"/>
          <w:b w:val="0"/>
          <w:bCs w:val="0"/>
          <w:color w:val="auto"/>
          <w:sz w:val="21"/>
          <w:szCs w:val="21"/>
          <w:lang w:eastAsia="zh-CN"/>
        </w:rPr>
        <w:t>（西材院）</w:t>
      </w:r>
    </w:p>
    <w:tbl>
      <w:tblPr>
        <w:tblStyle w:val="6"/>
        <w:tblpPr w:leftFromText="180" w:rightFromText="180" w:vertAnchor="text" w:horzAnchor="page" w:tblpXSpec="center" w:tblpY="180"/>
        <w:tblOverlap w:val="never"/>
        <w:tblW w:w="91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8"/>
        <w:gridCol w:w="975"/>
        <w:gridCol w:w="1198"/>
        <w:gridCol w:w="1134"/>
        <w:gridCol w:w="992"/>
        <w:gridCol w:w="1411"/>
        <w:gridCol w:w="19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样品</w:t>
            </w:r>
          </w:p>
        </w:tc>
        <w:tc>
          <w:tcPr>
            <w:tcW w:w="975"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b w:val="0"/>
                <w:bCs/>
                <w:color w:val="auto"/>
                <w:kern w:val="2"/>
                <w:position w:val="-4"/>
                <w:sz w:val="18"/>
                <w:szCs w:val="18"/>
                <w:lang w:val="en-US" w:eastAsia="zh-CN" w:bidi="ar-SA"/>
              </w:rPr>
              <w:object>
                <v:shape id="_x0000_i1073" o:spt="75" type="#_x0000_t75" style="height:16pt;width:9pt;" o:ole="t" fillcolor="#FFFFFF" filled="f" o:preferrelative="t" stroked="f" coordsize="21600,21600">
                  <v:path/>
                  <v:fill on="f" color2="#FFFFFF" focussize="0,0"/>
                  <v:stroke on="f"/>
                  <v:imagedata r:id="rId32" gain="65536f" blacklevel="0f" gamma="0" o:title=""/>
                  <o:lock v:ext="edit" position="f" selection="f" grouping="f" rotation="f" cropping="f" text="f" aspectratio="t"/>
                  <w10:wrap type="none"/>
                  <w10:anchorlock/>
                </v:shape>
                <o:OLEObject Type="Embed" ProgID="" ShapeID="_x0000_i1073" DrawAspect="Content" ObjectID="_1468075743" r:id="rId38">
                  <o:LockedField>false</o:LockedField>
                </o:OLEObject>
              </w:object>
            </w:r>
            <w:r>
              <w:rPr>
                <w:rFonts w:hint="eastAsia" w:ascii="宋体" w:hAnsi="宋体" w:eastAsia="宋体" w:cs="宋体"/>
                <w:color w:val="auto"/>
                <w:sz w:val="18"/>
                <w:szCs w:val="18"/>
                <w:highlight w:val="none"/>
                <w:lang w:val="en-US" w:eastAsia="zh-CN"/>
              </w:rPr>
              <w:t>/</w:t>
            </w:r>
            <w:r>
              <w:rPr>
                <w:rFonts w:hint="eastAsia" w:ascii="宋体" w:hAnsi="宋体" w:eastAsia="宋体" w:cs="宋体"/>
                <w:color w:val="auto"/>
                <w:sz w:val="18"/>
                <w:szCs w:val="18"/>
                <w:highlight w:val="none"/>
                <w:lang w:eastAsia="zh-CN"/>
              </w:rPr>
              <w:t>％</w:t>
            </w:r>
          </w:p>
        </w:tc>
        <w:tc>
          <w:tcPr>
            <w:tcW w:w="1198" w:type="dxa"/>
            <w:vAlign w:val="center"/>
          </w:tcPr>
          <w:p>
            <w:pPr>
              <w:spacing w:line="320" w:lineRule="exact"/>
              <w:jc w:val="center"/>
              <w:rPr>
                <w:rFonts w:hint="eastAsia"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lang w:val="en-US" w:eastAsia="zh-CN"/>
              </w:rPr>
              <w:t>s</w:t>
            </w:r>
          </w:p>
        </w:tc>
        <w:tc>
          <w:tcPr>
            <w:tcW w:w="1134"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1</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992"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n</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1411"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舍弃界限值/n=</w:t>
            </w:r>
            <w:r>
              <w:rPr>
                <w:rFonts w:hint="eastAsia" w:ascii="宋体" w:hAnsi="宋体" w:eastAsia="宋体" w:cs="宋体"/>
                <w:color w:val="auto"/>
                <w:sz w:val="18"/>
                <w:szCs w:val="18"/>
                <w:highlight w:val="none"/>
                <w:lang w:val="en-US" w:eastAsia="zh-CN"/>
              </w:rPr>
              <w:t>11</w:t>
            </w:r>
            <w:r>
              <w:rPr>
                <w:rFonts w:hint="eastAsia" w:ascii="宋体" w:hAnsi="宋体" w:eastAsia="宋体" w:cs="宋体"/>
                <w:color w:val="auto"/>
                <w:sz w:val="18"/>
                <w:szCs w:val="18"/>
                <w:highlight w:val="none"/>
              </w:rPr>
              <w:t>,a=0.05</w:t>
            </w:r>
          </w:p>
        </w:tc>
        <w:tc>
          <w:tcPr>
            <w:tcW w:w="1932"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BeCu-1#</w:t>
            </w:r>
          </w:p>
        </w:tc>
        <w:tc>
          <w:tcPr>
            <w:tcW w:w="975"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0.02</w:t>
            </w:r>
            <w:r>
              <w:rPr>
                <w:rFonts w:hint="eastAsia" w:ascii="宋体" w:hAnsi="宋体" w:cs="宋体"/>
                <w:bCs/>
                <w:color w:val="auto"/>
                <w:sz w:val="18"/>
                <w:szCs w:val="18"/>
                <w:lang w:val="en-US" w:eastAsia="zh-CN"/>
              </w:rPr>
              <w:t>18</w:t>
            </w:r>
          </w:p>
        </w:tc>
        <w:tc>
          <w:tcPr>
            <w:tcW w:w="119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0.000</w:t>
            </w:r>
            <w:r>
              <w:rPr>
                <w:rFonts w:hint="eastAsia" w:ascii="宋体" w:hAnsi="宋体" w:cs="宋体"/>
                <w:bCs/>
                <w:color w:val="auto"/>
                <w:sz w:val="18"/>
                <w:szCs w:val="18"/>
                <w:lang w:val="en-US" w:eastAsia="zh-CN"/>
              </w:rPr>
              <w:t>16</w:t>
            </w:r>
          </w:p>
        </w:tc>
        <w:tc>
          <w:tcPr>
            <w:tcW w:w="1134"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1.875</w:t>
            </w:r>
          </w:p>
        </w:tc>
        <w:tc>
          <w:tcPr>
            <w:tcW w:w="992"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1.250</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BeCu-2#</w:t>
            </w:r>
          </w:p>
        </w:tc>
        <w:tc>
          <w:tcPr>
            <w:tcW w:w="975"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0.1</w:t>
            </w:r>
            <w:r>
              <w:rPr>
                <w:rFonts w:hint="eastAsia" w:ascii="宋体" w:hAnsi="宋体" w:cs="宋体"/>
                <w:bCs/>
                <w:color w:val="auto"/>
                <w:sz w:val="18"/>
                <w:szCs w:val="18"/>
                <w:lang w:val="en-US" w:eastAsia="zh-CN"/>
              </w:rPr>
              <w:t>09</w:t>
            </w:r>
          </w:p>
        </w:tc>
        <w:tc>
          <w:tcPr>
            <w:tcW w:w="1198"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0.00</w:t>
            </w:r>
            <w:r>
              <w:rPr>
                <w:rFonts w:hint="default" w:ascii="宋体" w:hAnsi="宋体" w:cs="宋体"/>
                <w:bCs/>
                <w:color w:val="auto"/>
                <w:sz w:val="18"/>
                <w:szCs w:val="18"/>
                <w:lang w:val="en-US" w:eastAsia="zh-CN"/>
              </w:rPr>
              <w:t>103</w:t>
            </w:r>
          </w:p>
        </w:tc>
        <w:tc>
          <w:tcPr>
            <w:tcW w:w="1134"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0.971</w:t>
            </w:r>
          </w:p>
        </w:tc>
        <w:tc>
          <w:tcPr>
            <w:tcW w:w="992"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1.942</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BeCu-3#</w:t>
            </w:r>
          </w:p>
        </w:tc>
        <w:tc>
          <w:tcPr>
            <w:tcW w:w="975"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0.06</w:t>
            </w:r>
            <w:r>
              <w:rPr>
                <w:rFonts w:hint="eastAsia" w:ascii="宋体" w:hAnsi="宋体" w:cs="宋体"/>
                <w:bCs/>
                <w:color w:val="auto"/>
                <w:sz w:val="18"/>
                <w:szCs w:val="18"/>
                <w:lang w:val="en-US" w:eastAsia="zh-CN"/>
              </w:rPr>
              <w:t>07</w:t>
            </w:r>
          </w:p>
        </w:tc>
        <w:tc>
          <w:tcPr>
            <w:tcW w:w="1198"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0.00</w:t>
            </w:r>
            <w:r>
              <w:rPr>
                <w:rFonts w:hint="eastAsia" w:ascii="宋体" w:hAnsi="宋体" w:cs="宋体"/>
                <w:bCs/>
                <w:color w:val="auto"/>
                <w:sz w:val="18"/>
                <w:szCs w:val="18"/>
                <w:lang w:val="en-US" w:eastAsia="zh-CN"/>
              </w:rPr>
              <w:t>158</w:t>
            </w:r>
          </w:p>
        </w:tc>
        <w:tc>
          <w:tcPr>
            <w:tcW w:w="1134"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642</w:t>
            </w:r>
          </w:p>
        </w:tc>
        <w:tc>
          <w:tcPr>
            <w:tcW w:w="992"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390</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bl>
    <w:p>
      <w:pPr>
        <w:jc w:val="center"/>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表</w:t>
      </w:r>
      <w:r>
        <w:rPr>
          <w:rFonts w:hint="eastAsia" w:ascii="黑体" w:hAnsi="黑体" w:eastAsia="黑体" w:cs="黑体"/>
          <w:b w:val="0"/>
          <w:bCs w:val="0"/>
          <w:color w:val="auto"/>
          <w:sz w:val="21"/>
          <w:szCs w:val="21"/>
          <w:lang w:val="en-US" w:eastAsia="zh-CN"/>
        </w:rPr>
        <w:t xml:space="preserve">36 </w:t>
      </w:r>
      <w:r>
        <w:rPr>
          <w:rFonts w:hint="eastAsia" w:ascii="黑体" w:hAnsi="黑体" w:eastAsia="黑体" w:cs="黑体"/>
          <w:b w:val="0"/>
          <w:bCs w:val="0"/>
          <w:color w:val="auto"/>
          <w:sz w:val="21"/>
          <w:szCs w:val="21"/>
        </w:rPr>
        <w:t>不同</w:t>
      </w:r>
      <w:r>
        <w:rPr>
          <w:rFonts w:hint="eastAsia" w:ascii="黑体" w:hAnsi="黑体" w:eastAsia="黑体" w:cs="黑体"/>
          <w:b w:val="0"/>
          <w:bCs w:val="0"/>
          <w:color w:val="auto"/>
          <w:sz w:val="21"/>
          <w:szCs w:val="21"/>
          <w:lang w:val="en-US" w:eastAsia="zh-CN"/>
        </w:rPr>
        <w:t>铅</w:t>
      </w:r>
      <w:r>
        <w:rPr>
          <w:rFonts w:hint="eastAsia" w:ascii="黑体" w:hAnsi="黑体" w:eastAsia="黑体" w:cs="黑体"/>
          <w:b w:val="0"/>
          <w:bCs w:val="0"/>
          <w:color w:val="auto"/>
          <w:sz w:val="21"/>
          <w:szCs w:val="21"/>
        </w:rPr>
        <w:t>含量水平样品分析结果异常值分析</w:t>
      </w:r>
      <w:r>
        <w:rPr>
          <w:rFonts w:hint="eastAsia" w:ascii="黑体" w:hAnsi="黑体" w:eastAsia="黑体" w:cs="黑体"/>
          <w:b w:val="0"/>
          <w:bCs w:val="0"/>
          <w:color w:val="auto"/>
          <w:sz w:val="21"/>
          <w:szCs w:val="21"/>
          <w:lang w:eastAsia="zh-CN"/>
        </w:rPr>
        <w:t>（西材院）</w:t>
      </w:r>
    </w:p>
    <w:tbl>
      <w:tblPr>
        <w:tblStyle w:val="6"/>
        <w:tblpPr w:leftFromText="180" w:rightFromText="180" w:vertAnchor="text" w:horzAnchor="page" w:tblpXSpec="center" w:tblpY="180"/>
        <w:tblOverlap w:val="never"/>
        <w:tblW w:w="91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8"/>
        <w:gridCol w:w="975"/>
        <w:gridCol w:w="1198"/>
        <w:gridCol w:w="1134"/>
        <w:gridCol w:w="992"/>
        <w:gridCol w:w="1411"/>
        <w:gridCol w:w="19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478"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样品</w:t>
            </w:r>
          </w:p>
        </w:tc>
        <w:tc>
          <w:tcPr>
            <w:tcW w:w="975"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b w:val="0"/>
                <w:bCs/>
                <w:color w:val="auto"/>
                <w:kern w:val="2"/>
                <w:position w:val="-4"/>
                <w:sz w:val="18"/>
                <w:szCs w:val="18"/>
                <w:lang w:val="en-US" w:eastAsia="zh-CN" w:bidi="ar-SA"/>
              </w:rPr>
              <w:object>
                <v:shape id="_x0000_i1074" o:spt="75" type="#_x0000_t75" style="height:16pt;width:9pt;" o:ole="t" fillcolor="#FFFFFF" filled="f" o:preferrelative="t" stroked="f" coordsize="21600,21600">
                  <v:path/>
                  <v:fill on="f" color2="#FFFFFF" focussize="0,0"/>
                  <v:stroke on="f"/>
                  <v:imagedata r:id="rId32" gain="65536f" blacklevel="0f" gamma="0" o:title=""/>
                  <o:lock v:ext="edit" position="f" selection="f" grouping="f" rotation="f" cropping="f" text="f" aspectratio="t"/>
                  <w10:wrap type="none"/>
                  <w10:anchorlock/>
                </v:shape>
                <o:OLEObject Type="Embed" ProgID="" ShapeID="_x0000_i1074" DrawAspect="Content" ObjectID="_1468075744" r:id="rId39">
                  <o:LockedField>false</o:LockedField>
                </o:OLEObject>
              </w:object>
            </w:r>
            <w:r>
              <w:rPr>
                <w:rFonts w:hint="eastAsia" w:ascii="宋体" w:hAnsi="宋体" w:eastAsia="宋体" w:cs="宋体"/>
                <w:color w:val="auto"/>
                <w:sz w:val="18"/>
                <w:szCs w:val="18"/>
                <w:highlight w:val="none"/>
                <w:lang w:val="en-US" w:eastAsia="zh-CN"/>
              </w:rPr>
              <w:t>/</w:t>
            </w:r>
            <w:r>
              <w:rPr>
                <w:rFonts w:hint="eastAsia" w:ascii="宋体" w:hAnsi="宋体" w:eastAsia="宋体" w:cs="宋体"/>
                <w:color w:val="auto"/>
                <w:sz w:val="18"/>
                <w:szCs w:val="18"/>
                <w:highlight w:val="none"/>
                <w:lang w:eastAsia="zh-CN"/>
              </w:rPr>
              <w:t>％</w:t>
            </w:r>
          </w:p>
        </w:tc>
        <w:tc>
          <w:tcPr>
            <w:tcW w:w="1198" w:type="dxa"/>
            <w:vAlign w:val="center"/>
          </w:tcPr>
          <w:p>
            <w:pPr>
              <w:spacing w:line="320" w:lineRule="exact"/>
              <w:jc w:val="center"/>
              <w:rPr>
                <w:rFonts w:hint="eastAsia"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lang w:val="en-US" w:eastAsia="zh-CN"/>
              </w:rPr>
              <w:t>s</w:t>
            </w:r>
          </w:p>
        </w:tc>
        <w:tc>
          <w:tcPr>
            <w:tcW w:w="1134"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1</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992"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n</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1411"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舍弃界限值/n=</w:t>
            </w:r>
            <w:r>
              <w:rPr>
                <w:rFonts w:hint="eastAsia" w:ascii="宋体" w:hAnsi="宋体" w:eastAsia="宋体" w:cs="宋体"/>
                <w:color w:val="auto"/>
                <w:sz w:val="18"/>
                <w:szCs w:val="18"/>
                <w:highlight w:val="none"/>
                <w:lang w:val="en-US" w:eastAsia="zh-CN"/>
              </w:rPr>
              <w:t>11</w:t>
            </w:r>
            <w:r>
              <w:rPr>
                <w:rFonts w:hint="eastAsia" w:ascii="宋体" w:hAnsi="宋体" w:eastAsia="宋体" w:cs="宋体"/>
                <w:color w:val="auto"/>
                <w:sz w:val="18"/>
                <w:szCs w:val="18"/>
                <w:highlight w:val="none"/>
              </w:rPr>
              <w:t>,a=0.05</w:t>
            </w:r>
          </w:p>
        </w:tc>
        <w:tc>
          <w:tcPr>
            <w:tcW w:w="1932"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BeCu-1#</w:t>
            </w:r>
          </w:p>
        </w:tc>
        <w:tc>
          <w:tcPr>
            <w:tcW w:w="975"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0.01</w:t>
            </w:r>
            <w:r>
              <w:rPr>
                <w:rFonts w:hint="eastAsia" w:ascii="宋体" w:hAnsi="宋体" w:cs="宋体"/>
                <w:bCs/>
                <w:color w:val="auto"/>
                <w:sz w:val="18"/>
                <w:szCs w:val="18"/>
                <w:lang w:val="en-US" w:eastAsia="zh-CN"/>
              </w:rPr>
              <w:t>79</w:t>
            </w:r>
          </w:p>
        </w:tc>
        <w:tc>
          <w:tcPr>
            <w:tcW w:w="119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0.000</w:t>
            </w:r>
            <w:r>
              <w:rPr>
                <w:rFonts w:hint="eastAsia" w:ascii="宋体" w:hAnsi="宋体" w:cs="宋体"/>
                <w:bCs/>
                <w:color w:val="auto"/>
                <w:sz w:val="18"/>
                <w:szCs w:val="18"/>
                <w:lang w:val="en-US" w:eastAsia="zh-CN"/>
              </w:rPr>
              <w:t>16</w:t>
            </w:r>
          </w:p>
        </w:tc>
        <w:tc>
          <w:tcPr>
            <w:tcW w:w="1134"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1.507</w:t>
            </w:r>
          </w:p>
        </w:tc>
        <w:tc>
          <w:tcPr>
            <w:tcW w:w="992"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1.233</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5" w:hRule="atLeast"/>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BeCu-2#</w:t>
            </w:r>
          </w:p>
        </w:tc>
        <w:tc>
          <w:tcPr>
            <w:tcW w:w="975"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0.009</w:t>
            </w:r>
            <w:r>
              <w:rPr>
                <w:rFonts w:hint="eastAsia" w:ascii="宋体" w:hAnsi="宋体" w:cs="宋体"/>
                <w:bCs/>
                <w:color w:val="auto"/>
                <w:sz w:val="18"/>
                <w:szCs w:val="18"/>
                <w:lang w:val="en-US" w:eastAsia="zh-CN"/>
              </w:rPr>
              <w:t>8</w:t>
            </w:r>
          </w:p>
        </w:tc>
        <w:tc>
          <w:tcPr>
            <w:tcW w:w="119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0.000</w:t>
            </w:r>
            <w:r>
              <w:rPr>
                <w:rFonts w:hint="eastAsia" w:ascii="宋体" w:hAnsi="宋体" w:cs="宋体"/>
                <w:bCs/>
                <w:color w:val="auto"/>
                <w:sz w:val="18"/>
                <w:szCs w:val="18"/>
                <w:lang w:val="en-US" w:eastAsia="zh-CN"/>
              </w:rPr>
              <w:t>25</w:t>
            </w:r>
          </w:p>
        </w:tc>
        <w:tc>
          <w:tcPr>
            <w:tcW w:w="1134"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1.200</w:t>
            </w:r>
          </w:p>
        </w:tc>
        <w:tc>
          <w:tcPr>
            <w:tcW w:w="992"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1.600</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BeCu-3#</w:t>
            </w:r>
          </w:p>
        </w:tc>
        <w:tc>
          <w:tcPr>
            <w:tcW w:w="975"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0.048</w:t>
            </w:r>
            <w:r>
              <w:rPr>
                <w:rFonts w:hint="eastAsia" w:ascii="宋体" w:hAnsi="宋体" w:cs="宋体"/>
                <w:bCs/>
                <w:color w:val="auto"/>
                <w:sz w:val="18"/>
                <w:szCs w:val="18"/>
                <w:lang w:val="en-US" w:eastAsia="zh-CN"/>
              </w:rPr>
              <w:t>0</w:t>
            </w:r>
          </w:p>
        </w:tc>
        <w:tc>
          <w:tcPr>
            <w:tcW w:w="119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0.001</w:t>
            </w:r>
            <w:r>
              <w:rPr>
                <w:rFonts w:hint="eastAsia" w:ascii="宋体" w:hAnsi="宋体" w:cs="宋体"/>
                <w:bCs/>
                <w:color w:val="auto"/>
                <w:sz w:val="18"/>
                <w:szCs w:val="18"/>
                <w:lang w:val="en-US" w:eastAsia="zh-CN"/>
              </w:rPr>
              <w:t>05</w:t>
            </w:r>
          </w:p>
        </w:tc>
        <w:tc>
          <w:tcPr>
            <w:tcW w:w="1134"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1.619</w:t>
            </w:r>
          </w:p>
        </w:tc>
        <w:tc>
          <w:tcPr>
            <w:tcW w:w="992"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0.857</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无异常值</w:t>
            </w:r>
          </w:p>
        </w:tc>
      </w:tr>
    </w:tbl>
    <w:p>
      <w:pPr>
        <w:jc w:val="center"/>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表</w:t>
      </w:r>
      <w:r>
        <w:rPr>
          <w:rFonts w:hint="eastAsia" w:ascii="黑体" w:hAnsi="黑体" w:eastAsia="黑体" w:cs="黑体"/>
          <w:b w:val="0"/>
          <w:bCs w:val="0"/>
          <w:color w:val="auto"/>
          <w:sz w:val="21"/>
          <w:szCs w:val="21"/>
          <w:lang w:val="en-US" w:eastAsia="zh-CN"/>
        </w:rPr>
        <w:t xml:space="preserve">37 </w:t>
      </w:r>
      <w:r>
        <w:rPr>
          <w:rFonts w:hint="eastAsia" w:ascii="黑体" w:hAnsi="黑体" w:eastAsia="黑体" w:cs="黑体"/>
          <w:b w:val="0"/>
          <w:bCs w:val="0"/>
          <w:color w:val="auto"/>
          <w:sz w:val="21"/>
          <w:szCs w:val="21"/>
        </w:rPr>
        <w:t>不同</w:t>
      </w:r>
      <w:r>
        <w:rPr>
          <w:rFonts w:hint="eastAsia" w:ascii="黑体" w:hAnsi="黑体" w:eastAsia="黑体" w:cs="黑体"/>
          <w:b w:val="0"/>
          <w:bCs w:val="0"/>
          <w:color w:val="auto"/>
          <w:sz w:val="21"/>
          <w:szCs w:val="21"/>
          <w:lang w:val="en-US" w:eastAsia="zh-CN"/>
        </w:rPr>
        <w:t>镁</w:t>
      </w:r>
      <w:r>
        <w:rPr>
          <w:rFonts w:hint="eastAsia" w:ascii="黑体" w:hAnsi="黑体" w:eastAsia="黑体" w:cs="黑体"/>
          <w:b w:val="0"/>
          <w:bCs w:val="0"/>
          <w:color w:val="auto"/>
          <w:sz w:val="21"/>
          <w:szCs w:val="21"/>
        </w:rPr>
        <w:t>含量水平样品分析结果异常值分析</w:t>
      </w:r>
      <w:r>
        <w:rPr>
          <w:rFonts w:hint="eastAsia" w:ascii="黑体" w:hAnsi="黑体" w:eastAsia="黑体" w:cs="黑体"/>
          <w:b w:val="0"/>
          <w:bCs w:val="0"/>
          <w:color w:val="auto"/>
          <w:sz w:val="21"/>
          <w:szCs w:val="21"/>
          <w:lang w:eastAsia="zh-CN"/>
        </w:rPr>
        <w:t>（西材院）</w:t>
      </w:r>
    </w:p>
    <w:tbl>
      <w:tblPr>
        <w:tblStyle w:val="6"/>
        <w:tblpPr w:leftFromText="180" w:rightFromText="180" w:vertAnchor="text" w:horzAnchor="page" w:tblpXSpec="center" w:tblpY="180"/>
        <w:tblOverlap w:val="never"/>
        <w:tblW w:w="91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8"/>
        <w:gridCol w:w="975"/>
        <w:gridCol w:w="1198"/>
        <w:gridCol w:w="1134"/>
        <w:gridCol w:w="992"/>
        <w:gridCol w:w="1411"/>
        <w:gridCol w:w="19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样品</w:t>
            </w:r>
          </w:p>
        </w:tc>
        <w:tc>
          <w:tcPr>
            <w:tcW w:w="975"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b w:val="0"/>
                <w:bCs/>
                <w:color w:val="auto"/>
                <w:kern w:val="2"/>
                <w:position w:val="-4"/>
                <w:sz w:val="18"/>
                <w:szCs w:val="18"/>
                <w:lang w:val="en-US" w:eastAsia="zh-CN" w:bidi="ar-SA"/>
              </w:rPr>
              <w:object>
                <v:shape id="_x0000_i1075" o:spt="75" type="#_x0000_t75" style="height:16pt;width:9pt;" o:ole="t" fillcolor="#FFFFFF" filled="f" o:preferrelative="t" stroked="f" coordsize="21600,21600">
                  <v:path/>
                  <v:fill on="f" color2="#FFFFFF" focussize="0,0"/>
                  <v:stroke on="f"/>
                  <v:imagedata r:id="rId32" gain="65536f" blacklevel="0f" gamma="0" o:title=""/>
                  <o:lock v:ext="edit" position="f" selection="f" grouping="f" rotation="f" cropping="f" text="f" aspectratio="t"/>
                  <w10:wrap type="none"/>
                  <w10:anchorlock/>
                </v:shape>
                <o:OLEObject Type="Embed" ProgID="" ShapeID="_x0000_i1075" DrawAspect="Content" ObjectID="_1468075745" r:id="rId40">
                  <o:LockedField>false</o:LockedField>
                </o:OLEObject>
              </w:object>
            </w:r>
            <w:r>
              <w:rPr>
                <w:rFonts w:hint="eastAsia" w:ascii="宋体" w:hAnsi="宋体" w:eastAsia="宋体" w:cs="宋体"/>
                <w:color w:val="auto"/>
                <w:sz w:val="18"/>
                <w:szCs w:val="18"/>
                <w:highlight w:val="none"/>
                <w:lang w:val="en-US" w:eastAsia="zh-CN"/>
              </w:rPr>
              <w:t>/</w:t>
            </w:r>
            <w:r>
              <w:rPr>
                <w:rFonts w:hint="eastAsia" w:ascii="宋体" w:hAnsi="宋体" w:eastAsia="宋体" w:cs="宋体"/>
                <w:color w:val="auto"/>
                <w:sz w:val="18"/>
                <w:szCs w:val="18"/>
                <w:highlight w:val="none"/>
                <w:lang w:eastAsia="zh-CN"/>
              </w:rPr>
              <w:t>％</w:t>
            </w:r>
          </w:p>
        </w:tc>
        <w:tc>
          <w:tcPr>
            <w:tcW w:w="1198" w:type="dxa"/>
            <w:vAlign w:val="center"/>
          </w:tcPr>
          <w:p>
            <w:pPr>
              <w:spacing w:line="320" w:lineRule="exact"/>
              <w:jc w:val="center"/>
              <w:rPr>
                <w:rFonts w:hint="eastAsia"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lang w:val="en-US" w:eastAsia="zh-CN"/>
              </w:rPr>
              <w:t>s</w:t>
            </w:r>
          </w:p>
        </w:tc>
        <w:tc>
          <w:tcPr>
            <w:tcW w:w="1134"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1</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992"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n</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1411"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舍弃界限值/n=</w:t>
            </w:r>
            <w:r>
              <w:rPr>
                <w:rFonts w:hint="eastAsia" w:ascii="宋体" w:hAnsi="宋体" w:eastAsia="宋体" w:cs="宋体"/>
                <w:color w:val="auto"/>
                <w:sz w:val="18"/>
                <w:szCs w:val="18"/>
                <w:highlight w:val="none"/>
                <w:lang w:val="en-US" w:eastAsia="zh-CN"/>
              </w:rPr>
              <w:t>11</w:t>
            </w:r>
            <w:r>
              <w:rPr>
                <w:rFonts w:hint="eastAsia" w:ascii="宋体" w:hAnsi="宋体" w:eastAsia="宋体" w:cs="宋体"/>
                <w:color w:val="auto"/>
                <w:sz w:val="18"/>
                <w:szCs w:val="18"/>
                <w:highlight w:val="none"/>
              </w:rPr>
              <w:t>,a=0.05</w:t>
            </w:r>
          </w:p>
        </w:tc>
        <w:tc>
          <w:tcPr>
            <w:tcW w:w="1932"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BeCu-1#</w:t>
            </w:r>
          </w:p>
        </w:tc>
        <w:tc>
          <w:tcPr>
            <w:tcW w:w="975"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0.020</w:t>
            </w:r>
            <w:r>
              <w:rPr>
                <w:rFonts w:hint="eastAsia" w:ascii="宋体" w:hAnsi="宋体" w:cs="宋体"/>
                <w:bCs/>
                <w:color w:val="auto"/>
                <w:sz w:val="18"/>
                <w:szCs w:val="18"/>
                <w:lang w:val="en-US" w:eastAsia="zh-CN"/>
              </w:rPr>
              <w:t>4</w:t>
            </w:r>
          </w:p>
        </w:tc>
        <w:tc>
          <w:tcPr>
            <w:tcW w:w="119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0.000</w:t>
            </w:r>
            <w:r>
              <w:rPr>
                <w:rFonts w:hint="eastAsia" w:ascii="宋体" w:hAnsi="宋体" w:cs="宋体"/>
                <w:bCs/>
                <w:color w:val="auto"/>
                <w:sz w:val="18"/>
                <w:szCs w:val="18"/>
                <w:lang w:val="en-US" w:eastAsia="zh-CN"/>
              </w:rPr>
              <w:t>40</w:t>
            </w:r>
          </w:p>
        </w:tc>
        <w:tc>
          <w:tcPr>
            <w:tcW w:w="1134"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0.750</w:t>
            </w:r>
          </w:p>
        </w:tc>
        <w:tc>
          <w:tcPr>
            <w:tcW w:w="992"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1.750</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BeCu-2#</w:t>
            </w:r>
          </w:p>
        </w:tc>
        <w:tc>
          <w:tcPr>
            <w:tcW w:w="975"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w:t>
            </w:r>
            <w:r>
              <w:rPr>
                <w:rFonts w:hint="eastAsia" w:ascii="宋体" w:hAnsi="宋体" w:cs="宋体"/>
                <w:bCs/>
                <w:color w:val="auto"/>
                <w:sz w:val="18"/>
                <w:szCs w:val="18"/>
                <w:lang w:val="en-US" w:eastAsia="zh-CN"/>
              </w:rPr>
              <w:t>0996</w:t>
            </w:r>
          </w:p>
        </w:tc>
        <w:tc>
          <w:tcPr>
            <w:tcW w:w="119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0.000</w:t>
            </w:r>
            <w:r>
              <w:rPr>
                <w:rFonts w:hint="eastAsia" w:ascii="宋体" w:hAnsi="宋体" w:cs="宋体"/>
                <w:bCs/>
                <w:color w:val="auto"/>
                <w:sz w:val="18"/>
                <w:szCs w:val="18"/>
                <w:lang w:val="en-US" w:eastAsia="zh-CN"/>
              </w:rPr>
              <w:t>3</w:t>
            </w:r>
            <w:r>
              <w:rPr>
                <w:rFonts w:hint="eastAsia" w:ascii="宋体" w:hAnsi="宋体" w:eastAsia="宋体" w:cs="宋体"/>
                <w:bCs/>
                <w:color w:val="auto"/>
                <w:sz w:val="18"/>
                <w:szCs w:val="18"/>
                <w:lang w:val="en-US" w:eastAsia="zh-CN"/>
              </w:rPr>
              <w:t>0</w:t>
            </w:r>
          </w:p>
        </w:tc>
        <w:tc>
          <w:tcPr>
            <w:tcW w:w="1134"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1.667</w:t>
            </w:r>
          </w:p>
        </w:tc>
        <w:tc>
          <w:tcPr>
            <w:tcW w:w="992"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1.333</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BeCu-3#</w:t>
            </w:r>
          </w:p>
        </w:tc>
        <w:tc>
          <w:tcPr>
            <w:tcW w:w="975"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0.2</w:t>
            </w:r>
            <w:r>
              <w:rPr>
                <w:rFonts w:hint="eastAsia" w:ascii="宋体" w:hAnsi="宋体" w:cs="宋体"/>
                <w:bCs/>
                <w:color w:val="auto"/>
                <w:sz w:val="18"/>
                <w:szCs w:val="18"/>
                <w:lang w:val="en-US" w:eastAsia="zh-CN"/>
              </w:rPr>
              <w:t>5</w:t>
            </w:r>
            <w:r>
              <w:rPr>
                <w:rFonts w:hint="eastAsia" w:ascii="宋体" w:hAnsi="宋体" w:eastAsia="宋体" w:cs="宋体"/>
                <w:bCs/>
                <w:color w:val="auto"/>
                <w:sz w:val="18"/>
                <w:szCs w:val="18"/>
                <w:lang w:val="en-US" w:eastAsia="zh-CN"/>
              </w:rPr>
              <w:t>6</w:t>
            </w:r>
          </w:p>
        </w:tc>
        <w:tc>
          <w:tcPr>
            <w:tcW w:w="119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0.00</w:t>
            </w:r>
            <w:r>
              <w:rPr>
                <w:rFonts w:hint="eastAsia" w:ascii="宋体" w:hAnsi="宋体" w:cs="宋体"/>
                <w:bCs/>
                <w:color w:val="auto"/>
                <w:sz w:val="18"/>
                <w:szCs w:val="18"/>
                <w:lang w:val="en-US" w:eastAsia="zh-CN"/>
              </w:rPr>
              <w:t>431</w:t>
            </w:r>
          </w:p>
        </w:tc>
        <w:tc>
          <w:tcPr>
            <w:tcW w:w="1134"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1.160</w:t>
            </w:r>
          </w:p>
        </w:tc>
        <w:tc>
          <w:tcPr>
            <w:tcW w:w="992"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1.856</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无异常值</w:t>
            </w:r>
          </w:p>
        </w:tc>
      </w:tr>
    </w:tbl>
    <w:p>
      <w:pPr>
        <w:jc w:val="center"/>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表</w:t>
      </w:r>
      <w:r>
        <w:rPr>
          <w:rFonts w:hint="eastAsia" w:ascii="黑体" w:hAnsi="黑体" w:eastAsia="黑体" w:cs="黑体"/>
          <w:b w:val="0"/>
          <w:bCs w:val="0"/>
          <w:color w:val="auto"/>
          <w:sz w:val="21"/>
          <w:szCs w:val="21"/>
          <w:lang w:val="en-US" w:eastAsia="zh-CN"/>
        </w:rPr>
        <w:t xml:space="preserve">38 </w:t>
      </w:r>
      <w:r>
        <w:rPr>
          <w:rFonts w:hint="eastAsia" w:ascii="黑体" w:hAnsi="黑体" w:eastAsia="黑体" w:cs="黑体"/>
          <w:b w:val="0"/>
          <w:bCs w:val="0"/>
          <w:color w:val="auto"/>
          <w:sz w:val="21"/>
          <w:szCs w:val="21"/>
        </w:rPr>
        <w:t>不同</w:t>
      </w:r>
      <w:r>
        <w:rPr>
          <w:rFonts w:hint="eastAsia" w:ascii="黑体" w:hAnsi="黑体" w:eastAsia="黑体" w:cs="黑体"/>
          <w:b w:val="0"/>
          <w:bCs w:val="0"/>
          <w:color w:val="auto"/>
          <w:sz w:val="21"/>
          <w:szCs w:val="21"/>
          <w:lang w:val="en-US" w:eastAsia="zh-CN"/>
        </w:rPr>
        <w:t>磷</w:t>
      </w:r>
      <w:r>
        <w:rPr>
          <w:rFonts w:hint="eastAsia" w:ascii="黑体" w:hAnsi="黑体" w:eastAsia="黑体" w:cs="黑体"/>
          <w:b w:val="0"/>
          <w:bCs w:val="0"/>
          <w:color w:val="auto"/>
          <w:sz w:val="21"/>
          <w:szCs w:val="21"/>
        </w:rPr>
        <w:t>含量水平样品分析结果异常值分析</w:t>
      </w:r>
      <w:r>
        <w:rPr>
          <w:rFonts w:hint="eastAsia" w:ascii="黑体" w:hAnsi="黑体" w:eastAsia="黑体" w:cs="黑体"/>
          <w:b w:val="0"/>
          <w:bCs w:val="0"/>
          <w:color w:val="auto"/>
          <w:sz w:val="21"/>
          <w:szCs w:val="21"/>
          <w:lang w:eastAsia="zh-CN"/>
        </w:rPr>
        <w:t>（西材院）</w:t>
      </w:r>
    </w:p>
    <w:tbl>
      <w:tblPr>
        <w:tblStyle w:val="6"/>
        <w:tblpPr w:leftFromText="180" w:rightFromText="180" w:vertAnchor="text" w:horzAnchor="page" w:tblpXSpec="center" w:tblpY="180"/>
        <w:tblOverlap w:val="never"/>
        <w:tblW w:w="91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8"/>
        <w:gridCol w:w="975"/>
        <w:gridCol w:w="1198"/>
        <w:gridCol w:w="1134"/>
        <w:gridCol w:w="992"/>
        <w:gridCol w:w="1411"/>
        <w:gridCol w:w="19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样品</w:t>
            </w:r>
          </w:p>
        </w:tc>
        <w:tc>
          <w:tcPr>
            <w:tcW w:w="975"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b w:val="0"/>
                <w:bCs/>
                <w:color w:val="auto"/>
                <w:kern w:val="2"/>
                <w:position w:val="-4"/>
                <w:sz w:val="18"/>
                <w:szCs w:val="18"/>
                <w:lang w:val="en-US" w:eastAsia="zh-CN" w:bidi="ar-SA"/>
              </w:rPr>
              <w:object>
                <v:shape id="_x0000_i1076" o:spt="75" type="#_x0000_t75" style="height:16pt;width:9pt;" o:ole="t" fillcolor="#FFFFFF" filled="f" o:preferrelative="t" stroked="f" coordsize="21600,21600">
                  <v:path/>
                  <v:fill on="f" color2="#FFFFFF" focussize="0,0"/>
                  <v:stroke on="f"/>
                  <v:imagedata r:id="rId32" gain="65536f" blacklevel="0f" gamma="0" o:title=""/>
                  <o:lock v:ext="edit" position="f" selection="f" grouping="f" rotation="f" cropping="f" text="f" aspectratio="t"/>
                  <w10:wrap type="none"/>
                  <w10:anchorlock/>
                </v:shape>
                <o:OLEObject Type="Embed" ProgID="" ShapeID="_x0000_i1076" DrawAspect="Content" ObjectID="_1468075746" r:id="rId41">
                  <o:LockedField>false</o:LockedField>
                </o:OLEObject>
              </w:object>
            </w:r>
            <w:r>
              <w:rPr>
                <w:rFonts w:hint="eastAsia" w:ascii="宋体" w:hAnsi="宋体" w:eastAsia="宋体" w:cs="宋体"/>
                <w:color w:val="auto"/>
                <w:sz w:val="18"/>
                <w:szCs w:val="18"/>
                <w:highlight w:val="none"/>
                <w:lang w:val="en-US" w:eastAsia="zh-CN"/>
              </w:rPr>
              <w:t>/</w:t>
            </w:r>
            <w:r>
              <w:rPr>
                <w:rFonts w:hint="eastAsia" w:ascii="宋体" w:hAnsi="宋体" w:eastAsia="宋体" w:cs="宋体"/>
                <w:color w:val="auto"/>
                <w:sz w:val="18"/>
                <w:szCs w:val="18"/>
                <w:highlight w:val="none"/>
                <w:lang w:eastAsia="zh-CN"/>
              </w:rPr>
              <w:t>％</w:t>
            </w:r>
          </w:p>
        </w:tc>
        <w:tc>
          <w:tcPr>
            <w:tcW w:w="1198" w:type="dxa"/>
            <w:vAlign w:val="center"/>
          </w:tcPr>
          <w:p>
            <w:pPr>
              <w:spacing w:line="320" w:lineRule="exact"/>
              <w:jc w:val="center"/>
              <w:rPr>
                <w:rFonts w:hint="eastAsia"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lang w:val="en-US" w:eastAsia="zh-CN"/>
              </w:rPr>
              <w:t>s</w:t>
            </w:r>
          </w:p>
        </w:tc>
        <w:tc>
          <w:tcPr>
            <w:tcW w:w="1134"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1</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992"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n</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1411"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舍弃界限值/n=</w:t>
            </w:r>
            <w:r>
              <w:rPr>
                <w:rFonts w:hint="eastAsia" w:ascii="宋体" w:hAnsi="宋体" w:eastAsia="宋体" w:cs="宋体"/>
                <w:color w:val="auto"/>
                <w:sz w:val="18"/>
                <w:szCs w:val="18"/>
                <w:highlight w:val="none"/>
                <w:lang w:val="en-US" w:eastAsia="zh-CN"/>
              </w:rPr>
              <w:t>11</w:t>
            </w:r>
            <w:r>
              <w:rPr>
                <w:rFonts w:hint="eastAsia" w:ascii="宋体" w:hAnsi="宋体" w:eastAsia="宋体" w:cs="宋体"/>
                <w:color w:val="auto"/>
                <w:sz w:val="18"/>
                <w:szCs w:val="18"/>
                <w:highlight w:val="none"/>
              </w:rPr>
              <w:t>,a=0.05</w:t>
            </w:r>
          </w:p>
        </w:tc>
        <w:tc>
          <w:tcPr>
            <w:tcW w:w="1932"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BeCu-1#</w:t>
            </w:r>
          </w:p>
        </w:tc>
        <w:tc>
          <w:tcPr>
            <w:tcW w:w="975"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w:t>
            </w:r>
            <w:r>
              <w:rPr>
                <w:rFonts w:hint="eastAsia" w:ascii="宋体" w:hAnsi="宋体" w:cs="宋体"/>
                <w:bCs/>
                <w:color w:val="auto"/>
                <w:sz w:val="18"/>
                <w:szCs w:val="18"/>
                <w:lang w:val="en-US" w:eastAsia="zh-CN"/>
              </w:rPr>
              <w:t>397</w:t>
            </w:r>
          </w:p>
        </w:tc>
        <w:tc>
          <w:tcPr>
            <w:tcW w:w="119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0.000</w:t>
            </w:r>
            <w:r>
              <w:rPr>
                <w:rFonts w:hint="eastAsia" w:ascii="宋体" w:hAnsi="宋体" w:cs="宋体"/>
                <w:bCs/>
                <w:color w:val="auto"/>
                <w:sz w:val="18"/>
                <w:szCs w:val="18"/>
                <w:lang w:val="en-US" w:eastAsia="zh-CN"/>
              </w:rPr>
              <w:t>77</w:t>
            </w:r>
          </w:p>
        </w:tc>
        <w:tc>
          <w:tcPr>
            <w:tcW w:w="1134"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1.428</w:t>
            </w:r>
          </w:p>
        </w:tc>
        <w:tc>
          <w:tcPr>
            <w:tcW w:w="992"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1.299</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BeCu-2#</w:t>
            </w:r>
          </w:p>
        </w:tc>
        <w:tc>
          <w:tcPr>
            <w:tcW w:w="975"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0.14</w:t>
            </w:r>
            <w:r>
              <w:rPr>
                <w:rFonts w:hint="eastAsia" w:ascii="宋体" w:hAnsi="宋体" w:cs="宋体"/>
                <w:bCs/>
                <w:color w:val="auto"/>
                <w:sz w:val="18"/>
                <w:szCs w:val="18"/>
                <w:lang w:val="en-US" w:eastAsia="zh-CN"/>
              </w:rPr>
              <w:t>1</w:t>
            </w:r>
          </w:p>
        </w:tc>
        <w:tc>
          <w:tcPr>
            <w:tcW w:w="119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0.00</w:t>
            </w:r>
            <w:r>
              <w:rPr>
                <w:rFonts w:hint="eastAsia" w:ascii="宋体" w:hAnsi="宋体" w:cs="宋体"/>
                <w:bCs/>
                <w:color w:val="auto"/>
                <w:sz w:val="18"/>
                <w:szCs w:val="18"/>
                <w:lang w:val="en-US" w:eastAsia="zh-CN"/>
              </w:rPr>
              <w:t>114</w:t>
            </w:r>
          </w:p>
        </w:tc>
        <w:tc>
          <w:tcPr>
            <w:tcW w:w="1134"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1.754</w:t>
            </w:r>
          </w:p>
        </w:tc>
        <w:tc>
          <w:tcPr>
            <w:tcW w:w="992"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1.754</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BeCu-3#</w:t>
            </w:r>
          </w:p>
        </w:tc>
        <w:tc>
          <w:tcPr>
            <w:tcW w:w="975"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0.016</w:t>
            </w:r>
            <w:r>
              <w:rPr>
                <w:rFonts w:hint="eastAsia" w:ascii="宋体" w:hAnsi="宋体" w:cs="宋体"/>
                <w:bCs/>
                <w:color w:val="auto"/>
                <w:sz w:val="18"/>
                <w:szCs w:val="18"/>
                <w:lang w:val="en-US" w:eastAsia="zh-CN"/>
              </w:rPr>
              <w:t>5</w:t>
            </w:r>
          </w:p>
        </w:tc>
        <w:tc>
          <w:tcPr>
            <w:tcW w:w="119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0.0004</w:t>
            </w:r>
            <w:r>
              <w:rPr>
                <w:rFonts w:hint="eastAsia" w:ascii="宋体" w:hAnsi="宋体" w:cs="宋体"/>
                <w:bCs/>
                <w:color w:val="auto"/>
                <w:sz w:val="18"/>
                <w:szCs w:val="18"/>
                <w:lang w:val="en-US" w:eastAsia="zh-CN"/>
              </w:rPr>
              <w:t>3</w:t>
            </w:r>
          </w:p>
        </w:tc>
        <w:tc>
          <w:tcPr>
            <w:tcW w:w="1134" w:type="dxa"/>
            <w:vAlign w:val="center"/>
          </w:tcPr>
          <w:p>
            <w:pPr>
              <w:spacing w:line="320" w:lineRule="exact"/>
              <w:jc w:val="center"/>
              <w:rPr>
                <w:rFonts w:hint="eastAsia"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1.860</w:t>
            </w:r>
          </w:p>
        </w:tc>
        <w:tc>
          <w:tcPr>
            <w:tcW w:w="992" w:type="dxa"/>
            <w:vAlign w:val="center"/>
          </w:tcPr>
          <w:p>
            <w:pPr>
              <w:spacing w:line="320" w:lineRule="exact"/>
              <w:jc w:val="center"/>
              <w:rPr>
                <w:rFonts w:hint="eastAsia"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1.628</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无异常值</w:t>
            </w:r>
          </w:p>
        </w:tc>
      </w:tr>
    </w:tbl>
    <w:p>
      <w:pPr>
        <w:jc w:val="center"/>
        <w:rPr>
          <w:rFonts w:hint="eastAsia" w:ascii="黑体" w:hAnsi="黑体" w:eastAsia="黑体" w:cs="黑体"/>
          <w:b w:val="0"/>
          <w:bCs w:val="0"/>
          <w:color w:val="auto"/>
          <w:sz w:val="21"/>
          <w:szCs w:val="21"/>
          <w:lang w:eastAsia="zh-CN"/>
        </w:rPr>
      </w:pPr>
      <w:r>
        <w:rPr>
          <w:rFonts w:hint="eastAsia" w:ascii="黑体" w:hAnsi="黑体" w:eastAsia="黑体" w:cs="黑体"/>
          <w:b w:val="0"/>
          <w:bCs w:val="0"/>
          <w:color w:val="auto"/>
          <w:sz w:val="21"/>
          <w:szCs w:val="21"/>
        </w:rPr>
        <w:t>表</w:t>
      </w:r>
      <w:r>
        <w:rPr>
          <w:rFonts w:hint="eastAsia" w:ascii="黑体" w:hAnsi="黑体" w:eastAsia="黑体" w:cs="黑体"/>
          <w:b w:val="0"/>
          <w:bCs w:val="0"/>
          <w:color w:val="auto"/>
          <w:sz w:val="21"/>
          <w:szCs w:val="21"/>
          <w:lang w:val="en-US" w:eastAsia="zh-CN"/>
        </w:rPr>
        <w:t xml:space="preserve">39 </w:t>
      </w:r>
      <w:r>
        <w:rPr>
          <w:rFonts w:hint="eastAsia" w:ascii="黑体" w:hAnsi="黑体" w:eastAsia="黑体" w:cs="黑体"/>
          <w:b w:val="0"/>
          <w:bCs w:val="0"/>
          <w:color w:val="auto"/>
          <w:sz w:val="21"/>
          <w:szCs w:val="21"/>
        </w:rPr>
        <w:t>不同</w:t>
      </w:r>
      <w:r>
        <w:rPr>
          <w:rFonts w:hint="eastAsia" w:ascii="黑体" w:hAnsi="黑体" w:eastAsia="黑体" w:cs="黑体"/>
          <w:b w:val="0"/>
          <w:bCs w:val="0"/>
          <w:color w:val="auto"/>
          <w:sz w:val="21"/>
          <w:szCs w:val="21"/>
          <w:lang w:val="en-US" w:eastAsia="zh-CN"/>
        </w:rPr>
        <w:t>铍</w:t>
      </w:r>
      <w:r>
        <w:rPr>
          <w:rFonts w:hint="eastAsia" w:ascii="黑体" w:hAnsi="黑体" w:eastAsia="黑体" w:cs="黑体"/>
          <w:b w:val="0"/>
          <w:bCs w:val="0"/>
          <w:color w:val="auto"/>
          <w:sz w:val="21"/>
          <w:szCs w:val="21"/>
        </w:rPr>
        <w:t>含量水平样品分析结果异常值分析</w:t>
      </w:r>
      <w:r>
        <w:rPr>
          <w:rFonts w:hint="eastAsia" w:ascii="黑体" w:hAnsi="黑体" w:eastAsia="黑体" w:cs="黑体"/>
          <w:b w:val="0"/>
          <w:bCs w:val="0"/>
          <w:color w:val="auto"/>
          <w:sz w:val="21"/>
          <w:szCs w:val="21"/>
          <w:lang w:eastAsia="zh-CN"/>
        </w:rPr>
        <w:t>（五矿铍业）</w:t>
      </w:r>
    </w:p>
    <w:tbl>
      <w:tblPr>
        <w:tblStyle w:val="6"/>
        <w:tblpPr w:leftFromText="180" w:rightFromText="180" w:vertAnchor="text" w:horzAnchor="page" w:tblpXSpec="center" w:tblpY="180"/>
        <w:tblOverlap w:val="never"/>
        <w:tblW w:w="91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8"/>
        <w:gridCol w:w="975"/>
        <w:gridCol w:w="1198"/>
        <w:gridCol w:w="1134"/>
        <w:gridCol w:w="992"/>
        <w:gridCol w:w="1411"/>
        <w:gridCol w:w="1932"/>
      </w:tblGrid>
      <w:tr>
        <w:tblPrEx>
          <w:tblCellMar>
            <w:top w:w="0" w:type="dxa"/>
            <w:left w:w="108" w:type="dxa"/>
            <w:bottom w:w="0" w:type="dxa"/>
            <w:right w:w="108" w:type="dxa"/>
          </w:tblCellMar>
        </w:tblPrEx>
        <w:trPr>
          <w:jc w:val="center"/>
        </w:trPr>
        <w:tc>
          <w:tcPr>
            <w:tcW w:w="1478"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样品</w:t>
            </w:r>
          </w:p>
        </w:tc>
        <w:tc>
          <w:tcPr>
            <w:tcW w:w="975"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b w:val="0"/>
                <w:bCs/>
                <w:color w:val="auto"/>
                <w:kern w:val="2"/>
                <w:position w:val="-4"/>
                <w:sz w:val="18"/>
                <w:szCs w:val="18"/>
                <w:lang w:val="en-US" w:eastAsia="zh-CN" w:bidi="ar-SA"/>
              </w:rPr>
              <w:object>
                <v:shape id="_x0000_i1077" o:spt="75" type="#_x0000_t75" style="height:16pt;width:9pt;" o:ole="t" fillcolor="#FFFFFF" filled="f" o:preferrelative="t" stroked="f" coordsize="21600,21600">
                  <v:path/>
                  <v:fill on="f" color2="#FFFFFF" focussize="0,0"/>
                  <v:stroke on="f"/>
                  <v:imagedata r:id="rId32" gain="65536f" blacklevel="0f" gamma="0" o:title=""/>
                  <o:lock v:ext="edit" position="f" selection="f" grouping="f" rotation="f" cropping="f" text="f" aspectratio="t"/>
                  <w10:wrap type="none"/>
                  <w10:anchorlock/>
                </v:shape>
                <o:OLEObject Type="Embed" ProgID="" ShapeID="_x0000_i1077" DrawAspect="Content" ObjectID="_1468075747" r:id="rId42">
                  <o:LockedField>false</o:LockedField>
                </o:OLEObject>
              </w:object>
            </w:r>
            <w:r>
              <w:rPr>
                <w:rFonts w:hint="eastAsia" w:ascii="宋体" w:hAnsi="宋体" w:eastAsia="宋体" w:cs="宋体"/>
                <w:color w:val="auto"/>
                <w:sz w:val="18"/>
                <w:szCs w:val="18"/>
                <w:highlight w:val="none"/>
                <w:lang w:val="en-US" w:eastAsia="zh-CN"/>
              </w:rPr>
              <w:t>/</w:t>
            </w:r>
            <w:r>
              <w:rPr>
                <w:rFonts w:hint="eastAsia" w:ascii="宋体" w:hAnsi="宋体" w:eastAsia="宋体" w:cs="宋体"/>
                <w:color w:val="auto"/>
                <w:sz w:val="18"/>
                <w:szCs w:val="18"/>
                <w:highlight w:val="none"/>
                <w:lang w:eastAsia="zh-CN"/>
              </w:rPr>
              <w:t>％</w:t>
            </w:r>
          </w:p>
        </w:tc>
        <w:tc>
          <w:tcPr>
            <w:tcW w:w="1198" w:type="dxa"/>
            <w:vAlign w:val="center"/>
          </w:tcPr>
          <w:p>
            <w:pPr>
              <w:spacing w:line="320" w:lineRule="exact"/>
              <w:jc w:val="center"/>
              <w:rPr>
                <w:rFonts w:hint="eastAsia"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lang w:val="en-US" w:eastAsia="zh-CN"/>
              </w:rPr>
              <w:t>s</w:t>
            </w:r>
          </w:p>
        </w:tc>
        <w:tc>
          <w:tcPr>
            <w:tcW w:w="1134"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1</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992"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n</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1411"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舍弃界限值/n=</w:t>
            </w:r>
            <w:r>
              <w:rPr>
                <w:rFonts w:hint="eastAsia" w:ascii="宋体" w:hAnsi="宋体" w:eastAsia="宋体" w:cs="宋体"/>
                <w:color w:val="auto"/>
                <w:sz w:val="18"/>
                <w:szCs w:val="18"/>
                <w:highlight w:val="none"/>
                <w:lang w:val="en-US" w:eastAsia="zh-CN"/>
              </w:rPr>
              <w:t>11</w:t>
            </w:r>
            <w:r>
              <w:rPr>
                <w:rFonts w:hint="eastAsia" w:ascii="宋体" w:hAnsi="宋体" w:eastAsia="宋体" w:cs="宋体"/>
                <w:color w:val="auto"/>
                <w:sz w:val="18"/>
                <w:szCs w:val="18"/>
                <w:highlight w:val="none"/>
              </w:rPr>
              <w:t>,a=0.05</w:t>
            </w:r>
          </w:p>
        </w:tc>
        <w:tc>
          <w:tcPr>
            <w:tcW w:w="1932"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5" w:hRule="atLeast"/>
          <w:jc w:val="center"/>
        </w:trPr>
        <w:tc>
          <w:tcPr>
            <w:tcW w:w="1478" w:type="dxa"/>
            <w:vAlign w:val="center"/>
          </w:tcPr>
          <w:p>
            <w:pPr>
              <w:spacing w:line="320" w:lineRule="exact"/>
              <w:jc w:val="center"/>
              <w:rPr>
                <w:rFonts w:hint="eastAsia" w:ascii="宋体" w:hAnsi="宋体" w:eastAsia="宋体" w:cs="宋体"/>
                <w:color w:val="auto"/>
                <w:sz w:val="18"/>
                <w:szCs w:val="18"/>
                <w:highlight w:val="none"/>
              </w:rPr>
            </w:pPr>
            <w:r>
              <w:rPr>
                <w:rFonts w:hint="eastAsia" w:ascii="宋体" w:hAnsi="宋体" w:eastAsia="宋体" w:cs="宋体"/>
                <w:bCs/>
                <w:color w:val="auto"/>
                <w:sz w:val="18"/>
                <w:szCs w:val="18"/>
                <w:lang w:val="en-US" w:eastAsia="zh-CN"/>
              </w:rPr>
              <w:t>BeCu</w:t>
            </w:r>
            <w:r>
              <w:rPr>
                <w:rFonts w:hint="eastAsia" w:ascii="宋体" w:hAnsi="宋体" w:eastAsia="宋体" w:cs="宋体"/>
                <w:bCs/>
                <w:color w:val="auto"/>
                <w:sz w:val="18"/>
                <w:szCs w:val="18"/>
              </w:rPr>
              <w:t>-</w:t>
            </w:r>
            <w:r>
              <w:rPr>
                <w:rFonts w:hint="eastAsia" w:ascii="宋体" w:hAnsi="宋体" w:eastAsia="宋体" w:cs="宋体"/>
                <w:bCs/>
                <w:color w:val="auto"/>
                <w:sz w:val="18"/>
                <w:szCs w:val="18"/>
                <w:lang w:val="en-US" w:eastAsia="zh-CN"/>
              </w:rPr>
              <w:t>1#</w:t>
            </w:r>
          </w:p>
        </w:tc>
        <w:tc>
          <w:tcPr>
            <w:tcW w:w="975" w:type="dxa"/>
            <w:vAlign w:val="center"/>
          </w:tcPr>
          <w:p>
            <w:pPr>
              <w:spacing w:line="320" w:lineRule="exact"/>
              <w:jc w:val="center"/>
              <w:rPr>
                <w:rFonts w:hint="default" w:ascii="宋体" w:hAnsi="宋体" w:eastAsia="宋体" w:cs="宋体"/>
                <w:color w:val="auto"/>
                <w:sz w:val="18"/>
                <w:szCs w:val="18"/>
                <w:highlight w:val="none"/>
                <w:lang w:val="en-US"/>
              </w:rPr>
            </w:pPr>
            <w:r>
              <w:rPr>
                <w:rFonts w:hint="eastAsia" w:ascii="宋体" w:hAnsi="宋体" w:cs="宋体"/>
                <w:bCs/>
                <w:color w:val="auto"/>
                <w:sz w:val="18"/>
                <w:szCs w:val="18"/>
                <w:lang w:val="en-US" w:eastAsia="zh-CN"/>
              </w:rPr>
              <w:t>0.471</w:t>
            </w:r>
          </w:p>
        </w:tc>
        <w:tc>
          <w:tcPr>
            <w:tcW w:w="1198" w:type="dxa"/>
            <w:vAlign w:val="center"/>
          </w:tcPr>
          <w:p>
            <w:pPr>
              <w:spacing w:line="320" w:lineRule="exact"/>
              <w:jc w:val="center"/>
              <w:rPr>
                <w:rFonts w:hint="default" w:ascii="宋体" w:hAnsi="宋体" w:cs="宋体"/>
                <w:bCs/>
                <w:color w:val="auto"/>
                <w:sz w:val="18"/>
                <w:szCs w:val="18"/>
                <w:lang w:val="en-US" w:eastAsia="zh-CN"/>
              </w:rPr>
            </w:pPr>
            <w:r>
              <w:rPr>
                <w:rFonts w:hint="eastAsia" w:ascii="宋体" w:hAnsi="宋体" w:cs="宋体"/>
                <w:bCs/>
                <w:color w:val="auto"/>
                <w:sz w:val="18"/>
                <w:szCs w:val="18"/>
                <w:lang w:val="en-US" w:eastAsia="zh-CN"/>
              </w:rPr>
              <w:t>0.010</w:t>
            </w:r>
          </w:p>
        </w:tc>
        <w:tc>
          <w:tcPr>
            <w:tcW w:w="1134" w:type="dxa"/>
            <w:vAlign w:val="center"/>
          </w:tcPr>
          <w:p>
            <w:pPr>
              <w:spacing w:line="320" w:lineRule="exact"/>
              <w:jc w:val="center"/>
              <w:rPr>
                <w:rFonts w:hint="default" w:ascii="宋体" w:hAnsi="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000</w:t>
            </w:r>
          </w:p>
        </w:tc>
        <w:tc>
          <w:tcPr>
            <w:tcW w:w="992" w:type="dxa"/>
            <w:vAlign w:val="center"/>
          </w:tcPr>
          <w:p>
            <w:pPr>
              <w:spacing w:line="320" w:lineRule="exact"/>
              <w:jc w:val="center"/>
              <w:rPr>
                <w:rFonts w:hint="default" w:ascii="宋体" w:hAnsi="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400</w:t>
            </w:r>
          </w:p>
        </w:tc>
        <w:tc>
          <w:tcPr>
            <w:tcW w:w="1411" w:type="dxa"/>
            <w:vAlign w:val="top"/>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color w:val="auto"/>
                <w:sz w:val="18"/>
                <w:szCs w:val="18"/>
                <w:highlight w:val="none"/>
              </w:rPr>
            </w:pPr>
            <w:r>
              <w:rPr>
                <w:rFonts w:hint="eastAsia" w:ascii="宋体" w:hAnsi="宋体" w:eastAsia="宋体" w:cs="宋体"/>
                <w:bCs/>
                <w:color w:val="auto"/>
                <w:sz w:val="18"/>
                <w:szCs w:val="18"/>
                <w:lang w:val="en-US" w:eastAsia="zh-CN"/>
              </w:rPr>
              <w:t>BeCu</w:t>
            </w:r>
            <w:r>
              <w:rPr>
                <w:rFonts w:hint="eastAsia" w:ascii="宋体" w:hAnsi="宋体" w:eastAsia="宋体" w:cs="宋体"/>
                <w:bCs/>
                <w:color w:val="auto"/>
                <w:sz w:val="18"/>
                <w:szCs w:val="18"/>
              </w:rPr>
              <w:t>-</w:t>
            </w:r>
            <w:r>
              <w:rPr>
                <w:rFonts w:hint="eastAsia" w:ascii="宋体" w:hAnsi="宋体" w:eastAsia="宋体" w:cs="宋体"/>
                <w:bCs/>
                <w:color w:val="auto"/>
                <w:sz w:val="18"/>
                <w:szCs w:val="18"/>
                <w:lang w:val="en-US" w:eastAsia="zh-CN"/>
              </w:rPr>
              <w:t>2#</w:t>
            </w:r>
          </w:p>
        </w:tc>
        <w:tc>
          <w:tcPr>
            <w:tcW w:w="975" w:type="dxa"/>
            <w:vAlign w:val="center"/>
          </w:tcPr>
          <w:p>
            <w:pPr>
              <w:widowControl/>
              <w:jc w:val="center"/>
              <w:textAlignment w:val="center"/>
              <w:rPr>
                <w:rFonts w:hint="default" w:ascii="宋体" w:hAnsi="宋体" w:eastAsia="宋体" w:cs="宋体"/>
                <w:color w:val="auto"/>
                <w:sz w:val="18"/>
                <w:szCs w:val="18"/>
                <w:highlight w:val="none"/>
                <w:lang w:val="en-US"/>
              </w:rPr>
            </w:pPr>
            <w:r>
              <w:rPr>
                <w:rFonts w:hint="eastAsia" w:ascii="宋体" w:hAnsi="宋体" w:cs="宋体"/>
                <w:i w:val="0"/>
                <w:color w:val="auto"/>
                <w:kern w:val="0"/>
                <w:sz w:val="18"/>
                <w:szCs w:val="18"/>
                <w:u w:val="none"/>
                <w:lang w:val="en-US" w:eastAsia="zh-CN" w:bidi="ar-SA"/>
              </w:rPr>
              <w:t>2.422</w:t>
            </w:r>
          </w:p>
        </w:tc>
        <w:tc>
          <w:tcPr>
            <w:tcW w:w="1198" w:type="dxa"/>
            <w:vAlign w:val="center"/>
          </w:tcPr>
          <w:p>
            <w:pPr>
              <w:spacing w:line="320" w:lineRule="exact"/>
              <w:jc w:val="center"/>
              <w:rPr>
                <w:rFonts w:hint="default" w:ascii="宋体" w:hAnsi="宋体" w:cs="宋体"/>
                <w:bCs/>
                <w:color w:val="auto"/>
                <w:sz w:val="18"/>
                <w:szCs w:val="18"/>
                <w:lang w:val="en-US" w:eastAsia="zh-CN"/>
              </w:rPr>
            </w:pPr>
            <w:r>
              <w:rPr>
                <w:rFonts w:hint="eastAsia" w:ascii="宋体" w:hAnsi="宋体" w:cs="宋体"/>
                <w:bCs/>
                <w:color w:val="auto"/>
                <w:sz w:val="18"/>
                <w:szCs w:val="18"/>
                <w:lang w:val="en-US" w:eastAsia="zh-CN"/>
              </w:rPr>
              <w:t>0.014</w:t>
            </w:r>
          </w:p>
        </w:tc>
        <w:tc>
          <w:tcPr>
            <w:tcW w:w="1134" w:type="dxa"/>
            <w:vAlign w:val="center"/>
          </w:tcPr>
          <w:p>
            <w:pPr>
              <w:spacing w:line="320" w:lineRule="exact"/>
              <w:jc w:val="center"/>
              <w:rPr>
                <w:rFonts w:hint="default" w:ascii="宋体" w:hAnsi="宋体" w:cs="宋体"/>
                <w:bCs/>
                <w:color w:val="auto"/>
                <w:sz w:val="18"/>
                <w:szCs w:val="18"/>
                <w:lang w:val="en-US" w:eastAsia="zh-CN"/>
              </w:rPr>
            </w:pPr>
            <w:r>
              <w:rPr>
                <w:rFonts w:hint="eastAsia" w:ascii="宋体" w:hAnsi="宋体" w:cs="宋体"/>
                <w:bCs/>
                <w:color w:val="auto"/>
                <w:sz w:val="18"/>
                <w:szCs w:val="18"/>
                <w:lang w:val="en-US" w:eastAsia="zh-CN"/>
              </w:rPr>
              <w:t>1.466</w:t>
            </w:r>
          </w:p>
        </w:tc>
        <w:tc>
          <w:tcPr>
            <w:tcW w:w="992" w:type="dxa"/>
            <w:vAlign w:val="center"/>
          </w:tcPr>
          <w:p>
            <w:pPr>
              <w:spacing w:line="320" w:lineRule="exact"/>
              <w:jc w:val="center"/>
              <w:rPr>
                <w:rFonts w:hint="default" w:ascii="宋体" w:hAnsi="宋体" w:cs="宋体"/>
                <w:bCs/>
                <w:color w:val="auto"/>
                <w:sz w:val="18"/>
                <w:szCs w:val="18"/>
                <w:lang w:val="en-US" w:eastAsia="zh-CN"/>
              </w:rPr>
            </w:pPr>
            <w:r>
              <w:rPr>
                <w:rFonts w:hint="eastAsia" w:ascii="宋体" w:hAnsi="宋体" w:cs="宋体"/>
                <w:bCs/>
                <w:color w:val="auto"/>
                <w:sz w:val="18"/>
                <w:szCs w:val="18"/>
                <w:lang w:val="en-US" w:eastAsia="zh-CN"/>
              </w:rPr>
              <w:t>1.396</w:t>
            </w:r>
          </w:p>
        </w:tc>
        <w:tc>
          <w:tcPr>
            <w:tcW w:w="1411" w:type="dxa"/>
            <w:vAlign w:val="top"/>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highlight w:val="none"/>
                <w:lang w:val="en-US" w:eastAsia="zh-CN"/>
              </w:rPr>
            </w:pPr>
            <w:r>
              <w:rPr>
                <w:rFonts w:hint="eastAsia" w:ascii="宋体" w:hAnsi="宋体" w:eastAsia="宋体" w:cs="宋体"/>
                <w:bCs/>
                <w:color w:val="auto"/>
                <w:sz w:val="18"/>
                <w:szCs w:val="18"/>
                <w:lang w:val="en-US" w:eastAsia="zh-CN"/>
              </w:rPr>
              <w:t>BeCu</w:t>
            </w:r>
            <w:r>
              <w:rPr>
                <w:rFonts w:hint="eastAsia" w:ascii="宋体" w:hAnsi="宋体" w:eastAsia="宋体" w:cs="宋体"/>
                <w:bCs/>
                <w:color w:val="auto"/>
                <w:sz w:val="18"/>
                <w:szCs w:val="18"/>
              </w:rPr>
              <w:t>-</w:t>
            </w:r>
            <w:r>
              <w:rPr>
                <w:rFonts w:hint="eastAsia" w:ascii="宋体" w:hAnsi="宋体" w:eastAsia="宋体" w:cs="宋体"/>
                <w:bCs/>
                <w:color w:val="auto"/>
                <w:sz w:val="18"/>
                <w:szCs w:val="18"/>
                <w:lang w:val="en-US" w:eastAsia="zh-CN"/>
              </w:rPr>
              <w:t>3#</w:t>
            </w:r>
          </w:p>
        </w:tc>
        <w:tc>
          <w:tcPr>
            <w:tcW w:w="975" w:type="dxa"/>
            <w:vAlign w:val="center"/>
          </w:tcPr>
          <w:p>
            <w:pPr>
              <w:widowControl/>
              <w:jc w:val="center"/>
              <w:textAlignment w:val="center"/>
              <w:rPr>
                <w:rFonts w:hint="default" w:ascii="宋体" w:hAnsi="宋体" w:eastAsia="宋体" w:cs="宋体"/>
                <w:i w:val="0"/>
                <w:color w:val="auto"/>
                <w:kern w:val="0"/>
                <w:sz w:val="18"/>
                <w:szCs w:val="18"/>
                <w:u w:val="none"/>
                <w:lang w:val="en-US" w:eastAsia="zh-CN" w:bidi="ar-SA"/>
              </w:rPr>
            </w:pPr>
            <w:r>
              <w:rPr>
                <w:rFonts w:hint="eastAsia" w:ascii="宋体" w:hAnsi="宋体" w:cs="宋体"/>
                <w:i w:val="0"/>
                <w:color w:val="auto"/>
                <w:kern w:val="0"/>
                <w:sz w:val="18"/>
                <w:szCs w:val="18"/>
                <w:u w:val="none"/>
                <w:lang w:val="en-US" w:eastAsia="zh-CN" w:bidi="ar-SA"/>
              </w:rPr>
              <w:t>3.832</w:t>
            </w:r>
          </w:p>
        </w:tc>
        <w:tc>
          <w:tcPr>
            <w:tcW w:w="1198" w:type="dxa"/>
            <w:vAlign w:val="center"/>
          </w:tcPr>
          <w:p>
            <w:pPr>
              <w:spacing w:line="320" w:lineRule="exact"/>
              <w:jc w:val="center"/>
              <w:rPr>
                <w:rFonts w:hint="default" w:ascii="宋体" w:hAnsi="宋体" w:cs="宋体"/>
                <w:bCs/>
                <w:color w:val="auto"/>
                <w:sz w:val="18"/>
                <w:szCs w:val="18"/>
                <w:lang w:val="en-US" w:eastAsia="zh-CN"/>
              </w:rPr>
            </w:pPr>
            <w:r>
              <w:rPr>
                <w:rFonts w:hint="eastAsia" w:ascii="宋体" w:hAnsi="宋体" w:cs="宋体"/>
                <w:bCs/>
                <w:color w:val="auto"/>
                <w:sz w:val="18"/>
                <w:szCs w:val="18"/>
                <w:lang w:val="en-US" w:eastAsia="zh-CN"/>
              </w:rPr>
              <w:t>0.024</w:t>
            </w:r>
          </w:p>
        </w:tc>
        <w:tc>
          <w:tcPr>
            <w:tcW w:w="1134" w:type="dxa"/>
            <w:vAlign w:val="top"/>
          </w:tcPr>
          <w:p>
            <w:pPr>
              <w:spacing w:line="320" w:lineRule="exact"/>
              <w:jc w:val="center"/>
              <w:rPr>
                <w:rFonts w:hint="default" w:ascii="宋体" w:hAnsi="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529</w:t>
            </w:r>
          </w:p>
        </w:tc>
        <w:tc>
          <w:tcPr>
            <w:tcW w:w="992" w:type="dxa"/>
            <w:vAlign w:val="top"/>
          </w:tcPr>
          <w:p>
            <w:pPr>
              <w:spacing w:line="320" w:lineRule="exact"/>
              <w:jc w:val="center"/>
              <w:rPr>
                <w:rFonts w:hint="default" w:ascii="宋体" w:hAnsi="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784</w:t>
            </w:r>
          </w:p>
        </w:tc>
        <w:tc>
          <w:tcPr>
            <w:tcW w:w="1411" w:type="dxa"/>
            <w:vAlign w:val="top"/>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bl>
    <w:p>
      <w:pPr>
        <w:jc w:val="center"/>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表</w:t>
      </w:r>
      <w:r>
        <w:rPr>
          <w:rFonts w:hint="eastAsia" w:ascii="黑体" w:hAnsi="黑体" w:eastAsia="黑体" w:cs="黑体"/>
          <w:b w:val="0"/>
          <w:bCs w:val="0"/>
          <w:color w:val="auto"/>
          <w:sz w:val="21"/>
          <w:szCs w:val="21"/>
          <w:lang w:val="en-US" w:eastAsia="zh-CN"/>
        </w:rPr>
        <w:t xml:space="preserve">40 </w:t>
      </w:r>
      <w:r>
        <w:rPr>
          <w:rFonts w:hint="eastAsia" w:ascii="黑体" w:hAnsi="黑体" w:eastAsia="黑体" w:cs="黑体"/>
          <w:b w:val="0"/>
          <w:bCs w:val="0"/>
          <w:color w:val="auto"/>
          <w:sz w:val="21"/>
          <w:szCs w:val="21"/>
        </w:rPr>
        <w:t>不同</w:t>
      </w:r>
      <w:r>
        <w:rPr>
          <w:rFonts w:hint="eastAsia" w:ascii="黑体" w:hAnsi="黑体" w:eastAsia="黑体" w:cs="黑体"/>
          <w:b w:val="0"/>
          <w:bCs w:val="0"/>
          <w:color w:val="auto"/>
          <w:sz w:val="21"/>
          <w:szCs w:val="21"/>
          <w:lang w:val="en-US" w:eastAsia="zh-CN"/>
        </w:rPr>
        <w:t>钴</w:t>
      </w:r>
      <w:r>
        <w:rPr>
          <w:rFonts w:hint="eastAsia" w:ascii="黑体" w:hAnsi="黑体" w:eastAsia="黑体" w:cs="黑体"/>
          <w:b w:val="0"/>
          <w:bCs w:val="0"/>
          <w:color w:val="auto"/>
          <w:sz w:val="21"/>
          <w:szCs w:val="21"/>
        </w:rPr>
        <w:t>含量水平样品分析结果异常值分析</w:t>
      </w:r>
      <w:r>
        <w:rPr>
          <w:rFonts w:hint="eastAsia" w:ascii="黑体" w:hAnsi="黑体" w:eastAsia="黑体" w:cs="黑体"/>
          <w:b w:val="0"/>
          <w:bCs w:val="0"/>
          <w:color w:val="auto"/>
          <w:sz w:val="21"/>
          <w:szCs w:val="21"/>
          <w:lang w:eastAsia="zh-CN"/>
        </w:rPr>
        <w:t>（五矿铍业）</w:t>
      </w:r>
    </w:p>
    <w:tbl>
      <w:tblPr>
        <w:tblStyle w:val="6"/>
        <w:tblpPr w:leftFromText="180" w:rightFromText="180" w:vertAnchor="text" w:horzAnchor="page" w:tblpXSpec="center" w:tblpY="180"/>
        <w:tblOverlap w:val="never"/>
        <w:tblW w:w="91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8"/>
        <w:gridCol w:w="975"/>
        <w:gridCol w:w="1198"/>
        <w:gridCol w:w="1134"/>
        <w:gridCol w:w="992"/>
        <w:gridCol w:w="1411"/>
        <w:gridCol w:w="19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样品</w:t>
            </w:r>
          </w:p>
        </w:tc>
        <w:tc>
          <w:tcPr>
            <w:tcW w:w="975"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b w:val="0"/>
                <w:bCs/>
                <w:color w:val="auto"/>
                <w:kern w:val="2"/>
                <w:position w:val="-4"/>
                <w:sz w:val="18"/>
                <w:szCs w:val="18"/>
                <w:lang w:val="en-US" w:eastAsia="zh-CN" w:bidi="ar-SA"/>
              </w:rPr>
              <w:object>
                <v:shape id="_x0000_i1078" o:spt="75" type="#_x0000_t75" style="height:16pt;width:9pt;" o:ole="t" fillcolor="#FFFFFF" filled="f" o:preferrelative="t" stroked="f" coordsize="21600,21600">
                  <v:path/>
                  <v:fill on="f" color2="#FFFFFF" focussize="0,0"/>
                  <v:stroke on="f"/>
                  <v:imagedata r:id="rId32" gain="65536f" blacklevel="0f" gamma="0" o:title=""/>
                  <o:lock v:ext="edit" position="f" selection="f" grouping="f" rotation="f" cropping="f" text="f" aspectratio="t"/>
                  <w10:wrap type="none"/>
                  <w10:anchorlock/>
                </v:shape>
                <o:OLEObject Type="Embed" ProgID="" ShapeID="_x0000_i1078" DrawAspect="Content" ObjectID="_1468075748" r:id="rId43">
                  <o:LockedField>false</o:LockedField>
                </o:OLEObject>
              </w:object>
            </w:r>
            <w:r>
              <w:rPr>
                <w:rFonts w:hint="eastAsia" w:ascii="宋体" w:hAnsi="宋体" w:eastAsia="宋体" w:cs="宋体"/>
                <w:color w:val="auto"/>
                <w:sz w:val="18"/>
                <w:szCs w:val="18"/>
                <w:highlight w:val="none"/>
                <w:lang w:val="en-US" w:eastAsia="zh-CN"/>
              </w:rPr>
              <w:t>/</w:t>
            </w:r>
            <w:r>
              <w:rPr>
                <w:rFonts w:hint="eastAsia" w:ascii="宋体" w:hAnsi="宋体" w:eastAsia="宋体" w:cs="宋体"/>
                <w:color w:val="auto"/>
                <w:sz w:val="18"/>
                <w:szCs w:val="18"/>
                <w:highlight w:val="none"/>
                <w:lang w:eastAsia="zh-CN"/>
              </w:rPr>
              <w:t>％</w:t>
            </w:r>
          </w:p>
        </w:tc>
        <w:tc>
          <w:tcPr>
            <w:tcW w:w="1198" w:type="dxa"/>
            <w:vAlign w:val="center"/>
          </w:tcPr>
          <w:p>
            <w:pPr>
              <w:spacing w:line="320" w:lineRule="exact"/>
              <w:jc w:val="center"/>
              <w:rPr>
                <w:rFonts w:hint="eastAsia"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lang w:val="en-US" w:eastAsia="zh-CN"/>
              </w:rPr>
              <w:t>s</w:t>
            </w:r>
          </w:p>
        </w:tc>
        <w:tc>
          <w:tcPr>
            <w:tcW w:w="1134"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1</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992"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n</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1411"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舍弃界限值/n=</w:t>
            </w:r>
            <w:r>
              <w:rPr>
                <w:rFonts w:hint="eastAsia" w:ascii="宋体" w:hAnsi="宋体" w:eastAsia="宋体" w:cs="宋体"/>
                <w:color w:val="auto"/>
                <w:sz w:val="18"/>
                <w:szCs w:val="18"/>
                <w:highlight w:val="none"/>
                <w:lang w:val="en-US" w:eastAsia="zh-CN"/>
              </w:rPr>
              <w:t>11</w:t>
            </w:r>
            <w:r>
              <w:rPr>
                <w:rFonts w:hint="eastAsia" w:ascii="宋体" w:hAnsi="宋体" w:eastAsia="宋体" w:cs="宋体"/>
                <w:color w:val="auto"/>
                <w:sz w:val="18"/>
                <w:szCs w:val="18"/>
                <w:highlight w:val="none"/>
              </w:rPr>
              <w:t>,a=0.05</w:t>
            </w:r>
          </w:p>
        </w:tc>
        <w:tc>
          <w:tcPr>
            <w:tcW w:w="1932"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BeCu-1#</w:t>
            </w:r>
          </w:p>
        </w:tc>
        <w:tc>
          <w:tcPr>
            <w:tcW w:w="975" w:type="dxa"/>
            <w:vAlign w:val="center"/>
          </w:tcPr>
          <w:p>
            <w:pPr>
              <w:spacing w:line="320" w:lineRule="exact"/>
              <w:jc w:val="center"/>
              <w:rPr>
                <w:rFonts w:hint="default" w:ascii="宋体" w:hAnsi="宋体" w:cs="宋体"/>
                <w:bCs/>
                <w:color w:val="auto"/>
                <w:sz w:val="18"/>
                <w:szCs w:val="18"/>
                <w:lang w:val="en-US" w:eastAsia="zh-CN"/>
              </w:rPr>
            </w:pPr>
            <w:r>
              <w:rPr>
                <w:rFonts w:hint="eastAsia" w:ascii="宋体" w:hAnsi="宋体" w:cs="宋体"/>
                <w:bCs/>
                <w:color w:val="auto"/>
                <w:sz w:val="18"/>
                <w:szCs w:val="18"/>
                <w:lang w:val="en-US" w:eastAsia="zh-CN"/>
              </w:rPr>
              <w:t>0.0366</w:t>
            </w:r>
          </w:p>
        </w:tc>
        <w:tc>
          <w:tcPr>
            <w:tcW w:w="1198" w:type="dxa"/>
            <w:vAlign w:val="center"/>
          </w:tcPr>
          <w:p>
            <w:pPr>
              <w:spacing w:line="320" w:lineRule="exact"/>
              <w:jc w:val="center"/>
              <w:rPr>
                <w:rFonts w:hint="default" w:ascii="宋体" w:hAnsi="宋体" w:cs="宋体"/>
                <w:bCs/>
                <w:color w:val="auto"/>
                <w:sz w:val="18"/>
                <w:szCs w:val="18"/>
                <w:lang w:val="en-US" w:eastAsia="zh-CN"/>
              </w:rPr>
            </w:pPr>
            <w:r>
              <w:rPr>
                <w:rFonts w:hint="eastAsia" w:ascii="宋体" w:hAnsi="宋体" w:cs="宋体"/>
                <w:bCs/>
                <w:color w:val="auto"/>
                <w:sz w:val="18"/>
                <w:szCs w:val="18"/>
                <w:lang w:val="en-US" w:eastAsia="zh-CN"/>
              </w:rPr>
              <w:t>0.00077</w:t>
            </w:r>
          </w:p>
        </w:tc>
        <w:tc>
          <w:tcPr>
            <w:tcW w:w="1134" w:type="dxa"/>
            <w:vAlign w:val="center"/>
          </w:tcPr>
          <w:p>
            <w:pPr>
              <w:spacing w:line="320" w:lineRule="exact"/>
              <w:jc w:val="center"/>
              <w:rPr>
                <w:rFonts w:hint="default" w:ascii="宋体" w:hAnsi="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421</w:t>
            </w:r>
          </w:p>
        </w:tc>
        <w:tc>
          <w:tcPr>
            <w:tcW w:w="992" w:type="dxa"/>
            <w:vAlign w:val="center"/>
          </w:tcPr>
          <w:p>
            <w:pPr>
              <w:spacing w:line="320" w:lineRule="exact"/>
              <w:jc w:val="center"/>
              <w:rPr>
                <w:rFonts w:hint="default" w:ascii="宋体" w:hAnsi="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421</w:t>
            </w:r>
          </w:p>
        </w:tc>
        <w:tc>
          <w:tcPr>
            <w:tcW w:w="1411" w:type="dxa"/>
            <w:vAlign w:val="top"/>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BeCu-2#</w:t>
            </w:r>
          </w:p>
        </w:tc>
        <w:tc>
          <w:tcPr>
            <w:tcW w:w="975" w:type="dxa"/>
            <w:vAlign w:val="center"/>
          </w:tcPr>
          <w:p>
            <w:pPr>
              <w:spacing w:line="320" w:lineRule="exact"/>
              <w:jc w:val="center"/>
              <w:rPr>
                <w:rFonts w:hint="default" w:ascii="宋体" w:hAnsi="宋体" w:cs="宋体"/>
                <w:bCs/>
                <w:color w:val="auto"/>
                <w:sz w:val="18"/>
                <w:szCs w:val="18"/>
                <w:lang w:val="en-US" w:eastAsia="zh-CN"/>
              </w:rPr>
            </w:pPr>
            <w:r>
              <w:rPr>
                <w:rFonts w:hint="eastAsia" w:ascii="宋体" w:hAnsi="宋体" w:cs="宋体"/>
                <w:bCs/>
                <w:color w:val="auto"/>
                <w:sz w:val="18"/>
                <w:szCs w:val="18"/>
                <w:lang w:val="en-US" w:eastAsia="zh-CN"/>
              </w:rPr>
              <w:t>0.312</w:t>
            </w:r>
          </w:p>
        </w:tc>
        <w:tc>
          <w:tcPr>
            <w:tcW w:w="1198" w:type="dxa"/>
            <w:vAlign w:val="center"/>
          </w:tcPr>
          <w:p>
            <w:pPr>
              <w:spacing w:line="320" w:lineRule="exact"/>
              <w:jc w:val="center"/>
              <w:rPr>
                <w:rFonts w:hint="default" w:ascii="宋体" w:hAnsi="宋体" w:cs="宋体"/>
                <w:bCs/>
                <w:color w:val="auto"/>
                <w:sz w:val="18"/>
                <w:szCs w:val="18"/>
                <w:lang w:val="en-US" w:eastAsia="zh-CN"/>
              </w:rPr>
            </w:pPr>
            <w:r>
              <w:rPr>
                <w:rFonts w:hint="eastAsia" w:ascii="宋体" w:hAnsi="宋体" w:cs="宋体"/>
                <w:bCs/>
                <w:color w:val="auto"/>
                <w:sz w:val="18"/>
                <w:szCs w:val="18"/>
                <w:lang w:val="en-US" w:eastAsia="zh-CN"/>
              </w:rPr>
              <w:t>0.00423</w:t>
            </w:r>
          </w:p>
        </w:tc>
        <w:tc>
          <w:tcPr>
            <w:tcW w:w="1134" w:type="dxa"/>
            <w:vAlign w:val="center"/>
          </w:tcPr>
          <w:p>
            <w:pPr>
              <w:spacing w:line="320" w:lineRule="exact"/>
              <w:jc w:val="center"/>
              <w:rPr>
                <w:rFonts w:hint="default" w:ascii="宋体" w:hAnsi="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637</w:t>
            </w:r>
          </w:p>
        </w:tc>
        <w:tc>
          <w:tcPr>
            <w:tcW w:w="992" w:type="dxa"/>
            <w:vAlign w:val="center"/>
          </w:tcPr>
          <w:p>
            <w:pPr>
              <w:spacing w:line="320" w:lineRule="exact"/>
              <w:jc w:val="center"/>
              <w:rPr>
                <w:rFonts w:hint="default" w:ascii="宋体" w:hAnsi="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403</w:t>
            </w:r>
          </w:p>
        </w:tc>
        <w:tc>
          <w:tcPr>
            <w:tcW w:w="1411" w:type="dxa"/>
            <w:vAlign w:val="top"/>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BeCu-3#</w:t>
            </w:r>
          </w:p>
        </w:tc>
        <w:tc>
          <w:tcPr>
            <w:tcW w:w="975" w:type="dxa"/>
            <w:vAlign w:val="center"/>
          </w:tcPr>
          <w:p>
            <w:pPr>
              <w:spacing w:line="320" w:lineRule="exact"/>
              <w:jc w:val="center"/>
              <w:rPr>
                <w:rFonts w:hint="default" w:ascii="宋体" w:hAnsi="宋体" w:cs="宋体"/>
                <w:bCs/>
                <w:color w:val="auto"/>
                <w:sz w:val="18"/>
                <w:szCs w:val="18"/>
                <w:lang w:val="en-US" w:eastAsia="zh-CN"/>
              </w:rPr>
            </w:pPr>
            <w:r>
              <w:rPr>
                <w:rFonts w:hint="eastAsia" w:ascii="宋体" w:hAnsi="宋体" w:cs="宋体"/>
                <w:bCs/>
                <w:color w:val="auto"/>
                <w:sz w:val="18"/>
                <w:szCs w:val="18"/>
                <w:lang w:val="en-US" w:eastAsia="zh-CN"/>
              </w:rPr>
              <w:t>2.747</w:t>
            </w:r>
          </w:p>
        </w:tc>
        <w:tc>
          <w:tcPr>
            <w:tcW w:w="1198" w:type="dxa"/>
            <w:vAlign w:val="center"/>
          </w:tcPr>
          <w:p>
            <w:pPr>
              <w:spacing w:line="320" w:lineRule="exact"/>
              <w:jc w:val="center"/>
              <w:rPr>
                <w:rFonts w:hint="default" w:ascii="宋体" w:hAnsi="宋体" w:cs="宋体"/>
                <w:bCs/>
                <w:color w:val="auto"/>
                <w:sz w:val="18"/>
                <w:szCs w:val="18"/>
                <w:lang w:val="en-US" w:eastAsia="zh-CN"/>
              </w:rPr>
            </w:pPr>
            <w:r>
              <w:rPr>
                <w:rFonts w:hint="eastAsia" w:ascii="宋体" w:hAnsi="宋体" w:cs="宋体"/>
                <w:bCs/>
                <w:color w:val="auto"/>
                <w:sz w:val="18"/>
                <w:szCs w:val="18"/>
                <w:lang w:val="en-US" w:eastAsia="zh-CN"/>
              </w:rPr>
              <w:t>0.00728</w:t>
            </w:r>
          </w:p>
        </w:tc>
        <w:tc>
          <w:tcPr>
            <w:tcW w:w="1134" w:type="dxa"/>
            <w:vAlign w:val="center"/>
          </w:tcPr>
          <w:p>
            <w:pPr>
              <w:spacing w:line="320" w:lineRule="exact"/>
              <w:jc w:val="center"/>
              <w:rPr>
                <w:rFonts w:hint="default" w:ascii="宋体" w:hAnsi="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785</w:t>
            </w:r>
          </w:p>
        </w:tc>
        <w:tc>
          <w:tcPr>
            <w:tcW w:w="992" w:type="dxa"/>
            <w:vAlign w:val="center"/>
          </w:tcPr>
          <w:p>
            <w:pPr>
              <w:spacing w:line="320" w:lineRule="exact"/>
              <w:jc w:val="center"/>
              <w:rPr>
                <w:rFonts w:hint="default" w:ascii="宋体" w:hAnsi="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647</w:t>
            </w:r>
          </w:p>
        </w:tc>
        <w:tc>
          <w:tcPr>
            <w:tcW w:w="1411" w:type="dxa"/>
            <w:vAlign w:val="top"/>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bl>
    <w:p>
      <w:pPr>
        <w:jc w:val="center"/>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表</w:t>
      </w:r>
      <w:r>
        <w:rPr>
          <w:rFonts w:hint="eastAsia" w:ascii="黑体" w:hAnsi="黑体" w:eastAsia="黑体" w:cs="黑体"/>
          <w:b w:val="0"/>
          <w:bCs w:val="0"/>
          <w:color w:val="auto"/>
          <w:sz w:val="21"/>
          <w:szCs w:val="21"/>
          <w:lang w:val="en-US" w:eastAsia="zh-CN"/>
        </w:rPr>
        <w:t xml:space="preserve">41 </w:t>
      </w:r>
      <w:r>
        <w:rPr>
          <w:rFonts w:hint="eastAsia" w:ascii="黑体" w:hAnsi="黑体" w:eastAsia="黑体" w:cs="黑体"/>
          <w:b w:val="0"/>
          <w:bCs w:val="0"/>
          <w:color w:val="auto"/>
          <w:sz w:val="21"/>
          <w:szCs w:val="21"/>
        </w:rPr>
        <w:t>不同</w:t>
      </w:r>
      <w:r>
        <w:rPr>
          <w:rFonts w:hint="eastAsia" w:ascii="黑体" w:hAnsi="黑体" w:eastAsia="黑体" w:cs="黑体"/>
          <w:b w:val="0"/>
          <w:bCs w:val="0"/>
          <w:color w:val="auto"/>
          <w:sz w:val="21"/>
          <w:szCs w:val="21"/>
          <w:lang w:val="en-US" w:eastAsia="zh-CN"/>
        </w:rPr>
        <w:t>镍</w:t>
      </w:r>
      <w:r>
        <w:rPr>
          <w:rFonts w:hint="eastAsia" w:ascii="黑体" w:hAnsi="黑体" w:eastAsia="黑体" w:cs="黑体"/>
          <w:b w:val="0"/>
          <w:bCs w:val="0"/>
          <w:color w:val="auto"/>
          <w:sz w:val="21"/>
          <w:szCs w:val="21"/>
        </w:rPr>
        <w:t>含量水平样品分析结果异常值分析</w:t>
      </w:r>
      <w:r>
        <w:rPr>
          <w:rFonts w:hint="eastAsia" w:ascii="黑体" w:hAnsi="黑体" w:eastAsia="黑体" w:cs="黑体"/>
          <w:b w:val="0"/>
          <w:bCs w:val="0"/>
          <w:color w:val="auto"/>
          <w:sz w:val="21"/>
          <w:szCs w:val="21"/>
          <w:lang w:eastAsia="zh-CN"/>
        </w:rPr>
        <w:t>（五矿铍业）</w:t>
      </w:r>
    </w:p>
    <w:tbl>
      <w:tblPr>
        <w:tblStyle w:val="6"/>
        <w:tblpPr w:leftFromText="180" w:rightFromText="180" w:vertAnchor="text" w:horzAnchor="page" w:tblpXSpec="center" w:tblpY="180"/>
        <w:tblOverlap w:val="never"/>
        <w:tblW w:w="91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8"/>
        <w:gridCol w:w="975"/>
        <w:gridCol w:w="1198"/>
        <w:gridCol w:w="1134"/>
        <w:gridCol w:w="992"/>
        <w:gridCol w:w="1411"/>
        <w:gridCol w:w="19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样品</w:t>
            </w:r>
          </w:p>
        </w:tc>
        <w:tc>
          <w:tcPr>
            <w:tcW w:w="975"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b w:val="0"/>
                <w:bCs/>
                <w:color w:val="auto"/>
                <w:kern w:val="2"/>
                <w:position w:val="-4"/>
                <w:sz w:val="18"/>
                <w:szCs w:val="18"/>
                <w:lang w:val="en-US" w:eastAsia="zh-CN" w:bidi="ar-SA"/>
              </w:rPr>
              <w:object>
                <v:shape id="_x0000_i1079" o:spt="75" type="#_x0000_t75" style="height:16pt;width:9pt;" o:ole="t" fillcolor="#FFFFFF" filled="f" o:preferrelative="t" stroked="f" coordsize="21600,21600">
                  <v:path/>
                  <v:fill on="f" color2="#FFFFFF" focussize="0,0"/>
                  <v:stroke on="f"/>
                  <v:imagedata r:id="rId32" gain="65536f" blacklevel="0f" gamma="0" o:title=""/>
                  <o:lock v:ext="edit" position="f" selection="f" grouping="f" rotation="f" cropping="f" text="f" aspectratio="t"/>
                  <w10:wrap type="none"/>
                  <w10:anchorlock/>
                </v:shape>
                <o:OLEObject Type="Embed" ProgID="" ShapeID="_x0000_i1079" DrawAspect="Content" ObjectID="_1468075749" r:id="rId44">
                  <o:LockedField>false</o:LockedField>
                </o:OLEObject>
              </w:object>
            </w:r>
            <w:r>
              <w:rPr>
                <w:rFonts w:hint="eastAsia" w:ascii="宋体" w:hAnsi="宋体" w:eastAsia="宋体" w:cs="宋体"/>
                <w:color w:val="auto"/>
                <w:sz w:val="18"/>
                <w:szCs w:val="18"/>
                <w:highlight w:val="none"/>
                <w:lang w:val="en-US" w:eastAsia="zh-CN"/>
              </w:rPr>
              <w:t>/</w:t>
            </w:r>
            <w:r>
              <w:rPr>
                <w:rFonts w:hint="eastAsia" w:ascii="宋体" w:hAnsi="宋体" w:eastAsia="宋体" w:cs="宋体"/>
                <w:color w:val="auto"/>
                <w:sz w:val="18"/>
                <w:szCs w:val="18"/>
                <w:highlight w:val="none"/>
                <w:lang w:eastAsia="zh-CN"/>
              </w:rPr>
              <w:t>％</w:t>
            </w:r>
          </w:p>
        </w:tc>
        <w:tc>
          <w:tcPr>
            <w:tcW w:w="1198" w:type="dxa"/>
            <w:vAlign w:val="center"/>
          </w:tcPr>
          <w:p>
            <w:pPr>
              <w:spacing w:line="320" w:lineRule="exact"/>
              <w:jc w:val="center"/>
              <w:rPr>
                <w:rFonts w:hint="eastAsia"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lang w:val="en-US" w:eastAsia="zh-CN"/>
              </w:rPr>
              <w:t>s</w:t>
            </w:r>
          </w:p>
        </w:tc>
        <w:tc>
          <w:tcPr>
            <w:tcW w:w="1134"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1</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992"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n</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1411"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舍弃界限值/n=</w:t>
            </w:r>
            <w:r>
              <w:rPr>
                <w:rFonts w:hint="eastAsia" w:ascii="宋体" w:hAnsi="宋体" w:eastAsia="宋体" w:cs="宋体"/>
                <w:color w:val="auto"/>
                <w:sz w:val="18"/>
                <w:szCs w:val="18"/>
                <w:highlight w:val="none"/>
                <w:lang w:val="en-US" w:eastAsia="zh-CN"/>
              </w:rPr>
              <w:t>11</w:t>
            </w:r>
            <w:r>
              <w:rPr>
                <w:rFonts w:hint="eastAsia" w:ascii="宋体" w:hAnsi="宋体" w:eastAsia="宋体" w:cs="宋体"/>
                <w:color w:val="auto"/>
                <w:sz w:val="18"/>
                <w:szCs w:val="18"/>
                <w:highlight w:val="none"/>
              </w:rPr>
              <w:t>,a=0.05</w:t>
            </w:r>
          </w:p>
        </w:tc>
        <w:tc>
          <w:tcPr>
            <w:tcW w:w="1932"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BeCu-1#</w:t>
            </w:r>
          </w:p>
        </w:tc>
        <w:tc>
          <w:tcPr>
            <w:tcW w:w="975" w:type="dxa"/>
            <w:vAlign w:val="center"/>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0.0820</w:t>
            </w:r>
          </w:p>
        </w:tc>
        <w:tc>
          <w:tcPr>
            <w:tcW w:w="1198" w:type="dxa"/>
            <w:vAlign w:val="center"/>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0.00070</w:t>
            </w:r>
          </w:p>
        </w:tc>
        <w:tc>
          <w:tcPr>
            <w:tcW w:w="1134" w:type="dxa"/>
            <w:vAlign w:val="top"/>
          </w:tcPr>
          <w:p>
            <w:pPr>
              <w:spacing w:line="320" w:lineRule="exact"/>
              <w:jc w:val="center"/>
              <w:rPr>
                <w:rFonts w:hint="eastAsia" w:ascii="宋体" w:hAnsi="宋体" w:cs="宋体"/>
                <w:bCs/>
                <w:color w:val="auto"/>
                <w:sz w:val="18"/>
                <w:szCs w:val="18"/>
                <w:lang w:val="en-US" w:eastAsia="zh-CN"/>
              </w:rPr>
            </w:pPr>
            <w:r>
              <w:rPr>
                <w:rFonts w:hint="default" w:ascii="宋体" w:hAnsi="宋体" w:cs="宋体"/>
                <w:bCs/>
                <w:color w:val="auto"/>
                <w:sz w:val="18"/>
                <w:szCs w:val="18"/>
                <w:lang w:val="en-US" w:eastAsia="zh-CN"/>
              </w:rPr>
              <w:t>1.571</w:t>
            </w:r>
          </w:p>
        </w:tc>
        <w:tc>
          <w:tcPr>
            <w:tcW w:w="992" w:type="dxa"/>
            <w:vAlign w:val="top"/>
          </w:tcPr>
          <w:p>
            <w:pPr>
              <w:spacing w:line="320" w:lineRule="exact"/>
              <w:jc w:val="center"/>
              <w:rPr>
                <w:rFonts w:hint="eastAsia" w:ascii="宋体" w:hAnsi="宋体" w:cs="宋体"/>
                <w:bCs/>
                <w:color w:val="auto"/>
                <w:sz w:val="18"/>
                <w:szCs w:val="18"/>
                <w:lang w:val="en-US" w:eastAsia="zh-CN"/>
              </w:rPr>
            </w:pPr>
            <w:r>
              <w:rPr>
                <w:rFonts w:hint="default" w:ascii="宋体" w:hAnsi="宋体" w:cs="宋体"/>
                <w:bCs/>
                <w:color w:val="auto"/>
                <w:sz w:val="18"/>
                <w:szCs w:val="18"/>
                <w:lang w:val="en-US" w:eastAsia="zh-CN"/>
              </w:rPr>
              <w:t>1.143</w:t>
            </w:r>
          </w:p>
        </w:tc>
        <w:tc>
          <w:tcPr>
            <w:tcW w:w="1411" w:type="dxa"/>
            <w:vAlign w:val="top"/>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BeCu-2#</w:t>
            </w:r>
          </w:p>
        </w:tc>
        <w:tc>
          <w:tcPr>
            <w:tcW w:w="975" w:type="dxa"/>
            <w:vAlign w:val="center"/>
          </w:tcPr>
          <w:p>
            <w:pPr>
              <w:spacing w:line="320" w:lineRule="exact"/>
              <w:jc w:val="center"/>
              <w:rPr>
                <w:rFonts w:hint="default" w:ascii="宋体" w:hAnsi="宋体" w:cs="宋体"/>
                <w:bCs/>
                <w:color w:val="auto"/>
                <w:sz w:val="18"/>
                <w:szCs w:val="18"/>
                <w:lang w:val="en-US" w:eastAsia="zh-CN"/>
              </w:rPr>
            </w:pPr>
            <w:r>
              <w:rPr>
                <w:rFonts w:hint="eastAsia" w:ascii="宋体" w:hAnsi="宋体" w:cs="宋体"/>
                <w:bCs/>
                <w:color w:val="auto"/>
                <w:sz w:val="18"/>
                <w:szCs w:val="18"/>
                <w:lang w:val="en-US" w:eastAsia="zh-CN"/>
              </w:rPr>
              <w:t>0.396</w:t>
            </w:r>
          </w:p>
        </w:tc>
        <w:tc>
          <w:tcPr>
            <w:tcW w:w="1198" w:type="dxa"/>
            <w:vAlign w:val="center"/>
          </w:tcPr>
          <w:p>
            <w:pPr>
              <w:spacing w:line="320" w:lineRule="exact"/>
              <w:jc w:val="center"/>
              <w:rPr>
                <w:rFonts w:hint="default" w:ascii="宋体" w:hAnsi="宋体" w:cs="宋体"/>
                <w:bCs/>
                <w:color w:val="auto"/>
                <w:sz w:val="18"/>
                <w:szCs w:val="18"/>
                <w:lang w:val="en-US" w:eastAsia="zh-CN"/>
              </w:rPr>
            </w:pPr>
            <w:r>
              <w:rPr>
                <w:rFonts w:hint="eastAsia" w:ascii="宋体" w:hAnsi="宋体" w:cs="宋体"/>
                <w:bCs/>
                <w:color w:val="auto"/>
                <w:sz w:val="18"/>
                <w:szCs w:val="18"/>
                <w:lang w:val="en-US" w:eastAsia="zh-CN"/>
              </w:rPr>
              <w:t>0.00254</w:t>
            </w:r>
          </w:p>
        </w:tc>
        <w:tc>
          <w:tcPr>
            <w:tcW w:w="1134" w:type="dxa"/>
            <w:vAlign w:val="center"/>
          </w:tcPr>
          <w:p>
            <w:pPr>
              <w:spacing w:line="320" w:lineRule="exact"/>
              <w:jc w:val="center"/>
              <w:rPr>
                <w:rFonts w:hint="default" w:ascii="宋体" w:hAnsi="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574</w:t>
            </w:r>
          </w:p>
        </w:tc>
        <w:tc>
          <w:tcPr>
            <w:tcW w:w="992" w:type="dxa"/>
            <w:vAlign w:val="center"/>
          </w:tcPr>
          <w:p>
            <w:pPr>
              <w:spacing w:line="320" w:lineRule="exact"/>
              <w:jc w:val="center"/>
              <w:rPr>
                <w:rFonts w:hint="default" w:ascii="宋体" w:hAnsi="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968</w:t>
            </w:r>
          </w:p>
        </w:tc>
        <w:tc>
          <w:tcPr>
            <w:tcW w:w="1411" w:type="dxa"/>
            <w:vAlign w:val="top"/>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BeCu-3#</w:t>
            </w:r>
          </w:p>
        </w:tc>
        <w:tc>
          <w:tcPr>
            <w:tcW w:w="975" w:type="dxa"/>
            <w:vAlign w:val="center"/>
          </w:tcPr>
          <w:p>
            <w:pPr>
              <w:spacing w:line="320" w:lineRule="exact"/>
              <w:jc w:val="center"/>
              <w:rPr>
                <w:rFonts w:hint="default" w:ascii="宋体" w:hAnsi="宋体" w:cs="宋体"/>
                <w:bCs/>
                <w:color w:val="auto"/>
                <w:sz w:val="18"/>
                <w:szCs w:val="18"/>
                <w:lang w:val="en-US" w:eastAsia="zh-CN"/>
              </w:rPr>
            </w:pPr>
            <w:r>
              <w:rPr>
                <w:rFonts w:hint="eastAsia" w:ascii="宋体" w:hAnsi="宋体" w:cs="宋体"/>
                <w:bCs/>
                <w:color w:val="auto"/>
                <w:sz w:val="18"/>
                <w:szCs w:val="18"/>
                <w:lang w:val="en-US" w:eastAsia="zh-CN"/>
              </w:rPr>
              <w:t>2.777</w:t>
            </w:r>
          </w:p>
        </w:tc>
        <w:tc>
          <w:tcPr>
            <w:tcW w:w="1198" w:type="dxa"/>
            <w:vAlign w:val="center"/>
          </w:tcPr>
          <w:p>
            <w:pPr>
              <w:spacing w:line="320" w:lineRule="exact"/>
              <w:jc w:val="center"/>
              <w:rPr>
                <w:rFonts w:hint="default" w:ascii="宋体" w:hAnsi="宋体" w:cs="宋体"/>
                <w:bCs/>
                <w:color w:val="auto"/>
                <w:sz w:val="18"/>
                <w:szCs w:val="18"/>
                <w:lang w:val="en-US" w:eastAsia="zh-CN"/>
              </w:rPr>
            </w:pPr>
            <w:r>
              <w:rPr>
                <w:rFonts w:hint="eastAsia" w:ascii="宋体" w:hAnsi="宋体" w:cs="宋体"/>
                <w:bCs/>
                <w:color w:val="auto"/>
                <w:sz w:val="18"/>
                <w:szCs w:val="18"/>
                <w:lang w:val="en-US" w:eastAsia="zh-CN"/>
              </w:rPr>
              <w:t>0.0107</w:t>
            </w:r>
          </w:p>
        </w:tc>
        <w:tc>
          <w:tcPr>
            <w:tcW w:w="1134" w:type="dxa"/>
            <w:vAlign w:val="center"/>
          </w:tcPr>
          <w:p>
            <w:pPr>
              <w:spacing w:line="320" w:lineRule="exact"/>
              <w:jc w:val="center"/>
              <w:rPr>
                <w:rFonts w:hint="default" w:ascii="宋体" w:hAnsi="宋体" w:cs="宋体"/>
                <w:bCs/>
                <w:color w:val="auto"/>
                <w:sz w:val="18"/>
                <w:szCs w:val="18"/>
                <w:lang w:val="en-US" w:eastAsia="zh-CN"/>
              </w:rPr>
            </w:pPr>
            <w:r>
              <w:rPr>
                <w:rFonts w:hint="eastAsia" w:ascii="宋体" w:hAnsi="宋体" w:cs="宋体"/>
                <w:bCs/>
                <w:color w:val="auto"/>
                <w:sz w:val="18"/>
                <w:szCs w:val="18"/>
                <w:lang w:val="en-US" w:eastAsia="zh-CN"/>
              </w:rPr>
              <w:t>1.120</w:t>
            </w:r>
          </w:p>
        </w:tc>
        <w:tc>
          <w:tcPr>
            <w:tcW w:w="992" w:type="dxa"/>
            <w:vAlign w:val="center"/>
          </w:tcPr>
          <w:p>
            <w:pPr>
              <w:spacing w:line="320" w:lineRule="exact"/>
              <w:jc w:val="center"/>
              <w:rPr>
                <w:rFonts w:hint="default" w:ascii="宋体" w:hAnsi="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586</w:t>
            </w:r>
          </w:p>
        </w:tc>
        <w:tc>
          <w:tcPr>
            <w:tcW w:w="1411" w:type="dxa"/>
            <w:vAlign w:val="top"/>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bl>
    <w:p>
      <w:pPr>
        <w:jc w:val="center"/>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表</w:t>
      </w:r>
      <w:r>
        <w:rPr>
          <w:rFonts w:hint="eastAsia" w:ascii="黑体" w:hAnsi="黑体" w:eastAsia="黑体" w:cs="黑体"/>
          <w:b w:val="0"/>
          <w:bCs w:val="0"/>
          <w:color w:val="auto"/>
          <w:sz w:val="21"/>
          <w:szCs w:val="21"/>
          <w:lang w:val="en-US" w:eastAsia="zh-CN"/>
        </w:rPr>
        <w:t xml:space="preserve">42 </w:t>
      </w:r>
      <w:r>
        <w:rPr>
          <w:rFonts w:hint="eastAsia" w:ascii="黑体" w:hAnsi="黑体" w:eastAsia="黑体" w:cs="黑体"/>
          <w:b w:val="0"/>
          <w:bCs w:val="0"/>
          <w:color w:val="auto"/>
          <w:sz w:val="21"/>
          <w:szCs w:val="21"/>
        </w:rPr>
        <w:t>不同</w:t>
      </w:r>
      <w:r>
        <w:rPr>
          <w:rFonts w:hint="eastAsia" w:ascii="黑体" w:hAnsi="黑体" w:eastAsia="黑体" w:cs="黑体"/>
          <w:b w:val="0"/>
          <w:bCs w:val="0"/>
          <w:color w:val="auto"/>
          <w:sz w:val="21"/>
          <w:szCs w:val="21"/>
          <w:lang w:val="en-US" w:eastAsia="zh-CN"/>
        </w:rPr>
        <w:t>钛</w:t>
      </w:r>
      <w:r>
        <w:rPr>
          <w:rFonts w:hint="eastAsia" w:ascii="黑体" w:hAnsi="黑体" w:eastAsia="黑体" w:cs="黑体"/>
          <w:b w:val="0"/>
          <w:bCs w:val="0"/>
          <w:color w:val="auto"/>
          <w:sz w:val="21"/>
          <w:szCs w:val="21"/>
        </w:rPr>
        <w:t>含量水平样品分析结果异常值分析</w:t>
      </w:r>
      <w:r>
        <w:rPr>
          <w:rFonts w:hint="eastAsia" w:ascii="黑体" w:hAnsi="黑体" w:eastAsia="黑体" w:cs="黑体"/>
          <w:b w:val="0"/>
          <w:bCs w:val="0"/>
          <w:color w:val="auto"/>
          <w:sz w:val="21"/>
          <w:szCs w:val="21"/>
          <w:lang w:eastAsia="zh-CN"/>
        </w:rPr>
        <w:t>（五矿铍业）</w:t>
      </w:r>
    </w:p>
    <w:tbl>
      <w:tblPr>
        <w:tblStyle w:val="6"/>
        <w:tblpPr w:leftFromText="180" w:rightFromText="180" w:vertAnchor="text" w:horzAnchor="page" w:tblpXSpec="center" w:tblpY="180"/>
        <w:tblOverlap w:val="never"/>
        <w:tblW w:w="91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8"/>
        <w:gridCol w:w="975"/>
        <w:gridCol w:w="1198"/>
        <w:gridCol w:w="1134"/>
        <w:gridCol w:w="992"/>
        <w:gridCol w:w="1411"/>
        <w:gridCol w:w="19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样品</w:t>
            </w:r>
          </w:p>
        </w:tc>
        <w:tc>
          <w:tcPr>
            <w:tcW w:w="975"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b w:val="0"/>
                <w:bCs/>
                <w:color w:val="auto"/>
                <w:kern w:val="2"/>
                <w:position w:val="-4"/>
                <w:sz w:val="18"/>
                <w:szCs w:val="18"/>
                <w:lang w:val="en-US" w:eastAsia="zh-CN" w:bidi="ar-SA"/>
              </w:rPr>
              <w:object>
                <v:shape id="_x0000_i1080" o:spt="75" type="#_x0000_t75" style="height:16pt;width:9pt;" o:ole="t" fillcolor="#FFFFFF" filled="f" o:preferrelative="t" stroked="f" coordsize="21600,21600">
                  <v:path/>
                  <v:fill on="f" color2="#FFFFFF" focussize="0,0"/>
                  <v:stroke on="f"/>
                  <v:imagedata r:id="rId32" gain="65536f" blacklevel="0f" gamma="0" o:title=""/>
                  <o:lock v:ext="edit" position="f" selection="f" grouping="f" rotation="f" cropping="f" text="f" aspectratio="t"/>
                  <w10:wrap type="none"/>
                  <w10:anchorlock/>
                </v:shape>
                <o:OLEObject Type="Embed" ProgID="" ShapeID="_x0000_i1080" DrawAspect="Content" ObjectID="_1468075750" r:id="rId45">
                  <o:LockedField>false</o:LockedField>
                </o:OLEObject>
              </w:object>
            </w:r>
            <w:r>
              <w:rPr>
                <w:rFonts w:hint="eastAsia" w:ascii="宋体" w:hAnsi="宋体" w:eastAsia="宋体" w:cs="宋体"/>
                <w:color w:val="auto"/>
                <w:sz w:val="18"/>
                <w:szCs w:val="18"/>
                <w:highlight w:val="none"/>
                <w:lang w:val="en-US" w:eastAsia="zh-CN"/>
              </w:rPr>
              <w:t>/</w:t>
            </w:r>
            <w:r>
              <w:rPr>
                <w:rFonts w:hint="eastAsia" w:ascii="宋体" w:hAnsi="宋体" w:eastAsia="宋体" w:cs="宋体"/>
                <w:color w:val="auto"/>
                <w:sz w:val="18"/>
                <w:szCs w:val="18"/>
                <w:highlight w:val="none"/>
                <w:lang w:eastAsia="zh-CN"/>
              </w:rPr>
              <w:t>％</w:t>
            </w:r>
          </w:p>
        </w:tc>
        <w:tc>
          <w:tcPr>
            <w:tcW w:w="1198" w:type="dxa"/>
            <w:vAlign w:val="center"/>
          </w:tcPr>
          <w:p>
            <w:pPr>
              <w:spacing w:line="320" w:lineRule="exact"/>
              <w:jc w:val="center"/>
              <w:rPr>
                <w:rFonts w:hint="eastAsia"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lang w:val="en-US" w:eastAsia="zh-CN"/>
              </w:rPr>
              <w:t>s</w:t>
            </w:r>
          </w:p>
        </w:tc>
        <w:tc>
          <w:tcPr>
            <w:tcW w:w="1134"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1</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992"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n</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1411"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舍弃界限值/n=</w:t>
            </w:r>
            <w:r>
              <w:rPr>
                <w:rFonts w:hint="eastAsia" w:ascii="宋体" w:hAnsi="宋体" w:eastAsia="宋体" w:cs="宋体"/>
                <w:color w:val="auto"/>
                <w:sz w:val="18"/>
                <w:szCs w:val="18"/>
                <w:highlight w:val="none"/>
                <w:lang w:val="en-US" w:eastAsia="zh-CN"/>
              </w:rPr>
              <w:t>11</w:t>
            </w:r>
            <w:r>
              <w:rPr>
                <w:rFonts w:hint="eastAsia" w:ascii="宋体" w:hAnsi="宋体" w:eastAsia="宋体" w:cs="宋体"/>
                <w:color w:val="auto"/>
                <w:sz w:val="18"/>
                <w:szCs w:val="18"/>
                <w:highlight w:val="none"/>
              </w:rPr>
              <w:t>,a=0.05</w:t>
            </w:r>
          </w:p>
        </w:tc>
        <w:tc>
          <w:tcPr>
            <w:tcW w:w="1932"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BeCu-1#</w:t>
            </w:r>
          </w:p>
        </w:tc>
        <w:tc>
          <w:tcPr>
            <w:tcW w:w="975" w:type="dxa"/>
            <w:vAlign w:val="center"/>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0.314</w:t>
            </w:r>
          </w:p>
        </w:tc>
        <w:tc>
          <w:tcPr>
            <w:tcW w:w="1198" w:type="dxa"/>
            <w:vAlign w:val="center"/>
          </w:tcPr>
          <w:p>
            <w:pPr>
              <w:spacing w:line="320" w:lineRule="exact"/>
              <w:jc w:val="center"/>
              <w:rPr>
                <w:rFonts w:hint="default" w:ascii="宋体" w:hAnsi="宋体" w:cs="宋体"/>
                <w:bCs/>
                <w:color w:val="auto"/>
                <w:sz w:val="18"/>
                <w:szCs w:val="18"/>
                <w:lang w:val="en-US" w:eastAsia="zh-CN"/>
              </w:rPr>
            </w:pPr>
            <w:r>
              <w:rPr>
                <w:rFonts w:hint="eastAsia" w:ascii="宋体" w:hAnsi="宋体" w:cs="宋体"/>
                <w:bCs/>
                <w:color w:val="auto"/>
                <w:sz w:val="18"/>
                <w:szCs w:val="18"/>
                <w:lang w:val="en-US" w:eastAsia="zh-CN"/>
              </w:rPr>
              <w:t>0.00264</w:t>
            </w:r>
          </w:p>
        </w:tc>
        <w:tc>
          <w:tcPr>
            <w:tcW w:w="1134" w:type="dxa"/>
            <w:vAlign w:val="center"/>
          </w:tcPr>
          <w:p>
            <w:pPr>
              <w:spacing w:line="320" w:lineRule="exact"/>
              <w:jc w:val="center"/>
              <w:rPr>
                <w:rFonts w:hint="default" w:ascii="宋体" w:hAnsi="宋体" w:cs="宋体"/>
                <w:bCs/>
                <w:color w:val="auto"/>
                <w:sz w:val="18"/>
                <w:szCs w:val="18"/>
                <w:lang w:val="en-US" w:eastAsia="zh-CN"/>
              </w:rPr>
            </w:pPr>
            <w:r>
              <w:rPr>
                <w:rFonts w:hint="eastAsia" w:ascii="宋体" w:hAnsi="宋体" w:cs="宋体"/>
                <w:bCs/>
                <w:color w:val="auto"/>
                <w:sz w:val="18"/>
                <w:szCs w:val="18"/>
                <w:lang w:val="en-US" w:eastAsia="zh-CN"/>
              </w:rPr>
              <w:t>1.137</w:t>
            </w:r>
          </w:p>
        </w:tc>
        <w:tc>
          <w:tcPr>
            <w:tcW w:w="992" w:type="dxa"/>
            <w:vAlign w:val="center"/>
          </w:tcPr>
          <w:p>
            <w:pPr>
              <w:spacing w:line="320" w:lineRule="exact"/>
              <w:jc w:val="center"/>
              <w:rPr>
                <w:rFonts w:hint="default" w:ascii="宋体" w:hAnsi="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895</w:t>
            </w:r>
          </w:p>
        </w:tc>
        <w:tc>
          <w:tcPr>
            <w:tcW w:w="1411" w:type="dxa"/>
            <w:vAlign w:val="top"/>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BeCu-2#</w:t>
            </w:r>
          </w:p>
        </w:tc>
        <w:tc>
          <w:tcPr>
            <w:tcW w:w="975" w:type="dxa"/>
            <w:vAlign w:val="center"/>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0.121</w:t>
            </w:r>
          </w:p>
        </w:tc>
        <w:tc>
          <w:tcPr>
            <w:tcW w:w="1198" w:type="dxa"/>
            <w:vAlign w:val="center"/>
          </w:tcPr>
          <w:p>
            <w:pPr>
              <w:spacing w:line="320" w:lineRule="exact"/>
              <w:jc w:val="center"/>
              <w:rPr>
                <w:rFonts w:hint="default" w:ascii="宋体" w:hAnsi="宋体" w:cs="宋体"/>
                <w:bCs/>
                <w:color w:val="auto"/>
                <w:sz w:val="18"/>
                <w:szCs w:val="18"/>
                <w:lang w:val="en-US" w:eastAsia="zh-CN"/>
              </w:rPr>
            </w:pPr>
            <w:r>
              <w:rPr>
                <w:rFonts w:hint="eastAsia" w:ascii="宋体" w:hAnsi="宋体" w:cs="宋体"/>
                <w:bCs/>
                <w:color w:val="auto"/>
                <w:sz w:val="18"/>
                <w:szCs w:val="18"/>
                <w:lang w:val="en-US" w:eastAsia="zh-CN"/>
              </w:rPr>
              <w:t>0.00298</w:t>
            </w:r>
          </w:p>
        </w:tc>
        <w:tc>
          <w:tcPr>
            <w:tcW w:w="1134" w:type="dxa"/>
            <w:vAlign w:val="center"/>
          </w:tcPr>
          <w:p>
            <w:pPr>
              <w:spacing w:line="320" w:lineRule="exact"/>
              <w:jc w:val="center"/>
              <w:rPr>
                <w:rFonts w:hint="default" w:ascii="宋体" w:hAnsi="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341</w:t>
            </w:r>
          </w:p>
        </w:tc>
        <w:tc>
          <w:tcPr>
            <w:tcW w:w="992" w:type="dxa"/>
            <w:vAlign w:val="center"/>
          </w:tcPr>
          <w:p>
            <w:pPr>
              <w:spacing w:line="320" w:lineRule="exact"/>
              <w:jc w:val="center"/>
              <w:rPr>
                <w:rFonts w:hint="default" w:ascii="宋体" w:hAnsi="宋体" w:cs="宋体"/>
                <w:bCs/>
                <w:color w:val="auto"/>
                <w:sz w:val="18"/>
                <w:szCs w:val="18"/>
                <w:lang w:val="en-US" w:eastAsia="zh-CN"/>
              </w:rPr>
            </w:pPr>
            <w:r>
              <w:rPr>
                <w:rFonts w:hint="eastAsia" w:ascii="宋体" w:hAnsi="宋体" w:cs="宋体"/>
                <w:bCs/>
                <w:color w:val="auto"/>
                <w:sz w:val="18"/>
                <w:szCs w:val="18"/>
                <w:lang w:val="en-US" w:eastAsia="zh-CN"/>
              </w:rPr>
              <w:t>1.006</w:t>
            </w:r>
          </w:p>
        </w:tc>
        <w:tc>
          <w:tcPr>
            <w:tcW w:w="1411" w:type="dxa"/>
            <w:vAlign w:val="top"/>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BeCu-3#</w:t>
            </w:r>
          </w:p>
        </w:tc>
        <w:tc>
          <w:tcPr>
            <w:tcW w:w="975" w:type="dxa"/>
            <w:vAlign w:val="center"/>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0.0314</w:t>
            </w:r>
          </w:p>
        </w:tc>
        <w:tc>
          <w:tcPr>
            <w:tcW w:w="1198" w:type="dxa"/>
            <w:vAlign w:val="center"/>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0.00030</w:t>
            </w:r>
          </w:p>
        </w:tc>
        <w:tc>
          <w:tcPr>
            <w:tcW w:w="1134" w:type="dxa"/>
            <w:vAlign w:val="center"/>
          </w:tcPr>
          <w:p>
            <w:pPr>
              <w:spacing w:line="320" w:lineRule="exact"/>
              <w:jc w:val="center"/>
              <w:rPr>
                <w:rFonts w:hint="default" w:ascii="宋体" w:hAnsi="宋体" w:cs="宋体"/>
                <w:bCs/>
                <w:color w:val="auto"/>
                <w:sz w:val="18"/>
                <w:szCs w:val="18"/>
                <w:lang w:val="en-US" w:eastAsia="zh-CN"/>
              </w:rPr>
            </w:pPr>
            <w:r>
              <w:rPr>
                <w:rFonts w:hint="eastAsia" w:ascii="宋体" w:hAnsi="宋体" w:cs="宋体"/>
                <w:bCs/>
                <w:color w:val="auto"/>
                <w:sz w:val="18"/>
                <w:szCs w:val="18"/>
                <w:lang w:val="en-US" w:eastAsia="zh-CN"/>
              </w:rPr>
              <w:t>0.999</w:t>
            </w:r>
          </w:p>
        </w:tc>
        <w:tc>
          <w:tcPr>
            <w:tcW w:w="992" w:type="dxa"/>
            <w:vAlign w:val="center"/>
          </w:tcPr>
          <w:p>
            <w:pPr>
              <w:spacing w:line="320" w:lineRule="exact"/>
              <w:jc w:val="center"/>
              <w:rPr>
                <w:rFonts w:hint="eastAsia" w:ascii="宋体" w:hAnsi="宋体" w:cs="宋体"/>
                <w:bCs/>
                <w:color w:val="auto"/>
                <w:sz w:val="18"/>
                <w:szCs w:val="18"/>
                <w:lang w:val="en-US" w:eastAsia="zh-CN"/>
              </w:rPr>
            </w:pPr>
            <w:r>
              <w:rPr>
                <w:rFonts w:hint="default" w:ascii="宋体" w:hAnsi="宋体" w:cs="宋体"/>
                <w:bCs/>
                <w:color w:val="auto"/>
                <w:sz w:val="18"/>
                <w:szCs w:val="18"/>
                <w:lang w:val="en-US" w:eastAsia="zh-CN"/>
              </w:rPr>
              <w:t>1.66</w:t>
            </w:r>
            <w:r>
              <w:rPr>
                <w:rFonts w:hint="eastAsia" w:ascii="宋体" w:hAnsi="宋体" w:cs="宋体"/>
                <w:bCs/>
                <w:color w:val="auto"/>
                <w:sz w:val="18"/>
                <w:szCs w:val="18"/>
                <w:lang w:val="en-US" w:eastAsia="zh-CN"/>
              </w:rPr>
              <w:t>5</w:t>
            </w:r>
          </w:p>
        </w:tc>
        <w:tc>
          <w:tcPr>
            <w:tcW w:w="1411" w:type="dxa"/>
            <w:vAlign w:val="top"/>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bl>
    <w:p>
      <w:pPr>
        <w:jc w:val="center"/>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表</w:t>
      </w:r>
      <w:r>
        <w:rPr>
          <w:rFonts w:hint="eastAsia" w:ascii="黑体" w:hAnsi="黑体" w:eastAsia="黑体" w:cs="黑体"/>
          <w:b w:val="0"/>
          <w:bCs w:val="0"/>
          <w:color w:val="auto"/>
          <w:sz w:val="21"/>
          <w:szCs w:val="21"/>
          <w:lang w:val="en-US" w:eastAsia="zh-CN"/>
        </w:rPr>
        <w:t xml:space="preserve">43 </w:t>
      </w:r>
      <w:r>
        <w:rPr>
          <w:rFonts w:hint="eastAsia" w:ascii="黑体" w:hAnsi="黑体" w:eastAsia="黑体" w:cs="黑体"/>
          <w:b w:val="0"/>
          <w:bCs w:val="0"/>
          <w:color w:val="auto"/>
          <w:sz w:val="21"/>
          <w:szCs w:val="21"/>
        </w:rPr>
        <w:t>不同</w:t>
      </w:r>
      <w:r>
        <w:rPr>
          <w:rFonts w:hint="eastAsia" w:ascii="黑体" w:hAnsi="黑体" w:eastAsia="黑体" w:cs="黑体"/>
          <w:b w:val="0"/>
          <w:bCs w:val="0"/>
          <w:color w:val="auto"/>
          <w:sz w:val="21"/>
          <w:szCs w:val="21"/>
          <w:lang w:val="en-US" w:eastAsia="zh-CN"/>
        </w:rPr>
        <w:t>铁</w:t>
      </w:r>
      <w:r>
        <w:rPr>
          <w:rFonts w:hint="eastAsia" w:ascii="黑体" w:hAnsi="黑体" w:eastAsia="黑体" w:cs="黑体"/>
          <w:b w:val="0"/>
          <w:bCs w:val="0"/>
          <w:color w:val="auto"/>
          <w:sz w:val="21"/>
          <w:szCs w:val="21"/>
        </w:rPr>
        <w:t>含量水平样品分析结果异常值分析</w:t>
      </w:r>
      <w:r>
        <w:rPr>
          <w:rFonts w:hint="eastAsia" w:ascii="黑体" w:hAnsi="黑体" w:eastAsia="黑体" w:cs="黑体"/>
          <w:b w:val="0"/>
          <w:bCs w:val="0"/>
          <w:color w:val="auto"/>
          <w:sz w:val="21"/>
          <w:szCs w:val="21"/>
          <w:lang w:eastAsia="zh-CN"/>
        </w:rPr>
        <w:t>（五矿铍业）</w:t>
      </w:r>
    </w:p>
    <w:tbl>
      <w:tblPr>
        <w:tblStyle w:val="6"/>
        <w:tblpPr w:leftFromText="180" w:rightFromText="180" w:vertAnchor="text" w:horzAnchor="page" w:tblpXSpec="center" w:tblpY="180"/>
        <w:tblOverlap w:val="never"/>
        <w:tblW w:w="91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8"/>
        <w:gridCol w:w="975"/>
        <w:gridCol w:w="1198"/>
        <w:gridCol w:w="1134"/>
        <w:gridCol w:w="992"/>
        <w:gridCol w:w="1411"/>
        <w:gridCol w:w="19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样品</w:t>
            </w:r>
          </w:p>
        </w:tc>
        <w:tc>
          <w:tcPr>
            <w:tcW w:w="975"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b w:val="0"/>
                <w:bCs/>
                <w:color w:val="auto"/>
                <w:kern w:val="2"/>
                <w:position w:val="-4"/>
                <w:sz w:val="18"/>
                <w:szCs w:val="18"/>
                <w:lang w:val="en-US" w:eastAsia="zh-CN" w:bidi="ar-SA"/>
              </w:rPr>
              <w:object>
                <v:shape id="_x0000_i1081" o:spt="75" type="#_x0000_t75" style="height:16pt;width:9pt;" o:ole="t" fillcolor="#FFFFFF" filled="f" o:preferrelative="t" stroked="f" coordsize="21600,21600">
                  <v:path/>
                  <v:fill on="f" color2="#FFFFFF" focussize="0,0"/>
                  <v:stroke on="f"/>
                  <v:imagedata r:id="rId32" gain="65536f" blacklevel="0f" gamma="0" o:title=""/>
                  <o:lock v:ext="edit" position="f" selection="f" grouping="f" rotation="f" cropping="f" text="f" aspectratio="t"/>
                  <w10:wrap type="none"/>
                  <w10:anchorlock/>
                </v:shape>
                <o:OLEObject Type="Embed" ProgID="" ShapeID="_x0000_i1081" DrawAspect="Content" ObjectID="_1468075751" r:id="rId46">
                  <o:LockedField>false</o:LockedField>
                </o:OLEObject>
              </w:object>
            </w:r>
            <w:r>
              <w:rPr>
                <w:rFonts w:hint="eastAsia" w:ascii="宋体" w:hAnsi="宋体" w:eastAsia="宋体" w:cs="宋体"/>
                <w:color w:val="auto"/>
                <w:sz w:val="18"/>
                <w:szCs w:val="18"/>
                <w:highlight w:val="none"/>
                <w:lang w:val="en-US" w:eastAsia="zh-CN"/>
              </w:rPr>
              <w:t>/</w:t>
            </w:r>
            <w:r>
              <w:rPr>
                <w:rFonts w:hint="eastAsia" w:ascii="宋体" w:hAnsi="宋体" w:eastAsia="宋体" w:cs="宋体"/>
                <w:color w:val="auto"/>
                <w:sz w:val="18"/>
                <w:szCs w:val="18"/>
                <w:highlight w:val="none"/>
                <w:lang w:eastAsia="zh-CN"/>
              </w:rPr>
              <w:t>％</w:t>
            </w:r>
          </w:p>
        </w:tc>
        <w:tc>
          <w:tcPr>
            <w:tcW w:w="1198" w:type="dxa"/>
            <w:vAlign w:val="center"/>
          </w:tcPr>
          <w:p>
            <w:pPr>
              <w:spacing w:line="320" w:lineRule="exact"/>
              <w:jc w:val="center"/>
              <w:rPr>
                <w:rFonts w:hint="eastAsia"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lang w:val="en-US" w:eastAsia="zh-CN"/>
              </w:rPr>
              <w:t>s</w:t>
            </w:r>
          </w:p>
        </w:tc>
        <w:tc>
          <w:tcPr>
            <w:tcW w:w="1134"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1</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992"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n</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1411"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舍弃界限值/n=</w:t>
            </w:r>
            <w:r>
              <w:rPr>
                <w:rFonts w:hint="eastAsia" w:ascii="宋体" w:hAnsi="宋体" w:eastAsia="宋体" w:cs="宋体"/>
                <w:color w:val="auto"/>
                <w:sz w:val="18"/>
                <w:szCs w:val="18"/>
                <w:highlight w:val="none"/>
                <w:lang w:val="en-US" w:eastAsia="zh-CN"/>
              </w:rPr>
              <w:t>11</w:t>
            </w:r>
            <w:r>
              <w:rPr>
                <w:rFonts w:hint="eastAsia" w:ascii="宋体" w:hAnsi="宋体" w:eastAsia="宋体" w:cs="宋体"/>
                <w:color w:val="auto"/>
                <w:sz w:val="18"/>
                <w:szCs w:val="18"/>
                <w:highlight w:val="none"/>
              </w:rPr>
              <w:t>,a=0.05</w:t>
            </w:r>
          </w:p>
        </w:tc>
        <w:tc>
          <w:tcPr>
            <w:tcW w:w="1932"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BeCu-1#</w:t>
            </w:r>
          </w:p>
        </w:tc>
        <w:tc>
          <w:tcPr>
            <w:tcW w:w="975"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0.02</w:t>
            </w:r>
            <w:r>
              <w:rPr>
                <w:rFonts w:hint="eastAsia" w:ascii="宋体" w:hAnsi="宋体" w:cs="宋体"/>
                <w:bCs/>
                <w:color w:val="auto"/>
                <w:sz w:val="18"/>
                <w:szCs w:val="18"/>
                <w:lang w:val="en-US" w:eastAsia="zh-CN"/>
              </w:rPr>
              <w:t>42</w:t>
            </w:r>
          </w:p>
        </w:tc>
        <w:tc>
          <w:tcPr>
            <w:tcW w:w="1198"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0.000</w:t>
            </w:r>
            <w:r>
              <w:rPr>
                <w:rFonts w:hint="eastAsia" w:ascii="宋体" w:hAnsi="宋体" w:cs="宋体"/>
                <w:bCs/>
                <w:color w:val="auto"/>
                <w:sz w:val="18"/>
                <w:szCs w:val="18"/>
                <w:lang w:val="en-US" w:eastAsia="zh-CN"/>
              </w:rPr>
              <w:t>62</w:t>
            </w:r>
          </w:p>
        </w:tc>
        <w:tc>
          <w:tcPr>
            <w:tcW w:w="1134"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773</w:t>
            </w:r>
          </w:p>
        </w:tc>
        <w:tc>
          <w:tcPr>
            <w:tcW w:w="992"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129</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BeCu-2#</w:t>
            </w:r>
          </w:p>
        </w:tc>
        <w:tc>
          <w:tcPr>
            <w:tcW w:w="975"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0.1</w:t>
            </w:r>
            <w:r>
              <w:rPr>
                <w:rFonts w:hint="eastAsia" w:ascii="宋体" w:hAnsi="宋体" w:cs="宋体"/>
                <w:bCs/>
                <w:color w:val="auto"/>
                <w:sz w:val="18"/>
                <w:szCs w:val="18"/>
                <w:lang w:val="en-US" w:eastAsia="zh-CN"/>
              </w:rPr>
              <w:t>13</w:t>
            </w:r>
          </w:p>
        </w:tc>
        <w:tc>
          <w:tcPr>
            <w:tcW w:w="1198"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0.00</w:t>
            </w:r>
            <w:r>
              <w:rPr>
                <w:rFonts w:hint="eastAsia" w:ascii="宋体" w:hAnsi="宋体" w:cs="宋体"/>
                <w:bCs/>
                <w:color w:val="auto"/>
                <w:sz w:val="18"/>
                <w:szCs w:val="18"/>
                <w:lang w:val="en-US" w:eastAsia="zh-CN"/>
              </w:rPr>
              <w:t>186</w:t>
            </w:r>
          </w:p>
        </w:tc>
        <w:tc>
          <w:tcPr>
            <w:tcW w:w="1134"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614</w:t>
            </w:r>
          </w:p>
        </w:tc>
        <w:tc>
          <w:tcPr>
            <w:tcW w:w="992"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076</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highlight w:val="none"/>
                <w:lang w:val="en-US" w:eastAsia="zh-CN"/>
              </w:rPr>
            </w:pPr>
            <w:r>
              <w:rPr>
                <w:rFonts w:hint="eastAsia" w:ascii="宋体" w:hAnsi="宋体" w:eastAsia="宋体" w:cs="宋体"/>
                <w:bCs/>
                <w:color w:val="auto"/>
                <w:sz w:val="18"/>
                <w:szCs w:val="18"/>
                <w:lang w:val="en-US" w:eastAsia="zh-CN"/>
              </w:rPr>
              <w:t>BeCu</w:t>
            </w:r>
            <w:r>
              <w:rPr>
                <w:rFonts w:hint="eastAsia" w:ascii="宋体" w:hAnsi="宋体" w:eastAsia="宋体" w:cs="宋体"/>
                <w:bCs/>
                <w:color w:val="auto"/>
                <w:sz w:val="18"/>
                <w:szCs w:val="18"/>
              </w:rPr>
              <w:t>-</w:t>
            </w:r>
            <w:r>
              <w:rPr>
                <w:rFonts w:hint="eastAsia" w:ascii="宋体" w:hAnsi="宋体" w:eastAsia="宋体" w:cs="宋体"/>
                <w:bCs/>
                <w:color w:val="auto"/>
                <w:sz w:val="18"/>
                <w:szCs w:val="18"/>
                <w:lang w:val="en-US" w:eastAsia="zh-CN"/>
              </w:rPr>
              <w:t>3#</w:t>
            </w:r>
          </w:p>
        </w:tc>
        <w:tc>
          <w:tcPr>
            <w:tcW w:w="975"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w:t>
            </w:r>
            <w:r>
              <w:rPr>
                <w:rFonts w:hint="eastAsia" w:ascii="宋体" w:hAnsi="宋体" w:cs="宋体"/>
                <w:bCs/>
                <w:color w:val="auto"/>
                <w:sz w:val="18"/>
                <w:szCs w:val="18"/>
                <w:lang w:val="en-US" w:eastAsia="zh-CN"/>
              </w:rPr>
              <w:t>256</w:t>
            </w:r>
          </w:p>
        </w:tc>
        <w:tc>
          <w:tcPr>
            <w:tcW w:w="1198"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0.00</w:t>
            </w:r>
            <w:r>
              <w:rPr>
                <w:rFonts w:hint="eastAsia" w:ascii="宋体" w:hAnsi="宋体" w:cs="宋体"/>
                <w:bCs/>
                <w:color w:val="auto"/>
                <w:sz w:val="18"/>
                <w:szCs w:val="18"/>
                <w:lang w:val="en-US" w:eastAsia="zh-CN"/>
              </w:rPr>
              <w:t>304</w:t>
            </w:r>
          </w:p>
        </w:tc>
        <w:tc>
          <w:tcPr>
            <w:tcW w:w="1134" w:type="dxa"/>
            <w:vAlign w:val="top"/>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644</w:t>
            </w:r>
          </w:p>
        </w:tc>
        <w:tc>
          <w:tcPr>
            <w:tcW w:w="992" w:type="dxa"/>
            <w:vAlign w:val="top"/>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0.986</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bl>
    <w:p>
      <w:pPr>
        <w:jc w:val="center"/>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表</w:t>
      </w:r>
      <w:r>
        <w:rPr>
          <w:rFonts w:hint="eastAsia" w:ascii="黑体" w:hAnsi="黑体" w:eastAsia="黑体" w:cs="黑体"/>
          <w:b w:val="0"/>
          <w:bCs w:val="0"/>
          <w:color w:val="auto"/>
          <w:sz w:val="21"/>
          <w:szCs w:val="21"/>
          <w:lang w:val="en-US" w:eastAsia="zh-CN"/>
        </w:rPr>
        <w:t xml:space="preserve">44 </w:t>
      </w:r>
      <w:r>
        <w:rPr>
          <w:rFonts w:hint="eastAsia" w:ascii="黑体" w:hAnsi="黑体" w:eastAsia="黑体" w:cs="黑体"/>
          <w:b w:val="0"/>
          <w:bCs w:val="0"/>
          <w:color w:val="auto"/>
          <w:sz w:val="21"/>
          <w:szCs w:val="21"/>
        </w:rPr>
        <w:t>不同</w:t>
      </w:r>
      <w:r>
        <w:rPr>
          <w:rFonts w:hint="eastAsia" w:ascii="黑体" w:hAnsi="黑体" w:eastAsia="黑体" w:cs="黑体"/>
          <w:b w:val="0"/>
          <w:bCs w:val="0"/>
          <w:color w:val="auto"/>
          <w:sz w:val="21"/>
          <w:szCs w:val="21"/>
          <w:lang w:val="en-US" w:eastAsia="zh-CN"/>
        </w:rPr>
        <w:t>铝</w:t>
      </w:r>
      <w:r>
        <w:rPr>
          <w:rFonts w:hint="eastAsia" w:ascii="黑体" w:hAnsi="黑体" w:eastAsia="黑体" w:cs="黑体"/>
          <w:b w:val="0"/>
          <w:bCs w:val="0"/>
          <w:color w:val="auto"/>
          <w:sz w:val="21"/>
          <w:szCs w:val="21"/>
        </w:rPr>
        <w:t>含量水平样品分析结果异常值分析</w:t>
      </w:r>
      <w:r>
        <w:rPr>
          <w:rFonts w:hint="eastAsia" w:ascii="黑体" w:hAnsi="黑体" w:eastAsia="黑体" w:cs="黑体"/>
          <w:b w:val="0"/>
          <w:bCs w:val="0"/>
          <w:color w:val="auto"/>
          <w:sz w:val="21"/>
          <w:szCs w:val="21"/>
          <w:lang w:eastAsia="zh-CN"/>
        </w:rPr>
        <w:t>（五矿铍业）</w:t>
      </w:r>
    </w:p>
    <w:tbl>
      <w:tblPr>
        <w:tblStyle w:val="6"/>
        <w:tblpPr w:leftFromText="180" w:rightFromText="180" w:vertAnchor="text" w:horzAnchor="page" w:tblpXSpec="center" w:tblpY="180"/>
        <w:tblOverlap w:val="never"/>
        <w:tblW w:w="91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8"/>
        <w:gridCol w:w="975"/>
        <w:gridCol w:w="1198"/>
        <w:gridCol w:w="1134"/>
        <w:gridCol w:w="992"/>
        <w:gridCol w:w="1411"/>
        <w:gridCol w:w="19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样品</w:t>
            </w:r>
          </w:p>
        </w:tc>
        <w:tc>
          <w:tcPr>
            <w:tcW w:w="975"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b w:val="0"/>
                <w:bCs/>
                <w:color w:val="auto"/>
                <w:kern w:val="2"/>
                <w:position w:val="-4"/>
                <w:sz w:val="18"/>
                <w:szCs w:val="18"/>
                <w:lang w:val="en-US" w:eastAsia="zh-CN" w:bidi="ar-SA"/>
              </w:rPr>
              <w:object>
                <v:shape id="_x0000_i1082" o:spt="75" type="#_x0000_t75" style="height:16pt;width:9pt;" o:ole="t" fillcolor="#FFFFFF" filled="f" o:preferrelative="t" stroked="f" coordsize="21600,21600">
                  <v:path/>
                  <v:fill on="f" color2="#FFFFFF" focussize="0,0"/>
                  <v:stroke on="f"/>
                  <v:imagedata r:id="rId32" gain="65536f" blacklevel="0f" gamma="0" o:title=""/>
                  <o:lock v:ext="edit" position="f" selection="f" grouping="f" rotation="f" cropping="f" text="f" aspectratio="t"/>
                  <w10:wrap type="none"/>
                  <w10:anchorlock/>
                </v:shape>
                <o:OLEObject Type="Embed" ProgID="" ShapeID="_x0000_i1082" DrawAspect="Content" ObjectID="_1468075752" r:id="rId47">
                  <o:LockedField>false</o:LockedField>
                </o:OLEObject>
              </w:object>
            </w:r>
            <w:r>
              <w:rPr>
                <w:rFonts w:hint="eastAsia" w:ascii="宋体" w:hAnsi="宋体" w:eastAsia="宋体" w:cs="宋体"/>
                <w:color w:val="auto"/>
                <w:sz w:val="18"/>
                <w:szCs w:val="18"/>
                <w:highlight w:val="none"/>
                <w:lang w:val="en-US" w:eastAsia="zh-CN"/>
              </w:rPr>
              <w:t>/</w:t>
            </w:r>
            <w:r>
              <w:rPr>
                <w:rFonts w:hint="eastAsia" w:ascii="宋体" w:hAnsi="宋体" w:eastAsia="宋体" w:cs="宋体"/>
                <w:color w:val="auto"/>
                <w:sz w:val="18"/>
                <w:szCs w:val="18"/>
                <w:highlight w:val="none"/>
                <w:lang w:eastAsia="zh-CN"/>
              </w:rPr>
              <w:t>％</w:t>
            </w:r>
          </w:p>
        </w:tc>
        <w:tc>
          <w:tcPr>
            <w:tcW w:w="1198" w:type="dxa"/>
            <w:vAlign w:val="center"/>
          </w:tcPr>
          <w:p>
            <w:pPr>
              <w:spacing w:line="320" w:lineRule="exact"/>
              <w:jc w:val="center"/>
              <w:rPr>
                <w:rFonts w:hint="eastAsia"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lang w:val="en-US" w:eastAsia="zh-CN"/>
              </w:rPr>
              <w:t>s</w:t>
            </w:r>
          </w:p>
        </w:tc>
        <w:tc>
          <w:tcPr>
            <w:tcW w:w="1134"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1</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992"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n</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1411"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舍弃界限值/n=</w:t>
            </w:r>
            <w:r>
              <w:rPr>
                <w:rFonts w:hint="eastAsia" w:ascii="宋体" w:hAnsi="宋体" w:eastAsia="宋体" w:cs="宋体"/>
                <w:color w:val="auto"/>
                <w:sz w:val="18"/>
                <w:szCs w:val="18"/>
                <w:highlight w:val="none"/>
                <w:lang w:val="en-US" w:eastAsia="zh-CN"/>
              </w:rPr>
              <w:t>11</w:t>
            </w:r>
            <w:r>
              <w:rPr>
                <w:rFonts w:hint="eastAsia" w:ascii="宋体" w:hAnsi="宋体" w:eastAsia="宋体" w:cs="宋体"/>
                <w:color w:val="auto"/>
                <w:sz w:val="18"/>
                <w:szCs w:val="18"/>
                <w:highlight w:val="none"/>
              </w:rPr>
              <w:t>,a=0.05</w:t>
            </w:r>
          </w:p>
        </w:tc>
        <w:tc>
          <w:tcPr>
            <w:tcW w:w="1932"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BeCu-1#</w:t>
            </w:r>
          </w:p>
        </w:tc>
        <w:tc>
          <w:tcPr>
            <w:tcW w:w="975"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0.02</w:t>
            </w:r>
            <w:r>
              <w:rPr>
                <w:rFonts w:hint="eastAsia" w:ascii="宋体" w:hAnsi="宋体" w:cs="宋体"/>
                <w:bCs/>
                <w:color w:val="auto"/>
                <w:sz w:val="18"/>
                <w:szCs w:val="18"/>
                <w:lang w:val="en-US" w:eastAsia="zh-CN"/>
              </w:rPr>
              <w:t>16</w:t>
            </w:r>
          </w:p>
        </w:tc>
        <w:tc>
          <w:tcPr>
            <w:tcW w:w="1198"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0.000</w:t>
            </w:r>
            <w:r>
              <w:rPr>
                <w:rFonts w:hint="eastAsia" w:ascii="宋体" w:hAnsi="宋体" w:cs="宋体"/>
                <w:bCs/>
                <w:color w:val="auto"/>
                <w:sz w:val="18"/>
                <w:szCs w:val="18"/>
                <w:lang w:val="en-US" w:eastAsia="zh-CN"/>
              </w:rPr>
              <w:t>50</w:t>
            </w:r>
          </w:p>
        </w:tc>
        <w:tc>
          <w:tcPr>
            <w:tcW w:w="1134"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1.003</w:t>
            </w:r>
          </w:p>
        </w:tc>
        <w:tc>
          <w:tcPr>
            <w:tcW w:w="992"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1.604</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BeCu-2#</w:t>
            </w:r>
          </w:p>
        </w:tc>
        <w:tc>
          <w:tcPr>
            <w:tcW w:w="975"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0.1</w:t>
            </w:r>
            <w:r>
              <w:rPr>
                <w:rFonts w:hint="eastAsia" w:ascii="宋体" w:hAnsi="宋体" w:cs="宋体"/>
                <w:bCs/>
                <w:color w:val="auto"/>
                <w:sz w:val="18"/>
                <w:szCs w:val="18"/>
                <w:lang w:val="en-US" w:eastAsia="zh-CN"/>
              </w:rPr>
              <w:t>06</w:t>
            </w:r>
          </w:p>
        </w:tc>
        <w:tc>
          <w:tcPr>
            <w:tcW w:w="1198"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w:t>
            </w:r>
            <w:r>
              <w:rPr>
                <w:rFonts w:hint="eastAsia" w:ascii="宋体" w:hAnsi="宋体" w:cs="宋体"/>
                <w:bCs/>
                <w:color w:val="auto"/>
                <w:sz w:val="18"/>
                <w:szCs w:val="18"/>
                <w:lang w:val="en-US" w:eastAsia="zh-CN"/>
              </w:rPr>
              <w:t>0192</w:t>
            </w:r>
          </w:p>
        </w:tc>
        <w:tc>
          <w:tcPr>
            <w:tcW w:w="1134"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562</w:t>
            </w:r>
          </w:p>
        </w:tc>
        <w:tc>
          <w:tcPr>
            <w:tcW w:w="992"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1.041</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BeCu-3#</w:t>
            </w:r>
          </w:p>
        </w:tc>
        <w:tc>
          <w:tcPr>
            <w:tcW w:w="975"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0.2</w:t>
            </w:r>
            <w:r>
              <w:rPr>
                <w:rFonts w:hint="eastAsia" w:ascii="宋体" w:hAnsi="宋体" w:cs="宋体"/>
                <w:bCs/>
                <w:color w:val="auto"/>
                <w:sz w:val="18"/>
                <w:szCs w:val="18"/>
                <w:lang w:val="en-US" w:eastAsia="zh-CN"/>
              </w:rPr>
              <w:t>55</w:t>
            </w:r>
          </w:p>
        </w:tc>
        <w:tc>
          <w:tcPr>
            <w:tcW w:w="1198"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0.00</w:t>
            </w:r>
            <w:r>
              <w:rPr>
                <w:rFonts w:hint="eastAsia" w:ascii="宋体" w:hAnsi="宋体" w:cs="宋体"/>
                <w:bCs/>
                <w:color w:val="auto"/>
                <w:sz w:val="18"/>
                <w:szCs w:val="18"/>
                <w:lang w:val="en-US" w:eastAsia="zh-CN"/>
              </w:rPr>
              <w:t>270</w:t>
            </w:r>
          </w:p>
        </w:tc>
        <w:tc>
          <w:tcPr>
            <w:tcW w:w="1134"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1.483</w:t>
            </w:r>
          </w:p>
        </w:tc>
        <w:tc>
          <w:tcPr>
            <w:tcW w:w="992"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483</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bl>
    <w:p>
      <w:pPr>
        <w:jc w:val="center"/>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表</w:t>
      </w:r>
      <w:r>
        <w:rPr>
          <w:rFonts w:hint="eastAsia" w:ascii="黑体" w:hAnsi="黑体" w:eastAsia="黑体" w:cs="黑体"/>
          <w:b w:val="0"/>
          <w:bCs w:val="0"/>
          <w:color w:val="auto"/>
          <w:sz w:val="21"/>
          <w:szCs w:val="21"/>
          <w:lang w:val="en-US" w:eastAsia="zh-CN"/>
        </w:rPr>
        <w:t xml:space="preserve">45 </w:t>
      </w:r>
      <w:r>
        <w:rPr>
          <w:rFonts w:hint="eastAsia" w:ascii="黑体" w:hAnsi="黑体" w:eastAsia="黑体" w:cs="黑体"/>
          <w:b w:val="0"/>
          <w:bCs w:val="0"/>
          <w:color w:val="auto"/>
          <w:sz w:val="21"/>
          <w:szCs w:val="21"/>
        </w:rPr>
        <w:t>不同</w:t>
      </w:r>
      <w:r>
        <w:rPr>
          <w:rFonts w:hint="eastAsia" w:ascii="黑体" w:hAnsi="黑体" w:eastAsia="黑体" w:cs="黑体"/>
          <w:b w:val="0"/>
          <w:bCs w:val="0"/>
          <w:color w:val="auto"/>
          <w:sz w:val="21"/>
          <w:szCs w:val="21"/>
          <w:lang w:val="en-US" w:eastAsia="zh-CN"/>
        </w:rPr>
        <w:t>硅</w:t>
      </w:r>
      <w:r>
        <w:rPr>
          <w:rFonts w:hint="eastAsia" w:ascii="黑体" w:hAnsi="黑体" w:eastAsia="黑体" w:cs="黑体"/>
          <w:b w:val="0"/>
          <w:bCs w:val="0"/>
          <w:color w:val="auto"/>
          <w:sz w:val="21"/>
          <w:szCs w:val="21"/>
        </w:rPr>
        <w:t>含量水平样品分析结果异常值分析</w:t>
      </w:r>
      <w:r>
        <w:rPr>
          <w:rFonts w:hint="eastAsia" w:ascii="黑体" w:hAnsi="黑体" w:eastAsia="黑体" w:cs="黑体"/>
          <w:b w:val="0"/>
          <w:bCs w:val="0"/>
          <w:color w:val="auto"/>
          <w:sz w:val="21"/>
          <w:szCs w:val="21"/>
          <w:lang w:eastAsia="zh-CN"/>
        </w:rPr>
        <w:t>（五矿铍业）</w:t>
      </w:r>
    </w:p>
    <w:tbl>
      <w:tblPr>
        <w:tblStyle w:val="6"/>
        <w:tblpPr w:leftFromText="180" w:rightFromText="180" w:vertAnchor="text" w:horzAnchor="page" w:tblpXSpec="center" w:tblpY="180"/>
        <w:tblOverlap w:val="never"/>
        <w:tblW w:w="91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8"/>
        <w:gridCol w:w="975"/>
        <w:gridCol w:w="1198"/>
        <w:gridCol w:w="1134"/>
        <w:gridCol w:w="992"/>
        <w:gridCol w:w="1411"/>
        <w:gridCol w:w="19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样品</w:t>
            </w:r>
          </w:p>
        </w:tc>
        <w:tc>
          <w:tcPr>
            <w:tcW w:w="975"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b w:val="0"/>
                <w:bCs/>
                <w:color w:val="auto"/>
                <w:kern w:val="2"/>
                <w:position w:val="-4"/>
                <w:sz w:val="18"/>
                <w:szCs w:val="18"/>
                <w:lang w:val="en-US" w:eastAsia="zh-CN" w:bidi="ar-SA"/>
              </w:rPr>
              <w:object>
                <v:shape id="_x0000_i1083" o:spt="75" type="#_x0000_t75" style="height:16pt;width:9pt;" o:ole="t" fillcolor="#FFFFFF" filled="f" o:preferrelative="t" stroked="f" coordsize="21600,21600">
                  <v:path/>
                  <v:fill on="f" color2="#FFFFFF" focussize="0,0"/>
                  <v:stroke on="f"/>
                  <v:imagedata r:id="rId32" gain="65536f" blacklevel="0f" gamma="0" o:title=""/>
                  <o:lock v:ext="edit" position="f" selection="f" grouping="f" rotation="f" cropping="f" text="f" aspectratio="t"/>
                  <w10:wrap type="none"/>
                  <w10:anchorlock/>
                </v:shape>
                <o:OLEObject Type="Embed" ProgID="" ShapeID="_x0000_i1083" DrawAspect="Content" ObjectID="_1468075753" r:id="rId48">
                  <o:LockedField>false</o:LockedField>
                </o:OLEObject>
              </w:object>
            </w:r>
            <w:r>
              <w:rPr>
                <w:rFonts w:hint="eastAsia" w:ascii="宋体" w:hAnsi="宋体" w:eastAsia="宋体" w:cs="宋体"/>
                <w:color w:val="auto"/>
                <w:sz w:val="18"/>
                <w:szCs w:val="18"/>
                <w:highlight w:val="none"/>
                <w:lang w:val="en-US" w:eastAsia="zh-CN"/>
              </w:rPr>
              <w:t>/</w:t>
            </w:r>
            <w:r>
              <w:rPr>
                <w:rFonts w:hint="eastAsia" w:ascii="宋体" w:hAnsi="宋体" w:eastAsia="宋体" w:cs="宋体"/>
                <w:color w:val="auto"/>
                <w:sz w:val="18"/>
                <w:szCs w:val="18"/>
                <w:highlight w:val="none"/>
                <w:lang w:eastAsia="zh-CN"/>
              </w:rPr>
              <w:t>％</w:t>
            </w:r>
          </w:p>
        </w:tc>
        <w:tc>
          <w:tcPr>
            <w:tcW w:w="1198" w:type="dxa"/>
            <w:vAlign w:val="center"/>
          </w:tcPr>
          <w:p>
            <w:pPr>
              <w:spacing w:line="320" w:lineRule="exact"/>
              <w:jc w:val="center"/>
              <w:rPr>
                <w:rFonts w:hint="eastAsia"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lang w:val="en-US" w:eastAsia="zh-CN"/>
              </w:rPr>
              <w:t>s</w:t>
            </w:r>
          </w:p>
        </w:tc>
        <w:tc>
          <w:tcPr>
            <w:tcW w:w="1134"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1</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992"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n</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1411"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舍弃界限值/n=</w:t>
            </w:r>
            <w:r>
              <w:rPr>
                <w:rFonts w:hint="eastAsia" w:ascii="宋体" w:hAnsi="宋体" w:eastAsia="宋体" w:cs="宋体"/>
                <w:color w:val="auto"/>
                <w:sz w:val="18"/>
                <w:szCs w:val="18"/>
                <w:highlight w:val="none"/>
                <w:lang w:val="en-US" w:eastAsia="zh-CN"/>
              </w:rPr>
              <w:t>11</w:t>
            </w:r>
            <w:r>
              <w:rPr>
                <w:rFonts w:hint="eastAsia" w:ascii="宋体" w:hAnsi="宋体" w:eastAsia="宋体" w:cs="宋体"/>
                <w:color w:val="auto"/>
                <w:sz w:val="18"/>
                <w:szCs w:val="18"/>
                <w:highlight w:val="none"/>
              </w:rPr>
              <w:t>,a=0.05</w:t>
            </w:r>
          </w:p>
        </w:tc>
        <w:tc>
          <w:tcPr>
            <w:tcW w:w="1932"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BeCu-1#</w:t>
            </w:r>
          </w:p>
        </w:tc>
        <w:tc>
          <w:tcPr>
            <w:tcW w:w="975"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w:t>
            </w:r>
            <w:r>
              <w:rPr>
                <w:rFonts w:hint="eastAsia" w:ascii="宋体" w:hAnsi="宋体" w:cs="宋体"/>
                <w:bCs/>
                <w:color w:val="auto"/>
                <w:sz w:val="18"/>
                <w:szCs w:val="18"/>
                <w:lang w:val="en-US" w:eastAsia="zh-CN"/>
              </w:rPr>
              <w:t>193</w:t>
            </w:r>
          </w:p>
        </w:tc>
        <w:tc>
          <w:tcPr>
            <w:tcW w:w="1198"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0.000</w:t>
            </w:r>
            <w:r>
              <w:rPr>
                <w:rFonts w:hint="eastAsia" w:ascii="宋体" w:hAnsi="宋体" w:cs="宋体"/>
                <w:bCs/>
                <w:color w:val="auto"/>
                <w:sz w:val="18"/>
                <w:szCs w:val="18"/>
                <w:lang w:val="en-US" w:eastAsia="zh-CN"/>
              </w:rPr>
              <w:t>48</w:t>
            </w:r>
          </w:p>
        </w:tc>
        <w:tc>
          <w:tcPr>
            <w:tcW w:w="1134"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1.854</w:t>
            </w:r>
          </w:p>
        </w:tc>
        <w:tc>
          <w:tcPr>
            <w:tcW w:w="992"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236</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BeCu-2#</w:t>
            </w:r>
          </w:p>
        </w:tc>
        <w:tc>
          <w:tcPr>
            <w:tcW w:w="975"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0.1</w:t>
            </w:r>
            <w:r>
              <w:rPr>
                <w:rFonts w:hint="eastAsia" w:ascii="宋体" w:hAnsi="宋体" w:cs="宋体"/>
                <w:bCs/>
                <w:color w:val="auto"/>
                <w:sz w:val="18"/>
                <w:szCs w:val="18"/>
                <w:lang w:val="en-US" w:eastAsia="zh-CN"/>
              </w:rPr>
              <w:t>02</w:t>
            </w:r>
          </w:p>
        </w:tc>
        <w:tc>
          <w:tcPr>
            <w:tcW w:w="1198"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0.00</w:t>
            </w:r>
            <w:r>
              <w:rPr>
                <w:rFonts w:hint="eastAsia" w:ascii="宋体" w:hAnsi="宋体" w:cs="宋体"/>
                <w:bCs/>
                <w:color w:val="auto"/>
                <w:sz w:val="18"/>
                <w:szCs w:val="18"/>
                <w:lang w:val="en-US" w:eastAsia="zh-CN"/>
              </w:rPr>
              <w:t>154</w:t>
            </w:r>
          </w:p>
        </w:tc>
        <w:tc>
          <w:tcPr>
            <w:tcW w:w="1134"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1.815</w:t>
            </w:r>
          </w:p>
        </w:tc>
        <w:tc>
          <w:tcPr>
            <w:tcW w:w="992"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0.648</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BeCu-3#</w:t>
            </w:r>
          </w:p>
        </w:tc>
        <w:tc>
          <w:tcPr>
            <w:tcW w:w="975"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w:t>
            </w:r>
            <w:r>
              <w:rPr>
                <w:rFonts w:hint="eastAsia" w:ascii="宋体" w:hAnsi="宋体" w:cs="宋体"/>
                <w:bCs/>
                <w:color w:val="auto"/>
                <w:sz w:val="18"/>
                <w:szCs w:val="18"/>
                <w:lang w:val="en-US" w:eastAsia="zh-CN"/>
              </w:rPr>
              <w:t>590</w:t>
            </w:r>
          </w:p>
        </w:tc>
        <w:tc>
          <w:tcPr>
            <w:tcW w:w="1198"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0.000</w:t>
            </w:r>
            <w:r>
              <w:rPr>
                <w:rFonts w:hint="eastAsia" w:ascii="宋体" w:hAnsi="宋体" w:cs="宋体"/>
                <w:bCs/>
                <w:color w:val="auto"/>
                <w:sz w:val="18"/>
                <w:szCs w:val="18"/>
                <w:lang w:val="en-US" w:eastAsia="zh-CN"/>
              </w:rPr>
              <w:t>65</w:t>
            </w:r>
          </w:p>
        </w:tc>
        <w:tc>
          <w:tcPr>
            <w:tcW w:w="1134"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681</w:t>
            </w:r>
          </w:p>
        </w:tc>
        <w:tc>
          <w:tcPr>
            <w:tcW w:w="992"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987</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bl>
    <w:p>
      <w:pPr>
        <w:jc w:val="center"/>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表</w:t>
      </w:r>
      <w:r>
        <w:rPr>
          <w:rFonts w:hint="eastAsia" w:ascii="黑体" w:hAnsi="黑体" w:eastAsia="黑体" w:cs="黑体"/>
          <w:b w:val="0"/>
          <w:bCs w:val="0"/>
          <w:color w:val="auto"/>
          <w:sz w:val="21"/>
          <w:szCs w:val="21"/>
          <w:lang w:val="en-US" w:eastAsia="zh-CN"/>
        </w:rPr>
        <w:t xml:space="preserve">46 </w:t>
      </w:r>
      <w:r>
        <w:rPr>
          <w:rFonts w:hint="eastAsia" w:ascii="黑体" w:hAnsi="黑体" w:eastAsia="黑体" w:cs="黑体"/>
          <w:b w:val="0"/>
          <w:bCs w:val="0"/>
          <w:color w:val="auto"/>
          <w:sz w:val="21"/>
          <w:szCs w:val="21"/>
        </w:rPr>
        <w:t>不同</w:t>
      </w:r>
      <w:r>
        <w:rPr>
          <w:rFonts w:hint="eastAsia" w:ascii="黑体" w:hAnsi="黑体" w:eastAsia="黑体" w:cs="黑体"/>
          <w:b w:val="0"/>
          <w:bCs w:val="0"/>
          <w:color w:val="auto"/>
          <w:sz w:val="21"/>
          <w:szCs w:val="21"/>
          <w:lang w:val="en-US" w:eastAsia="zh-CN"/>
        </w:rPr>
        <w:t>铅</w:t>
      </w:r>
      <w:r>
        <w:rPr>
          <w:rFonts w:hint="eastAsia" w:ascii="黑体" w:hAnsi="黑体" w:eastAsia="黑体" w:cs="黑体"/>
          <w:b w:val="0"/>
          <w:bCs w:val="0"/>
          <w:color w:val="auto"/>
          <w:sz w:val="21"/>
          <w:szCs w:val="21"/>
        </w:rPr>
        <w:t>含量水平样品分析结果异常值分析</w:t>
      </w:r>
      <w:r>
        <w:rPr>
          <w:rFonts w:hint="eastAsia" w:ascii="黑体" w:hAnsi="黑体" w:eastAsia="黑体" w:cs="黑体"/>
          <w:b w:val="0"/>
          <w:bCs w:val="0"/>
          <w:color w:val="auto"/>
          <w:sz w:val="21"/>
          <w:szCs w:val="21"/>
          <w:lang w:eastAsia="zh-CN"/>
        </w:rPr>
        <w:t>（五矿铍业）</w:t>
      </w:r>
    </w:p>
    <w:tbl>
      <w:tblPr>
        <w:tblStyle w:val="6"/>
        <w:tblpPr w:leftFromText="180" w:rightFromText="180" w:vertAnchor="text" w:horzAnchor="page" w:tblpXSpec="center" w:tblpY="180"/>
        <w:tblOverlap w:val="never"/>
        <w:tblW w:w="91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8"/>
        <w:gridCol w:w="975"/>
        <w:gridCol w:w="1198"/>
        <w:gridCol w:w="1134"/>
        <w:gridCol w:w="992"/>
        <w:gridCol w:w="1411"/>
        <w:gridCol w:w="19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样品</w:t>
            </w:r>
          </w:p>
        </w:tc>
        <w:tc>
          <w:tcPr>
            <w:tcW w:w="975"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b w:val="0"/>
                <w:bCs/>
                <w:color w:val="auto"/>
                <w:kern w:val="2"/>
                <w:position w:val="-4"/>
                <w:sz w:val="18"/>
                <w:szCs w:val="18"/>
                <w:lang w:val="en-US" w:eastAsia="zh-CN" w:bidi="ar-SA"/>
              </w:rPr>
              <w:object>
                <v:shape id="_x0000_i1084" o:spt="75" type="#_x0000_t75" style="height:16pt;width:9pt;" o:ole="t" fillcolor="#FFFFFF" filled="f" o:preferrelative="t" stroked="f" coordsize="21600,21600">
                  <v:path/>
                  <v:fill on="f" color2="#FFFFFF" focussize="0,0"/>
                  <v:stroke on="f"/>
                  <v:imagedata r:id="rId32" gain="65536f" blacklevel="0f" gamma="0" o:title=""/>
                  <o:lock v:ext="edit" position="f" selection="f" grouping="f" rotation="f" cropping="f" text="f" aspectratio="t"/>
                  <w10:wrap type="none"/>
                  <w10:anchorlock/>
                </v:shape>
                <o:OLEObject Type="Embed" ProgID="" ShapeID="_x0000_i1084" DrawAspect="Content" ObjectID="_1468075754" r:id="rId49">
                  <o:LockedField>false</o:LockedField>
                </o:OLEObject>
              </w:object>
            </w:r>
            <w:r>
              <w:rPr>
                <w:rFonts w:hint="eastAsia" w:ascii="宋体" w:hAnsi="宋体" w:eastAsia="宋体" w:cs="宋体"/>
                <w:color w:val="auto"/>
                <w:sz w:val="18"/>
                <w:szCs w:val="18"/>
                <w:highlight w:val="none"/>
                <w:lang w:val="en-US" w:eastAsia="zh-CN"/>
              </w:rPr>
              <w:t>/</w:t>
            </w:r>
            <w:r>
              <w:rPr>
                <w:rFonts w:hint="eastAsia" w:ascii="宋体" w:hAnsi="宋体" w:eastAsia="宋体" w:cs="宋体"/>
                <w:color w:val="auto"/>
                <w:sz w:val="18"/>
                <w:szCs w:val="18"/>
                <w:highlight w:val="none"/>
                <w:lang w:eastAsia="zh-CN"/>
              </w:rPr>
              <w:t>％</w:t>
            </w:r>
          </w:p>
        </w:tc>
        <w:tc>
          <w:tcPr>
            <w:tcW w:w="1198" w:type="dxa"/>
            <w:vAlign w:val="center"/>
          </w:tcPr>
          <w:p>
            <w:pPr>
              <w:spacing w:line="320" w:lineRule="exact"/>
              <w:jc w:val="center"/>
              <w:rPr>
                <w:rFonts w:hint="eastAsia"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lang w:val="en-US" w:eastAsia="zh-CN"/>
              </w:rPr>
              <w:t>s</w:t>
            </w:r>
          </w:p>
        </w:tc>
        <w:tc>
          <w:tcPr>
            <w:tcW w:w="1134"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1</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992"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n</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1411"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舍弃界限值/n=</w:t>
            </w:r>
            <w:r>
              <w:rPr>
                <w:rFonts w:hint="eastAsia" w:ascii="宋体" w:hAnsi="宋体" w:eastAsia="宋体" w:cs="宋体"/>
                <w:color w:val="auto"/>
                <w:sz w:val="18"/>
                <w:szCs w:val="18"/>
                <w:highlight w:val="none"/>
                <w:lang w:val="en-US" w:eastAsia="zh-CN"/>
              </w:rPr>
              <w:t>11</w:t>
            </w:r>
            <w:r>
              <w:rPr>
                <w:rFonts w:hint="eastAsia" w:ascii="宋体" w:hAnsi="宋体" w:eastAsia="宋体" w:cs="宋体"/>
                <w:color w:val="auto"/>
                <w:sz w:val="18"/>
                <w:szCs w:val="18"/>
                <w:highlight w:val="none"/>
              </w:rPr>
              <w:t>,a=0.05</w:t>
            </w:r>
          </w:p>
        </w:tc>
        <w:tc>
          <w:tcPr>
            <w:tcW w:w="1932"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BeCu-1#</w:t>
            </w:r>
          </w:p>
        </w:tc>
        <w:tc>
          <w:tcPr>
            <w:tcW w:w="975"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0.01</w:t>
            </w:r>
            <w:r>
              <w:rPr>
                <w:rFonts w:hint="eastAsia" w:ascii="宋体" w:hAnsi="宋体" w:cs="宋体"/>
                <w:bCs/>
                <w:color w:val="auto"/>
                <w:sz w:val="18"/>
                <w:szCs w:val="18"/>
                <w:lang w:val="en-US" w:eastAsia="zh-CN"/>
              </w:rPr>
              <w:t>65</w:t>
            </w:r>
          </w:p>
        </w:tc>
        <w:tc>
          <w:tcPr>
            <w:tcW w:w="1198"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0.000</w:t>
            </w:r>
            <w:r>
              <w:rPr>
                <w:rFonts w:hint="eastAsia" w:ascii="宋体" w:hAnsi="宋体" w:cs="宋体"/>
                <w:bCs/>
                <w:color w:val="auto"/>
                <w:sz w:val="18"/>
                <w:szCs w:val="18"/>
                <w:lang w:val="en-US" w:eastAsia="zh-CN"/>
              </w:rPr>
              <w:t>80</w:t>
            </w:r>
          </w:p>
        </w:tc>
        <w:tc>
          <w:tcPr>
            <w:tcW w:w="1134"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497</w:t>
            </w:r>
          </w:p>
        </w:tc>
        <w:tc>
          <w:tcPr>
            <w:tcW w:w="992"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621</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5" w:hRule="atLeast"/>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BeCu-2#</w:t>
            </w:r>
          </w:p>
        </w:tc>
        <w:tc>
          <w:tcPr>
            <w:tcW w:w="975"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w:t>
            </w:r>
            <w:r>
              <w:rPr>
                <w:rFonts w:hint="eastAsia" w:ascii="宋体" w:hAnsi="宋体" w:cs="宋体"/>
                <w:bCs/>
                <w:color w:val="auto"/>
                <w:sz w:val="18"/>
                <w:szCs w:val="18"/>
                <w:lang w:val="en-US" w:eastAsia="zh-CN"/>
              </w:rPr>
              <w:t>106</w:t>
            </w:r>
          </w:p>
        </w:tc>
        <w:tc>
          <w:tcPr>
            <w:tcW w:w="1198"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w:t>
            </w:r>
            <w:r>
              <w:rPr>
                <w:rFonts w:hint="eastAsia" w:ascii="宋体" w:hAnsi="宋体" w:cs="宋体"/>
                <w:bCs/>
                <w:color w:val="auto"/>
                <w:sz w:val="18"/>
                <w:szCs w:val="18"/>
                <w:lang w:val="en-US" w:eastAsia="zh-CN"/>
              </w:rPr>
              <w:t>0049</w:t>
            </w:r>
          </w:p>
        </w:tc>
        <w:tc>
          <w:tcPr>
            <w:tcW w:w="1134"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012</w:t>
            </w:r>
          </w:p>
        </w:tc>
        <w:tc>
          <w:tcPr>
            <w:tcW w:w="992"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417</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BeCu-3#</w:t>
            </w:r>
          </w:p>
        </w:tc>
        <w:tc>
          <w:tcPr>
            <w:tcW w:w="975"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w:t>
            </w:r>
            <w:r>
              <w:rPr>
                <w:rFonts w:hint="eastAsia" w:ascii="宋体" w:hAnsi="宋体" w:cs="宋体"/>
                <w:bCs/>
                <w:color w:val="auto"/>
                <w:sz w:val="18"/>
                <w:szCs w:val="18"/>
                <w:lang w:val="en-US" w:eastAsia="zh-CN"/>
              </w:rPr>
              <w:t>445</w:t>
            </w:r>
          </w:p>
        </w:tc>
        <w:tc>
          <w:tcPr>
            <w:tcW w:w="1198"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0.001</w:t>
            </w:r>
            <w:r>
              <w:rPr>
                <w:rFonts w:hint="eastAsia" w:ascii="宋体" w:hAnsi="宋体" w:cs="宋体"/>
                <w:bCs/>
                <w:color w:val="auto"/>
                <w:sz w:val="18"/>
                <w:szCs w:val="18"/>
                <w:lang w:val="en-US" w:eastAsia="zh-CN"/>
              </w:rPr>
              <w:t>13</w:t>
            </w:r>
          </w:p>
        </w:tc>
        <w:tc>
          <w:tcPr>
            <w:tcW w:w="1134"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503</w:t>
            </w:r>
          </w:p>
        </w:tc>
        <w:tc>
          <w:tcPr>
            <w:tcW w:w="992"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1.238</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无异常值</w:t>
            </w:r>
          </w:p>
        </w:tc>
      </w:tr>
    </w:tbl>
    <w:p>
      <w:pPr>
        <w:jc w:val="center"/>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表</w:t>
      </w:r>
      <w:r>
        <w:rPr>
          <w:rFonts w:hint="eastAsia" w:ascii="黑体" w:hAnsi="黑体" w:eastAsia="黑体" w:cs="黑体"/>
          <w:b w:val="0"/>
          <w:bCs w:val="0"/>
          <w:color w:val="auto"/>
          <w:sz w:val="21"/>
          <w:szCs w:val="21"/>
          <w:lang w:val="en-US" w:eastAsia="zh-CN"/>
        </w:rPr>
        <w:t xml:space="preserve">47 </w:t>
      </w:r>
      <w:r>
        <w:rPr>
          <w:rFonts w:hint="eastAsia" w:ascii="黑体" w:hAnsi="黑体" w:eastAsia="黑体" w:cs="黑体"/>
          <w:b w:val="0"/>
          <w:bCs w:val="0"/>
          <w:color w:val="auto"/>
          <w:sz w:val="21"/>
          <w:szCs w:val="21"/>
        </w:rPr>
        <w:t>不同</w:t>
      </w:r>
      <w:r>
        <w:rPr>
          <w:rFonts w:hint="eastAsia" w:ascii="黑体" w:hAnsi="黑体" w:eastAsia="黑体" w:cs="黑体"/>
          <w:b w:val="0"/>
          <w:bCs w:val="0"/>
          <w:color w:val="auto"/>
          <w:sz w:val="21"/>
          <w:szCs w:val="21"/>
          <w:lang w:val="en-US" w:eastAsia="zh-CN"/>
        </w:rPr>
        <w:t>镁</w:t>
      </w:r>
      <w:r>
        <w:rPr>
          <w:rFonts w:hint="eastAsia" w:ascii="黑体" w:hAnsi="黑体" w:eastAsia="黑体" w:cs="黑体"/>
          <w:b w:val="0"/>
          <w:bCs w:val="0"/>
          <w:color w:val="auto"/>
          <w:sz w:val="21"/>
          <w:szCs w:val="21"/>
        </w:rPr>
        <w:t>含量水平样品分析结果异常值分析</w:t>
      </w:r>
      <w:r>
        <w:rPr>
          <w:rFonts w:hint="eastAsia" w:ascii="黑体" w:hAnsi="黑体" w:eastAsia="黑体" w:cs="黑体"/>
          <w:b w:val="0"/>
          <w:bCs w:val="0"/>
          <w:color w:val="auto"/>
          <w:sz w:val="21"/>
          <w:szCs w:val="21"/>
          <w:lang w:eastAsia="zh-CN"/>
        </w:rPr>
        <w:t>（五矿铍业）</w:t>
      </w:r>
    </w:p>
    <w:tbl>
      <w:tblPr>
        <w:tblStyle w:val="6"/>
        <w:tblpPr w:leftFromText="180" w:rightFromText="180" w:vertAnchor="text" w:horzAnchor="page" w:tblpXSpec="center" w:tblpY="180"/>
        <w:tblOverlap w:val="never"/>
        <w:tblW w:w="91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8"/>
        <w:gridCol w:w="975"/>
        <w:gridCol w:w="1198"/>
        <w:gridCol w:w="1134"/>
        <w:gridCol w:w="992"/>
        <w:gridCol w:w="1411"/>
        <w:gridCol w:w="19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样品</w:t>
            </w:r>
          </w:p>
        </w:tc>
        <w:tc>
          <w:tcPr>
            <w:tcW w:w="975"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b w:val="0"/>
                <w:bCs/>
                <w:color w:val="auto"/>
                <w:kern w:val="2"/>
                <w:position w:val="-4"/>
                <w:sz w:val="18"/>
                <w:szCs w:val="18"/>
                <w:lang w:val="en-US" w:eastAsia="zh-CN" w:bidi="ar-SA"/>
              </w:rPr>
              <w:object>
                <v:shape id="_x0000_i1085" o:spt="75" type="#_x0000_t75" style="height:16pt;width:9pt;" o:ole="t" fillcolor="#FFFFFF" filled="f" o:preferrelative="t" stroked="f" coordsize="21600,21600">
                  <v:path/>
                  <v:fill on="f" color2="#FFFFFF" focussize="0,0"/>
                  <v:stroke on="f"/>
                  <v:imagedata r:id="rId32" gain="65536f" blacklevel="0f" gamma="0" o:title=""/>
                  <o:lock v:ext="edit" position="f" selection="f" grouping="f" rotation="f" cropping="f" text="f" aspectratio="t"/>
                  <w10:wrap type="none"/>
                  <w10:anchorlock/>
                </v:shape>
                <o:OLEObject Type="Embed" ProgID="" ShapeID="_x0000_i1085" DrawAspect="Content" ObjectID="_1468075755" r:id="rId50">
                  <o:LockedField>false</o:LockedField>
                </o:OLEObject>
              </w:object>
            </w:r>
            <w:r>
              <w:rPr>
                <w:rFonts w:hint="eastAsia" w:ascii="宋体" w:hAnsi="宋体" w:eastAsia="宋体" w:cs="宋体"/>
                <w:color w:val="auto"/>
                <w:sz w:val="18"/>
                <w:szCs w:val="18"/>
                <w:highlight w:val="none"/>
                <w:lang w:val="en-US" w:eastAsia="zh-CN"/>
              </w:rPr>
              <w:t>/</w:t>
            </w:r>
            <w:r>
              <w:rPr>
                <w:rFonts w:hint="eastAsia" w:ascii="宋体" w:hAnsi="宋体" w:eastAsia="宋体" w:cs="宋体"/>
                <w:color w:val="auto"/>
                <w:sz w:val="18"/>
                <w:szCs w:val="18"/>
                <w:highlight w:val="none"/>
                <w:lang w:eastAsia="zh-CN"/>
              </w:rPr>
              <w:t>％</w:t>
            </w:r>
          </w:p>
        </w:tc>
        <w:tc>
          <w:tcPr>
            <w:tcW w:w="1198" w:type="dxa"/>
            <w:vAlign w:val="center"/>
          </w:tcPr>
          <w:p>
            <w:pPr>
              <w:spacing w:line="320" w:lineRule="exact"/>
              <w:jc w:val="center"/>
              <w:rPr>
                <w:rFonts w:hint="eastAsia"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lang w:val="en-US" w:eastAsia="zh-CN"/>
              </w:rPr>
              <w:t>s</w:t>
            </w:r>
          </w:p>
        </w:tc>
        <w:tc>
          <w:tcPr>
            <w:tcW w:w="1134"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1</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992"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n</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1411"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舍弃界限值/n=</w:t>
            </w:r>
            <w:r>
              <w:rPr>
                <w:rFonts w:hint="eastAsia" w:ascii="宋体" w:hAnsi="宋体" w:eastAsia="宋体" w:cs="宋体"/>
                <w:color w:val="auto"/>
                <w:sz w:val="18"/>
                <w:szCs w:val="18"/>
                <w:highlight w:val="none"/>
                <w:lang w:val="en-US" w:eastAsia="zh-CN"/>
              </w:rPr>
              <w:t>11</w:t>
            </w:r>
            <w:r>
              <w:rPr>
                <w:rFonts w:hint="eastAsia" w:ascii="宋体" w:hAnsi="宋体" w:eastAsia="宋体" w:cs="宋体"/>
                <w:color w:val="auto"/>
                <w:sz w:val="18"/>
                <w:szCs w:val="18"/>
                <w:highlight w:val="none"/>
              </w:rPr>
              <w:t>,a=0.05</w:t>
            </w:r>
          </w:p>
        </w:tc>
        <w:tc>
          <w:tcPr>
            <w:tcW w:w="1932"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BeCu-1#</w:t>
            </w:r>
          </w:p>
        </w:tc>
        <w:tc>
          <w:tcPr>
            <w:tcW w:w="975"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w:t>
            </w:r>
            <w:r>
              <w:rPr>
                <w:rFonts w:hint="eastAsia" w:ascii="宋体" w:hAnsi="宋体" w:cs="宋体"/>
                <w:bCs/>
                <w:color w:val="auto"/>
                <w:sz w:val="18"/>
                <w:szCs w:val="18"/>
                <w:lang w:val="en-US" w:eastAsia="zh-CN"/>
              </w:rPr>
              <w:t>187</w:t>
            </w:r>
          </w:p>
        </w:tc>
        <w:tc>
          <w:tcPr>
            <w:tcW w:w="1198"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0.000</w:t>
            </w:r>
            <w:r>
              <w:rPr>
                <w:rFonts w:hint="eastAsia" w:ascii="宋体" w:hAnsi="宋体" w:cs="宋体"/>
                <w:bCs/>
                <w:color w:val="auto"/>
                <w:sz w:val="18"/>
                <w:szCs w:val="18"/>
                <w:lang w:val="en-US" w:eastAsia="zh-CN"/>
              </w:rPr>
              <w:t>87</w:t>
            </w:r>
          </w:p>
        </w:tc>
        <w:tc>
          <w:tcPr>
            <w:tcW w:w="1134"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1.609</w:t>
            </w:r>
          </w:p>
        </w:tc>
        <w:tc>
          <w:tcPr>
            <w:tcW w:w="992"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.839</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BeCu-2#</w:t>
            </w:r>
          </w:p>
        </w:tc>
        <w:tc>
          <w:tcPr>
            <w:tcW w:w="975"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w:t>
            </w:r>
            <w:r>
              <w:rPr>
                <w:rFonts w:hint="eastAsia" w:ascii="宋体" w:hAnsi="宋体" w:cs="宋体"/>
                <w:bCs/>
                <w:color w:val="auto"/>
                <w:sz w:val="18"/>
                <w:szCs w:val="18"/>
                <w:lang w:val="en-US" w:eastAsia="zh-CN"/>
              </w:rPr>
              <w:t>0973</w:t>
            </w:r>
          </w:p>
        </w:tc>
        <w:tc>
          <w:tcPr>
            <w:tcW w:w="1198"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0.00</w:t>
            </w:r>
            <w:r>
              <w:rPr>
                <w:rFonts w:hint="eastAsia" w:ascii="宋体" w:hAnsi="宋体" w:cs="宋体"/>
                <w:bCs/>
                <w:color w:val="auto"/>
                <w:sz w:val="18"/>
                <w:szCs w:val="18"/>
                <w:lang w:val="en-US" w:eastAsia="zh-CN"/>
              </w:rPr>
              <w:t>113</w:t>
            </w:r>
          </w:p>
        </w:tc>
        <w:tc>
          <w:tcPr>
            <w:tcW w:w="1134"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061</w:t>
            </w:r>
          </w:p>
        </w:tc>
        <w:tc>
          <w:tcPr>
            <w:tcW w:w="992"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414</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BeCu-3#</w:t>
            </w:r>
          </w:p>
        </w:tc>
        <w:tc>
          <w:tcPr>
            <w:tcW w:w="975"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0.2</w:t>
            </w:r>
            <w:r>
              <w:rPr>
                <w:rFonts w:hint="eastAsia" w:ascii="宋体" w:hAnsi="宋体" w:cs="宋体"/>
                <w:bCs/>
                <w:color w:val="auto"/>
                <w:sz w:val="18"/>
                <w:szCs w:val="18"/>
                <w:lang w:val="en-US" w:eastAsia="zh-CN"/>
              </w:rPr>
              <w:t>55</w:t>
            </w:r>
          </w:p>
        </w:tc>
        <w:tc>
          <w:tcPr>
            <w:tcW w:w="1198"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0.00</w:t>
            </w:r>
            <w:r>
              <w:rPr>
                <w:rFonts w:hint="eastAsia" w:ascii="宋体" w:hAnsi="宋体" w:cs="宋体"/>
                <w:bCs/>
                <w:color w:val="auto"/>
                <w:sz w:val="18"/>
                <w:szCs w:val="18"/>
                <w:lang w:val="en-US" w:eastAsia="zh-CN"/>
              </w:rPr>
              <w:t>540</w:t>
            </w:r>
          </w:p>
        </w:tc>
        <w:tc>
          <w:tcPr>
            <w:tcW w:w="1134"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480</w:t>
            </w:r>
          </w:p>
        </w:tc>
        <w:tc>
          <w:tcPr>
            <w:tcW w:w="992"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1.85</w:t>
            </w:r>
            <w:r>
              <w:rPr>
                <w:rFonts w:hint="eastAsia" w:ascii="宋体" w:hAnsi="宋体" w:cs="宋体"/>
                <w:bCs/>
                <w:color w:val="auto"/>
                <w:sz w:val="18"/>
                <w:szCs w:val="18"/>
                <w:lang w:val="en-US" w:eastAsia="zh-CN"/>
              </w:rPr>
              <w:t>1</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无异常值</w:t>
            </w:r>
          </w:p>
        </w:tc>
      </w:tr>
    </w:tbl>
    <w:p>
      <w:pPr>
        <w:jc w:val="center"/>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表</w:t>
      </w:r>
      <w:r>
        <w:rPr>
          <w:rFonts w:hint="eastAsia" w:ascii="黑体" w:hAnsi="黑体" w:eastAsia="黑体" w:cs="黑体"/>
          <w:b w:val="0"/>
          <w:bCs w:val="0"/>
          <w:color w:val="auto"/>
          <w:sz w:val="21"/>
          <w:szCs w:val="21"/>
          <w:lang w:val="en-US" w:eastAsia="zh-CN"/>
        </w:rPr>
        <w:t xml:space="preserve">48 </w:t>
      </w:r>
      <w:r>
        <w:rPr>
          <w:rFonts w:hint="eastAsia" w:ascii="黑体" w:hAnsi="黑体" w:eastAsia="黑体" w:cs="黑体"/>
          <w:b w:val="0"/>
          <w:bCs w:val="0"/>
          <w:color w:val="auto"/>
          <w:sz w:val="21"/>
          <w:szCs w:val="21"/>
        </w:rPr>
        <w:t>不同</w:t>
      </w:r>
      <w:r>
        <w:rPr>
          <w:rFonts w:hint="eastAsia" w:ascii="黑体" w:hAnsi="黑体" w:eastAsia="黑体" w:cs="黑体"/>
          <w:b w:val="0"/>
          <w:bCs w:val="0"/>
          <w:color w:val="auto"/>
          <w:sz w:val="21"/>
          <w:szCs w:val="21"/>
          <w:lang w:val="en-US" w:eastAsia="zh-CN"/>
        </w:rPr>
        <w:t>磷</w:t>
      </w:r>
      <w:r>
        <w:rPr>
          <w:rFonts w:hint="eastAsia" w:ascii="黑体" w:hAnsi="黑体" w:eastAsia="黑体" w:cs="黑体"/>
          <w:b w:val="0"/>
          <w:bCs w:val="0"/>
          <w:color w:val="auto"/>
          <w:sz w:val="21"/>
          <w:szCs w:val="21"/>
        </w:rPr>
        <w:t>含量水平样品分析结果异常值分析</w:t>
      </w:r>
      <w:r>
        <w:rPr>
          <w:rFonts w:hint="eastAsia" w:ascii="黑体" w:hAnsi="黑体" w:eastAsia="黑体" w:cs="黑体"/>
          <w:b w:val="0"/>
          <w:bCs w:val="0"/>
          <w:color w:val="auto"/>
          <w:sz w:val="21"/>
          <w:szCs w:val="21"/>
          <w:lang w:eastAsia="zh-CN"/>
        </w:rPr>
        <w:t>（五矿铍业）</w:t>
      </w:r>
    </w:p>
    <w:tbl>
      <w:tblPr>
        <w:tblStyle w:val="6"/>
        <w:tblpPr w:leftFromText="180" w:rightFromText="180" w:vertAnchor="text" w:horzAnchor="page" w:tblpXSpec="center" w:tblpY="180"/>
        <w:tblOverlap w:val="never"/>
        <w:tblW w:w="91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8"/>
        <w:gridCol w:w="975"/>
        <w:gridCol w:w="1198"/>
        <w:gridCol w:w="1134"/>
        <w:gridCol w:w="992"/>
        <w:gridCol w:w="1411"/>
        <w:gridCol w:w="19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样品</w:t>
            </w:r>
          </w:p>
        </w:tc>
        <w:tc>
          <w:tcPr>
            <w:tcW w:w="975"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b w:val="0"/>
                <w:bCs/>
                <w:color w:val="auto"/>
                <w:kern w:val="2"/>
                <w:position w:val="-4"/>
                <w:sz w:val="18"/>
                <w:szCs w:val="18"/>
                <w:lang w:val="en-US" w:eastAsia="zh-CN" w:bidi="ar-SA"/>
              </w:rPr>
              <w:object>
                <v:shape id="_x0000_i1086" o:spt="75" type="#_x0000_t75" style="height:16pt;width:9pt;" o:ole="t" fillcolor="#FFFFFF" filled="f" o:preferrelative="t" stroked="f" coordsize="21600,21600">
                  <v:path/>
                  <v:fill on="f" color2="#FFFFFF" focussize="0,0"/>
                  <v:stroke on="f"/>
                  <v:imagedata r:id="rId32" gain="65536f" blacklevel="0f" gamma="0" o:title=""/>
                  <o:lock v:ext="edit" position="f" selection="f" grouping="f" rotation="f" cropping="f" text="f" aspectratio="t"/>
                  <w10:wrap type="none"/>
                  <w10:anchorlock/>
                </v:shape>
                <o:OLEObject Type="Embed" ProgID="" ShapeID="_x0000_i1086" DrawAspect="Content" ObjectID="_1468075756" r:id="rId51">
                  <o:LockedField>false</o:LockedField>
                </o:OLEObject>
              </w:object>
            </w:r>
            <w:r>
              <w:rPr>
                <w:rFonts w:hint="eastAsia" w:ascii="宋体" w:hAnsi="宋体" w:eastAsia="宋体" w:cs="宋体"/>
                <w:color w:val="auto"/>
                <w:sz w:val="18"/>
                <w:szCs w:val="18"/>
                <w:highlight w:val="none"/>
                <w:lang w:val="en-US" w:eastAsia="zh-CN"/>
              </w:rPr>
              <w:t>/</w:t>
            </w:r>
            <w:r>
              <w:rPr>
                <w:rFonts w:hint="eastAsia" w:ascii="宋体" w:hAnsi="宋体" w:eastAsia="宋体" w:cs="宋体"/>
                <w:color w:val="auto"/>
                <w:sz w:val="18"/>
                <w:szCs w:val="18"/>
                <w:highlight w:val="none"/>
                <w:lang w:eastAsia="zh-CN"/>
              </w:rPr>
              <w:t>％</w:t>
            </w:r>
          </w:p>
        </w:tc>
        <w:tc>
          <w:tcPr>
            <w:tcW w:w="1198" w:type="dxa"/>
            <w:vAlign w:val="center"/>
          </w:tcPr>
          <w:p>
            <w:pPr>
              <w:spacing w:line="320" w:lineRule="exact"/>
              <w:jc w:val="center"/>
              <w:rPr>
                <w:rFonts w:hint="eastAsia"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lang w:val="en-US" w:eastAsia="zh-CN"/>
              </w:rPr>
              <w:t>s</w:t>
            </w:r>
          </w:p>
        </w:tc>
        <w:tc>
          <w:tcPr>
            <w:tcW w:w="1134"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1</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992"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n</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1411"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舍弃界限值/n=</w:t>
            </w:r>
            <w:r>
              <w:rPr>
                <w:rFonts w:hint="eastAsia" w:ascii="宋体" w:hAnsi="宋体" w:eastAsia="宋体" w:cs="宋体"/>
                <w:color w:val="auto"/>
                <w:sz w:val="18"/>
                <w:szCs w:val="18"/>
                <w:highlight w:val="none"/>
                <w:lang w:val="en-US" w:eastAsia="zh-CN"/>
              </w:rPr>
              <w:t>11</w:t>
            </w:r>
            <w:r>
              <w:rPr>
                <w:rFonts w:hint="eastAsia" w:ascii="宋体" w:hAnsi="宋体" w:eastAsia="宋体" w:cs="宋体"/>
                <w:color w:val="auto"/>
                <w:sz w:val="18"/>
                <w:szCs w:val="18"/>
                <w:highlight w:val="none"/>
              </w:rPr>
              <w:t>,a=0.05</w:t>
            </w:r>
          </w:p>
        </w:tc>
        <w:tc>
          <w:tcPr>
            <w:tcW w:w="1932"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BeCu-1#</w:t>
            </w:r>
          </w:p>
        </w:tc>
        <w:tc>
          <w:tcPr>
            <w:tcW w:w="975"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w:t>
            </w:r>
            <w:r>
              <w:rPr>
                <w:rFonts w:hint="eastAsia" w:ascii="宋体" w:hAnsi="宋体" w:cs="宋体"/>
                <w:bCs/>
                <w:color w:val="auto"/>
                <w:sz w:val="18"/>
                <w:szCs w:val="18"/>
                <w:lang w:val="en-US" w:eastAsia="zh-CN"/>
              </w:rPr>
              <w:t>384</w:t>
            </w:r>
          </w:p>
        </w:tc>
        <w:tc>
          <w:tcPr>
            <w:tcW w:w="1198"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0.000</w:t>
            </w:r>
            <w:r>
              <w:rPr>
                <w:rFonts w:hint="eastAsia" w:ascii="宋体" w:hAnsi="宋体" w:cs="宋体"/>
                <w:bCs/>
                <w:color w:val="auto"/>
                <w:sz w:val="18"/>
                <w:szCs w:val="18"/>
                <w:lang w:val="en-US" w:eastAsia="zh-CN"/>
              </w:rPr>
              <w:t>86</w:t>
            </w:r>
          </w:p>
        </w:tc>
        <w:tc>
          <w:tcPr>
            <w:tcW w:w="1134"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399</w:t>
            </w:r>
          </w:p>
        </w:tc>
        <w:tc>
          <w:tcPr>
            <w:tcW w:w="992"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282</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BeCu-2#</w:t>
            </w:r>
          </w:p>
        </w:tc>
        <w:tc>
          <w:tcPr>
            <w:tcW w:w="975"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0.1</w:t>
            </w:r>
            <w:r>
              <w:rPr>
                <w:rFonts w:hint="eastAsia" w:ascii="宋体" w:hAnsi="宋体" w:cs="宋体"/>
                <w:bCs/>
                <w:color w:val="auto"/>
                <w:sz w:val="18"/>
                <w:szCs w:val="18"/>
                <w:lang w:val="en-US" w:eastAsia="zh-CN"/>
              </w:rPr>
              <w:t>36</w:t>
            </w:r>
          </w:p>
        </w:tc>
        <w:tc>
          <w:tcPr>
            <w:tcW w:w="1198"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0.00</w:t>
            </w:r>
            <w:r>
              <w:rPr>
                <w:rFonts w:hint="eastAsia" w:ascii="宋体" w:hAnsi="宋体" w:cs="宋体"/>
                <w:bCs/>
                <w:color w:val="auto"/>
                <w:sz w:val="18"/>
                <w:szCs w:val="18"/>
                <w:lang w:val="en-US" w:eastAsia="zh-CN"/>
              </w:rPr>
              <w:t>183</w:t>
            </w:r>
          </w:p>
        </w:tc>
        <w:tc>
          <w:tcPr>
            <w:tcW w:w="1134"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090</w:t>
            </w:r>
          </w:p>
        </w:tc>
        <w:tc>
          <w:tcPr>
            <w:tcW w:w="992"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636</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BeCu-3#</w:t>
            </w:r>
          </w:p>
        </w:tc>
        <w:tc>
          <w:tcPr>
            <w:tcW w:w="975"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0.01</w:t>
            </w:r>
            <w:r>
              <w:rPr>
                <w:rFonts w:hint="eastAsia" w:ascii="宋体" w:hAnsi="宋体" w:cs="宋体"/>
                <w:bCs/>
                <w:color w:val="auto"/>
                <w:sz w:val="18"/>
                <w:szCs w:val="18"/>
                <w:lang w:val="en-US" w:eastAsia="zh-CN"/>
              </w:rPr>
              <w:t>56</w:t>
            </w:r>
          </w:p>
        </w:tc>
        <w:tc>
          <w:tcPr>
            <w:tcW w:w="1198"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0.000</w:t>
            </w:r>
            <w:r>
              <w:rPr>
                <w:rFonts w:hint="eastAsia" w:ascii="宋体" w:hAnsi="宋体" w:cs="宋体"/>
                <w:bCs/>
                <w:color w:val="auto"/>
                <w:sz w:val="18"/>
                <w:szCs w:val="18"/>
                <w:lang w:val="en-US" w:eastAsia="zh-CN"/>
              </w:rPr>
              <w:t>60</w:t>
            </w:r>
          </w:p>
        </w:tc>
        <w:tc>
          <w:tcPr>
            <w:tcW w:w="1134"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492</w:t>
            </w:r>
          </w:p>
        </w:tc>
        <w:tc>
          <w:tcPr>
            <w:tcW w:w="992"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492</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无异常值</w:t>
            </w:r>
          </w:p>
        </w:tc>
      </w:tr>
    </w:tbl>
    <w:p>
      <w:pPr>
        <w:jc w:val="center"/>
        <w:rPr>
          <w:rFonts w:hint="eastAsia" w:ascii="黑体" w:hAnsi="黑体" w:eastAsia="黑体" w:cs="黑体"/>
          <w:b w:val="0"/>
          <w:bCs w:val="0"/>
          <w:color w:val="auto"/>
          <w:sz w:val="21"/>
          <w:szCs w:val="21"/>
          <w:lang w:eastAsia="zh-CN"/>
        </w:rPr>
      </w:pPr>
      <w:r>
        <w:rPr>
          <w:rFonts w:hint="eastAsia" w:ascii="黑体" w:hAnsi="黑体" w:eastAsia="黑体" w:cs="黑体"/>
          <w:b w:val="0"/>
          <w:bCs w:val="0"/>
          <w:color w:val="auto"/>
          <w:sz w:val="21"/>
          <w:szCs w:val="21"/>
        </w:rPr>
        <w:t>表</w:t>
      </w:r>
      <w:r>
        <w:rPr>
          <w:rFonts w:hint="eastAsia" w:ascii="黑体" w:hAnsi="黑体" w:eastAsia="黑体" w:cs="黑体"/>
          <w:b w:val="0"/>
          <w:bCs w:val="0"/>
          <w:color w:val="auto"/>
          <w:sz w:val="21"/>
          <w:szCs w:val="21"/>
          <w:lang w:val="en-US" w:eastAsia="zh-CN"/>
        </w:rPr>
        <w:t xml:space="preserve">49 </w:t>
      </w:r>
      <w:r>
        <w:rPr>
          <w:rFonts w:hint="eastAsia" w:ascii="黑体" w:hAnsi="黑体" w:eastAsia="黑体" w:cs="黑体"/>
          <w:b w:val="0"/>
          <w:bCs w:val="0"/>
          <w:color w:val="auto"/>
          <w:sz w:val="21"/>
          <w:szCs w:val="21"/>
        </w:rPr>
        <w:t>不同</w:t>
      </w:r>
      <w:r>
        <w:rPr>
          <w:rFonts w:hint="eastAsia" w:ascii="黑体" w:hAnsi="黑体" w:eastAsia="黑体" w:cs="黑体"/>
          <w:b w:val="0"/>
          <w:bCs w:val="0"/>
          <w:color w:val="auto"/>
          <w:sz w:val="21"/>
          <w:szCs w:val="21"/>
          <w:lang w:val="en-US" w:eastAsia="zh-CN"/>
        </w:rPr>
        <w:t>铍</w:t>
      </w:r>
      <w:r>
        <w:rPr>
          <w:rFonts w:hint="eastAsia" w:ascii="黑体" w:hAnsi="黑体" w:eastAsia="黑体" w:cs="黑体"/>
          <w:b w:val="0"/>
          <w:bCs w:val="0"/>
          <w:color w:val="auto"/>
          <w:sz w:val="21"/>
          <w:szCs w:val="21"/>
        </w:rPr>
        <w:t>含量水平样品分析结果异常值分析</w:t>
      </w:r>
      <w:r>
        <w:rPr>
          <w:rFonts w:hint="eastAsia" w:ascii="黑体" w:hAnsi="黑体" w:eastAsia="黑体" w:cs="黑体"/>
          <w:b w:val="0"/>
          <w:bCs w:val="0"/>
          <w:color w:val="auto"/>
          <w:sz w:val="21"/>
          <w:szCs w:val="21"/>
          <w:lang w:eastAsia="zh-CN"/>
        </w:rPr>
        <w:t>（新疆有色）</w:t>
      </w:r>
    </w:p>
    <w:tbl>
      <w:tblPr>
        <w:tblStyle w:val="6"/>
        <w:tblpPr w:leftFromText="180" w:rightFromText="180" w:vertAnchor="text" w:horzAnchor="page" w:tblpXSpec="center" w:tblpY="180"/>
        <w:tblOverlap w:val="never"/>
        <w:tblW w:w="91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8"/>
        <w:gridCol w:w="975"/>
        <w:gridCol w:w="1198"/>
        <w:gridCol w:w="1134"/>
        <w:gridCol w:w="992"/>
        <w:gridCol w:w="1411"/>
        <w:gridCol w:w="19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478"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样品</w:t>
            </w:r>
          </w:p>
        </w:tc>
        <w:tc>
          <w:tcPr>
            <w:tcW w:w="975"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b w:val="0"/>
                <w:bCs/>
                <w:color w:val="auto"/>
                <w:kern w:val="2"/>
                <w:position w:val="-4"/>
                <w:sz w:val="18"/>
                <w:szCs w:val="18"/>
                <w:lang w:val="en-US" w:eastAsia="zh-CN" w:bidi="ar-SA"/>
              </w:rPr>
              <w:object>
                <v:shape id="_x0000_i1087" o:spt="75" type="#_x0000_t75" style="height:16pt;width:9pt;" o:ole="t" fillcolor="#FFFFFF" filled="f" o:preferrelative="t" stroked="f" coordsize="21600,21600">
                  <v:path/>
                  <v:fill on="f" color2="#FFFFFF" focussize="0,0"/>
                  <v:stroke on="f"/>
                  <v:imagedata r:id="rId32" gain="65536f" blacklevel="0f" gamma="0" o:title=""/>
                  <o:lock v:ext="edit" position="f" selection="f" grouping="f" rotation="f" cropping="f" text="f" aspectratio="t"/>
                  <w10:wrap type="none"/>
                  <w10:anchorlock/>
                </v:shape>
                <o:OLEObject Type="Embed" ProgID="" ShapeID="_x0000_i1087" DrawAspect="Content" ObjectID="_1468075757" r:id="rId52">
                  <o:LockedField>false</o:LockedField>
                </o:OLEObject>
              </w:object>
            </w:r>
            <w:r>
              <w:rPr>
                <w:rFonts w:hint="eastAsia" w:ascii="宋体" w:hAnsi="宋体" w:eastAsia="宋体" w:cs="宋体"/>
                <w:color w:val="auto"/>
                <w:sz w:val="18"/>
                <w:szCs w:val="18"/>
                <w:highlight w:val="none"/>
                <w:lang w:val="en-US" w:eastAsia="zh-CN"/>
              </w:rPr>
              <w:t>/</w:t>
            </w:r>
            <w:r>
              <w:rPr>
                <w:rFonts w:hint="eastAsia" w:ascii="宋体" w:hAnsi="宋体" w:eastAsia="宋体" w:cs="宋体"/>
                <w:color w:val="auto"/>
                <w:sz w:val="18"/>
                <w:szCs w:val="18"/>
                <w:highlight w:val="none"/>
                <w:lang w:eastAsia="zh-CN"/>
              </w:rPr>
              <w:t>％</w:t>
            </w:r>
          </w:p>
        </w:tc>
        <w:tc>
          <w:tcPr>
            <w:tcW w:w="1198" w:type="dxa"/>
            <w:vAlign w:val="center"/>
          </w:tcPr>
          <w:p>
            <w:pPr>
              <w:spacing w:line="320" w:lineRule="exact"/>
              <w:jc w:val="center"/>
              <w:rPr>
                <w:rFonts w:hint="eastAsia" w:ascii="宋体" w:hAnsi="宋体" w:eastAsia="宋体" w:cs="宋体"/>
                <w:color w:val="auto"/>
                <w:sz w:val="18"/>
                <w:szCs w:val="18"/>
                <w:highlight w:val="none"/>
                <w:lang w:eastAsia="zh-CN"/>
              </w:rPr>
            </w:pPr>
            <w:r>
              <w:rPr>
                <w:rFonts w:hint="eastAsia" w:ascii="宋体" w:hAnsi="宋体" w:cs="宋体"/>
                <w:color w:val="auto"/>
                <w:sz w:val="18"/>
                <w:szCs w:val="18"/>
                <w:lang w:val="en-US" w:eastAsia="zh-CN"/>
              </w:rPr>
              <w:t>s</w:t>
            </w:r>
          </w:p>
        </w:tc>
        <w:tc>
          <w:tcPr>
            <w:tcW w:w="1134"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1</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992"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n</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1411"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舍弃界限值/n=</w:t>
            </w:r>
            <w:r>
              <w:rPr>
                <w:rFonts w:hint="eastAsia" w:ascii="宋体" w:hAnsi="宋体" w:eastAsia="宋体" w:cs="宋体"/>
                <w:color w:val="auto"/>
                <w:sz w:val="18"/>
                <w:szCs w:val="18"/>
                <w:highlight w:val="none"/>
                <w:lang w:val="en-US" w:eastAsia="zh-CN"/>
              </w:rPr>
              <w:t>11</w:t>
            </w:r>
            <w:r>
              <w:rPr>
                <w:rFonts w:hint="eastAsia" w:ascii="宋体" w:hAnsi="宋体" w:eastAsia="宋体" w:cs="宋体"/>
                <w:color w:val="auto"/>
                <w:sz w:val="18"/>
                <w:szCs w:val="18"/>
                <w:highlight w:val="none"/>
              </w:rPr>
              <w:t>,a=0.05</w:t>
            </w:r>
          </w:p>
        </w:tc>
        <w:tc>
          <w:tcPr>
            <w:tcW w:w="1932"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color w:val="auto"/>
                <w:sz w:val="18"/>
                <w:szCs w:val="18"/>
                <w:highlight w:val="none"/>
              </w:rPr>
            </w:pPr>
            <w:r>
              <w:rPr>
                <w:rFonts w:hint="eastAsia" w:ascii="宋体" w:hAnsi="宋体" w:eastAsia="宋体" w:cs="宋体"/>
                <w:bCs/>
                <w:color w:val="auto"/>
                <w:sz w:val="18"/>
                <w:szCs w:val="18"/>
                <w:lang w:val="en-US" w:eastAsia="zh-CN"/>
              </w:rPr>
              <w:t>BeCu</w:t>
            </w:r>
            <w:r>
              <w:rPr>
                <w:rFonts w:hint="eastAsia" w:ascii="宋体" w:hAnsi="宋体" w:eastAsia="宋体" w:cs="宋体"/>
                <w:bCs/>
                <w:color w:val="auto"/>
                <w:sz w:val="18"/>
                <w:szCs w:val="18"/>
              </w:rPr>
              <w:t>-</w:t>
            </w:r>
            <w:r>
              <w:rPr>
                <w:rFonts w:hint="eastAsia" w:ascii="宋体" w:hAnsi="宋体" w:eastAsia="宋体" w:cs="宋体"/>
                <w:bCs/>
                <w:color w:val="auto"/>
                <w:sz w:val="18"/>
                <w:szCs w:val="18"/>
                <w:lang w:val="en-US" w:eastAsia="zh-CN"/>
              </w:rPr>
              <w:t>1#</w:t>
            </w:r>
          </w:p>
        </w:tc>
        <w:tc>
          <w:tcPr>
            <w:tcW w:w="975"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lang w:val="en-US" w:eastAsia="zh-CN"/>
              </w:rPr>
              <w:t>0.4</w:t>
            </w:r>
            <w:r>
              <w:rPr>
                <w:rFonts w:hint="eastAsia" w:ascii="宋体" w:hAnsi="宋体" w:cs="宋体"/>
                <w:color w:val="auto"/>
                <w:sz w:val="18"/>
                <w:szCs w:val="18"/>
                <w:lang w:val="en-US" w:eastAsia="zh-CN"/>
              </w:rPr>
              <w:t>64</w:t>
            </w:r>
            <w:r>
              <w:rPr>
                <w:rFonts w:hint="eastAsia" w:ascii="宋体" w:hAnsi="宋体" w:eastAsia="宋体" w:cs="宋体"/>
                <w:color w:val="auto"/>
                <w:sz w:val="18"/>
                <w:szCs w:val="18"/>
                <w:lang w:val="en-US" w:eastAsia="zh-CN"/>
              </w:rPr>
              <w:t xml:space="preserve"> </w:t>
            </w:r>
          </w:p>
        </w:tc>
        <w:tc>
          <w:tcPr>
            <w:tcW w:w="1198" w:type="dxa"/>
            <w:vAlign w:val="center"/>
          </w:tcPr>
          <w:p>
            <w:pPr>
              <w:jc w:val="center"/>
              <w:rPr>
                <w:rFonts w:hint="default" w:ascii="宋体" w:hAnsi="宋体" w:cs="宋体"/>
                <w:bCs/>
                <w:color w:val="auto"/>
                <w:sz w:val="18"/>
                <w:szCs w:val="18"/>
                <w:lang w:val="en-US" w:eastAsia="zh-CN"/>
              </w:rPr>
            </w:pPr>
            <w:r>
              <w:rPr>
                <w:rFonts w:hint="eastAsia" w:ascii="宋体" w:hAnsi="宋体" w:eastAsia="宋体" w:cs="宋体"/>
                <w:color w:val="auto"/>
                <w:sz w:val="18"/>
                <w:szCs w:val="18"/>
                <w:lang w:val="en-US" w:eastAsia="zh-CN"/>
              </w:rPr>
              <w:t>0.00</w:t>
            </w:r>
            <w:r>
              <w:rPr>
                <w:rFonts w:hint="eastAsia" w:ascii="宋体" w:hAnsi="宋体" w:cs="宋体"/>
                <w:color w:val="auto"/>
                <w:sz w:val="18"/>
                <w:szCs w:val="18"/>
                <w:lang w:val="en-US" w:eastAsia="zh-CN"/>
              </w:rPr>
              <w:t>65</w:t>
            </w:r>
          </w:p>
        </w:tc>
        <w:tc>
          <w:tcPr>
            <w:tcW w:w="1134" w:type="dxa"/>
            <w:vAlign w:val="center"/>
          </w:tcPr>
          <w:p>
            <w:pPr>
              <w:jc w:val="center"/>
              <w:rPr>
                <w:rFonts w:hint="eastAsia" w:ascii="宋体" w:hAnsi="宋体" w:eastAsia="宋体" w:cs="宋体"/>
                <w:color w:val="auto"/>
                <w:sz w:val="18"/>
                <w:szCs w:val="18"/>
                <w:lang w:val="en-US" w:eastAsia="zh-CN"/>
              </w:rPr>
            </w:pPr>
            <w:r>
              <w:rPr>
                <w:rFonts w:hint="eastAsia" w:ascii="宋体" w:hAnsi="宋体" w:cs="宋体"/>
                <w:color w:val="auto"/>
                <w:sz w:val="18"/>
                <w:szCs w:val="18"/>
                <w:lang w:val="en-US" w:eastAsia="zh-CN"/>
              </w:rPr>
              <w:t>2.004</w:t>
            </w:r>
          </w:p>
        </w:tc>
        <w:tc>
          <w:tcPr>
            <w:tcW w:w="992" w:type="dxa"/>
            <w:vAlign w:val="center"/>
          </w:tcPr>
          <w:p>
            <w:pPr>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1.</w:t>
            </w:r>
            <w:r>
              <w:rPr>
                <w:rFonts w:hint="eastAsia" w:ascii="宋体" w:hAnsi="宋体" w:cs="宋体"/>
                <w:color w:val="auto"/>
                <w:sz w:val="18"/>
                <w:szCs w:val="18"/>
                <w:lang w:val="en-US" w:eastAsia="zh-CN"/>
              </w:rPr>
              <w:t>079</w:t>
            </w:r>
          </w:p>
        </w:tc>
        <w:tc>
          <w:tcPr>
            <w:tcW w:w="1411" w:type="dxa"/>
            <w:vAlign w:val="top"/>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color w:val="auto"/>
                <w:sz w:val="18"/>
                <w:szCs w:val="18"/>
                <w:highlight w:val="none"/>
              </w:rPr>
            </w:pPr>
            <w:r>
              <w:rPr>
                <w:rFonts w:hint="eastAsia" w:ascii="宋体" w:hAnsi="宋体" w:eastAsia="宋体" w:cs="宋体"/>
                <w:bCs/>
                <w:color w:val="auto"/>
                <w:sz w:val="18"/>
                <w:szCs w:val="18"/>
                <w:lang w:val="en-US" w:eastAsia="zh-CN"/>
              </w:rPr>
              <w:t>BeCu</w:t>
            </w:r>
            <w:r>
              <w:rPr>
                <w:rFonts w:hint="eastAsia" w:ascii="宋体" w:hAnsi="宋体" w:eastAsia="宋体" w:cs="宋体"/>
                <w:bCs/>
                <w:color w:val="auto"/>
                <w:sz w:val="18"/>
                <w:szCs w:val="18"/>
              </w:rPr>
              <w:t>-</w:t>
            </w:r>
            <w:r>
              <w:rPr>
                <w:rFonts w:hint="eastAsia" w:ascii="宋体" w:hAnsi="宋体" w:eastAsia="宋体" w:cs="宋体"/>
                <w:bCs/>
                <w:color w:val="auto"/>
                <w:sz w:val="18"/>
                <w:szCs w:val="18"/>
                <w:lang w:val="en-US" w:eastAsia="zh-CN"/>
              </w:rPr>
              <w:t>2#</w:t>
            </w:r>
          </w:p>
        </w:tc>
        <w:tc>
          <w:tcPr>
            <w:tcW w:w="975" w:type="dxa"/>
            <w:vAlign w:val="center"/>
          </w:tcPr>
          <w:p>
            <w:pPr>
              <w:spacing w:line="320" w:lineRule="exact"/>
              <w:jc w:val="center"/>
              <w:rPr>
                <w:rFonts w:hint="default" w:ascii="宋体" w:hAnsi="宋体" w:eastAsia="宋体" w:cs="宋体"/>
                <w:bCs/>
                <w:color w:val="auto"/>
                <w:kern w:val="2"/>
                <w:sz w:val="18"/>
                <w:szCs w:val="18"/>
                <w:lang w:val="en-US" w:eastAsia="zh-CN" w:bidi="ar-SA"/>
              </w:rPr>
            </w:pPr>
            <w:r>
              <w:rPr>
                <w:rFonts w:hint="eastAsia" w:ascii="宋体" w:hAnsi="宋体" w:cs="宋体"/>
                <w:bCs/>
                <w:color w:val="auto"/>
                <w:sz w:val="18"/>
                <w:szCs w:val="18"/>
                <w:lang w:val="en-US" w:eastAsia="zh-CN"/>
              </w:rPr>
              <w:t>2.427</w:t>
            </w:r>
          </w:p>
        </w:tc>
        <w:tc>
          <w:tcPr>
            <w:tcW w:w="1198" w:type="dxa"/>
            <w:vAlign w:val="center"/>
          </w:tcPr>
          <w:p>
            <w:pPr>
              <w:spacing w:line="320" w:lineRule="exact"/>
              <w:jc w:val="center"/>
              <w:rPr>
                <w:rFonts w:hint="default" w:ascii="宋体" w:hAnsi="宋体" w:eastAsia="宋体" w:cs="宋体"/>
                <w:bCs/>
                <w:color w:val="auto"/>
                <w:kern w:val="2"/>
                <w:sz w:val="18"/>
                <w:szCs w:val="18"/>
                <w:lang w:val="en-US" w:eastAsia="zh-CN" w:bidi="ar-SA"/>
              </w:rPr>
            </w:pPr>
            <w:r>
              <w:rPr>
                <w:rFonts w:hint="eastAsia" w:ascii="宋体" w:hAnsi="宋体" w:cs="宋体"/>
                <w:bCs/>
                <w:color w:val="auto"/>
                <w:sz w:val="18"/>
                <w:szCs w:val="18"/>
                <w:lang w:val="en-US" w:eastAsia="zh-CN"/>
              </w:rPr>
              <w:t>0.015</w:t>
            </w:r>
          </w:p>
        </w:tc>
        <w:tc>
          <w:tcPr>
            <w:tcW w:w="1134"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1.488</w:t>
            </w:r>
          </w:p>
        </w:tc>
        <w:tc>
          <w:tcPr>
            <w:tcW w:w="992" w:type="dxa"/>
            <w:vAlign w:val="center"/>
          </w:tcPr>
          <w:p>
            <w:pPr>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1.</w:t>
            </w:r>
            <w:r>
              <w:rPr>
                <w:rFonts w:hint="eastAsia" w:ascii="宋体" w:hAnsi="宋体" w:cs="宋体"/>
                <w:color w:val="auto"/>
                <w:sz w:val="18"/>
                <w:szCs w:val="18"/>
                <w:lang w:val="en-US" w:eastAsia="zh-CN"/>
              </w:rPr>
              <w:t>618</w:t>
            </w:r>
            <w:r>
              <w:rPr>
                <w:rFonts w:hint="eastAsia" w:ascii="宋体" w:hAnsi="宋体" w:eastAsia="宋体" w:cs="宋体"/>
                <w:color w:val="auto"/>
                <w:sz w:val="18"/>
                <w:szCs w:val="18"/>
                <w:lang w:val="en-US" w:eastAsia="zh-CN"/>
              </w:rPr>
              <w:t xml:space="preserve"> </w:t>
            </w:r>
          </w:p>
        </w:tc>
        <w:tc>
          <w:tcPr>
            <w:tcW w:w="1411" w:type="dxa"/>
            <w:vAlign w:val="top"/>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highlight w:val="none"/>
                <w:lang w:val="en-US" w:eastAsia="zh-CN"/>
              </w:rPr>
            </w:pPr>
            <w:r>
              <w:rPr>
                <w:rFonts w:hint="eastAsia" w:ascii="宋体" w:hAnsi="宋体" w:eastAsia="宋体" w:cs="宋体"/>
                <w:bCs/>
                <w:color w:val="auto"/>
                <w:sz w:val="18"/>
                <w:szCs w:val="18"/>
                <w:lang w:val="en-US" w:eastAsia="zh-CN"/>
              </w:rPr>
              <w:t>BeCu</w:t>
            </w:r>
            <w:r>
              <w:rPr>
                <w:rFonts w:hint="eastAsia" w:ascii="宋体" w:hAnsi="宋体" w:eastAsia="宋体" w:cs="宋体"/>
                <w:bCs/>
                <w:color w:val="auto"/>
                <w:sz w:val="18"/>
                <w:szCs w:val="18"/>
              </w:rPr>
              <w:t>-</w:t>
            </w:r>
            <w:r>
              <w:rPr>
                <w:rFonts w:hint="eastAsia" w:ascii="宋体" w:hAnsi="宋体" w:eastAsia="宋体" w:cs="宋体"/>
                <w:bCs/>
                <w:color w:val="auto"/>
                <w:sz w:val="18"/>
                <w:szCs w:val="18"/>
                <w:lang w:val="en-US" w:eastAsia="zh-CN"/>
              </w:rPr>
              <w:t>3#</w:t>
            </w:r>
          </w:p>
        </w:tc>
        <w:tc>
          <w:tcPr>
            <w:tcW w:w="975" w:type="dxa"/>
            <w:vAlign w:val="center"/>
          </w:tcPr>
          <w:p>
            <w:pPr>
              <w:spacing w:line="320" w:lineRule="exact"/>
              <w:jc w:val="center"/>
              <w:rPr>
                <w:rFonts w:hint="default" w:ascii="宋体" w:hAnsi="宋体" w:eastAsia="宋体" w:cs="宋体"/>
                <w:bCs/>
                <w:color w:val="auto"/>
                <w:kern w:val="2"/>
                <w:sz w:val="18"/>
                <w:szCs w:val="18"/>
                <w:lang w:val="en-US" w:eastAsia="zh-CN" w:bidi="ar-SA"/>
              </w:rPr>
            </w:pPr>
            <w:r>
              <w:rPr>
                <w:rFonts w:hint="eastAsia" w:ascii="宋体" w:hAnsi="宋体" w:cs="宋体"/>
                <w:bCs/>
                <w:color w:val="auto"/>
                <w:sz w:val="18"/>
                <w:szCs w:val="18"/>
                <w:lang w:val="en-US" w:eastAsia="zh-CN"/>
              </w:rPr>
              <w:t>3.813</w:t>
            </w:r>
          </w:p>
        </w:tc>
        <w:tc>
          <w:tcPr>
            <w:tcW w:w="1198" w:type="dxa"/>
            <w:vAlign w:val="center"/>
          </w:tcPr>
          <w:p>
            <w:pPr>
              <w:spacing w:line="320" w:lineRule="exact"/>
              <w:jc w:val="center"/>
              <w:rPr>
                <w:rFonts w:hint="default" w:ascii="宋体" w:hAnsi="宋体" w:eastAsia="宋体" w:cs="宋体"/>
                <w:bCs/>
                <w:color w:val="auto"/>
                <w:kern w:val="2"/>
                <w:sz w:val="18"/>
                <w:szCs w:val="18"/>
                <w:lang w:val="en-US" w:eastAsia="zh-CN" w:bidi="ar-SA"/>
              </w:rPr>
            </w:pPr>
            <w:r>
              <w:rPr>
                <w:rFonts w:hint="eastAsia" w:ascii="宋体" w:hAnsi="宋体" w:cs="宋体"/>
                <w:bCs/>
                <w:color w:val="auto"/>
                <w:sz w:val="18"/>
                <w:szCs w:val="18"/>
                <w:lang w:val="en-US" w:eastAsia="zh-CN"/>
              </w:rPr>
              <w:t>0.015</w:t>
            </w:r>
          </w:p>
        </w:tc>
        <w:tc>
          <w:tcPr>
            <w:tcW w:w="1134" w:type="dxa"/>
            <w:vAlign w:val="center"/>
          </w:tcPr>
          <w:p>
            <w:pPr>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1.</w:t>
            </w:r>
            <w:r>
              <w:rPr>
                <w:rFonts w:hint="eastAsia" w:ascii="宋体" w:hAnsi="宋体" w:cs="宋体"/>
                <w:color w:val="auto"/>
                <w:sz w:val="18"/>
                <w:szCs w:val="18"/>
                <w:lang w:val="en-US" w:eastAsia="zh-CN"/>
              </w:rPr>
              <w:t>779</w:t>
            </w:r>
            <w:r>
              <w:rPr>
                <w:rFonts w:hint="eastAsia" w:ascii="宋体" w:hAnsi="宋体" w:eastAsia="宋体" w:cs="宋体"/>
                <w:color w:val="auto"/>
                <w:sz w:val="18"/>
                <w:szCs w:val="18"/>
                <w:lang w:val="en-US" w:eastAsia="zh-CN"/>
              </w:rPr>
              <w:t xml:space="preserve"> </w:t>
            </w:r>
          </w:p>
        </w:tc>
        <w:tc>
          <w:tcPr>
            <w:tcW w:w="992" w:type="dxa"/>
            <w:vAlign w:val="center"/>
          </w:tcPr>
          <w:p>
            <w:pPr>
              <w:jc w:val="center"/>
              <w:rPr>
                <w:rFonts w:hint="eastAsia" w:ascii="宋体" w:hAnsi="宋体" w:eastAsia="宋体" w:cs="宋体"/>
                <w:color w:val="auto"/>
                <w:sz w:val="18"/>
                <w:szCs w:val="18"/>
                <w:lang w:val="en-US" w:eastAsia="zh-CN"/>
              </w:rPr>
            </w:pPr>
            <w:r>
              <w:rPr>
                <w:rFonts w:hint="eastAsia" w:ascii="宋体" w:hAnsi="宋体" w:cs="宋体"/>
                <w:color w:val="auto"/>
                <w:sz w:val="18"/>
                <w:szCs w:val="18"/>
                <w:lang w:val="en-US" w:eastAsia="zh-CN"/>
              </w:rPr>
              <w:t>1.450</w:t>
            </w:r>
            <w:r>
              <w:rPr>
                <w:rFonts w:hint="eastAsia" w:ascii="宋体" w:hAnsi="宋体" w:eastAsia="宋体" w:cs="宋体"/>
                <w:color w:val="auto"/>
                <w:sz w:val="18"/>
                <w:szCs w:val="18"/>
                <w:lang w:val="en-US" w:eastAsia="zh-CN"/>
              </w:rPr>
              <w:t xml:space="preserve"> </w:t>
            </w:r>
          </w:p>
        </w:tc>
        <w:tc>
          <w:tcPr>
            <w:tcW w:w="1411" w:type="dxa"/>
            <w:vAlign w:val="top"/>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bl>
    <w:p>
      <w:pPr>
        <w:jc w:val="center"/>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表</w:t>
      </w:r>
      <w:r>
        <w:rPr>
          <w:rFonts w:hint="eastAsia" w:ascii="黑体" w:hAnsi="黑体" w:eastAsia="黑体" w:cs="黑体"/>
          <w:b w:val="0"/>
          <w:bCs w:val="0"/>
          <w:color w:val="auto"/>
          <w:sz w:val="21"/>
          <w:szCs w:val="21"/>
          <w:lang w:val="en-US" w:eastAsia="zh-CN"/>
        </w:rPr>
        <w:t xml:space="preserve">50 </w:t>
      </w:r>
      <w:r>
        <w:rPr>
          <w:rFonts w:hint="eastAsia" w:ascii="黑体" w:hAnsi="黑体" w:eastAsia="黑体" w:cs="黑体"/>
          <w:b w:val="0"/>
          <w:bCs w:val="0"/>
          <w:color w:val="auto"/>
          <w:sz w:val="21"/>
          <w:szCs w:val="21"/>
        </w:rPr>
        <w:t>不同</w:t>
      </w:r>
      <w:r>
        <w:rPr>
          <w:rFonts w:hint="eastAsia" w:ascii="黑体" w:hAnsi="黑体" w:eastAsia="黑体" w:cs="黑体"/>
          <w:b w:val="0"/>
          <w:bCs w:val="0"/>
          <w:color w:val="auto"/>
          <w:sz w:val="21"/>
          <w:szCs w:val="21"/>
          <w:lang w:val="en-US" w:eastAsia="zh-CN"/>
        </w:rPr>
        <w:t>钴</w:t>
      </w:r>
      <w:r>
        <w:rPr>
          <w:rFonts w:hint="eastAsia" w:ascii="黑体" w:hAnsi="黑体" w:eastAsia="黑体" w:cs="黑体"/>
          <w:b w:val="0"/>
          <w:bCs w:val="0"/>
          <w:color w:val="auto"/>
          <w:sz w:val="21"/>
          <w:szCs w:val="21"/>
        </w:rPr>
        <w:t>含量水平样品分析结果异常值分析</w:t>
      </w:r>
      <w:r>
        <w:rPr>
          <w:rFonts w:hint="eastAsia" w:ascii="黑体" w:hAnsi="黑体" w:eastAsia="黑体" w:cs="黑体"/>
          <w:b w:val="0"/>
          <w:bCs w:val="0"/>
          <w:color w:val="auto"/>
          <w:sz w:val="21"/>
          <w:szCs w:val="21"/>
          <w:lang w:eastAsia="zh-CN"/>
        </w:rPr>
        <w:t>（新疆有色）</w:t>
      </w:r>
    </w:p>
    <w:tbl>
      <w:tblPr>
        <w:tblStyle w:val="6"/>
        <w:tblpPr w:leftFromText="180" w:rightFromText="180" w:vertAnchor="text" w:horzAnchor="page" w:tblpXSpec="center" w:tblpY="180"/>
        <w:tblOverlap w:val="never"/>
        <w:tblW w:w="91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8"/>
        <w:gridCol w:w="975"/>
        <w:gridCol w:w="1198"/>
        <w:gridCol w:w="1134"/>
        <w:gridCol w:w="992"/>
        <w:gridCol w:w="1411"/>
        <w:gridCol w:w="19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样品</w:t>
            </w:r>
          </w:p>
        </w:tc>
        <w:tc>
          <w:tcPr>
            <w:tcW w:w="975"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b w:val="0"/>
                <w:bCs/>
                <w:color w:val="auto"/>
                <w:kern w:val="2"/>
                <w:position w:val="-4"/>
                <w:sz w:val="18"/>
                <w:szCs w:val="18"/>
                <w:lang w:val="en-US" w:eastAsia="zh-CN" w:bidi="ar-SA"/>
              </w:rPr>
              <w:object>
                <v:shape id="_x0000_i1088" o:spt="75" type="#_x0000_t75" style="height:16pt;width:9pt;" o:ole="t" fillcolor="#FFFFFF" filled="f" o:preferrelative="t" stroked="f" coordsize="21600,21600">
                  <v:path/>
                  <v:fill on="f" color2="#FFFFFF" focussize="0,0"/>
                  <v:stroke on="f"/>
                  <v:imagedata r:id="rId32" gain="65536f" blacklevel="0f" gamma="0" o:title=""/>
                  <o:lock v:ext="edit" position="f" selection="f" grouping="f" rotation="f" cropping="f" text="f" aspectratio="t"/>
                  <w10:wrap type="none"/>
                  <w10:anchorlock/>
                </v:shape>
                <o:OLEObject Type="Embed" ProgID="" ShapeID="_x0000_i1088" DrawAspect="Content" ObjectID="_1468075758" r:id="rId53">
                  <o:LockedField>false</o:LockedField>
                </o:OLEObject>
              </w:object>
            </w:r>
            <w:r>
              <w:rPr>
                <w:rFonts w:hint="eastAsia" w:ascii="宋体" w:hAnsi="宋体" w:eastAsia="宋体" w:cs="宋体"/>
                <w:color w:val="auto"/>
                <w:sz w:val="18"/>
                <w:szCs w:val="18"/>
                <w:highlight w:val="none"/>
                <w:lang w:val="en-US" w:eastAsia="zh-CN"/>
              </w:rPr>
              <w:t>/</w:t>
            </w:r>
            <w:r>
              <w:rPr>
                <w:rFonts w:hint="eastAsia" w:ascii="宋体" w:hAnsi="宋体" w:eastAsia="宋体" w:cs="宋体"/>
                <w:color w:val="auto"/>
                <w:sz w:val="18"/>
                <w:szCs w:val="18"/>
                <w:highlight w:val="none"/>
                <w:lang w:eastAsia="zh-CN"/>
              </w:rPr>
              <w:t>％</w:t>
            </w:r>
          </w:p>
        </w:tc>
        <w:tc>
          <w:tcPr>
            <w:tcW w:w="1198" w:type="dxa"/>
            <w:vAlign w:val="center"/>
          </w:tcPr>
          <w:p>
            <w:pPr>
              <w:spacing w:line="320" w:lineRule="exact"/>
              <w:jc w:val="center"/>
              <w:rPr>
                <w:rFonts w:hint="eastAsia" w:ascii="宋体" w:hAnsi="宋体" w:eastAsia="宋体" w:cs="宋体"/>
                <w:color w:val="auto"/>
                <w:sz w:val="18"/>
                <w:szCs w:val="18"/>
                <w:highlight w:val="none"/>
                <w:lang w:eastAsia="zh-CN"/>
              </w:rPr>
            </w:pPr>
            <w:r>
              <w:rPr>
                <w:rFonts w:hint="eastAsia" w:ascii="宋体" w:hAnsi="宋体" w:cs="宋体"/>
                <w:color w:val="auto"/>
                <w:sz w:val="18"/>
                <w:szCs w:val="18"/>
                <w:lang w:val="en-US" w:eastAsia="zh-CN"/>
              </w:rPr>
              <w:t>s</w:t>
            </w:r>
          </w:p>
        </w:tc>
        <w:tc>
          <w:tcPr>
            <w:tcW w:w="1134"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1</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992"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n</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1411"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舍弃界限值/n=</w:t>
            </w:r>
            <w:r>
              <w:rPr>
                <w:rFonts w:hint="eastAsia" w:ascii="宋体" w:hAnsi="宋体" w:eastAsia="宋体" w:cs="宋体"/>
                <w:color w:val="auto"/>
                <w:sz w:val="18"/>
                <w:szCs w:val="18"/>
                <w:highlight w:val="none"/>
                <w:lang w:val="en-US" w:eastAsia="zh-CN"/>
              </w:rPr>
              <w:t>11</w:t>
            </w:r>
            <w:r>
              <w:rPr>
                <w:rFonts w:hint="eastAsia" w:ascii="宋体" w:hAnsi="宋体" w:eastAsia="宋体" w:cs="宋体"/>
                <w:color w:val="auto"/>
                <w:sz w:val="18"/>
                <w:szCs w:val="18"/>
                <w:highlight w:val="none"/>
              </w:rPr>
              <w:t>,a=0.05</w:t>
            </w:r>
          </w:p>
        </w:tc>
        <w:tc>
          <w:tcPr>
            <w:tcW w:w="1932"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BeCu-1#</w:t>
            </w:r>
          </w:p>
        </w:tc>
        <w:tc>
          <w:tcPr>
            <w:tcW w:w="975" w:type="dxa"/>
            <w:vAlign w:val="center"/>
          </w:tcPr>
          <w:p>
            <w:pPr>
              <w:pStyle w:val="5"/>
              <w:pBdr>
                <w:bottom w:val="none" w:color="auto" w:sz="0" w:space="0"/>
              </w:pBdr>
              <w:tabs>
                <w:tab w:val="clear" w:pos="4153"/>
                <w:tab w:val="clear" w:pos="8306"/>
              </w:tabs>
              <w:snapToGrid/>
              <w:spacing w:line="240" w:lineRule="exact"/>
              <w:jc w:val="center"/>
              <w:rPr>
                <w:rFonts w:hint="default" w:ascii="宋体" w:hAnsi="宋体" w:cs="宋体"/>
                <w:bCs/>
                <w:color w:val="auto"/>
                <w:sz w:val="18"/>
                <w:szCs w:val="18"/>
                <w:lang w:val="en-US" w:eastAsia="zh-CN"/>
              </w:rPr>
            </w:pPr>
            <w:r>
              <w:rPr>
                <w:rFonts w:hint="eastAsia" w:ascii="宋体" w:hAnsi="宋体" w:cs="宋体"/>
                <w:bCs/>
                <w:color w:val="auto"/>
                <w:lang w:val="en-US" w:eastAsia="zh-CN"/>
              </w:rPr>
              <w:t>0.0381</w:t>
            </w:r>
          </w:p>
        </w:tc>
        <w:tc>
          <w:tcPr>
            <w:tcW w:w="1198" w:type="dxa"/>
            <w:vAlign w:val="center"/>
          </w:tcPr>
          <w:p>
            <w:pPr>
              <w:pStyle w:val="5"/>
              <w:pBdr>
                <w:bottom w:val="none" w:color="auto" w:sz="0" w:space="0"/>
              </w:pBdr>
              <w:tabs>
                <w:tab w:val="clear" w:pos="4153"/>
                <w:tab w:val="clear" w:pos="8306"/>
              </w:tabs>
              <w:snapToGrid/>
              <w:spacing w:line="240" w:lineRule="exact"/>
              <w:jc w:val="center"/>
              <w:rPr>
                <w:rFonts w:hint="default" w:ascii="宋体" w:hAnsi="宋体" w:cs="宋体"/>
                <w:bCs/>
                <w:color w:val="auto"/>
                <w:sz w:val="18"/>
                <w:szCs w:val="18"/>
                <w:lang w:val="en-US" w:eastAsia="zh-CN"/>
              </w:rPr>
            </w:pPr>
            <w:r>
              <w:rPr>
                <w:rFonts w:hint="eastAsia" w:ascii="宋体" w:hAnsi="宋体" w:eastAsia="宋体" w:cs="宋体"/>
                <w:bCs/>
                <w:color w:val="auto"/>
                <w:lang w:val="en-US" w:eastAsia="zh-CN"/>
              </w:rPr>
              <w:t>0.0</w:t>
            </w:r>
            <w:r>
              <w:rPr>
                <w:rFonts w:hint="eastAsia" w:ascii="宋体" w:hAnsi="宋体" w:cs="宋体"/>
                <w:bCs/>
                <w:color w:val="auto"/>
                <w:lang w:val="en-US" w:eastAsia="zh-CN"/>
              </w:rPr>
              <w:t>0088</w:t>
            </w:r>
          </w:p>
        </w:tc>
        <w:tc>
          <w:tcPr>
            <w:tcW w:w="1134" w:type="dxa"/>
            <w:vAlign w:val="center"/>
          </w:tcPr>
          <w:p>
            <w:pPr>
              <w:pStyle w:val="5"/>
              <w:pBdr>
                <w:bottom w:val="none" w:color="auto" w:sz="0" w:space="0"/>
              </w:pBdr>
              <w:tabs>
                <w:tab w:val="clear" w:pos="4153"/>
                <w:tab w:val="clear" w:pos="8306"/>
              </w:tabs>
              <w:snapToGrid/>
              <w:spacing w:line="240" w:lineRule="exact"/>
              <w:jc w:val="center"/>
              <w:outlineLvl w:val="9"/>
              <w:rPr>
                <w:rFonts w:hint="default" w:ascii="宋体" w:hAnsi="宋体" w:eastAsia="宋体" w:cs="宋体"/>
                <w:bCs/>
                <w:color w:val="auto"/>
                <w:lang w:val="en-US" w:eastAsia="zh-CN"/>
              </w:rPr>
            </w:pPr>
            <w:r>
              <w:rPr>
                <w:rFonts w:hint="eastAsia" w:ascii="宋体" w:hAnsi="宋体" w:eastAsia="宋体" w:cs="宋体"/>
                <w:bCs/>
                <w:color w:val="auto"/>
                <w:lang w:val="en-US" w:eastAsia="zh-CN"/>
              </w:rPr>
              <w:t>1.</w:t>
            </w:r>
            <w:r>
              <w:rPr>
                <w:rFonts w:hint="eastAsia" w:ascii="宋体" w:hAnsi="宋体" w:cs="宋体"/>
                <w:bCs/>
                <w:color w:val="auto"/>
                <w:lang w:val="en-US" w:eastAsia="zh-CN"/>
              </w:rPr>
              <w:t>250</w:t>
            </w:r>
          </w:p>
        </w:tc>
        <w:tc>
          <w:tcPr>
            <w:tcW w:w="992" w:type="dxa"/>
            <w:vAlign w:val="center"/>
          </w:tcPr>
          <w:p>
            <w:pPr>
              <w:pStyle w:val="5"/>
              <w:pBdr>
                <w:bottom w:val="none" w:color="auto" w:sz="0" w:space="0"/>
              </w:pBdr>
              <w:tabs>
                <w:tab w:val="clear" w:pos="4153"/>
                <w:tab w:val="clear" w:pos="8306"/>
              </w:tabs>
              <w:snapToGrid/>
              <w:spacing w:line="240" w:lineRule="exact"/>
              <w:jc w:val="center"/>
              <w:outlineLvl w:val="9"/>
              <w:rPr>
                <w:rFonts w:hint="eastAsia" w:ascii="宋体" w:hAnsi="宋体" w:eastAsia="宋体" w:cs="宋体"/>
                <w:bCs/>
                <w:color w:val="auto"/>
                <w:lang w:val="en-US" w:eastAsia="zh-CN"/>
              </w:rPr>
            </w:pPr>
            <w:r>
              <w:rPr>
                <w:rFonts w:hint="eastAsia" w:ascii="宋体" w:hAnsi="宋体" w:eastAsia="宋体" w:cs="宋体"/>
                <w:bCs/>
                <w:color w:val="auto"/>
                <w:lang w:val="en-US" w:eastAsia="zh-CN"/>
              </w:rPr>
              <w:t>1.</w:t>
            </w:r>
            <w:r>
              <w:rPr>
                <w:rFonts w:hint="eastAsia" w:ascii="宋体" w:hAnsi="宋体" w:cs="宋体"/>
                <w:bCs/>
                <w:color w:val="auto"/>
                <w:lang w:val="en-US" w:eastAsia="zh-CN"/>
              </w:rPr>
              <w:t>932</w:t>
            </w:r>
            <w:r>
              <w:rPr>
                <w:rFonts w:hint="eastAsia" w:ascii="宋体" w:hAnsi="宋体" w:eastAsia="宋体" w:cs="宋体"/>
                <w:bCs/>
                <w:color w:val="auto"/>
                <w:lang w:val="en-US" w:eastAsia="zh-CN"/>
              </w:rPr>
              <w:t xml:space="preserve"> </w:t>
            </w:r>
          </w:p>
        </w:tc>
        <w:tc>
          <w:tcPr>
            <w:tcW w:w="1411" w:type="dxa"/>
            <w:vAlign w:val="top"/>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BeCu-2#</w:t>
            </w:r>
          </w:p>
        </w:tc>
        <w:tc>
          <w:tcPr>
            <w:tcW w:w="975" w:type="dxa"/>
            <w:vAlign w:val="center"/>
          </w:tcPr>
          <w:p>
            <w:pPr>
              <w:pStyle w:val="5"/>
              <w:pBdr>
                <w:bottom w:val="none" w:color="auto" w:sz="0" w:space="0"/>
              </w:pBdr>
              <w:tabs>
                <w:tab w:val="clear" w:pos="4153"/>
                <w:tab w:val="clear" w:pos="8306"/>
              </w:tabs>
              <w:snapToGrid/>
              <w:spacing w:line="240" w:lineRule="exact"/>
              <w:jc w:val="center"/>
              <w:rPr>
                <w:rFonts w:hint="eastAsia" w:ascii="宋体" w:hAnsi="宋体" w:eastAsia="宋体" w:cs="宋体"/>
                <w:bCs/>
                <w:color w:val="auto"/>
                <w:kern w:val="2"/>
                <w:sz w:val="18"/>
                <w:szCs w:val="24"/>
                <w:lang w:val="en-US" w:eastAsia="zh-CN" w:bidi="ar-SA"/>
              </w:rPr>
            </w:pPr>
            <w:r>
              <w:rPr>
                <w:rFonts w:hint="eastAsia" w:ascii="宋体" w:hAnsi="宋体" w:cs="宋体"/>
                <w:bCs/>
                <w:color w:val="auto"/>
                <w:lang w:val="en-US" w:eastAsia="zh-CN"/>
              </w:rPr>
              <w:t>0.301</w:t>
            </w:r>
          </w:p>
        </w:tc>
        <w:tc>
          <w:tcPr>
            <w:tcW w:w="1198" w:type="dxa"/>
            <w:vAlign w:val="center"/>
          </w:tcPr>
          <w:p>
            <w:pPr>
              <w:pStyle w:val="5"/>
              <w:pBdr>
                <w:bottom w:val="none" w:color="auto" w:sz="0" w:space="0"/>
              </w:pBdr>
              <w:tabs>
                <w:tab w:val="clear" w:pos="4153"/>
                <w:tab w:val="clear" w:pos="8306"/>
              </w:tabs>
              <w:snapToGrid/>
              <w:spacing w:line="240" w:lineRule="exact"/>
              <w:jc w:val="center"/>
              <w:rPr>
                <w:rFonts w:hint="eastAsia" w:ascii="宋体" w:hAnsi="宋体" w:eastAsia="宋体" w:cs="宋体"/>
                <w:bCs/>
                <w:color w:val="auto"/>
                <w:kern w:val="2"/>
                <w:sz w:val="18"/>
                <w:szCs w:val="24"/>
                <w:lang w:val="en-US" w:eastAsia="zh-CN" w:bidi="ar-SA"/>
              </w:rPr>
            </w:pPr>
            <w:r>
              <w:rPr>
                <w:rFonts w:hint="eastAsia" w:ascii="宋体" w:hAnsi="宋体" w:cs="宋体"/>
                <w:bCs/>
                <w:color w:val="auto"/>
                <w:lang w:val="en-US" w:eastAsia="zh-CN"/>
              </w:rPr>
              <w:t>0.0031</w:t>
            </w:r>
          </w:p>
        </w:tc>
        <w:tc>
          <w:tcPr>
            <w:tcW w:w="1134" w:type="dxa"/>
            <w:vAlign w:val="center"/>
          </w:tcPr>
          <w:p>
            <w:pPr>
              <w:pStyle w:val="5"/>
              <w:pBdr>
                <w:bottom w:val="none" w:color="auto" w:sz="0" w:space="0"/>
              </w:pBdr>
              <w:tabs>
                <w:tab w:val="clear" w:pos="4153"/>
                <w:tab w:val="clear" w:pos="8306"/>
              </w:tabs>
              <w:snapToGrid/>
              <w:spacing w:line="240" w:lineRule="exact"/>
              <w:jc w:val="center"/>
              <w:outlineLvl w:val="9"/>
              <w:rPr>
                <w:rFonts w:hint="default" w:ascii="宋体" w:hAnsi="宋体" w:eastAsia="宋体" w:cs="宋体"/>
                <w:bCs/>
                <w:color w:val="auto"/>
                <w:lang w:val="en-US" w:eastAsia="zh-CN"/>
              </w:rPr>
            </w:pPr>
            <w:r>
              <w:rPr>
                <w:rFonts w:hint="eastAsia" w:ascii="宋体" w:hAnsi="宋体" w:eastAsia="宋体" w:cs="宋体"/>
                <w:bCs/>
                <w:color w:val="auto"/>
                <w:lang w:val="en-US" w:eastAsia="zh-CN"/>
              </w:rPr>
              <w:t>1.</w:t>
            </w:r>
            <w:r>
              <w:rPr>
                <w:rFonts w:hint="eastAsia" w:ascii="宋体" w:hAnsi="宋体" w:cs="宋体"/>
                <w:bCs/>
                <w:color w:val="auto"/>
                <w:lang w:val="en-US" w:eastAsia="zh-CN"/>
              </w:rPr>
              <w:t>613</w:t>
            </w:r>
          </w:p>
        </w:tc>
        <w:tc>
          <w:tcPr>
            <w:tcW w:w="992" w:type="dxa"/>
            <w:vAlign w:val="center"/>
          </w:tcPr>
          <w:p>
            <w:pPr>
              <w:pStyle w:val="5"/>
              <w:pBdr>
                <w:bottom w:val="none" w:color="auto" w:sz="0" w:space="0"/>
              </w:pBdr>
              <w:tabs>
                <w:tab w:val="clear" w:pos="4153"/>
                <w:tab w:val="clear" w:pos="8306"/>
              </w:tabs>
              <w:snapToGrid/>
              <w:spacing w:line="240" w:lineRule="exact"/>
              <w:jc w:val="center"/>
              <w:outlineLvl w:val="9"/>
              <w:rPr>
                <w:rFonts w:hint="eastAsia" w:ascii="宋体" w:hAnsi="宋体" w:eastAsia="宋体" w:cs="宋体"/>
                <w:bCs/>
                <w:color w:val="auto"/>
                <w:lang w:val="en-US" w:eastAsia="zh-CN"/>
              </w:rPr>
            </w:pPr>
            <w:r>
              <w:rPr>
                <w:rFonts w:hint="eastAsia" w:ascii="宋体" w:hAnsi="宋体" w:eastAsia="宋体" w:cs="宋体"/>
                <w:bCs/>
                <w:color w:val="auto"/>
                <w:lang w:val="en-US" w:eastAsia="zh-CN"/>
              </w:rPr>
              <w:t>1.</w:t>
            </w:r>
            <w:r>
              <w:rPr>
                <w:rFonts w:hint="eastAsia" w:ascii="宋体" w:hAnsi="宋体" w:cs="宋体"/>
                <w:bCs/>
                <w:color w:val="auto"/>
                <w:lang w:val="en-US" w:eastAsia="zh-CN"/>
              </w:rPr>
              <w:t>613</w:t>
            </w:r>
            <w:r>
              <w:rPr>
                <w:rFonts w:hint="eastAsia" w:ascii="宋体" w:hAnsi="宋体" w:eastAsia="宋体" w:cs="宋体"/>
                <w:bCs/>
                <w:color w:val="auto"/>
                <w:lang w:val="en-US" w:eastAsia="zh-CN"/>
              </w:rPr>
              <w:t xml:space="preserve"> </w:t>
            </w:r>
          </w:p>
        </w:tc>
        <w:tc>
          <w:tcPr>
            <w:tcW w:w="1411" w:type="dxa"/>
            <w:vAlign w:val="top"/>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BeCu-3#</w:t>
            </w:r>
          </w:p>
        </w:tc>
        <w:tc>
          <w:tcPr>
            <w:tcW w:w="975" w:type="dxa"/>
            <w:vAlign w:val="center"/>
          </w:tcPr>
          <w:p>
            <w:pPr>
              <w:pStyle w:val="5"/>
              <w:pBdr>
                <w:bottom w:val="none" w:color="auto" w:sz="0" w:space="0"/>
              </w:pBdr>
              <w:tabs>
                <w:tab w:val="clear" w:pos="4153"/>
                <w:tab w:val="clear" w:pos="8306"/>
              </w:tabs>
              <w:snapToGrid/>
              <w:spacing w:line="240" w:lineRule="exact"/>
              <w:jc w:val="center"/>
              <w:rPr>
                <w:rFonts w:hint="default" w:ascii="宋体" w:hAnsi="宋体" w:eastAsia="宋体" w:cs="宋体"/>
                <w:bCs/>
                <w:color w:val="auto"/>
                <w:kern w:val="2"/>
                <w:sz w:val="18"/>
                <w:szCs w:val="24"/>
                <w:lang w:val="en-US" w:eastAsia="zh-CN" w:bidi="ar-SA"/>
              </w:rPr>
            </w:pPr>
            <w:r>
              <w:rPr>
                <w:rFonts w:hint="eastAsia" w:ascii="宋体" w:hAnsi="宋体" w:cs="宋体"/>
                <w:bCs/>
                <w:color w:val="auto"/>
                <w:lang w:val="en-US" w:eastAsia="zh-CN"/>
              </w:rPr>
              <w:t>2.743</w:t>
            </w:r>
          </w:p>
        </w:tc>
        <w:tc>
          <w:tcPr>
            <w:tcW w:w="1198" w:type="dxa"/>
            <w:vAlign w:val="center"/>
          </w:tcPr>
          <w:p>
            <w:pPr>
              <w:pStyle w:val="5"/>
              <w:pBdr>
                <w:bottom w:val="none" w:color="auto" w:sz="0" w:space="0"/>
              </w:pBdr>
              <w:tabs>
                <w:tab w:val="clear" w:pos="4153"/>
                <w:tab w:val="clear" w:pos="8306"/>
              </w:tabs>
              <w:snapToGrid/>
              <w:spacing w:line="240" w:lineRule="exact"/>
              <w:jc w:val="center"/>
              <w:rPr>
                <w:rFonts w:hint="default" w:ascii="宋体" w:hAnsi="宋体" w:eastAsia="宋体" w:cs="宋体"/>
                <w:bCs/>
                <w:color w:val="auto"/>
                <w:kern w:val="2"/>
                <w:sz w:val="18"/>
                <w:szCs w:val="24"/>
                <w:lang w:val="en-US" w:eastAsia="zh-CN" w:bidi="ar-SA"/>
              </w:rPr>
            </w:pPr>
            <w:r>
              <w:rPr>
                <w:rFonts w:hint="eastAsia" w:ascii="宋体" w:hAnsi="宋体" w:cs="宋体"/>
                <w:bCs/>
                <w:color w:val="auto"/>
                <w:lang w:val="en-US" w:eastAsia="zh-CN"/>
              </w:rPr>
              <w:t>0.011</w:t>
            </w:r>
          </w:p>
        </w:tc>
        <w:tc>
          <w:tcPr>
            <w:tcW w:w="1134" w:type="dxa"/>
            <w:vAlign w:val="center"/>
          </w:tcPr>
          <w:p>
            <w:pPr>
              <w:pStyle w:val="5"/>
              <w:pBdr>
                <w:bottom w:val="none" w:color="auto" w:sz="0" w:space="0"/>
              </w:pBdr>
              <w:tabs>
                <w:tab w:val="clear" w:pos="4153"/>
                <w:tab w:val="clear" w:pos="8306"/>
              </w:tabs>
              <w:snapToGrid/>
              <w:spacing w:line="240" w:lineRule="exact"/>
              <w:jc w:val="center"/>
              <w:outlineLvl w:val="9"/>
              <w:rPr>
                <w:rFonts w:hint="default" w:ascii="宋体" w:hAnsi="宋体" w:eastAsia="宋体" w:cs="宋体"/>
                <w:bCs/>
                <w:color w:val="auto"/>
                <w:lang w:val="en-US" w:eastAsia="zh-CN"/>
              </w:rPr>
            </w:pPr>
            <w:r>
              <w:rPr>
                <w:rFonts w:hint="eastAsia" w:ascii="宋体" w:hAnsi="宋体" w:cs="宋体"/>
                <w:bCs/>
                <w:color w:val="auto"/>
                <w:lang w:val="en-US" w:eastAsia="zh-CN"/>
              </w:rPr>
              <w:t>1.585</w:t>
            </w:r>
          </w:p>
        </w:tc>
        <w:tc>
          <w:tcPr>
            <w:tcW w:w="992" w:type="dxa"/>
            <w:vAlign w:val="center"/>
          </w:tcPr>
          <w:p>
            <w:pPr>
              <w:pStyle w:val="5"/>
              <w:pBdr>
                <w:bottom w:val="none" w:color="auto" w:sz="0" w:space="0"/>
              </w:pBdr>
              <w:tabs>
                <w:tab w:val="clear" w:pos="4153"/>
                <w:tab w:val="clear" w:pos="8306"/>
              </w:tabs>
              <w:snapToGrid/>
              <w:spacing w:line="240" w:lineRule="exact"/>
              <w:jc w:val="center"/>
              <w:outlineLvl w:val="9"/>
              <w:rPr>
                <w:rFonts w:hint="default" w:ascii="宋体" w:hAnsi="宋体" w:eastAsia="宋体" w:cs="宋体"/>
                <w:bCs/>
                <w:color w:val="auto"/>
                <w:lang w:val="en-US" w:eastAsia="zh-CN"/>
              </w:rPr>
            </w:pPr>
            <w:r>
              <w:rPr>
                <w:rFonts w:hint="eastAsia" w:ascii="宋体" w:hAnsi="宋体" w:cs="宋体"/>
                <w:bCs/>
                <w:color w:val="auto"/>
                <w:lang w:val="en-US" w:eastAsia="zh-CN"/>
              </w:rPr>
              <w:t>1.247</w:t>
            </w:r>
          </w:p>
        </w:tc>
        <w:tc>
          <w:tcPr>
            <w:tcW w:w="1411" w:type="dxa"/>
            <w:vAlign w:val="top"/>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bl>
    <w:p>
      <w:pPr>
        <w:jc w:val="center"/>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表</w:t>
      </w:r>
      <w:r>
        <w:rPr>
          <w:rFonts w:hint="eastAsia" w:ascii="黑体" w:hAnsi="黑体" w:eastAsia="黑体" w:cs="黑体"/>
          <w:b w:val="0"/>
          <w:bCs w:val="0"/>
          <w:color w:val="auto"/>
          <w:sz w:val="21"/>
          <w:szCs w:val="21"/>
          <w:lang w:val="en-US" w:eastAsia="zh-CN"/>
        </w:rPr>
        <w:t xml:space="preserve">51 </w:t>
      </w:r>
      <w:r>
        <w:rPr>
          <w:rFonts w:hint="eastAsia" w:ascii="黑体" w:hAnsi="黑体" w:eastAsia="黑体" w:cs="黑体"/>
          <w:b w:val="0"/>
          <w:bCs w:val="0"/>
          <w:color w:val="auto"/>
          <w:sz w:val="21"/>
          <w:szCs w:val="21"/>
        </w:rPr>
        <w:t>不同</w:t>
      </w:r>
      <w:r>
        <w:rPr>
          <w:rFonts w:hint="eastAsia" w:ascii="黑体" w:hAnsi="黑体" w:eastAsia="黑体" w:cs="黑体"/>
          <w:b w:val="0"/>
          <w:bCs w:val="0"/>
          <w:color w:val="auto"/>
          <w:sz w:val="21"/>
          <w:szCs w:val="21"/>
          <w:lang w:val="en-US" w:eastAsia="zh-CN"/>
        </w:rPr>
        <w:t>镍</w:t>
      </w:r>
      <w:r>
        <w:rPr>
          <w:rFonts w:hint="eastAsia" w:ascii="黑体" w:hAnsi="黑体" w:eastAsia="黑体" w:cs="黑体"/>
          <w:b w:val="0"/>
          <w:bCs w:val="0"/>
          <w:color w:val="auto"/>
          <w:sz w:val="21"/>
          <w:szCs w:val="21"/>
        </w:rPr>
        <w:t>含量水平样品分析结果异常值分析</w:t>
      </w:r>
      <w:r>
        <w:rPr>
          <w:rFonts w:hint="eastAsia" w:ascii="黑体" w:hAnsi="黑体" w:eastAsia="黑体" w:cs="黑体"/>
          <w:b w:val="0"/>
          <w:bCs w:val="0"/>
          <w:color w:val="auto"/>
          <w:sz w:val="21"/>
          <w:szCs w:val="21"/>
          <w:lang w:eastAsia="zh-CN"/>
        </w:rPr>
        <w:t>（新疆有色）</w:t>
      </w:r>
    </w:p>
    <w:tbl>
      <w:tblPr>
        <w:tblStyle w:val="6"/>
        <w:tblpPr w:leftFromText="180" w:rightFromText="180" w:vertAnchor="text" w:horzAnchor="page" w:tblpXSpec="center" w:tblpY="180"/>
        <w:tblOverlap w:val="never"/>
        <w:tblW w:w="91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8"/>
        <w:gridCol w:w="975"/>
        <w:gridCol w:w="1198"/>
        <w:gridCol w:w="1134"/>
        <w:gridCol w:w="992"/>
        <w:gridCol w:w="1411"/>
        <w:gridCol w:w="19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样品</w:t>
            </w:r>
          </w:p>
        </w:tc>
        <w:tc>
          <w:tcPr>
            <w:tcW w:w="975"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b w:val="0"/>
                <w:bCs/>
                <w:color w:val="auto"/>
                <w:kern w:val="2"/>
                <w:position w:val="-4"/>
                <w:sz w:val="18"/>
                <w:szCs w:val="18"/>
                <w:lang w:val="en-US" w:eastAsia="zh-CN" w:bidi="ar-SA"/>
              </w:rPr>
              <w:object>
                <v:shape id="_x0000_i1089" o:spt="75" type="#_x0000_t75" style="height:16pt;width:9pt;" o:ole="t" fillcolor="#FFFFFF" filled="f" o:preferrelative="t" stroked="f" coordsize="21600,21600">
                  <v:path/>
                  <v:fill on="f" color2="#FFFFFF" focussize="0,0"/>
                  <v:stroke on="f"/>
                  <v:imagedata r:id="rId32" gain="65536f" blacklevel="0f" gamma="0" o:title=""/>
                  <o:lock v:ext="edit" position="f" selection="f" grouping="f" rotation="f" cropping="f" text="f" aspectratio="t"/>
                  <w10:wrap type="none"/>
                  <w10:anchorlock/>
                </v:shape>
                <o:OLEObject Type="Embed" ProgID="" ShapeID="_x0000_i1089" DrawAspect="Content" ObjectID="_1468075759" r:id="rId54">
                  <o:LockedField>false</o:LockedField>
                </o:OLEObject>
              </w:object>
            </w:r>
            <w:r>
              <w:rPr>
                <w:rFonts w:hint="eastAsia" w:ascii="宋体" w:hAnsi="宋体" w:eastAsia="宋体" w:cs="宋体"/>
                <w:color w:val="auto"/>
                <w:sz w:val="18"/>
                <w:szCs w:val="18"/>
                <w:highlight w:val="none"/>
                <w:lang w:val="en-US" w:eastAsia="zh-CN"/>
              </w:rPr>
              <w:t>/</w:t>
            </w:r>
            <w:r>
              <w:rPr>
                <w:rFonts w:hint="eastAsia" w:ascii="宋体" w:hAnsi="宋体" w:eastAsia="宋体" w:cs="宋体"/>
                <w:color w:val="auto"/>
                <w:sz w:val="18"/>
                <w:szCs w:val="18"/>
                <w:highlight w:val="none"/>
                <w:lang w:eastAsia="zh-CN"/>
              </w:rPr>
              <w:t>％</w:t>
            </w:r>
          </w:p>
        </w:tc>
        <w:tc>
          <w:tcPr>
            <w:tcW w:w="1198" w:type="dxa"/>
            <w:vAlign w:val="center"/>
          </w:tcPr>
          <w:p>
            <w:pPr>
              <w:spacing w:line="320" w:lineRule="exact"/>
              <w:jc w:val="center"/>
              <w:rPr>
                <w:rFonts w:hint="eastAsia"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lang w:val="en-US" w:eastAsia="zh-CN"/>
              </w:rPr>
              <w:t>s</w:t>
            </w:r>
          </w:p>
        </w:tc>
        <w:tc>
          <w:tcPr>
            <w:tcW w:w="1134"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1</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992"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n</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1411"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舍弃界限值/n=</w:t>
            </w:r>
            <w:r>
              <w:rPr>
                <w:rFonts w:hint="eastAsia" w:ascii="宋体" w:hAnsi="宋体" w:eastAsia="宋体" w:cs="宋体"/>
                <w:color w:val="auto"/>
                <w:sz w:val="18"/>
                <w:szCs w:val="18"/>
                <w:highlight w:val="none"/>
                <w:lang w:val="en-US" w:eastAsia="zh-CN"/>
              </w:rPr>
              <w:t>11</w:t>
            </w:r>
            <w:r>
              <w:rPr>
                <w:rFonts w:hint="eastAsia" w:ascii="宋体" w:hAnsi="宋体" w:eastAsia="宋体" w:cs="宋体"/>
                <w:color w:val="auto"/>
                <w:sz w:val="18"/>
                <w:szCs w:val="18"/>
                <w:highlight w:val="none"/>
              </w:rPr>
              <w:t>,a=0.05</w:t>
            </w:r>
          </w:p>
        </w:tc>
        <w:tc>
          <w:tcPr>
            <w:tcW w:w="1932"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BeCu-1#</w:t>
            </w:r>
          </w:p>
        </w:tc>
        <w:tc>
          <w:tcPr>
            <w:tcW w:w="975" w:type="dxa"/>
            <w:vAlign w:val="center"/>
          </w:tcPr>
          <w:p>
            <w:pPr>
              <w:widowControl/>
              <w:jc w:val="center"/>
              <w:textAlignment w:val="center"/>
              <w:rPr>
                <w:rFonts w:hint="eastAsia" w:ascii="宋体" w:hAnsi="宋体" w:cs="宋体"/>
                <w:bCs/>
                <w:color w:val="auto"/>
                <w:sz w:val="18"/>
                <w:szCs w:val="18"/>
                <w:lang w:val="en-US" w:eastAsia="zh-CN"/>
              </w:rPr>
            </w:pPr>
            <w:r>
              <w:rPr>
                <w:rFonts w:hint="eastAsia" w:ascii="宋体" w:hAnsi="宋体" w:eastAsia="宋体" w:cs="宋体"/>
                <w:bCs/>
                <w:color w:val="auto"/>
                <w:kern w:val="2"/>
                <w:sz w:val="18"/>
                <w:szCs w:val="24"/>
                <w:lang w:val="en-US" w:eastAsia="zh-CN" w:bidi="ar-SA"/>
              </w:rPr>
              <w:t>0.0</w:t>
            </w:r>
            <w:r>
              <w:rPr>
                <w:rFonts w:hint="eastAsia" w:ascii="宋体" w:hAnsi="宋体" w:cs="宋体"/>
                <w:bCs/>
                <w:color w:val="auto"/>
                <w:kern w:val="2"/>
                <w:sz w:val="18"/>
                <w:szCs w:val="24"/>
                <w:lang w:val="en-US" w:eastAsia="zh-CN" w:bidi="ar-SA"/>
              </w:rPr>
              <w:t>806</w:t>
            </w:r>
            <w:r>
              <w:rPr>
                <w:rFonts w:hint="eastAsia" w:ascii="宋体" w:hAnsi="宋体" w:eastAsia="宋体" w:cs="宋体"/>
                <w:bCs/>
                <w:color w:val="auto"/>
                <w:kern w:val="2"/>
                <w:sz w:val="18"/>
                <w:szCs w:val="24"/>
                <w:lang w:val="en-US" w:eastAsia="zh-CN" w:bidi="ar-SA"/>
              </w:rPr>
              <w:t xml:space="preserve"> </w:t>
            </w:r>
          </w:p>
        </w:tc>
        <w:tc>
          <w:tcPr>
            <w:tcW w:w="1198" w:type="dxa"/>
            <w:vAlign w:val="center"/>
          </w:tcPr>
          <w:p>
            <w:pPr>
              <w:widowControl/>
              <w:jc w:val="center"/>
              <w:textAlignment w:val="center"/>
              <w:rPr>
                <w:rFonts w:hint="eastAsia" w:ascii="宋体" w:hAnsi="宋体" w:cs="宋体"/>
                <w:bCs/>
                <w:color w:val="auto"/>
                <w:sz w:val="18"/>
                <w:szCs w:val="18"/>
                <w:lang w:val="en-US" w:eastAsia="zh-CN"/>
              </w:rPr>
            </w:pPr>
            <w:r>
              <w:rPr>
                <w:rFonts w:hint="eastAsia" w:ascii="宋体" w:hAnsi="宋体" w:eastAsia="宋体" w:cs="宋体"/>
                <w:bCs/>
                <w:color w:val="auto"/>
                <w:kern w:val="2"/>
                <w:sz w:val="18"/>
                <w:szCs w:val="24"/>
                <w:lang w:val="en-US" w:eastAsia="zh-CN" w:bidi="ar-SA"/>
              </w:rPr>
              <w:t>0.00</w:t>
            </w:r>
            <w:r>
              <w:rPr>
                <w:rFonts w:hint="eastAsia" w:ascii="宋体" w:hAnsi="宋体" w:cs="宋体"/>
                <w:bCs/>
                <w:color w:val="auto"/>
                <w:kern w:val="2"/>
                <w:sz w:val="18"/>
                <w:szCs w:val="24"/>
                <w:lang w:val="en-US" w:eastAsia="zh-CN" w:bidi="ar-SA"/>
              </w:rPr>
              <w:t>097</w:t>
            </w:r>
          </w:p>
        </w:tc>
        <w:tc>
          <w:tcPr>
            <w:tcW w:w="1134" w:type="dxa"/>
            <w:vAlign w:val="center"/>
          </w:tcPr>
          <w:p>
            <w:pPr>
              <w:widowControl/>
              <w:jc w:val="center"/>
              <w:textAlignment w:val="center"/>
              <w:rPr>
                <w:rFonts w:hint="eastAsia" w:ascii="宋体" w:hAnsi="宋体" w:cs="宋体"/>
                <w:bCs/>
                <w:color w:val="auto"/>
                <w:sz w:val="18"/>
                <w:szCs w:val="18"/>
                <w:lang w:val="en-US" w:eastAsia="zh-CN"/>
              </w:rPr>
            </w:pPr>
            <w:r>
              <w:rPr>
                <w:rFonts w:hint="eastAsia" w:ascii="宋体" w:hAnsi="宋体" w:eastAsia="宋体" w:cs="宋体"/>
                <w:bCs/>
                <w:color w:val="auto"/>
                <w:kern w:val="2"/>
                <w:sz w:val="18"/>
                <w:szCs w:val="24"/>
                <w:lang w:val="en-US" w:eastAsia="zh-CN" w:bidi="ar-SA"/>
              </w:rPr>
              <w:t>1.</w:t>
            </w:r>
            <w:r>
              <w:rPr>
                <w:rFonts w:hint="eastAsia" w:ascii="宋体" w:hAnsi="宋体" w:cs="宋体"/>
                <w:bCs/>
                <w:color w:val="auto"/>
                <w:kern w:val="2"/>
                <w:sz w:val="18"/>
                <w:szCs w:val="24"/>
                <w:lang w:val="en-US" w:eastAsia="zh-CN" w:bidi="ar-SA"/>
              </w:rPr>
              <w:t>443</w:t>
            </w:r>
          </w:p>
        </w:tc>
        <w:tc>
          <w:tcPr>
            <w:tcW w:w="992" w:type="dxa"/>
            <w:vAlign w:val="center"/>
          </w:tcPr>
          <w:p>
            <w:pPr>
              <w:widowControl/>
              <w:jc w:val="center"/>
              <w:textAlignment w:val="center"/>
              <w:rPr>
                <w:rFonts w:hint="eastAsia" w:ascii="宋体" w:hAnsi="宋体" w:cs="宋体"/>
                <w:bCs/>
                <w:color w:val="auto"/>
                <w:sz w:val="18"/>
                <w:szCs w:val="18"/>
                <w:lang w:val="en-US" w:eastAsia="zh-CN"/>
              </w:rPr>
            </w:pPr>
            <w:r>
              <w:rPr>
                <w:rFonts w:hint="eastAsia" w:ascii="宋体" w:hAnsi="宋体" w:eastAsia="宋体" w:cs="宋体"/>
                <w:bCs/>
                <w:color w:val="auto"/>
                <w:kern w:val="2"/>
                <w:sz w:val="18"/>
                <w:szCs w:val="24"/>
                <w:lang w:val="en-US" w:eastAsia="zh-CN" w:bidi="ar-SA"/>
              </w:rPr>
              <w:t>1.</w:t>
            </w:r>
            <w:r>
              <w:rPr>
                <w:rFonts w:hint="eastAsia" w:ascii="宋体" w:hAnsi="宋体" w:cs="宋体"/>
                <w:bCs/>
                <w:color w:val="auto"/>
                <w:kern w:val="2"/>
                <w:sz w:val="18"/>
                <w:szCs w:val="24"/>
                <w:lang w:val="en-US" w:eastAsia="zh-CN" w:bidi="ar-SA"/>
              </w:rPr>
              <w:t>443</w:t>
            </w:r>
            <w:r>
              <w:rPr>
                <w:rFonts w:hint="eastAsia" w:ascii="宋体" w:hAnsi="宋体" w:eastAsia="宋体" w:cs="宋体"/>
                <w:bCs/>
                <w:color w:val="auto"/>
                <w:kern w:val="2"/>
                <w:sz w:val="18"/>
                <w:szCs w:val="24"/>
                <w:lang w:val="en-US" w:eastAsia="zh-CN" w:bidi="ar-SA"/>
              </w:rPr>
              <w:t xml:space="preserve"> </w:t>
            </w:r>
          </w:p>
        </w:tc>
        <w:tc>
          <w:tcPr>
            <w:tcW w:w="1411" w:type="dxa"/>
            <w:vAlign w:val="top"/>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BeCu-2#</w:t>
            </w:r>
          </w:p>
        </w:tc>
        <w:tc>
          <w:tcPr>
            <w:tcW w:w="975" w:type="dxa"/>
            <w:vAlign w:val="center"/>
          </w:tcPr>
          <w:p>
            <w:pPr>
              <w:widowControl/>
              <w:jc w:val="center"/>
              <w:textAlignment w:val="center"/>
              <w:rPr>
                <w:rFonts w:hint="eastAsia" w:ascii="宋体" w:hAnsi="宋体" w:cs="宋体"/>
                <w:bCs/>
                <w:color w:val="auto"/>
                <w:sz w:val="18"/>
                <w:szCs w:val="18"/>
                <w:lang w:val="en-US" w:eastAsia="zh-CN"/>
              </w:rPr>
            </w:pPr>
            <w:r>
              <w:rPr>
                <w:rFonts w:hint="eastAsia" w:ascii="宋体" w:hAnsi="宋体" w:cs="宋体"/>
                <w:i w:val="0"/>
                <w:color w:val="auto"/>
                <w:kern w:val="0"/>
                <w:sz w:val="18"/>
                <w:szCs w:val="18"/>
                <w:u w:val="none"/>
                <w:lang w:val="en-US" w:eastAsia="zh-CN" w:bidi="ar-SA"/>
              </w:rPr>
              <w:t>0.400</w:t>
            </w:r>
          </w:p>
        </w:tc>
        <w:tc>
          <w:tcPr>
            <w:tcW w:w="1198" w:type="dxa"/>
            <w:vAlign w:val="center"/>
          </w:tcPr>
          <w:p>
            <w:pPr>
              <w:widowControl/>
              <w:jc w:val="center"/>
              <w:textAlignment w:val="center"/>
              <w:rPr>
                <w:rFonts w:hint="eastAsia" w:ascii="宋体" w:hAnsi="宋体" w:cs="宋体"/>
                <w:bCs/>
                <w:color w:val="auto"/>
                <w:sz w:val="18"/>
                <w:szCs w:val="18"/>
                <w:lang w:val="en-US" w:eastAsia="zh-CN"/>
              </w:rPr>
            </w:pPr>
            <w:r>
              <w:rPr>
                <w:rFonts w:hint="eastAsia" w:ascii="宋体" w:hAnsi="宋体" w:cs="宋体"/>
                <w:i w:val="0"/>
                <w:color w:val="auto"/>
                <w:kern w:val="0"/>
                <w:sz w:val="18"/>
                <w:szCs w:val="18"/>
                <w:u w:val="none"/>
                <w:lang w:val="en-US" w:eastAsia="zh-CN" w:bidi="ar-SA"/>
              </w:rPr>
              <w:t>0.0034</w:t>
            </w:r>
          </w:p>
        </w:tc>
        <w:tc>
          <w:tcPr>
            <w:tcW w:w="1134" w:type="dxa"/>
            <w:vAlign w:val="center"/>
          </w:tcPr>
          <w:p>
            <w:pPr>
              <w:widowControl/>
              <w:jc w:val="center"/>
              <w:textAlignment w:val="center"/>
              <w:rPr>
                <w:rFonts w:hint="eastAsia" w:ascii="宋体" w:hAnsi="宋体" w:cs="宋体"/>
                <w:bCs/>
                <w:color w:val="auto"/>
                <w:sz w:val="18"/>
                <w:szCs w:val="18"/>
                <w:lang w:val="en-US" w:eastAsia="zh-CN"/>
              </w:rPr>
            </w:pPr>
            <w:r>
              <w:rPr>
                <w:rFonts w:hint="eastAsia" w:ascii="宋体" w:hAnsi="宋体" w:eastAsia="宋体" w:cs="宋体"/>
                <w:bCs/>
                <w:color w:val="auto"/>
                <w:kern w:val="2"/>
                <w:sz w:val="18"/>
                <w:szCs w:val="24"/>
                <w:lang w:val="en-US" w:eastAsia="zh-CN" w:bidi="ar-SA"/>
              </w:rPr>
              <w:t>1.</w:t>
            </w:r>
            <w:r>
              <w:rPr>
                <w:rFonts w:hint="eastAsia" w:ascii="宋体" w:hAnsi="宋体" w:cs="宋体"/>
                <w:bCs/>
                <w:color w:val="auto"/>
                <w:kern w:val="2"/>
                <w:sz w:val="18"/>
                <w:szCs w:val="24"/>
                <w:lang w:val="en-US" w:eastAsia="zh-CN" w:bidi="ar-SA"/>
              </w:rPr>
              <w:t>471</w:t>
            </w:r>
            <w:r>
              <w:rPr>
                <w:rFonts w:hint="eastAsia" w:ascii="宋体" w:hAnsi="宋体" w:eastAsia="宋体" w:cs="宋体"/>
                <w:bCs/>
                <w:color w:val="auto"/>
                <w:kern w:val="2"/>
                <w:sz w:val="18"/>
                <w:szCs w:val="24"/>
                <w:lang w:val="en-US" w:eastAsia="zh-CN" w:bidi="ar-SA"/>
              </w:rPr>
              <w:t xml:space="preserve"> </w:t>
            </w:r>
          </w:p>
        </w:tc>
        <w:tc>
          <w:tcPr>
            <w:tcW w:w="992" w:type="dxa"/>
            <w:vAlign w:val="center"/>
          </w:tcPr>
          <w:p>
            <w:pPr>
              <w:widowControl/>
              <w:jc w:val="center"/>
              <w:textAlignment w:val="center"/>
              <w:rPr>
                <w:rFonts w:hint="eastAsia" w:ascii="宋体" w:hAnsi="宋体" w:cs="宋体"/>
                <w:bCs/>
                <w:color w:val="auto"/>
                <w:sz w:val="18"/>
                <w:szCs w:val="18"/>
                <w:lang w:val="en-US" w:eastAsia="zh-CN"/>
              </w:rPr>
            </w:pPr>
            <w:r>
              <w:rPr>
                <w:rFonts w:hint="eastAsia" w:ascii="宋体" w:hAnsi="宋体" w:cs="宋体"/>
                <w:bCs/>
                <w:color w:val="auto"/>
                <w:kern w:val="2"/>
                <w:sz w:val="18"/>
                <w:szCs w:val="24"/>
                <w:lang w:val="en-US" w:eastAsia="zh-CN" w:bidi="ar-SA"/>
              </w:rPr>
              <w:t>2.059</w:t>
            </w:r>
          </w:p>
        </w:tc>
        <w:tc>
          <w:tcPr>
            <w:tcW w:w="1411" w:type="dxa"/>
            <w:vAlign w:val="top"/>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BeCu-3#</w:t>
            </w:r>
          </w:p>
        </w:tc>
        <w:tc>
          <w:tcPr>
            <w:tcW w:w="975" w:type="dxa"/>
            <w:vAlign w:val="center"/>
          </w:tcPr>
          <w:p>
            <w:pPr>
              <w:widowControl/>
              <w:jc w:val="center"/>
              <w:textAlignment w:val="center"/>
              <w:rPr>
                <w:rFonts w:hint="eastAsia" w:ascii="宋体" w:hAnsi="宋体" w:cs="宋体"/>
                <w:bCs/>
                <w:color w:val="auto"/>
                <w:sz w:val="18"/>
                <w:szCs w:val="18"/>
                <w:lang w:val="en-US" w:eastAsia="zh-CN"/>
              </w:rPr>
            </w:pPr>
            <w:r>
              <w:rPr>
                <w:rFonts w:hint="eastAsia" w:ascii="宋体" w:hAnsi="宋体" w:cs="宋体"/>
                <w:i w:val="0"/>
                <w:color w:val="auto"/>
                <w:kern w:val="0"/>
                <w:sz w:val="18"/>
                <w:szCs w:val="18"/>
                <w:u w:val="none"/>
                <w:lang w:val="en-US" w:eastAsia="zh-CN" w:bidi="ar-SA"/>
              </w:rPr>
              <w:t>2.798</w:t>
            </w:r>
          </w:p>
        </w:tc>
        <w:tc>
          <w:tcPr>
            <w:tcW w:w="1198" w:type="dxa"/>
            <w:vAlign w:val="center"/>
          </w:tcPr>
          <w:p>
            <w:pPr>
              <w:widowControl/>
              <w:jc w:val="center"/>
              <w:textAlignment w:val="center"/>
              <w:rPr>
                <w:rFonts w:hint="eastAsia" w:ascii="宋体" w:hAnsi="宋体" w:cs="宋体"/>
                <w:bCs/>
                <w:color w:val="auto"/>
                <w:sz w:val="18"/>
                <w:szCs w:val="18"/>
                <w:lang w:val="en-US" w:eastAsia="zh-CN"/>
              </w:rPr>
            </w:pPr>
            <w:r>
              <w:rPr>
                <w:rFonts w:hint="eastAsia" w:ascii="宋体" w:hAnsi="宋体" w:cs="宋体"/>
                <w:i w:val="0"/>
                <w:color w:val="auto"/>
                <w:kern w:val="0"/>
                <w:sz w:val="18"/>
                <w:szCs w:val="18"/>
                <w:u w:val="none"/>
                <w:lang w:val="en-US" w:eastAsia="zh-CN" w:bidi="ar-SA"/>
              </w:rPr>
              <w:t>0.011</w:t>
            </w:r>
          </w:p>
        </w:tc>
        <w:tc>
          <w:tcPr>
            <w:tcW w:w="1134" w:type="dxa"/>
            <w:vAlign w:val="center"/>
          </w:tcPr>
          <w:p>
            <w:pPr>
              <w:widowControl/>
              <w:jc w:val="center"/>
              <w:textAlignment w:val="center"/>
              <w:rPr>
                <w:rFonts w:hint="default" w:ascii="宋体" w:hAnsi="宋体" w:cs="宋体"/>
                <w:bCs/>
                <w:color w:val="auto"/>
                <w:sz w:val="18"/>
                <w:szCs w:val="18"/>
                <w:lang w:val="en-US" w:eastAsia="zh-CN"/>
              </w:rPr>
            </w:pPr>
            <w:r>
              <w:rPr>
                <w:rFonts w:hint="eastAsia" w:ascii="宋体" w:hAnsi="宋体" w:cs="宋体"/>
                <w:bCs/>
                <w:color w:val="auto"/>
                <w:kern w:val="2"/>
                <w:sz w:val="18"/>
                <w:szCs w:val="24"/>
                <w:lang w:val="en-US" w:eastAsia="zh-CN" w:bidi="ar-SA"/>
              </w:rPr>
              <w:t>1.562</w:t>
            </w:r>
          </w:p>
        </w:tc>
        <w:tc>
          <w:tcPr>
            <w:tcW w:w="992" w:type="dxa"/>
            <w:vAlign w:val="center"/>
          </w:tcPr>
          <w:p>
            <w:pPr>
              <w:widowControl/>
              <w:jc w:val="center"/>
              <w:textAlignment w:val="center"/>
              <w:rPr>
                <w:rFonts w:hint="eastAsia" w:ascii="宋体" w:hAnsi="宋体" w:cs="宋体"/>
                <w:bCs/>
                <w:color w:val="auto"/>
                <w:sz w:val="18"/>
                <w:szCs w:val="18"/>
                <w:lang w:val="en-US" w:eastAsia="zh-CN"/>
              </w:rPr>
            </w:pPr>
            <w:r>
              <w:rPr>
                <w:rFonts w:hint="eastAsia" w:ascii="宋体" w:hAnsi="宋体" w:cs="宋体"/>
                <w:bCs/>
                <w:color w:val="auto"/>
                <w:kern w:val="2"/>
                <w:sz w:val="18"/>
                <w:szCs w:val="24"/>
                <w:lang w:val="en-US" w:eastAsia="zh-CN" w:bidi="ar-SA"/>
              </w:rPr>
              <w:t>1.449</w:t>
            </w:r>
            <w:r>
              <w:rPr>
                <w:rFonts w:hint="eastAsia" w:ascii="宋体" w:hAnsi="宋体" w:eastAsia="宋体" w:cs="宋体"/>
                <w:bCs/>
                <w:color w:val="auto"/>
                <w:kern w:val="2"/>
                <w:sz w:val="18"/>
                <w:szCs w:val="24"/>
                <w:lang w:val="en-US" w:eastAsia="zh-CN" w:bidi="ar-SA"/>
              </w:rPr>
              <w:t xml:space="preserve"> </w:t>
            </w:r>
          </w:p>
        </w:tc>
        <w:tc>
          <w:tcPr>
            <w:tcW w:w="1411" w:type="dxa"/>
            <w:vAlign w:val="top"/>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bl>
    <w:p>
      <w:pPr>
        <w:jc w:val="center"/>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表</w:t>
      </w:r>
      <w:r>
        <w:rPr>
          <w:rFonts w:hint="eastAsia" w:ascii="黑体" w:hAnsi="黑体" w:eastAsia="黑体" w:cs="黑体"/>
          <w:b w:val="0"/>
          <w:bCs w:val="0"/>
          <w:color w:val="auto"/>
          <w:sz w:val="21"/>
          <w:szCs w:val="21"/>
          <w:lang w:val="en-US" w:eastAsia="zh-CN"/>
        </w:rPr>
        <w:t xml:space="preserve">52 </w:t>
      </w:r>
      <w:r>
        <w:rPr>
          <w:rFonts w:hint="eastAsia" w:ascii="黑体" w:hAnsi="黑体" w:eastAsia="黑体" w:cs="黑体"/>
          <w:b w:val="0"/>
          <w:bCs w:val="0"/>
          <w:color w:val="auto"/>
          <w:sz w:val="21"/>
          <w:szCs w:val="21"/>
        </w:rPr>
        <w:t>不同</w:t>
      </w:r>
      <w:r>
        <w:rPr>
          <w:rFonts w:hint="eastAsia" w:ascii="黑体" w:hAnsi="黑体" w:eastAsia="黑体" w:cs="黑体"/>
          <w:b w:val="0"/>
          <w:bCs w:val="0"/>
          <w:color w:val="auto"/>
          <w:sz w:val="21"/>
          <w:szCs w:val="21"/>
          <w:lang w:val="en-US" w:eastAsia="zh-CN"/>
        </w:rPr>
        <w:t>钛</w:t>
      </w:r>
      <w:r>
        <w:rPr>
          <w:rFonts w:hint="eastAsia" w:ascii="黑体" w:hAnsi="黑体" w:eastAsia="黑体" w:cs="黑体"/>
          <w:b w:val="0"/>
          <w:bCs w:val="0"/>
          <w:color w:val="auto"/>
          <w:sz w:val="21"/>
          <w:szCs w:val="21"/>
        </w:rPr>
        <w:t>含量水平样品分析结果异常值分析</w:t>
      </w:r>
      <w:r>
        <w:rPr>
          <w:rFonts w:hint="eastAsia" w:ascii="黑体" w:hAnsi="黑体" w:eastAsia="黑体" w:cs="黑体"/>
          <w:b w:val="0"/>
          <w:bCs w:val="0"/>
          <w:color w:val="auto"/>
          <w:sz w:val="21"/>
          <w:szCs w:val="21"/>
          <w:lang w:eastAsia="zh-CN"/>
        </w:rPr>
        <w:t>（新疆有色）</w:t>
      </w:r>
    </w:p>
    <w:tbl>
      <w:tblPr>
        <w:tblStyle w:val="6"/>
        <w:tblpPr w:leftFromText="180" w:rightFromText="180" w:vertAnchor="text" w:horzAnchor="page" w:tblpXSpec="center" w:tblpY="180"/>
        <w:tblOverlap w:val="never"/>
        <w:tblW w:w="91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8"/>
        <w:gridCol w:w="975"/>
        <w:gridCol w:w="1198"/>
        <w:gridCol w:w="1134"/>
        <w:gridCol w:w="992"/>
        <w:gridCol w:w="1411"/>
        <w:gridCol w:w="19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样品</w:t>
            </w:r>
          </w:p>
        </w:tc>
        <w:tc>
          <w:tcPr>
            <w:tcW w:w="975"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b w:val="0"/>
                <w:bCs/>
                <w:color w:val="auto"/>
                <w:kern w:val="2"/>
                <w:position w:val="-4"/>
                <w:sz w:val="18"/>
                <w:szCs w:val="18"/>
                <w:lang w:val="en-US" w:eastAsia="zh-CN" w:bidi="ar-SA"/>
              </w:rPr>
              <w:object>
                <v:shape id="_x0000_i1090" o:spt="75" type="#_x0000_t75" style="height:16pt;width:9pt;" o:ole="t" fillcolor="#FFFFFF" filled="f" o:preferrelative="t" stroked="f" coordsize="21600,21600">
                  <v:path/>
                  <v:fill on="f" color2="#FFFFFF" focussize="0,0"/>
                  <v:stroke on="f"/>
                  <v:imagedata r:id="rId32" gain="65536f" blacklevel="0f" gamma="0" o:title=""/>
                  <o:lock v:ext="edit" position="f" selection="f" grouping="f" rotation="f" cropping="f" text="f" aspectratio="t"/>
                  <w10:wrap type="none"/>
                  <w10:anchorlock/>
                </v:shape>
                <o:OLEObject Type="Embed" ProgID="" ShapeID="_x0000_i1090" DrawAspect="Content" ObjectID="_1468075760" r:id="rId55">
                  <o:LockedField>false</o:LockedField>
                </o:OLEObject>
              </w:object>
            </w:r>
            <w:r>
              <w:rPr>
                <w:rFonts w:hint="eastAsia" w:ascii="宋体" w:hAnsi="宋体" w:eastAsia="宋体" w:cs="宋体"/>
                <w:color w:val="auto"/>
                <w:sz w:val="18"/>
                <w:szCs w:val="18"/>
                <w:highlight w:val="none"/>
                <w:lang w:val="en-US" w:eastAsia="zh-CN"/>
              </w:rPr>
              <w:t>/</w:t>
            </w:r>
            <w:r>
              <w:rPr>
                <w:rFonts w:hint="eastAsia" w:ascii="宋体" w:hAnsi="宋体" w:eastAsia="宋体" w:cs="宋体"/>
                <w:color w:val="auto"/>
                <w:sz w:val="18"/>
                <w:szCs w:val="18"/>
                <w:highlight w:val="none"/>
                <w:lang w:eastAsia="zh-CN"/>
              </w:rPr>
              <w:t>％</w:t>
            </w:r>
          </w:p>
        </w:tc>
        <w:tc>
          <w:tcPr>
            <w:tcW w:w="1198" w:type="dxa"/>
            <w:vAlign w:val="center"/>
          </w:tcPr>
          <w:p>
            <w:pPr>
              <w:spacing w:line="320" w:lineRule="exact"/>
              <w:jc w:val="center"/>
              <w:rPr>
                <w:rFonts w:hint="eastAsia"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lang w:val="en-US" w:eastAsia="zh-CN"/>
              </w:rPr>
              <w:t>s</w:t>
            </w:r>
          </w:p>
        </w:tc>
        <w:tc>
          <w:tcPr>
            <w:tcW w:w="1134"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1</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992"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n</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1411"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舍弃界限值/n=</w:t>
            </w:r>
            <w:r>
              <w:rPr>
                <w:rFonts w:hint="eastAsia" w:ascii="宋体" w:hAnsi="宋体" w:eastAsia="宋体" w:cs="宋体"/>
                <w:color w:val="auto"/>
                <w:sz w:val="18"/>
                <w:szCs w:val="18"/>
                <w:highlight w:val="none"/>
                <w:lang w:val="en-US" w:eastAsia="zh-CN"/>
              </w:rPr>
              <w:t>11</w:t>
            </w:r>
            <w:r>
              <w:rPr>
                <w:rFonts w:hint="eastAsia" w:ascii="宋体" w:hAnsi="宋体" w:eastAsia="宋体" w:cs="宋体"/>
                <w:color w:val="auto"/>
                <w:sz w:val="18"/>
                <w:szCs w:val="18"/>
                <w:highlight w:val="none"/>
              </w:rPr>
              <w:t>,a=0.05</w:t>
            </w:r>
          </w:p>
        </w:tc>
        <w:tc>
          <w:tcPr>
            <w:tcW w:w="1932"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BeCu-1#</w:t>
            </w:r>
          </w:p>
        </w:tc>
        <w:tc>
          <w:tcPr>
            <w:tcW w:w="975" w:type="dxa"/>
            <w:vAlign w:val="center"/>
          </w:tcPr>
          <w:p>
            <w:pPr>
              <w:widowControl/>
              <w:jc w:val="center"/>
              <w:textAlignment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0.309</w:t>
            </w:r>
          </w:p>
        </w:tc>
        <w:tc>
          <w:tcPr>
            <w:tcW w:w="1198" w:type="dxa"/>
            <w:vAlign w:val="center"/>
          </w:tcPr>
          <w:p>
            <w:pPr>
              <w:widowControl/>
              <w:jc w:val="center"/>
              <w:textAlignment w:val="center"/>
              <w:rPr>
                <w:rFonts w:hint="eastAsia" w:ascii="宋体" w:hAnsi="宋体" w:cs="宋体"/>
                <w:bCs/>
                <w:color w:val="auto"/>
                <w:sz w:val="18"/>
                <w:szCs w:val="18"/>
                <w:lang w:val="en-US" w:eastAsia="zh-CN"/>
              </w:rPr>
            </w:pPr>
            <w:r>
              <w:rPr>
                <w:rFonts w:hint="eastAsia" w:ascii="宋体" w:hAnsi="宋体" w:eastAsia="宋体" w:cs="宋体"/>
                <w:bCs/>
                <w:color w:val="auto"/>
                <w:kern w:val="2"/>
                <w:sz w:val="18"/>
                <w:szCs w:val="24"/>
                <w:lang w:val="en-US" w:eastAsia="zh-CN" w:bidi="ar-SA"/>
              </w:rPr>
              <w:t>0.00</w:t>
            </w:r>
            <w:r>
              <w:rPr>
                <w:rFonts w:hint="eastAsia" w:ascii="宋体" w:hAnsi="宋体" w:cs="宋体"/>
                <w:bCs/>
                <w:color w:val="auto"/>
                <w:kern w:val="2"/>
                <w:sz w:val="18"/>
                <w:szCs w:val="24"/>
                <w:lang w:val="en-US" w:eastAsia="zh-CN" w:bidi="ar-SA"/>
              </w:rPr>
              <w:t>23</w:t>
            </w:r>
            <w:r>
              <w:rPr>
                <w:rFonts w:hint="eastAsia" w:ascii="宋体" w:hAnsi="宋体" w:eastAsia="宋体" w:cs="宋体"/>
                <w:i w:val="0"/>
                <w:iCs w:val="0"/>
                <w:color w:val="auto"/>
                <w:kern w:val="0"/>
                <w:sz w:val="22"/>
                <w:szCs w:val="22"/>
                <w:u w:val="none"/>
                <w:lang w:val="en-US" w:eastAsia="zh-CN"/>
              </w:rPr>
              <w:t xml:space="preserve"> </w:t>
            </w:r>
          </w:p>
        </w:tc>
        <w:tc>
          <w:tcPr>
            <w:tcW w:w="1134" w:type="dxa"/>
            <w:vAlign w:val="center"/>
          </w:tcPr>
          <w:p>
            <w:pPr>
              <w:widowControl/>
              <w:jc w:val="center"/>
              <w:textAlignment w:val="center"/>
              <w:rPr>
                <w:rFonts w:hint="eastAsia" w:ascii="宋体" w:hAnsi="宋体" w:cs="宋体"/>
                <w:bCs/>
                <w:color w:val="auto"/>
                <w:sz w:val="18"/>
                <w:szCs w:val="18"/>
                <w:lang w:val="en-US" w:eastAsia="zh-CN"/>
              </w:rPr>
            </w:pPr>
            <w:r>
              <w:rPr>
                <w:rFonts w:hint="eastAsia" w:ascii="宋体" w:hAnsi="宋体" w:cs="宋体"/>
                <w:bCs/>
                <w:color w:val="auto"/>
                <w:kern w:val="2"/>
                <w:sz w:val="18"/>
                <w:szCs w:val="24"/>
                <w:lang w:val="en-US" w:eastAsia="zh-CN" w:bidi="ar-SA"/>
              </w:rPr>
              <w:t>1.304</w:t>
            </w:r>
          </w:p>
        </w:tc>
        <w:tc>
          <w:tcPr>
            <w:tcW w:w="992" w:type="dxa"/>
            <w:vAlign w:val="center"/>
          </w:tcPr>
          <w:p>
            <w:pPr>
              <w:widowControl/>
              <w:jc w:val="center"/>
              <w:textAlignment w:val="center"/>
              <w:rPr>
                <w:rFonts w:hint="eastAsia" w:ascii="宋体" w:hAnsi="宋体" w:cs="宋体"/>
                <w:bCs/>
                <w:color w:val="auto"/>
                <w:sz w:val="18"/>
                <w:szCs w:val="18"/>
                <w:lang w:val="en-US" w:eastAsia="zh-CN"/>
              </w:rPr>
            </w:pPr>
            <w:r>
              <w:rPr>
                <w:rFonts w:hint="eastAsia" w:ascii="宋体" w:hAnsi="宋体" w:cs="宋体"/>
                <w:bCs/>
                <w:color w:val="auto"/>
                <w:kern w:val="2"/>
                <w:sz w:val="18"/>
                <w:szCs w:val="24"/>
                <w:lang w:val="en-US" w:eastAsia="zh-CN" w:bidi="ar-SA"/>
              </w:rPr>
              <w:t>1.3043</w:t>
            </w:r>
          </w:p>
        </w:tc>
        <w:tc>
          <w:tcPr>
            <w:tcW w:w="1411" w:type="dxa"/>
            <w:vAlign w:val="top"/>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BeCu-2#</w:t>
            </w:r>
          </w:p>
        </w:tc>
        <w:tc>
          <w:tcPr>
            <w:tcW w:w="975" w:type="dxa"/>
            <w:vAlign w:val="center"/>
          </w:tcPr>
          <w:p>
            <w:pPr>
              <w:widowControl/>
              <w:jc w:val="center"/>
              <w:textAlignment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0.119</w:t>
            </w:r>
          </w:p>
        </w:tc>
        <w:tc>
          <w:tcPr>
            <w:tcW w:w="1198" w:type="dxa"/>
            <w:vAlign w:val="center"/>
          </w:tcPr>
          <w:p>
            <w:pPr>
              <w:widowControl/>
              <w:jc w:val="center"/>
              <w:textAlignment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0.0024</w:t>
            </w:r>
          </w:p>
        </w:tc>
        <w:tc>
          <w:tcPr>
            <w:tcW w:w="1134" w:type="dxa"/>
            <w:vAlign w:val="center"/>
          </w:tcPr>
          <w:p>
            <w:pPr>
              <w:widowControl/>
              <w:jc w:val="center"/>
              <w:textAlignment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1.250</w:t>
            </w:r>
          </w:p>
        </w:tc>
        <w:tc>
          <w:tcPr>
            <w:tcW w:w="992" w:type="dxa"/>
            <w:vAlign w:val="center"/>
          </w:tcPr>
          <w:p>
            <w:pPr>
              <w:widowControl/>
              <w:jc w:val="center"/>
              <w:textAlignment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 xml:space="preserve">1.667 </w:t>
            </w:r>
          </w:p>
        </w:tc>
        <w:tc>
          <w:tcPr>
            <w:tcW w:w="1411" w:type="dxa"/>
            <w:vAlign w:val="top"/>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BeCu-3#</w:t>
            </w:r>
          </w:p>
        </w:tc>
        <w:tc>
          <w:tcPr>
            <w:tcW w:w="975" w:type="dxa"/>
            <w:vAlign w:val="center"/>
          </w:tcPr>
          <w:p>
            <w:pPr>
              <w:widowControl/>
              <w:jc w:val="center"/>
              <w:textAlignment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0.0309</w:t>
            </w:r>
          </w:p>
        </w:tc>
        <w:tc>
          <w:tcPr>
            <w:tcW w:w="1198" w:type="dxa"/>
            <w:vAlign w:val="center"/>
          </w:tcPr>
          <w:p>
            <w:pPr>
              <w:widowControl/>
              <w:jc w:val="center"/>
              <w:textAlignment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0.00086</w:t>
            </w:r>
          </w:p>
        </w:tc>
        <w:tc>
          <w:tcPr>
            <w:tcW w:w="1134" w:type="dxa"/>
            <w:vAlign w:val="center"/>
          </w:tcPr>
          <w:p>
            <w:pPr>
              <w:widowControl/>
              <w:jc w:val="center"/>
              <w:textAlignment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1.279</w:t>
            </w:r>
          </w:p>
        </w:tc>
        <w:tc>
          <w:tcPr>
            <w:tcW w:w="992" w:type="dxa"/>
            <w:vAlign w:val="center"/>
          </w:tcPr>
          <w:p>
            <w:pPr>
              <w:widowControl/>
              <w:jc w:val="center"/>
              <w:textAlignment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1.977</w:t>
            </w:r>
          </w:p>
        </w:tc>
        <w:tc>
          <w:tcPr>
            <w:tcW w:w="1411" w:type="dxa"/>
            <w:vAlign w:val="top"/>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bl>
    <w:p>
      <w:pPr>
        <w:jc w:val="center"/>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表</w:t>
      </w:r>
      <w:r>
        <w:rPr>
          <w:rFonts w:hint="eastAsia" w:ascii="黑体" w:hAnsi="黑体" w:eastAsia="黑体" w:cs="黑体"/>
          <w:b w:val="0"/>
          <w:bCs w:val="0"/>
          <w:color w:val="auto"/>
          <w:sz w:val="21"/>
          <w:szCs w:val="21"/>
          <w:lang w:val="en-US" w:eastAsia="zh-CN"/>
        </w:rPr>
        <w:t xml:space="preserve">53 </w:t>
      </w:r>
      <w:r>
        <w:rPr>
          <w:rFonts w:hint="eastAsia" w:ascii="黑体" w:hAnsi="黑体" w:eastAsia="黑体" w:cs="黑体"/>
          <w:b w:val="0"/>
          <w:bCs w:val="0"/>
          <w:color w:val="auto"/>
          <w:sz w:val="21"/>
          <w:szCs w:val="21"/>
        </w:rPr>
        <w:t>不同</w:t>
      </w:r>
      <w:r>
        <w:rPr>
          <w:rFonts w:hint="eastAsia" w:ascii="黑体" w:hAnsi="黑体" w:eastAsia="黑体" w:cs="黑体"/>
          <w:b w:val="0"/>
          <w:bCs w:val="0"/>
          <w:color w:val="auto"/>
          <w:sz w:val="21"/>
          <w:szCs w:val="21"/>
          <w:lang w:val="en-US" w:eastAsia="zh-CN"/>
        </w:rPr>
        <w:t>铁</w:t>
      </w:r>
      <w:r>
        <w:rPr>
          <w:rFonts w:hint="eastAsia" w:ascii="黑体" w:hAnsi="黑体" w:eastAsia="黑体" w:cs="黑体"/>
          <w:b w:val="0"/>
          <w:bCs w:val="0"/>
          <w:color w:val="auto"/>
          <w:sz w:val="21"/>
          <w:szCs w:val="21"/>
        </w:rPr>
        <w:t>含量水平样品分析结果异常值分析</w:t>
      </w:r>
      <w:r>
        <w:rPr>
          <w:rFonts w:hint="eastAsia" w:ascii="黑体" w:hAnsi="黑体" w:eastAsia="黑体" w:cs="黑体"/>
          <w:b w:val="0"/>
          <w:bCs w:val="0"/>
          <w:color w:val="auto"/>
          <w:sz w:val="21"/>
          <w:szCs w:val="21"/>
          <w:lang w:eastAsia="zh-CN"/>
        </w:rPr>
        <w:t>（新疆有色）</w:t>
      </w:r>
    </w:p>
    <w:tbl>
      <w:tblPr>
        <w:tblStyle w:val="6"/>
        <w:tblpPr w:leftFromText="180" w:rightFromText="180" w:vertAnchor="text" w:horzAnchor="page" w:tblpXSpec="center" w:tblpY="180"/>
        <w:tblOverlap w:val="never"/>
        <w:tblW w:w="91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8"/>
        <w:gridCol w:w="975"/>
        <w:gridCol w:w="1198"/>
        <w:gridCol w:w="1134"/>
        <w:gridCol w:w="992"/>
        <w:gridCol w:w="1411"/>
        <w:gridCol w:w="19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样品</w:t>
            </w:r>
          </w:p>
        </w:tc>
        <w:tc>
          <w:tcPr>
            <w:tcW w:w="975"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b w:val="0"/>
                <w:bCs/>
                <w:color w:val="auto"/>
                <w:kern w:val="2"/>
                <w:position w:val="-4"/>
                <w:sz w:val="18"/>
                <w:szCs w:val="18"/>
                <w:lang w:val="en-US" w:eastAsia="zh-CN" w:bidi="ar-SA"/>
              </w:rPr>
              <w:object>
                <v:shape id="_x0000_i1091" o:spt="75" type="#_x0000_t75" style="height:16pt;width:9pt;" o:ole="t" fillcolor="#FFFFFF" filled="f" o:preferrelative="t" stroked="f" coordsize="21600,21600">
                  <v:path/>
                  <v:fill on="f" color2="#FFFFFF" focussize="0,0"/>
                  <v:stroke on="f"/>
                  <v:imagedata r:id="rId32" gain="65536f" blacklevel="0f" gamma="0" o:title=""/>
                  <o:lock v:ext="edit" position="f" selection="f" grouping="f" rotation="f" cropping="f" text="f" aspectratio="t"/>
                  <w10:wrap type="none"/>
                  <w10:anchorlock/>
                </v:shape>
                <o:OLEObject Type="Embed" ProgID="" ShapeID="_x0000_i1091" DrawAspect="Content" ObjectID="_1468075761" r:id="rId56">
                  <o:LockedField>false</o:LockedField>
                </o:OLEObject>
              </w:object>
            </w:r>
            <w:r>
              <w:rPr>
                <w:rFonts w:hint="eastAsia" w:ascii="宋体" w:hAnsi="宋体" w:eastAsia="宋体" w:cs="宋体"/>
                <w:color w:val="auto"/>
                <w:sz w:val="18"/>
                <w:szCs w:val="18"/>
                <w:highlight w:val="none"/>
                <w:lang w:val="en-US" w:eastAsia="zh-CN"/>
              </w:rPr>
              <w:t>/</w:t>
            </w:r>
            <w:r>
              <w:rPr>
                <w:rFonts w:hint="eastAsia" w:ascii="宋体" w:hAnsi="宋体" w:eastAsia="宋体" w:cs="宋体"/>
                <w:color w:val="auto"/>
                <w:sz w:val="18"/>
                <w:szCs w:val="18"/>
                <w:highlight w:val="none"/>
                <w:lang w:eastAsia="zh-CN"/>
              </w:rPr>
              <w:t>％</w:t>
            </w:r>
          </w:p>
        </w:tc>
        <w:tc>
          <w:tcPr>
            <w:tcW w:w="1198" w:type="dxa"/>
            <w:vAlign w:val="center"/>
          </w:tcPr>
          <w:p>
            <w:pPr>
              <w:spacing w:line="320" w:lineRule="exact"/>
              <w:jc w:val="center"/>
              <w:rPr>
                <w:rFonts w:hint="eastAsia"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lang w:val="en-US" w:eastAsia="zh-CN"/>
              </w:rPr>
              <w:t>s</w:t>
            </w:r>
          </w:p>
        </w:tc>
        <w:tc>
          <w:tcPr>
            <w:tcW w:w="1134"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1</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992"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n</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1411"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舍弃界限值/n=</w:t>
            </w:r>
            <w:r>
              <w:rPr>
                <w:rFonts w:hint="eastAsia" w:ascii="宋体" w:hAnsi="宋体" w:eastAsia="宋体" w:cs="宋体"/>
                <w:color w:val="auto"/>
                <w:sz w:val="18"/>
                <w:szCs w:val="18"/>
                <w:highlight w:val="none"/>
                <w:lang w:val="en-US" w:eastAsia="zh-CN"/>
              </w:rPr>
              <w:t>11</w:t>
            </w:r>
            <w:r>
              <w:rPr>
                <w:rFonts w:hint="eastAsia" w:ascii="宋体" w:hAnsi="宋体" w:eastAsia="宋体" w:cs="宋体"/>
                <w:color w:val="auto"/>
                <w:sz w:val="18"/>
                <w:szCs w:val="18"/>
                <w:highlight w:val="none"/>
              </w:rPr>
              <w:t>,a=0.05</w:t>
            </w:r>
          </w:p>
        </w:tc>
        <w:tc>
          <w:tcPr>
            <w:tcW w:w="1932"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BeCu-1#</w:t>
            </w:r>
          </w:p>
        </w:tc>
        <w:tc>
          <w:tcPr>
            <w:tcW w:w="975" w:type="dxa"/>
            <w:vAlign w:val="center"/>
          </w:tcPr>
          <w:p>
            <w:pPr>
              <w:widowControl/>
              <w:jc w:val="center"/>
              <w:textAlignment w:val="center"/>
              <w:rPr>
                <w:rFonts w:hint="eastAsia"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0.0248</w:t>
            </w:r>
          </w:p>
        </w:tc>
        <w:tc>
          <w:tcPr>
            <w:tcW w:w="1198" w:type="dxa"/>
            <w:vAlign w:val="center"/>
          </w:tcPr>
          <w:p>
            <w:pPr>
              <w:widowControl/>
              <w:jc w:val="center"/>
              <w:textAlignment w:val="center"/>
              <w:rPr>
                <w:rFonts w:hint="eastAsia"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0.00035</w:t>
            </w:r>
          </w:p>
        </w:tc>
        <w:tc>
          <w:tcPr>
            <w:tcW w:w="1134" w:type="dxa"/>
            <w:vAlign w:val="center"/>
          </w:tcPr>
          <w:p>
            <w:pPr>
              <w:widowControl/>
              <w:jc w:val="center"/>
              <w:textAlignment w:val="center"/>
              <w:rPr>
                <w:rFonts w:hint="eastAsia"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2.000</w:t>
            </w:r>
          </w:p>
        </w:tc>
        <w:tc>
          <w:tcPr>
            <w:tcW w:w="992" w:type="dxa"/>
            <w:vAlign w:val="center"/>
          </w:tcPr>
          <w:p>
            <w:pPr>
              <w:widowControl/>
              <w:jc w:val="center"/>
              <w:textAlignment w:val="center"/>
              <w:rPr>
                <w:rFonts w:hint="eastAsia"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1.429</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BeCu-2#</w:t>
            </w:r>
          </w:p>
        </w:tc>
        <w:tc>
          <w:tcPr>
            <w:tcW w:w="975" w:type="dxa"/>
            <w:vAlign w:val="center"/>
          </w:tcPr>
          <w:p>
            <w:pPr>
              <w:widowControl/>
              <w:jc w:val="center"/>
              <w:textAlignment w:val="center"/>
              <w:rPr>
                <w:rFonts w:hint="eastAsia"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0.113</w:t>
            </w:r>
          </w:p>
        </w:tc>
        <w:tc>
          <w:tcPr>
            <w:tcW w:w="1198" w:type="dxa"/>
            <w:vAlign w:val="center"/>
          </w:tcPr>
          <w:p>
            <w:pPr>
              <w:widowControl/>
              <w:jc w:val="center"/>
              <w:textAlignment w:val="center"/>
              <w:rPr>
                <w:rFonts w:hint="eastAsia"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0.0005</w:t>
            </w:r>
          </w:p>
        </w:tc>
        <w:tc>
          <w:tcPr>
            <w:tcW w:w="1134" w:type="dxa"/>
            <w:vAlign w:val="center"/>
          </w:tcPr>
          <w:p>
            <w:pPr>
              <w:widowControl/>
              <w:jc w:val="center"/>
              <w:textAlignment w:val="center"/>
              <w:rPr>
                <w:rFonts w:hint="eastAsia"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2.000</w:t>
            </w:r>
          </w:p>
        </w:tc>
        <w:tc>
          <w:tcPr>
            <w:tcW w:w="992" w:type="dxa"/>
            <w:vAlign w:val="center"/>
          </w:tcPr>
          <w:p>
            <w:pPr>
              <w:widowControl/>
              <w:jc w:val="center"/>
              <w:textAlignment w:val="center"/>
              <w:rPr>
                <w:rFonts w:hint="eastAsia"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2.000</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highlight w:val="none"/>
                <w:lang w:val="en-US" w:eastAsia="zh-CN"/>
              </w:rPr>
            </w:pPr>
            <w:r>
              <w:rPr>
                <w:rFonts w:hint="eastAsia" w:ascii="宋体" w:hAnsi="宋体" w:eastAsia="宋体" w:cs="宋体"/>
                <w:bCs/>
                <w:color w:val="auto"/>
                <w:sz w:val="18"/>
                <w:szCs w:val="18"/>
                <w:lang w:val="en-US" w:eastAsia="zh-CN"/>
              </w:rPr>
              <w:t>BeCu</w:t>
            </w:r>
            <w:r>
              <w:rPr>
                <w:rFonts w:hint="eastAsia" w:ascii="宋体" w:hAnsi="宋体" w:eastAsia="宋体" w:cs="宋体"/>
                <w:bCs/>
                <w:color w:val="auto"/>
                <w:sz w:val="18"/>
                <w:szCs w:val="18"/>
              </w:rPr>
              <w:t>-</w:t>
            </w:r>
            <w:r>
              <w:rPr>
                <w:rFonts w:hint="eastAsia" w:ascii="宋体" w:hAnsi="宋体" w:eastAsia="宋体" w:cs="宋体"/>
                <w:bCs/>
                <w:color w:val="auto"/>
                <w:sz w:val="18"/>
                <w:szCs w:val="18"/>
                <w:lang w:val="en-US" w:eastAsia="zh-CN"/>
              </w:rPr>
              <w:t>3#</w:t>
            </w:r>
          </w:p>
        </w:tc>
        <w:tc>
          <w:tcPr>
            <w:tcW w:w="975" w:type="dxa"/>
            <w:vAlign w:val="center"/>
          </w:tcPr>
          <w:p>
            <w:pPr>
              <w:widowControl/>
              <w:jc w:val="center"/>
              <w:textAlignment w:val="center"/>
              <w:rPr>
                <w:rFonts w:hint="eastAsia"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0.263</w:t>
            </w:r>
          </w:p>
        </w:tc>
        <w:tc>
          <w:tcPr>
            <w:tcW w:w="1198" w:type="dxa"/>
            <w:vAlign w:val="center"/>
          </w:tcPr>
          <w:p>
            <w:pPr>
              <w:widowControl/>
              <w:jc w:val="center"/>
              <w:textAlignment w:val="center"/>
              <w:rPr>
                <w:rFonts w:hint="eastAsia"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0.0027</w:t>
            </w:r>
          </w:p>
        </w:tc>
        <w:tc>
          <w:tcPr>
            <w:tcW w:w="1134" w:type="dxa"/>
            <w:vAlign w:val="center"/>
          </w:tcPr>
          <w:p>
            <w:pPr>
              <w:widowControl/>
              <w:jc w:val="center"/>
              <w:textAlignment w:val="center"/>
              <w:rPr>
                <w:rFonts w:hint="eastAsia"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1.482</w:t>
            </w:r>
          </w:p>
        </w:tc>
        <w:tc>
          <w:tcPr>
            <w:tcW w:w="992" w:type="dxa"/>
            <w:vAlign w:val="center"/>
          </w:tcPr>
          <w:p>
            <w:pPr>
              <w:widowControl/>
              <w:jc w:val="center"/>
              <w:textAlignment w:val="center"/>
              <w:rPr>
                <w:rFonts w:hint="eastAsia"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 xml:space="preserve">1.482 </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bl>
    <w:p>
      <w:pPr>
        <w:jc w:val="center"/>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表</w:t>
      </w:r>
      <w:r>
        <w:rPr>
          <w:rFonts w:hint="eastAsia" w:ascii="黑体" w:hAnsi="黑体" w:eastAsia="黑体" w:cs="黑体"/>
          <w:b w:val="0"/>
          <w:bCs w:val="0"/>
          <w:color w:val="auto"/>
          <w:sz w:val="21"/>
          <w:szCs w:val="21"/>
          <w:lang w:val="en-US" w:eastAsia="zh-CN"/>
        </w:rPr>
        <w:t xml:space="preserve">54 </w:t>
      </w:r>
      <w:r>
        <w:rPr>
          <w:rFonts w:hint="eastAsia" w:ascii="黑体" w:hAnsi="黑体" w:eastAsia="黑体" w:cs="黑体"/>
          <w:b w:val="0"/>
          <w:bCs w:val="0"/>
          <w:color w:val="auto"/>
          <w:sz w:val="21"/>
          <w:szCs w:val="21"/>
        </w:rPr>
        <w:t>不同</w:t>
      </w:r>
      <w:r>
        <w:rPr>
          <w:rFonts w:hint="eastAsia" w:ascii="黑体" w:hAnsi="黑体" w:eastAsia="黑体" w:cs="黑体"/>
          <w:b w:val="0"/>
          <w:bCs w:val="0"/>
          <w:color w:val="auto"/>
          <w:sz w:val="21"/>
          <w:szCs w:val="21"/>
          <w:lang w:val="en-US" w:eastAsia="zh-CN"/>
        </w:rPr>
        <w:t>铝</w:t>
      </w:r>
      <w:r>
        <w:rPr>
          <w:rFonts w:hint="eastAsia" w:ascii="黑体" w:hAnsi="黑体" w:eastAsia="黑体" w:cs="黑体"/>
          <w:b w:val="0"/>
          <w:bCs w:val="0"/>
          <w:color w:val="auto"/>
          <w:sz w:val="21"/>
          <w:szCs w:val="21"/>
        </w:rPr>
        <w:t>含量水平样品分析结果异常值分析</w:t>
      </w:r>
      <w:r>
        <w:rPr>
          <w:rFonts w:hint="eastAsia" w:ascii="黑体" w:hAnsi="黑体" w:eastAsia="黑体" w:cs="黑体"/>
          <w:b w:val="0"/>
          <w:bCs w:val="0"/>
          <w:color w:val="auto"/>
          <w:sz w:val="21"/>
          <w:szCs w:val="21"/>
          <w:lang w:eastAsia="zh-CN"/>
        </w:rPr>
        <w:t>（新疆有色）</w:t>
      </w:r>
    </w:p>
    <w:tbl>
      <w:tblPr>
        <w:tblStyle w:val="6"/>
        <w:tblpPr w:leftFromText="180" w:rightFromText="180" w:vertAnchor="text" w:horzAnchor="page" w:tblpXSpec="center" w:tblpY="180"/>
        <w:tblOverlap w:val="never"/>
        <w:tblW w:w="91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8"/>
        <w:gridCol w:w="975"/>
        <w:gridCol w:w="1198"/>
        <w:gridCol w:w="1134"/>
        <w:gridCol w:w="992"/>
        <w:gridCol w:w="1411"/>
        <w:gridCol w:w="19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样品</w:t>
            </w:r>
          </w:p>
        </w:tc>
        <w:tc>
          <w:tcPr>
            <w:tcW w:w="975"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b w:val="0"/>
                <w:bCs/>
                <w:color w:val="auto"/>
                <w:kern w:val="2"/>
                <w:position w:val="-4"/>
                <w:sz w:val="18"/>
                <w:szCs w:val="18"/>
                <w:lang w:val="en-US" w:eastAsia="zh-CN" w:bidi="ar-SA"/>
              </w:rPr>
              <w:object>
                <v:shape id="_x0000_i1092" o:spt="75" type="#_x0000_t75" style="height:16pt;width:9pt;" o:ole="t" fillcolor="#FFFFFF" filled="f" o:preferrelative="t" stroked="f" coordsize="21600,21600">
                  <v:path/>
                  <v:fill on="f" color2="#FFFFFF" focussize="0,0"/>
                  <v:stroke on="f"/>
                  <v:imagedata r:id="rId32" gain="65536f" blacklevel="0f" gamma="0" o:title=""/>
                  <o:lock v:ext="edit" position="f" selection="f" grouping="f" rotation="f" cropping="f" text="f" aspectratio="t"/>
                  <w10:wrap type="none"/>
                  <w10:anchorlock/>
                </v:shape>
                <o:OLEObject Type="Embed" ProgID="" ShapeID="_x0000_i1092" DrawAspect="Content" ObjectID="_1468075762" r:id="rId57">
                  <o:LockedField>false</o:LockedField>
                </o:OLEObject>
              </w:object>
            </w:r>
            <w:r>
              <w:rPr>
                <w:rFonts w:hint="eastAsia" w:ascii="宋体" w:hAnsi="宋体" w:eastAsia="宋体" w:cs="宋体"/>
                <w:color w:val="auto"/>
                <w:sz w:val="18"/>
                <w:szCs w:val="18"/>
                <w:highlight w:val="none"/>
                <w:lang w:val="en-US" w:eastAsia="zh-CN"/>
              </w:rPr>
              <w:t>/</w:t>
            </w:r>
            <w:r>
              <w:rPr>
                <w:rFonts w:hint="eastAsia" w:ascii="宋体" w:hAnsi="宋体" w:eastAsia="宋体" w:cs="宋体"/>
                <w:color w:val="auto"/>
                <w:sz w:val="18"/>
                <w:szCs w:val="18"/>
                <w:highlight w:val="none"/>
                <w:lang w:eastAsia="zh-CN"/>
              </w:rPr>
              <w:t>％</w:t>
            </w:r>
          </w:p>
        </w:tc>
        <w:tc>
          <w:tcPr>
            <w:tcW w:w="1198" w:type="dxa"/>
            <w:vAlign w:val="center"/>
          </w:tcPr>
          <w:p>
            <w:pPr>
              <w:spacing w:line="320" w:lineRule="exact"/>
              <w:jc w:val="center"/>
              <w:rPr>
                <w:rFonts w:hint="eastAsia"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lang w:val="en-US" w:eastAsia="zh-CN"/>
              </w:rPr>
              <w:t>s</w:t>
            </w:r>
          </w:p>
        </w:tc>
        <w:tc>
          <w:tcPr>
            <w:tcW w:w="1134"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1</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992"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n</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1411"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舍弃界限值/n=</w:t>
            </w:r>
            <w:r>
              <w:rPr>
                <w:rFonts w:hint="eastAsia" w:ascii="宋体" w:hAnsi="宋体" w:eastAsia="宋体" w:cs="宋体"/>
                <w:color w:val="auto"/>
                <w:sz w:val="18"/>
                <w:szCs w:val="18"/>
                <w:highlight w:val="none"/>
                <w:lang w:val="en-US" w:eastAsia="zh-CN"/>
              </w:rPr>
              <w:t>11</w:t>
            </w:r>
            <w:r>
              <w:rPr>
                <w:rFonts w:hint="eastAsia" w:ascii="宋体" w:hAnsi="宋体" w:eastAsia="宋体" w:cs="宋体"/>
                <w:color w:val="auto"/>
                <w:sz w:val="18"/>
                <w:szCs w:val="18"/>
                <w:highlight w:val="none"/>
              </w:rPr>
              <w:t>,a=0.05</w:t>
            </w:r>
          </w:p>
        </w:tc>
        <w:tc>
          <w:tcPr>
            <w:tcW w:w="1932"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BeCu-1#</w:t>
            </w:r>
          </w:p>
        </w:tc>
        <w:tc>
          <w:tcPr>
            <w:tcW w:w="975" w:type="dxa"/>
            <w:vAlign w:val="center"/>
          </w:tcPr>
          <w:p>
            <w:pPr>
              <w:widowControl/>
              <w:jc w:val="center"/>
              <w:textAlignment w:val="center"/>
              <w:rPr>
                <w:rFonts w:hint="eastAsia"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 xml:space="preserve">0.0211 </w:t>
            </w:r>
          </w:p>
        </w:tc>
        <w:tc>
          <w:tcPr>
            <w:tcW w:w="1198" w:type="dxa"/>
            <w:vAlign w:val="center"/>
          </w:tcPr>
          <w:p>
            <w:pPr>
              <w:widowControl/>
              <w:jc w:val="center"/>
              <w:textAlignment w:val="center"/>
              <w:rPr>
                <w:rFonts w:hint="eastAsia"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0.00069</w:t>
            </w:r>
          </w:p>
        </w:tc>
        <w:tc>
          <w:tcPr>
            <w:tcW w:w="1134"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1.</w:t>
            </w:r>
            <w:r>
              <w:rPr>
                <w:rFonts w:hint="eastAsia" w:ascii="宋体" w:hAnsi="宋体" w:cs="宋体"/>
                <w:bCs/>
                <w:color w:val="auto"/>
                <w:sz w:val="18"/>
                <w:szCs w:val="18"/>
                <w:lang w:val="en-US" w:eastAsia="zh-CN"/>
              </w:rPr>
              <w:t>594</w:t>
            </w:r>
            <w:r>
              <w:rPr>
                <w:rFonts w:hint="eastAsia" w:ascii="宋体" w:hAnsi="宋体" w:eastAsia="宋体" w:cs="宋体"/>
                <w:bCs/>
                <w:color w:val="auto"/>
                <w:sz w:val="18"/>
                <w:szCs w:val="18"/>
                <w:lang w:val="en-US" w:eastAsia="zh-CN"/>
              </w:rPr>
              <w:t xml:space="preserve"> </w:t>
            </w:r>
          </w:p>
        </w:tc>
        <w:tc>
          <w:tcPr>
            <w:tcW w:w="992"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1.</w:t>
            </w:r>
            <w:r>
              <w:rPr>
                <w:rFonts w:hint="eastAsia" w:ascii="宋体" w:hAnsi="宋体" w:cs="宋体"/>
                <w:bCs/>
                <w:color w:val="auto"/>
                <w:sz w:val="18"/>
                <w:szCs w:val="18"/>
                <w:lang w:val="en-US" w:eastAsia="zh-CN"/>
              </w:rPr>
              <w:t>449</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BeCu-2#</w:t>
            </w:r>
          </w:p>
        </w:tc>
        <w:tc>
          <w:tcPr>
            <w:tcW w:w="975" w:type="dxa"/>
            <w:vAlign w:val="center"/>
          </w:tcPr>
          <w:p>
            <w:pPr>
              <w:widowControl/>
              <w:jc w:val="center"/>
              <w:textAlignment w:val="center"/>
              <w:rPr>
                <w:rFonts w:hint="eastAsia"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0.111</w:t>
            </w:r>
          </w:p>
        </w:tc>
        <w:tc>
          <w:tcPr>
            <w:tcW w:w="1198" w:type="dxa"/>
            <w:vAlign w:val="center"/>
          </w:tcPr>
          <w:p>
            <w:pPr>
              <w:widowControl/>
              <w:jc w:val="center"/>
              <w:textAlignment w:val="center"/>
              <w:rPr>
                <w:rFonts w:hint="default"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0.0018</w:t>
            </w:r>
          </w:p>
        </w:tc>
        <w:tc>
          <w:tcPr>
            <w:tcW w:w="1134"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1.</w:t>
            </w:r>
            <w:r>
              <w:rPr>
                <w:rFonts w:hint="eastAsia" w:ascii="宋体" w:hAnsi="宋体" w:cs="宋体"/>
                <w:bCs/>
                <w:color w:val="auto"/>
                <w:sz w:val="18"/>
                <w:szCs w:val="18"/>
                <w:lang w:val="en-US" w:eastAsia="zh-CN"/>
              </w:rPr>
              <w:t>111</w:t>
            </w:r>
            <w:r>
              <w:rPr>
                <w:rFonts w:hint="eastAsia" w:ascii="宋体" w:hAnsi="宋体" w:eastAsia="宋体" w:cs="宋体"/>
                <w:bCs/>
                <w:color w:val="auto"/>
                <w:sz w:val="18"/>
                <w:szCs w:val="18"/>
                <w:lang w:val="en-US" w:eastAsia="zh-CN"/>
              </w:rPr>
              <w:t xml:space="preserve"> </w:t>
            </w:r>
          </w:p>
        </w:tc>
        <w:tc>
          <w:tcPr>
            <w:tcW w:w="992"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w:t>
            </w:r>
            <w:r>
              <w:rPr>
                <w:rFonts w:hint="eastAsia" w:ascii="宋体" w:hAnsi="宋体" w:cs="宋体"/>
                <w:bCs/>
                <w:color w:val="auto"/>
                <w:sz w:val="18"/>
                <w:szCs w:val="18"/>
                <w:lang w:val="en-US" w:eastAsia="zh-CN"/>
              </w:rPr>
              <w:t>222</w:t>
            </w:r>
            <w:r>
              <w:rPr>
                <w:rFonts w:hint="eastAsia" w:ascii="宋体" w:hAnsi="宋体" w:eastAsia="宋体" w:cs="宋体"/>
                <w:bCs/>
                <w:color w:val="auto"/>
                <w:sz w:val="18"/>
                <w:szCs w:val="18"/>
                <w:lang w:val="en-US" w:eastAsia="zh-CN"/>
              </w:rPr>
              <w:t xml:space="preserve"> </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BeCu-3#</w:t>
            </w:r>
          </w:p>
        </w:tc>
        <w:tc>
          <w:tcPr>
            <w:tcW w:w="975" w:type="dxa"/>
            <w:vAlign w:val="center"/>
          </w:tcPr>
          <w:p>
            <w:pPr>
              <w:widowControl/>
              <w:jc w:val="center"/>
              <w:textAlignment w:val="center"/>
              <w:rPr>
                <w:rFonts w:hint="eastAsia"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0.261</w:t>
            </w:r>
          </w:p>
        </w:tc>
        <w:tc>
          <w:tcPr>
            <w:tcW w:w="1198" w:type="dxa"/>
            <w:vAlign w:val="center"/>
          </w:tcPr>
          <w:p>
            <w:pPr>
              <w:widowControl/>
              <w:jc w:val="center"/>
              <w:textAlignment w:val="center"/>
              <w:rPr>
                <w:rFonts w:hint="eastAsia"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0.0023</w:t>
            </w:r>
          </w:p>
        </w:tc>
        <w:tc>
          <w:tcPr>
            <w:tcW w:w="1134"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1.</w:t>
            </w:r>
            <w:r>
              <w:rPr>
                <w:rFonts w:hint="eastAsia" w:ascii="宋体" w:hAnsi="宋体" w:cs="宋体"/>
                <w:bCs/>
                <w:color w:val="auto"/>
                <w:sz w:val="18"/>
                <w:szCs w:val="18"/>
                <w:lang w:val="en-US" w:eastAsia="zh-CN"/>
              </w:rPr>
              <w:t>739</w:t>
            </w:r>
            <w:r>
              <w:rPr>
                <w:rFonts w:hint="eastAsia" w:ascii="宋体" w:hAnsi="宋体" w:eastAsia="宋体" w:cs="宋体"/>
                <w:bCs/>
                <w:color w:val="auto"/>
                <w:sz w:val="18"/>
                <w:szCs w:val="18"/>
                <w:lang w:val="en-US" w:eastAsia="zh-CN"/>
              </w:rPr>
              <w:t xml:space="preserve"> </w:t>
            </w:r>
          </w:p>
        </w:tc>
        <w:tc>
          <w:tcPr>
            <w:tcW w:w="992"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1.304</w:t>
            </w:r>
            <w:r>
              <w:rPr>
                <w:rFonts w:hint="eastAsia" w:ascii="宋体" w:hAnsi="宋体" w:eastAsia="宋体" w:cs="宋体"/>
                <w:bCs/>
                <w:color w:val="auto"/>
                <w:sz w:val="18"/>
                <w:szCs w:val="18"/>
                <w:lang w:val="en-US" w:eastAsia="zh-CN"/>
              </w:rPr>
              <w:t xml:space="preserve"> </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bl>
    <w:p>
      <w:pPr>
        <w:jc w:val="center"/>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表</w:t>
      </w:r>
      <w:r>
        <w:rPr>
          <w:rFonts w:hint="eastAsia" w:ascii="黑体" w:hAnsi="黑体" w:eastAsia="黑体" w:cs="黑体"/>
          <w:b w:val="0"/>
          <w:bCs w:val="0"/>
          <w:color w:val="auto"/>
          <w:sz w:val="21"/>
          <w:szCs w:val="21"/>
          <w:lang w:val="en-US" w:eastAsia="zh-CN"/>
        </w:rPr>
        <w:t xml:space="preserve">55 </w:t>
      </w:r>
      <w:r>
        <w:rPr>
          <w:rFonts w:hint="eastAsia" w:ascii="黑体" w:hAnsi="黑体" w:eastAsia="黑体" w:cs="黑体"/>
          <w:b w:val="0"/>
          <w:bCs w:val="0"/>
          <w:color w:val="auto"/>
          <w:sz w:val="21"/>
          <w:szCs w:val="21"/>
        </w:rPr>
        <w:t>不同</w:t>
      </w:r>
      <w:r>
        <w:rPr>
          <w:rFonts w:hint="eastAsia" w:ascii="黑体" w:hAnsi="黑体" w:eastAsia="黑体" w:cs="黑体"/>
          <w:b w:val="0"/>
          <w:bCs w:val="0"/>
          <w:color w:val="auto"/>
          <w:sz w:val="21"/>
          <w:szCs w:val="21"/>
          <w:lang w:val="en-US" w:eastAsia="zh-CN"/>
        </w:rPr>
        <w:t>硅</w:t>
      </w:r>
      <w:r>
        <w:rPr>
          <w:rFonts w:hint="eastAsia" w:ascii="黑体" w:hAnsi="黑体" w:eastAsia="黑体" w:cs="黑体"/>
          <w:b w:val="0"/>
          <w:bCs w:val="0"/>
          <w:color w:val="auto"/>
          <w:sz w:val="21"/>
          <w:szCs w:val="21"/>
        </w:rPr>
        <w:t>含量水平样品分析结果异常值分析</w:t>
      </w:r>
      <w:r>
        <w:rPr>
          <w:rFonts w:hint="eastAsia" w:ascii="黑体" w:hAnsi="黑体" w:eastAsia="黑体" w:cs="黑体"/>
          <w:b w:val="0"/>
          <w:bCs w:val="0"/>
          <w:color w:val="auto"/>
          <w:sz w:val="21"/>
          <w:szCs w:val="21"/>
          <w:lang w:eastAsia="zh-CN"/>
        </w:rPr>
        <w:t>（新疆有色）</w:t>
      </w:r>
    </w:p>
    <w:tbl>
      <w:tblPr>
        <w:tblStyle w:val="6"/>
        <w:tblpPr w:leftFromText="180" w:rightFromText="180" w:vertAnchor="text" w:horzAnchor="page" w:tblpXSpec="center" w:tblpY="180"/>
        <w:tblOverlap w:val="never"/>
        <w:tblW w:w="91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8"/>
        <w:gridCol w:w="975"/>
        <w:gridCol w:w="1198"/>
        <w:gridCol w:w="1134"/>
        <w:gridCol w:w="992"/>
        <w:gridCol w:w="1411"/>
        <w:gridCol w:w="19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样品</w:t>
            </w:r>
          </w:p>
        </w:tc>
        <w:tc>
          <w:tcPr>
            <w:tcW w:w="975"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b w:val="0"/>
                <w:bCs/>
                <w:color w:val="auto"/>
                <w:kern w:val="2"/>
                <w:position w:val="-4"/>
                <w:sz w:val="18"/>
                <w:szCs w:val="18"/>
                <w:lang w:val="en-US" w:eastAsia="zh-CN" w:bidi="ar-SA"/>
              </w:rPr>
              <w:object>
                <v:shape id="_x0000_i1093" o:spt="75" type="#_x0000_t75" style="height:16pt;width:9pt;" o:ole="t" fillcolor="#FFFFFF" filled="f" o:preferrelative="t" stroked="f" coordsize="21600,21600">
                  <v:path/>
                  <v:fill on="f" color2="#FFFFFF" focussize="0,0"/>
                  <v:stroke on="f"/>
                  <v:imagedata r:id="rId32" gain="65536f" blacklevel="0f" gamma="0" o:title=""/>
                  <o:lock v:ext="edit" position="f" selection="f" grouping="f" rotation="f" cropping="f" text="f" aspectratio="t"/>
                  <w10:wrap type="none"/>
                  <w10:anchorlock/>
                </v:shape>
                <o:OLEObject Type="Embed" ProgID="" ShapeID="_x0000_i1093" DrawAspect="Content" ObjectID="_1468075763" r:id="rId58">
                  <o:LockedField>false</o:LockedField>
                </o:OLEObject>
              </w:object>
            </w:r>
            <w:r>
              <w:rPr>
                <w:rFonts w:hint="eastAsia" w:ascii="宋体" w:hAnsi="宋体" w:eastAsia="宋体" w:cs="宋体"/>
                <w:color w:val="auto"/>
                <w:sz w:val="18"/>
                <w:szCs w:val="18"/>
                <w:highlight w:val="none"/>
                <w:lang w:val="en-US" w:eastAsia="zh-CN"/>
              </w:rPr>
              <w:t>/</w:t>
            </w:r>
            <w:r>
              <w:rPr>
                <w:rFonts w:hint="eastAsia" w:ascii="宋体" w:hAnsi="宋体" w:eastAsia="宋体" w:cs="宋体"/>
                <w:color w:val="auto"/>
                <w:sz w:val="18"/>
                <w:szCs w:val="18"/>
                <w:highlight w:val="none"/>
                <w:lang w:eastAsia="zh-CN"/>
              </w:rPr>
              <w:t>％</w:t>
            </w:r>
          </w:p>
        </w:tc>
        <w:tc>
          <w:tcPr>
            <w:tcW w:w="1198" w:type="dxa"/>
            <w:vAlign w:val="center"/>
          </w:tcPr>
          <w:p>
            <w:pPr>
              <w:spacing w:line="320" w:lineRule="exact"/>
              <w:jc w:val="center"/>
              <w:rPr>
                <w:rFonts w:hint="eastAsia"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lang w:val="en-US" w:eastAsia="zh-CN"/>
              </w:rPr>
              <w:t>s</w:t>
            </w:r>
          </w:p>
        </w:tc>
        <w:tc>
          <w:tcPr>
            <w:tcW w:w="1134"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1</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992"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n</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1411"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舍弃界限值/n=</w:t>
            </w:r>
            <w:r>
              <w:rPr>
                <w:rFonts w:hint="eastAsia" w:ascii="宋体" w:hAnsi="宋体" w:eastAsia="宋体" w:cs="宋体"/>
                <w:color w:val="auto"/>
                <w:sz w:val="18"/>
                <w:szCs w:val="18"/>
                <w:highlight w:val="none"/>
                <w:lang w:val="en-US" w:eastAsia="zh-CN"/>
              </w:rPr>
              <w:t>11</w:t>
            </w:r>
            <w:r>
              <w:rPr>
                <w:rFonts w:hint="eastAsia" w:ascii="宋体" w:hAnsi="宋体" w:eastAsia="宋体" w:cs="宋体"/>
                <w:color w:val="auto"/>
                <w:sz w:val="18"/>
                <w:szCs w:val="18"/>
                <w:highlight w:val="none"/>
              </w:rPr>
              <w:t>,a=0.05</w:t>
            </w:r>
          </w:p>
        </w:tc>
        <w:tc>
          <w:tcPr>
            <w:tcW w:w="1932"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BeCu-1#</w:t>
            </w:r>
          </w:p>
        </w:tc>
        <w:tc>
          <w:tcPr>
            <w:tcW w:w="975" w:type="dxa"/>
            <w:vAlign w:val="center"/>
          </w:tcPr>
          <w:p>
            <w:pPr>
              <w:widowControl/>
              <w:jc w:val="center"/>
              <w:textAlignment w:val="center"/>
              <w:rPr>
                <w:rFonts w:hint="eastAsia"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 xml:space="preserve">0.0209 </w:t>
            </w:r>
          </w:p>
        </w:tc>
        <w:tc>
          <w:tcPr>
            <w:tcW w:w="1198" w:type="dxa"/>
            <w:vAlign w:val="center"/>
          </w:tcPr>
          <w:p>
            <w:pPr>
              <w:widowControl/>
              <w:jc w:val="center"/>
              <w:textAlignment w:val="center"/>
              <w:rPr>
                <w:rFonts w:hint="eastAsia"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0.00042</w:t>
            </w:r>
          </w:p>
        </w:tc>
        <w:tc>
          <w:tcPr>
            <w:tcW w:w="1134"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1.</w:t>
            </w:r>
            <w:r>
              <w:rPr>
                <w:rFonts w:hint="eastAsia" w:ascii="宋体" w:hAnsi="宋体" w:cs="宋体"/>
                <w:bCs/>
                <w:color w:val="auto"/>
                <w:sz w:val="18"/>
                <w:szCs w:val="18"/>
                <w:lang w:val="en-US" w:eastAsia="zh-CN"/>
              </w:rPr>
              <w:t>667</w:t>
            </w:r>
          </w:p>
        </w:tc>
        <w:tc>
          <w:tcPr>
            <w:tcW w:w="992"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1.</w:t>
            </w:r>
            <w:r>
              <w:rPr>
                <w:rFonts w:hint="eastAsia" w:ascii="宋体" w:hAnsi="宋体" w:cs="宋体"/>
                <w:bCs/>
                <w:color w:val="auto"/>
                <w:sz w:val="18"/>
                <w:szCs w:val="18"/>
                <w:lang w:val="en-US" w:eastAsia="zh-CN"/>
              </w:rPr>
              <w:t>667</w:t>
            </w:r>
            <w:r>
              <w:rPr>
                <w:rFonts w:hint="eastAsia" w:ascii="宋体" w:hAnsi="宋体" w:eastAsia="宋体" w:cs="宋体"/>
                <w:bCs/>
                <w:color w:val="auto"/>
                <w:sz w:val="18"/>
                <w:szCs w:val="18"/>
                <w:lang w:val="en-US" w:eastAsia="zh-CN"/>
              </w:rPr>
              <w:t xml:space="preserve"> </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BeCu-2#</w:t>
            </w:r>
          </w:p>
        </w:tc>
        <w:tc>
          <w:tcPr>
            <w:tcW w:w="975" w:type="dxa"/>
            <w:vAlign w:val="center"/>
          </w:tcPr>
          <w:p>
            <w:pPr>
              <w:widowControl/>
              <w:jc w:val="center"/>
              <w:textAlignment w:val="center"/>
              <w:rPr>
                <w:rFonts w:hint="eastAsia"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0.104</w:t>
            </w:r>
          </w:p>
        </w:tc>
        <w:tc>
          <w:tcPr>
            <w:tcW w:w="1198" w:type="dxa"/>
            <w:vAlign w:val="center"/>
          </w:tcPr>
          <w:p>
            <w:pPr>
              <w:widowControl/>
              <w:jc w:val="center"/>
              <w:textAlignment w:val="center"/>
              <w:rPr>
                <w:rFonts w:hint="default"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0.00</w:t>
            </w: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0</w:t>
            </w:r>
          </w:p>
        </w:tc>
        <w:tc>
          <w:tcPr>
            <w:tcW w:w="1134"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w:t>
            </w:r>
            <w:r>
              <w:rPr>
                <w:rFonts w:hint="eastAsia" w:ascii="宋体" w:hAnsi="宋体" w:cs="宋体"/>
                <w:bCs/>
                <w:color w:val="auto"/>
                <w:sz w:val="18"/>
                <w:szCs w:val="18"/>
                <w:lang w:val="en-US" w:eastAsia="zh-CN"/>
              </w:rPr>
              <w:t>000</w:t>
            </w:r>
            <w:r>
              <w:rPr>
                <w:rFonts w:hint="eastAsia" w:ascii="宋体" w:hAnsi="宋体" w:eastAsia="宋体" w:cs="宋体"/>
                <w:bCs/>
                <w:color w:val="auto"/>
                <w:sz w:val="18"/>
                <w:szCs w:val="18"/>
                <w:lang w:val="en-US" w:eastAsia="zh-CN"/>
              </w:rPr>
              <w:t xml:space="preserve"> </w:t>
            </w:r>
          </w:p>
        </w:tc>
        <w:tc>
          <w:tcPr>
            <w:tcW w:w="992"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2.000</w:t>
            </w:r>
            <w:r>
              <w:rPr>
                <w:rFonts w:hint="eastAsia" w:ascii="宋体" w:hAnsi="宋体" w:eastAsia="宋体" w:cs="宋体"/>
                <w:bCs/>
                <w:color w:val="auto"/>
                <w:sz w:val="18"/>
                <w:szCs w:val="18"/>
                <w:lang w:val="en-US" w:eastAsia="zh-CN"/>
              </w:rPr>
              <w:t xml:space="preserve"> </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BeCu-3#</w:t>
            </w:r>
          </w:p>
        </w:tc>
        <w:tc>
          <w:tcPr>
            <w:tcW w:w="975" w:type="dxa"/>
            <w:vAlign w:val="center"/>
          </w:tcPr>
          <w:p>
            <w:pPr>
              <w:widowControl/>
              <w:jc w:val="center"/>
              <w:textAlignment w:val="center"/>
              <w:rPr>
                <w:rFonts w:hint="eastAsia"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0.0595</w:t>
            </w:r>
          </w:p>
        </w:tc>
        <w:tc>
          <w:tcPr>
            <w:tcW w:w="1198" w:type="dxa"/>
            <w:vAlign w:val="center"/>
          </w:tcPr>
          <w:p>
            <w:pPr>
              <w:widowControl/>
              <w:jc w:val="center"/>
              <w:textAlignment w:val="center"/>
              <w:rPr>
                <w:rFonts w:hint="eastAsia"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0.00031</w:t>
            </w:r>
          </w:p>
        </w:tc>
        <w:tc>
          <w:tcPr>
            <w:tcW w:w="1134"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1.</w:t>
            </w:r>
            <w:r>
              <w:rPr>
                <w:rFonts w:hint="eastAsia" w:ascii="宋体" w:hAnsi="宋体" w:cs="宋体"/>
                <w:bCs/>
                <w:color w:val="auto"/>
                <w:sz w:val="18"/>
                <w:szCs w:val="18"/>
                <w:lang w:val="en-US" w:eastAsia="zh-CN"/>
              </w:rPr>
              <w:t>613</w:t>
            </w:r>
          </w:p>
        </w:tc>
        <w:tc>
          <w:tcPr>
            <w:tcW w:w="992"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1.</w:t>
            </w:r>
            <w:r>
              <w:rPr>
                <w:rFonts w:hint="eastAsia" w:ascii="宋体" w:hAnsi="宋体" w:cs="宋体"/>
                <w:bCs/>
                <w:color w:val="auto"/>
                <w:sz w:val="18"/>
                <w:szCs w:val="18"/>
                <w:lang w:val="en-US" w:eastAsia="zh-CN"/>
              </w:rPr>
              <w:t>613</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bl>
    <w:p>
      <w:pPr>
        <w:jc w:val="center"/>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表</w:t>
      </w:r>
      <w:r>
        <w:rPr>
          <w:rFonts w:hint="eastAsia" w:ascii="黑体" w:hAnsi="黑体" w:eastAsia="黑体" w:cs="黑体"/>
          <w:b w:val="0"/>
          <w:bCs w:val="0"/>
          <w:color w:val="auto"/>
          <w:sz w:val="21"/>
          <w:szCs w:val="21"/>
          <w:lang w:val="en-US" w:eastAsia="zh-CN"/>
        </w:rPr>
        <w:t xml:space="preserve">56 </w:t>
      </w:r>
      <w:r>
        <w:rPr>
          <w:rFonts w:hint="eastAsia" w:ascii="黑体" w:hAnsi="黑体" w:eastAsia="黑体" w:cs="黑体"/>
          <w:b w:val="0"/>
          <w:bCs w:val="0"/>
          <w:color w:val="auto"/>
          <w:sz w:val="21"/>
          <w:szCs w:val="21"/>
        </w:rPr>
        <w:t>不同</w:t>
      </w:r>
      <w:r>
        <w:rPr>
          <w:rFonts w:hint="eastAsia" w:ascii="黑体" w:hAnsi="黑体" w:eastAsia="黑体" w:cs="黑体"/>
          <w:b w:val="0"/>
          <w:bCs w:val="0"/>
          <w:color w:val="auto"/>
          <w:sz w:val="21"/>
          <w:szCs w:val="21"/>
          <w:lang w:val="en-US" w:eastAsia="zh-CN"/>
        </w:rPr>
        <w:t>铅</w:t>
      </w:r>
      <w:r>
        <w:rPr>
          <w:rFonts w:hint="eastAsia" w:ascii="黑体" w:hAnsi="黑体" w:eastAsia="黑体" w:cs="黑体"/>
          <w:b w:val="0"/>
          <w:bCs w:val="0"/>
          <w:color w:val="auto"/>
          <w:sz w:val="21"/>
          <w:szCs w:val="21"/>
        </w:rPr>
        <w:t>含量水平样品分析结果异常值分析</w:t>
      </w:r>
      <w:r>
        <w:rPr>
          <w:rFonts w:hint="eastAsia" w:ascii="黑体" w:hAnsi="黑体" w:eastAsia="黑体" w:cs="黑体"/>
          <w:b w:val="0"/>
          <w:bCs w:val="0"/>
          <w:color w:val="auto"/>
          <w:sz w:val="21"/>
          <w:szCs w:val="21"/>
          <w:lang w:eastAsia="zh-CN"/>
        </w:rPr>
        <w:t>（新疆有色）</w:t>
      </w:r>
    </w:p>
    <w:tbl>
      <w:tblPr>
        <w:tblStyle w:val="6"/>
        <w:tblpPr w:leftFromText="180" w:rightFromText="180" w:vertAnchor="text" w:horzAnchor="page" w:tblpXSpec="center" w:tblpY="180"/>
        <w:tblOverlap w:val="never"/>
        <w:tblW w:w="91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8"/>
        <w:gridCol w:w="975"/>
        <w:gridCol w:w="1198"/>
        <w:gridCol w:w="1134"/>
        <w:gridCol w:w="992"/>
        <w:gridCol w:w="1411"/>
        <w:gridCol w:w="19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样品</w:t>
            </w:r>
          </w:p>
        </w:tc>
        <w:tc>
          <w:tcPr>
            <w:tcW w:w="975"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b w:val="0"/>
                <w:bCs/>
                <w:color w:val="auto"/>
                <w:kern w:val="2"/>
                <w:position w:val="-4"/>
                <w:sz w:val="18"/>
                <w:szCs w:val="18"/>
                <w:lang w:val="en-US" w:eastAsia="zh-CN" w:bidi="ar-SA"/>
              </w:rPr>
              <w:object>
                <v:shape id="_x0000_i1094" o:spt="75" type="#_x0000_t75" style="height:16pt;width:9pt;" o:ole="t" fillcolor="#FFFFFF" filled="f" o:preferrelative="t" stroked="f" coordsize="21600,21600">
                  <v:path/>
                  <v:fill on="f" color2="#FFFFFF" focussize="0,0"/>
                  <v:stroke on="f"/>
                  <v:imagedata r:id="rId32" gain="65536f" blacklevel="0f" gamma="0" o:title=""/>
                  <o:lock v:ext="edit" position="f" selection="f" grouping="f" rotation="f" cropping="f" text="f" aspectratio="t"/>
                  <w10:wrap type="none"/>
                  <w10:anchorlock/>
                </v:shape>
                <o:OLEObject Type="Embed" ProgID="" ShapeID="_x0000_i1094" DrawAspect="Content" ObjectID="_1468075764" r:id="rId59">
                  <o:LockedField>false</o:LockedField>
                </o:OLEObject>
              </w:object>
            </w:r>
            <w:r>
              <w:rPr>
                <w:rFonts w:hint="eastAsia" w:ascii="宋体" w:hAnsi="宋体" w:eastAsia="宋体" w:cs="宋体"/>
                <w:color w:val="auto"/>
                <w:sz w:val="18"/>
                <w:szCs w:val="18"/>
                <w:highlight w:val="none"/>
                <w:lang w:val="en-US" w:eastAsia="zh-CN"/>
              </w:rPr>
              <w:t>/</w:t>
            </w:r>
            <w:r>
              <w:rPr>
                <w:rFonts w:hint="eastAsia" w:ascii="宋体" w:hAnsi="宋体" w:eastAsia="宋体" w:cs="宋体"/>
                <w:color w:val="auto"/>
                <w:sz w:val="18"/>
                <w:szCs w:val="18"/>
                <w:highlight w:val="none"/>
                <w:lang w:eastAsia="zh-CN"/>
              </w:rPr>
              <w:t>％</w:t>
            </w:r>
          </w:p>
        </w:tc>
        <w:tc>
          <w:tcPr>
            <w:tcW w:w="1198" w:type="dxa"/>
            <w:vAlign w:val="center"/>
          </w:tcPr>
          <w:p>
            <w:pPr>
              <w:spacing w:line="320" w:lineRule="exact"/>
              <w:jc w:val="center"/>
              <w:rPr>
                <w:rFonts w:hint="eastAsia"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lang w:val="en-US" w:eastAsia="zh-CN"/>
              </w:rPr>
              <w:t>s</w:t>
            </w:r>
          </w:p>
        </w:tc>
        <w:tc>
          <w:tcPr>
            <w:tcW w:w="1134"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1</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992"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n</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1411"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舍弃界限值/n=</w:t>
            </w:r>
            <w:r>
              <w:rPr>
                <w:rFonts w:hint="eastAsia" w:ascii="宋体" w:hAnsi="宋体" w:eastAsia="宋体" w:cs="宋体"/>
                <w:color w:val="auto"/>
                <w:sz w:val="18"/>
                <w:szCs w:val="18"/>
                <w:highlight w:val="none"/>
                <w:lang w:val="en-US" w:eastAsia="zh-CN"/>
              </w:rPr>
              <w:t>11</w:t>
            </w:r>
            <w:r>
              <w:rPr>
                <w:rFonts w:hint="eastAsia" w:ascii="宋体" w:hAnsi="宋体" w:eastAsia="宋体" w:cs="宋体"/>
                <w:color w:val="auto"/>
                <w:sz w:val="18"/>
                <w:szCs w:val="18"/>
                <w:highlight w:val="none"/>
              </w:rPr>
              <w:t>,a=0.05</w:t>
            </w:r>
          </w:p>
        </w:tc>
        <w:tc>
          <w:tcPr>
            <w:tcW w:w="1932"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BeCu-1#</w:t>
            </w:r>
          </w:p>
        </w:tc>
        <w:tc>
          <w:tcPr>
            <w:tcW w:w="975" w:type="dxa"/>
            <w:vAlign w:val="center"/>
          </w:tcPr>
          <w:p>
            <w:pPr>
              <w:widowControl/>
              <w:jc w:val="center"/>
              <w:textAlignment w:val="center"/>
              <w:rPr>
                <w:rFonts w:hint="eastAsia"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 xml:space="preserve">0.0171 </w:t>
            </w:r>
          </w:p>
        </w:tc>
        <w:tc>
          <w:tcPr>
            <w:tcW w:w="1198" w:type="dxa"/>
            <w:vAlign w:val="center"/>
          </w:tcPr>
          <w:p>
            <w:pPr>
              <w:widowControl/>
              <w:jc w:val="center"/>
              <w:textAlignment w:val="center"/>
              <w:rPr>
                <w:rFonts w:hint="eastAsia"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0.00031</w:t>
            </w:r>
          </w:p>
        </w:tc>
        <w:tc>
          <w:tcPr>
            <w:tcW w:w="1134" w:type="dxa"/>
            <w:vAlign w:val="center"/>
          </w:tcPr>
          <w:p>
            <w:pPr>
              <w:widowControl/>
              <w:jc w:val="center"/>
              <w:textAlignment w:val="center"/>
              <w:rPr>
                <w:rFonts w:hint="default"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 xml:space="preserve">1.290 </w:t>
            </w:r>
          </w:p>
        </w:tc>
        <w:tc>
          <w:tcPr>
            <w:tcW w:w="992" w:type="dxa"/>
            <w:vAlign w:val="center"/>
          </w:tcPr>
          <w:p>
            <w:pPr>
              <w:widowControl/>
              <w:jc w:val="center"/>
              <w:textAlignment w:val="center"/>
              <w:rPr>
                <w:rFonts w:hint="default"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 xml:space="preserve">1.936 </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5" w:hRule="atLeast"/>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BeCu-2#</w:t>
            </w:r>
          </w:p>
        </w:tc>
        <w:tc>
          <w:tcPr>
            <w:tcW w:w="975" w:type="dxa"/>
            <w:vAlign w:val="center"/>
          </w:tcPr>
          <w:p>
            <w:pPr>
              <w:widowControl/>
              <w:jc w:val="center"/>
              <w:textAlignment w:val="center"/>
              <w:rPr>
                <w:rFonts w:hint="eastAsia"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0.0101</w:t>
            </w:r>
          </w:p>
        </w:tc>
        <w:tc>
          <w:tcPr>
            <w:tcW w:w="1198" w:type="dxa"/>
            <w:vAlign w:val="center"/>
          </w:tcPr>
          <w:p>
            <w:pPr>
              <w:widowControl/>
              <w:jc w:val="center"/>
              <w:textAlignment w:val="center"/>
              <w:rPr>
                <w:rFonts w:hint="eastAsia"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0.00028</w:t>
            </w:r>
          </w:p>
        </w:tc>
        <w:tc>
          <w:tcPr>
            <w:tcW w:w="1134" w:type="dxa"/>
            <w:vAlign w:val="center"/>
          </w:tcPr>
          <w:p>
            <w:pPr>
              <w:widowControl/>
              <w:jc w:val="center"/>
              <w:textAlignment w:val="center"/>
              <w:rPr>
                <w:rFonts w:hint="default"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1.786</w:t>
            </w:r>
          </w:p>
        </w:tc>
        <w:tc>
          <w:tcPr>
            <w:tcW w:w="992" w:type="dxa"/>
            <w:vAlign w:val="center"/>
          </w:tcPr>
          <w:p>
            <w:pPr>
              <w:widowControl/>
              <w:jc w:val="center"/>
              <w:textAlignment w:val="center"/>
              <w:rPr>
                <w:rFonts w:hint="default"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1.429</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BeCu-3#</w:t>
            </w:r>
          </w:p>
        </w:tc>
        <w:tc>
          <w:tcPr>
            <w:tcW w:w="975" w:type="dxa"/>
            <w:vAlign w:val="center"/>
          </w:tcPr>
          <w:p>
            <w:pPr>
              <w:widowControl/>
              <w:jc w:val="center"/>
              <w:textAlignment w:val="center"/>
              <w:rPr>
                <w:rFonts w:hint="eastAsia"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0.0451</w:t>
            </w:r>
          </w:p>
        </w:tc>
        <w:tc>
          <w:tcPr>
            <w:tcW w:w="119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0.0014</w:t>
            </w:r>
          </w:p>
        </w:tc>
        <w:tc>
          <w:tcPr>
            <w:tcW w:w="1134" w:type="dxa"/>
            <w:vAlign w:val="center"/>
          </w:tcPr>
          <w:p>
            <w:pPr>
              <w:widowControl/>
              <w:jc w:val="center"/>
              <w:textAlignment w:val="center"/>
              <w:rPr>
                <w:rFonts w:hint="default"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1.214</w:t>
            </w:r>
          </w:p>
        </w:tc>
        <w:tc>
          <w:tcPr>
            <w:tcW w:w="992" w:type="dxa"/>
            <w:vAlign w:val="center"/>
          </w:tcPr>
          <w:p>
            <w:pPr>
              <w:widowControl/>
              <w:jc w:val="center"/>
              <w:textAlignment w:val="center"/>
              <w:rPr>
                <w:rFonts w:hint="default"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 xml:space="preserve">1.071 </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无异常值</w:t>
            </w:r>
          </w:p>
        </w:tc>
      </w:tr>
    </w:tbl>
    <w:p>
      <w:pPr>
        <w:jc w:val="center"/>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表</w:t>
      </w:r>
      <w:r>
        <w:rPr>
          <w:rFonts w:hint="eastAsia" w:ascii="黑体" w:hAnsi="黑体" w:eastAsia="黑体" w:cs="黑体"/>
          <w:b w:val="0"/>
          <w:bCs w:val="0"/>
          <w:color w:val="auto"/>
          <w:sz w:val="21"/>
          <w:szCs w:val="21"/>
          <w:lang w:val="en-US" w:eastAsia="zh-CN"/>
        </w:rPr>
        <w:t xml:space="preserve">57 </w:t>
      </w:r>
      <w:r>
        <w:rPr>
          <w:rFonts w:hint="eastAsia" w:ascii="黑体" w:hAnsi="黑体" w:eastAsia="黑体" w:cs="黑体"/>
          <w:b w:val="0"/>
          <w:bCs w:val="0"/>
          <w:color w:val="auto"/>
          <w:sz w:val="21"/>
          <w:szCs w:val="21"/>
        </w:rPr>
        <w:t>不同</w:t>
      </w:r>
      <w:r>
        <w:rPr>
          <w:rFonts w:hint="eastAsia" w:ascii="黑体" w:hAnsi="黑体" w:eastAsia="黑体" w:cs="黑体"/>
          <w:b w:val="0"/>
          <w:bCs w:val="0"/>
          <w:color w:val="auto"/>
          <w:sz w:val="21"/>
          <w:szCs w:val="21"/>
          <w:lang w:val="en-US" w:eastAsia="zh-CN"/>
        </w:rPr>
        <w:t>镁</w:t>
      </w:r>
      <w:r>
        <w:rPr>
          <w:rFonts w:hint="eastAsia" w:ascii="黑体" w:hAnsi="黑体" w:eastAsia="黑体" w:cs="黑体"/>
          <w:b w:val="0"/>
          <w:bCs w:val="0"/>
          <w:color w:val="auto"/>
          <w:sz w:val="21"/>
          <w:szCs w:val="21"/>
        </w:rPr>
        <w:t>含量水平样品分析结果异常值分析</w:t>
      </w:r>
      <w:r>
        <w:rPr>
          <w:rFonts w:hint="eastAsia" w:ascii="黑体" w:hAnsi="黑体" w:eastAsia="黑体" w:cs="黑体"/>
          <w:b w:val="0"/>
          <w:bCs w:val="0"/>
          <w:color w:val="auto"/>
          <w:sz w:val="21"/>
          <w:szCs w:val="21"/>
          <w:lang w:eastAsia="zh-CN"/>
        </w:rPr>
        <w:t>（新疆有色）</w:t>
      </w:r>
    </w:p>
    <w:tbl>
      <w:tblPr>
        <w:tblStyle w:val="6"/>
        <w:tblpPr w:leftFromText="180" w:rightFromText="180" w:vertAnchor="text" w:horzAnchor="page" w:tblpXSpec="center" w:tblpY="180"/>
        <w:tblOverlap w:val="never"/>
        <w:tblW w:w="91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8"/>
        <w:gridCol w:w="975"/>
        <w:gridCol w:w="1198"/>
        <w:gridCol w:w="1134"/>
        <w:gridCol w:w="992"/>
        <w:gridCol w:w="1411"/>
        <w:gridCol w:w="19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样品</w:t>
            </w:r>
          </w:p>
        </w:tc>
        <w:tc>
          <w:tcPr>
            <w:tcW w:w="975"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b w:val="0"/>
                <w:bCs/>
                <w:color w:val="auto"/>
                <w:kern w:val="2"/>
                <w:position w:val="-4"/>
                <w:sz w:val="18"/>
                <w:szCs w:val="18"/>
                <w:lang w:val="en-US" w:eastAsia="zh-CN" w:bidi="ar-SA"/>
              </w:rPr>
              <w:object>
                <v:shape id="_x0000_i1095" o:spt="75" type="#_x0000_t75" style="height:16pt;width:9pt;" o:ole="t" fillcolor="#FFFFFF" filled="f" o:preferrelative="t" stroked="f" coordsize="21600,21600">
                  <v:path/>
                  <v:fill on="f" color2="#FFFFFF" focussize="0,0"/>
                  <v:stroke on="f"/>
                  <v:imagedata r:id="rId32" gain="65536f" blacklevel="0f" gamma="0" o:title=""/>
                  <o:lock v:ext="edit" position="f" selection="f" grouping="f" rotation="f" cropping="f" text="f" aspectratio="t"/>
                  <w10:wrap type="none"/>
                  <w10:anchorlock/>
                </v:shape>
                <o:OLEObject Type="Embed" ProgID="" ShapeID="_x0000_i1095" DrawAspect="Content" ObjectID="_1468075765" r:id="rId60">
                  <o:LockedField>false</o:LockedField>
                </o:OLEObject>
              </w:object>
            </w:r>
            <w:r>
              <w:rPr>
                <w:rFonts w:hint="eastAsia" w:ascii="宋体" w:hAnsi="宋体" w:eastAsia="宋体" w:cs="宋体"/>
                <w:color w:val="auto"/>
                <w:sz w:val="18"/>
                <w:szCs w:val="18"/>
                <w:highlight w:val="none"/>
                <w:lang w:val="en-US" w:eastAsia="zh-CN"/>
              </w:rPr>
              <w:t>/</w:t>
            </w:r>
            <w:r>
              <w:rPr>
                <w:rFonts w:hint="eastAsia" w:ascii="宋体" w:hAnsi="宋体" w:eastAsia="宋体" w:cs="宋体"/>
                <w:color w:val="auto"/>
                <w:sz w:val="18"/>
                <w:szCs w:val="18"/>
                <w:highlight w:val="none"/>
                <w:lang w:eastAsia="zh-CN"/>
              </w:rPr>
              <w:t>％</w:t>
            </w:r>
          </w:p>
        </w:tc>
        <w:tc>
          <w:tcPr>
            <w:tcW w:w="1198" w:type="dxa"/>
            <w:vAlign w:val="center"/>
          </w:tcPr>
          <w:p>
            <w:pPr>
              <w:spacing w:line="320" w:lineRule="exact"/>
              <w:jc w:val="center"/>
              <w:rPr>
                <w:rFonts w:hint="eastAsia"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lang w:val="en-US" w:eastAsia="zh-CN"/>
              </w:rPr>
              <w:t>s</w:t>
            </w:r>
          </w:p>
        </w:tc>
        <w:tc>
          <w:tcPr>
            <w:tcW w:w="1134"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1</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992"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n</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1411"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舍弃界限值/n=</w:t>
            </w:r>
            <w:r>
              <w:rPr>
                <w:rFonts w:hint="eastAsia" w:ascii="宋体" w:hAnsi="宋体" w:eastAsia="宋体" w:cs="宋体"/>
                <w:color w:val="auto"/>
                <w:sz w:val="18"/>
                <w:szCs w:val="18"/>
                <w:highlight w:val="none"/>
                <w:lang w:val="en-US" w:eastAsia="zh-CN"/>
              </w:rPr>
              <w:t>11</w:t>
            </w:r>
            <w:r>
              <w:rPr>
                <w:rFonts w:hint="eastAsia" w:ascii="宋体" w:hAnsi="宋体" w:eastAsia="宋体" w:cs="宋体"/>
                <w:color w:val="auto"/>
                <w:sz w:val="18"/>
                <w:szCs w:val="18"/>
                <w:highlight w:val="none"/>
              </w:rPr>
              <w:t>,a=0.05</w:t>
            </w:r>
          </w:p>
        </w:tc>
        <w:tc>
          <w:tcPr>
            <w:tcW w:w="1932"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BeCu-1#</w:t>
            </w:r>
          </w:p>
        </w:tc>
        <w:tc>
          <w:tcPr>
            <w:tcW w:w="975" w:type="dxa"/>
            <w:vAlign w:val="center"/>
          </w:tcPr>
          <w:p>
            <w:pPr>
              <w:widowControl/>
              <w:jc w:val="center"/>
              <w:textAlignment w:val="center"/>
              <w:rPr>
                <w:rFonts w:hint="eastAsia"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 xml:space="preserve">0.0200 </w:t>
            </w:r>
          </w:p>
        </w:tc>
        <w:tc>
          <w:tcPr>
            <w:tcW w:w="1198" w:type="dxa"/>
            <w:vAlign w:val="center"/>
          </w:tcPr>
          <w:p>
            <w:pPr>
              <w:widowControl/>
              <w:jc w:val="center"/>
              <w:textAlignment w:val="center"/>
              <w:rPr>
                <w:rFonts w:hint="eastAsia"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0.00029</w:t>
            </w:r>
          </w:p>
        </w:tc>
        <w:tc>
          <w:tcPr>
            <w:tcW w:w="1134" w:type="dxa"/>
            <w:vAlign w:val="center"/>
          </w:tcPr>
          <w:p>
            <w:pPr>
              <w:widowControl/>
              <w:jc w:val="center"/>
              <w:textAlignment w:val="center"/>
              <w:rPr>
                <w:rFonts w:hint="default"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 xml:space="preserve">1.379 </w:t>
            </w:r>
          </w:p>
        </w:tc>
        <w:tc>
          <w:tcPr>
            <w:tcW w:w="992" w:type="dxa"/>
            <w:vAlign w:val="center"/>
          </w:tcPr>
          <w:p>
            <w:pPr>
              <w:widowControl/>
              <w:jc w:val="center"/>
              <w:textAlignment w:val="center"/>
              <w:rPr>
                <w:rFonts w:hint="default"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 xml:space="preserve">2.069 </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BeCu-2#</w:t>
            </w:r>
          </w:p>
        </w:tc>
        <w:tc>
          <w:tcPr>
            <w:tcW w:w="975" w:type="dxa"/>
            <w:vAlign w:val="center"/>
          </w:tcPr>
          <w:p>
            <w:pPr>
              <w:widowControl/>
              <w:jc w:val="center"/>
              <w:textAlignment w:val="center"/>
              <w:rPr>
                <w:rFonts w:hint="eastAsia"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0.0950</w:t>
            </w:r>
          </w:p>
        </w:tc>
        <w:tc>
          <w:tcPr>
            <w:tcW w:w="1198" w:type="dxa"/>
            <w:vAlign w:val="center"/>
          </w:tcPr>
          <w:p>
            <w:pPr>
              <w:widowControl/>
              <w:jc w:val="center"/>
              <w:textAlignment w:val="center"/>
              <w:rPr>
                <w:rFonts w:hint="eastAsia"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0.0010</w:t>
            </w:r>
          </w:p>
        </w:tc>
        <w:tc>
          <w:tcPr>
            <w:tcW w:w="1134" w:type="dxa"/>
            <w:vAlign w:val="center"/>
          </w:tcPr>
          <w:p>
            <w:pPr>
              <w:widowControl/>
              <w:jc w:val="center"/>
              <w:textAlignment w:val="center"/>
              <w:rPr>
                <w:rFonts w:hint="default"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 xml:space="preserve">1.300 </w:t>
            </w:r>
          </w:p>
        </w:tc>
        <w:tc>
          <w:tcPr>
            <w:tcW w:w="992" w:type="dxa"/>
            <w:vAlign w:val="center"/>
          </w:tcPr>
          <w:p>
            <w:pPr>
              <w:widowControl/>
              <w:jc w:val="center"/>
              <w:textAlignment w:val="center"/>
              <w:rPr>
                <w:rFonts w:hint="default"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 xml:space="preserve">1.300 </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BeCu-3#</w:t>
            </w:r>
          </w:p>
        </w:tc>
        <w:tc>
          <w:tcPr>
            <w:tcW w:w="975" w:type="dxa"/>
            <w:vAlign w:val="center"/>
          </w:tcPr>
          <w:p>
            <w:pPr>
              <w:widowControl/>
              <w:jc w:val="center"/>
              <w:textAlignment w:val="center"/>
              <w:rPr>
                <w:rFonts w:hint="eastAsia"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0.246</w:t>
            </w:r>
          </w:p>
        </w:tc>
        <w:tc>
          <w:tcPr>
            <w:tcW w:w="1198" w:type="dxa"/>
            <w:vAlign w:val="center"/>
          </w:tcPr>
          <w:p>
            <w:pPr>
              <w:widowControl/>
              <w:jc w:val="center"/>
              <w:textAlignment w:val="center"/>
              <w:rPr>
                <w:rFonts w:hint="eastAsia"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0.0024</w:t>
            </w:r>
          </w:p>
        </w:tc>
        <w:tc>
          <w:tcPr>
            <w:tcW w:w="1134" w:type="dxa"/>
            <w:vAlign w:val="center"/>
          </w:tcPr>
          <w:p>
            <w:pPr>
              <w:widowControl/>
              <w:jc w:val="center"/>
              <w:textAlignment w:val="center"/>
              <w:rPr>
                <w:rFonts w:hint="default"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1.667</w:t>
            </w:r>
          </w:p>
        </w:tc>
        <w:tc>
          <w:tcPr>
            <w:tcW w:w="992" w:type="dxa"/>
            <w:vAlign w:val="center"/>
          </w:tcPr>
          <w:p>
            <w:pPr>
              <w:widowControl/>
              <w:jc w:val="center"/>
              <w:textAlignment w:val="center"/>
              <w:rPr>
                <w:rFonts w:hint="default"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 xml:space="preserve">1.250 </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无异常值</w:t>
            </w:r>
          </w:p>
        </w:tc>
      </w:tr>
    </w:tbl>
    <w:p>
      <w:pPr>
        <w:jc w:val="center"/>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表</w:t>
      </w:r>
      <w:r>
        <w:rPr>
          <w:rFonts w:hint="eastAsia" w:ascii="黑体" w:hAnsi="黑体" w:eastAsia="黑体" w:cs="黑体"/>
          <w:b w:val="0"/>
          <w:bCs w:val="0"/>
          <w:color w:val="auto"/>
          <w:sz w:val="21"/>
          <w:szCs w:val="21"/>
          <w:lang w:val="en-US" w:eastAsia="zh-CN"/>
        </w:rPr>
        <w:t xml:space="preserve">58 </w:t>
      </w:r>
      <w:r>
        <w:rPr>
          <w:rFonts w:hint="eastAsia" w:ascii="黑体" w:hAnsi="黑体" w:eastAsia="黑体" w:cs="黑体"/>
          <w:b w:val="0"/>
          <w:bCs w:val="0"/>
          <w:color w:val="auto"/>
          <w:sz w:val="21"/>
          <w:szCs w:val="21"/>
        </w:rPr>
        <w:t>不同</w:t>
      </w:r>
      <w:r>
        <w:rPr>
          <w:rFonts w:hint="eastAsia" w:ascii="黑体" w:hAnsi="黑体" w:eastAsia="黑体" w:cs="黑体"/>
          <w:b w:val="0"/>
          <w:bCs w:val="0"/>
          <w:color w:val="auto"/>
          <w:sz w:val="21"/>
          <w:szCs w:val="21"/>
          <w:lang w:val="en-US" w:eastAsia="zh-CN"/>
        </w:rPr>
        <w:t>磷</w:t>
      </w:r>
      <w:r>
        <w:rPr>
          <w:rFonts w:hint="eastAsia" w:ascii="黑体" w:hAnsi="黑体" w:eastAsia="黑体" w:cs="黑体"/>
          <w:b w:val="0"/>
          <w:bCs w:val="0"/>
          <w:color w:val="auto"/>
          <w:sz w:val="21"/>
          <w:szCs w:val="21"/>
        </w:rPr>
        <w:t>含量水平样品分析结果异常值分析</w:t>
      </w:r>
      <w:r>
        <w:rPr>
          <w:rFonts w:hint="eastAsia" w:ascii="黑体" w:hAnsi="黑体" w:eastAsia="黑体" w:cs="黑体"/>
          <w:b w:val="0"/>
          <w:bCs w:val="0"/>
          <w:color w:val="auto"/>
          <w:sz w:val="21"/>
          <w:szCs w:val="21"/>
          <w:lang w:eastAsia="zh-CN"/>
        </w:rPr>
        <w:t>（新疆有色）</w:t>
      </w:r>
    </w:p>
    <w:tbl>
      <w:tblPr>
        <w:tblStyle w:val="6"/>
        <w:tblpPr w:leftFromText="180" w:rightFromText="180" w:vertAnchor="text" w:horzAnchor="page" w:tblpXSpec="center" w:tblpY="180"/>
        <w:tblOverlap w:val="never"/>
        <w:tblW w:w="91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8"/>
        <w:gridCol w:w="975"/>
        <w:gridCol w:w="1198"/>
        <w:gridCol w:w="1134"/>
        <w:gridCol w:w="992"/>
        <w:gridCol w:w="1411"/>
        <w:gridCol w:w="19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样品</w:t>
            </w:r>
          </w:p>
        </w:tc>
        <w:tc>
          <w:tcPr>
            <w:tcW w:w="975"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b w:val="0"/>
                <w:bCs/>
                <w:color w:val="auto"/>
                <w:kern w:val="2"/>
                <w:position w:val="-4"/>
                <w:sz w:val="18"/>
                <w:szCs w:val="18"/>
                <w:lang w:val="en-US" w:eastAsia="zh-CN" w:bidi="ar-SA"/>
              </w:rPr>
              <w:object>
                <v:shape id="_x0000_i1096" o:spt="75" type="#_x0000_t75" style="height:16pt;width:9pt;" o:ole="t" fillcolor="#FFFFFF" filled="f" o:preferrelative="t" stroked="f" coordsize="21600,21600">
                  <v:path/>
                  <v:fill on="f" color2="#FFFFFF" focussize="0,0"/>
                  <v:stroke on="f"/>
                  <v:imagedata r:id="rId32" gain="65536f" blacklevel="0f" gamma="0" o:title=""/>
                  <o:lock v:ext="edit" position="f" selection="f" grouping="f" rotation="f" cropping="f" text="f" aspectratio="t"/>
                  <w10:wrap type="none"/>
                  <w10:anchorlock/>
                </v:shape>
                <o:OLEObject Type="Embed" ProgID="" ShapeID="_x0000_i1096" DrawAspect="Content" ObjectID="_1468075766" r:id="rId61">
                  <o:LockedField>false</o:LockedField>
                </o:OLEObject>
              </w:object>
            </w:r>
            <w:r>
              <w:rPr>
                <w:rFonts w:hint="eastAsia" w:ascii="宋体" w:hAnsi="宋体" w:eastAsia="宋体" w:cs="宋体"/>
                <w:color w:val="auto"/>
                <w:sz w:val="18"/>
                <w:szCs w:val="18"/>
                <w:highlight w:val="none"/>
                <w:lang w:val="en-US" w:eastAsia="zh-CN"/>
              </w:rPr>
              <w:t>/</w:t>
            </w:r>
            <w:r>
              <w:rPr>
                <w:rFonts w:hint="eastAsia" w:ascii="宋体" w:hAnsi="宋体" w:eastAsia="宋体" w:cs="宋体"/>
                <w:color w:val="auto"/>
                <w:sz w:val="18"/>
                <w:szCs w:val="18"/>
                <w:highlight w:val="none"/>
                <w:lang w:eastAsia="zh-CN"/>
              </w:rPr>
              <w:t>％</w:t>
            </w:r>
          </w:p>
        </w:tc>
        <w:tc>
          <w:tcPr>
            <w:tcW w:w="1198" w:type="dxa"/>
            <w:vAlign w:val="center"/>
          </w:tcPr>
          <w:p>
            <w:pPr>
              <w:spacing w:line="320" w:lineRule="exact"/>
              <w:jc w:val="center"/>
              <w:rPr>
                <w:rFonts w:hint="eastAsia"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lang w:val="en-US" w:eastAsia="zh-CN"/>
              </w:rPr>
              <w:t>s</w:t>
            </w:r>
          </w:p>
        </w:tc>
        <w:tc>
          <w:tcPr>
            <w:tcW w:w="1134"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1</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992"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n</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1411"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舍弃界限值/n=</w:t>
            </w:r>
            <w:r>
              <w:rPr>
                <w:rFonts w:hint="eastAsia" w:ascii="宋体" w:hAnsi="宋体" w:eastAsia="宋体" w:cs="宋体"/>
                <w:color w:val="auto"/>
                <w:sz w:val="18"/>
                <w:szCs w:val="18"/>
                <w:highlight w:val="none"/>
                <w:lang w:val="en-US" w:eastAsia="zh-CN"/>
              </w:rPr>
              <w:t>11</w:t>
            </w:r>
            <w:r>
              <w:rPr>
                <w:rFonts w:hint="eastAsia" w:ascii="宋体" w:hAnsi="宋体" w:eastAsia="宋体" w:cs="宋体"/>
                <w:color w:val="auto"/>
                <w:sz w:val="18"/>
                <w:szCs w:val="18"/>
                <w:highlight w:val="none"/>
              </w:rPr>
              <w:t>,a=0.05</w:t>
            </w:r>
          </w:p>
        </w:tc>
        <w:tc>
          <w:tcPr>
            <w:tcW w:w="1932"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BeCu-1#</w:t>
            </w:r>
          </w:p>
        </w:tc>
        <w:tc>
          <w:tcPr>
            <w:tcW w:w="975" w:type="dxa"/>
            <w:vAlign w:val="center"/>
          </w:tcPr>
          <w:p>
            <w:pPr>
              <w:widowControl/>
              <w:jc w:val="center"/>
              <w:textAlignment w:val="center"/>
              <w:rPr>
                <w:rFonts w:hint="eastAsia"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0.0393</w:t>
            </w:r>
          </w:p>
        </w:tc>
        <w:tc>
          <w:tcPr>
            <w:tcW w:w="1198" w:type="dxa"/>
            <w:vAlign w:val="center"/>
          </w:tcPr>
          <w:p>
            <w:pPr>
              <w:widowControl/>
              <w:jc w:val="center"/>
              <w:textAlignment w:val="center"/>
              <w:rPr>
                <w:rFonts w:hint="eastAsia"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0.00030</w:t>
            </w:r>
          </w:p>
        </w:tc>
        <w:tc>
          <w:tcPr>
            <w:tcW w:w="1134" w:type="dxa"/>
            <w:vAlign w:val="center"/>
          </w:tcPr>
          <w:p>
            <w:pPr>
              <w:widowControl/>
              <w:jc w:val="center"/>
              <w:textAlignment w:val="center"/>
              <w:rPr>
                <w:rFonts w:hint="default"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2.000</w:t>
            </w:r>
          </w:p>
        </w:tc>
        <w:tc>
          <w:tcPr>
            <w:tcW w:w="992" w:type="dxa"/>
            <w:vAlign w:val="center"/>
          </w:tcPr>
          <w:p>
            <w:pPr>
              <w:widowControl/>
              <w:jc w:val="center"/>
              <w:textAlignment w:val="center"/>
              <w:rPr>
                <w:rFonts w:hint="default"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1.0000</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BeCu-2#</w:t>
            </w:r>
          </w:p>
        </w:tc>
        <w:tc>
          <w:tcPr>
            <w:tcW w:w="975" w:type="dxa"/>
            <w:vAlign w:val="center"/>
          </w:tcPr>
          <w:p>
            <w:pPr>
              <w:widowControl/>
              <w:jc w:val="center"/>
              <w:textAlignment w:val="center"/>
              <w:rPr>
                <w:rFonts w:hint="eastAsia"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0.139</w:t>
            </w:r>
          </w:p>
        </w:tc>
        <w:tc>
          <w:tcPr>
            <w:tcW w:w="1198" w:type="dxa"/>
            <w:vAlign w:val="center"/>
          </w:tcPr>
          <w:p>
            <w:pPr>
              <w:widowControl/>
              <w:jc w:val="center"/>
              <w:textAlignment w:val="center"/>
              <w:rPr>
                <w:rFonts w:hint="eastAsia"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0.0018</w:t>
            </w:r>
          </w:p>
        </w:tc>
        <w:tc>
          <w:tcPr>
            <w:tcW w:w="1134" w:type="dxa"/>
            <w:vAlign w:val="center"/>
          </w:tcPr>
          <w:p>
            <w:pPr>
              <w:widowControl/>
              <w:jc w:val="center"/>
              <w:textAlignment w:val="center"/>
              <w:rPr>
                <w:rFonts w:hint="default"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 xml:space="preserve">2.222 </w:t>
            </w:r>
          </w:p>
        </w:tc>
        <w:tc>
          <w:tcPr>
            <w:tcW w:w="992" w:type="dxa"/>
            <w:vAlign w:val="center"/>
          </w:tcPr>
          <w:p>
            <w:pPr>
              <w:widowControl/>
              <w:jc w:val="center"/>
              <w:textAlignment w:val="center"/>
              <w:rPr>
                <w:rFonts w:hint="default"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 xml:space="preserve">1.667 </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BeCu-3#</w:t>
            </w:r>
          </w:p>
        </w:tc>
        <w:tc>
          <w:tcPr>
            <w:tcW w:w="975" w:type="dxa"/>
            <w:vAlign w:val="center"/>
          </w:tcPr>
          <w:p>
            <w:pPr>
              <w:widowControl/>
              <w:jc w:val="center"/>
              <w:textAlignment w:val="center"/>
              <w:rPr>
                <w:rFonts w:hint="eastAsia"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0.0170</w:t>
            </w:r>
          </w:p>
        </w:tc>
        <w:tc>
          <w:tcPr>
            <w:tcW w:w="1198" w:type="dxa"/>
            <w:vAlign w:val="center"/>
          </w:tcPr>
          <w:p>
            <w:pPr>
              <w:widowControl/>
              <w:jc w:val="center"/>
              <w:textAlignment w:val="center"/>
              <w:rPr>
                <w:rFonts w:hint="eastAsia"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0.0004</w:t>
            </w:r>
          </w:p>
        </w:tc>
        <w:tc>
          <w:tcPr>
            <w:tcW w:w="1134" w:type="dxa"/>
            <w:vAlign w:val="center"/>
          </w:tcPr>
          <w:p>
            <w:pPr>
              <w:widowControl/>
              <w:jc w:val="center"/>
              <w:textAlignment w:val="center"/>
              <w:rPr>
                <w:rFonts w:hint="eastAsia"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 xml:space="preserve">1.000 </w:t>
            </w:r>
          </w:p>
        </w:tc>
        <w:tc>
          <w:tcPr>
            <w:tcW w:w="992" w:type="dxa"/>
            <w:vAlign w:val="center"/>
          </w:tcPr>
          <w:p>
            <w:pPr>
              <w:widowControl/>
              <w:jc w:val="center"/>
              <w:textAlignment w:val="center"/>
              <w:rPr>
                <w:rFonts w:hint="eastAsia"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 xml:space="preserve">1.500 </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无异常值</w:t>
            </w:r>
          </w:p>
        </w:tc>
      </w:tr>
    </w:tbl>
    <w:p>
      <w:pPr>
        <w:jc w:val="center"/>
        <w:rPr>
          <w:rFonts w:hint="eastAsia" w:ascii="黑体" w:hAnsi="黑体" w:eastAsia="黑体" w:cs="黑体"/>
          <w:b w:val="0"/>
          <w:bCs w:val="0"/>
          <w:color w:val="auto"/>
          <w:sz w:val="21"/>
          <w:szCs w:val="21"/>
          <w:lang w:eastAsia="zh-CN"/>
        </w:rPr>
      </w:pPr>
      <w:r>
        <w:rPr>
          <w:rFonts w:hint="eastAsia" w:ascii="黑体" w:hAnsi="黑体" w:eastAsia="黑体" w:cs="黑体"/>
          <w:b w:val="0"/>
          <w:bCs w:val="0"/>
          <w:color w:val="auto"/>
          <w:sz w:val="21"/>
          <w:szCs w:val="21"/>
        </w:rPr>
        <w:t>表</w:t>
      </w:r>
      <w:r>
        <w:rPr>
          <w:rFonts w:hint="eastAsia" w:ascii="黑体" w:hAnsi="黑体" w:eastAsia="黑体" w:cs="黑体"/>
          <w:b w:val="0"/>
          <w:bCs w:val="0"/>
          <w:color w:val="auto"/>
          <w:sz w:val="21"/>
          <w:szCs w:val="21"/>
          <w:lang w:val="en-US" w:eastAsia="zh-CN"/>
        </w:rPr>
        <w:t xml:space="preserve">59 </w:t>
      </w:r>
      <w:r>
        <w:rPr>
          <w:rFonts w:hint="eastAsia" w:ascii="黑体" w:hAnsi="黑体" w:eastAsia="黑体" w:cs="黑体"/>
          <w:b w:val="0"/>
          <w:bCs w:val="0"/>
          <w:color w:val="auto"/>
          <w:sz w:val="21"/>
          <w:szCs w:val="21"/>
        </w:rPr>
        <w:t>不同</w:t>
      </w:r>
      <w:r>
        <w:rPr>
          <w:rFonts w:hint="eastAsia" w:ascii="黑体" w:hAnsi="黑体" w:eastAsia="黑体" w:cs="黑体"/>
          <w:b w:val="0"/>
          <w:bCs w:val="0"/>
          <w:color w:val="auto"/>
          <w:sz w:val="21"/>
          <w:szCs w:val="21"/>
          <w:lang w:val="en-US" w:eastAsia="zh-CN"/>
        </w:rPr>
        <w:t>铍</w:t>
      </w:r>
      <w:r>
        <w:rPr>
          <w:rFonts w:hint="eastAsia" w:ascii="黑体" w:hAnsi="黑体" w:eastAsia="黑体" w:cs="黑体"/>
          <w:b w:val="0"/>
          <w:bCs w:val="0"/>
          <w:color w:val="auto"/>
          <w:sz w:val="21"/>
          <w:szCs w:val="21"/>
        </w:rPr>
        <w:t>含量水平样品分析结果异常值分析</w:t>
      </w:r>
      <w:r>
        <w:rPr>
          <w:rFonts w:hint="eastAsia" w:ascii="黑体" w:hAnsi="黑体" w:eastAsia="黑体" w:cs="黑体"/>
          <w:b w:val="0"/>
          <w:bCs w:val="0"/>
          <w:color w:val="auto"/>
          <w:sz w:val="21"/>
          <w:szCs w:val="21"/>
          <w:lang w:eastAsia="zh-CN"/>
        </w:rPr>
        <w:t>（富蕴恒盛）</w:t>
      </w:r>
    </w:p>
    <w:tbl>
      <w:tblPr>
        <w:tblStyle w:val="6"/>
        <w:tblpPr w:leftFromText="180" w:rightFromText="180" w:vertAnchor="text" w:horzAnchor="page" w:tblpXSpec="center" w:tblpY="180"/>
        <w:tblOverlap w:val="never"/>
        <w:tblW w:w="91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8"/>
        <w:gridCol w:w="975"/>
        <w:gridCol w:w="1198"/>
        <w:gridCol w:w="1134"/>
        <w:gridCol w:w="992"/>
        <w:gridCol w:w="1411"/>
        <w:gridCol w:w="19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样品</w:t>
            </w:r>
          </w:p>
        </w:tc>
        <w:tc>
          <w:tcPr>
            <w:tcW w:w="975"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b w:val="0"/>
                <w:bCs/>
                <w:color w:val="auto"/>
                <w:kern w:val="2"/>
                <w:position w:val="-4"/>
                <w:sz w:val="18"/>
                <w:szCs w:val="18"/>
                <w:lang w:val="en-US" w:eastAsia="zh-CN" w:bidi="ar-SA"/>
              </w:rPr>
              <w:object>
                <v:shape id="_x0000_i1097" o:spt="75" type="#_x0000_t75" style="height:16pt;width:9pt;" o:ole="t" fillcolor="#FFFFFF" filled="f" o:preferrelative="t" stroked="f" coordsize="21600,21600">
                  <v:path/>
                  <v:fill on="f" color2="#FFFFFF" focussize="0,0"/>
                  <v:stroke on="f"/>
                  <v:imagedata r:id="rId32" gain="65536f" blacklevel="0f" gamma="0" o:title=""/>
                  <o:lock v:ext="edit" position="f" selection="f" grouping="f" rotation="f" cropping="f" text="f" aspectratio="t"/>
                  <w10:wrap type="none"/>
                  <w10:anchorlock/>
                </v:shape>
                <o:OLEObject Type="Embed" ProgID="" ShapeID="_x0000_i1097" DrawAspect="Content" ObjectID="_1468075767" r:id="rId62">
                  <o:LockedField>false</o:LockedField>
                </o:OLEObject>
              </w:object>
            </w:r>
            <w:r>
              <w:rPr>
                <w:rFonts w:hint="eastAsia" w:ascii="宋体" w:hAnsi="宋体" w:eastAsia="宋体" w:cs="宋体"/>
                <w:color w:val="auto"/>
                <w:sz w:val="18"/>
                <w:szCs w:val="18"/>
                <w:highlight w:val="none"/>
                <w:lang w:val="en-US" w:eastAsia="zh-CN"/>
              </w:rPr>
              <w:t>/</w:t>
            </w:r>
            <w:r>
              <w:rPr>
                <w:rFonts w:hint="eastAsia" w:ascii="宋体" w:hAnsi="宋体" w:eastAsia="宋体" w:cs="宋体"/>
                <w:color w:val="auto"/>
                <w:sz w:val="18"/>
                <w:szCs w:val="18"/>
                <w:highlight w:val="none"/>
                <w:lang w:eastAsia="zh-CN"/>
              </w:rPr>
              <w:t>％</w:t>
            </w:r>
          </w:p>
        </w:tc>
        <w:tc>
          <w:tcPr>
            <w:tcW w:w="1198" w:type="dxa"/>
            <w:vAlign w:val="center"/>
          </w:tcPr>
          <w:p>
            <w:pPr>
              <w:spacing w:line="320" w:lineRule="exact"/>
              <w:jc w:val="center"/>
              <w:rPr>
                <w:rFonts w:hint="eastAsia" w:ascii="宋体" w:hAnsi="宋体" w:eastAsia="宋体" w:cs="宋体"/>
                <w:color w:val="auto"/>
                <w:sz w:val="18"/>
                <w:szCs w:val="18"/>
                <w:highlight w:val="none"/>
                <w:lang w:eastAsia="zh-CN"/>
              </w:rPr>
            </w:pPr>
            <w:r>
              <w:rPr>
                <w:rFonts w:hint="eastAsia" w:ascii="宋体" w:hAnsi="宋体" w:cs="宋体"/>
                <w:color w:val="auto"/>
                <w:sz w:val="18"/>
                <w:szCs w:val="18"/>
                <w:lang w:val="en-US" w:eastAsia="zh-CN"/>
              </w:rPr>
              <w:t>s</w:t>
            </w:r>
          </w:p>
        </w:tc>
        <w:tc>
          <w:tcPr>
            <w:tcW w:w="1134"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1</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992"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n</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1411"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舍弃界限值/n=</w:t>
            </w:r>
            <w:r>
              <w:rPr>
                <w:rFonts w:hint="eastAsia" w:ascii="宋体" w:hAnsi="宋体" w:eastAsia="宋体" w:cs="宋体"/>
                <w:color w:val="auto"/>
                <w:sz w:val="18"/>
                <w:szCs w:val="18"/>
                <w:highlight w:val="none"/>
                <w:lang w:val="en-US" w:eastAsia="zh-CN"/>
              </w:rPr>
              <w:t>11</w:t>
            </w:r>
            <w:r>
              <w:rPr>
                <w:rFonts w:hint="eastAsia" w:ascii="宋体" w:hAnsi="宋体" w:eastAsia="宋体" w:cs="宋体"/>
                <w:color w:val="auto"/>
                <w:sz w:val="18"/>
                <w:szCs w:val="18"/>
                <w:highlight w:val="none"/>
              </w:rPr>
              <w:t>,a=0.05</w:t>
            </w:r>
          </w:p>
        </w:tc>
        <w:tc>
          <w:tcPr>
            <w:tcW w:w="1932"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color w:val="auto"/>
                <w:sz w:val="18"/>
                <w:szCs w:val="18"/>
                <w:highlight w:val="none"/>
              </w:rPr>
            </w:pPr>
            <w:r>
              <w:rPr>
                <w:rFonts w:hint="eastAsia" w:ascii="宋体" w:hAnsi="宋体" w:eastAsia="宋体" w:cs="宋体"/>
                <w:bCs/>
                <w:color w:val="auto"/>
                <w:sz w:val="18"/>
                <w:szCs w:val="18"/>
                <w:lang w:val="en-US" w:eastAsia="zh-CN"/>
              </w:rPr>
              <w:t>BeCu</w:t>
            </w:r>
            <w:r>
              <w:rPr>
                <w:rFonts w:hint="eastAsia" w:ascii="宋体" w:hAnsi="宋体" w:eastAsia="宋体" w:cs="宋体"/>
                <w:bCs/>
                <w:color w:val="auto"/>
                <w:sz w:val="18"/>
                <w:szCs w:val="18"/>
              </w:rPr>
              <w:t>-</w:t>
            </w:r>
            <w:r>
              <w:rPr>
                <w:rFonts w:hint="eastAsia" w:ascii="宋体" w:hAnsi="宋体" w:eastAsia="宋体" w:cs="宋体"/>
                <w:bCs/>
                <w:color w:val="auto"/>
                <w:sz w:val="18"/>
                <w:szCs w:val="18"/>
                <w:lang w:val="en-US" w:eastAsia="zh-CN"/>
              </w:rPr>
              <w:t>1#</w:t>
            </w:r>
          </w:p>
        </w:tc>
        <w:tc>
          <w:tcPr>
            <w:tcW w:w="975"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lang w:val="en-US" w:eastAsia="zh-CN"/>
              </w:rPr>
              <w:t>0.47</w:t>
            </w:r>
            <w:r>
              <w:rPr>
                <w:rFonts w:hint="eastAsia" w:ascii="宋体" w:hAnsi="宋体" w:cs="宋体"/>
                <w:color w:val="auto"/>
                <w:sz w:val="18"/>
                <w:szCs w:val="18"/>
                <w:lang w:val="en-US" w:eastAsia="zh-CN"/>
              </w:rPr>
              <w:t>0</w:t>
            </w:r>
          </w:p>
        </w:tc>
        <w:tc>
          <w:tcPr>
            <w:tcW w:w="1198" w:type="dxa"/>
            <w:vAlign w:val="center"/>
          </w:tcPr>
          <w:p>
            <w:pPr>
              <w:jc w:val="center"/>
              <w:rPr>
                <w:rFonts w:hint="eastAsia" w:ascii="宋体" w:hAnsi="宋体" w:cs="宋体"/>
                <w:bCs/>
                <w:color w:val="auto"/>
                <w:sz w:val="18"/>
                <w:szCs w:val="18"/>
                <w:lang w:val="en-US" w:eastAsia="zh-CN"/>
              </w:rPr>
            </w:pPr>
            <w:r>
              <w:rPr>
                <w:rFonts w:hint="eastAsia" w:ascii="宋体" w:hAnsi="宋体" w:eastAsia="宋体" w:cs="宋体"/>
                <w:color w:val="auto"/>
                <w:sz w:val="18"/>
                <w:szCs w:val="18"/>
                <w:lang w:val="en-US" w:eastAsia="zh-CN"/>
              </w:rPr>
              <w:t>0.00</w:t>
            </w:r>
            <w:r>
              <w:rPr>
                <w:rFonts w:hint="eastAsia" w:ascii="宋体" w:hAnsi="宋体" w:cs="宋体"/>
                <w:color w:val="auto"/>
                <w:sz w:val="18"/>
                <w:szCs w:val="18"/>
                <w:lang w:val="en-US" w:eastAsia="zh-CN"/>
              </w:rPr>
              <w:t>72</w:t>
            </w:r>
            <w:r>
              <w:rPr>
                <w:rFonts w:hint="eastAsia" w:ascii="宋体" w:hAnsi="宋体" w:eastAsia="宋体" w:cs="宋体"/>
                <w:color w:val="auto"/>
                <w:sz w:val="18"/>
                <w:szCs w:val="18"/>
                <w:lang w:val="en-US" w:eastAsia="zh-CN"/>
              </w:rPr>
              <w:t xml:space="preserve"> </w:t>
            </w:r>
          </w:p>
        </w:tc>
        <w:tc>
          <w:tcPr>
            <w:tcW w:w="1134"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2.093</w:t>
            </w:r>
          </w:p>
        </w:tc>
        <w:tc>
          <w:tcPr>
            <w:tcW w:w="992"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1.674</w:t>
            </w:r>
          </w:p>
        </w:tc>
        <w:tc>
          <w:tcPr>
            <w:tcW w:w="1411" w:type="dxa"/>
            <w:vAlign w:val="top"/>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color w:val="auto"/>
                <w:sz w:val="18"/>
                <w:szCs w:val="18"/>
                <w:highlight w:val="none"/>
              </w:rPr>
            </w:pPr>
            <w:r>
              <w:rPr>
                <w:rFonts w:hint="eastAsia" w:ascii="宋体" w:hAnsi="宋体" w:eastAsia="宋体" w:cs="宋体"/>
                <w:bCs/>
                <w:color w:val="auto"/>
                <w:sz w:val="18"/>
                <w:szCs w:val="18"/>
                <w:lang w:val="en-US" w:eastAsia="zh-CN"/>
              </w:rPr>
              <w:t>BeCu</w:t>
            </w:r>
            <w:r>
              <w:rPr>
                <w:rFonts w:hint="eastAsia" w:ascii="宋体" w:hAnsi="宋体" w:eastAsia="宋体" w:cs="宋体"/>
                <w:bCs/>
                <w:color w:val="auto"/>
                <w:sz w:val="18"/>
                <w:szCs w:val="18"/>
              </w:rPr>
              <w:t>-</w:t>
            </w:r>
            <w:r>
              <w:rPr>
                <w:rFonts w:hint="eastAsia" w:ascii="宋体" w:hAnsi="宋体" w:eastAsia="宋体" w:cs="宋体"/>
                <w:bCs/>
                <w:color w:val="auto"/>
                <w:sz w:val="18"/>
                <w:szCs w:val="18"/>
                <w:lang w:val="en-US" w:eastAsia="zh-CN"/>
              </w:rPr>
              <w:t>2#</w:t>
            </w:r>
          </w:p>
        </w:tc>
        <w:tc>
          <w:tcPr>
            <w:tcW w:w="975" w:type="dxa"/>
            <w:vAlign w:val="center"/>
          </w:tcPr>
          <w:p>
            <w:pPr>
              <w:spacing w:line="320" w:lineRule="exact"/>
              <w:jc w:val="center"/>
              <w:rPr>
                <w:rFonts w:hint="eastAsia" w:ascii="宋体" w:hAnsi="宋体" w:eastAsia="宋体" w:cs="宋体"/>
                <w:bCs/>
                <w:color w:val="auto"/>
                <w:kern w:val="2"/>
                <w:sz w:val="18"/>
                <w:szCs w:val="18"/>
                <w:lang w:val="en-US" w:eastAsia="zh-CN" w:bidi="ar-SA"/>
              </w:rPr>
            </w:pPr>
            <w:r>
              <w:rPr>
                <w:rFonts w:hint="eastAsia" w:ascii="宋体" w:hAnsi="宋体" w:eastAsia="宋体" w:cs="宋体"/>
                <w:color w:val="auto"/>
                <w:sz w:val="18"/>
                <w:szCs w:val="18"/>
                <w:lang w:val="en-US" w:eastAsia="zh-CN"/>
              </w:rPr>
              <w:t>2.43</w:t>
            </w:r>
            <w:r>
              <w:rPr>
                <w:rFonts w:hint="eastAsia" w:ascii="宋体" w:hAnsi="宋体" w:cs="宋体"/>
                <w:color w:val="auto"/>
                <w:sz w:val="18"/>
                <w:szCs w:val="18"/>
                <w:lang w:val="en-US" w:eastAsia="zh-CN"/>
              </w:rPr>
              <w:t>9</w:t>
            </w:r>
          </w:p>
        </w:tc>
        <w:tc>
          <w:tcPr>
            <w:tcW w:w="1198" w:type="dxa"/>
            <w:vAlign w:val="center"/>
          </w:tcPr>
          <w:p>
            <w:pPr>
              <w:spacing w:line="320" w:lineRule="exact"/>
              <w:jc w:val="center"/>
              <w:rPr>
                <w:rFonts w:hint="eastAsia" w:ascii="宋体" w:hAnsi="宋体" w:eastAsia="宋体" w:cs="宋体"/>
                <w:bCs/>
                <w:color w:val="auto"/>
                <w:kern w:val="2"/>
                <w:sz w:val="18"/>
                <w:szCs w:val="18"/>
                <w:lang w:val="en-US" w:eastAsia="zh-CN" w:bidi="ar-SA"/>
              </w:rPr>
            </w:pPr>
            <w:r>
              <w:rPr>
                <w:rFonts w:hint="eastAsia" w:ascii="宋体" w:hAnsi="宋体" w:eastAsia="宋体" w:cs="宋体"/>
                <w:color w:val="auto"/>
                <w:sz w:val="18"/>
                <w:szCs w:val="18"/>
                <w:lang w:val="en-US" w:eastAsia="zh-CN"/>
              </w:rPr>
              <w:t>0.01</w:t>
            </w:r>
            <w:r>
              <w:rPr>
                <w:rFonts w:hint="eastAsia" w:ascii="宋体" w:hAnsi="宋体" w:cs="宋体"/>
                <w:color w:val="auto"/>
                <w:sz w:val="18"/>
                <w:szCs w:val="18"/>
                <w:lang w:val="en-US" w:eastAsia="zh-CN"/>
              </w:rPr>
              <w:t>5</w:t>
            </w:r>
          </w:p>
        </w:tc>
        <w:tc>
          <w:tcPr>
            <w:tcW w:w="1134"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1.5</w:t>
            </w:r>
            <w:r>
              <w:rPr>
                <w:rFonts w:hint="eastAsia" w:ascii="宋体" w:hAnsi="宋体" w:cs="宋体"/>
                <w:bCs/>
                <w:color w:val="auto"/>
                <w:sz w:val="18"/>
                <w:szCs w:val="18"/>
                <w:lang w:val="en-US" w:eastAsia="zh-CN"/>
              </w:rPr>
              <w:t>40</w:t>
            </w:r>
          </w:p>
        </w:tc>
        <w:tc>
          <w:tcPr>
            <w:tcW w:w="992"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1.7</w:t>
            </w:r>
            <w:r>
              <w:rPr>
                <w:rFonts w:hint="eastAsia" w:ascii="宋体" w:hAnsi="宋体" w:cs="宋体"/>
                <w:bCs/>
                <w:color w:val="auto"/>
                <w:sz w:val="18"/>
                <w:szCs w:val="18"/>
                <w:lang w:val="en-US" w:eastAsia="zh-CN"/>
              </w:rPr>
              <w:t>41</w:t>
            </w:r>
          </w:p>
        </w:tc>
        <w:tc>
          <w:tcPr>
            <w:tcW w:w="1411" w:type="dxa"/>
            <w:vAlign w:val="top"/>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highlight w:val="none"/>
                <w:lang w:val="en-US" w:eastAsia="zh-CN"/>
              </w:rPr>
            </w:pPr>
            <w:r>
              <w:rPr>
                <w:rFonts w:hint="eastAsia" w:ascii="宋体" w:hAnsi="宋体" w:eastAsia="宋体" w:cs="宋体"/>
                <w:bCs/>
                <w:color w:val="auto"/>
                <w:sz w:val="18"/>
                <w:szCs w:val="18"/>
                <w:lang w:val="en-US" w:eastAsia="zh-CN"/>
              </w:rPr>
              <w:t>BeCu</w:t>
            </w:r>
            <w:r>
              <w:rPr>
                <w:rFonts w:hint="eastAsia" w:ascii="宋体" w:hAnsi="宋体" w:eastAsia="宋体" w:cs="宋体"/>
                <w:bCs/>
                <w:color w:val="auto"/>
                <w:sz w:val="18"/>
                <w:szCs w:val="18"/>
              </w:rPr>
              <w:t>-</w:t>
            </w:r>
            <w:r>
              <w:rPr>
                <w:rFonts w:hint="eastAsia" w:ascii="宋体" w:hAnsi="宋体" w:eastAsia="宋体" w:cs="宋体"/>
                <w:bCs/>
                <w:color w:val="auto"/>
                <w:sz w:val="18"/>
                <w:szCs w:val="18"/>
                <w:lang w:val="en-US" w:eastAsia="zh-CN"/>
              </w:rPr>
              <w:t>3#</w:t>
            </w:r>
          </w:p>
        </w:tc>
        <w:tc>
          <w:tcPr>
            <w:tcW w:w="975" w:type="dxa"/>
            <w:vAlign w:val="center"/>
          </w:tcPr>
          <w:p>
            <w:pPr>
              <w:spacing w:line="320" w:lineRule="exact"/>
              <w:jc w:val="center"/>
              <w:rPr>
                <w:rFonts w:hint="eastAsia" w:ascii="宋体" w:hAnsi="宋体" w:eastAsia="宋体" w:cs="宋体"/>
                <w:bCs/>
                <w:color w:val="auto"/>
                <w:kern w:val="2"/>
                <w:sz w:val="18"/>
                <w:szCs w:val="18"/>
                <w:lang w:val="en-US" w:eastAsia="zh-CN" w:bidi="ar-SA"/>
              </w:rPr>
            </w:pPr>
            <w:r>
              <w:rPr>
                <w:rFonts w:hint="eastAsia" w:ascii="宋体" w:hAnsi="宋体" w:eastAsia="宋体" w:cs="宋体"/>
                <w:color w:val="auto"/>
                <w:sz w:val="18"/>
                <w:szCs w:val="18"/>
                <w:lang w:val="en-US" w:eastAsia="zh-CN"/>
              </w:rPr>
              <w:t>3.8</w:t>
            </w:r>
            <w:r>
              <w:rPr>
                <w:rFonts w:hint="eastAsia" w:ascii="宋体" w:hAnsi="宋体" w:cs="宋体"/>
                <w:color w:val="auto"/>
                <w:sz w:val="18"/>
                <w:szCs w:val="18"/>
                <w:lang w:val="en-US" w:eastAsia="zh-CN"/>
              </w:rPr>
              <w:t>67</w:t>
            </w:r>
            <w:r>
              <w:rPr>
                <w:rFonts w:hint="eastAsia" w:ascii="宋体" w:hAnsi="宋体" w:eastAsia="宋体" w:cs="宋体"/>
                <w:color w:val="auto"/>
                <w:sz w:val="18"/>
                <w:szCs w:val="18"/>
                <w:lang w:val="en-US" w:eastAsia="zh-CN"/>
              </w:rPr>
              <w:t xml:space="preserve"> </w:t>
            </w:r>
          </w:p>
        </w:tc>
        <w:tc>
          <w:tcPr>
            <w:tcW w:w="1198" w:type="dxa"/>
            <w:vAlign w:val="center"/>
          </w:tcPr>
          <w:p>
            <w:pPr>
              <w:spacing w:line="320" w:lineRule="exact"/>
              <w:jc w:val="center"/>
              <w:rPr>
                <w:rFonts w:hint="eastAsia" w:ascii="宋体" w:hAnsi="宋体" w:eastAsia="宋体" w:cs="宋体"/>
                <w:bCs/>
                <w:color w:val="auto"/>
                <w:kern w:val="2"/>
                <w:sz w:val="18"/>
                <w:szCs w:val="18"/>
                <w:lang w:val="en-US" w:eastAsia="zh-CN" w:bidi="ar-SA"/>
              </w:rPr>
            </w:pPr>
            <w:r>
              <w:rPr>
                <w:rFonts w:hint="eastAsia" w:ascii="宋体" w:hAnsi="宋体" w:eastAsia="宋体" w:cs="宋体"/>
                <w:color w:val="auto"/>
                <w:sz w:val="18"/>
                <w:szCs w:val="18"/>
                <w:lang w:val="en-US" w:eastAsia="zh-CN"/>
              </w:rPr>
              <w:t>0.0</w:t>
            </w:r>
            <w:r>
              <w:rPr>
                <w:rFonts w:hint="eastAsia" w:ascii="宋体" w:hAnsi="宋体" w:cs="宋体"/>
                <w:color w:val="auto"/>
                <w:sz w:val="18"/>
                <w:szCs w:val="18"/>
                <w:lang w:val="en-US" w:eastAsia="zh-CN"/>
              </w:rPr>
              <w:t>30</w:t>
            </w:r>
            <w:r>
              <w:rPr>
                <w:rFonts w:hint="eastAsia" w:ascii="宋体" w:hAnsi="宋体" w:eastAsia="宋体" w:cs="宋体"/>
                <w:color w:val="auto"/>
                <w:sz w:val="18"/>
                <w:szCs w:val="18"/>
                <w:lang w:val="en-US" w:eastAsia="zh-CN"/>
              </w:rPr>
              <w:t xml:space="preserve"> </w:t>
            </w:r>
          </w:p>
        </w:tc>
        <w:tc>
          <w:tcPr>
            <w:tcW w:w="1134"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1.</w:t>
            </w:r>
            <w:r>
              <w:rPr>
                <w:rFonts w:hint="eastAsia" w:ascii="宋体" w:hAnsi="宋体" w:cs="宋体"/>
                <w:bCs/>
                <w:color w:val="auto"/>
                <w:sz w:val="18"/>
                <w:szCs w:val="18"/>
                <w:lang w:val="en-US" w:eastAsia="zh-CN"/>
              </w:rPr>
              <w:t>553</w:t>
            </w:r>
          </w:p>
        </w:tc>
        <w:tc>
          <w:tcPr>
            <w:tcW w:w="992"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1.</w:t>
            </w:r>
            <w:r>
              <w:rPr>
                <w:rFonts w:hint="eastAsia" w:ascii="宋体" w:hAnsi="宋体" w:cs="宋体"/>
                <w:bCs/>
                <w:color w:val="auto"/>
                <w:sz w:val="18"/>
                <w:szCs w:val="18"/>
                <w:lang w:val="en-US" w:eastAsia="zh-CN"/>
              </w:rPr>
              <w:t>485</w:t>
            </w:r>
            <w:r>
              <w:rPr>
                <w:rFonts w:hint="eastAsia" w:ascii="宋体" w:hAnsi="宋体" w:eastAsia="宋体" w:cs="宋体"/>
                <w:bCs/>
                <w:color w:val="auto"/>
                <w:sz w:val="18"/>
                <w:szCs w:val="18"/>
                <w:lang w:val="en-US" w:eastAsia="zh-CN"/>
              </w:rPr>
              <w:t xml:space="preserve"> </w:t>
            </w:r>
          </w:p>
        </w:tc>
        <w:tc>
          <w:tcPr>
            <w:tcW w:w="1411" w:type="dxa"/>
            <w:vAlign w:val="top"/>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bl>
    <w:p>
      <w:pPr>
        <w:jc w:val="center"/>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表</w:t>
      </w:r>
      <w:r>
        <w:rPr>
          <w:rFonts w:hint="eastAsia" w:ascii="黑体" w:hAnsi="黑体" w:eastAsia="黑体" w:cs="黑体"/>
          <w:b w:val="0"/>
          <w:bCs w:val="0"/>
          <w:color w:val="auto"/>
          <w:sz w:val="21"/>
          <w:szCs w:val="21"/>
          <w:lang w:val="en-US" w:eastAsia="zh-CN"/>
        </w:rPr>
        <w:t xml:space="preserve">60 </w:t>
      </w:r>
      <w:r>
        <w:rPr>
          <w:rFonts w:hint="eastAsia" w:ascii="黑体" w:hAnsi="黑体" w:eastAsia="黑体" w:cs="黑体"/>
          <w:b w:val="0"/>
          <w:bCs w:val="0"/>
          <w:color w:val="auto"/>
          <w:sz w:val="21"/>
          <w:szCs w:val="21"/>
        </w:rPr>
        <w:t>不同</w:t>
      </w:r>
      <w:r>
        <w:rPr>
          <w:rFonts w:hint="eastAsia" w:ascii="黑体" w:hAnsi="黑体" w:eastAsia="黑体" w:cs="黑体"/>
          <w:b w:val="0"/>
          <w:bCs w:val="0"/>
          <w:color w:val="auto"/>
          <w:sz w:val="21"/>
          <w:szCs w:val="21"/>
          <w:lang w:val="en-US" w:eastAsia="zh-CN"/>
        </w:rPr>
        <w:t>钴</w:t>
      </w:r>
      <w:r>
        <w:rPr>
          <w:rFonts w:hint="eastAsia" w:ascii="黑体" w:hAnsi="黑体" w:eastAsia="黑体" w:cs="黑体"/>
          <w:b w:val="0"/>
          <w:bCs w:val="0"/>
          <w:color w:val="auto"/>
          <w:sz w:val="21"/>
          <w:szCs w:val="21"/>
        </w:rPr>
        <w:t>含量水平样品分析结果异常值分析</w:t>
      </w:r>
      <w:r>
        <w:rPr>
          <w:rFonts w:hint="eastAsia" w:ascii="黑体" w:hAnsi="黑体" w:eastAsia="黑体" w:cs="黑体"/>
          <w:b w:val="0"/>
          <w:bCs w:val="0"/>
          <w:color w:val="auto"/>
          <w:sz w:val="21"/>
          <w:szCs w:val="21"/>
          <w:lang w:eastAsia="zh-CN"/>
        </w:rPr>
        <w:t>（富蕴恒盛）</w:t>
      </w:r>
    </w:p>
    <w:tbl>
      <w:tblPr>
        <w:tblStyle w:val="6"/>
        <w:tblpPr w:leftFromText="180" w:rightFromText="180" w:vertAnchor="text" w:horzAnchor="page" w:tblpXSpec="center" w:tblpY="180"/>
        <w:tblOverlap w:val="never"/>
        <w:tblW w:w="91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8"/>
        <w:gridCol w:w="975"/>
        <w:gridCol w:w="1198"/>
        <w:gridCol w:w="1134"/>
        <w:gridCol w:w="992"/>
        <w:gridCol w:w="1411"/>
        <w:gridCol w:w="19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样品</w:t>
            </w:r>
          </w:p>
        </w:tc>
        <w:tc>
          <w:tcPr>
            <w:tcW w:w="975"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b w:val="0"/>
                <w:bCs/>
                <w:color w:val="auto"/>
                <w:kern w:val="2"/>
                <w:position w:val="-4"/>
                <w:sz w:val="18"/>
                <w:szCs w:val="18"/>
                <w:lang w:val="en-US" w:eastAsia="zh-CN" w:bidi="ar-SA"/>
              </w:rPr>
              <w:object>
                <v:shape id="_x0000_i1098" o:spt="75" type="#_x0000_t75" style="height:16pt;width:9pt;" o:ole="t" fillcolor="#FFFFFF" filled="f" o:preferrelative="t" stroked="f" coordsize="21600,21600">
                  <v:path/>
                  <v:fill on="f" color2="#FFFFFF" focussize="0,0"/>
                  <v:stroke on="f"/>
                  <v:imagedata r:id="rId32" gain="65536f" blacklevel="0f" gamma="0" o:title=""/>
                  <o:lock v:ext="edit" position="f" selection="f" grouping="f" rotation="f" cropping="f" text="f" aspectratio="t"/>
                  <w10:wrap type="none"/>
                  <w10:anchorlock/>
                </v:shape>
                <o:OLEObject Type="Embed" ProgID="" ShapeID="_x0000_i1098" DrawAspect="Content" ObjectID="_1468075768" r:id="rId63">
                  <o:LockedField>false</o:LockedField>
                </o:OLEObject>
              </w:object>
            </w:r>
            <w:r>
              <w:rPr>
                <w:rFonts w:hint="eastAsia" w:ascii="宋体" w:hAnsi="宋体" w:eastAsia="宋体" w:cs="宋体"/>
                <w:color w:val="auto"/>
                <w:sz w:val="18"/>
                <w:szCs w:val="18"/>
                <w:highlight w:val="none"/>
                <w:lang w:val="en-US" w:eastAsia="zh-CN"/>
              </w:rPr>
              <w:t>/</w:t>
            </w:r>
            <w:r>
              <w:rPr>
                <w:rFonts w:hint="eastAsia" w:ascii="宋体" w:hAnsi="宋体" w:eastAsia="宋体" w:cs="宋体"/>
                <w:color w:val="auto"/>
                <w:sz w:val="18"/>
                <w:szCs w:val="18"/>
                <w:highlight w:val="none"/>
                <w:lang w:eastAsia="zh-CN"/>
              </w:rPr>
              <w:t>％</w:t>
            </w:r>
          </w:p>
        </w:tc>
        <w:tc>
          <w:tcPr>
            <w:tcW w:w="1198" w:type="dxa"/>
            <w:vAlign w:val="center"/>
          </w:tcPr>
          <w:p>
            <w:pPr>
              <w:spacing w:line="320" w:lineRule="exact"/>
              <w:jc w:val="center"/>
              <w:rPr>
                <w:rFonts w:hint="eastAsia"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lang w:val="en-US" w:eastAsia="zh-CN"/>
              </w:rPr>
              <w:t>s</w:t>
            </w:r>
          </w:p>
        </w:tc>
        <w:tc>
          <w:tcPr>
            <w:tcW w:w="1134"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1</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992"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n</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1411"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舍弃界限值/n=</w:t>
            </w:r>
            <w:r>
              <w:rPr>
                <w:rFonts w:hint="eastAsia" w:ascii="宋体" w:hAnsi="宋体" w:eastAsia="宋体" w:cs="宋体"/>
                <w:color w:val="auto"/>
                <w:sz w:val="18"/>
                <w:szCs w:val="18"/>
                <w:highlight w:val="none"/>
                <w:lang w:val="en-US" w:eastAsia="zh-CN"/>
              </w:rPr>
              <w:t>11</w:t>
            </w:r>
            <w:r>
              <w:rPr>
                <w:rFonts w:hint="eastAsia" w:ascii="宋体" w:hAnsi="宋体" w:eastAsia="宋体" w:cs="宋体"/>
                <w:color w:val="auto"/>
                <w:sz w:val="18"/>
                <w:szCs w:val="18"/>
                <w:highlight w:val="none"/>
              </w:rPr>
              <w:t>,a=0.05</w:t>
            </w:r>
          </w:p>
        </w:tc>
        <w:tc>
          <w:tcPr>
            <w:tcW w:w="1932"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BeCu-1#</w:t>
            </w:r>
          </w:p>
        </w:tc>
        <w:tc>
          <w:tcPr>
            <w:tcW w:w="975" w:type="dxa"/>
            <w:vAlign w:val="center"/>
          </w:tcPr>
          <w:p>
            <w:pPr>
              <w:jc w:val="center"/>
              <w:rPr>
                <w:rFonts w:hint="eastAsia" w:ascii="宋体" w:hAnsi="宋体" w:cs="宋体"/>
                <w:bCs/>
                <w:color w:val="auto"/>
                <w:sz w:val="18"/>
                <w:szCs w:val="18"/>
                <w:lang w:val="en-US" w:eastAsia="zh-CN"/>
              </w:rPr>
            </w:pPr>
            <w:r>
              <w:rPr>
                <w:rFonts w:hint="eastAsia" w:ascii="宋体" w:hAnsi="宋体" w:eastAsia="宋体" w:cs="宋体"/>
                <w:color w:val="auto"/>
                <w:sz w:val="18"/>
                <w:szCs w:val="18"/>
                <w:lang w:val="en-US" w:eastAsia="zh-CN"/>
              </w:rPr>
              <w:t xml:space="preserve">0.0386 </w:t>
            </w:r>
          </w:p>
        </w:tc>
        <w:tc>
          <w:tcPr>
            <w:tcW w:w="1198" w:type="dxa"/>
            <w:vAlign w:val="center"/>
          </w:tcPr>
          <w:p>
            <w:pPr>
              <w:jc w:val="center"/>
              <w:rPr>
                <w:rFonts w:hint="eastAsia" w:ascii="宋体" w:hAnsi="宋体" w:cs="宋体"/>
                <w:bCs/>
                <w:color w:val="auto"/>
                <w:sz w:val="18"/>
                <w:szCs w:val="18"/>
                <w:lang w:val="en-US" w:eastAsia="zh-CN"/>
              </w:rPr>
            </w:pPr>
            <w:r>
              <w:rPr>
                <w:rFonts w:hint="eastAsia" w:ascii="宋体" w:hAnsi="宋体" w:eastAsia="宋体" w:cs="宋体"/>
                <w:color w:val="auto"/>
                <w:sz w:val="18"/>
                <w:szCs w:val="18"/>
                <w:lang w:val="en-US" w:eastAsia="zh-CN"/>
              </w:rPr>
              <w:t>0.00067</w:t>
            </w:r>
          </w:p>
        </w:tc>
        <w:tc>
          <w:tcPr>
            <w:tcW w:w="1134" w:type="dxa"/>
            <w:vAlign w:val="center"/>
          </w:tcPr>
          <w:p>
            <w:pPr>
              <w:spacing w:line="320" w:lineRule="exact"/>
              <w:jc w:val="center"/>
              <w:rPr>
                <w:rFonts w:hint="eastAsia" w:ascii="宋体" w:hAnsi="宋体" w:cs="宋体"/>
                <w:bCs/>
                <w:color w:val="auto"/>
                <w:sz w:val="18"/>
                <w:szCs w:val="18"/>
                <w:lang w:val="en-US" w:eastAsia="zh-CN"/>
              </w:rPr>
            </w:pPr>
            <w:r>
              <w:rPr>
                <w:rFonts w:hint="eastAsia" w:ascii="宋体" w:hAnsi="宋体" w:eastAsia="宋体" w:cs="宋体"/>
                <w:bCs/>
                <w:color w:val="auto"/>
                <w:sz w:val="18"/>
                <w:szCs w:val="18"/>
                <w:lang w:val="en-US" w:eastAsia="zh-CN"/>
              </w:rPr>
              <w:t>1.343</w:t>
            </w:r>
          </w:p>
        </w:tc>
        <w:tc>
          <w:tcPr>
            <w:tcW w:w="992" w:type="dxa"/>
            <w:vAlign w:val="center"/>
          </w:tcPr>
          <w:p>
            <w:pPr>
              <w:spacing w:line="320" w:lineRule="exact"/>
              <w:jc w:val="center"/>
              <w:rPr>
                <w:rFonts w:hint="eastAsia" w:ascii="宋体" w:hAnsi="宋体" w:cs="宋体"/>
                <w:bCs/>
                <w:color w:val="auto"/>
                <w:sz w:val="18"/>
                <w:szCs w:val="18"/>
                <w:lang w:val="en-US" w:eastAsia="zh-CN"/>
              </w:rPr>
            </w:pPr>
            <w:r>
              <w:rPr>
                <w:rFonts w:hint="eastAsia" w:ascii="宋体" w:hAnsi="宋体" w:eastAsia="宋体" w:cs="宋体"/>
                <w:bCs/>
                <w:color w:val="auto"/>
                <w:sz w:val="18"/>
                <w:szCs w:val="18"/>
                <w:lang w:val="en-US" w:eastAsia="zh-CN"/>
              </w:rPr>
              <w:t>1.343</w:t>
            </w:r>
          </w:p>
        </w:tc>
        <w:tc>
          <w:tcPr>
            <w:tcW w:w="1411" w:type="dxa"/>
            <w:vAlign w:val="top"/>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BeCu-2#</w:t>
            </w:r>
          </w:p>
        </w:tc>
        <w:tc>
          <w:tcPr>
            <w:tcW w:w="975" w:type="dxa"/>
            <w:vAlign w:val="center"/>
          </w:tcPr>
          <w:p>
            <w:pPr>
              <w:spacing w:line="320" w:lineRule="exact"/>
              <w:jc w:val="center"/>
              <w:rPr>
                <w:rFonts w:hint="eastAsia" w:ascii="宋体" w:hAnsi="宋体" w:cs="宋体"/>
                <w:bCs/>
                <w:color w:val="auto"/>
                <w:sz w:val="18"/>
                <w:szCs w:val="18"/>
                <w:lang w:val="en-US" w:eastAsia="zh-CN"/>
              </w:rPr>
            </w:pPr>
            <w:r>
              <w:rPr>
                <w:rFonts w:hint="eastAsia" w:ascii="宋体" w:hAnsi="宋体" w:eastAsia="宋体" w:cs="宋体"/>
                <w:color w:val="auto"/>
                <w:sz w:val="18"/>
                <w:szCs w:val="18"/>
                <w:lang w:val="en-US" w:eastAsia="zh-CN"/>
              </w:rPr>
              <w:t>0.299</w:t>
            </w:r>
          </w:p>
        </w:tc>
        <w:tc>
          <w:tcPr>
            <w:tcW w:w="1198" w:type="dxa"/>
            <w:vAlign w:val="center"/>
          </w:tcPr>
          <w:p>
            <w:pPr>
              <w:spacing w:line="320" w:lineRule="exact"/>
              <w:jc w:val="center"/>
              <w:rPr>
                <w:rFonts w:hint="eastAsia" w:ascii="宋体" w:hAnsi="宋体" w:cs="宋体"/>
                <w:bCs/>
                <w:color w:val="auto"/>
                <w:sz w:val="18"/>
                <w:szCs w:val="18"/>
                <w:lang w:val="en-US" w:eastAsia="zh-CN"/>
              </w:rPr>
            </w:pPr>
            <w:r>
              <w:rPr>
                <w:rFonts w:hint="eastAsia" w:ascii="宋体" w:hAnsi="宋体" w:eastAsia="宋体" w:cs="宋体"/>
                <w:color w:val="auto"/>
                <w:sz w:val="18"/>
                <w:szCs w:val="18"/>
                <w:lang w:val="en-US" w:eastAsia="zh-CN"/>
              </w:rPr>
              <w:t>0.0034</w:t>
            </w:r>
          </w:p>
        </w:tc>
        <w:tc>
          <w:tcPr>
            <w:tcW w:w="1134" w:type="dxa"/>
            <w:vAlign w:val="center"/>
          </w:tcPr>
          <w:p>
            <w:pPr>
              <w:spacing w:line="320" w:lineRule="exact"/>
              <w:jc w:val="center"/>
              <w:rPr>
                <w:rFonts w:hint="eastAsia" w:ascii="宋体" w:hAnsi="宋体" w:cs="宋体"/>
                <w:bCs/>
                <w:color w:val="auto"/>
                <w:sz w:val="18"/>
                <w:szCs w:val="18"/>
                <w:lang w:val="en-US" w:eastAsia="zh-CN"/>
              </w:rPr>
            </w:pPr>
            <w:r>
              <w:rPr>
                <w:rFonts w:hint="eastAsia" w:ascii="宋体" w:hAnsi="宋体" w:eastAsia="宋体" w:cs="宋体"/>
                <w:bCs/>
                <w:color w:val="auto"/>
                <w:sz w:val="18"/>
                <w:szCs w:val="18"/>
                <w:lang w:val="en-US" w:eastAsia="zh-CN"/>
              </w:rPr>
              <w:t>1.76</w:t>
            </w:r>
            <w:r>
              <w:rPr>
                <w:rFonts w:hint="eastAsia" w:ascii="宋体" w:hAnsi="宋体" w:cs="宋体"/>
                <w:bCs/>
                <w:color w:val="auto"/>
                <w:sz w:val="18"/>
                <w:szCs w:val="18"/>
                <w:lang w:val="en-US" w:eastAsia="zh-CN"/>
              </w:rPr>
              <w:t>5</w:t>
            </w:r>
            <w:r>
              <w:rPr>
                <w:rFonts w:hint="eastAsia" w:ascii="宋体" w:hAnsi="宋体" w:eastAsia="宋体" w:cs="宋体"/>
                <w:bCs/>
                <w:color w:val="auto"/>
                <w:sz w:val="18"/>
                <w:szCs w:val="18"/>
                <w:lang w:val="en-US" w:eastAsia="zh-CN"/>
              </w:rPr>
              <w:t xml:space="preserve"> </w:t>
            </w:r>
          </w:p>
        </w:tc>
        <w:tc>
          <w:tcPr>
            <w:tcW w:w="992" w:type="dxa"/>
            <w:vAlign w:val="center"/>
          </w:tcPr>
          <w:p>
            <w:pPr>
              <w:spacing w:line="320" w:lineRule="exact"/>
              <w:jc w:val="center"/>
              <w:rPr>
                <w:rFonts w:hint="eastAsia" w:ascii="宋体" w:hAnsi="宋体" w:cs="宋体"/>
                <w:bCs/>
                <w:color w:val="auto"/>
                <w:sz w:val="18"/>
                <w:szCs w:val="18"/>
                <w:lang w:val="en-US" w:eastAsia="zh-CN"/>
              </w:rPr>
            </w:pPr>
            <w:r>
              <w:rPr>
                <w:rFonts w:hint="eastAsia" w:ascii="宋体" w:hAnsi="宋体" w:eastAsia="宋体" w:cs="宋体"/>
                <w:bCs/>
                <w:color w:val="auto"/>
                <w:sz w:val="18"/>
                <w:szCs w:val="18"/>
                <w:lang w:val="en-US" w:eastAsia="zh-CN"/>
              </w:rPr>
              <w:t>1.47</w:t>
            </w:r>
            <w:r>
              <w:rPr>
                <w:rFonts w:hint="eastAsia" w:ascii="宋体" w:hAnsi="宋体" w:cs="宋体"/>
                <w:bCs/>
                <w:color w:val="auto"/>
                <w:sz w:val="18"/>
                <w:szCs w:val="18"/>
                <w:lang w:val="en-US" w:eastAsia="zh-CN"/>
              </w:rPr>
              <w:t>1</w:t>
            </w:r>
            <w:r>
              <w:rPr>
                <w:rFonts w:hint="eastAsia" w:ascii="宋体" w:hAnsi="宋体" w:eastAsia="宋体" w:cs="宋体"/>
                <w:bCs/>
                <w:color w:val="auto"/>
                <w:sz w:val="18"/>
                <w:szCs w:val="18"/>
                <w:lang w:val="en-US" w:eastAsia="zh-CN"/>
              </w:rPr>
              <w:t xml:space="preserve"> </w:t>
            </w:r>
          </w:p>
        </w:tc>
        <w:tc>
          <w:tcPr>
            <w:tcW w:w="1411" w:type="dxa"/>
            <w:vAlign w:val="top"/>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BeCu-3#</w:t>
            </w:r>
          </w:p>
        </w:tc>
        <w:tc>
          <w:tcPr>
            <w:tcW w:w="975" w:type="dxa"/>
            <w:vAlign w:val="center"/>
          </w:tcPr>
          <w:p>
            <w:pPr>
              <w:spacing w:line="320" w:lineRule="exact"/>
              <w:jc w:val="center"/>
              <w:rPr>
                <w:rFonts w:hint="eastAsia" w:ascii="宋体" w:hAnsi="宋体" w:cs="宋体"/>
                <w:bCs/>
                <w:color w:val="auto"/>
                <w:sz w:val="18"/>
                <w:szCs w:val="18"/>
                <w:lang w:val="en-US" w:eastAsia="zh-CN"/>
              </w:rPr>
            </w:pPr>
            <w:r>
              <w:rPr>
                <w:rFonts w:hint="eastAsia" w:ascii="宋体" w:hAnsi="宋体" w:eastAsia="宋体" w:cs="宋体"/>
                <w:color w:val="auto"/>
                <w:sz w:val="18"/>
                <w:szCs w:val="18"/>
                <w:lang w:val="en-US" w:eastAsia="zh-CN"/>
              </w:rPr>
              <w:t>2.782</w:t>
            </w:r>
          </w:p>
        </w:tc>
        <w:tc>
          <w:tcPr>
            <w:tcW w:w="1198" w:type="dxa"/>
            <w:vAlign w:val="center"/>
          </w:tcPr>
          <w:p>
            <w:pPr>
              <w:spacing w:line="320" w:lineRule="exact"/>
              <w:jc w:val="center"/>
              <w:rPr>
                <w:rFonts w:hint="eastAsia" w:ascii="宋体" w:hAnsi="宋体" w:cs="宋体"/>
                <w:bCs/>
                <w:color w:val="auto"/>
                <w:sz w:val="18"/>
                <w:szCs w:val="18"/>
                <w:lang w:val="en-US" w:eastAsia="zh-CN"/>
              </w:rPr>
            </w:pPr>
            <w:r>
              <w:rPr>
                <w:rFonts w:hint="eastAsia" w:ascii="宋体" w:hAnsi="宋体" w:eastAsia="宋体" w:cs="宋体"/>
                <w:color w:val="auto"/>
                <w:sz w:val="18"/>
                <w:szCs w:val="18"/>
                <w:lang w:val="en-US" w:eastAsia="zh-CN"/>
              </w:rPr>
              <w:t>0.012</w:t>
            </w:r>
          </w:p>
        </w:tc>
        <w:tc>
          <w:tcPr>
            <w:tcW w:w="1134" w:type="dxa"/>
            <w:vAlign w:val="center"/>
          </w:tcPr>
          <w:p>
            <w:pPr>
              <w:spacing w:line="320" w:lineRule="exact"/>
              <w:jc w:val="center"/>
              <w:rPr>
                <w:rFonts w:hint="eastAsia" w:ascii="宋体" w:hAnsi="宋体" w:cs="宋体"/>
                <w:bCs/>
                <w:color w:val="auto"/>
                <w:sz w:val="18"/>
                <w:szCs w:val="18"/>
                <w:lang w:val="en-US" w:eastAsia="zh-CN"/>
              </w:rPr>
            </w:pPr>
            <w:r>
              <w:rPr>
                <w:rFonts w:hint="eastAsia" w:ascii="宋体" w:hAnsi="宋体" w:eastAsia="宋体" w:cs="宋体"/>
                <w:bCs/>
                <w:color w:val="auto"/>
                <w:sz w:val="18"/>
                <w:szCs w:val="18"/>
                <w:lang w:val="en-US" w:eastAsia="zh-CN"/>
              </w:rPr>
              <w:t>1.000</w:t>
            </w:r>
          </w:p>
        </w:tc>
        <w:tc>
          <w:tcPr>
            <w:tcW w:w="992" w:type="dxa"/>
            <w:vAlign w:val="center"/>
          </w:tcPr>
          <w:p>
            <w:pPr>
              <w:spacing w:line="320" w:lineRule="exact"/>
              <w:jc w:val="center"/>
              <w:rPr>
                <w:rFonts w:hint="eastAsia" w:ascii="宋体" w:hAnsi="宋体" w:cs="宋体"/>
                <w:bCs/>
                <w:color w:val="auto"/>
                <w:sz w:val="18"/>
                <w:szCs w:val="18"/>
                <w:lang w:val="en-US" w:eastAsia="zh-CN"/>
              </w:rPr>
            </w:pPr>
            <w:r>
              <w:rPr>
                <w:rFonts w:hint="eastAsia" w:ascii="宋体" w:hAnsi="宋体" w:eastAsia="宋体" w:cs="宋体"/>
                <w:bCs/>
                <w:color w:val="auto"/>
                <w:sz w:val="18"/>
                <w:szCs w:val="18"/>
                <w:lang w:val="en-US" w:eastAsia="zh-CN"/>
              </w:rPr>
              <w:t>1.833</w:t>
            </w:r>
          </w:p>
        </w:tc>
        <w:tc>
          <w:tcPr>
            <w:tcW w:w="1411" w:type="dxa"/>
            <w:vAlign w:val="top"/>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bl>
    <w:p>
      <w:pPr>
        <w:jc w:val="center"/>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表</w:t>
      </w:r>
      <w:r>
        <w:rPr>
          <w:rFonts w:hint="eastAsia" w:ascii="黑体" w:hAnsi="黑体" w:eastAsia="黑体" w:cs="黑体"/>
          <w:b w:val="0"/>
          <w:bCs w:val="0"/>
          <w:color w:val="auto"/>
          <w:sz w:val="21"/>
          <w:szCs w:val="21"/>
          <w:lang w:val="en-US" w:eastAsia="zh-CN"/>
        </w:rPr>
        <w:t xml:space="preserve">61 </w:t>
      </w:r>
      <w:r>
        <w:rPr>
          <w:rFonts w:hint="eastAsia" w:ascii="黑体" w:hAnsi="黑体" w:eastAsia="黑体" w:cs="黑体"/>
          <w:b w:val="0"/>
          <w:bCs w:val="0"/>
          <w:color w:val="auto"/>
          <w:sz w:val="21"/>
          <w:szCs w:val="21"/>
        </w:rPr>
        <w:t>不同</w:t>
      </w:r>
      <w:r>
        <w:rPr>
          <w:rFonts w:hint="eastAsia" w:ascii="黑体" w:hAnsi="黑体" w:eastAsia="黑体" w:cs="黑体"/>
          <w:b w:val="0"/>
          <w:bCs w:val="0"/>
          <w:color w:val="auto"/>
          <w:sz w:val="21"/>
          <w:szCs w:val="21"/>
          <w:lang w:val="en-US" w:eastAsia="zh-CN"/>
        </w:rPr>
        <w:t>镍</w:t>
      </w:r>
      <w:r>
        <w:rPr>
          <w:rFonts w:hint="eastAsia" w:ascii="黑体" w:hAnsi="黑体" w:eastAsia="黑体" w:cs="黑体"/>
          <w:b w:val="0"/>
          <w:bCs w:val="0"/>
          <w:color w:val="auto"/>
          <w:sz w:val="21"/>
          <w:szCs w:val="21"/>
        </w:rPr>
        <w:t>含量水平样品分析结果异常值分析</w:t>
      </w:r>
      <w:r>
        <w:rPr>
          <w:rFonts w:hint="eastAsia" w:ascii="黑体" w:hAnsi="黑体" w:eastAsia="黑体" w:cs="黑体"/>
          <w:b w:val="0"/>
          <w:bCs w:val="0"/>
          <w:color w:val="auto"/>
          <w:sz w:val="21"/>
          <w:szCs w:val="21"/>
          <w:lang w:eastAsia="zh-CN"/>
        </w:rPr>
        <w:t>（富蕴恒盛）</w:t>
      </w:r>
    </w:p>
    <w:tbl>
      <w:tblPr>
        <w:tblStyle w:val="6"/>
        <w:tblpPr w:leftFromText="180" w:rightFromText="180" w:vertAnchor="text" w:horzAnchor="page" w:tblpXSpec="center" w:tblpY="180"/>
        <w:tblOverlap w:val="never"/>
        <w:tblW w:w="91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8"/>
        <w:gridCol w:w="975"/>
        <w:gridCol w:w="1198"/>
        <w:gridCol w:w="1134"/>
        <w:gridCol w:w="992"/>
        <w:gridCol w:w="1411"/>
        <w:gridCol w:w="19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样品</w:t>
            </w:r>
          </w:p>
        </w:tc>
        <w:tc>
          <w:tcPr>
            <w:tcW w:w="975"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b w:val="0"/>
                <w:bCs/>
                <w:color w:val="auto"/>
                <w:kern w:val="2"/>
                <w:position w:val="-4"/>
                <w:sz w:val="18"/>
                <w:szCs w:val="18"/>
                <w:lang w:val="en-US" w:eastAsia="zh-CN" w:bidi="ar-SA"/>
              </w:rPr>
              <w:object>
                <v:shape id="_x0000_i1099" o:spt="75" type="#_x0000_t75" style="height:16pt;width:9pt;" o:ole="t" fillcolor="#FFFFFF" filled="f" o:preferrelative="t" stroked="f" coordsize="21600,21600">
                  <v:path/>
                  <v:fill on="f" color2="#FFFFFF" focussize="0,0"/>
                  <v:stroke on="f"/>
                  <v:imagedata r:id="rId32" gain="65536f" blacklevel="0f" gamma="0" o:title=""/>
                  <o:lock v:ext="edit" position="f" selection="f" grouping="f" rotation="f" cropping="f" text="f" aspectratio="t"/>
                  <w10:wrap type="none"/>
                  <w10:anchorlock/>
                </v:shape>
                <o:OLEObject Type="Embed" ProgID="" ShapeID="_x0000_i1099" DrawAspect="Content" ObjectID="_1468075769" r:id="rId64">
                  <o:LockedField>false</o:LockedField>
                </o:OLEObject>
              </w:object>
            </w:r>
            <w:r>
              <w:rPr>
                <w:rFonts w:hint="eastAsia" w:ascii="宋体" w:hAnsi="宋体" w:eastAsia="宋体" w:cs="宋体"/>
                <w:color w:val="auto"/>
                <w:sz w:val="18"/>
                <w:szCs w:val="18"/>
                <w:highlight w:val="none"/>
                <w:lang w:val="en-US" w:eastAsia="zh-CN"/>
              </w:rPr>
              <w:t>/</w:t>
            </w:r>
            <w:r>
              <w:rPr>
                <w:rFonts w:hint="eastAsia" w:ascii="宋体" w:hAnsi="宋体" w:eastAsia="宋体" w:cs="宋体"/>
                <w:color w:val="auto"/>
                <w:sz w:val="18"/>
                <w:szCs w:val="18"/>
                <w:highlight w:val="none"/>
                <w:lang w:eastAsia="zh-CN"/>
              </w:rPr>
              <w:t>％</w:t>
            </w:r>
          </w:p>
        </w:tc>
        <w:tc>
          <w:tcPr>
            <w:tcW w:w="1198" w:type="dxa"/>
            <w:vAlign w:val="center"/>
          </w:tcPr>
          <w:p>
            <w:pPr>
              <w:spacing w:line="320" w:lineRule="exact"/>
              <w:jc w:val="center"/>
              <w:rPr>
                <w:rFonts w:hint="eastAsia"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lang w:val="en-US" w:eastAsia="zh-CN"/>
              </w:rPr>
              <w:t>s</w:t>
            </w:r>
          </w:p>
        </w:tc>
        <w:tc>
          <w:tcPr>
            <w:tcW w:w="1134"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1</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992"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n</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1411"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舍弃界限值/n=</w:t>
            </w:r>
            <w:r>
              <w:rPr>
                <w:rFonts w:hint="eastAsia" w:ascii="宋体" w:hAnsi="宋体" w:eastAsia="宋体" w:cs="宋体"/>
                <w:color w:val="auto"/>
                <w:sz w:val="18"/>
                <w:szCs w:val="18"/>
                <w:highlight w:val="none"/>
                <w:lang w:val="en-US" w:eastAsia="zh-CN"/>
              </w:rPr>
              <w:t>11</w:t>
            </w:r>
            <w:r>
              <w:rPr>
                <w:rFonts w:hint="eastAsia" w:ascii="宋体" w:hAnsi="宋体" w:eastAsia="宋体" w:cs="宋体"/>
                <w:color w:val="auto"/>
                <w:sz w:val="18"/>
                <w:szCs w:val="18"/>
                <w:highlight w:val="none"/>
              </w:rPr>
              <w:t>,a=0.05</w:t>
            </w:r>
          </w:p>
        </w:tc>
        <w:tc>
          <w:tcPr>
            <w:tcW w:w="1932"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BeCu-1#</w:t>
            </w:r>
          </w:p>
        </w:tc>
        <w:tc>
          <w:tcPr>
            <w:tcW w:w="975" w:type="dxa"/>
            <w:vAlign w:val="center"/>
          </w:tcPr>
          <w:p>
            <w:pPr>
              <w:jc w:val="center"/>
              <w:rPr>
                <w:rFonts w:hint="eastAsia" w:ascii="宋体" w:hAnsi="宋体" w:cs="宋体"/>
                <w:bCs/>
                <w:color w:val="auto"/>
                <w:sz w:val="18"/>
                <w:szCs w:val="18"/>
                <w:lang w:val="en-US" w:eastAsia="zh-CN"/>
              </w:rPr>
            </w:pPr>
            <w:r>
              <w:rPr>
                <w:rFonts w:hint="eastAsia" w:ascii="宋体" w:hAnsi="宋体" w:eastAsia="宋体" w:cs="宋体"/>
                <w:color w:val="auto"/>
                <w:sz w:val="18"/>
                <w:szCs w:val="18"/>
                <w:lang w:val="en-US" w:eastAsia="zh-CN"/>
              </w:rPr>
              <w:t xml:space="preserve">0.0800 </w:t>
            </w:r>
          </w:p>
        </w:tc>
        <w:tc>
          <w:tcPr>
            <w:tcW w:w="1198" w:type="dxa"/>
            <w:vAlign w:val="center"/>
          </w:tcPr>
          <w:p>
            <w:pPr>
              <w:jc w:val="center"/>
              <w:rPr>
                <w:rFonts w:hint="eastAsia" w:ascii="宋体" w:hAnsi="宋体" w:cs="宋体"/>
                <w:bCs/>
                <w:color w:val="auto"/>
                <w:sz w:val="18"/>
                <w:szCs w:val="18"/>
                <w:lang w:val="en-US" w:eastAsia="zh-CN"/>
              </w:rPr>
            </w:pPr>
            <w:r>
              <w:rPr>
                <w:rFonts w:hint="eastAsia" w:ascii="宋体" w:hAnsi="宋体" w:eastAsia="宋体" w:cs="宋体"/>
                <w:color w:val="auto"/>
                <w:sz w:val="18"/>
                <w:szCs w:val="18"/>
                <w:lang w:val="en-US" w:eastAsia="zh-CN"/>
              </w:rPr>
              <w:t>0.0012</w:t>
            </w:r>
          </w:p>
        </w:tc>
        <w:tc>
          <w:tcPr>
            <w:tcW w:w="1134" w:type="dxa"/>
            <w:vAlign w:val="center"/>
          </w:tcPr>
          <w:p>
            <w:pPr>
              <w:spacing w:line="320" w:lineRule="exact"/>
              <w:jc w:val="center"/>
              <w:rPr>
                <w:rFonts w:hint="eastAsia" w:ascii="宋体" w:hAnsi="宋体" w:cs="宋体"/>
                <w:bCs/>
                <w:color w:val="auto"/>
                <w:sz w:val="18"/>
                <w:szCs w:val="18"/>
                <w:lang w:val="en-US" w:eastAsia="zh-CN"/>
              </w:rPr>
            </w:pPr>
            <w:r>
              <w:rPr>
                <w:rFonts w:hint="eastAsia" w:ascii="宋体" w:hAnsi="宋体" w:eastAsia="宋体" w:cs="宋体"/>
                <w:bCs/>
                <w:color w:val="auto"/>
                <w:sz w:val="18"/>
                <w:szCs w:val="18"/>
                <w:lang w:val="en-US" w:eastAsia="zh-CN"/>
              </w:rPr>
              <w:t>1.833</w:t>
            </w:r>
          </w:p>
        </w:tc>
        <w:tc>
          <w:tcPr>
            <w:tcW w:w="992" w:type="dxa"/>
            <w:vAlign w:val="center"/>
          </w:tcPr>
          <w:p>
            <w:pPr>
              <w:spacing w:line="320" w:lineRule="exact"/>
              <w:jc w:val="center"/>
              <w:rPr>
                <w:rFonts w:hint="eastAsia" w:ascii="宋体" w:hAnsi="宋体" w:cs="宋体"/>
                <w:bCs/>
                <w:color w:val="auto"/>
                <w:sz w:val="18"/>
                <w:szCs w:val="18"/>
                <w:lang w:val="en-US" w:eastAsia="zh-CN"/>
              </w:rPr>
            </w:pPr>
            <w:r>
              <w:rPr>
                <w:rFonts w:hint="eastAsia" w:ascii="宋体" w:hAnsi="宋体" w:eastAsia="宋体" w:cs="宋体"/>
                <w:bCs/>
                <w:color w:val="auto"/>
                <w:sz w:val="18"/>
                <w:szCs w:val="18"/>
                <w:lang w:val="en-US" w:eastAsia="zh-CN"/>
              </w:rPr>
              <w:t>1.250</w:t>
            </w:r>
          </w:p>
        </w:tc>
        <w:tc>
          <w:tcPr>
            <w:tcW w:w="1411" w:type="dxa"/>
            <w:vAlign w:val="top"/>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BeCu-2#</w:t>
            </w:r>
          </w:p>
        </w:tc>
        <w:tc>
          <w:tcPr>
            <w:tcW w:w="975" w:type="dxa"/>
            <w:vAlign w:val="center"/>
          </w:tcPr>
          <w:p>
            <w:pPr>
              <w:spacing w:line="320" w:lineRule="exact"/>
              <w:jc w:val="center"/>
              <w:rPr>
                <w:rFonts w:hint="eastAsia" w:ascii="宋体" w:hAnsi="宋体" w:cs="宋体"/>
                <w:bCs/>
                <w:color w:val="auto"/>
                <w:sz w:val="18"/>
                <w:szCs w:val="18"/>
                <w:lang w:val="en-US" w:eastAsia="zh-CN"/>
              </w:rPr>
            </w:pPr>
            <w:r>
              <w:rPr>
                <w:rFonts w:hint="eastAsia" w:ascii="宋体" w:hAnsi="宋体" w:eastAsia="宋体" w:cs="宋体"/>
                <w:color w:val="auto"/>
                <w:sz w:val="18"/>
                <w:szCs w:val="18"/>
                <w:lang w:val="en-US" w:eastAsia="zh-CN"/>
              </w:rPr>
              <w:t>0.402</w:t>
            </w:r>
          </w:p>
        </w:tc>
        <w:tc>
          <w:tcPr>
            <w:tcW w:w="1198" w:type="dxa"/>
            <w:vAlign w:val="center"/>
          </w:tcPr>
          <w:p>
            <w:pPr>
              <w:spacing w:line="320" w:lineRule="exact"/>
              <w:jc w:val="center"/>
              <w:rPr>
                <w:rFonts w:hint="eastAsia" w:ascii="宋体" w:hAnsi="宋体" w:cs="宋体"/>
                <w:bCs/>
                <w:color w:val="auto"/>
                <w:sz w:val="18"/>
                <w:szCs w:val="18"/>
                <w:lang w:val="en-US" w:eastAsia="zh-CN"/>
              </w:rPr>
            </w:pPr>
            <w:r>
              <w:rPr>
                <w:rFonts w:hint="eastAsia" w:ascii="宋体" w:hAnsi="宋体" w:eastAsia="宋体" w:cs="宋体"/>
                <w:color w:val="auto"/>
                <w:sz w:val="18"/>
                <w:szCs w:val="18"/>
                <w:lang w:val="en-US" w:eastAsia="zh-CN"/>
              </w:rPr>
              <w:t>0.0053</w:t>
            </w:r>
          </w:p>
        </w:tc>
        <w:tc>
          <w:tcPr>
            <w:tcW w:w="1134" w:type="dxa"/>
            <w:vAlign w:val="center"/>
          </w:tcPr>
          <w:p>
            <w:pPr>
              <w:spacing w:line="320" w:lineRule="exact"/>
              <w:jc w:val="center"/>
              <w:rPr>
                <w:rFonts w:hint="eastAsia" w:ascii="宋体" w:hAnsi="宋体" w:cs="宋体"/>
                <w:bCs/>
                <w:color w:val="auto"/>
                <w:sz w:val="18"/>
                <w:szCs w:val="18"/>
                <w:lang w:val="en-US" w:eastAsia="zh-CN"/>
              </w:rPr>
            </w:pPr>
            <w:r>
              <w:rPr>
                <w:rFonts w:hint="eastAsia" w:ascii="宋体" w:hAnsi="宋体" w:eastAsia="宋体" w:cs="宋体"/>
                <w:bCs/>
                <w:color w:val="auto"/>
                <w:sz w:val="18"/>
                <w:szCs w:val="18"/>
                <w:lang w:val="en-US" w:eastAsia="zh-CN"/>
              </w:rPr>
              <w:t>1.509</w:t>
            </w:r>
          </w:p>
        </w:tc>
        <w:tc>
          <w:tcPr>
            <w:tcW w:w="992" w:type="dxa"/>
            <w:vAlign w:val="center"/>
          </w:tcPr>
          <w:p>
            <w:pPr>
              <w:spacing w:line="320" w:lineRule="exact"/>
              <w:jc w:val="center"/>
              <w:rPr>
                <w:rFonts w:hint="eastAsia" w:ascii="宋体" w:hAnsi="宋体" w:cs="宋体"/>
                <w:bCs/>
                <w:color w:val="auto"/>
                <w:sz w:val="18"/>
                <w:szCs w:val="18"/>
                <w:lang w:val="en-US" w:eastAsia="zh-CN"/>
              </w:rPr>
            </w:pPr>
            <w:r>
              <w:rPr>
                <w:rFonts w:hint="eastAsia" w:ascii="宋体" w:hAnsi="宋体" w:eastAsia="宋体" w:cs="宋体"/>
                <w:bCs/>
                <w:color w:val="auto"/>
                <w:sz w:val="18"/>
                <w:szCs w:val="18"/>
                <w:lang w:val="en-US" w:eastAsia="zh-CN"/>
              </w:rPr>
              <w:t>1.32</w:t>
            </w:r>
            <w:r>
              <w:rPr>
                <w:rFonts w:hint="eastAsia" w:ascii="宋体" w:hAnsi="宋体" w:cs="宋体"/>
                <w:bCs/>
                <w:color w:val="auto"/>
                <w:sz w:val="18"/>
                <w:szCs w:val="18"/>
                <w:lang w:val="en-US" w:eastAsia="zh-CN"/>
              </w:rPr>
              <w:t>1</w:t>
            </w:r>
            <w:r>
              <w:rPr>
                <w:rFonts w:hint="eastAsia" w:ascii="宋体" w:hAnsi="宋体" w:eastAsia="宋体" w:cs="宋体"/>
                <w:bCs/>
                <w:color w:val="auto"/>
                <w:sz w:val="18"/>
                <w:szCs w:val="18"/>
                <w:lang w:val="en-US" w:eastAsia="zh-CN"/>
              </w:rPr>
              <w:t xml:space="preserve"> </w:t>
            </w:r>
          </w:p>
        </w:tc>
        <w:tc>
          <w:tcPr>
            <w:tcW w:w="1411" w:type="dxa"/>
            <w:vAlign w:val="top"/>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BeCu-3#</w:t>
            </w:r>
          </w:p>
        </w:tc>
        <w:tc>
          <w:tcPr>
            <w:tcW w:w="975" w:type="dxa"/>
            <w:vAlign w:val="center"/>
          </w:tcPr>
          <w:p>
            <w:pPr>
              <w:spacing w:line="320" w:lineRule="exact"/>
              <w:jc w:val="center"/>
              <w:rPr>
                <w:rFonts w:hint="eastAsia" w:ascii="宋体" w:hAnsi="宋体" w:cs="宋体"/>
                <w:bCs/>
                <w:color w:val="auto"/>
                <w:sz w:val="18"/>
                <w:szCs w:val="18"/>
                <w:lang w:val="en-US" w:eastAsia="zh-CN"/>
              </w:rPr>
            </w:pPr>
            <w:r>
              <w:rPr>
                <w:rFonts w:hint="eastAsia" w:ascii="宋体" w:hAnsi="宋体" w:eastAsia="宋体" w:cs="宋体"/>
                <w:color w:val="auto"/>
                <w:sz w:val="18"/>
                <w:szCs w:val="18"/>
                <w:lang w:val="en-US" w:eastAsia="zh-CN"/>
              </w:rPr>
              <w:t>2.80</w:t>
            </w:r>
            <w:r>
              <w:rPr>
                <w:rFonts w:hint="eastAsia" w:ascii="宋体" w:hAnsi="宋体" w:cs="宋体"/>
                <w:color w:val="auto"/>
                <w:sz w:val="18"/>
                <w:szCs w:val="18"/>
                <w:lang w:val="en-US" w:eastAsia="zh-CN"/>
              </w:rPr>
              <w:t>4</w:t>
            </w:r>
          </w:p>
        </w:tc>
        <w:tc>
          <w:tcPr>
            <w:tcW w:w="1198" w:type="dxa"/>
            <w:vAlign w:val="center"/>
          </w:tcPr>
          <w:p>
            <w:pPr>
              <w:spacing w:line="320" w:lineRule="exact"/>
              <w:jc w:val="center"/>
              <w:rPr>
                <w:rFonts w:hint="eastAsia" w:ascii="宋体" w:hAnsi="宋体" w:cs="宋体"/>
                <w:bCs/>
                <w:color w:val="auto"/>
                <w:sz w:val="18"/>
                <w:szCs w:val="18"/>
                <w:lang w:val="en-US" w:eastAsia="zh-CN"/>
              </w:rPr>
            </w:pPr>
            <w:r>
              <w:rPr>
                <w:rFonts w:hint="eastAsia" w:ascii="宋体" w:hAnsi="宋体" w:eastAsia="宋体" w:cs="宋体"/>
                <w:color w:val="auto"/>
                <w:sz w:val="18"/>
                <w:szCs w:val="18"/>
                <w:lang w:val="en-US" w:eastAsia="zh-CN"/>
              </w:rPr>
              <w:t>0.01</w:t>
            </w:r>
            <w:r>
              <w:rPr>
                <w:rFonts w:hint="eastAsia" w:ascii="宋体" w:hAnsi="宋体" w:cs="宋体"/>
                <w:color w:val="auto"/>
                <w:sz w:val="18"/>
                <w:szCs w:val="18"/>
                <w:lang w:val="en-US" w:eastAsia="zh-CN"/>
              </w:rPr>
              <w:t>3</w:t>
            </w:r>
          </w:p>
        </w:tc>
        <w:tc>
          <w:tcPr>
            <w:tcW w:w="1134" w:type="dxa"/>
            <w:vAlign w:val="center"/>
          </w:tcPr>
          <w:p>
            <w:pPr>
              <w:spacing w:line="320" w:lineRule="exact"/>
              <w:jc w:val="center"/>
              <w:rPr>
                <w:rFonts w:hint="default" w:ascii="宋体" w:hAnsi="宋体" w:cs="宋体"/>
                <w:bCs/>
                <w:color w:val="auto"/>
                <w:sz w:val="18"/>
                <w:szCs w:val="18"/>
                <w:lang w:val="en-US" w:eastAsia="zh-CN"/>
              </w:rPr>
            </w:pPr>
            <w:r>
              <w:rPr>
                <w:rFonts w:hint="eastAsia" w:ascii="宋体" w:hAnsi="宋体" w:eastAsia="宋体" w:cs="宋体"/>
                <w:bCs/>
                <w:color w:val="auto"/>
                <w:sz w:val="18"/>
                <w:szCs w:val="18"/>
                <w:lang w:val="en-US" w:eastAsia="zh-CN"/>
              </w:rPr>
              <w:t>1.</w:t>
            </w:r>
            <w:r>
              <w:rPr>
                <w:rFonts w:hint="eastAsia" w:ascii="宋体" w:hAnsi="宋体" w:cs="宋体"/>
                <w:bCs/>
                <w:color w:val="auto"/>
                <w:sz w:val="18"/>
                <w:szCs w:val="18"/>
                <w:lang w:val="en-US" w:eastAsia="zh-CN"/>
              </w:rPr>
              <w:t>513</w:t>
            </w:r>
          </w:p>
        </w:tc>
        <w:tc>
          <w:tcPr>
            <w:tcW w:w="992" w:type="dxa"/>
            <w:vAlign w:val="center"/>
          </w:tcPr>
          <w:p>
            <w:pPr>
              <w:spacing w:line="320" w:lineRule="exact"/>
              <w:jc w:val="center"/>
              <w:rPr>
                <w:rFonts w:hint="eastAsia" w:ascii="宋体" w:hAnsi="宋体" w:cs="宋体"/>
                <w:bCs/>
                <w:color w:val="auto"/>
                <w:sz w:val="18"/>
                <w:szCs w:val="18"/>
                <w:lang w:val="en-US" w:eastAsia="zh-CN"/>
              </w:rPr>
            </w:pPr>
            <w:r>
              <w:rPr>
                <w:rFonts w:hint="eastAsia" w:ascii="宋体" w:hAnsi="宋体" w:eastAsia="宋体" w:cs="宋体"/>
                <w:bCs/>
                <w:color w:val="auto"/>
                <w:sz w:val="18"/>
                <w:szCs w:val="18"/>
                <w:lang w:val="en-US" w:eastAsia="zh-CN"/>
              </w:rPr>
              <w:t>1.</w:t>
            </w:r>
            <w:r>
              <w:rPr>
                <w:rFonts w:hint="eastAsia" w:ascii="宋体" w:hAnsi="宋体" w:cs="宋体"/>
                <w:bCs/>
                <w:color w:val="auto"/>
                <w:sz w:val="18"/>
                <w:szCs w:val="18"/>
                <w:lang w:val="en-US" w:eastAsia="zh-CN"/>
              </w:rPr>
              <w:t>299</w:t>
            </w:r>
            <w:r>
              <w:rPr>
                <w:rFonts w:hint="eastAsia" w:ascii="宋体" w:hAnsi="宋体" w:eastAsia="宋体" w:cs="宋体"/>
                <w:bCs/>
                <w:color w:val="auto"/>
                <w:sz w:val="18"/>
                <w:szCs w:val="18"/>
                <w:lang w:val="en-US" w:eastAsia="zh-CN"/>
              </w:rPr>
              <w:t xml:space="preserve"> </w:t>
            </w:r>
          </w:p>
        </w:tc>
        <w:tc>
          <w:tcPr>
            <w:tcW w:w="1411" w:type="dxa"/>
            <w:vAlign w:val="top"/>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bl>
    <w:p>
      <w:pPr>
        <w:jc w:val="center"/>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表</w:t>
      </w:r>
      <w:r>
        <w:rPr>
          <w:rFonts w:hint="eastAsia" w:ascii="黑体" w:hAnsi="黑体" w:eastAsia="黑体" w:cs="黑体"/>
          <w:b w:val="0"/>
          <w:bCs w:val="0"/>
          <w:color w:val="auto"/>
          <w:sz w:val="21"/>
          <w:szCs w:val="21"/>
          <w:lang w:val="en-US" w:eastAsia="zh-CN"/>
        </w:rPr>
        <w:t xml:space="preserve">62 </w:t>
      </w:r>
      <w:r>
        <w:rPr>
          <w:rFonts w:hint="eastAsia" w:ascii="黑体" w:hAnsi="黑体" w:eastAsia="黑体" w:cs="黑体"/>
          <w:b w:val="0"/>
          <w:bCs w:val="0"/>
          <w:color w:val="auto"/>
          <w:sz w:val="21"/>
          <w:szCs w:val="21"/>
        </w:rPr>
        <w:t>不同</w:t>
      </w:r>
      <w:r>
        <w:rPr>
          <w:rFonts w:hint="eastAsia" w:ascii="黑体" w:hAnsi="黑体" w:eastAsia="黑体" w:cs="黑体"/>
          <w:b w:val="0"/>
          <w:bCs w:val="0"/>
          <w:color w:val="auto"/>
          <w:sz w:val="21"/>
          <w:szCs w:val="21"/>
          <w:lang w:val="en-US" w:eastAsia="zh-CN"/>
        </w:rPr>
        <w:t>钛</w:t>
      </w:r>
      <w:r>
        <w:rPr>
          <w:rFonts w:hint="eastAsia" w:ascii="黑体" w:hAnsi="黑体" w:eastAsia="黑体" w:cs="黑体"/>
          <w:b w:val="0"/>
          <w:bCs w:val="0"/>
          <w:color w:val="auto"/>
          <w:sz w:val="21"/>
          <w:szCs w:val="21"/>
        </w:rPr>
        <w:t>含量水平样品分析结果异常值分析</w:t>
      </w:r>
      <w:r>
        <w:rPr>
          <w:rFonts w:hint="eastAsia" w:ascii="黑体" w:hAnsi="黑体" w:eastAsia="黑体" w:cs="黑体"/>
          <w:b w:val="0"/>
          <w:bCs w:val="0"/>
          <w:color w:val="auto"/>
          <w:sz w:val="21"/>
          <w:szCs w:val="21"/>
          <w:lang w:eastAsia="zh-CN"/>
        </w:rPr>
        <w:t>（富蕴恒盛）</w:t>
      </w:r>
    </w:p>
    <w:tbl>
      <w:tblPr>
        <w:tblStyle w:val="6"/>
        <w:tblpPr w:leftFromText="180" w:rightFromText="180" w:vertAnchor="text" w:horzAnchor="page" w:tblpXSpec="center" w:tblpY="180"/>
        <w:tblOverlap w:val="never"/>
        <w:tblW w:w="91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8"/>
        <w:gridCol w:w="975"/>
        <w:gridCol w:w="1198"/>
        <w:gridCol w:w="1134"/>
        <w:gridCol w:w="992"/>
        <w:gridCol w:w="1411"/>
        <w:gridCol w:w="19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样品</w:t>
            </w:r>
          </w:p>
        </w:tc>
        <w:tc>
          <w:tcPr>
            <w:tcW w:w="975"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b w:val="0"/>
                <w:bCs/>
                <w:color w:val="auto"/>
                <w:kern w:val="2"/>
                <w:position w:val="-4"/>
                <w:sz w:val="18"/>
                <w:szCs w:val="18"/>
                <w:lang w:val="en-US" w:eastAsia="zh-CN" w:bidi="ar-SA"/>
              </w:rPr>
              <w:object>
                <v:shape id="_x0000_i1100" o:spt="75" type="#_x0000_t75" style="height:16pt;width:9pt;" o:ole="t" fillcolor="#FFFFFF" filled="f" o:preferrelative="t" stroked="f" coordsize="21600,21600">
                  <v:path/>
                  <v:fill on="f" color2="#FFFFFF" focussize="0,0"/>
                  <v:stroke on="f"/>
                  <v:imagedata r:id="rId32" gain="65536f" blacklevel="0f" gamma="0" o:title=""/>
                  <o:lock v:ext="edit" position="f" selection="f" grouping="f" rotation="f" cropping="f" text="f" aspectratio="t"/>
                  <w10:wrap type="none"/>
                  <w10:anchorlock/>
                </v:shape>
                <o:OLEObject Type="Embed" ProgID="" ShapeID="_x0000_i1100" DrawAspect="Content" ObjectID="_1468075770" r:id="rId65">
                  <o:LockedField>false</o:LockedField>
                </o:OLEObject>
              </w:object>
            </w:r>
            <w:r>
              <w:rPr>
                <w:rFonts w:hint="eastAsia" w:ascii="宋体" w:hAnsi="宋体" w:eastAsia="宋体" w:cs="宋体"/>
                <w:color w:val="auto"/>
                <w:sz w:val="18"/>
                <w:szCs w:val="18"/>
                <w:highlight w:val="none"/>
                <w:lang w:val="en-US" w:eastAsia="zh-CN"/>
              </w:rPr>
              <w:t>/</w:t>
            </w:r>
            <w:r>
              <w:rPr>
                <w:rFonts w:hint="eastAsia" w:ascii="宋体" w:hAnsi="宋体" w:eastAsia="宋体" w:cs="宋体"/>
                <w:color w:val="auto"/>
                <w:sz w:val="18"/>
                <w:szCs w:val="18"/>
                <w:highlight w:val="none"/>
                <w:lang w:eastAsia="zh-CN"/>
              </w:rPr>
              <w:t>％</w:t>
            </w:r>
          </w:p>
        </w:tc>
        <w:tc>
          <w:tcPr>
            <w:tcW w:w="1198" w:type="dxa"/>
            <w:vAlign w:val="center"/>
          </w:tcPr>
          <w:p>
            <w:pPr>
              <w:spacing w:line="320" w:lineRule="exact"/>
              <w:jc w:val="center"/>
              <w:rPr>
                <w:rFonts w:hint="eastAsia"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lang w:val="en-US" w:eastAsia="zh-CN"/>
              </w:rPr>
              <w:t>s</w:t>
            </w:r>
          </w:p>
        </w:tc>
        <w:tc>
          <w:tcPr>
            <w:tcW w:w="1134"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1</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992"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n</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1411"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舍弃界限值/n=</w:t>
            </w:r>
            <w:r>
              <w:rPr>
                <w:rFonts w:hint="eastAsia" w:ascii="宋体" w:hAnsi="宋体" w:eastAsia="宋体" w:cs="宋体"/>
                <w:color w:val="auto"/>
                <w:sz w:val="18"/>
                <w:szCs w:val="18"/>
                <w:highlight w:val="none"/>
                <w:lang w:val="en-US" w:eastAsia="zh-CN"/>
              </w:rPr>
              <w:t>11</w:t>
            </w:r>
            <w:r>
              <w:rPr>
                <w:rFonts w:hint="eastAsia" w:ascii="宋体" w:hAnsi="宋体" w:eastAsia="宋体" w:cs="宋体"/>
                <w:color w:val="auto"/>
                <w:sz w:val="18"/>
                <w:szCs w:val="18"/>
                <w:highlight w:val="none"/>
              </w:rPr>
              <w:t>,a=0.05</w:t>
            </w:r>
          </w:p>
        </w:tc>
        <w:tc>
          <w:tcPr>
            <w:tcW w:w="1932"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BeCu-1#</w:t>
            </w:r>
          </w:p>
        </w:tc>
        <w:tc>
          <w:tcPr>
            <w:tcW w:w="975" w:type="dxa"/>
            <w:vAlign w:val="center"/>
          </w:tcPr>
          <w:p>
            <w:pPr>
              <w:spacing w:line="320" w:lineRule="exact"/>
              <w:jc w:val="center"/>
              <w:rPr>
                <w:rFonts w:hint="eastAsia" w:ascii="宋体" w:hAnsi="宋体" w:cs="宋体"/>
                <w:bCs/>
                <w:color w:val="auto"/>
                <w:sz w:val="18"/>
                <w:szCs w:val="18"/>
                <w:lang w:val="en-US" w:eastAsia="zh-CN"/>
              </w:rPr>
            </w:pPr>
            <w:r>
              <w:rPr>
                <w:rFonts w:hint="eastAsia" w:ascii="宋体" w:hAnsi="宋体" w:eastAsia="宋体" w:cs="宋体"/>
                <w:color w:val="auto"/>
                <w:sz w:val="18"/>
                <w:szCs w:val="18"/>
                <w:lang w:val="en-US" w:eastAsia="zh-CN"/>
              </w:rPr>
              <w:t>0.306</w:t>
            </w:r>
          </w:p>
        </w:tc>
        <w:tc>
          <w:tcPr>
            <w:tcW w:w="1198" w:type="dxa"/>
            <w:vAlign w:val="center"/>
          </w:tcPr>
          <w:p>
            <w:pPr>
              <w:spacing w:line="320" w:lineRule="exact"/>
              <w:jc w:val="center"/>
              <w:rPr>
                <w:rFonts w:hint="eastAsia" w:ascii="宋体" w:hAnsi="宋体" w:cs="宋体"/>
                <w:bCs/>
                <w:color w:val="auto"/>
                <w:sz w:val="18"/>
                <w:szCs w:val="18"/>
                <w:lang w:val="en-US" w:eastAsia="zh-CN"/>
              </w:rPr>
            </w:pPr>
            <w:r>
              <w:rPr>
                <w:rFonts w:hint="eastAsia" w:ascii="宋体" w:hAnsi="宋体" w:eastAsia="宋体" w:cs="宋体"/>
                <w:color w:val="auto"/>
                <w:sz w:val="18"/>
                <w:szCs w:val="18"/>
                <w:lang w:val="en-US" w:eastAsia="zh-CN"/>
              </w:rPr>
              <w:t>0.0025</w:t>
            </w:r>
          </w:p>
        </w:tc>
        <w:tc>
          <w:tcPr>
            <w:tcW w:w="1134" w:type="dxa"/>
            <w:vAlign w:val="center"/>
          </w:tcPr>
          <w:p>
            <w:pPr>
              <w:spacing w:line="320" w:lineRule="exact"/>
              <w:jc w:val="center"/>
              <w:rPr>
                <w:rFonts w:hint="eastAsia" w:ascii="宋体" w:hAnsi="宋体" w:cs="宋体"/>
                <w:bCs/>
                <w:color w:val="auto"/>
                <w:sz w:val="18"/>
                <w:szCs w:val="18"/>
                <w:lang w:val="en-US" w:eastAsia="zh-CN"/>
              </w:rPr>
            </w:pPr>
            <w:r>
              <w:rPr>
                <w:rFonts w:hint="eastAsia" w:ascii="宋体" w:hAnsi="宋体" w:eastAsia="宋体" w:cs="宋体"/>
                <w:bCs/>
                <w:color w:val="auto"/>
                <w:sz w:val="18"/>
                <w:szCs w:val="18"/>
                <w:lang w:val="en-US" w:eastAsia="zh-CN"/>
              </w:rPr>
              <w:t>1.6000</w:t>
            </w:r>
          </w:p>
        </w:tc>
        <w:tc>
          <w:tcPr>
            <w:tcW w:w="992" w:type="dxa"/>
            <w:vAlign w:val="center"/>
          </w:tcPr>
          <w:p>
            <w:pPr>
              <w:spacing w:line="320" w:lineRule="exact"/>
              <w:jc w:val="center"/>
              <w:rPr>
                <w:rFonts w:hint="eastAsia" w:ascii="宋体" w:hAnsi="宋体" w:cs="宋体"/>
                <w:bCs/>
                <w:color w:val="auto"/>
                <w:sz w:val="18"/>
                <w:szCs w:val="18"/>
                <w:lang w:val="en-US" w:eastAsia="zh-CN"/>
              </w:rPr>
            </w:pPr>
            <w:r>
              <w:rPr>
                <w:rFonts w:hint="eastAsia" w:ascii="宋体" w:hAnsi="宋体" w:eastAsia="宋体" w:cs="宋体"/>
                <w:bCs/>
                <w:color w:val="auto"/>
                <w:sz w:val="18"/>
                <w:szCs w:val="18"/>
                <w:lang w:val="en-US" w:eastAsia="zh-CN"/>
              </w:rPr>
              <w:t xml:space="preserve">1.600 </w:t>
            </w:r>
          </w:p>
        </w:tc>
        <w:tc>
          <w:tcPr>
            <w:tcW w:w="1411" w:type="dxa"/>
            <w:vAlign w:val="top"/>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BeCu-2#</w:t>
            </w:r>
          </w:p>
        </w:tc>
        <w:tc>
          <w:tcPr>
            <w:tcW w:w="975" w:type="dxa"/>
            <w:vAlign w:val="center"/>
          </w:tcPr>
          <w:p>
            <w:pPr>
              <w:spacing w:line="320" w:lineRule="exact"/>
              <w:jc w:val="center"/>
              <w:rPr>
                <w:rFonts w:hint="eastAsia" w:ascii="宋体" w:hAnsi="宋体" w:cs="宋体"/>
                <w:bCs/>
                <w:color w:val="auto"/>
                <w:sz w:val="18"/>
                <w:szCs w:val="18"/>
                <w:lang w:val="en-US" w:eastAsia="zh-CN"/>
              </w:rPr>
            </w:pPr>
            <w:r>
              <w:rPr>
                <w:rFonts w:hint="eastAsia" w:ascii="宋体" w:hAnsi="宋体" w:eastAsia="宋体" w:cs="宋体"/>
                <w:color w:val="auto"/>
                <w:sz w:val="18"/>
                <w:szCs w:val="18"/>
                <w:lang w:val="en-US" w:eastAsia="zh-CN"/>
              </w:rPr>
              <w:t>0.118</w:t>
            </w:r>
          </w:p>
        </w:tc>
        <w:tc>
          <w:tcPr>
            <w:tcW w:w="1198" w:type="dxa"/>
            <w:vAlign w:val="center"/>
          </w:tcPr>
          <w:p>
            <w:pPr>
              <w:spacing w:line="320" w:lineRule="exact"/>
              <w:jc w:val="center"/>
              <w:rPr>
                <w:rFonts w:hint="eastAsia" w:ascii="宋体" w:hAnsi="宋体" w:cs="宋体"/>
                <w:bCs/>
                <w:color w:val="auto"/>
                <w:sz w:val="18"/>
                <w:szCs w:val="18"/>
                <w:lang w:val="en-US" w:eastAsia="zh-CN"/>
              </w:rPr>
            </w:pPr>
            <w:r>
              <w:rPr>
                <w:rFonts w:hint="eastAsia" w:ascii="宋体" w:hAnsi="宋体" w:eastAsia="宋体" w:cs="宋体"/>
                <w:color w:val="auto"/>
                <w:sz w:val="18"/>
                <w:szCs w:val="18"/>
                <w:lang w:val="en-US" w:eastAsia="zh-CN"/>
              </w:rPr>
              <w:t>0.0011</w:t>
            </w:r>
          </w:p>
        </w:tc>
        <w:tc>
          <w:tcPr>
            <w:tcW w:w="1134" w:type="dxa"/>
            <w:vAlign w:val="center"/>
          </w:tcPr>
          <w:p>
            <w:pPr>
              <w:spacing w:line="320" w:lineRule="exact"/>
              <w:jc w:val="center"/>
              <w:rPr>
                <w:rFonts w:hint="eastAsia" w:ascii="宋体" w:hAnsi="宋体" w:cs="宋体"/>
                <w:bCs/>
                <w:color w:val="auto"/>
                <w:sz w:val="18"/>
                <w:szCs w:val="18"/>
                <w:lang w:val="en-US" w:eastAsia="zh-CN"/>
              </w:rPr>
            </w:pPr>
            <w:r>
              <w:rPr>
                <w:rFonts w:hint="eastAsia" w:ascii="宋体" w:hAnsi="宋体" w:eastAsia="宋体" w:cs="宋体"/>
                <w:bCs/>
                <w:color w:val="auto"/>
                <w:sz w:val="18"/>
                <w:szCs w:val="18"/>
                <w:lang w:val="en-US" w:eastAsia="zh-CN"/>
              </w:rPr>
              <w:t>1.818</w:t>
            </w:r>
          </w:p>
        </w:tc>
        <w:tc>
          <w:tcPr>
            <w:tcW w:w="992" w:type="dxa"/>
            <w:vAlign w:val="center"/>
          </w:tcPr>
          <w:p>
            <w:pPr>
              <w:spacing w:line="320" w:lineRule="exact"/>
              <w:jc w:val="center"/>
              <w:rPr>
                <w:rFonts w:hint="eastAsia" w:ascii="宋体" w:hAnsi="宋体" w:cs="宋体"/>
                <w:bCs/>
                <w:color w:val="auto"/>
                <w:sz w:val="18"/>
                <w:szCs w:val="18"/>
                <w:lang w:val="en-US" w:eastAsia="zh-CN"/>
              </w:rPr>
            </w:pPr>
            <w:r>
              <w:rPr>
                <w:rFonts w:hint="eastAsia" w:ascii="宋体" w:hAnsi="宋体" w:eastAsia="宋体" w:cs="宋体"/>
                <w:bCs/>
                <w:color w:val="auto"/>
                <w:sz w:val="18"/>
                <w:szCs w:val="18"/>
                <w:lang w:val="en-US" w:eastAsia="zh-CN"/>
              </w:rPr>
              <w:t>1.818</w:t>
            </w:r>
          </w:p>
        </w:tc>
        <w:tc>
          <w:tcPr>
            <w:tcW w:w="1411" w:type="dxa"/>
            <w:vAlign w:val="top"/>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BeCu-3#</w:t>
            </w:r>
          </w:p>
        </w:tc>
        <w:tc>
          <w:tcPr>
            <w:tcW w:w="975" w:type="dxa"/>
            <w:vAlign w:val="center"/>
          </w:tcPr>
          <w:p>
            <w:pPr>
              <w:spacing w:line="320" w:lineRule="exact"/>
              <w:jc w:val="center"/>
              <w:rPr>
                <w:rFonts w:hint="eastAsia" w:ascii="宋体" w:hAnsi="宋体" w:cs="宋体"/>
                <w:bCs/>
                <w:color w:val="auto"/>
                <w:sz w:val="18"/>
                <w:szCs w:val="18"/>
                <w:lang w:val="en-US" w:eastAsia="zh-CN"/>
              </w:rPr>
            </w:pPr>
            <w:r>
              <w:rPr>
                <w:rFonts w:hint="eastAsia" w:ascii="宋体" w:hAnsi="宋体" w:eastAsia="宋体" w:cs="宋体"/>
                <w:color w:val="auto"/>
                <w:sz w:val="18"/>
                <w:szCs w:val="18"/>
                <w:lang w:val="en-US" w:eastAsia="zh-CN"/>
              </w:rPr>
              <w:t xml:space="preserve">0.0302 </w:t>
            </w:r>
          </w:p>
        </w:tc>
        <w:tc>
          <w:tcPr>
            <w:tcW w:w="1198" w:type="dxa"/>
            <w:vAlign w:val="center"/>
          </w:tcPr>
          <w:p>
            <w:pPr>
              <w:spacing w:line="320" w:lineRule="exact"/>
              <w:jc w:val="center"/>
              <w:rPr>
                <w:rFonts w:hint="eastAsia" w:ascii="宋体" w:hAnsi="宋体" w:cs="宋体"/>
                <w:bCs/>
                <w:color w:val="auto"/>
                <w:sz w:val="18"/>
                <w:szCs w:val="18"/>
                <w:lang w:val="en-US" w:eastAsia="zh-CN"/>
              </w:rPr>
            </w:pPr>
            <w:r>
              <w:rPr>
                <w:rFonts w:hint="eastAsia" w:ascii="宋体" w:hAnsi="宋体" w:eastAsia="宋体" w:cs="宋体"/>
                <w:color w:val="auto"/>
                <w:sz w:val="18"/>
                <w:szCs w:val="18"/>
                <w:lang w:val="en-US" w:eastAsia="zh-CN"/>
              </w:rPr>
              <w:t>0.0010</w:t>
            </w:r>
          </w:p>
        </w:tc>
        <w:tc>
          <w:tcPr>
            <w:tcW w:w="1134" w:type="dxa"/>
            <w:vAlign w:val="center"/>
          </w:tcPr>
          <w:p>
            <w:pPr>
              <w:spacing w:line="320" w:lineRule="exact"/>
              <w:jc w:val="center"/>
              <w:rPr>
                <w:rFonts w:hint="eastAsia" w:ascii="宋体" w:hAnsi="宋体" w:cs="宋体"/>
                <w:bCs/>
                <w:color w:val="auto"/>
                <w:sz w:val="18"/>
                <w:szCs w:val="18"/>
                <w:lang w:val="en-US" w:eastAsia="zh-CN"/>
              </w:rPr>
            </w:pPr>
            <w:r>
              <w:rPr>
                <w:rFonts w:hint="eastAsia" w:ascii="宋体" w:hAnsi="宋体" w:eastAsia="宋体" w:cs="宋体"/>
                <w:bCs/>
                <w:color w:val="auto"/>
                <w:sz w:val="18"/>
                <w:szCs w:val="18"/>
                <w:lang w:val="en-US" w:eastAsia="zh-CN"/>
              </w:rPr>
              <w:t xml:space="preserve">1.300 </w:t>
            </w:r>
          </w:p>
        </w:tc>
        <w:tc>
          <w:tcPr>
            <w:tcW w:w="992" w:type="dxa"/>
            <w:vAlign w:val="center"/>
          </w:tcPr>
          <w:p>
            <w:pPr>
              <w:spacing w:line="320" w:lineRule="exact"/>
              <w:jc w:val="center"/>
              <w:rPr>
                <w:rFonts w:hint="eastAsia" w:ascii="宋体" w:hAnsi="宋体" w:cs="宋体"/>
                <w:bCs/>
                <w:color w:val="auto"/>
                <w:sz w:val="18"/>
                <w:szCs w:val="18"/>
                <w:lang w:val="en-US" w:eastAsia="zh-CN"/>
              </w:rPr>
            </w:pPr>
            <w:r>
              <w:rPr>
                <w:rFonts w:hint="eastAsia" w:ascii="宋体" w:hAnsi="宋体" w:eastAsia="宋体" w:cs="宋体"/>
                <w:bCs/>
                <w:color w:val="auto"/>
                <w:sz w:val="18"/>
                <w:szCs w:val="18"/>
                <w:lang w:val="en-US" w:eastAsia="zh-CN"/>
              </w:rPr>
              <w:t>1.400</w:t>
            </w:r>
          </w:p>
        </w:tc>
        <w:tc>
          <w:tcPr>
            <w:tcW w:w="1411" w:type="dxa"/>
            <w:vAlign w:val="top"/>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bl>
    <w:p>
      <w:pPr>
        <w:jc w:val="center"/>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表</w:t>
      </w:r>
      <w:r>
        <w:rPr>
          <w:rFonts w:hint="eastAsia" w:ascii="黑体" w:hAnsi="黑体" w:eastAsia="黑体" w:cs="黑体"/>
          <w:b w:val="0"/>
          <w:bCs w:val="0"/>
          <w:color w:val="auto"/>
          <w:sz w:val="21"/>
          <w:szCs w:val="21"/>
          <w:lang w:val="en-US" w:eastAsia="zh-CN"/>
        </w:rPr>
        <w:t xml:space="preserve">63 </w:t>
      </w:r>
      <w:r>
        <w:rPr>
          <w:rFonts w:hint="eastAsia" w:ascii="黑体" w:hAnsi="黑体" w:eastAsia="黑体" w:cs="黑体"/>
          <w:b w:val="0"/>
          <w:bCs w:val="0"/>
          <w:color w:val="auto"/>
          <w:sz w:val="21"/>
          <w:szCs w:val="21"/>
        </w:rPr>
        <w:t>不同</w:t>
      </w:r>
      <w:r>
        <w:rPr>
          <w:rFonts w:hint="eastAsia" w:ascii="黑体" w:hAnsi="黑体" w:eastAsia="黑体" w:cs="黑体"/>
          <w:b w:val="0"/>
          <w:bCs w:val="0"/>
          <w:color w:val="auto"/>
          <w:sz w:val="21"/>
          <w:szCs w:val="21"/>
          <w:lang w:val="en-US" w:eastAsia="zh-CN"/>
        </w:rPr>
        <w:t>铁</w:t>
      </w:r>
      <w:r>
        <w:rPr>
          <w:rFonts w:hint="eastAsia" w:ascii="黑体" w:hAnsi="黑体" w:eastAsia="黑体" w:cs="黑体"/>
          <w:b w:val="0"/>
          <w:bCs w:val="0"/>
          <w:color w:val="auto"/>
          <w:sz w:val="21"/>
          <w:szCs w:val="21"/>
        </w:rPr>
        <w:t>含量水平样品分析结果异常值分析</w:t>
      </w:r>
      <w:r>
        <w:rPr>
          <w:rFonts w:hint="eastAsia" w:ascii="黑体" w:hAnsi="黑体" w:eastAsia="黑体" w:cs="黑体"/>
          <w:b w:val="0"/>
          <w:bCs w:val="0"/>
          <w:color w:val="auto"/>
          <w:sz w:val="21"/>
          <w:szCs w:val="21"/>
          <w:lang w:eastAsia="zh-CN"/>
        </w:rPr>
        <w:t>（富蕴恒盛）</w:t>
      </w:r>
    </w:p>
    <w:tbl>
      <w:tblPr>
        <w:tblStyle w:val="6"/>
        <w:tblpPr w:leftFromText="180" w:rightFromText="180" w:vertAnchor="text" w:horzAnchor="page" w:tblpXSpec="center" w:tblpY="180"/>
        <w:tblOverlap w:val="never"/>
        <w:tblW w:w="91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8"/>
        <w:gridCol w:w="975"/>
        <w:gridCol w:w="1198"/>
        <w:gridCol w:w="1134"/>
        <w:gridCol w:w="992"/>
        <w:gridCol w:w="1411"/>
        <w:gridCol w:w="19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样品</w:t>
            </w:r>
          </w:p>
        </w:tc>
        <w:tc>
          <w:tcPr>
            <w:tcW w:w="975"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b w:val="0"/>
                <w:bCs/>
                <w:color w:val="auto"/>
                <w:kern w:val="2"/>
                <w:position w:val="-4"/>
                <w:sz w:val="18"/>
                <w:szCs w:val="18"/>
                <w:lang w:val="en-US" w:eastAsia="zh-CN" w:bidi="ar-SA"/>
              </w:rPr>
              <w:object>
                <v:shape id="_x0000_i1101" o:spt="75" type="#_x0000_t75" style="height:16pt;width:9pt;" o:ole="t" fillcolor="#FFFFFF" filled="f" o:preferrelative="t" stroked="f" coordsize="21600,21600">
                  <v:path/>
                  <v:fill on="f" color2="#FFFFFF" focussize="0,0"/>
                  <v:stroke on="f"/>
                  <v:imagedata r:id="rId32" gain="65536f" blacklevel="0f" gamma="0" o:title=""/>
                  <o:lock v:ext="edit" position="f" selection="f" grouping="f" rotation="f" cropping="f" text="f" aspectratio="t"/>
                  <w10:wrap type="none"/>
                  <w10:anchorlock/>
                </v:shape>
                <o:OLEObject Type="Embed" ProgID="" ShapeID="_x0000_i1101" DrawAspect="Content" ObjectID="_1468075771" r:id="rId66">
                  <o:LockedField>false</o:LockedField>
                </o:OLEObject>
              </w:object>
            </w:r>
            <w:r>
              <w:rPr>
                <w:rFonts w:hint="eastAsia" w:ascii="宋体" w:hAnsi="宋体" w:eastAsia="宋体" w:cs="宋体"/>
                <w:color w:val="auto"/>
                <w:sz w:val="18"/>
                <w:szCs w:val="18"/>
                <w:highlight w:val="none"/>
                <w:lang w:val="en-US" w:eastAsia="zh-CN"/>
              </w:rPr>
              <w:t>/</w:t>
            </w:r>
            <w:r>
              <w:rPr>
                <w:rFonts w:hint="eastAsia" w:ascii="宋体" w:hAnsi="宋体" w:eastAsia="宋体" w:cs="宋体"/>
                <w:color w:val="auto"/>
                <w:sz w:val="18"/>
                <w:szCs w:val="18"/>
                <w:highlight w:val="none"/>
                <w:lang w:eastAsia="zh-CN"/>
              </w:rPr>
              <w:t>％</w:t>
            </w:r>
          </w:p>
        </w:tc>
        <w:tc>
          <w:tcPr>
            <w:tcW w:w="1198" w:type="dxa"/>
            <w:vAlign w:val="center"/>
          </w:tcPr>
          <w:p>
            <w:pPr>
              <w:spacing w:line="320" w:lineRule="exact"/>
              <w:jc w:val="center"/>
              <w:rPr>
                <w:rFonts w:hint="eastAsia"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lang w:val="en-US" w:eastAsia="zh-CN"/>
              </w:rPr>
              <w:t>s</w:t>
            </w:r>
          </w:p>
        </w:tc>
        <w:tc>
          <w:tcPr>
            <w:tcW w:w="1134"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1</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992"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n</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1411"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舍弃界限值/n=</w:t>
            </w:r>
            <w:r>
              <w:rPr>
                <w:rFonts w:hint="eastAsia" w:ascii="宋体" w:hAnsi="宋体" w:eastAsia="宋体" w:cs="宋体"/>
                <w:color w:val="auto"/>
                <w:sz w:val="18"/>
                <w:szCs w:val="18"/>
                <w:highlight w:val="none"/>
                <w:lang w:val="en-US" w:eastAsia="zh-CN"/>
              </w:rPr>
              <w:t>11</w:t>
            </w:r>
            <w:r>
              <w:rPr>
                <w:rFonts w:hint="eastAsia" w:ascii="宋体" w:hAnsi="宋体" w:eastAsia="宋体" w:cs="宋体"/>
                <w:color w:val="auto"/>
                <w:sz w:val="18"/>
                <w:szCs w:val="18"/>
                <w:highlight w:val="none"/>
              </w:rPr>
              <w:t>,a=0.05</w:t>
            </w:r>
          </w:p>
        </w:tc>
        <w:tc>
          <w:tcPr>
            <w:tcW w:w="1932"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BeCu-1#</w:t>
            </w:r>
          </w:p>
        </w:tc>
        <w:tc>
          <w:tcPr>
            <w:tcW w:w="975" w:type="dxa"/>
            <w:vAlign w:val="center"/>
          </w:tcPr>
          <w:p>
            <w:pPr>
              <w:jc w:val="center"/>
              <w:rPr>
                <w:rFonts w:hint="eastAsia" w:ascii="宋体" w:hAnsi="宋体" w:eastAsia="宋体" w:cs="宋体"/>
                <w:bCs/>
                <w:color w:val="auto"/>
                <w:sz w:val="18"/>
                <w:szCs w:val="18"/>
                <w:lang w:val="en-US" w:eastAsia="zh-CN"/>
              </w:rPr>
            </w:pPr>
            <w:r>
              <w:rPr>
                <w:rFonts w:hint="eastAsia" w:ascii="宋体" w:hAnsi="宋体" w:eastAsia="宋体" w:cs="宋体"/>
                <w:color w:val="auto"/>
                <w:sz w:val="18"/>
                <w:szCs w:val="18"/>
                <w:lang w:val="en-US" w:eastAsia="zh-CN"/>
              </w:rPr>
              <w:t xml:space="preserve">0.0258 </w:t>
            </w:r>
          </w:p>
        </w:tc>
        <w:tc>
          <w:tcPr>
            <w:tcW w:w="1198" w:type="dxa"/>
            <w:vAlign w:val="center"/>
          </w:tcPr>
          <w:p>
            <w:pPr>
              <w:jc w:val="center"/>
              <w:rPr>
                <w:rFonts w:hint="eastAsia" w:ascii="宋体" w:hAnsi="宋体" w:eastAsia="宋体" w:cs="宋体"/>
                <w:bCs/>
                <w:color w:val="auto"/>
                <w:sz w:val="18"/>
                <w:szCs w:val="18"/>
                <w:lang w:val="en-US" w:eastAsia="zh-CN"/>
              </w:rPr>
            </w:pPr>
            <w:r>
              <w:rPr>
                <w:rFonts w:hint="eastAsia" w:ascii="宋体" w:hAnsi="宋体" w:eastAsia="宋体" w:cs="宋体"/>
                <w:color w:val="auto"/>
                <w:sz w:val="18"/>
                <w:szCs w:val="18"/>
                <w:lang w:val="en-US" w:eastAsia="zh-CN"/>
              </w:rPr>
              <w:t xml:space="preserve">0.00027 </w:t>
            </w:r>
          </w:p>
        </w:tc>
        <w:tc>
          <w:tcPr>
            <w:tcW w:w="1134"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1.48</w:t>
            </w:r>
            <w:r>
              <w:rPr>
                <w:rFonts w:hint="eastAsia" w:ascii="宋体" w:hAnsi="宋体" w:cs="宋体"/>
                <w:bCs/>
                <w:color w:val="auto"/>
                <w:sz w:val="18"/>
                <w:szCs w:val="18"/>
                <w:lang w:val="en-US" w:eastAsia="zh-CN"/>
              </w:rPr>
              <w:t>2</w:t>
            </w:r>
          </w:p>
        </w:tc>
        <w:tc>
          <w:tcPr>
            <w:tcW w:w="992"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2.222</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BeCu-2#</w:t>
            </w:r>
          </w:p>
        </w:tc>
        <w:tc>
          <w:tcPr>
            <w:tcW w:w="975"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color w:val="auto"/>
                <w:sz w:val="18"/>
                <w:szCs w:val="18"/>
                <w:lang w:val="en-US" w:eastAsia="zh-CN"/>
              </w:rPr>
              <w:t>0.111</w:t>
            </w:r>
          </w:p>
        </w:tc>
        <w:tc>
          <w:tcPr>
            <w:tcW w:w="119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color w:val="auto"/>
                <w:sz w:val="18"/>
                <w:szCs w:val="18"/>
                <w:lang w:val="en-US" w:eastAsia="zh-CN"/>
              </w:rPr>
              <w:t>0.0017</w:t>
            </w:r>
          </w:p>
        </w:tc>
        <w:tc>
          <w:tcPr>
            <w:tcW w:w="1134"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1.17</w:t>
            </w:r>
            <w:r>
              <w:rPr>
                <w:rFonts w:hint="eastAsia" w:ascii="宋体" w:hAnsi="宋体" w:cs="宋体"/>
                <w:bCs/>
                <w:color w:val="auto"/>
                <w:sz w:val="18"/>
                <w:szCs w:val="18"/>
                <w:lang w:val="en-US" w:eastAsia="zh-CN"/>
              </w:rPr>
              <w:t>7</w:t>
            </w:r>
          </w:p>
        </w:tc>
        <w:tc>
          <w:tcPr>
            <w:tcW w:w="992"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1.76</w:t>
            </w:r>
            <w:r>
              <w:rPr>
                <w:rFonts w:hint="eastAsia" w:ascii="宋体" w:hAnsi="宋体" w:cs="宋体"/>
                <w:bCs/>
                <w:color w:val="auto"/>
                <w:sz w:val="18"/>
                <w:szCs w:val="18"/>
                <w:lang w:val="en-US" w:eastAsia="zh-CN"/>
              </w:rPr>
              <w:t>5</w:t>
            </w:r>
            <w:r>
              <w:rPr>
                <w:rFonts w:hint="eastAsia" w:ascii="宋体" w:hAnsi="宋体" w:eastAsia="宋体" w:cs="宋体"/>
                <w:bCs/>
                <w:color w:val="auto"/>
                <w:sz w:val="18"/>
                <w:szCs w:val="18"/>
                <w:lang w:val="en-US" w:eastAsia="zh-CN"/>
              </w:rPr>
              <w:t xml:space="preserve"> </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highlight w:val="none"/>
                <w:lang w:val="en-US" w:eastAsia="zh-CN"/>
              </w:rPr>
            </w:pPr>
            <w:r>
              <w:rPr>
                <w:rFonts w:hint="eastAsia" w:ascii="宋体" w:hAnsi="宋体" w:eastAsia="宋体" w:cs="宋体"/>
                <w:bCs/>
                <w:color w:val="auto"/>
                <w:sz w:val="18"/>
                <w:szCs w:val="18"/>
                <w:lang w:val="en-US" w:eastAsia="zh-CN"/>
              </w:rPr>
              <w:t>BeCu</w:t>
            </w:r>
            <w:r>
              <w:rPr>
                <w:rFonts w:hint="eastAsia" w:ascii="宋体" w:hAnsi="宋体" w:eastAsia="宋体" w:cs="宋体"/>
                <w:bCs/>
                <w:color w:val="auto"/>
                <w:sz w:val="18"/>
                <w:szCs w:val="18"/>
              </w:rPr>
              <w:t>-</w:t>
            </w:r>
            <w:r>
              <w:rPr>
                <w:rFonts w:hint="eastAsia" w:ascii="宋体" w:hAnsi="宋体" w:eastAsia="宋体" w:cs="宋体"/>
                <w:bCs/>
                <w:color w:val="auto"/>
                <w:sz w:val="18"/>
                <w:szCs w:val="18"/>
                <w:lang w:val="en-US" w:eastAsia="zh-CN"/>
              </w:rPr>
              <w:t>3#</w:t>
            </w:r>
          </w:p>
        </w:tc>
        <w:tc>
          <w:tcPr>
            <w:tcW w:w="975"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color w:val="auto"/>
                <w:sz w:val="18"/>
                <w:szCs w:val="18"/>
                <w:lang w:val="en-US" w:eastAsia="zh-CN"/>
              </w:rPr>
              <w:t>0.255</w:t>
            </w:r>
          </w:p>
        </w:tc>
        <w:tc>
          <w:tcPr>
            <w:tcW w:w="119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color w:val="auto"/>
                <w:sz w:val="18"/>
                <w:szCs w:val="18"/>
                <w:lang w:val="en-US" w:eastAsia="zh-CN"/>
              </w:rPr>
              <w:t>0.0029</w:t>
            </w:r>
          </w:p>
        </w:tc>
        <w:tc>
          <w:tcPr>
            <w:tcW w:w="1134"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1.724</w:t>
            </w:r>
          </w:p>
        </w:tc>
        <w:tc>
          <w:tcPr>
            <w:tcW w:w="992"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 xml:space="preserve">1.724 </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bl>
    <w:p>
      <w:pPr>
        <w:jc w:val="center"/>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表</w:t>
      </w:r>
      <w:r>
        <w:rPr>
          <w:rFonts w:hint="eastAsia" w:ascii="黑体" w:hAnsi="黑体" w:eastAsia="黑体" w:cs="黑体"/>
          <w:b w:val="0"/>
          <w:bCs w:val="0"/>
          <w:color w:val="auto"/>
          <w:sz w:val="21"/>
          <w:szCs w:val="21"/>
          <w:lang w:val="en-US" w:eastAsia="zh-CN"/>
        </w:rPr>
        <w:t xml:space="preserve">64 </w:t>
      </w:r>
      <w:r>
        <w:rPr>
          <w:rFonts w:hint="eastAsia" w:ascii="黑体" w:hAnsi="黑体" w:eastAsia="黑体" w:cs="黑体"/>
          <w:b w:val="0"/>
          <w:bCs w:val="0"/>
          <w:color w:val="auto"/>
          <w:sz w:val="21"/>
          <w:szCs w:val="21"/>
        </w:rPr>
        <w:t>不同</w:t>
      </w:r>
      <w:r>
        <w:rPr>
          <w:rFonts w:hint="eastAsia" w:ascii="黑体" w:hAnsi="黑体" w:eastAsia="黑体" w:cs="黑体"/>
          <w:b w:val="0"/>
          <w:bCs w:val="0"/>
          <w:color w:val="auto"/>
          <w:sz w:val="21"/>
          <w:szCs w:val="21"/>
          <w:lang w:val="en-US" w:eastAsia="zh-CN"/>
        </w:rPr>
        <w:t>铝</w:t>
      </w:r>
      <w:r>
        <w:rPr>
          <w:rFonts w:hint="eastAsia" w:ascii="黑体" w:hAnsi="黑体" w:eastAsia="黑体" w:cs="黑体"/>
          <w:b w:val="0"/>
          <w:bCs w:val="0"/>
          <w:color w:val="auto"/>
          <w:sz w:val="21"/>
          <w:szCs w:val="21"/>
        </w:rPr>
        <w:t>含量水平样品分析结果异常值分析</w:t>
      </w:r>
      <w:r>
        <w:rPr>
          <w:rFonts w:hint="eastAsia" w:ascii="黑体" w:hAnsi="黑体" w:eastAsia="黑体" w:cs="黑体"/>
          <w:b w:val="0"/>
          <w:bCs w:val="0"/>
          <w:color w:val="auto"/>
          <w:sz w:val="21"/>
          <w:szCs w:val="21"/>
          <w:lang w:eastAsia="zh-CN"/>
        </w:rPr>
        <w:t>（富蕴恒盛）</w:t>
      </w:r>
    </w:p>
    <w:tbl>
      <w:tblPr>
        <w:tblStyle w:val="6"/>
        <w:tblpPr w:leftFromText="180" w:rightFromText="180" w:vertAnchor="text" w:horzAnchor="page" w:tblpXSpec="center" w:tblpY="180"/>
        <w:tblOverlap w:val="never"/>
        <w:tblW w:w="91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8"/>
        <w:gridCol w:w="975"/>
        <w:gridCol w:w="1198"/>
        <w:gridCol w:w="1134"/>
        <w:gridCol w:w="992"/>
        <w:gridCol w:w="1411"/>
        <w:gridCol w:w="19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478"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样品</w:t>
            </w:r>
          </w:p>
        </w:tc>
        <w:tc>
          <w:tcPr>
            <w:tcW w:w="975"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b w:val="0"/>
                <w:bCs/>
                <w:color w:val="auto"/>
                <w:kern w:val="2"/>
                <w:position w:val="-4"/>
                <w:sz w:val="18"/>
                <w:szCs w:val="18"/>
                <w:lang w:val="en-US" w:eastAsia="zh-CN" w:bidi="ar-SA"/>
              </w:rPr>
              <w:object>
                <v:shape id="_x0000_i1102" o:spt="75" type="#_x0000_t75" style="height:16pt;width:9pt;" o:ole="t" fillcolor="#FFFFFF" filled="f" o:preferrelative="t" stroked="f" coordsize="21600,21600">
                  <v:path/>
                  <v:fill on="f" color2="#FFFFFF" focussize="0,0"/>
                  <v:stroke on="f"/>
                  <v:imagedata r:id="rId32" gain="65536f" blacklevel="0f" gamma="0" o:title=""/>
                  <o:lock v:ext="edit" position="f" selection="f" grouping="f" rotation="f" cropping="f" text="f" aspectratio="t"/>
                  <w10:wrap type="none"/>
                  <w10:anchorlock/>
                </v:shape>
                <o:OLEObject Type="Embed" ProgID="" ShapeID="_x0000_i1102" DrawAspect="Content" ObjectID="_1468075772" r:id="rId67">
                  <o:LockedField>false</o:LockedField>
                </o:OLEObject>
              </w:object>
            </w:r>
            <w:r>
              <w:rPr>
                <w:rFonts w:hint="eastAsia" w:ascii="宋体" w:hAnsi="宋体" w:eastAsia="宋体" w:cs="宋体"/>
                <w:color w:val="auto"/>
                <w:sz w:val="18"/>
                <w:szCs w:val="18"/>
                <w:highlight w:val="none"/>
                <w:lang w:val="en-US" w:eastAsia="zh-CN"/>
              </w:rPr>
              <w:t>/</w:t>
            </w:r>
            <w:r>
              <w:rPr>
                <w:rFonts w:hint="eastAsia" w:ascii="宋体" w:hAnsi="宋体" w:eastAsia="宋体" w:cs="宋体"/>
                <w:color w:val="auto"/>
                <w:sz w:val="18"/>
                <w:szCs w:val="18"/>
                <w:highlight w:val="none"/>
                <w:lang w:eastAsia="zh-CN"/>
              </w:rPr>
              <w:t>％</w:t>
            </w:r>
          </w:p>
        </w:tc>
        <w:tc>
          <w:tcPr>
            <w:tcW w:w="1198" w:type="dxa"/>
            <w:vAlign w:val="center"/>
          </w:tcPr>
          <w:p>
            <w:pPr>
              <w:spacing w:line="320" w:lineRule="exact"/>
              <w:jc w:val="center"/>
              <w:rPr>
                <w:rFonts w:hint="eastAsia"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lang w:val="en-US" w:eastAsia="zh-CN"/>
              </w:rPr>
              <w:t>s</w:t>
            </w:r>
          </w:p>
        </w:tc>
        <w:tc>
          <w:tcPr>
            <w:tcW w:w="1134"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1</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992"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n</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1411"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舍弃界限值/n=</w:t>
            </w:r>
            <w:r>
              <w:rPr>
                <w:rFonts w:hint="eastAsia" w:ascii="宋体" w:hAnsi="宋体" w:eastAsia="宋体" w:cs="宋体"/>
                <w:color w:val="auto"/>
                <w:sz w:val="18"/>
                <w:szCs w:val="18"/>
                <w:highlight w:val="none"/>
                <w:lang w:val="en-US" w:eastAsia="zh-CN"/>
              </w:rPr>
              <w:t>11</w:t>
            </w:r>
            <w:r>
              <w:rPr>
                <w:rFonts w:hint="eastAsia" w:ascii="宋体" w:hAnsi="宋体" w:eastAsia="宋体" w:cs="宋体"/>
                <w:color w:val="auto"/>
                <w:sz w:val="18"/>
                <w:szCs w:val="18"/>
                <w:highlight w:val="none"/>
              </w:rPr>
              <w:t>,a=0.05</w:t>
            </w:r>
          </w:p>
        </w:tc>
        <w:tc>
          <w:tcPr>
            <w:tcW w:w="1932"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BeCu-1#</w:t>
            </w:r>
          </w:p>
        </w:tc>
        <w:tc>
          <w:tcPr>
            <w:tcW w:w="975" w:type="dxa"/>
            <w:vAlign w:val="center"/>
          </w:tcPr>
          <w:p>
            <w:pPr>
              <w:jc w:val="center"/>
              <w:rPr>
                <w:rFonts w:hint="eastAsia" w:ascii="宋体" w:hAnsi="宋体" w:eastAsia="宋体" w:cs="宋体"/>
                <w:bCs/>
                <w:color w:val="auto"/>
                <w:sz w:val="18"/>
                <w:szCs w:val="18"/>
                <w:lang w:val="en-US" w:eastAsia="zh-CN"/>
              </w:rPr>
            </w:pPr>
            <w:r>
              <w:rPr>
                <w:rFonts w:hint="eastAsia" w:ascii="宋体" w:hAnsi="宋体" w:eastAsia="宋体" w:cs="宋体"/>
                <w:color w:val="auto"/>
                <w:sz w:val="18"/>
                <w:szCs w:val="18"/>
                <w:lang w:val="en-US" w:eastAsia="zh-CN"/>
              </w:rPr>
              <w:t xml:space="preserve">0.0209 </w:t>
            </w:r>
          </w:p>
        </w:tc>
        <w:tc>
          <w:tcPr>
            <w:tcW w:w="1198" w:type="dxa"/>
            <w:vAlign w:val="center"/>
          </w:tcPr>
          <w:p>
            <w:pPr>
              <w:jc w:val="center"/>
              <w:rPr>
                <w:rFonts w:hint="eastAsia" w:ascii="宋体" w:hAnsi="宋体" w:eastAsia="宋体" w:cs="宋体"/>
                <w:bCs/>
                <w:color w:val="auto"/>
                <w:sz w:val="18"/>
                <w:szCs w:val="18"/>
                <w:lang w:val="en-US" w:eastAsia="zh-CN"/>
              </w:rPr>
            </w:pPr>
            <w:r>
              <w:rPr>
                <w:rFonts w:hint="eastAsia" w:ascii="宋体" w:hAnsi="宋体" w:eastAsia="宋体" w:cs="宋体"/>
                <w:color w:val="auto"/>
                <w:sz w:val="18"/>
                <w:szCs w:val="18"/>
                <w:lang w:val="en-US" w:eastAsia="zh-CN"/>
              </w:rPr>
              <w:t xml:space="preserve">0.00031 </w:t>
            </w:r>
          </w:p>
        </w:tc>
        <w:tc>
          <w:tcPr>
            <w:tcW w:w="1134"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1.61</w:t>
            </w:r>
            <w:r>
              <w:rPr>
                <w:rFonts w:hint="eastAsia" w:ascii="宋体" w:hAnsi="宋体" w:cs="宋体"/>
                <w:bCs/>
                <w:color w:val="auto"/>
                <w:sz w:val="18"/>
                <w:szCs w:val="18"/>
                <w:lang w:val="en-US" w:eastAsia="zh-CN"/>
              </w:rPr>
              <w:t>3</w:t>
            </w:r>
          </w:p>
        </w:tc>
        <w:tc>
          <w:tcPr>
            <w:tcW w:w="992"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1.61</w:t>
            </w:r>
            <w:r>
              <w:rPr>
                <w:rFonts w:hint="eastAsia" w:ascii="宋体" w:hAnsi="宋体" w:cs="宋体"/>
                <w:bCs/>
                <w:color w:val="auto"/>
                <w:sz w:val="18"/>
                <w:szCs w:val="18"/>
                <w:lang w:val="en-US" w:eastAsia="zh-CN"/>
              </w:rPr>
              <w:t>3</w:t>
            </w:r>
            <w:r>
              <w:rPr>
                <w:rFonts w:hint="eastAsia" w:ascii="宋体" w:hAnsi="宋体" w:eastAsia="宋体" w:cs="宋体"/>
                <w:bCs/>
                <w:color w:val="auto"/>
                <w:sz w:val="18"/>
                <w:szCs w:val="18"/>
                <w:lang w:val="en-US" w:eastAsia="zh-CN"/>
              </w:rPr>
              <w:t xml:space="preserve"> </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BeCu-2#</w:t>
            </w:r>
          </w:p>
        </w:tc>
        <w:tc>
          <w:tcPr>
            <w:tcW w:w="975"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color w:val="auto"/>
                <w:sz w:val="18"/>
                <w:szCs w:val="18"/>
                <w:lang w:val="en-US" w:eastAsia="zh-CN"/>
              </w:rPr>
              <w:t>0.107</w:t>
            </w:r>
          </w:p>
        </w:tc>
        <w:tc>
          <w:tcPr>
            <w:tcW w:w="1198"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color w:val="auto"/>
                <w:sz w:val="18"/>
                <w:szCs w:val="18"/>
                <w:lang w:val="en-US" w:eastAsia="zh-CN"/>
              </w:rPr>
              <w:t>0.0005</w:t>
            </w:r>
          </w:p>
        </w:tc>
        <w:tc>
          <w:tcPr>
            <w:tcW w:w="1134"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2.000</w:t>
            </w:r>
          </w:p>
        </w:tc>
        <w:tc>
          <w:tcPr>
            <w:tcW w:w="992"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 xml:space="preserve">2.000 </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BeCu-3#</w:t>
            </w:r>
          </w:p>
        </w:tc>
        <w:tc>
          <w:tcPr>
            <w:tcW w:w="975"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color w:val="auto"/>
                <w:sz w:val="18"/>
                <w:szCs w:val="18"/>
                <w:lang w:val="en-US" w:eastAsia="zh-CN"/>
              </w:rPr>
              <w:t>0.253</w:t>
            </w:r>
          </w:p>
        </w:tc>
        <w:tc>
          <w:tcPr>
            <w:tcW w:w="119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color w:val="auto"/>
                <w:sz w:val="18"/>
                <w:szCs w:val="18"/>
                <w:lang w:val="en-US" w:eastAsia="zh-CN"/>
              </w:rPr>
              <w:t>0.0040</w:t>
            </w:r>
          </w:p>
        </w:tc>
        <w:tc>
          <w:tcPr>
            <w:tcW w:w="1134"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1.750</w:t>
            </w:r>
          </w:p>
        </w:tc>
        <w:tc>
          <w:tcPr>
            <w:tcW w:w="992"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1.250</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bl>
    <w:p>
      <w:pPr>
        <w:jc w:val="center"/>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表</w:t>
      </w:r>
      <w:r>
        <w:rPr>
          <w:rFonts w:hint="eastAsia" w:ascii="黑体" w:hAnsi="黑体" w:eastAsia="黑体" w:cs="黑体"/>
          <w:b w:val="0"/>
          <w:bCs w:val="0"/>
          <w:color w:val="auto"/>
          <w:sz w:val="21"/>
          <w:szCs w:val="21"/>
          <w:lang w:val="en-US" w:eastAsia="zh-CN"/>
        </w:rPr>
        <w:t xml:space="preserve">65 </w:t>
      </w:r>
      <w:r>
        <w:rPr>
          <w:rFonts w:hint="eastAsia" w:ascii="黑体" w:hAnsi="黑体" w:eastAsia="黑体" w:cs="黑体"/>
          <w:b w:val="0"/>
          <w:bCs w:val="0"/>
          <w:color w:val="auto"/>
          <w:sz w:val="21"/>
          <w:szCs w:val="21"/>
        </w:rPr>
        <w:t>不同</w:t>
      </w:r>
      <w:r>
        <w:rPr>
          <w:rFonts w:hint="eastAsia" w:ascii="黑体" w:hAnsi="黑体" w:eastAsia="黑体" w:cs="黑体"/>
          <w:b w:val="0"/>
          <w:bCs w:val="0"/>
          <w:color w:val="auto"/>
          <w:sz w:val="21"/>
          <w:szCs w:val="21"/>
          <w:lang w:val="en-US" w:eastAsia="zh-CN"/>
        </w:rPr>
        <w:t>硅</w:t>
      </w:r>
      <w:r>
        <w:rPr>
          <w:rFonts w:hint="eastAsia" w:ascii="黑体" w:hAnsi="黑体" w:eastAsia="黑体" w:cs="黑体"/>
          <w:b w:val="0"/>
          <w:bCs w:val="0"/>
          <w:color w:val="auto"/>
          <w:sz w:val="21"/>
          <w:szCs w:val="21"/>
        </w:rPr>
        <w:t>含量水平样品分析结果异常值分析</w:t>
      </w:r>
      <w:r>
        <w:rPr>
          <w:rFonts w:hint="eastAsia" w:ascii="黑体" w:hAnsi="黑体" w:eastAsia="黑体" w:cs="黑体"/>
          <w:b w:val="0"/>
          <w:bCs w:val="0"/>
          <w:color w:val="auto"/>
          <w:sz w:val="21"/>
          <w:szCs w:val="21"/>
          <w:lang w:eastAsia="zh-CN"/>
        </w:rPr>
        <w:t>（富蕴恒盛）</w:t>
      </w:r>
    </w:p>
    <w:tbl>
      <w:tblPr>
        <w:tblStyle w:val="6"/>
        <w:tblpPr w:leftFromText="180" w:rightFromText="180" w:vertAnchor="text" w:horzAnchor="page" w:tblpXSpec="center" w:tblpY="180"/>
        <w:tblOverlap w:val="never"/>
        <w:tblW w:w="91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8"/>
        <w:gridCol w:w="975"/>
        <w:gridCol w:w="1198"/>
        <w:gridCol w:w="1134"/>
        <w:gridCol w:w="992"/>
        <w:gridCol w:w="1411"/>
        <w:gridCol w:w="19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样品</w:t>
            </w:r>
          </w:p>
        </w:tc>
        <w:tc>
          <w:tcPr>
            <w:tcW w:w="975"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b w:val="0"/>
                <w:bCs/>
                <w:color w:val="auto"/>
                <w:kern w:val="2"/>
                <w:position w:val="-4"/>
                <w:sz w:val="18"/>
                <w:szCs w:val="18"/>
                <w:lang w:val="en-US" w:eastAsia="zh-CN" w:bidi="ar-SA"/>
              </w:rPr>
              <w:object>
                <v:shape id="_x0000_i1103" o:spt="75" type="#_x0000_t75" style="height:16pt;width:9pt;" o:ole="t" fillcolor="#FFFFFF" filled="f" o:preferrelative="t" stroked="f" coordsize="21600,21600">
                  <v:path/>
                  <v:fill on="f" color2="#FFFFFF" focussize="0,0"/>
                  <v:stroke on="f"/>
                  <v:imagedata r:id="rId32" gain="65536f" blacklevel="0f" gamma="0" o:title=""/>
                  <o:lock v:ext="edit" position="f" selection="f" grouping="f" rotation="f" cropping="f" text="f" aspectratio="t"/>
                  <w10:wrap type="none"/>
                  <w10:anchorlock/>
                </v:shape>
                <o:OLEObject Type="Embed" ProgID="" ShapeID="_x0000_i1103" DrawAspect="Content" ObjectID="_1468075773" r:id="rId68">
                  <o:LockedField>false</o:LockedField>
                </o:OLEObject>
              </w:object>
            </w:r>
            <w:r>
              <w:rPr>
                <w:rFonts w:hint="eastAsia" w:ascii="宋体" w:hAnsi="宋体" w:eastAsia="宋体" w:cs="宋体"/>
                <w:color w:val="auto"/>
                <w:sz w:val="18"/>
                <w:szCs w:val="18"/>
                <w:highlight w:val="none"/>
                <w:lang w:val="en-US" w:eastAsia="zh-CN"/>
              </w:rPr>
              <w:t>/</w:t>
            </w:r>
            <w:r>
              <w:rPr>
                <w:rFonts w:hint="eastAsia" w:ascii="宋体" w:hAnsi="宋体" w:eastAsia="宋体" w:cs="宋体"/>
                <w:color w:val="auto"/>
                <w:sz w:val="18"/>
                <w:szCs w:val="18"/>
                <w:highlight w:val="none"/>
                <w:lang w:eastAsia="zh-CN"/>
              </w:rPr>
              <w:t>％</w:t>
            </w:r>
          </w:p>
        </w:tc>
        <w:tc>
          <w:tcPr>
            <w:tcW w:w="1198" w:type="dxa"/>
            <w:vAlign w:val="center"/>
          </w:tcPr>
          <w:p>
            <w:pPr>
              <w:spacing w:line="320" w:lineRule="exact"/>
              <w:jc w:val="center"/>
              <w:rPr>
                <w:rFonts w:hint="eastAsia"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lang w:val="en-US" w:eastAsia="zh-CN"/>
              </w:rPr>
              <w:t>s</w:t>
            </w:r>
          </w:p>
        </w:tc>
        <w:tc>
          <w:tcPr>
            <w:tcW w:w="1134"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1</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992"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n</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1411"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舍弃界限值/n=</w:t>
            </w:r>
            <w:r>
              <w:rPr>
                <w:rFonts w:hint="eastAsia" w:ascii="宋体" w:hAnsi="宋体" w:eastAsia="宋体" w:cs="宋体"/>
                <w:color w:val="auto"/>
                <w:sz w:val="18"/>
                <w:szCs w:val="18"/>
                <w:highlight w:val="none"/>
                <w:lang w:val="en-US" w:eastAsia="zh-CN"/>
              </w:rPr>
              <w:t>11</w:t>
            </w:r>
            <w:r>
              <w:rPr>
                <w:rFonts w:hint="eastAsia" w:ascii="宋体" w:hAnsi="宋体" w:eastAsia="宋体" w:cs="宋体"/>
                <w:color w:val="auto"/>
                <w:sz w:val="18"/>
                <w:szCs w:val="18"/>
                <w:highlight w:val="none"/>
              </w:rPr>
              <w:t>,a=0.05</w:t>
            </w:r>
          </w:p>
        </w:tc>
        <w:tc>
          <w:tcPr>
            <w:tcW w:w="1932"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BeCu-1#</w:t>
            </w:r>
          </w:p>
        </w:tc>
        <w:tc>
          <w:tcPr>
            <w:tcW w:w="975" w:type="dxa"/>
            <w:vAlign w:val="center"/>
          </w:tcPr>
          <w:p>
            <w:pPr>
              <w:jc w:val="center"/>
              <w:rPr>
                <w:rFonts w:hint="eastAsia" w:ascii="宋体" w:hAnsi="宋体" w:eastAsia="宋体" w:cs="宋体"/>
                <w:bCs/>
                <w:color w:val="auto"/>
                <w:sz w:val="18"/>
                <w:szCs w:val="18"/>
                <w:lang w:val="en-US" w:eastAsia="zh-CN"/>
              </w:rPr>
            </w:pPr>
            <w:r>
              <w:rPr>
                <w:rFonts w:hint="eastAsia" w:ascii="宋体" w:hAnsi="宋体" w:eastAsia="宋体" w:cs="宋体"/>
                <w:color w:val="auto"/>
                <w:sz w:val="18"/>
                <w:szCs w:val="18"/>
                <w:lang w:val="en-US" w:eastAsia="zh-CN"/>
              </w:rPr>
              <w:t xml:space="preserve">0.0210 </w:t>
            </w:r>
          </w:p>
        </w:tc>
        <w:tc>
          <w:tcPr>
            <w:tcW w:w="1198" w:type="dxa"/>
            <w:vAlign w:val="center"/>
          </w:tcPr>
          <w:p>
            <w:pPr>
              <w:jc w:val="center"/>
              <w:rPr>
                <w:rFonts w:hint="eastAsia" w:ascii="宋体" w:hAnsi="宋体" w:eastAsia="宋体" w:cs="宋体"/>
                <w:bCs/>
                <w:color w:val="auto"/>
                <w:sz w:val="18"/>
                <w:szCs w:val="18"/>
                <w:lang w:val="en-US" w:eastAsia="zh-CN"/>
              </w:rPr>
            </w:pPr>
            <w:r>
              <w:rPr>
                <w:rFonts w:hint="eastAsia" w:ascii="宋体" w:hAnsi="宋体" w:eastAsia="宋体" w:cs="宋体"/>
                <w:color w:val="auto"/>
                <w:sz w:val="18"/>
                <w:szCs w:val="18"/>
                <w:lang w:val="en-US" w:eastAsia="zh-CN"/>
              </w:rPr>
              <w:t>0.00075</w:t>
            </w:r>
          </w:p>
        </w:tc>
        <w:tc>
          <w:tcPr>
            <w:tcW w:w="1134"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1.46</w:t>
            </w:r>
            <w:r>
              <w:rPr>
                <w:rFonts w:hint="eastAsia" w:ascii="宋体" w:hAnsi="宋体" w:cs="宋体"/>
                <w:bCs/>
                <w:color w:val="auto"/>
                <w:sz w:val="18"/>
                <w:szCs w:val="18"/>
                <w:lang w:val="en-US" w:eastAsia="zh-CN"/>
              </w:rPr>
              <w:t>7</w:t>
            </w:r>
          </w:p>
        </w:tc>
        <w:tc>
          <w:tcPr>
            <w:tcW w:w="992"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1.333</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BeCu-2#</w:t>
            </w:r>
          </w:p>
        </w:tc>
        <w:tc>
          <w:tcPr>
            <w:tcW w:w="975"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color w:val="auto"/>
                <w:sz w:val="18"/>
                <w:szCs w:val="18"/>
                <w:lang w:val="en-US" w:eastAsia="zh-CN"/>
              </w:rPr>
              <w:t>0.105</w:t>
            </w:r>
          </w:p>
        </w:tc>
        <w:tc>
          <w:tcPr>
            <w:tcW w:w="1198"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color w:val="auto"/>
                <w:sz w:val="18"/>
                <w:szCs w:val="18"/>
                <w:lang w:val="en-US" w:eastAsia="zh-CN"/>
              </w:rPr>
              <w:t>0.0011</w:t>
            </w:r>
          </w:p>
        </w:tc>
        <w:tc>
          <w:tcPr>
            <w:tcW w:w="1134"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1.818</w:t>
            </w:r>
          </w:p>
        </w:tc>
        <w:tc>
          <w:tcPr>
            <w:tcW w:w="992"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1.818</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BeCu-3#</w:t>
            </w:r>
          </w:p>
        </w:tc>
        <w:tc>
          <w:tcPr>
            <w:tcW w:w="975"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color w:val="auto"/>
                <w:sz w:val="18"/>
                <w:szCs w:val="18"/>
                <w:lang w:val="en-US" w:eastAsia="zh-CN"/>
              </w:rPr>
              <w:t>0.059</w:t>
            </w:r>
            <w:r>
              <w:rPr>
                <w:rFonts w:hint="eastAsia" w:ascii="宋体" w:hAnsi="宋体" w:cs="宋体"/>
                <w:color w:val="auto"/>
                <w:sz w:val="18"/>
                <w:szCs w:val="18"/>
                <w:lang w:val="en-US" w:eastAsia="zh-CN"/>
              </w:rPr>
              <w:t>7</w:t>
            </w:r>
          </w:p>
        </w:tc>
        <w:tc>
          <w:tcPr>
            <w:tcW w:w="1198"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color w:val="auto"/>
                <w:sz w:val="18"/>
                <w:szCs w:val="18"/>
                <w:lang w:val="en-US" w:eastAsia="zh-CN"/>
              </w:rPr>
              <w:t>0.00</w:t>
            </w:r>
            <w:r>
              <w:rPr>
                <w:rFonts w:hint="eastAsia" w:ascii="宋体" w:hAnsi="宋体" w:cs="宋体"/>
                <w:color w:val="auto"/>
                <w:sz w:val="18"/>
                <w:szCs w:val="18"/>
                <w:lang w:val="en-US" w:eastAsia="zh-CN"/>
              </w:rPr>
              <w:t>107</w:t>
            </w:r>
          </w:p>
        </w:tc>
        <w:tc>
          <w:tcPr>
            <w:tcW w:w="1134"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1.</w:t>
            </w:r>
            <w:r>
              <w:rPr>
                <w:rFonts w:hint="eastAsia" w:ascii="宋体" w:hAnsi="宋体" w:cs="宋体"/>
                <w:bCs/>
                <w:color w:val="auto"/>
                <w:sz w:val="18"/>
                <w:szCs w:val="18"/>
                <w:lang w:val="en-US" w:eastAsia="zh-CN"/>
              </w:rPr>
              <w:t>227</w:t>
            </w:r>
          </w:p>
        </w:tc>
        <w:tc>
          <w:tcPr>
            <w:tcW w:w="992"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1.</w:t>
            </w:r>
            <w:r>
              <w:rPr>
                <w:rFonts w:hint="eastAsia" w:ascii="宋体" w:hAnsi="宋体" w:cs="宋体"/>
                <w:bCs/>
                <w:color w:val="auto"/>
                <w:sz w:val="18"/>
                <w:szCs w:val="18"/>
                <w:lang w:val="en-US" w:eastAsia="zh-CN"/>
              </w:rPr>
              <w:t>380</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bl>
    <w:p>
      <w:pPr>
        <w:jc w:val="center"/>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表</w:t>
      </w:r>
      <w:r>
        <w:rPr>
          <w:rFonts w:hint="eastAsia" w:ascii="黑体" w:hAnsi="黑体" w:eastAsia="黑体" w:cs="黑体"/>
          <w:b w:val="0"/>
          <w:bCs w:val="0"/>
          <w:color w:val="auto"/>
          <w:sz w:val="21"/>
          <w:szCs w:val="21"/>
          <w:lang w:val="en-US" w:eastAsia="zh-CN"/>
        </w:rPr>
        <w:t xml:space="preserve">66 </w:t>
      </w:r>
      <w:r>
        <w:rPr>
          <w:rFonts w:hint="eastAsia" w:ascii="黑体" w:hAnsi="黑体" w:eastAsia="黑体" w:cs="黑体"/>
          <w:b w:val="0"/>
          <w:bCs w:val="0"/>
          <w:color w:val="auto"/>
          <w:sz w:val="21"/>
          <w:szCs w:val="21"/>
        </w:rPr>
        <w:t>不同</w:t>
      </w:r>
      <w:r>
        <w:rPr>
          <w:rFonts w:hint="eastAsia" w:ascii="黑体" w:hAnsi="黑体" w:eastAsia="黑体" w:cs="黑体"/>
          <w:b w:val="0"/>
          <w:bCs w:val="0"/>
          <w:color w:val="auto"/>
          <w:sz w:val="21"/>
          <w:szCs w:val="21"/>
          <w:lang w:val="en-US" w:eastAsia="zh-CN"/>
        </w:rPr>
        <w:t>铅</w:t>
      </w:r>
      <w:r>
        <w:rPr>
          <w:rFonts w:hint="eastAsia" w:ascii="黑体" w:hAnsi="黑体" w:eastAsia="黑体" w:cs="黑体"/>
          <w:b w:val="0"/>
          <w:bCs w:val="0"/>
          <w:color w:val="auto"/>
          <w:sz w:val="21"/>
          <w:szCs w:val="21"/>
        </w:rPr>
        <w:t>含量水平样品分析结果异常值分析</w:t>
      </w:r>
      <w:r>
        <w:rPr>
          <w:rFonts w:hint="eastAsia" w:ascii="黑体" w:hAnsi="黑体" w:eastAsia="黑体" w:cs="黑体"/>
          <w:b w:val="0"/>
          <w:bCs w:val="0"/>
          <w:color w:val="auto"/>
          <w:sz w:val="21"/>
          <w:szCs w:val="21"/>
          <w:lang w:eastAsia="zh-CN"/>
        </w:rPr>
        <w:t>（富蕴恒盛）</w:t>
      </w:r>
    </w:p>
    <w:tbl>
      <w:tblPr>
        <w:tblStyle w:val="6"/>
        <w:tblpPr w:leftFromText="180" w:rightFromText="180" w:vertAnchor="text" w:horzAnchor="page" w:tblpXSpec="center" w:tblpY="180"/>
        <w:tblOverlap w:val="never"/>
        <w:tblW w:w="91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8"/>
        <w:gridCol w:w="975"/>
        <w:gridCol w:w="1198"/>
        <w:gridCol w:w="1134"/>
        <w:gridCol w:w="992"/>
        <w:gridCol w:w="1411"/>
        <w:gridCol w:w="19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样品</w:t>
            </w:r>
          </w:p>
        </w:tc>
        <w:tc>
          <w:tcPr>
            <w:tcW w:w="975"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b w:val="0"/>
                <w:bCs/>
                <w:color w:val="auto"/>
                <w:kern w:val="2"/>
                <w:position w:val="-4"/>
                <w:sz w:val="18"/>
                <w:szCs w:val="18"/>
                <w:lang w:val="en-US" w:eastAsia="zh-CN" w:bidi="ar-SA"/>
              </w:rPr>
              <w:object>
                <v:shape id="_x0000_i1104" o:spt="75" type="#_x0000_t75" style="height:16pt;width:9pt;" o:ole="t" fillcolor="#FFFFFF" filled="f" o:preferrelative="t" stroked="f" coordsize="21600,21600">
                  <v:path/>
                  <v:fill on="f" color2="#FFFFFF" focussize="0,0"/>
                  <v:stroke on="f"/>
                  <v:imagedata r:id="rId32" gain="65536f" blacklevel="0f" gamma="0" o:title=""/>
                  <o:lock v:ext="edit" position="f" selection="f" grouping="f" rotation="f" cropping="f" text="f" aspectratio="t"/>
                  <w10:wrap type="none"/>
                  <w10:anchorlock/>
                </v:shape>
                <o:OLEObject Type="Embed" ProgID="" ShapeID="_x0000_i1104" DrawAspect="Content" ObjectID="_1468075774" r:id="rId69">
                  <o:LockedField>false</o:LockedField>
                </o:OLEObject>
              </w:object>
            </w:r>
            <w:r>
              <w:rPr>
                <w:rFonts w:hint="eastAsia" w:ascii="宋体" w:hAnsi="宋体" w:eastAsia="宋体" w:cs="宋体"/>
                <w:color w:val="auto"/>
                <w:sz w:val="18"/>
                <w:szCs w:val="18"/>
                <w:highlight w:val="none"/>
                <w:lang w:val="en-US" w:eastAsia="zh-CN"/>
              </w:rPr>
              <w:t>/</w:t>
            </w:r>
            <w:r>
              <w:rPr>
                <w:rFonts w:hint="eastAsia" w:ascii="宋体" w:hAnsi="宋体" w:eastAsia="宋体" w:cs="宋体"/>
                <w:color w:val="auto"/>
                <w:sz w:val="18"/>
                <w:szCs w:val="18"/>
                <w:highlight w:val="none"/>
                <w:lang w:eastAsia="zh-CN"/>
              </w:rPr>
              <w:t>％</w:t>
            </w:r>
          </w:p>
        </w:tc>
        <w:tc>
          <w:tcPr>
            <w:tcW w:w="1198" w:type="dxa"/>
            <w:vAlign w:val="center"/>
          </w:tcPr>
          <w:p>
            <w:pPr>
              <w:spacing w:line="320" w:lineRule="exact"/>
              <w:jc w:val="center"/>
              <w:rPr>
                <w:rFonts w:hint="eastAsia"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lang w:val="en-US" w:eastAsia="zh-CN"/>
              </w:rPr>
              <w:t>s</w:t>
            </w:r>
          </w:p>
        </w:tc>
        <w:tc>
          <w:tcPr>
            <w:tcW w:w="1134"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1</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992"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n</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1411"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舍弃界限值/n=</w:t>
            </w:r>
            <w:r>
              <w:rPr>
                <w:rFonts w:hint="eastAsia" w:ascii="宋体" w:hAnsi="宋体" w:eastAsia="宋体" w:cs="宋体"/>
                <w:color w:val="auto"/>
                <w:sz w:val="18"/>
                <w:szCs w:val="18"/>
                <w:highlight w:val="none"/>
                <w:lang w:val="en-US" w:eastAsia="zh-CN"/>
              </w:rPr>
              <w:t>11</w:t>
            </w:r>
            <w:r>
              <w:rPr>
                <w:rFonts w:hint="eastAsia" w:ascii="宋体" w:hAnsi="宋体" w:eastAsia="宋体" w:cs="宋体"/>
                <w:color w:val="auto"/>
                <w:sz w:val="18"/>
                <w:szCs w:val="18"/>
                <w:highlight w:val="none"/>
              </w:rPr>
              <w:t>,a=0.05</w:t>
            </w:r>
          </w:p>
        </w:tc>
        <w:tc>
          <w:tcPr>
            <w:tcW w:w="1932"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BeCu-1#</w:t>
            </w:r>
          </w:p>
        </w:tc>
        <w:tc>
          <w:tcPr>
            <w:tcW w:w="975" w:type="dxa"/>
            <w:vAlign w:val="center"/>
          </w:tcPr>
          <w:p>
            <w:pPr>
              <w:jc w:val="center"/>
              <w:rPr>
                <w:rFonts w:hint="eastAsia" w:ascii="宋体" w:hAnsi="宋体" w:eastAsia="宋体" w:cs="宋体"/>
                <w:bCs/>
                <w:color w:val="auto"/>
                <w:sz w:val="18"/>
                <w:szCs w:val="18"/>
                <w:lang w:val="en-US" w:eastAsia="zh-CN"/>
              </w:rPr>
            </w:pPr>
            <w:r>
              <w:rPr>
                <w:rFonts w:hint="eastAsia" w:ascii="宋体" w:hAnsi="宋体" w:eastAsia="宋体" w:cs="宋体"/>
                <w:color w:val="auto"/>
                <w:sz w:val="18"/>
                <w:szCs w:val="18"/>
                <w:lang w:val="en-US" w:eastAsia="zh-CN"/>
              </w:rPr>
              <w:t xml:space="preserve">0.0169 </w:t>
            </w:r>
          </w:p>
        </w:tc>
        <w:tc>
          <w:tcPr>
            <w:tcW w:w="1198" w:type="dxa"/>
            <w:vAlign w:val="center"/>
          </w:tcPr>
          <w:p>
            <w:pPr>
              <w:jc w:val="center"/>
              <w:rPr>
                <w:rFonts w:hint="eastAsia" w:ascii="宋体" w:hAnsi="宋体" w:eastAsia="宋体" w:cs="宋体"/>
                <w:bCs/>
                <w:color w:val="auto"/>
                <w:sz w:val="18"/>
                <w:szCs w:val="18"/>
                <w:lang w:val="en-US" w:eastAsia="zh-CN"/>
              </w:rPr>
            </w:pPr>
            <w:r>
              <w:rPr>
                <w:rFonts w:hint="eastAsia" w:ascii="宋体" w:hAnsi="宋体" w:eastAsia="宋体" w:cs="宋体"/>
                <w:color w:val="auto"/>
                <w:sz w:val="18"/>
                <w:szCs w:val="18"/>
                <w:lang w:val="en-US" w:eastAsia="zh-CN"/>
              </w:rPr>
              <w:t>0.00029</w:t>
            </w:r>
          </w:p>
        </w:tc>
        <w:tc>
          <w:tcPr>
            <w:tcW w:w="1134"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 xml:space="preserve">1.724 </w:t>
            </w:r>
          </w:p>
        </w:tc>
        <w:tc>
          <w:tcPr>
            <w:tcW w:w="992"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 xml:space="preserve">1.379 </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5" w:hRule="atLeast"/>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BeCu-2#</w:t>
            </w:r>
          </w:p>
        </w:tc>
        <w:tc>
          <w:tcPr>
            <w:tcW w:w="975"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color w:val="auto"/>
                <w:sz w:val="18"/>
                <w:szCs w:val="18"/>
                <w:lang w:val="en-US" w:eastAsia="zh-CN"/>
              </w:rPr>
              <w:t>0.0092</w:t>
            </w:r>
          </w:p>
        </w:tc>
        <w:tc>
          <w:tcPr>
            <w:tcW w:w="119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color w:val="auto"/>
                <w:sz w:val="18"/>
                <w:szCs w:val="18"/>
                <w:lang w:val="en-US" w:eastAsia="zh-CN"/>
              </w:rPr>
              <w:t>0.00046</w:t>
            </w:r>
          </w:p>
        </w:tc>
        <w:tc>
          <w:tcPr>
            <w:tcW w:w="1134"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 xml:space="preserve">1.956 </w:t>
            </w:r>
          </w:p>
        </w:tc>
        <w:tc>
          <w:tcPr>
            <w:tcW w:w="992"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1.087</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BeCu-3#</w:t>
            </w:r>
          </w:p>
        </w:tc>
        <w:tc>
          <w:tcPr>
            <w:tcW w:w="975"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color w:val="auto"/>
                <w:sz w:val="18"/>
                <w:szCs w:val="18"/>
                <w:lang w:val="en-US" w:eastAsia="zh-CN"/>
              </w:rPr>
              <w:t>0.0473</w:t>
            </w:r>
          </w:p>
        </w:tc>
        <w:tc>
          <w:tcPr>
            <w:tcW w:w="119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color w:val="auto"/>
                <w:sz w:val="18"/>
                <w:szCs w:val="18"/>
                <w:lang w:val="en-US" w:eastAsia="zh-CN"/>
              </w:rPr>
              <w:t>0.0010</w:t>
            </w:r>
          </w:p>
        </w:tc>
        <w:tc>
          <w:tcPr>
            <w:tcW w:w="1134"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1.600</w:t>
            </w:r>
          </w:p>
        </w:tc>
        <w:tc>
          <w:tcPr>
            <w:tcW w:w="992"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1.800</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无异常值</w:t>
            </w:r>
          </w:p>
        </w:tc>
      </w:tr>
    </w:tbl>
    <w:p>
      <w:pPr>
        <w:jc w:val="center"/>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表</w:t>
      </w:r>
      <w:r>
        <w:rPr>
          <w:rFonts w:hint="eastAsia" w:ascii="黑体" w:hAnsi="黑体" w:eastAsia="黑体" w:cs="黑体"/>
          <w:b w:val="0"/>
          <w:bCs w:val="0"/>
          <w:color w:val="auto"/>
          <w:sz w:val="21"/>
          <w:szCs w:val="21"/>
          <w:lang w:val="en-US" w:eastAsia="zh-CN"/>
        </w:rPr>
        <w:t xml:space="preserve">67 </w:t>
      </w:r>
      <w:r>
        <w:rPr>
          <w:rFonts w:hint="eastAsia" w:ascii="黑体" w:hAnsi="黑体" w:eastAsia="黑体" w:cs="黑体"/>
          <w:b w:val="0"/>
          <w:bCs w:val="0"/>
          <w:color w:val="auto"/>
          <w:sz w:val="21"/>
          <w:szCs w:val="21"/>
        </w:rPr>
        <w:t>不同</w:t>
      </w:r>
      <w:r>
        <w:rPr>
          <w:rFonts w:hint="eastAsia" w:ascii="黑体" w:hAnsi="黑体" w:eastAsia="黑体" w:cs="黑体"/>
          <w:b w:val="0"/>
          <w:bCs w:val="0"/>
          <w:color w:val="auto"/>
          <w:sz w:val="21"/>
          <w:szCs w:val="21"/>
          <w:lang w:val="en-US" w:eastAsia="zh-CN"/>
        </w:rPr>
        <w:t>镁</w:t>
      </w:r>
      <w:r>
        <w:rPr>
          <w:rFonts w:hint="eastAsia" w:ascii="黑体" w:hAnsi="黑体" w:eastAsia="黑体" w:cs="黑体"/>
          <w:b w:val="0"/>
          <w:bCs w:val="0"/>
          <w:color w:val="auto"/>
          <w:sz w:val="21"/>
          <w:szCs w:val="21"/>
        </w:rPr>
        <w:t>含量水平样品分析结果异常值分析</w:t>
      </w:r>
      <w:r>
        <w:rPr>
          <w:rFonts w:hint="eastAsia" w:ascii="黑体" w:hAnsi="黑体" w:eastAsia="黑体" w:cs="黑体"/>
          <w:b w:val="0"/>
          <w:bCs w:val="0"/>
          <w:color w:val="auto"/>
          <w:sz w:val="21"/>
          <w:szCs w:val="21"/>
          <w:lang w:eastAsia="zh-CN"/>
        </w:rPr>
        <w:t>（富蕴恒盛）</w:t>
      </w:r>
    </w:p>
    <w:tbl>
      <w:tblPr>
        <w:tblStyle w:val="6"/>
        <w:tblpPr w:leftFromText="180" w:rightFromText="180" w:vertAnchor="text" w:horzAnchor="page" w:tblpXSpec="center" w:tblpY="180"/>
        <w:tblOverlap w:val="never"/>
        <w:tblW w:w="91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8"/>
        <w:gridCol w:w="975"/>
        <w:gridCol w:w="1198"/>
        <w:gridCol w:w="1134"/>
        <w:gridCol w:w="992"/>
        <w:gridCol w:w="1411"/>
        <w:gridCol w:w="19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样品</w:t>
            </w:r>
          </w:p>
        </w:tc>
        <w:tc>
          <w:tcPr>
            <w:tcW w:w="975"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b w:val="0"/>
                <w:bCs/>
                <w:color w:val="auto"/>
                <w:kern w:val="2"/>
                <w:position w:val="-4"/>
                <w:sz w:val="18"/>
                <w:szCs w:val="18"/>
                <w:lang w:val="en-US" w:eastAsia="zh-CN" w:bidi="ar-SA"/>
              </w:rPr>
              <w:object>
                <v:shape id="_x0000_i1105" o:spt="75" type="#_x0000_t75" style="height:16pt;width:9pt;" o:ole="t" fillcolor="#FFFFFF" filled="f" o:preferrelative="t" stroked="f" coordsize="21600,21600">
                  <v:path/>
                  <v:fill on="f" color2="#FFFFFF" focussize="0,0"/>
                  <v:stroke on="f"/>
                  <v:imagedata r:id="rId32" gain="65536f" blacklevel="0f" gamma="0" o:title=""/>
                  <o:lock v:ext="edit" position="f" selection="f" grouping="f" rotation="f" cropping="f" text="f" aspectratio="t"/>
                  <w10:wrap type="none"/>
                  <w10:anchorlock/>
                </v:shape>
                <o:OLEObject Type="Embed" ProgID="" ShapeID="_x0000_i1105" DrawAspect="Content" ObjectID="_1468075775" r:id="rId70">
                  <o:LockedField>false</o:LockedField>
                </o:OLEObject>
              </w:object>
            </w:r>
            <w:r>
              <w:rPr>
                <w:rFonts w:hint="eastAsia" w:ascii="宋体" w:hAnsi="宋体" w:eastAsia="宋体" w:cs="宋体"/>
                <w:color w:val="auto"/>
                <w:sz w:val="18"/>
                <w:szCs w:val="18"/>
                <w:highlight w:val="none"/>
                <w:lang w:val="en-US" w:eastAsia="zh-CN"/>
              </w:rPr>
              <w:t>/</w:t>
            </w:r>
            <w:r>
              <w:rPr>
                <w:rFonts w:hint="eastAsia" w:ascii="宋体" w:hAnsi="宋体" w:eastAsia="宋体" w:cs="宋体"/>
                <w:color w:val="auto"/>
                <w:sz w:val="18"/>
                <w:szCs w:val="18"/>
                <w:highlight w:val="none"/>
                <w:lang w:eastAsia="zh-CN"/>
              </w:rPr>
              <w:t>％</w:t>
            </w:r>
          </w:p>
        </w:tc>
        <w:tc>
          <w:tcPr>
            <w:tcW w:w="1198" w:type="dxa"/>
            <w:vAlign w:val="center"/>
          </w:tcPr>
          <w:p>
            <w:pPr>
              <w:spacing w:line="320" w:lineRule="exact"/>
              <w:jc w:val="center"/>
              <w:rPr>
                <w:rFonts w:hint="eastAsia"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lang w:val="en-US" w:eastAsia="zh-CN"/>
              </w:rPr>
              <w:t>s</w:t>
            </w:r>
          </w:p>
        </w:tc>
        <w:tc>
          <w:tcPr>
            <w:tcW w:w="1134"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1</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992"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n</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1411"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舍弃界限值/n=</w:t>
            </w:r>
            <w:r>
              <w:rPr>
                <w:rFonts w:hint="eastAsia" w:ascii="宋体" w:hAnsi="宋体" w:eastAsia="宋体" w:cs="宋体"/>
                <w:color w:val="auto"/>
                <w:sz w:val="18"/>
                <w:szCs w:val="18"/>
                <w:highlight w:val="none"/>
                <w:lang w:val="en-US" w:eastAsia="zh-CN"/>
              </w:rPr>
              <w:t>11</w:t>
            </w:r>
            <w:r>
              <w:rPr>
                <w:rFonts w:hint="eastAsia" w:ascii="宋体" w:hAnsi="宋体" w:eastAsia="宋体" w:cs="宋体"/>
                <w:color w:val="auto"/>
                <w:sz w:val="18"/>
                <w:szCs w:val="18"/>
                <w:highlight w:val="none"/>
              </w:rPr>
              <w:t>,a=0.05</w:t>
            </w:r>
          </w:p>
        </w:tc>
        <w:tc>
          <w:tcPr>
            <w:tcW w:w="1932"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BeCu-1#</w:t>
            </w:r>
          </w:p>
        </w:tc>
        <w:tc>
          <w:tcPr>
            <w:tcW w:w="975" w:type="dxa"/>
            <w:vAlign w:val="center"/>
          </w:tcPr>
          <w:p>
            <w:pPr>
              <w:jc w:val="center"/>
              <w:rPr>
                <w:rFonts w:hint="eastAsia" w:ascii="宋体" w:hAnsi="宋体" w:eastAsia="宋体" w:cs="宋体"/>
                <w:bCs/>
                <w:color w:val="auto"/>
                <w:sz w:val="18"/>
                <w:szCs w:val="18"/>
                <w:lang w:val="en-US" w:eastAsia="zh-CN"/>
              </w:rPr>
            </w:pPr>
            <w:r>
              <w:rPr>
                <w:rFonts w:hint="eastAsia" w:ascii="宋体" w:hAnsi="宋体" w:eastAsia="宋体" w:cs="宋体"/>
                <w:color w:val="auto"/>
                <w:sz w:val="18"/>
                <w:szCs w:val="18"/>
                <w:lang w:val="en-US" w:eastAsia="zh-CN"/>
              </w:rPr>
              <w:t xml:space="preserve">0.0197 </w:t>
            </w:r>
          </w:p>
        </w:tc>
        <w:tc>
          <w:tcPr>
            <w:tcW w:w="1198" w:type="dxa"/>
            <w:vAlign w:val="center"/>
          </w:tcPr>
          <w:p>
            <w:pPr>
              <w:jc w:val="center"/>
              <w:rPr>
                <w:rFonts w:hint="eastAsia" w:ascii="宋体" w:hAnsi="宋体" w:eastAsia="宋体" w:cs="宋体"/>
                <w:bCs/>
                <w:color w:val="auto"/>
                <w:sz w:val="18"/>
                <w:szCs w:val="18"/>
                <w:lang w:val="en-US" w:eastAsia="zh-CN"/>
              </w:rPr>
            </w:pPr>
            <w:r>
              <w:rPr>
                <w:rFonts w:hint="eastAsia" w:ascii="宋体" w:hAnsi="宋体" w:eastAsia="宋体" w:cs="宋体"/>
                <w:color w:val="auto"/>
                <w:sz w:val="18"/>
                <w:szCs w:val="18"/>
                <w:lang w:val="en-US" w:eastAsia="zh-CN"/>
              </w:rPr>
              <w:t>0.00018</w:t>
            </w:r>
          </w:p>
        </w:tc>
        <w:tc>
          <w:tcPr>
            <w:tcW w:w="1134"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1.66</w:t>
            </w:r>
            <w:r>
              <w:rPr>
                <w:rFonts w:hint="eastAsia" w:ascii="宋体" w:hAnsi="宋体" w:cs="宋体"/>
                <w:bCs/>
                <w:color w:val="auto"/>
                <w:sz w:val="18"/>
                <w:szCs w:val="18"/>
                <w:lang w:val="en-US" w:eastAsia="zh-CN"/>
              </w:rPr>
              <w:t>7</w:t>
            </w:r>
            <w:r>
              <w:rPr>
                <w:rFonts w:hint="eastAsia" w:ascii="宋体" w:hAnsi="宋体" w:eastAsia="宋体" w:cs="宋体"/>
                <w:bCs/>
                <w:color w:val="auto"/>
                <w:sz w:val="18"/>
                <w:szCs w:val="18"/>
                <w:lang w:val="en-US" w:eastAsia="zh-CN"/>
              </w:rPr>
              <w:t xml:space="preserve"> </w:t>
            </w:r>
          </w:p>
        </w:tc>
        <w:tc>
          <w:tcPr>
            <w:tcW w:w="992"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1.111</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BeCu-2#</w:t>
            </w:r>
          </w:p>
        </w:tc>
        <w:tc>
          <w:tcPr>
            <w:tcW w:w="975"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color w:val="auto"/>
                <w:sz w:val="18"/>
                <w:szCs w:val="18"/>
                <w:lang w:val="en-US" w:eastAsia="zh-CN"/>
              </w:rPr>
              <w:t>0.0968</w:t>
            </w:r>
          </w:p>
        </w:tc>
        <w:tc>
          <w:tcPr>
            <w:tcW w:w="119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color w:val="auto"/>
                <w:sz w:val="18"/>
                <w:szCs w:val="18"/>
                <w:lang w:val="en-US" w:eastAsia="zh-CN"/>
              </w:rPr>
              <w:t>0.00059</w:t>
            </w:r>
          </w:p>
        </w:tc>
        <w:tc>
          <w:tcPr>
            <w:tcW w:w="1134"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1.69</w:t>
            </w:r>
            <w:r>
              <w:rPr>
                <w:rFonts w:hint="eastAsia" w:ascii="宋体" w:hAnsi="宋体" w:cs="宋体"/>
                <w:bCs/>
                <w:color w:val="auto"/>
                <w:sz w:val="18"/>
                <w:szCs w:val="18"/>
                <w:lang w:val="en-US" w:eastAsia="zh-CN"/>
              </w:rPr>
              <w:t>5</w:t>
            </w:r>
            <w:r>
              <w:rPr>
                <w:rFonts w:hint="eastAsia" w:ascii="宋体" w:hAnsi="宋体" w:eastAsia="宋体" w:cs="宋体"/>
                <w:bCs/>
                <w:color w:val="auto"/>
                <w:sz w:val="18"/>
                <w:szCs w:val="18"/>
                <w:lang w:val="en-US" w:eastAsia="zh-CN"/>
              </w:rPr>
              <w:t xml:space="preserve"> </w:t>
            </w:r>
          </w:p>
        </w:tc>
        <w:tc>
          <w:tcPr>
            <w:tcW w:w="992"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 xml:space="preserve">1.525 </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BeCu-3#</w:t>
            </w:r>
          </w:p>
        </w:tc>
        <w:tc>
          <w:tcPr>
            <w:tcW w:w="975"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color w:val="auto"/>
                <w:sz w:val="18"/>
                <w:szCs w:val="18"/>
                <w:lang w:val="en-US" w:eastAsia="zh-CN"/>
              </w:rPr>
              <w:t>0.254</w:t>
            </w:r>
          </w:p>
        </w:tc>
        <w:tc>
          <w:tcPr>
            <w:tcW w:w="119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color w:val="auto"/>
                <w:sz w:val="18"/>
                <w:szCs w:val="18"/>
                <w:lang w:val="en-US" w:eastAsia="zh-CN"/>
              </w:rPr>
              <w:t>0.00066</w:t>
            </w:r>
          </w:p>
        </w:tc>
        <w:tc>
          <w:tcPr>
            <w:tcW w:w="1134"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 xml:space="preserve">1.515 </w:t>
            </w:r>
          </w:p>
        </w:tc>
        <w:tc>
          <w:tcPr>
            <w:tcW w:w="992"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 xml:space="preserve">1.515 </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无异常值</w:t>
            </w:r>
          </w:p>
        </w:tc>
      </w:tr>
    </w:tbl>
    <w:p>
      <w:pPr>
        <w:jc w:val="center"/>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表</w:t>
      </w:r>
      <w:r>
        <w:rPr>
          <w:rFonts w:hint="eastAsia" w:ascii="黑体" w:hAnsi="黑体" w:eastAsia="黑体" w:cs="黑体"/>
          <w:b w:val="0"/>
          <w:bCs w:val="0"/>
          <w:color w:val="auto"/>
          <w:sz w:val="21"/>
          <w:szCs w:val="21"/>
          <w:lang w:val="en-US" w:eastAsia="zh-CN"/>
        </w:rPr>
        <w:t xml:space="preserve">68 </w:t>
      </w:r>
      <w:r>
        <w:rPr>
          <w:rFonts w:hint="eastAsia" w:ascii="黑体" w:hAnsi="黑体" w:eastAsia="黑体" w:cs="黑体"/>
          <w:b w:val="0"/>
          <w:bCs w:val="0"/>
          <w:color w:val="auto"/>
          <w:sz w:val="21"/>
          <w:szCs w:val="21"/>
        </w:rPr>
        <w:t>不同</w:t>
      </w:r>
      <w:r>
        <w:rPr>
          <w:rFonts w:hint="eastAsia" w:ascii="黑体" w:hAnsi="黑体" w:eastAsia="黑体" w:cs="黑体"/>
          <w:b w:val="0"/>
          <w:bCs w:val="0"/>
          <w:color w:val="auto"/>
          <w:sz w:val="21"/>
          <w:szCs w:val="21"/>
          <w:lang w:val="en-US" w:eastAsia="zh-CN"/>
        </w:rPr>
        <w:t>磷</w:t>
      </w:r>
      <w:r>
        <w:rPr>
          <w:rFonts w:hint="eastAsia" w:ascii="黑体" w:hAnsi="黑体" w:eastAsia="黑体" w:cs="黑体"/>
          <w:b w:val="0"/>
          <w:bCs w:val="0"/>
          <w:color w:val="auto"/>
          <w:sz w:val="21"/>
          <w:szCs w:val="21"/>
        </w:rPr>
        <w:t>含量水平样品分析结果异常值分析</w:t>
      </w:r>
      <w:r>
        <w:rPr>
          <w:rFonts w:hint="eastAsia" w:ascii="黑体" w:hAnsi="黑体" w:eastAsia="黑体" w:cs="黑体"/>
          <w:b w:val="0"/>
          <w:bCs w:val="0"/>
          <w:color w:val="auto"/>
          <w:sz w:val="21"/>
          <w:szCs w:val="21"/>
          <w:lang w:eastAsia="zh-CN"/>
        </w:rPr>
        <w:t>（富蕴恒盛）</w:t>
      </w:r>
    </w:p>
    <w:tbl>
      <w:tblPr>
        <w:tblStyle w:val="6"/>
        <w:tblpPr w:leftFromText="180" w:rightFromText="180" w:vertAnchor="text" w:horzAnchor="page" w:tblpXSpec="center" w:tblpY="180"/>
        <w:tblOverlap w:val="never"/>
        <w:tblW w:w="91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8"/>
        <w:gridCol w:w="975"/>
        <w:gridCol w:w="1198"/>
        <w:gridCol w:w="1134"/>
        <w:gridCol w:w="992"/>
        <w:gridCol w:w="1411"/>
        <w:gridCol w:w="19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样品</w:t>
            </w:r>
          </w:p>
        </w:tc>
        <w:tc>
          <w:tcPr>
            <w:tcW w:w="975"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b w:val="0"/>
                <w:bCs/>
                <w:color w:val="auto"/>
                <w:kern w:val="2"/>
                <w:position w:val="-4"/>
                <w:sz w:val="18"/>
                <w:szCs w:val="18"/>
                <w:lang w:val="en-US" w:eastAsia="zh-CN" w:bidi="ar-SA"/>
              </w:rPr>
              <w:object>
                <v:shape id="_x0000_i1106" o:spt="75" type="#_x0000_t75" style="height:16pt;width:9pt;" o:ole="t" fillcolor="#FFFFFF" filled="f" o:preferrelative="t" stroked="f" coordsize="21600,21600">
                  <v:path/>
                  <v:fill on="f" color2="#FFFFFF" focussize="0,0"/>
                  <v:stroke on="f"/>
                  <v:imagedata r:id="rId32" gain="65536f" blacklevel="0f" gamma="0" o:title=""/>
                  <o:lock v:ext="edit" position="f" selection="f" grouping="f" rotation="f" cropping="f" text="f" aspectratio="t"/>
                  <w10:wrap type="none"/>
                  <w10:anchorlock/>
                </v:shape>
                <o:OLEObject Type="Embed" ProgID="" ShapeID="_x0000_i1106" DrawAspect="Content" ObjectID="_1468075776" r:id="rId71">
                  <o:LockedField>false</o:LockedField>
                </o:OLEObject>
              </w:object>
            </w:r>
            <w:r>
              <w:rPr>
                <w:rFonts w:hint="eastAsia" w:ascii="宋体" w:hAnsi="宋体" w:eastAsia="宋体" w:cs="宋体"/>
                <w:color w:val="auto"/>
                <w:sz w:val="18"/>
                <w:szCs w:val="18"/>
                <w:highlight w:val="none"/>
                <w:lang w:val="en-US" w:eastAsia="zh-CN"/>
              </w:rPr>
              <w:t>/</w:t>
            </w:r>
            <w:r>
              <w:rPr>
                <w:rFonts w:hint="eastAsia" w:ascii="宋体" w:hAnsi="宋体" w:eastAsia="宋体" w:cs="宋体"/>
                <w:color w:val="auto"/>
                <w:sz w:val="18"/>
                <w:szCs w:val="18"/>
                <w:highlight w:val="none"/>
                <w:lang w:eastAsia="zh-CN"/>
              </w:rPr>
              <w:t>％</w:t>
            </w:r>
          </w:p>
        </w:tc>
        <w:tc>
          <w:tcPr>
            <w:tcW w:w="1198" w:type="dxa"/>
            <w:vAlign w:val="center"/>
          </w:tcPr>
          <w:p>
            <w:pPr>
              <w:spacing w:line="320" w:lineRule="exact"/>
              <w:jc w:val="center"/>
              <w:rPr>
                <w:rFonts w:hint="eastAsia"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lang w:val="en-US" w:eastAsia="zh-CN"/>
              </w:rPr>
              <w:t>s</w:t>
            </w:r>
          </w:p>
        </w:tc>
        <w:tc>
          <w:tcPr>
            <w:tcW w:w="1134"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1</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992"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n</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1411"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舍弃界限值/n=</w:t>
            </w:r>
            <w:r>
              <w:rPr>
                <w:rFonts w:hint="eastAsia" w:ascii="宋体" w:hAnsi="宋体" w:eastAsia="宋体" w:cs="宋体"/>
                <w:color w:val="auto"/>
                <w:sz w:val="18"/>
                <w:szCs w:val="18"/>
                <w:highlight w:val="none"/>
                <w:lang w:val="en-US" w:eastAsia="zh-CN"/>
              </w:rPr>
              <w:t>11</w:t>
            </w:r>
            <w:r>
              <w:rPr>
                <w:rFonts w:hint="eastAsia" w:ascii="宋体" w:hAnsi="宋体" w:eastAsia="宋体" w:cs="宋体"/>
                <w:color w:val="auto"/>
                <w:sz w:val="18"/>
                <w:szCs w:val="18"/>
                <w:highlight w:val="none"/>
              </w:rPr>
              <w:t>,a=0.05</w:t>
            </w:r>
          </w:p>
        </w:tc>
        <w:tc>
          <w:tcPr>
            <w:tcW w:w="1932"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BeCu-1#</w:t>
            </w:r>
          </w:p>
        </w:tc>
        <w:tc>
          <w:tcPr>
            <w:tcW w:w="975" w:type="dxa"/>
            <w:vAlign w:val="center"/>
          </w:tcPr>
          <w:p>
            <w:pPr>
              <w:jc w:val="center"/>
              <w:rPr>
                <w:rFonts w:hint="eastAsia" w:ascii="宋体" w:hAnsi="宋体" w:eastAsia="宋体" w:cs="宋体"/>
                <w:bCs/>
                <w:color w:val="auto"/>
                <w:sz w:val="18"/>
                <w:szCs w:val="18"/>
                <w:lang w:val="en-US" w:eastAsia="zh-CN"/>
              </w:rPr>
            </w:pPr>
            <w:r>
              <w:rPr>
                <w:rFonts w:hint="eastAsia" w:ascii="宋体" w:hAnsi="宋体" w:eastAsia="宋体" w:cs="宋体"/>
                <w:color w:val="auto"/>
                <w:sz w:val="18"/>
                <w:szCs w:val="18"/>
                <w:lang w:val="en-US" w:eastAsia="zh-CN"/>
              </w:rPr>
              <w:t>0.0394</w:t>
            </w:r>
          </w:p>
        </w:tc>
        <w:tc>
          <w:tcPr>
            <w:tcW w:w="1198" w:type="dxa"/>
            <w:vAlign w:val="center"/>
          </w:tcPr>
          <w:p>
            <w:pPr>
              <w:jc w:val="center"/>
              <w:rPr>
                <w:rFonts w:hint="eastAsia" w:ascii="宋体" w:hAnsi="宋体" w:eastAsia="宋体" w:cs="宋体"/>
                <w:bCs/>
                <w:color w:val="auto"/>
                <w:sz w:val="18"/>
                <w:szCs w:val="18"/>
                <w:lang w:val="en-US" w:eastAsia="zh-CN"/>
              </w:rPr>
            </w:pPr>
            <w:r>
              <w:rPr>
                <w:rFonts w:hint="eastAsia" w:ascii="宋体" w:hAnsi="宋体" w:eastAsia="宋体" w:cs="宋体"/>
                <w:color w:val="auto"/>
                <w:sz w:val="18"/>
                <w:szCs w:val="18"/>
                <w:lang w:val="en-US" w:eastAsia="zh-CN"/>
              </w:rPr>
              <w:t>0.00044</w:t>
            </w:r>
          </w:p>
        </w:tc>
        <w:tc>
          <w:tcPr>
            <w:tcW w:w="1134"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1.818</w:t>
            </w:r>
          </w:p>
        </w:tc>
        <w:tc>
          <w:tcPr>
            <w:tcW w:w="992"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1.59</w:t>
            </w:r>
            <w:r>
              <w:rPr>
                <w:rFonts w:hint="eastAsia" w:ascii="宋体" w:hAnsi="宋体" w:cs="宋体"/>
                <w:bCs/>
                <w:color w:val="auto"/>
                <w:sz w:val="18"/>
                <w:szCs w:val="18"/>
                <w:lang w:val="en-US" w:eastAsia="zh-CN"/>
              </w:rPr>
              <w:t>1</w:t>
            </w:r>
            <w:r>
              <w:rPr>
                <w:rFonts w:hint="eastAsia" w:ascii="宋体" w:hAnsi="宋体" w:eastAsia="宋体" w:cs="宋体"/>
                <w:bCs/>
                <w:color w:val="auto"/>
                <w:sz w:val="18"/>
                <w:szCs w:val="18"/>
                <w:lang w:val="en-US" w:eastAsia="zh-CN"/>
              </w:rPr>
              <w:t xml:space="preserve"> </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BeCu-2#</w:t>
            </w:r>
          </w:p>
        </w:tc>
        <w:tc>
          <w:tcPr>
            <w:tcW w:w="975"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color w:val="auto"/>
                <w:sz w:val="18"/>
                <w:szCs w:val="18"/>
                <w:lang w:val="en-US" w:eastAsia="zh-CN"/>
              </w:rPr>
              <w:t>0.137</w:t>
            </w:r>
          </w:p>
        </w:tc>
        <w:tc>
          <w:tcPr>
            <w:tcW w:w="119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color w:val="auto"/>
                <w:sz w:val="18"/>
                <w:szCs w:val="18"/>
                <w:lang w:val="en-US" w:eastAsia="zh-CN"/>
              </w:rPr>
              <w:t>0.0016</w:t>
            </w:r>
          </w:p>
        </w:tc>
        <w:tc>
          <w:tcPr>
            <w:tcW w:w="1134"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1.250</w:t>
            </w:r>
          </w:p>
        </w:tc>
        <w:tc>
          <w:tcPr>
            <w:tcW w:w="992"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1.875</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BeCu-3#</w:t>
            </w:r>
          </w:p>
        </w:tc>
        <w:tc>
          <w:tcPr>
            <w:tcW w:w="975"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color w:val="auto"/>
                <w:sz w:val="18"/>
                <w:szCs w:val="18"/>
                <w:lang w:val="en-US" w:eastAsia="zh-CN"/>
              </w:rPr>
              <w:t>0.0160</w:t>
            </w:r>
          </w:p>
        </w:tc>
        <w:tc>
          <w:tcPr>
            <w:tcW w:w="119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color w:val="auto"/>
                <w:sz w:val="18"/>
                <w:szCs w:val="18"/>
                <w:lang w:val="en-US" w:eastAsia="zh-CN"/>
              </w:rPr>
              <w:t>0.00022</w:t>
            </w:r>
          </w:p>
        </w:tc>
        <w:tc>
          <w:tcPr>
            <w:tcW w:w="1134"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 xml:space="preserve">1.818 </w:t>
            </w:r>
          </w:p>
        </w:tc>
        <w:tc>
          <w:tcPr>
            <w:tcW w:w="992"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1.818</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无异常值</w:t>
            </w:r>
          </w:p>
        </w:tc>
      </w:tr>
    </w:tbl>
    <w:p>
      <w:pPr>
        <w:jc w:val="center"/>
        <w:rPr>
          <w:rFonts w:hint="eastAsia" w:ascii="黑体" w:hAnsi="黑体" w:eastAsia="黑体" w:cs="黑体"/>
          <w:b w:val="0"/>
          <w:bCs w:val="0"/>
          <w:color w:val="auto"/>
          <w:sz w:val="21"/>
          <w:szCs w:val="21"/>
          <w:lang w:eastAsia="zh-CN"/>
        </w:rPr>
      </w:pPr>
      <w:r>
        <w:rPr>
          <w:rFonts w:hint="eastAsia" w:ascii="黑体" w:hAnsi="黑体" w:eastAsia="黑体" w:cs="黑体"/>
          <w:b w:val="0"/>
          <w:bCs w:val="0"/>
          <w:color w:val="auto"/>
          <w:sz w:val="21"/>
          <w:szCs w:val="21"/>
        </w:rPr>
        <w:t>表</w:t>
      </w:r>
      <w:r>
        <w:rPr>
          <w:rFonts w:hint="eastAsia" w:ascii="黑体" w:hAnsi="黑体" w:eastAsia="黑体" w:cs="黑体"/>
          <w:b w:val="0"/>
          <w:bCs w:val="0"/>
          <w:color w:val="auto"/>
          <w:sz w:val="21"/>
          <w:szCs w:val="21"/>
          <w:lang w:val="en-US" w:eastAsia="zh-CN"/>
        </w:rPr>
        <w:t xml:space="preserve">69 </w:t>
      </w:r>
      <w:r>
        <w:rPr>
          <w:rFonts w:hint="eastAsia" w:ascii="黑体" w:hAnsi="黑体" w:eastAsia="黑体" w:cs="黑体"/>
          <w:b w:val="0"/>
          <w:bCs w:val="0"/>
          <w:color w:val="auto"/>
          <w:sz w:val="21"/>
          <w:szCs w:val="21"/>
        </w:rPr>
        <w:t>不同</w:t>
      </w:r>
      <w:r>
        <w:rPr>
          <w:rFonts w:hint="eastAsia" w:ascii="黑体" w:hAnsi="黑体" w:eastAsia="黑体" w:cs="黑体"/>
          <w:b w:val="0"/>
          <w:bCs w:val="0"/>
          <w:color w:val="auto"/>
          <w:sz w:val="21"/>
          <w:szCs w:val="21"/>
          <w:lang w:val="en-US" w:eastAsia="zh-CN"/>
        </w:rPr>
        <w:t>铍</w:t>
      </w:r>
      <w:r>
        <w:rPr>
          <w:rFonts w:hint="eastAsia" w:ascii="黑体" w:hAnsi="黑体" w:eastAsia="黑体" w:cs="黑体"/>
          <w:b w:val="0"/>
          <w:bCs w:val="0"/>
          <w:color w:val="auto"/>
          <w:sz w:val="21"/>
          <w:szCs w:val="21"/>
        </w:rPr>
        <w:t>含量水平样品分析结果异常值分析</w:t>
      </w:r>
      <w:r>
        <w:rPr>
          <w:rFonts w:hint="eastAsia" w:ascii="黑体" w:hAnsi="黑体" w:eastAsia="黑体" w:cs="黑体"/>
          <w:b w:val="0"/>
          <w:bCs w:val="0"/>
          <w:color w:val="auto"/>
          <w:sz w:val="21"/>
          <w:szCs w:val="21"/>
          <w:lang w:eastAsia="zh-CN"/>
        </w:rPr>
        <w:t>（上海监测）</w:t>
      </w:r>
    </w:p>
    <w:tbl>
      <w:tblPr>
        <w:tblStyle w:val="6"/>
        <w:tblpPr w:leftFromText="180" w:rightFromText="180" w:vertAnchor="text" w:horzAnchor="page" w:tblpXSpec="center" w:tblpY="180"/>
        <w:tblOverlap w:val="never"/>
        <w:tblW w:w="91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8"/>
        <w:gridCol w:w="975"/>
        <w:gridCol w:w="1198"/>
        <w:gridCol w:w="1134"/>
        <w:gridCol w:w="992"/>
        <w:gridCol w:w="1411"/>
        <w:gridCol w:w="19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样品</w:t>
            </w:r>
          </w:p>
        </w:tc>
        <w:tc>
          <w:tcPr>
            <w:tcW w:w="975"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b w:val="0"/>
                <w:bCs/>
                <w:color w:val="auto"/>
                <w:kern w:val="2"/>
                <w:position w:val="-4"/>
                <w:sz w:val="18"/>
                <w:szCs w:val="18"/>
                <w:lang w:val="en-US" w:eastAsia="zh-CN" w:bidi="ar-SA"/>
              </w:rPr>
              <w:object>
                <v:shape id="_x0000_i1107" o:spt="75" type="#_x0000_t75" style="height:16pt;width:9pt;" o:ole="t" fillcolor="#FFFFFF" filled="f" o:preferrelative="t" stroked="f" coordsize="21600,21600">
                  <v:path/>
                  <v:fill on="f" color2="#FFFFFF" focussize="0,0"/>
                  <v:stroke on="f"/>
                  <v:imagedata r:id="rId32" gain="65536f" blacklevel="0f" gamma="0" o:title=""/>
                  <o:lock v:ext="edit" position="f" selection="f" grouping="f" rotation="f" cropping="f" text="f" aspectratio="t"/>
                  <w10:wrap type="none"/>
                  <w10:anchorlock/>
                </v:shape>
                <o:OLEObject Type="Embed" ProgID="" ShapeID="_x0000_i1107" DrawAspect="Content" ObjectID="_1468075777" r:id="rId72">
                  <o:LockedField>false</o:LockedField>
                </o:OLEObject>
              </w:object>
            </w:r>
            <w:r>
              <w:rPr>
                <w:rFonts w:hint="eastAsia" w:ascii="宋体" w:hAnsi="宋体" w:eastAsia="宋体" w:cs="宋体"/>
                <w:color w:val="auto"/>
                <w:sz w:val="18"/>
                <w:szCs w:val="18"/>
                <w:highlight w:val="none"/>
                <w:lang w:val="en-US" w:eastAsia="zh-CN"/>
              </w:rPr>
              <w:t>/</w:t>
            </w:r>
            <w:r>
              <w:rPr>
                <w:rFonts w:hint="eastAsia" w:ascii="宋体" w:hAnsi="宋体" w:eastAsia="宋体" w:cs="宋体"/>
                <w:color w:val="auto"/>
                <w:sz w:val="18"/>
                <w:szCs w:val="18"/>
                <w:highlight w:val="none"/>
                <w:lang w:eastAsia="zh-CN"/>
              </w:rPr>
              <w:t>％</w:t>
            </w:r>
          </w:p>
        </w:tc>
        <w:tc>
          <w:tcPr>
            <w:tcW w:w="1198" w:type="dxa"/>
            <w:vAlign w:val="center"/>
          </w:tcPr>
          <w:p>
            <w:pPr>
              <w:spacing w:line="320" w:lineRule="exact"/>
              <w:jc w:val="center"/>
              <w:rPr>
                <w:rFonts w:hint="eastAsia"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lang w:val="en-US" w:eastAsia="zh-CN"/>
              </w:rPr>
              <w:t>s</w:t>
            </w:r>
          </w:p>
        </w:tc>
        <w:tc>
          <w:tcPr>
            <w:tcW w:w="1134"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1</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992"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n</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1411"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舍弃界限值/n=</w:t>
            </w:r>
            <w:r>
              <w:rPr>
                <w:rFonts w:hint="eastAsia" w:ascii="宋体" w:hAnsi="宋体" w:eastAsia="宋体" w:cs="宋体"/>
                <w:color w:val="auto"/>
                <w:sz w:val="18"/>
                <w:szCs w:val="18"/>
                <w:highlight w:val="none"/>
                <w:lang w:val="en-US" w:eastAsia="zh-CN"/>
              </w:rPr>
              <w:t>11</w:t>
            </w:r>
            <w:r>
              <w:rPr>
                <w:rFonts w:hint="eastAsia" w:ascii="宋体" w:hAnsi="宋体" w:eastAsia="宋体" w:cs="宋体"/>
                <w:color w:val="auto"/>
                <w:sz w:val="18"/>
                <w:szCs w:val="18"/>
                <w:highlight w:val="none"/>
              </w:rPr>
              <w:t>,a=0.05</w:t>
            </w:r>
          </w:p>
        </w:tc>
        <w:tc>
          <w:tcPr>
            <w:tcW w:w="1932"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color w:val="auto"/>
                <w:sz w:val="18"/>
                <w:szCs w:val="18"/>
                <w:highlight w:val="none"/>
              </w:rPr>
            </w:pPr>
            <w:r>
              <w:rPr>
                <w:rFonts w:hint="eastAsia" w:ascii="宋体" w:hAnsi="宋体" w:eastAsia="宋体" w:cs="宋体"/>
                <w:bCs/>
                <w:color w:val="auto"/>
                <w:sz w:val="18"/>
                <w:szCs w:val="18"/>
                <w:lang w:val="en-US" w:eastAsia="zh-CN"/>
              </w:rPr>
              <w:t>BeCu</w:t>
            </w:r>
            <w:r>
              <w:rPr>
                <w:rFonts w:hint="eastAsia" w:ascii="宋体" w:hAnsi="宋体" w:eastAsia="宋体" w:cs="宋体"/>
                <w:bCs/>
                <w:color w:val="auto"/>
                <w:sz w:val="18"/>
                <w:szCs w:val="18"/>
              </w:rPr>
              <w:t>-</w:t>
            </w:r>
            <w:r>
              <w:rPr>
                <w:rFonts w:hint="eastAsia" w:ascii="宋体" w:hAnsi="宋体" w:eastAsia="宋体" w:cs="宋体"/>
                <w:bCs/>
                <w:color w:val="auto"/>
                <w:sz w:val="18"/>
                <w:szCs w:val="18"/>
                <w:lang w:val="en-US" w:eastAsia="zh-CN"/>
              </w:rPr>
              <w:t>1#</w:t>
            </w:r>
          </w:p>
        </w:tc>
        <w:tc>
          <w:tcPr>
            <w:tcW w:w="975" w:type="dxa"/>
            <w:vAlign w:val="center"/>
          </w:tcPr>
          <w:p>
            <w:pPr>
              <w:spacing w:line="320" w:lineRule="exact"/>
              <w:jc w:val="center"/>
              <w:rPr>
                <w:rFonts w:hint="eastAsia" w:ascii="宋体" w:hAnsi="宋体" w:eastAsia="宋体" w:cs="宋体"/>
                <w:color w:val="auto"/>
                <w:sz w:val="18"/>
                <w:szCs w:val="18"/>
                <w:highlight w:val="none"/>
              </w:rPr>
            </w:pPr>
            <w:r>
              <w:rPr>
                <w:rFonts w:hint="eastAsia" w:ascii="宋体" w:hAnsi="宋体" w:cs="宋体"/>
                <w:bCs/>
                <w:color w:val="auto"/>
                <w:sz w:val="18"/>
                <w:szCs w:val="18"/>
                <w:lang w:val="en-US" w:eastAsia="zh-CN"/>
              </w:rPr>
              <w:t>0.483</w:t>
            </w:r>
          </w:p>
        </w:tc>
        <w:tc>
          <w:tcPr>
            <w:tcW w:w="1198" w:type="dxa"/>
            <w:vAlign w:val="center"/>
          </w:tcPr>
          <w:p>
            <w:pPr>
              <w:spacing w:line="320" w:lineRule="exact"/>
              <w:jc w:val="center"/>
              <w:rPr>
                <w:rFonts w:hint="default" w:ascii="宋体" w:hAnsi="宋体" w:cs="宋体"/>
                <w:bCs/>
                <w:color w:val="auto"/>
                <w:sz w:val="18"/>
                <w:szCs w:val="18"/>
                <w:lang w:val="en-US" w:eastAsia="zh-CN"/>
              </w:rPr>
            </w:pPr>
            <w:r>
              <w:rPr>
                <w:rFonts w:hint="eastAsia" w:ascii="宋体" w:hAnsi="宋体" w:cs="宋体"/>
                <w:bCs/>
                <w:color w:val="auto"/>
                <w:sz w:val="18"/>
                <w:szCs w:val="18"/>
                <w:lang w:val="en-US" w:eastAsia="zh-CN"/>
              </w:rPr>
              <w:t>0.00356</w:t>
            </w:r>
          </w:p>
        </w:tc>
        <w:tc>
          <w:tcPr>
            <w:tcW w:w="1134" w:type="dxa"/>
            <w:vAlign w:val="center"/>
          </w:tcPr>
          <w:p>
            <w:pPr>
              <w:spacing w:line="320" w:lineRule="exact"/>
              <w:jc w:val="center"/>
              <w:rPr>
                <w:rFonts w:hint="default" w:ascii="宋体" w:hAnsi="宋体" w:cs="宋体"/>
                <w:bCs/>
                <w:color w:val="auto"/>
                <w:sz w:val="18"/>
                <w:szCs w:val="18"/>
                <w:lang w:val="en-US" w:eastAsia="zh-CN"/>
              </w:rPr>
            </w:pPr>
            <w:r>
              <w:rPr>
                <w:rFonts w:hint="eastAsia" w:ascii="宋体" w:hAnsi="宋体" w:cs="宋体"/>
                <w:bCs/>
                <w:color w:val="auto"/>
                <w:sz w:val="18"/>
                <w:szCs w:val="18"/>
                <w:lang w:val="en-US" w:eastAsia="zh-CN"/>
              </w:rPr>
              <w:t>1.405</w:t>
            </w:r>
          </w:p>
        </w:tc>
        <w:tc>
          <w:tcPr>
            <w:tcW w:w="992" w:type="dxa"/>
            <w:vAlign w:val="center"/>
          </w:tcPr>
          <w:p>
            <w:pPr>
              <w:spacing w:line="320" w:lineRule="exact"/>
              <w:jc w:val="center"/>
              <w:rPr>
                <w:rFonts w:hint="default" w:ascii="宋体" w:hAnsi="宋体" w:cs="宋体"/>
                <w:bCs/>
                <w:color w:val="auto"/>
                <w:sz w:val="18"/>
                <w:szCs w:val="18"/>
                <w:lang w:val="en-US" w:eastAsia="zh-CN"/>
              </w:rPr>
            </w:pPr>
            <w:r>
              <w:rPr>
                <w:rFonts w:hint="eastAsia" w:ascii="宋体" w:hAnsi="宋体" w:cs="宋体"/>
                <w:bCs/>
                <w:color w:val="auto"/>
                <w:sz w:val="18"/>
                <w:szCs w:val="18"/>
                <w:lang w:val="en-US" w:eastAsia="zh-CN"/>
              </w:rPr>
              <w:t>1.685</w:t>
            </w:r>
          </w:p>
        </w:tc>
        <w:tc>
          <w:tcPr>
            <w:tcW w:w="1411" w:type="dxa"/>
            <w:vAlign w:val="top"/>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color w:val="auto"/>
                <w:sz w:val="18"/>
                <w:szCs w:val="18"/>
                <w:highlight w:val="none"/>
              </w:rPr>
            </w:pPr>
            <w:r>
              <w:rPr>
                <w:rFonts w:hint="eastAsia" w:ascii="宋体" w:hAnsi="宋体" w:eastAsia="宋体" w:cs="宋体"/>
                <w:bCs/>
                <w:color w:val="auto"/>
                <w:sz w:val="18"/>
                <w:szCs w:val="18"/>
                <w:lang w:val="en-US" w:eastAsia="zh-CN"/>
              </w:rPr>
              <w:t>BeCu</w:t>
            </w:r>
            <w:r>
              <w:rPr>
                <w:rFonts w:hint="eastAsia" w:ascii="宋体" w:hAnsi="宋体" w:eastAsia="宋体" w:cs="宋体"/>
                <w:bCs/>
                <w:color w:val="auto"/>
                <w:sz w:val="18"/>
                <w:szCs w:val="18"/>
              </w:rPr>
              <w:t>-</w:t>
            </w:r>
            <w:r>
              <w:rPr>
                <w:rFonts w:hint="eastAsia" w:ascii="宋体" w:hAnsi="宋体" w:eastAsia="宋体" w:cs="宋体"/>
                <w:bCs/>
                <w:color w:val="auto"/>
                <w:sz w:val="18"/>
                <w:szCs w:val="18"/>
                <w:lang w:val="en-US" w:eastAsia="zh-CN"/>
              </w:rPr>
              <w:t>2#</w:t>
            </w:r>
          </w:p>
        </w:tc>
        <w:tc>
          <w:tcPr>
            <w:tcW w:w="975" w:type="dxa"/>
            <w:vAlign w:val="center"/>
          </w:tcPr>
          <w:p>
            <w:pPr>
              <w:widowControl/>
              <w:jc w:val="center"/>
              <w:textAlignment w:val="center"/>
              <w:rPr>
                <w:rFonts w:hint="default" w:ascii="宋体" w:hAnsi="宋体" w:eastAsia="宋体" w:cs="宋体"/>
                <w:color w:val="auto"/>
                <w:sz w:val="18"/>
                <w:szCs w:val="18"/>
                <w:highlight w:val="none"/>
                <w:lang w:val="en-US"/>
              </w:rPr>
            </w:pPr>
            <w:r>
              <w:rPr>
                <w:rFonts w:hint="eastAsia" w:ascii="宋体" w:hAnsi="宋体" w:cs="宋体"/>
                <w:i w:val="0"/>
                <w:color w:val="auto"/>
                <w:kern w:val="0"/>
                <w:sz w:val="18"/>
                <w:szCs w:val="18"/>
                <w:u w:val="none"/>
                <w:lang w:val="en-US" w:eastAsia="zh-CN" w:bidi="ar-SA"/>
              </w:rPr>
              <w:t>2.426</w:t>
            </w:r>
          </w:p>
        </w:tc>
        <w:tc>
          <w:tcPr>
            <w:tcW w:w="1198" w:type="dxa"/>
            <w:vAlign w:val="center"/>
          </w:tcPr>
          <w:p>
            <w:pPr>
              <w:spacing w:line="320" w:lineRule="exact"/>
              <w:jc w:val="center"/>
              <w:rPr>
                <w:rFonts w:hint="default" w:ascii="宋体" w:hAnsi="宋体" w:cs="宋体"/>
                <w:bCs/>
                <w:color w:val="auto"/>
                <w:sz w:val="18"/>
                <w:szCs w:val="18"/>
                <w:lang w:val="en-US" w:eastAsia="zh-CN"/>
              </w:rPr>
            </w:pPr>
            <w:r>
              <w:rPr>
                <w:rFonts w:hint="eastAsia" w:ascii="宋体" w:hAnsi="宋体" w:cs="宋体"/>
                <w:bCs/>
                <w:color w:val="auto"/>
                <w:sz w:val="18"/>
                <w:szCs w:val="18"/>
                <w:lang w:val="en-US" w:eastAsia="zh-CN"/>
              </w:rPr>
              <w:t>0.00778</w:t>
            </w:r>
          </w:p>
        </w:tc>
        <w:tc>
          <w:tcPr>
            <w:tcW w:w="1134" w:type="dxa"/>
            <w:vAlign w:val="center"/>
          </w:tcPr>
          <w:p>
            <w:pPr>
              <w:spacing w:line="320" w:lineRule="exact"/>
              <w:jc w:val="center"/>
              <w:rPr>
                <w:rFonts w:hint="default" w:ascii="宋体" w:hAnsi="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672</w:t>
            </w:r>
          </w:p>
        </w:tc>
        <w:tc>
          <w:tcPr>
            <w:tcW w:w="992" w:type="dxa"/>
            <w:vAlign w:val="center"/>
          </w:tcPr>
          <w:p>
            <w:pPr>
              <w:spacing w:line="320" w:lineRule="exact"/>
              <w:jc w:val="center"/>
              <w:rPr>
                <w:rFonts w:hint="default" w:ascii="宋体" w:hAnsi="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415</w:t>
            </w:r>
          </w:p>
        </w:tc>
        <w:tc>
          <w:tcPr>
            <w:tcW w:w="1411" w:type="dxa"/>
            <w:vAlign w:val="top"/>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highlight w:val="none"/>
                <w:lang w:val="en-US" w:eastAsia="zh-CN"/>
              </w:rPr>
            </w:pPr>
            <w:r>
              <w:rPr>
                <w:rFonts w:hint="eastAsia" w:ascii="宋体" w:hAnsi="宋体" w:eastAsia="宋体" w:cs="宋体"/>
                <w:bCs/>
                <w:color w:val="auto"/>
                <w:sz w:val="18"/>
                <w:szCs w:val="18"/>
                <w:lang w:val="en-US" w:eastAsia="zh-CN"/>
              </w:rPr>
              <w:t>BeCu</w:t>
            </w:r>
            <w:r>
              <w:rPr>
                <w:rFonts w:hint="eastAsia" w:ascii="宋体" w:hAnsi="宋体" w:eastAsia="宋体" w:cs="宋体"/>
                <w:bCs/>
                <w:color w:val="auto"/>
                <w:sz w:val="18"/>
                <w:szCs w:val="18"/>
              </w:rPr>
              <w:t>-</w:t>
            </w:r>
            <w:r>
              <w:rPr>
                <w:rFonts w:hint="eastAsia" w:ascii="宋体" w:hAnsi="宋体" w:eastAsia="宋体" w:cs="宋体"/>
                <w:bCs/>
                <w:color w:val="auto"/>
                <w:sz w:val="18"/>
                <w:szCs w:val="18"/>
                <w:lang w:val="en-US" w:eastAsia="zh-CN"/>
              </w:rPr>
              <w:t>3#</w:t>
            </w:r>
          </w:p>
        </w:tc>
        <w:tc>
          <w:tcPr>
            <w:tcW w:w="975" w:type="dxa"/>
            <w:vAlign w:val="center"/>
          </w:tcPr>
          <w:p>
            <w:pPr>
              <w:widowControl/>
              <w:jc w:val="center"/>
              <w:textAlignment w:val="center"/>
              <w:rPr>
                <w:rFonts w:hint="default" w:ascii="宋体" w:hAnsi="宋体" w:eastAsia="宋体" w:cs="宋体"/>
                <w:i w:val="0"/>
                <w:color w:val="auto"/>
                <w:kern w:val="0"/>
                <w:sz w:val="18"/>
                <w:szCs w:val="18"/>
                <w:u w:val="none"/>
                <w:lang w:val="en-US" w:eastAsia="zh-CN" w:bidi="ar-SA"/>
              </w:rPr>
            </w:pPr>
            <w:r>
              <w:rPr>
                <w:rFonts w:hint="eastAsia" w:ascii="宋体" w:hAnsi="宋体" w:cs="宋体"/>
                <w:i w:val="0"/>
                <w:color w:val="auto"/>
                <w:kern w:val="0"/>
                <w:sz w:val="18"/>
                <w:szCs w:val="18"/>
                <w:u w:val="none"/>
                <w:lang w:val="en-US" w:eastAsia="zh-CN" w:bidi="ar-SA"/>
              </w:rPr>
              <w:t>3.820</w:t>
            </w:r>
          </w:p>
        </w:tc>
        <w:tc>
          <w:tcPr>
            <w:tcW w:w="1198" w:type="dxa"/>
            <w:vAlign w:val="center"/>
          </w:tcPr>
          <w:p>
            <w:pPr>
              <w:spacing w:line="320" w:lineRule="exact"/>
              <w:jc w:val="center"/>
              <w:rPr>
                <w:rFonts w:hint="default" w:ascii="宋体" w:hAnsi="宋体" w:cs="宋体"/>
                <w:bCs/>
                <w:color w:val="auto"/>
                <w:sz w:val="18"/>
                <w:szCs w:val="18"/>
                <w:lang w:val="en-US" w:eastAsia="zh-CN"/>
              </w:rPr>
            </w:pPr>
            <w:r>
              <w:rPr>
                <w:rFonts w:hint="eastAsia" w:ascii="宋体" w:hAnsi="宋体" w:cs="宋体"/>
                <w:bCs/>
                <w:color w:val="auto"/>
                <w:sz w:val="18"/>
                <w:szCs w:val="18"/>
                <w:lang w:val="en-US" w:eastAsia="zh-CN"/>
              </w:rPr>
              <w:t>0.00556</w:t>
            </w:r>
          </w:p>
        </w:tc>
        <w:tc>
          <w:tcPr>
            <w:tcW w:w="1134" w:type="dxa"/>
            <w:vAlign w:val="top"/>
          </w:tcPr>
          <w:p>
            <w:pPr>
              <w:spacing w:line="320" w:lineRule="exact"/>
              <w:jc w:val="center"/>
              <w:rPr>
                <w:rFonts w:hint="default" w:ascii="宋体" w:hAnsi="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260</w:t>
            </w:r>
          </w:p>
        </w:tc>
        <w:tc>
          <w:tcPr>
            <w:tcW w:w="992" w:type="dxa"/>
            <w:vAlign w:val="top"/>
          </w:tcPr>
          <w:p>
            <w:pPr>
              <w:spacing w:line="320" w:lineRule="exact"/>
              <w:jc w:val="center"/>
              <w:rPr>
                <w:rFonts w:hint="default" w:ascii="宋体" w:hAnsi="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980</w:t>
            </w:r>
          </w:p>
        </w:tc>
        <w:tc>
          <w:tcPr>
            <w:tcW w:w="1411" w:type="dxa"/>
            <w:vAlign w:val="top"/>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bl>
    <w:p>
      <w:pPr>
        <w:jc w:val="center"/>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表</w:t>
      </w:r>
      <w:r>
        <w:rPr>
          <w:rFonts w:hint="eastAsia" w:ascii="黑体" w:hAnsi="黑体" w:eastAsia="黑体" w:cs="黑体"/>
          <w:b w:val="0"/>
          <w:bCs w:val="0"/>
          <w:color w:val="auto"/>
          <w:sz w:val="21"/>
          <w:szCs w:val="21"/>
          <w:lang w:val="en-US" w:eastAsia="zh-CN"/>
        </w:rPr>
        <w:t xml:space="preserve">70 </w:t>
      </w:r>
      <w:r>
        <w:rPr>
          <w:rFonts w:hint="eastAsia" w:ascii="黑体" w:hAnsi="黑体" w:eastAsia="黑体" w:cs="黑体"/>
          <w:b w:val="0"/>
          <w:bCs w:val="0"/>
          <w:color w:val="auto"/>
          <w:sz w:val="21"/>
          <w:szCs w:val="21"/>
        </w:rPr>
        <w:t>不同</w:t>
      </w:r>
      <w:r>
        <w:rPr>
          <w:rFonts w:hint="eastAsia" w:ascii="黑体" w:hAnsi="黑体" w:eastAsia="黑体" w:cs="黑体"/>
          <w:b w:val="0"/>
          <w:bCs w:val="0"/>
          <w:color w:val="auto"/>
          <w:sz w:val="21"/>
          <w:szCs w:val="21"/>
          <w:lang w:val="en-US" w:eastAsia="zh-CN"/>
        </w:rPr>
        <w:t>钴</w:t>
      </w:r>
      <w:r>
        <w:rPr>
          <w:rFonts w:hint="eastAsia" w:ascii="黑体" w:hAnsi="黑体" w:eastAsia="黑体" w:cs="黑体"/>
          <w:b w:val="0"/>
          <w:bCs w:val="0"/>
          <w:color w:val="auto"/>
          <w:sz w:val="21"/>
          <w:szCs w:val="21"/>
        </w:rPr>
        <w:t>含量水平样品分析结果异常值分析</w:t>
      </w:r>
      <w:r>
        <w:rPr>
          <w:rFonts w:hint="eastAsia" w:ascii="黑体" w:hAnsi="黑体" w:eastAsia="黑体" w:cs="黑体"/>
          <w:b w:val="0"/>
          <w:bCs w:val="0"/>
          <w:color w:val="auto"/>
          <w:sz w:val="21"/>
          <w:szCs w:val="21"/>
          <w:lang w:eastAsia="zh-CN"/>
        </w:rPr>
        <w:t>（上海监测）</w:t>
      </w:r>
    </w:p>
    <w:tbl>
      <w:tblPr>
        <w:tblStyle w:val="6"/>
        <w:tblpPr w:leftFromText="180" w:rightFromText="180" w:vertAnchor="text" w:horzAnchor="page" w:tblpXSpec="center" w:tblpY="180"/>
        <w:tblOverlap w:val="never"/>
        <w:tblW w:w="91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8"/>
        <w:gridCol w:w="975"/>
        <w:gridCol w:w="1198"/>
        <w:gridCol w:w="1134"/>
        <w:gridCol w:w="992"/>
        <w:gridCol w:w="1411"/>
        <w:gridCol w:w="19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样品</w:t>
            </w:r>
          </w:p>
        </w:tc>
        <w:tc>
          <w:tcPr>
            <w:tcW w:w="975"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b w:val="0"/>
                <w:bCs/>
                <w:color w:val="auto"/>
                <w:kern w:val="2"/>
                <w:position w:val="-4"/>
                <w:sz w:val="18"/>
                <w:szCs w:val="18"/>
                <w:lang w:val="en-US" w:eastAsia="zh-CN" w:bidi="ar-SA"/>
              </w:rPr>
              <w:object>
                <v:shape id="_x0000_i1108" o:spt="75" type="#_x0000_t75" style="height:16pt;width:9pt;" o:ole="t" fillcolor="#FFFFFF" filled="f" o:preferrelative="t" stroked="f" coordsize="21600,21600">
                  <v:path/>
                  <v:fill on="f" color2="#FFFFFF" focussize="0,0"/>
                  <v:stroke on="f"/>
                  <v:imagedata r:id="rId32" gain="65536f" blacklevel="0f" gamma="0" o:title=""/>
                  <o:lock v:ext="edit" position="f" selection="f" grouping="f" rotation="f" cropping="f" text="f" aspectratio="t"/>
                  <w10:wrap type="none"/>
                  <w10:anchorlock/>
                </v:shape>
                <o:OLEObject Type="Embed" ProgID="" ShapeID="_x0000_i1108" DrawAspect="Content" ObjectID="_1468075778" r:id="rId73">
                  <o:LockedField>false</o:LockedField>
                </o:OLEObject>
              </w:object>
            </w:r>
            <w:r>
              <w:rPr>
                <w:rFonts w:hint="eastAsia" w:ascii="宋体" w:hAnsi="宋体" w:eastAsia="宋体" w:cs="宋体"/>
                <w:color w:val="auto"/>
                <w:sz w:val="18"/>
                <w:szCs w:val="18"/>
                <w:highlight w:val="none"/>
                <w:lang w:val="en-US" w:eastAsia="zh-CN"/>
              </w:rPr>
              <w:t>/</w:t>
            </w:r>
            <w:r>
              <w:rPr>
                <w:rFonts w:hint="eastAsia" w:ascii="宋体" w:hAnsi="宋体" w:eastAsia="宋体" w:cs="宋体"/>
                <w:color w:val="auto"/>
                <w:sz w:val="18"/>
                <w:szCs w:val="18"/>
                <w:highlight w:val="none"/>
                <w:lang w:eastAsia="zh-CN"/>
              </w:rPr>
              <w:t>％</w:t>
            </w:r>
          </w:p>
        </w:tc>
        <w:tc>
          <w:tcPr>
            <w:tcW w:w="1198" w:type="dxa"/>
            <w:vAlign w:val="center"/>
          </w:tcPr>
          <w:p>
            <w:pPr>
              <w:spacing w:line="320" w:lineRule="exact"/>
              <w:jc w:val="center"/>
              <w:rPr>
                <w:rFonts w:hint="eastAsia"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lang w:val="en-US" w:eastAsia="zh-CN"/>
              </w:rPr>
              <w:t>s</w:t>
            </w:r>
          </w:p>
        </w:tc>
        <w:tc>
          <w:tcPr>
            <w:tcW w:w="1134"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1</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992"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n</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1411"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舍弃界限值/n=</w:t>
            </w:r>
            <w:r>
              <w:rPr>
                <w:rFonts w:hint="eastAsia" w:ascii="宋体" w:hAnsi="宋体" w:eastAsia="宋体" w:cs="宋体"/>
                <w:color w:val="auto"/>
                <w:sz w:val="18"/>
                <w:szCs w:val="18"/>
                <w:highlight w:val="none"/>
                <w:lang w:val="en-US" w:eastAsia="zh-CN"/>
              </w:rPr>
              <w:t>11</w:t>
            </w:r>
            <w:r>
              <w:rPr>
                <w:rFonts w:hint="eastAsia" w:ascii="宋体" w:hAnsi="宋体" w:eastAsia="宋体" w:cs="宋体"/>
                <w:color w:val="auto"/>
                <w:sz w:val="18"/>
                <w:szCs w:val="18"/>
                <w:highlight w:val="none"/>
              </w:rPr>
              <w:t>,a=0.05</w:t>
            </w:r>
          </w:p>
        </w:tc>
        <w:tc>
          <w:tcPr>
            <w:tcW w:w="1932"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BeCu-1#</w:t>
            </w:r>
          </w:p>
        </w:tc>
        <w:tc>
          <w:tcPr>
            <w:tcW w:w="975" w:type="dxa"/>
            <w:vAlign w:val="center"/>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0.0385</w:t>
            </w:r>
          </w:p>
        </w:tc>
        <w:tc>
          <w:tcPr>
            <w:tcW w:w="1198" w:type="dxa"/>
            <w:vAlign w:val="center"/>
          </w:tcPr>
          <w:p>
            <w:pPr>
              <w:spacing w:line="320" w:lineRule="exact"/>
              <w:jc w:val="center"/>
              <w:rPr>
                <w:rFonts w:hint="default" w:ascii="宋体" w:hAnsi="宋体" w:cs="宋体"/>
                <w:bCs/>
                <w:color w:val="auto"/>
                <w:sz w:val="18"/>
                <w:szCs w:val="18"/>
                <w:lang w:val="en-US" w:eastAsia="zh-CN"/>
              </w:rPr>
            </w:pPr>
            <w:r>
              <w:rPr>
                <w:rFonts w:hint="eastAsia" w:ascii="宋体" w:hAnsi="宋体" w:cs="宋体"/>
                <w:bCs/>
                <w:color w:val="auto"/>
                <w:sz w:val="18"/>
                <w:szCs w:val="18"/>
                <w:lang w:val="en-US" w:eastAsia="zh-CN"/>
              </w:rPr>
              <w:t>0.00029</w:t>
            </w:r>
          </w:p>
        </w:tc>
        <w:tc>
          <w:tcPr>
            <w:tcW w:w="1134" w:type="dxa"/>
            <w:vAlign w:val="center"/>
          </w:tcPr>
          <w:p>
            <w:pPr>
              <w:spacing w:line="320" w:lineRule="exact"/>
              <w:jc w:val="center"/>
              <w:rPr>
                <w:rFonts w:hint="default" w:ascii="宋体" w:hAnsi="宋体" w:cs="宋体"/>
                <w:bCs/>
                <w:color w:val="auto"/>
                <w:sz w:val="18"/>
                <w:szCs w:val="18"/>
                <w:lang w:val="en-US" w:eastAsia="zh-CN"/>
              </w:rPr>
            </w:pPr>
            <w:r>
              <w:rPr>
                <w:rFonts w:hint="eastAsia" w:ascii="宋体" w:hAnsi="宋体" w:cs="宋体"/>
                <w:bCs/>
                <w:color w:val="auto"/>
                <w:sz w:val="18"/>
                <w:szCs w:val="18"/>
                <w:lang w:val="en-US" w:eastAsia="zh-CN"/>
              </w:rPr>
              <w:t>2.075</w:t>
            </w:r>
          </w:p>
        </w:tc>
        <w:tc>
          <w:tcPr>
            <w:tcW w:w="992" w:type="dxa"/>
            <w:vAlign w:val="center"/>
          </w:tcPr>
          <w:p>
            <w:pPr>
              <w:spacing w:line="320" w:lineRule="exact"/>
              <w:jc w:val="center"/>
              <w:rPr>
                <w:rFonts w:hint="default" w:ascii="宋体" w:hAnsi="宋体" w:cs="宋体"/>
                <w:bCs/>
                <w:color w:val="auto"/>
                <w:sz w:val="18"/>
                <w:szCs w:val="18"/>
                <w:lang w:val="en-US" w:eastAsia="zh-CN"/>
              </w:rPr>
            </w:pPr>
            <w:r>
              <w:rPr>
                <w:rFonts w:hint="eastAsia" w:ascii="宋体" w:hAnsi="宋体" w:cs="宋体"/>
                <w:bCs/>
                <w:color w:val="auto"/>
                <w:sz w:val="18"/>
                <w:szCs w:val="18"/>
                <w:lang w:val="en-US" w:eastAsia="zh-CN"/>
              </w:rPr>
              <w:t>1.729</w:t>
            </w:r>
          </w:p>
        </w:tc>
        <w:tc>
          <w:tcPr>
            <w:tcW w:w="1411" w:type="dxa"/>
            <w:vAlign w:val="top"/>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BeCu-2#</w:t>
            </w:r>
          </w:p>
        </w:tc>
        <w:tc>
          <w:tcPr>
            <w:tcW w:w="975" w:type="dxa"/>
            <w:vAlign w:val="center"/>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0.305</w:t>
            </w:r>
          </w:p>
        </w:tc>
        <w:tc>
          <w:tcPr>
            <w:tcW w:w="1198" w:type="dxa"/>
            <w:vAlign w:val="center"/>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0.00262</w:t>
            </w:r>
          </w:p>
        </w:tc>
        <w:tc>
          <w:tcPr>
            <w:tcW w:w="1134" w:type="dxa"/>
            <w:vAlign w:val="center"/>
          </w:tcPr>
          <w:p>
            <w:pPr>
              <w:spacing w:line="320" w:lineRule="exact"/>
              <w:jc w:val="center"/>
              <w:rPr>
                <w:rFonts w:hint="default" w:ascii="宋体" w:hAnsi="宋体" w:cs="宋体"/>
                <w:bCs/>
                <w:color w:val="auto"/>
                <w:sz w:val="18"/>
                <w:szCs w:val="18"/>
                <w:lang w:val="en-US" w:eastAsia="zh-CN"/>
              </w:rPr>
            </w:pPr>
            <w:r>
              <w:rPr>
                <w:rFonts w:hint="default" w:ascii="宋体" w:hAnsi="宋体" w:cs="宋体"/>
                <w:bCs/>
                <w:color w:val="auto"/>
                <w:sz w:val="18"/>
                <w:szCs w:val="18"/>
                <w:lang w:val="en-US" w:eastAsia="zh-CN"/>
              </w:rPr>
              <w:t>1.52</w:t>
            </w:r>
            <w:r>
              <w:rPr>
                <w:rFonts w:hint="eastAsia" w:ascii="宋体" w:hAnsi="宋体" w:cs="宋体"/>
                <w:bCs/>
                <w:color w:val="auto"/>
                <w:sz w:val="18"/>
                <w:szCs w:val="18"/>
                <w:lang w:val="en-US" w:eastAsia="zh-CN"/>
              </w:rPr>
              <w:t>8</w:t>
            </w:r>
          </w:p>
        </w:tc>
        <w:tc>
          <w:tcPr>
            <w:tcW w:w="992" w:type="dxa"/>
            <w:vAlign w:val="center"/>
          </w:tcPr>
          <w:p>
            <w:pPr>
              <w:spacing w:line="320" w:lineRule="exact"/>
              <w:jc w:val="center"/>
              <w:rPr>
                <w:rFonts w:hint="eastAsia" w:ascii="宋体" w:hAnsi="宋体" w:cs="宋体"/>
                <w:bCs/>
                <w:color w:val="auto"/>
                <w:sz w:val="18"/>
                <w:szCs w:val="18"/>
                <w:lang w:val="en-US" w:eastAsia="zh-CN"/>
              </w:rPr>
            </w:pPr>
            <w:r>
              <w:rPr>
                <w:rFonts w:hint="default" w:ascii="宋体" w:hAnsi="宋体" w:cs="宋体"/>
                <w:bCs/>
                <w:color w:val="auto"/>
                <w:sz w:val="18"/>
                <w:szCs w:val="18"/>
                <w:lang w:val="en-US" w:eastAsia="zh-CN"/>
              </w:rPr>
              <w:t>1.52</w:t>
            </w:r>
            <w:r>
              <w:rPr>
                <w:rFonts w:hint="eastAsia" w:ascii="宋体" w:hAnsi="宋体" w:cs="宋体"/>
                <w:bCs/>
                <w:color w:val="auto"/>
                <w:sz w:val="18"/>
                <w:szCs w:val="18"/>
                <w:lang w:val="en-US" w:eastAsia="zh-CN"/>
              </w:rPr>
              <w:t>8</w:t>
            </w:r>
          </w:p>
        </w:tc>
        <w:tc>
          <w:tcPr>
            <w:tcW w:w="1411" w:type="dxa"/>
            <w:vAlign w:val="top"/>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BeCu-3#</w:t>
            </w:r>
          </w:p>
        </w:tc>
        <w:tc>
          <w:tcPr>
            <w:tcW w:w="975" w:type="dxa"/>
            <w:vAlign w:val="center"/>
          </w:tcPr>
          <w:p>
            <w:pPr>
              <w:spacing w:line="320" w:lineRule="exact"/>
              <w:jc w:val="center"/>
              <w:rPr>
                <w:rFonts w:hint="default" w:ascii="宋体" w:hAnsi="宋体" w:cs="宋体"/>
                <w:bCs/>
                <w:color w:val="auto"/>
                <w:sz w:val="18"/>
                <w:szCs w:val="18"/>
                <w:lang w:val="en-US" w:eastAsia="zh-CN"/>
              </w:rPr>
            </w:pPr>
            <w:r>
              <w:rPr>
                <w:rFonts w:hint="eastAsia" w:ascii="宋体" w:hAnsi="宋体" w:cs="宋体"/>
                <w:bCs/>
                <w:color w:val="auto"/>
                <w:sz w:val="18"/>
                <w:szCs w:val="18"/>
                <w:lang w:val="en-US" w:eastAsia="zh-CN"/>
              </w:rPr>
              <w:t>2.784</w:t>
            </w:r>
          </w:p>
        </w:tc>
        <w:tc>
          <w:tcPr>
            <w:tcW w:w="1198" w:type="dxa"/>
            <w:vAlign w:val="center"/>
          </w:tcPr>
          <w:p>
            <w:pPr>
              <w:spacing w:line="320" w:lineRule="exact"/>
              <w:jc w:val="center"/>
              <w:rPr>
                <w:rFonts w:hint="default" w:ascii="宋体" w:hAnsi="宋体" w:cs="宋体"/>
                <w:bCs/>
                <w:color w:val="auto"/>
                <w:sz w:val="18"/>
                <w:szCs w:val="18"/>
                <w:lang w:val="en-US" w:eastAsia="zh-CN"/>
              </w:rPr>
            </w:pPr>
            <w:r>
              <w:rPr>
                <w:rFonts w:hint="eastAsia" w:ascii="宋体" w:hAnsi="宋体" w:cs="宋体"/>
                <w:bCs/>
                <w:color w:val="auto"/>
                <w:sz w:val="18"/>
                <w:szCs w:val="18"/>
                <w:lang w:val="en-US" w:eastAsia="zh-CN"/>
              </w:rPr>
              <w:t>0.00980</w:t>
            </w:r>
          </w:p>
        </w:tc>
        <w:tc>
          <w:tcPr>
            <w:tcW w:w="1134" w:type="dxa"/>
            <w:vAlign w:val="center"/>
          </w:tcPr>
          <w:p>
            <w:pPr>
              <w:spacing w:line="320" w:lineRule="exact"/>
              <w:jc w:val="center"/>
              <w:rPr>
                <w:rFonts w:hint="default" w:ascii="宋体" w:hAnsi="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836</w:t>
            </w:r>
          </w:p>
        </w:tc>
        <w:tc>
          <w:tcPr>
            <w:tcW w:w="992" w:type="dxa"/>
            <w:vAlign w:val="center"/>
          </w:tcPr>
          <w:p>
            <w:pPr>
              <w:spacing w:line="320" w:lineRule="exact"/>
              <w:jc w:val="center"/>
              <w:rPr>
                <w:rFonts w:hint="default" w:ascii="宋体" w:hAnsi="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326</w:t>
            </w:r>
          </w:p>
        </w:tc>
        <w:tc>
          <w:tcPr>
            <w:tcW w:w="1411" w:type="dxa"/>
            <w:vAlign w:val="top"/>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bl>
    <w:p>
      <w:pPr>
        <w:jc w:val="center"/>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表</w:t>
      </w:r>
      <w:r>
        <w:rPr>
          <w:rFonts w:hint="eastAsia" w:ascii="黑体" w:hAnsi="黑体" w:eastAsia="黑体" w:cs="黑体"/>
          <w:b w:val="0"/>
          <w:bCs w:val="0"/>
          <w:color w:val="auto"/>
          <w:sz w:val="21"/>
          <w:szCs w:val="21"/>
          <w:lang w:val="en-US" w:eastAsia="zh-CN"/>
        </w:rPr>
        <w:t xml:space="preserve">71 </w:t>
      </w:r>
      <w:r>
        <w:rPr>
          <w:rFonts w:hint="eastAsia" w:ascii="黑体" w:hAnsi="黑体" w:eastAsia="黑体" w:cs="黑体"/>
          <w:b w:val="0"/>
          <w:bCs w:val="0"/>
          <w:color w:val="auto"/>
          <w:sz w:val="21"/>
          <w:szCs w:val="21"/>
        </w:rPr>
        <w:t>不同</w:t>
      </w:r>
      <w:r>
        <w:rPr>
          <w:rFonts w:hint="eastAsia" w:ascii="黑体" w:hAnsi="黑体" w:eastAsia="黑体" w:cs="黑体"/>
          <w:b w:val="0"/>
          <w:bCs w:val="0"/>
          <w:color w:val="auto"/>
          <w:sz w:val="21"/>
          <w:szCs w:val="21"/>
          <w:lang w:val="en-US" w:eastAsia="zh-CN"/>
        </w:rPr>
        <w:t>镍</w:t>
      </w:r>
      <w:r>
        <w:rPr>
          <w:rFonts w:hint="eastAsia" w:ascii="黑体" w:hAnsi="黑体" w:eastAsia="黑体" w:cs="黑体"/>
          <w:b w:val="0"/>
          <w:bCs w:val="0"/>
          <w:color w:val="auto"/>
          <w:sz w:val="21"/>
          <w:szCs w:val="21"/>
        </w:rPr>
        <w:t>含量水平样品分析结果异常值分析</w:t>
      </w:r>
      <w:r>
        <w:rPr>
          <w:rFonts w:hint="eastAsia" w:ascii="黑体" w:hAnsi="黑体" w:eastAsia="黑体" w:cs="黑体"/>
          <w:b w:val="0"/>
          <w:bCs w:val="0"/>
          <w:color w:val="auto"/>
          <w:sz w:val="21"/>
          <w:szCs w:val="21"/>
          <w:lang w:eastAsia="zh-CN"/>
        </w:rPr>
        <w:t>（上海监测）</w:t>
      </w:r>
    </w:p>
    <w:tbl>
      <w:tblPr>
        <w:tblStyle w:val="6"/>
        <w:tblpPr w:leftFromText="180" w:rightFromText="180" w:vertAnchor="text" w:horzAnchor="page" w:tblpXSpec="center" w:tblpY="180"/>
        <w:tblOverlap w:val="never"/>
        <w:tblW w:w="91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8"/>
        <w:gridCol w:w="975"/>
        <w:gridCol w:w="1198"/>
        <w:gridCol w:w="1134"/>
        <w:gridCol w:w="992"/>
        <w:gridCol w:w="1411"/>
        <w:gridCol w:w="19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样品</w:t>
            </w:r>
          </w:p>
        </w:tc>
        <w:tc>
          <w:tcPr>
            <w:tcW w:w="975"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b w:val="0"/>
                <w:bCs/>
                <w:color w:val="auto"/>
                <w:kern w:val="2"/>
                <w:position w:val="-4"/>
                <w:sz w:val="18"/>
                <w:szCs w:val="18"/>
                <w:lang w:val="en-US" w:eastAsia="zh-CN" w:bidi="ar-SA"/>
              </w:rPr>
              <w:object>
                <v:shape id="_x0000_i1109" o:spt="75" type="#_x0000_t75" style="height:16pt;width:9pt;" o:ole="t" fillcolor="#FFFFFF" filled="f" o:preferrelative="t" stroked="f" coordsize="21600,21600">
                  <v:path/>
                  <v:fill on="f" color2="#FFFFFF" focussize="0,0"/>
                  <v:stroke on="f"/>
                  <v:imagedata r:id="rId32" gain="65536f" blacklevel="0f" gamma="0" o:title=""/>
                  <o:lock v:ext="edit" position="f" selection="f" grouping="f" rotation="f" cropping="f" text="f" aspectratio="t"/>
                  <w10:wrap type="none"/>
                  <w10:anchorlock/>
                </v:shape>
                <o:OLEObject Type="Embed" ProgID="" ShapeID="_x0000_i1109" DrawAspect="Content" ObjectID="_1468075779" r:id="rId74">
                  <o:LockedField>false</o:LockedField>
                </o:OLEObject>
              </w:object>
            </w:r>
            <w:r>
              <w:rPr>
                <w:rFonts w:hint="eastAsia" w:ascii="宋体" w:hAnsi="宋体" w:eastAsia="宋体" w:cs="宋体"/>
                <w:color w:val="auto"/>
                <w:sz w:val="18"/>
                <w:szCs w:val="18"/>
                <w:highlight w:val="none"/>
                <w:lang w:val="en-US" w:eastAsia="zh-CN"/>
              </w:rPr>
              <w:t>/</w:t>
            </w:r>
            <w:r>
              <w:rPr>
                <w:rFonts w:hint="eastAsia" w:ascii="宋体" w:hAnsi="宋体" w:eastAsia="宋体" w:cs="宋体"/>
                <w:color w:val="auto"/>
                <w:sz w:val="18"/>
                <w:szCs w:val="18"/>
                <w:highlight w:val="none"/>
                <w:lang w:eastAsia="zh-CN"/>
              </w:rPr>
              <w:t>％</w:t>
            </w:r>
          </w:p>
        </w:tc>
        <w:tc>
          <w:tcPr>
            <w:tcW w:w="1198" w:type="dxa"/>
            <w:vAlign w:val="center"/>
          </w:tcPr>
          <w:p>
            <w:pPr>
              <w:spacing w:line="320" w:lineRule="exact"/>
              <w:jc w:val="center"/>
              <w:rPr>
                <w:rFonts w:hint="eastAsia"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lang w:val="en-US" w:eastAsia="zh-CN"/>
              </w:rPr>
              <w:t>s</w:t>
            </w:r>
          </w:p>
        </w:tc>
        <w:tc>
          <w:tcPr>
            <w:tcW w:w="1134"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1</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992"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n</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1411"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舍弃界限值/n=</w:t>
            </w:r>
            <w:r>
              <w:rPr>
                <w:rFonts w:hint="eastAsia" w:ascii="宋体" w:hAnsi="宋体" w:eastAsia="宋体" w:cs="宋体"/>
                <w:color w:val="auto"/>
                <w:sz w:val="18"/>
                <w:szCs w:val="18"/>
                <w:highlight w:val="none"/>
                <w:lang w:val="en-US" w:eastAsia="zh-CN"/>
              </w:rPr>
              <w:t>11</w:t>
            </w:r>
            <w:r>
              <w:rPr>
                <w:rFonts w:hint="eastAsia" w:ascii="宋体" w:hAnsi="宋体" w:eastAsia="宋体" w:cs="宋体"/>
                <w:color w:val="auto"/>
                <w:sz w:val="18"/>
                <w:szCs w:val="18"/>
                <w:highlight w:val="none"/>
              </w:rPr>
              <w:t>,a=0.05</w:t>
            </w:r>
          </w:p>
        </w:tc>
        <w:tc>
          <w:tcPr>
            <w:tcW w:w="1932"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BeCu-1#</w:t>
            </w:r>
          </w:p>
        </w:tc>
        <w:tc>
          <w:tcPr>
            <w:tcW w:w="975" w:type="dxa"/>
            <w:vAlign w:val="center"/>
          </w:tcPr>
          <w:p>
            <w:pPr>
              <w:spacing w:line="320" w:lineRule="exact"/>
              <w:jc w:val="center"/>
              <w:rPr>
                <w:rFonts w:hint="default" w:ascii="宋体" w:hAnsi="宋体" w:cs="宋体"/>
                <w:bCs/>
                <w:color w:val="auto"/>
                <w:sz w:val="18"/>
                <w:szCs w:val="18"/>
                <w:lang w:val="en-US" w:eastAsia="zh-CN"/>
              </w:rPr>
            </w:pPr>
            <w:r>
              <w:rPr>
                <w:rFonts w:hint="eastAsia" w:ascii="宋体" w:hAnsi="宋体" w:cs="宋体"/>
                <w:bCs/>
                <w:color w:val="auto"/>
                <w:sz w:val="18"/>
                <w:szCs w:val="18"/>
                <w:lang w:val="en-US" w:eastAsia="zh-CN"/>
              </w:rPr>
              <w:t>0.0837</w:t>
            </w:r>
          </w:p>
        </w:tc>
        <w:tc>
          <w:tcPr>
            <w:tcW w:w="1198" w:type="dxa"/>
            <w:vAlign w:val="center"/>
          </w:tcPr>
          <w:p>
            <w:pPr>
              <w:spacing w:line="320" w:lineRule="exact"/>
              <w:jc w:val="center"/>
              <w:rPr>
                <w:rFonts w:hint="default" w:ascii="宋体" w:hAnsi="宋体" w:cs="宋体"/>
                <w:bCs/>
                <w:color w:val="auto"/>
                <w:sz w:val="18"/>
                <w:szCs w:val="18"/>
                <w:lang w:val="en-US" w:eastAsia="zh-CN"/>
              </w:rPr>
            </w:pPr>
            <w:r>
              <w:rPr>
                <w:rFonts w:hint="eastAsia" w:ascii="宋体" w:hAnsi="宋体" w:cs="宋体"/>
                <w:bCs/>
                <w:color w:val="auto"/>
                <w:sz w:val="18"/>
                <w:szCs w:val="18"/>
                <w:lang w:val="en-US" w:eastAsia="zh-CN"/>
              </w:rPr>
              <w:t>0.00218</w:t>
            </w:r>
          </w:p>
        </w:tc>
        <w:tc>
          <w:tcPr>
            <w:tcW w:w="1134" w:type="dxa"/>
            <w:vAlign w:val="top"/>
          </w:tcPr>
          <w:p>
            <w:pPr>
              <w:spacing w:line="320" w:lineRule="exact"/>
              <w:jc w:val="center"/>
              <w:rPr>
                <w:rFonts w:hint="eastAsia" w:ascii="宋体" w:hAnsi="宋体" w:cs="宋体"/>
                <w:bCs/>
                <w:color w:val="auto"/>
                <w:sz w:val="18"/>
                <w:szCs w:val="18"/>
                <w:lang w:val="en-US" w:eastAsia="zh-CN"/>
              </w:rPr>
            </w:pPr>
            <w:r>
              <w:rPr>
                <w:rFonts w:hint="default" w:ascii="宋体" w:hAnsi="宋体" w:cs="宋体"/>
                <w:bCs/>
                <w:color w:val="auto"/>
                <w:sz w:val="18"/>
                <w:szCs w:val="18"/>
                <w:lang w:val="en-US" w:eastAsia="zh-CN"/>
              </w:rPr>
              <w:t>1.571</w:t>
            </w:r>
          </w:p>
        </w:tc>
        <w:tc>
          <w:tcPr>
            <w:tcW w:w="992" w:type="dxa"/>
            <w:vAlign w:val="top"/>
          </w:tcPr>
          <w:p>
            <w:pPr>
              <w:spacing w:line="320" w:lineRule="exact"/>
              <w:jc w:val="center"/>
              <w:rPr>
                <w:rFonts w:hint="eastAsia" w:ascii="宋体" w:hAnsi="宋体" w:cs="宋体"/>
                <w:bCs/>
                <w:color w:val="auto"/>
                <w:sz w:val="18"/>
                <w:szCs w:val="18"/>
                <w:lang w:val="en-US" w:eastAsia="zh-CN"/>
              </w:rPr>
            </w:pPr>
            <w:r>
              <w:rPr>
                <w:rFonts w:hint="default" w:ascii="宋体" w:hAnsi="宋体" w:cs="宋体"/>
                <w:bCs/>
                <w:color w:val="auto"/>
                <w:sz w:val="18"/>
                <w:szCs w:val="18"/>
                <w:lang w:val="en-US" w:eastAsia="zh-CN"/>
              </w:rPr>
              <w:t>1.143</w:t>
            </w:r>
          </w:p>
        </w:tc>
        <w:tc>
          <w:tcPr>
            <w:tcW w:w="1411" w:type="dxa"/>
            <w:vAlign w:val="top"/>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BeCu-2#</w:t>
            </w:r>
          </w:p>
        </w:tc>
        <w:tc>
          <w:tcPr>
            <w:tcW w:w="975" w:type="dxa"/>
            <w:vAlign w:val="center"/>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0.403</w:t>
            </w:r>
          </w:p>
        </w:tc>
        <w:tc>
          <w:tcPr>
            <w:tcW w:w="1198" w:type="dxa"/>
            <w:vAlign w:val="center"/>
          </w:tcPr>
          <w:p>
            <w:pPr>
              <w:spacing w:line="320" w:lineRule="exact"/>
              <w:jc w:val="center"/>
              <w:rPr>
                <w:rFonts w:hint="default" w:ascii="宋体" w:hAnsi="宋体" w:cs="宋体"/>
                <w:bCs/>
                <w:color w:val="auto"/>
                <w:sz w:val="18"/>
                <w:szCs w:val="18"/>
                <w:lang w:val="en-US" w:eastAsia="zh-CN"/>
              </w:rPr>
            </w:pPr>
            <w:r>
              <w:rPr>
                <w:rFonts w:hint="eastAsia" w:ascii="宋体" w:hAnsi="宋体" w:cs="宋体"/>
                <w:bCs/>
                <w:color w:val="auto"/>
                <w:sz w:val="18"/>
                <w:szCs w:val="18"/>
                <w:lang w:val="en-US" w:eastAsia="zh-CN"/>
              </w:rPr>
              <w:t>0.00376</w:t>
            </w:r>
          </w:p>
        </w:tc>
        <w:tc>
          <w:tcPr>
            <w:tcW w:w="1134" w:type="dxa"/>
            <w:vAlign w:val="center"/>
          </w:tcPr>
          <w:p>
            <w:pPr>
              <w:spacing w:line="320" w:lineRule="exact"/>
              <w:jc w:val="center"/>
              <w:rPr>
                <w:rFonts w:hint="default" w:ascii="宋体" w:hAnsi="宋体" w:cs="宋体"/>
                <w:bCs/>
                <w:color w:val="auto"/>
                <w:sz w:val="18"/>
                <w:szCs w:val="18"/>
                <w:lang w:val="en-US" w:eastAsia="zh-CN"/>
              </w:rPr>
            </w:pPr>
            <w:r>
              <w:rPr>
                <w:rFonts w:hint="default" w:ascii="宋体" w:hAnsi="宋体" w:cs="宋体"/>
                <w:bCs/>
                <w:color w:val="auto"/>
                <w:sz w:val="18"/>
                <w:szCs w:val="18"/>
                <w:lang w:val="en-US" w:eastAsia="zh-CN"/>
              </w:rPr>
              <w:t>1.8</w:t>
            </w:r>
            <w:r>
              <w:rPr>
                <w:rFonts w:hint="eastAsia" w:ascii="宋体" w:hAnsi="宋体" w:cs="宋体"/>
                <w:bCs/>
                <w:color w:val="auto"/>
                <w:sz w:val="18"/>
                <w:szCs w:val="18"/>
                <w:lang w:val="en-US" w:eastAsia="zh-CN"/>
              </w:rPr>
              <w:t>60</w:t>
            </w:r>
          </w:p>
        </w:tc>
        <w:tc>
          <w:tcPr>
            <w:tcW w:w="992" w:type="dxa"/>
            <w:vAlign w:val="center"/>
          </w:tcPr>
          <w:p>
            <w:pPr>
              <w:spacing w:line="320" w:lineRule="exact"/>
              <w:jc w:val="center"/>
              <w:rPr>
                <w:rFonts w:hint="default" w:ascii="宋体" w:hAnsi="宋体" w:cs="宋体"/>
                <w:bCs/>
                <w:color w:val="auto"/>
                <w:sz w:val="18"/>
                <w:szCs w:val="18"/>
                <w:lang w:val="en-US" w:eastAsia="zh-CN"/>
              </w:rPr>
            </w:pPr>
            <w:r>
              <w:rPr>
                <w:rFonts w:hint="eastAsia" w:ascii="宋体" w:hAnsi="宋体" w:cs="宋体"/>
                <w:bCs/>
                <w:color w:val="auto"/>
                <w:sz w:val="18"/>
                <w:szCs w:val="18"/>
                <w:lang w:val="en-US" w:eastAsia="zh-CN"/>
              </w:rPr>
              <w:t>2.126</w:t>
            </w:r>
          </w:p>
        </w:tc>
        <w:tc>
          <w:tcPr>
            <w:tcW w:w="1411" w:type="dxa"/>
            <w:vAlign w:val="top"/>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BeCu-3#</w:t>
            </w:r>
          </w:p>
        </w:tc>
        <w:tc>
          <w:tcPr>
            <w:tcW w:w="975" w:type="dxa"/>
            <w:vAlign w:val="center"/>
          </w:tcPr>
          <w:p>
            <w:pPr>
              <w:spacing w:line="320" w:lineRule="exact"/>
              <w:jc w:val="center"/>
              <w:rPr>
                <w:rFonts w:hint="default" w:ascii="宋体" w:hAnsi="宋体" w:cs="宋体"/>
                <w:bCs/>
                <w:color w:val="auto"/>
                <w:sz w:val="18"/>
                <w:szCs w:val="18"/>
                <w:lang w:val="en-US" w:eastAsia="zh-CN"/>
              </w:rPr>
            </w:pPr>
            <w:r>
              <w:rPr>
                <w:rFonts w:hint="eastAsia" w:ascii="宋体" w:hAnsi="宋体" w:cs="宋体"/>
                <w:bCs/>
                <w:color w:val="auto"/>
                <w:sz w:val="18"/>
                <w:szCs w:val="18"/>
                <w:lang w:val="en-US" w:eastAsia="zh-CN"/>
              </w:rPr>
              <w:t>2.820</w:t>
            </w:r>
          </w:p>
        </w:tc>
        <w:tc>
          <w:tcPr>
            <w:tcW w:w="1198" w:type="dxa"/>
            <w:vAlign w:val="center"/>
          </w:tcPr>
          <w:p>
            <w:pPr>
              <w:spacing w:line="320" w:lineRule="exact"/>
              <w:jc w:val="center"/>
              <w:rPr>
                <w:rFonts w:hint="default" w:ascii="宋体" w:hAnsi="宋体" w:cs="宋体"/>
                <w:bCs/>
                <w:color w:val="auto"/>
                <w:sz w:val="18"/>
                <w:szCs w:val="18"/>
                <w:lang w:val="en-US" w:eastAsia="zh-CN"/>
              </w:rPr>
            </w:pPr>
            <w:r>
              <w:rPr>
                <w:rFonts w:hint="eastAsia" w:ascii="宋体" w:hAnsi="宋体" w:cs="宋体"/>
                <w:bCs/>
                <w:color w:val="auto"/>
                <w:sz w:val="18"/>
                <w:szCs w:val="18"/>
                <w:lang w:val="en-US" w:eastAsia="zh-CN"/>
              </w:rPr>
              <w:t>0.00897</w:t>
            </w:r>
          </w:p>
        </w:tc>
        <w:tc>
          <w:tcPr>
            <w:tcW w:w="1134" w:type="dxa"/>
            <w:vAlign w:val="center"/>
          </w:tcPr>
          <w:p>
            <w:pPr>
              <w:spacing w:line="320" w:lineRule="exact"/>
              <w:jc w:val="center"/>
              <w:rPr>
                <w:rFonts w:hint="default" w:ascii="宋体" w:hAnsi="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146</w:t>
            </w:r>
          </w:p>
        </w:tc>
        <w:tc>
          <w:tcPr>
            <w:tcW w:w="992" w:type="dxa"/>
            <w:vAlign w:val="center"/>
          </w:tcPr>
          <w:p>
            <w:pPr>
              <w:spacing w:line="320" w:lineRule="exact"/>
              <w:jc w:val="center"/>
              <w:rPr>
                <w:rFonts w:hint="default" w:ascii="宋体" w:hAnsi="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834</w:t>
            </w:r>
          </w:p>
        </w:tc>
        <w:tc>
          <w:tcPr>
            <w:tcW w:w="1411" w:type="dxa"/>
            <w:vAlign w:val="top"/>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bl>
    <w:p>
      <w:pPr>
        <w:jc w:val="center"/>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表</w:t>
      </w:r>
      <w:r>
        <w:rPr>
          <w:rFonts w:hint="eastAsia" w:ascii="黑体" w:hAnsi="黑体" w:eastAsia="黑体" w:cs="黑体"/>
          <w:b w:val="0"/>
          <w:bCs w:val="0"/>
          <w:color w:val="auto"/>
          <w:sz w:val="21"/>
          <w:szCs w:val="21"/>
          <w:lang w:val="en-US" w:eastAsia="zh-CN"/>
        </w:rPr>
        <w:t xml:space="preserve">72 </w:t>
      </w:r>
      <w:r>
        <w:rPr>
          <w:rFonts w:hint="eastAsia" w:ascii="黑体" w:hAnsi="黑体" w:eastAsia="黑体" w:cs="黑体"/>
          <w:b w:val="0"/>
          <w:bCs w:val="0"/>
          <w:color w:val="auto"/>
          <w:sz w:val="21"/>
          <w:szCs w:val="21"/>
        </w:rPr>
        <w:t>不同</w:t>
      </w:r>
      <w:r>
        <w:rPr>
          <w:rFonts w:hint="eastAsia" w:ascii="黑体" w:hAnsi="黑体" w:eastAsia="黑体" w:cs="黑体"/>
          <w:b w:val="0"/>
          <w:bCs w:val="0"/>
          <w:color w:val="auto"/>
          <w:sz w:val="21"/>
          <w:szCs w:val="21"/>
          <w:lang w:val="en-US" w:eastAsia="zh-CN"/>
        </w:rPr>
        <w:t>钛</w:t>
      </w:r>
      <w:r>
        <w:rPr>
          <w:rFonts w:hint="eastAsia" w:ascii="黑体" w:hAnsi="黑体" w:eastAsia="黑体" w:cs="黑体"/>
          <w:b w:val="0"/>
          <w:bCs w:val="0"/>
          <w:color w:val="auto"/>
          <w:sz w:val="21"/>
          <w:szCs w:val="21"/>
        </w:rPr>
        <w:t>含量水平样品分析结果异常值分析</w:t>
      </w:r>
      <w:r>
        <w:rPr>
          <w:rFonts w:hint="eastAsia" w:ascii="黑体" w:hAnsi="黑体" w:eastAsia="黑体" w:cs="黑体"/>
          <w:b w:val="0"/>
          <w:bCs w:val="0"/>
          <w:color w:val="auto"/>
          <w:sz w:val="21"/>
          <w:szCs w:val="21"/>
          <w:lang w:eastAsia="zh-CN"/>
        </w:rPr>
        <w:t>（上海监测）</w:t>
      </w:r>
    </w:p>
    <w:tbl>
      <w:tblPr>
        <w:tblStyle w:val="6"/>
        <w:tblpPr w:leftFromText="180" w:rightFromText="180" w:vertAnchor="text" w:horzAnchor="page" w:tblpXSpec="center" w:tblpY="180"/>
        <w:tblOverlap w:val="never"/>
        <w:tblW w:w="91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8"/>
        <w:gridCol w:w="975"/>
        <w:gridCol w:w="1198"/>
        <w:gridCol w:w="1134"/>
        <w:gridCol w:w="992"/>
        <w:gridCol w:w="1411"/>
        <w:gridCol w:w="19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样品</w:t>
            </w:r>
          </w:p>
        </w:tc>
        <w:tc>
          <w:tcPr>
            <w:tcW w:w="975"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b w:val="0"/>
                <w:bCs/>
                <w:color w:val="auto"/>
                <w:kern w:val="2"/>
                <w:position w:val="-4"/>
                <w:sz w:val="18"/>
                <w:szCs w:val="18"/>
                <w:lang w:val="en-US" w:eastAsia="zh-CN" w:bidi="ar-SA"/>
              </w:rPr>
              <w:object>
                <v:shape id="_x0000_i1110" o:spt="75" type="#_x0000_t75" style="height:16pt;width:9pt;" o:ole="t" fillcolor="#FFFFFF" filled="f" o:preferrelative="t" stroked="f" coordsize="21600,21600">
                  <v:path/>
                  <v:fill on="f" color2="#FFFFFF" focussize="0,0"/>
                  <v:stroke on="f"/>
                  <v:imagedata r:id="rId32" gain="65536f" blacklevel="0f" gamma="0" o:title=""/>
                  <o:lock v:ext="edit" position="f" selection="f" grouping="f" rotation="f" cropping="f" text="f" aspectratio="t"/>
                  <w10:wrap type="none"/>
                  <w10:anchorlock/>
                </v:shape>
                <o:OLEObject Type="Embed" ProgID="" ShapeID="_x0000_i1110" DrawAspect="Content" ObjectID="_1468075780" r:id="rId75">
                  <o:LockedField>false</o:LockedField>
                </o:OLEObject>
              </w:object>
            </w:r>
            <w:r>
              <w:rPr>
                <w:rFonts w:hint="eastAsia" w:ascii="宋体" w:hAnsi="宋体" w:eastAsia="宋体" w:cs="宋体"/>
                <w:color w:val="auto"/>
                <w:sz w:val="18"/>
                <w:szCs w:val="18"/>
                <w:highlight w:val="none"/>
                <w:lang w:val="en-US" w:eastAsia="zh-CN"/>
              </w:rPr>
              <w:t>/</w:t>
            </w:r>
            <w:r>
              <w:rPr>
                <w:rFonts w:hint="eastAsia" w:ascii="宋体" w:hAnsi="宋体" w:eastAsia="宋体" w:cs="宋体"/>
                <w:color w:val="auto"/>
                <w:sz w:val="18"/>
                <w:szCs w:val="18"/>
                <w:highlight w:val="none"/>
                <w:lang w:eastAsia="zh-CN"/>
              </w:rPr>
              <w:t>％</w:t>
            </w:r>
          </w:p>
        </w:tc>
        <w:tc>
          <w:tcPr>
            <w:tcW w:w="1198" w:type="dxa"/>
            <w:vAlign w:val="center"/>
          </w:tcPr>
          <w:p>
            <w:pPr>
              <w:spacing w:line="320" w:lineRule="exact"/>
              <w:jc w:val="center"/>
              <w:rPr>
                <w:rFonts w:hint="eastAsia"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lang w:val="en-US" w:eastAsia="zh-CN"/>
              </w:rPr>
              <w:t>s</w:t>
            </w:r>
          </w:p>
        </w:tc>
        <w:tc>
          <w:tcPr>
            <w:tcW w:w="1134"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1</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992"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n</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1411"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舍弃界限值/n=</w:t>
            </w:r>
            <w:r>
              <w:rPr>
                <w:rFonts w:hint="eastAsia" w:ascii="宋体" w:hAnsi="宋体" w:eastAsia="宋体" w:cs="宋体"/>
                <w:color w:val="auto"/>
                <w:sz w:val="18"/>
                <w:szCs w:val="18"/>
                <w:highlight w:val="none"/>
                <w:lang w:val="en-US" w:eastAsia="zh-CN"/>
              </w:rPr>
              <w:t>11</w:t>
            </w:r>
            <w:r>
              <w:rPr>
                <w:rFonts w:hint="eastAsia" w:ascii="宋体" w:hAnsi="宋体" w:eastAsia="宋体" w:cs="宋体"/>
                <w:color w:val="auto"/>
                <w:sz w:val="18"/>
                <w:szCs w:val="18"/>
                <w:highlight w:val="none"/>
              </w:rPr>
              <w:t>,a=0.05</w:t>
            </w:r>
          </w:p>
        </w:tc>
        <w:tc>
          <w:tcPr>
            <w:tcW w:w="1932"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BeCu-1#</w:t>
            </w:r>
          </w:p>
        </w:tc>
        <w:tc>
          <w:tcPr>
            <w:tcW w:w="975" w:type="dxa"/>
            <w:vAlign w:val="center"/>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0.318</w:t>
            </w:r>
          </w:p>
        </w:tc>
        <w:tc>
          <w:tcPr>
            <w:tcW w:w="1198" w:type="dxa"/>
            <w:vAlign w:val="center"/>
          </w:tcPr>
          <w:p>
            <w:pPr>
              <w:spacing w:line="320" w:lineRule="exact"/>
              <w:jc w:val="center"/>
              <w:rPr>
                <w:rFonts w:hint="default" w:ascii="宋体" w:hAnsi="宋体" w:cs="宋体"/>
                <w:bCs/>
                <w:color w:val="auto"/>
                <w:sz w:val="18"/>
                <w:szCs w:val="18"/>
                <w:lang w:val="en-US" w:eastAsia="zh-CN"/>
              </w:rPr>
            </w:pPr>
            <w:r>
              <w:rPr>
                <w:rFonts w:hint="eastAsia" w:ascii="宋体" w:hAnsi="宋体" w:cs="宋体"/>
                <w:bCs/>
                <w:color w:val="auto"/>
                <w:sz w:val="18"/>
                <w:szCs w:val="18"/>
                <w:lang w:val="en-US" w:eastAsia="zh-CN"/>
              </w:rPr>
              <w:t>0.00738</w:t>
            </w:r>
          </w:p>
        </w:tc>
        <w:tc>
          <w:tcPr>
            <w:tcW w:w="1134" w:type="dxa"/>
            <w:vAlign w:val="center"/>
          </w:tcPr>
          <w:p>
            <w:pPr>
              <w:spacing w:line="320" w:lineRule="exact"/>
              <w:jc w:val="center"/>
              <w:rPr>
                <w:rFonts w:hint="default" w:ascii="宋体" w:hAnsi="宋体" w:cs="宋体"/>
                <w:bCs/>
                <w:color w:val="auto"/>
                <w:sz w:val="18"/>
                <w:szCs w:val="18"/>
                <w:lang w:val="en-US" w:eastAsia="zh-CN"/>
              </w:rPr>
            </w:pPr>
            <w:r>
              <w:rPr>
                <w:rFonts w:hint="eastAsia" w:ascii="宋体" w:hAnsi="宋体" w:cs="宋体"/>
                <w:bCs/>
                <w:color w:val="auto"/>
                <w:sz w:val="18"/>
                <w:szCs w:val="18"/>
                <w:lang w:val="en-US" w:eastAsia="zh-CN"/>
              </w:rPr>
              <w:t>1.897</w:t>
            </w:r>
          </w:p>
        </w:tc>
        <w:tc>
          <w:tcPr>
            <w:tcW w:w="992" w:type="dxa"/>
            <w:vAlign w:val="center"/>
          </w:tcPr>
          <w:p>
            <w:pPr>
              <w:spacing w:line="320" w:lineRule="exact"/>
              <w:jc w:val="center"/>
              <w:rPr>
                <w:rFonts w:hint="default" w:ascii="宋体" w:hAnsi="宋体" w:cs="宋体"/>
                <w:bCs/>
                <w:color w:val="auto"/>
                <w:sz w:val="18"/>
                <w:szCs w:val="18"/>
                <w:lang w:val="en-US" w:eastAsia="zh-CN"/>
              </w:rPr>
            </w:pPr>
            <w:r>
              <w:rPr>
                <w:rFonts w:hint="eastAsia" w:ascii="宋体" w:hAnsi="宋体" w:cs="宋体"/>
                <w:bCs/>
                <w:color w:val="auto"/>
                <w:sz w:val="18"/>
                <w:szCs w:val="18"/>
                <w:lang w:val="en-US" w:eastAsia="zh-CN"/>
              </w:rPr>
              <w:t>1.490</w:t>
            </w:r>
          </w:p>
        </w:tc>
        <w:tc>
          <w:tcPr>
            <w:tcW w:w="1411" w:type="dxa"/>
            <w:vAlign w:val="top"/>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BeCu-2#</w:t>
            </w:r>
          </w:p>
        </w:tc>
        <w:tc>
          <w:tcPr>
            <w:tcW w:w="975" w:type="dxa"/>
            <w:vAlign w:val="center"/>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0.120</w:t>
            </w:r>
          </w:p>
        </w:tc>
        <w:tc>
          <w:tcPr>
            <w:tcW w:w="1198" w:type="dxa"/>
            <w:vAlign w:val="center"/>
          </w:tcPr>
          <w:p>
            <w:pPr>
              <w:spacing w:line="320" w:lineRule="exact"/>
              <w:jc w:val="center"/>
              <w:rPr>
                <w:rFonts w:hint="default" w:ascii="宋体" w:hAnsi="宋体" w:cs="宋体"/>
                <w:bCs/>
                <w:color w:val="auto"/>
                <w:sz w:val="18"/>
                <w:szCs w:val="18"/>
                <w:lang w:val="en-US" w:eastAsia="zh-CN"/>
              </w:rPr>
            </w:pPr>
            <w:r>
              <w:rPr>
                <w:rFonts w:hint="eastAsia" w:ascii="宋体" w:hAnsi="宋体" w:cs="宋体"/>
                <w:bCs/>
                <w:color w:val="auto"/>
                <w:sz w:val="18"/>
                <w:szCs w:val="18"/>
                <w:lang w:val="en-US" w:eastAsia="zh-CN"/>
              </w:rPr>
              <w:t>0.00104</w:t>
            </w:r>
          </w:p>
        </w:tc>
        <w:tc>
          <w:tcPr>
            <w:tcW w:w="1134" w:type="dxa"/>
            <w:vAlign w:val="center"/>
          </w:tcPr>
          <w:p>
            <w:pPr>
              <w:spacing w:line="320" w:lineRule="exact"/>
              <w:jc w:val="center"/>
              <w:rPr>
                <w:rFonts w:hint="default" w:ascii="宋体" w:hAnsi="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915</w:t>
            </w:r>
          </w:p>
        </w:tc>
        <w:tc>
          <w:tcPr>
            <w:tcW w:w="992" w:type="dxa"/>
            <w:vAlign w:val="center"/>
          </w:tcPr>
          <w:p>
            <w:pPr>
              <w:spacing w:line="320" w:lineRule="exact"/>
              <w:jc w:val="center"/>
              <w:rPr>
                <w:rFonts w:hint="default" w:ascii="宋体" w:hAnsi="宋体" w:cs="宋体"/>
                <w:bCs/>
                <w:color w:val="auto"/>
                <w:sz w:val="18"/>
                <w:szCs w:val="18"/>
                <w:lang w:val="en-US" w:eastAsia="zh-CN"/>
              </w:rPr>
            </w:pPr>
            <w:r>
              <w:rPr>
                <w:rFonts w:hint="eastAsia" w:ascii="宋体" w:hAnsi="宋体" w:cs="宋体"/>
                <w:bCs/>
                <w:color w:val="auto"/>
                <w:sz w:val="18"/>
                <w:szCs w:val="18"/>
                <w:lang w:val="en-US" w:eastAsia="zh-CN"/>
              </w:rPr>
              <w:t>0.957</w:t>
            </w:r>
          </w:p>
        </w:tc>
        <w:tc>
          <w:tcPr>
            <w:tcW w:w="1411" w:type="dxa"/>
            <w:vAlign w:val="top"/>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BeCu-3#</w:t>
            </w:r>
          </w:p>
        </w:tc>
        <w:tc>
          <w:tcPr>
            <w:tcW w:w="975" w:type="dxa"/>
            <w:vAlign w:val="center"/>
          </w:tcPr>
          <w:p>
            <w:pPr>
              <w:spacing w:line="320" w:lineRule="exact"/>
              <w:jc w:val="center"/>
              <w:rPr>
                <w:rFonts w:hint="default" w:ascii="宋体" w:hAnsi="宋体" w:cs="宋体"/>
                <w:bCs/>
                <w:color w:val="auto"/>
                <w:sz w:val="18"/>
                <w:szCs w:val="18"/>
                <w:lang w:val="en-US" w:eastAsia="zh-CN"/>
              </w:rPr>
            </w:pPr>
            <w:r>
              <w:rPr>
                <w:rFonts w:hint="eastAsia" w:ascii="宋体" w:hAnsi="宋体" w:cs="宋体"/>
                <w:bCs/>
                <w:color w:val="auto"/>
                <w:sz w:val="18"/>
                <w:szCs w:val="18"/>
                <w:lang w:val="en-US" w:eastAsia="zh-CN"/>
              </w:rPr>
              <w:t>0.0307</w:t>
            </w:r>
          </w:p>
        </w:tc>
        <w:tc>
          <w:tcPr>
            <w:tcW w:w="1198" w:type="dxa"/>
            <w:vAlign w:val="center"/>
          </w:tcPr>
          <w:p>
            <w:pPr>
              <w:spacing w:line="320" w:lineRule="exact"/>
              <w:jc w:val="center"/>
              <w:rPr>
                <w:rFonts w:hint="default" w:ascii="宋体" w:hAnsi="宋体" w:cs="宋体"/>
                <w:bCs/>
                <w:color w:val="auto"/>
                <w:sz w:val="18"/>
                <w:szCs w:val="18"/>
                <w:lang w:val="en-US" w:eastAsia="zh-CN"/>
              </w:rPr>
            </w:pPr>
            <w:r>
              <w:rPr>
                <w:rFonts w:hint="eastAsia" w:ascii="宋体" w:hAnsi="宋体" w:cs="宋体"/>
                <w:bCs/>
                <w:color w:val="auto"/>
                <w:sz w:val="18"/>
                <w:szCs w:val="18"/>
                <w:lang w:val="en-US" w:eastAsia="zh-CN"/>
              </w:rPr>
              <w:t>0.00085</w:t>
            </w:r>
          </w:p>
        </w:tc>
        <w:tc>
          <w:tcPr>
            <w:tcW w:w="1134" w:type="dxa"/>
            <w:vAlign w:val="center"/>
          </w:tcPr>
          <w:p>
            <w:pPr>
              <w:spacing w:line="320" w:lineRule="exact"/>
              <w:jc w:val="center"/>
              <w:rPr>
                <w:rFonts w:hint="default" w:ascii="宋体" w:hAnsi="宋体" w:cs="宋体"/>
                <w:bCs/>
                <w:color w:val="auto"/>
                <w:sz w:val="18"/>
                <w:szCs w:val="18"/>
                <w:lang w:val="en-US" w:eastAsia="zh-CN"/>
              </w:rPr>
            </w:pPr>
            <w:r>
              <w:rPr>
                <w:rFonts w:hint="eastAsia" w:ascii="宋体" w:hAnsi="宋体" w:cs="宋体"/>
                <w:bCs/>
                <w:color w:val="auto"/>
                <w:sz w:val="18"/>
                <w:szCs w:val="18"/>
                <w:lang w:val="en-US" w:eastAsia="zh-CN"/>
              </w:rPr>
              <w:t>2.114</w:t>
            </w:r>
          </w:p>
        </w:tc>
        <w:tc>
          <w:tcPr>
            <w:tcW w:w="992" w:type="dxa"/>
            <w:vAlign w:val="center"/>
          </w:tcPr>
          <w:p>
            <w:pPr>
              <w:spacing w:line="320" w:lineRule="exact"/>
              <w:jc w:val="center"/>
              <w:rPr>
                <w:rFonts w:hint="default" w:ascii="宋体" w:hAnsi="宋体" w:cs="宋体"/>
                <w:bCs/>
                <w:color w:val="auto"/>
                <w:sz w:val="18"/>
                <w:szCs w:val="18"/>
                <w:lang w:val="en-US" w:eastAsia="zh-CN"/>
              </w:rPr>
            </w:pPr>
            <w:r>
              <w:rPr>
                <w:rFonts w:hint="eastAsia" w:ascii="宋体" w:hAnsi="宋体" w:cs="宋体"/>
                <w:bCs/>
                <w:color w:val="auto"/>
                <w:sz w:val="18"/>
                <w:szCs w:val="18"/>
                <w:lang w:val="en-US" w:eastAsia="zh-CN"/>
              </w:rPr>
              <w:t>1.409</w:t>
            </w:r>
          </w:p>
        </w:tc>
        <w:tc>
          <w:tcPr>
            <w:tcW w:w="1411" w:type="dxa"/>
            <w:vAlign w:val="top"/>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bl>
    <w:p>
      <w:pPr>
        <w:jc w:val="center"/>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表</w:t>
      </w:r>
      <w:r>
        <w:rPr>
          <w:rFonts w:hint="eastAsia" w:ascii="黑体" w:hAnsi="黑体" w:eastAsia="黑体" w:cs="黑体"/>
          <w:b w:val="0"/>
          <w:bCs w:val="0"/>
          <w:color w:val="auto"/>
          <w:sz w:val="21"/>
          <w:szCs w:val="21"/>
          <w:lang w:val="en-US" w:eastAsia="zh-CN"/>
        </w:rPr>
        <w:t xml:space="preserve">73 </w:t>
      </w:r>
      <w:r>
        <w:rPr>
          <w:rFonts w:hint="eastAsia" w:ascii="黑体" w:hAnsi="黑体" w:eastAsia="黑体" w:cs="黑体"/>
          <w:b w:val="0"/>
          <w:bCs w:val="0"/>
          <w:color w:val="auto"/>
          <w:sz w:val="21"/>
          <w:szCs w:val="21"/>
        </w:rPr>
        <w:t>不同</w:t>
      </w:r>
      <w:r>
        <w:rPr>
          <w:rFonts w:hint="eastAsia" w:ascii="黑体" w:hAnsi="黑体" w:eastAsia="黑体" w:cs="黑体"/>
          <w:b w:val="0"/>
          <w:bCs w:val="0"/>
          <w:color w:val="auto"/>
          <w:sz w:val="21"/>
          <w:szCs w:val="21"/>
          <w:lang w:val="en-US" w:eastAsia="zh-CN"/>
        </w:rPr>
        <w:t>铁</w:t>
      </w:r>
      <w:r>
        <w:rPr>
          <w:rFonts w:hint="eastAsia" w:ascii="黑体" w:hAnsi="黑体" w:eastAsia="黑体" w:cs="黑体"/>
          <w:b w:val="0"/>
          <w:bCs w:val="0"/>
          <w:color w:val="auto"/>
          <w:sz w:val="21"/>
          <w:szCs w:val="21"/>
        </w:rPr>
        <w:t>含量水平样品分析结果异常值分析</w:t>
      </w:r>
      <w:r>
        <w:rPr>
          <w:rFonts w:hint="eastAsia" w:ascii="黑体" w:hAnsi="黑体" w:eastAsia="黑体" w:cs="黑体"/>
          <w:b w:val="0"/>
          <w:bCs w:val="0"/>
          <w:color w:val="auto"/>
          <w:sz w:val="21"/>
          <w:szCs w:val="21"/>
          <w:lang w:eastAsia="zh-CN"/>
        </w:rPr>
        <w:t>（上海监测）</w:t>
      </w:r>
    </w:p>
    <w:tbl>
      <w:tblPr>
        <w:tblStyle w:val="6"/>
        <w:tblpPr w:leftFromText="180" w:rightFromText="180" w:vertAnchor="text" w:horzAnchor="page" w:tblpXSpec="center" w:tblpY="180"/>
        <w:tblOverlap w:val="never"/>
        <w:tblW w:w="91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8"/>
        <w:gridCol w:w="975"/>
        <w:gridCol w:w="1198"/>
        <w:gridCol w:w="1134"/>
        <w:gridCol w:w="992"/>
        <w:gridCol w:w="1411"/>
        <w:gridCol w:w="19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样品</w:t>
            </w:r>
          </w:p>
        </w:tc>
        <w:tc>
          <w:tcPr>
            <w:tcW w:w="975"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b w:val="0"/>
                <w:bCs/>
                <w:color w:val="auto"/>
                <w:kern w:val="2"/>
                <w:position w:val="-4"/>
                <w:sz w:val="18"/>
                <w:szCs w:val="18"/>
                <w:lang w:val="en-US" w:eastAsia="zh-CN" w:bidi="ar-SA"/>
              </w:rPr>
              <w:object>
                <v:shape id="_x0000_i1111" o:spt="75" type="#_x0000_t75" style="height:16pt;width:9pt;" o:ole="t" fillcolor="#FFFFFF" filled="f" o:preferrelative="t" stroked="f" coordsize="21600,21600">
                  <v:path/>
                  <v:fill on="f" color2="#FFFFFF" focussize="0,0"/>
                  <v:stroke on="f"/>
                  <v:imagedata r:id="rId32" gain="65536f" blacklevel="0f" gamma="0" o:title=""/>
                  <o:lock v:ext="edit" position="f" selection="f" grouping="f" rotation="f" cropping="f" text="f" aspectratio="t"/>
                  <w10:wrap type="none"/>
                  <w10:anchorlock/>
                </v:shape>
                <o:OLEObject Type="Embed" ProgID="" ShapeID="_x0000_i1111" DrawAspect="Content" ObjectID="_1468075781" r:id="rId76">
                  <o:LockedField>false</o:LockedField>
                </o:OLEObject>
              </w:object>
            </w:r>
            <w:r>
              <w:rPr>
                <w:rFonts w:hint="eastAsia" w:ascii="宋体" w:hAnsi="宋体" w:eastAsia="宋体" w:cs="宋体"/>
                <w:color w:val="auto"/>
                <w:sz w:val="18"/>
                <w:szCs w:val="18"/>
                <w:highlight w:val="none"/>
                <w:lang w:val="en-US" w:eastAsia="zh-CN"/>
              </w:rPr>
              <w:t>/</w:t>
            </w:r>
            <w:r>
              <w:rPr>
                <w:rFonts w:hint="eastAsia" w:ascii="宋体" w:hAnsi="宋体" w:eastAsia="宋体" w:cs="宋体"/>
                <w:color w:val="auto"/>
                <w:sz w:val="18"/>
                <w:szCs w:val="18"/>
                <w:highlight w:val="none"/>
                <w:lang w:eastAsia="zh-CN"/>
              </w:rPr>
              <w:t>％</w:t>
            </w:r>
          </w:p>
        </w:tc>
        <w:tc>
          <w:tcPr>
            <w:tcW w:w="1198" w:type="dxa"/>
            <w:vAlign w:val="center"/>
          </w:tcPr>
          <w:p>
            <w:pPr>
              <w:spacing w:line="320" w:lineRule="exact"/>
              <w:jc w:val="center"/>
              <w:rPr>
                <w:rFonts w:hint="eastAsia"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lang w:val="en-US" w:eastAsia="zh-CN"/>
              </w:rPr>
              <w:t>s</w:t>
            </w:r>
          </w:p>
        </w:tc>
        <w:tc>
          <w:tcPr>
            <w:tcW w:w="1134"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1</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992"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n</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1411"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舍弃界限值/n=</w:t>
            </w:r>
            <w:r>
              <w:rPr>
                <w:rFonts w:hint="eastAsia" w:ascii="宋体" w:hAnsi="宋体" w:eastAsia="宋体" w:cs="宋体"/>
                <w:color w:val="auto"/>
                <w:sz w:val="18"/>
                <w:szCs w:val="18"/>
                <w:highlight w:val="none"/>
                <w:lang w:val="en-US" w:eastAsia="zh-CN"/>
              </w:rPr>
              <w:t>11</w:t>
            </w:r>
            <w:r>
              <w:rPr>
                <w:rFonts w:hint="eastAsia" w:ascii="宋体" w:hAnsi="宋体" w:eastAsia="宋体" w:cs="宋体"/>
                <w:color w:val="auto"/>
                <w:sz w:val="18"/>
                <w:szCs w:val="18"/>
                <w:highlight w:val="none"/>
              </w:rPr>
              <w:t>,a=0.05</w:t>
            </w:r>
          </w:p>
        </w:tc>
        <w:tc>
          <w:tcPr>
            <w:tcW w:w="1932"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BeCu-1#</w:t>
            </w:r>
          </w:p>
        </w:tc>
        <w:tc>
          <w:tcPr>
            <w:tcW w:w="975"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0.02</w:t>
            </w:r>
            <w:r>
              <w:rPr>
                <w:rFonts w:hint="eastAsia" w:ascii="宋体" w:hAnsi="宋体" w:cs="宋体"/>
                <w:bCs/>
                <w:color w:val="auto"/>
                <w:sz w:val="18"/>
                <w:szCs w:val="18"/>
                <w:lang w:val="en-US" w:eastAsia="zh-CN"/>
              </w:rPr>
              <w:t>57</w:t>
            </w:r>
          </w:p>
        </w:tc>
        <w:tc>
          <w:tcPr>
            <w:tcW w:w="1198"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0.000</w:t>
            </w:r>
            <w:r>
              <w:rPr>
                <w:rFonts w:hint="eastAsia" w:ascii="宋体" w:hAnsi="宋体" w:cs="宋体"/>
                <w:bCs/>
                <w:color w:val="auto"/>
                <w:sz w:val="18"/>
                <w:szCs w:val="18"/>
                <w:lang w:val="en-US" w:eastAsia="zh-CN"/>
              </w:rPr>
              <w:t>62</w:t>
            </w:r>
          </w:p>
        </w:tc>
        <w:tc>
          <w:tcPr>
            <w:tcW w:w="1134"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134</w:t>
            </w:r>
          </w:p>
        </w:tc>
        <w:tc>
          <w:tcPr>
            <w:tcW w:w="992"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459</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BeCu-2#</w:t>
            </w:r>
          </w:p>
        </w:tc>
        <w:tc>
          <w:tcPr>
            <w:tcW w:w="975"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0.1</w:t>
            </w:r>
            <w:r>
              <w:rPr>
                <w:rFonts w:hint="eastAsia" w:ascii="宋体" w:hAnsi="宋体" w:cs="宋体"/>
                <w:bCs/>
                <w:color w:val="auto"/>
                <w:sz w:val="18"/>
                <w:szCs w:val="18"/>
                <w:lang w:val="en-US" w:eastAsia="zh-CN"/>
              </w:rPr>
              <w:t>14</w:t>
            </w:r>
          </w:p>
        </w:tc>
        <w:tc>
          <w:tcPr>
            <w:tcW w:w="1198"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0.00</w:t>
            </w:r>
            <w:r>
              <w:rPr>
                <w:rFonts w:hint="eastAsia" w:ascii="宋体" w:hAnsi="宋体" w:cs="宋体"/>
                <w:bCs/>
                <w:color w:val="auto"/>
                <w:sz w:val="18"/>
                <w:szCs w:val="18"/>
                <w:lang w:val="en-US" w:eastAsia="zh-CN"/>
              </w:rPr>
              <w:t>186</w:t>
            </w:r>
          </w:p>
        </w:tc>
        <w:tc>
          <w:tcPr>
            <w:tcW w:w="1134"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610</w:t>
            </w:r>
          </w:p>
        </w:tc>
        <w:tc>
          <w:tcPr>
            <w:tcW w:w="992"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610</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highlight w:val="none"/>
                <w:lang w:val="en-US" w:eastAsia="zh-CN"/>
              </w:rPr>
            </w:pPr>
            <w:r>
              <w:rPr>
                <w:rFonts w:hint="eastAsia" w:ascii="宋体" w:hAnsi="宋体" w:eastAsia="宋体" w:cs="宋体"/>
                <w:bCs/>
                <w:color w:val="auto"/>
                <w:sz w:val="18"/>
                <w:szCs w:val="18"/>
                <w:lang w:val="en-US" w:eastAsia="zh-CN"/>
              </w:rPr>
              <w:t>BeCu</w:t>
            </w:r>
            <w:r>
              <w:rPr>
                <w:rFonts w:hint="eastAsia" w:ascii="宋体" w:hAnsi="宋体" w:eastAsia="宋体" w:cs="宋体"/>
                <w:bCs/>
                <w:color w:val="auto"/>
                <w:sz w:val="18"/>
                <w:szCs w:val="18"/>
              </w:rPr>
              <w:t>-</w:t>
            </w:r>
            <w:r>
              <w:rPr>
                <w:rFonts w:hint="eastAsia" w:ascii="宋体" w:hAnsi="宋体" w:eastAsia="宋体" w:cs="宋体"/>
                <w:bCs/>
                <w:color w:val="auto"/>
                <w:sz w:val="18"/>
                <w:szCs w:val="18"/>
                <w:lang w:val="en-US" w:eastAsia="zh-CN"/>
              </w:rPr>
              <w:t>3#</w:t>
            </w:r>
          </w:p>
        </w:tc>
        <w:tc>
          <w:tcPr>
            <w:tcW w:w="975"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0.2</w:t>
            </w:r>
            <w:r>
              <w:rPr>
                <w:rFonts w:hint="eastAsia" w:ascii="宋体" w:hAnsi="宋体" w:cs="宋体"/>
                <w:bCs/>
                <w:color w:val="auto"/>
                <w:sz w:val="18"/>
                <w:szCs w:val="18"/>
                <w:lang w:val="en-US" w:eastAsia="zh-CN"/>
              </w:rPr>
              <w:t>56</w:t>
            </w:r>
          </w:p>
        </w:tc>
        <w:tc>
          <w:tcPr>
            <w:tcW w:w="1198"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0.00</w:t>
            </w:r>
            <w:r>
              <w:rPr>
                <w:rFonts w:hint="eastAsia" w:ascii="宋体" w:hAnsi="宋体" w:cs="宋体"/>
                <w:bCs/>
                <w:color w:val="auto"/>
                <w:sz w:val="18"/>
                <w:szCs w:val="18"/>
                <w:lang w:val="en-US" w:eastAsia="zh-CN"/>
              </w:rPr>
              <w:t>21</w:t>
            </w:r>
          </w:p>
        </w:tc>
        <w:tc>
          <w:tcPr>
            <w:tcW w:w="1134" w:type="dxa"/>
            <w:vAlign w:val="top"/>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0.957</w:t>
            </w:r>
          </w:p>
        </w:tc>
        <w:tc>
          <w:tcPr>
            <w:tcW w:w="992" w:type="dxa"/>
            <w:vAlign w:val="top"/>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1.915</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bl>
    <w:p>
      <w:pPr>
        <w:jc w:val="center"/>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表</w:t>
      </w:r>
      <w:r>
        <w:rPr>
          <w:rFonts w:hint="eastAsia" w:ascii="黑体" w:hAnsi="黑体" w:eastAsia="黑体" w:cs="黑体"/>
          <w:b w:val="0"/>
          <w:bCs w:val="0"/>
          <w:color w:val="auto"/>
          <w:sz w:val="21"/>
          <w:szCs w:val="21"/>
          <w:lang w:val="en-US" w:eastAsia="zh-CN"/>
        </w:rPr>
        <w:t xml:space="preserve">74 </w:t>
      </w:r>
      <w:r>
        <w:rPr>
          <w:rFonts w:hint="eastAsia" w:ascii="黑体" w:hAnsi="黑体" w:eastAsia="黑体" w:cs="黑体"/>
          <w:b w:val="0"/>
          <w:bCs w:val="0"/>
          <w:color w:val="auto"/>
          <w:sz w:val="21"/>
          <w:szCs w:val="21"/>
        </w:rPr>
        <w:t>不同</w:t>
      </w:r>
      <w:r>
        <w:rPr>
          <w:rFonts w:hint="eastAsia" w:ascii="黑体" w:hAnsi="黑体" w:eastAsia="黑体" w:cs="黑体"/>
          <w:b w:val="0"/>
          <w:bCs w:val="0"/>
          <w:color w:val="auto"/>
          <w:sz w:val="21"/>
          <w:szCs w:val="21"/>
          <w:lang w:val="en-US" w:eastAsia="zh-CN"/>
        </w:rPr>
        <w:t>铝</w:t>
      </w:r>
      <w:r>
        <w:rPr>
          <w:rFonts w:hint="eastAsia" w:ascii="黑体" w:hAnsi="黑体" w:eastAsia="黑体" w:cs="黑体"/>
          <w:b w:val="0"/>
          <w:bCs w:val="0"/>
          <w:color w:val="auto"/>
          <w:sz w:val="21"/>
          <w:szCs w:val="21"/>
        </w:rPr>
        <w:t>含量水平样品分析结果异常值分析</w:t>
      </w:r>
      <w:r>
        <w:rPr>
          <w:rFonts w:hint="eastAsia" w:ascii="黑体" w:hAnsi="黑体" w:eastAsia="黑体" w:cs="黑体"/>
          <w:b w:val="0"/>
          <w:bCs w:val="0"/>
          <w:color w:val="auto"/>
          <w:sz w:val="21"/>
          <w:szCs w:val="21"/>
          <w:lang w:eastAsia="zh-CN"/>
        </w:rPr>
        <w:t>（上海监测）</w:t>
      </w:r>
    </w:p>
    <w:tbl>
      <w:tblPr>
        <w:tblStyle w:val="6"/>
        <w:tblpPr w:leftFromText="180" w:rightFromText="180" w:vertAnchor="text" w:horzAnchor="page" w:tblpXSpec="center" w:tblpY="180"/>
        <w:tblOverlap w:val="never"/>
        <w:tblW w:w="91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8"/>
        <w:gridCol w:w="975"/>
        <w:gridCol w:w="1198"/>
        <w:gridCol w:w="1134"/>
        <w:gridCol w:w="992"/>
        <w:gridCol w:w="1411"/>
        <w:gridCol w:w="19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样品</w:t>
            </w:r>
          </w:p>
        </w:tc>
        <w:tc>
          <w:tcPr>
            <w:tcW w:w="975"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b w:val="0"/>
                <w:bCs/>
                <w:color w:val="auto"/>
                <w:kern w:val="2"/>
                <w:position w:val="-4"/>
                <w:sz w:val="18"/>
                <w:szCs w:val="18"/>
                <w:lang w:val="en-US" w:eastAsia="zh-CN" w:bidi="ar-SA"/>
              </w:rPr>
              <w:object>
                <v:shape id="_x0000_i1112" o:spt="75" type="#_x0000_t75" style="height:16pt;width:9pt;" o:ole="t" fillcolor="#FFFFFF" filled="f" o:preferrelative="t" stroked="f" coordsize="21600,21600">
                  <v:path/>
                  <v:fill on="f" color2="#FFFFFF" focussize="0,0"/>
                  <v:stroke on="f"/>
                  <v:imagedata r:id="rId32" gain="65536f" blacklevel="0f" gamma="0" o:title=""/>
                  <o:lock v:ext="edit" position="f" selection="f" grouping="f" rotation="f" cropping="f" text="f" aspectratio="t"/>
                  <w10:wrap type="none"/>
                  <w10:anchorlock/>
                </v:shape>
                <o:OLEObject Type="Embed" ProgID="" ShapeID="_x0000_i1112" DrawAspect="Content" ObjectID="_1468075782" r:id="rId77">
                  <o:LockedField>false</o:LockedField>
                </o:OLEObject>
              </w:object>
            </w:r>
            <w:r>
              <w:rPr>
                <w:rFonts w:hint="eastAsia" w:ascii="宋体" w:hAnsi="宋体" w:eastAsia="宋体" w:cs="宋体"/>
                <w:color w:val="auto"/>
                <w:sz w:val="18"/>
                <w:szCs w:val="18"/>
                <w:highlight w:val="none"/>
                <w:lang w:val="en-US" w:eastAsia="zh-CN"/>
              </w:rPr>
              <w:t>/</w:t>
            </w:r>
            <w:r>
              <w:rPr>
                <w:rFonts w:hint="eastAsia" w:ascii="宋体" w:hAnsi="宋体" w:eastAsia="宋体" w:cs="宋体"/>
                <w:color w:val="auto"/>
                <w:sz w:val="18"/>
                <w:szCs w:val="18"/>
                <w:highlight w:val="none"/>
                <w:lang w:eastAsia="zh-CN"/>
              </w:rPr>
              <w:t>％</w:t>
            </w:r>
          </w:p>
        </w:tc>
        <w:tc>
          <w:tcPr>
            <w:tcW w:w="1198" w:type="dxa"/>
            <w:vAlign w:val="center"/>
          </w:tcPr>
          <w:p>
            <w:pPr>
              <w:spacing w:line="320" w:lineRule="exact"/>
              <w:jc w:val="center"/>
              <w:rPr>
                <w:rFonts w:hint="eastAsia"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lang w:val="en-US" w:eastAsia="zh-CN"/>
              </w:rPr>
              <w:t>s</w:t>
            </w:r>
          </w:p>
        </w:tc>
        <w:tc>
          <w:tcPr>
            <w:tcW w:w="1134"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1</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992"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n</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1411"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舍弃界限值/n=</w:t>
            </w:r>
            <w:r>
              <w:rPr>
                <w:rFonts w:hint="eastAsia" w:ascii="宋体" w:hAnsi="宋体" w:eastAsia="宋体" w:cs="宋体"/>
                <w:color w:val="auto"/>
                <w:sz w:val="18"/>
                <w:szCs w:val="18"/>
                <w:highlight w:val="none"/>
                <w:lang w:val="en-US" w:eastAsia="zh-CN"/>
              </w:rPr>
              <w:t>11</w:t>
            </w:r>
            <w:r>
              <w:rPr>
                <w:rFonts w:hint="eastAsia" w:ascii="宋体" w:hAnsi="宋体" w:eastAsia="宋体" w:cs="宋体"/>
                <w:color w:val="auto"/>
                <w:sz w:val="18"/>
                <w:szCs w:val="18"/>
                <w:highlight w:val="none"/>
              </w:rPr>
              <w:t>,a=0.05</w:t>
            </w:r>
          </w:p>
        </w:tc>
        <w:tc>
          <w:tcPr>
            <w:tcW w:w="1932"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BeCu-1#</w:t>
            </w:r>
          </w:p>
        </w:tc>
        <w:tc>
          <w:tcPr>
            <w:tcW w:w="975"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0.020</w:t>
            </w:r>
            <w:r>
              <w:rPr>
                <w:rFonts w:hint="eastAsia" w:ascii="宋体" w:hAnsi="宋体" w:cs="宋体"/>
                <w:bCs/>
                <w:color w:val="auto"/>
                <w:sz w:val="18"/>
                <w:szCs w:val="18"/>
                <w:lang w:val="en-US" w:eastAsia="zh-CN"/>
              </w:rPr>
              <w:t>3</w:t>
            </w:r>
          </w:p>
        </w:tc>
        <w:tc>
          <w:tcPr>
            <w:tcW w:w="1198"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0.000</w:t>
            </w:r>
            <w:r>
              <w:rPr>
                <w:rFonts w:hint="eastAsia" w:ascii="宋体" w:hAnsi="宋体" w:cs="宋体"/>
                <w:bCs/>
                <w:color w:val="auto"/>
                <w:sz w:val="18"/>
                <w:szCs w:val="18"/>
                <w:lang w:val="en-US" w:eastAsia="zh-CN"/>
              </w:rPr>
              <w:t>58</w:t>
            </w:r>
          </w:p>
        </w:tc>
        <w:tc>
          <w:tcPr>
            <w:tcW w:w="1134"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1.855</w:t>
            </w:r>
          </w:p>
        </w:tc>
        <w:tc>
          <w:tcPr>
            <w:tcW w:w="992"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1.546</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BeCu-2#</w:t>
            </w:r>
          </w:p>
        </w:tc>
        <w:tc>
          <w:tcPr>
            <w:tcW w:w="975"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0.10</w:t>
            </w:r>
            <w:r>
              <w:rPr>
                <w:rFonts w:hint="eastAsia" w:ascii="宋体" w:hAnsi="宋体" w:cs="宋体"/>
                <w:bCs/>
                <w:color w:val="auto"/>
                <w:sz w:val="18"/>
                <w:szCs w:val="18"/>
                <w:lang w:val="en-US" w:eastAsia="zh-CN"/>
              </w:rPr>
              <w:t>2</w:t>
            </w:r>
          </w:p>
        </w:tc>
        <w:tc>
          <w:tcPr>
            <w:tcW w:w="1198"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w:t>
            </w:r>
            <w:r>
              <w:rPr>
                <w:rFonts w:hint="default" w:ascii="宋体" w:hAnsi="宋体" w:cs="宋体"/>
                <w:bCs/>
                <w:color w:val="auto"/>
                <w:sz w:val="18"/>
                <w:szCs w:val="18"/>
                <w:lang w:val="en-US" w:eastAsia="zh-CN"/>
              </w:rPr>
              <w:t>0</w:t>
            </w:r>
            <w:r>
              <w:rPr>
                <w:rFonts w:hint="eastAsia" w:ascii="宋体" w:hAnsi="宋体" w:cs="宋体"/>
                <w:bCs/>
                <w:color w:val="auto"/>
                <w:sz w:val="18"/>
                <w:szCs w:val="18"/>
                <w:lang w:val="en-US" w:eastAsia="zh-CN"/>
              </w:rPr>
              <w:t>087</w:t>
            </w:r>
          </w:p>
        </w:tc>
        <w:tc>
          <w:tcPr>
            <w:tcW w:w="1134"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144</w:t>
            </w:r>
          </w:p>
        </w:tc>
        <w:tc>
          <w:tcPr>
            <w:tcW w:w="992"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1.144</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BeCu-3#</w:t>
            </w:r>
          </w:p>
        </w:tc>
        <w:tc>
          <w:tcPr>
            <w:tcW w:w="975"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0.2</w:t>
            </w:r>
            <w:r>
              <w:rPr>
                <w:rFonts w:hint="eastAsia" w:ascii="宋体" w:hAnsi="宋体" w:cs="宋体"/>
                <w:bCs/>
                <w:color w:val="auto"/>
                <w:sz w:val="18"/>
                <w:szCs w:val="18"/>
                <w:lang w:val="en-US" w:eastAsia="zh-CN"/>
              </w:rPr>
              <w:t>55</w:t>
            </w:r>
          </w:p>
        </w:tc>
        <w:tc>
          <w:tcPr>
            <w:tcW w:w="1198"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0.00</w:t>
            </w:r>
            <w:r>
              <w:rPr>
                <w:rFonts w:hint="eastAsia" w:ascii="宋体" w:hAnsi="宋体" w:cs="宋体"/>
                <w:bCs/>
                <w:color w:val="auto"/>
                <w:sz w:val="18"/>
                <w:szCs w:val="18"/>
                <w:lang w:val="en-US" w:eastAsia="zh-CN"/>
              </w:rPr>
              <w:t>21</w:t>
            </w:r>
          </w:p>
        </w:tc>
        <w:tc>
          <w:tcPr>
            <w:tcW w:w="1134"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1.758</w:t>
            </w:r>
          </w:p>
        </w:tc>
        <w:tc>
          <w:tcPr>
            <w:tcW w:w="992"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406</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bl>
    <w:p>
      <w:pPr>
        <w:jc w:val="center"/>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表</w:t>
      </w:r>
      <w:r>
        <w:rPr>
          <w:rFonts w:hint="eastAsia" w:ascii="黑体" w:hAnsi="黑体" w:eastAsia="黑体" w:cs="黑体"/>
          <w:b w:val="0"/>
          <w:bCs w:val="0"/>
          <w:color w:val="auto"/>
          <w:sz w:val="21"/>
          <w:szCs w:val="21"/>
          <w:lang w:val="en-US" w:eastAsia="zh-CN"/>
        </w:rPr>
        <w:t xml:space="preserve">75 </w:t>
      </w:r>
      <w:r>
        <w:rPr>
          <w:rFonts w:hint="eastAsia" w:ascii="黑体" w:hAnsi="黑体" w:eastAsia="黑体" w:cs="黑体"/>
          <w:b w:val="0"/>
          <w:bCs w:val="0"/>
          <w:color w:val="auto"/>
          <w:sz w:val="21"/>
          <w:szCs w:val="21"/>
        </w:rPr>
        <w:t>不同</w:t>
      </w:r>
      <w:r>
        <w:rPr>
          <w:rFonts w:hint="eastAsia" w:ascii="黑体" w:hAnsi="黑体" w:eastAsia="黑体" w:cs="黑体"/>
          <w:b w:val="0"/>
          <w:bCs w:val="0"/>
          <w:color w:val="auto"/>
          <w:sz w:val="21"/>
          <w:szCs w:val="21"/>
          <w:lang w:val="en-US" w:eastAsia="zh-CN"/>
        </w:rPr>
        <w:t>硅</w:t>
      </w:r>
      <w:r>
        <w:rPr>
          <w:rFonts w:hint="eastAsia" w:ascii="黑体" w:hAnsi="黑体" w:eastAsia="黑体" w:cs="黑体"/>
          <w:b w:val="0"/>
          <w:bCs w:val="0"/>
          <w:color w:val="auto"/>
          <w:sz w:val="21"/>
          <w:szCs w:val="21"/>
        </w:rPr>
        <w:t>含量水平样品分析结果异常值分析</w:t>
      </w:r>
      <w:r>
        <w:rPr>
          <w:rFonts w:hint="eastAsia" w:ascii="黑体" w:hAnsi="黑体" w:eastAsia="黑体" w:cs="黑体"/>
          <w:b w:val="0"/>
          <w:bCs w:val="0"/>
          <w:color w:val="auto"/>
          <w:sz w:val="21"/>
          <w:szCs w:val="21"/>
          <w:lang w:eastAsia="zh-CN"/>
        </w:rPr>
        <w:t>（上海监测）</w:t>
      </w:r>
    </w:p>
    <w:tbl>
      <w:tblPr>
        <w:tblStyle w:val="6"/>
        <w:tblpPr w:leftFromText="180" w:rightFromText="180" w:vertAnchor="text" w:horzAnchor="page" w:tblpXSpec="center" w:tblpY="180"/>
        <w:tblOverlap w:val="never"/>
        <w:tblW w:w="91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8"/>
        <w:gridCol w:w="975"/>
        <w:gridCol w:w="1198"/>
        <w:gridCol w:w="1134"/>
        <w:gridCol w:w="992"/>
        <w:gridCol w:w="1411"/>
        <w:gridCol w:w="19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样品</w:t>
            </w:r>
          </w:p>
        </w:tc>
        <w:tc>
          <w:tcPr>
            <w:tcW w:w="975"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b w:val="0"/>
                <w:bCs/>
                <w:color w:val="auto"/>
                <w:kern w:val="2"/>
                <w:position w:val="-4"/>
                <w:sz w:val="18"/>
                <w:szCs w:val="18"/>
                <w:lang w:val="en-US" w:eastAsia="zh-CN" w:bidi="ar-SA"/>
              </w:rPr>
              <w:object>
                <v:shape id="_x0000_i1113" o:spt="75" type="#_x0000_t75" style="height:16pt;width:9pt;" o:ole="t" fillcolor="#FFFFFF" filled="f" o:preferrelative="t" stroked="f" coordsize="21600,21600">
                  <v:path/>
                  <v:fill on="f" color2="#FFFFFF" focussize="0,0"/>
                  <v:stroke on="f"/>
                  <v:imagedata r:id="rId32" gain="65536f" blacklevel="0f" gamma="0" o:title=""/>
                  <o:lock v:ext="edit" position="f" selection="f" grouping="f" rotation="f" cropping="f" text="f" aspectratio="t"/>
                  <w10:wrap type="none"/>
                  <w10:anchorlock/>
                </v:shape>
                <o:OLEObject Type="Embed" ProgID="" ShapeID="_x0000_i1113" DrawAspect="Content" ObjectID="_1468075783" r:id="rId78">
                  <o:LockedField>false</o:LockedField>
                </o:OLEObject>
              </w:object>
            </w:r>
            <w:r>
              <w:rPr>
                <w:rFonts w:hint="eastAsia" w:ascii="宋体" w:hAnsi="宋体" w:eastAsia="宋体" w:cs="宋体"/>
                <w:color w:val="auto"/>
                <w:sz w:val="18"/>
                <w:szCs w:val="18"/>
                <w:highlight w:val="none"/>
                <w:lang w:val="en-US" w:eastAsia="zh-CN"/>
              </w:rPr>
              <w:t>/</w:t>
            </w:r>
            <w:r>
              <w:rPr>
                <w:rFonts w:hint="eastAsia" w:ascii="宋体" w:hAnsi="宋体" w:eastAsia="宋体" w:cs="宋体"/>
                <w:color w:val="auto"/>
                <w:sz w:val="18"/>
                <w:szCs w:val="18"/>
                <w:highlight w:val="none"/>
                <w:lang w:eastAsia="zh-CN"/>
              </w:rPr>
              <w:t>％</w:t>
            </w:r>
          </w:p>
        </w:tc>
        <w:tc>
          <w:tcPr>
            <w:tcW w:w="1198" w:type="dxa"/>
            <w:vAlign w:val="center"/>
          </w:tcPr>
          <w:p>
            <w:pPr>
              <w:spacing w:line="320" w:lineRule="exact"/>
              <w:jc w:val="center"/>
              <w:rPr>
                <w:rFonts w:hint="eastAsia"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lang w:val="en-US" w:eastAsia="zh-CN"/>
              </w:rPr>
              <w:t>s</w:t>
            </w:r>
          </w:p>
        </w:tc>
        <w:tc>
          <w:tcPr>
            <w:tcW w:w="1134"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1</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992"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n</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1411"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舍弃界限值/n=</w:t>
            </w:r>
            <w:r>
              <w:rPr>
                <w:rFonts w:hint="eastAsia" w:ascii="宋体" w:hAnsi="宋体" w:eastAsia="宋体" w:cs="宋体"/>
                <w:color w:val="auto"/>
                <w:sz w:val="18"/>
                <w:szCs w:val="18"/>
                <w:highlight w:val="none"/>
                <w:lang w:val="en-US" w:eastAsia="zh-CN"/>
              </w:rPr>
              <w:t>11</w:t>
            </w:r>
            <w:r>
              <w:rPr>
                <w:rFonts w:hint="eastAsia" w:ascii="宋体" w:hAnsi="宋体" w:eastAsia="宋体" w:cs="宋体"/>
                <w:color w:val="auto"/>
                <w:sz w:val="18"/>
                <w:szCs w:val="18"/>
                <w:highlight w:val="none"/>
              </w:rPr>
              <w:t>,a=0.05</w:t>
            </w:r>
          </w:p>
        </w:tc>
        <w:tc>
          <w:tcPr>
            <w:tcW w:w="1932"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BeCu-1#</w:t>
            </w:r>
          </w:p>
        </w:tc>
        <w:tc>
          <w:tcPr>
            <w:tcW w:w="975"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0.02</w:t>
            </w:r>
            <w:r>
              <w:rPr>
                <w:rFonts w:hint="eastAsia" w:ascii="宋体" w:hAnsi="宋体" w:cs="宋体"/>
                <w:bCs/>
                <w:color w:val="auto"/>
                <w:sz w:val="18"/>
                <w:szCs w:val="18"/>
                <w:lang w:val="en-US" w:eastAsia="zh-CN"/>
              </w:rPr>
              <w:t>07</w:t>
            </w:r>
          </w:p>
        </w:tc>
        <w:tc>
          <w:tcPr>
            <w:tcW w:w="1198"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0.000</w:t>
            </w:r>
            <w:r>
              <w:rPr>
                <w:rFonts w:hint="eastAsia" w:ascii="宋体" w:hAnsi="宋体" w:cs="宋体"/>
                <w:bCs/>
                <w:color w:val="auto"/>
                <w:sz w:val="18"/>
                <w:szCs w:val="18"/>
                <w:lang w:val="en-US" w:eastAsia="zh-CN"/>
              </w:rPr>
              <w:t>78</w:t>
            </w:r>
          </w:p>
        </w:tc>
        <w:tc>
          <w:tcPr>
            <w:tcW w:w="1134"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779</w:t>
            </w:r>
          </w:p>
        </w:tc>
        <w:tc>
          <w:tcPr>
            <w:tcW w:w="992"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651</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BeCu-2#</w:t>
            </w:r>
          </w:p>
        </w:tc>
        <w:tc>
          <w:tcPr>
            <w:tcW w:w="975"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0.1</w:t>
            </w:r>
            <w:r>
              <w:rPr>
                <w:rFonts w:hint="eastAsia" w:ascii="宋体" w:hAnsi="宋体" w:cs="宋体"/>
                <w:bCs/>
                <w:color w:val="auto"/>
                <w:sz w:val="18"/>
                <w:szCs w:val="18"/>
                <w:lang w:val="en-US" w:eastAsia="zh-CN"/>
              </w:rPr>
              <w:t>09</w:t>
            </w:r>
          </w:p>
        </w:tc>
        <w:tc>
          <w:tcPr>
            <w:tcW w:w="1198"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0.00</w:t>
            </w:r>
            <w:r>
              <w:rPr>
                <w:rFonts w:hint="eastAsia" w:ascii="宋体" w:hAnsi="宋体" w:cs="宋体"/>
                <w:bCs/>
                <w:color w:val="auto"/>
                <w:sz w:val="18"/>
                <w:szCs w:val="18"/>
                <w:lang w:val="en-US" w:eastAsia="zh-CN"/>
              </w:rPr>
              <w:t>533</w:t>
            </w:r>
          </w:p>
        </w:tc>
        <w:tc>
          <w:tcPr>
            <w:tcW w:w="1134"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1.501</w:t>
            </w:r>
          </w:p>
        </w:tc>
        <w:tc>
          <w:tcPr>
            <w:tcW w:w="992"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876</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BeCu-3#</w:t>
            </w:r>
          </w:p>
        </w:tc>
        <w:tc>
          <w:tcPr>
            <w:tcW w:w="975"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0.06</w:t>
            </w:r>
            <w:r>
              <w:rPr>
                <w:rFonts w:hint="eastAsia" w:ascii="宋体" w:hAnsi="宋体" w:cs="宋体"/>
                <w:bCs/>
                <w:color w:val="auto"/>
                <w:sz w:val="18"/>
                <w:szCs w:val="18"/>
                <w:lang w:val="en-US" w:eastAsia="zh-CN"/>
              </w:rPr>
              <w:t>04</w:t>
            </w:r>
          </w:p>
        </w:tc>
        <w:tc>
          <w:tcPr>
            <w:tcW w:w="1198"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0.000</w:t>
            </w:r>
            <w:r>
              <w:rPr>
                <w:rFonts w:hint="eastAsia" w:ascii="宋体" w:hAnsi="宋体" w:cs="宋体"/>
                <w:bCs/>
                <w:color w:val="auto"/>
                <w:sz w:val="18"/>
                <w:szCs w:val="18"/>
                <w:lang w:val="en-US" w:eastAsia="zh-CN"/>
              </w:rPr>
              <w:t>55</w:t>
            </w:r>
          </w:p>
        </w:tc>
        <w:tc>
          <w:tcPr>
            <w:tcW w:w="1134"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630</w:t>
            </w:r>
          </w:p>
        </w:tc>
        <w:tc>
          <w:tcPr>
            <w:tcW w:w="992"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449</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bl>
    <w:p>
      <w:pPr>
        <w:jc w:val="center"/>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表</w:t>
      </w:r>
      <w:r>
        <w:rPr>
          <w:rFonts w:hint="eastAsia" w:ascii="黑体" w:hAnsi="黑体" w:eastAsia="黑体" w:cs="黑体"/>
          <w:b w:val="0"/>
          <w:bCs w:val="0"/>
          <w:color w:val="auto"/>
          <w:sz w:val="21"/>
          <w:szCs w:val="21"/>
          <w:lang w:val="en-US" w:eastAsia="zh-CN"/>
        </w:rPr>
        <w:t xml:space="preserve">76 </w:t>
      </w:r>
      <w:r>
        <w:rPr>
          <w:rFonts w:hint="eastAsia" w:ascii="黑体" w:hAnsi="黑体" w:eastAsia="黑体" w:cs="黑体"/>
          <w:b w:val="0"/>
          <w:bCs w:val="0"/>
          <w:color w:val="auto"/>
          <w:sz w:val="21"/>
          <w:szCs w:val="21"/>
        </w:rPr>
        <w:t>不同</w:t>
      </w:r>
      <w:r>
        <w:rPr>
          <w:rFonts w:hint="eastAsia" w:ascii="黑体" w:hAnsi="黑体" w:eastAsia="黑体" w:cs="黑体"/>
          <w:b w:val="0"/>
          <w:bCs w:val="0"/>
          <w:color w:val="auto"/>
          <w:sz w:val="21"/>
          <w:szCs w:val="21"/>
          <w:lang w:val="en-US" w:eastAsia="zh-CN"/>
        </w:rPr>
        <w:t>铅</w:t>
      </w:r>
      <w:r>
        <w:rPr>
          <w:rFonts w:hint="eastAsia" w:ascii="黑体" w:hAnsi="黑体" w:eastAsia="黑体" w:cs="黑体"/>
          <w:b w:val="0"/>
          <w:bCs w:val="0"/>
          <w:color w:val="auto"/>
          <w:sz w:val="21"/>
          <w:szCs w:val="21"/>
        </w:rPr>
        <w:t>含量水平样品分析结果异常值分析</w:t>
      </w:r>
      <w:r>
        <w:rPr>
          <w:rFonts w:hint="eastAsia" w:ascii="黑体" w:hAnsi="黑体" w:eastAsia="黑体" w:cs="黑体"/>
          <w:b w:val="0"/>
          <w:bCs w:val="0"/>
          <w:color w:val="auto"/>
          <w:sz w:val="21"/>
          <w:szCs w:val="21"/>
          <w:lang w:eastAsia="zh-CN"/>
        </w:rPr>
        <w:t>（上海监测）</w:t>
      </w:r>
    </w:p>
    <w:tbl>
      <w:tblPr>
        <w:tblStyle w:val="6"/>
        <w:tblpPr w:leftFromText="180" w:rightFromText="180" w:vertAnchor="text" w:horzAnchor="page" w:tblpXSpec="center" w:tblpY="180"/>
        <w:tblOverlap w:val="never"/>
        <w:tblW w:w="91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8"/>
        <w:gridCol w:w="975"/>
        <w:gridCol w:w="1198"/>
        <w:gridCol w:w="1134"/>
        <w:gridCol w:w="992"/>
        <w:gridCol w:w="1411"/>
        <w:gridCol w:w="19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478"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样品</w:t>
            </w:r>
          </w:p>
        </w:tc>
        <w:tc>
          <w:tcPr>
            <w:tcW w:w="975"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b w:val="0"/>
                <w:bCs/>
                <w:color w:val="auto"/>
                <w:kern w:val="2"/>
                <w:position w:val="-4"/>
                <w:sz w:val="18"/>
                <w:szCs w:val="18"/>
                <w:lang w:val="en-US" w:eastAsia="zh-CN" w:bidi="ar-SA"/>
              </w:rPr>
              <w:object>
                <v:shape id="_x0000_i1114" o:spt="75" type="#_x0000_t75" style="height:16pt;width:9pt;" o:ole="t" fillcolor="#FFFFFF" filled="f" o:preferrelative="t" stroked="f" coordsize="21600,21600">
                  <v:path/>
                  <v:fill on="f" color2="#FFFFFF" focussize="0,0"/>
                  <v:stroke on="f"/>
                  <v:imagedata r:id="rId32" gain="65536f" blacklevel="0f" gamma="0" o:title=""/>
                  <o:lock v:ext="edit" position="f" selection="f" grouping="f" rotation="f" cropping="f" text="f" aspectratio="t"/>
                  <w10:wrap type="none"/>
                  <w10:anchorlock/>
                </v:shape>
                <o:OLEObject Type="Embed" ProgID="" ShapeID="_x0000_i1114" DrawAspect="Content" ObjectID="_1468075784" r:id="rId79">
                  <o:LockedField>false</o:LockedField>
                </o:OLEObject>
              </w:object>
            </w:r>
            <w:r>
              <w:rPr>
                <w:rFonts w:hint="eastAsia" w:ascii="宋体" w:hAnsi="宋体" w:eastAsia="宋体" w:cs="宋体"/>
                <w:color w:val="auto"/>
                <w:sz w:val="18"/>
                <w:szCs w:val="18"/>
                <w:highlight w:val="none"/>
                <w:lang w:val="en-US" w:eastAsia="zh-CN"/>
              </w:rPr>
              <w:t>/</w:t>
            </w:r>
            <w:r>
              <w:rPr>
                <w:rFonts w:hint="eastAsia" w:ascii="宋体" w:hAnsi="宋体" w:eastAsia="宋体" w:cs="宋体"/>
                <w:color w:val="auto"/>
                <w:sz w:val="18"/>
                <w:szCs w:val="18"/>
                <w:highlight w:val="none"/>
                <w:lang w:eastAsia="zh-CN"/>
              </w:rPr>
              <w:t>％</w:t>
            </w:r>
          </w:p>
        </w:tc>
        <w:tc>
          <w:tcPr>
            <w:tcW w:w="1198" w:type="dxa"/>
            <w:vAlign w:val="center"/>
          </w:tcPr>
          <w:p>
            <w:pPr>
              <w:spacing w:line="320" w:lineRule="exact"/>
              <w:jc w:val="center"/>
              <w:rPr>
                <w:rFonts w:hint="eastAsia"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lang w:val="en-US" w:eastAsia="zh-CN"/>
              </w:rPr>
              <w:t>s</w:t>
            </w:r>
          </w:p>
        </w:tc>
        <w:tc>
          <w:tcPr>
            <w:tcW w:w="1134"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1</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992"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n</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1411"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舍弃界限值/n=</w:t>
            </w:r>
            <w:r>
              <w:rPr>
                <w:rFonts w:hint="eastAsia" w:ascii="宋体" w:hAnsi="宋体" w:eastAsia="宋体" w:cs="宋体"/>
                <w:color w:val="auto"/>
                <w:sz w:val="18"/>
                <w:szCs w:val="18"/>
                <w:highlight w:val="none"/>
                <w:lang w:val="en-US" w:eastAsia="zh-CN"/>
              </w:rPr>
              <w:t>11</w:t>
            </w:r>
            <w:r>
              <w:rPr>
                <w:rFonts w:hint="eastAsia" w:ascii="宋体" w:hAnsi="宋体" w:eastAsia="宋体" w:cs="宋体"/>
                <w:color w:val="auto"/>
                <w:sz w:val="18"/>
                <w:szCs w:val="18"/>
                <w:highlight w:val="none"/>
              </w:rPr>
              <w:t>,a=0.05</w:t>
            </w:r>
          </w:p>
        </w:tc>
        <w:tc>
          <w:tcPr>
            <w:tcW w:w="1932"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BeCu-1#</w:t>
            </w:r>
          </w:p>
        </w:tc>
        <w:tc>
          <w:tcPr>
            <w:tcW w:w="975"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0.01</w:t>
            </w:r>
            <w:r>
              <w:rPr>
                <w:rFonts w:hint="eastAsia" w:ascii="宋体" w:hAnsi="宋体" w:cs="宋体"/>
                <w:bCs/>
                <w:color w:val="auto"/>
                <w:sz w:val="18"/>
                <w:szCs w:val="18"/>
                <w:lang w:val="en-US" w:eastAsia="zh-CN"/>
              </w:rPr>
              <w:t>73</w:t>
            </w:r>
          </w:p>
        </w:tc>
        <w:tc>
          <w:tcPr>
            <w:tcW w:w="1198"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0.000</w:t>
            </w:r>
            <w:r>
              <w:rPr>
                <w:rFonts w:hint="eastAsia" w:ascii="宋体" w:hAnsi="宋体" w:cs="宋体"/>
                <w:bCs/>
                <w:color w:val="auto"/>
                <w:sz w:val="18"/>
                <w:szCs w:val="18"/>
                <w:lang w:val="en-US" w:eastAsia="zh-CN"/>
              </w:rPr>
              <w:t>34</w:t>
            </w:r>
          </w:p>
        </w:tc>
        <w:tc>
          <w:tcPr>
            <w:tcW w:w="1134"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493</w:t>
            </w:r>
          </w:p>
        </w:tc>
        <w:tc>
          <w:tcPr>
            <w:tcW w:w="992"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791</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5" w:hRule="atLeast"/>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BeCu-2#</w:t>
            </w:r>
          </w:p>
        </w:tc>
        <w:tc>
          <w:tcPr>
            <w:tcW w:w="975"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0.009</w:t>
            </w:r>
            <w:r>
              <w:rPr>
                <w:rFonts w:hint="eastAsia" w:ascii="宋体" w:hAnsi="宋体" w:cs="宋体"/>
                <w:bCs/>
                <w:color w:val="auto"/>
                <w:sz w:val="18"/>
                <w:szCs w:val="18"/>
                <w:lang w:val="en-US" w:eastAsia="zh-CN"/>
              </w:rPr>
              <w:t>37</w:t>
            </w:r>
          </w:p>
        </w:tc>
        <w:tc>
          <w:tcPr>
            <w:tcW w:w="119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0.000</w:t>
            </w:r>
            <w:r>
              <w:rPr>
                <w:rFonts w:hint="eastAsia" w:ascii="宋体" w:hAnsi="宋体" w:cs="宋体"/>
                <w:bCs/>
                <w:color w:val="auto"/>
                <w:sz w:val="18"/>
                <w:szCs w:val="18"/>
                <w:lang w:val="en-US" w:eastAsia="zh-CN"/>
              </w:rPr>
              <w:t>27</w:t>
            </w:r>
          </w:p>
        </w:tc>
        <w:tc>
          <w:tcPr>
            <w:tcW w:w="1134"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774</w:t>
            </w:r>
          </w:p>
        </w:tc>
        <w:tc>
          <w:tcPr>
            <w:tcW w:w="992"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246</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BeCu-3#</w:t>
            </w:r>
          </w:p>
        </w:tc>
        <w:tc>
          <w:tcPr>
            <w:tcW w:w="975"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0.04</w:t>
            </w:r>
            <w:r>
              <w:rPr>
                <w:rFonts w:hint="eastAsia" w:ascii="宋体" w:hAnsi="宋体" w:cs="宋体"/>
                <w:bCs/>
                <w:color w:val="auto"/>
                <w:sz w:val="18"/>
                <w:szCs w:val="18"/>
                <w:lang w:val="en-US" w:eastAsia="zh-CN"/>
              </w:rPr>
              <w:t>48</w:t>
            </w:r>
          </w:p>
        </w:tc>
        <w:tc>
          <w:tcPr>
            <w:tcW w:w="1198"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0.00</w:t>
            </w:r>
            <w:r>
              <w:rPr>
                <w:rFonts w:hint="eastAsia" w:ascii="宋体" w:hAnsi="宋体" w:cs="宋体"/>
                <w:bCs/>
                <w:color w:val="auto"/>
                <w:sz w:val="18"/>
                <w:szCs w:val="18"/>
                <w:lang w:val="en-US" w:eastAsia="zh-CN"/>
              </w:rPr>
              <w:t>207</w:t>
            </w:r>
          </w:p>
        </w:tc>
        <w:tc>
          <w:tcPr>
            <w:tcW w:w="1134"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257</w:t>
            </w:r>
          </w:p>
        </w:tc>
        <w:tc>
          <w:tcPr>
            <w:tcW w:w="992"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1.189</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无异常值</w:t>
            </w:r>
          </w:p>
        </w:tc>
      </w:tr>
    </w:tbl>
    <w:p>
      <w:pPr>
        <w:jc w:val="center"/>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表</w:t>
      </w:r>
      <w:r>
        <w:rPr>
          <w:rFonts w:hint="eastAsia" w:ascii="黑体" w:hAnsi="黑体" w:eastAsia="黑体" w:cs="黑体"/>
          <w:b w:val="0"/>
          <w:bCs w:val="0"/>
          <w:color w:val="auto"/>
          <w:sz w:val="21"/>
          <w:szCs w:val="21"/>
          <w:lang w:val="en-US" w:eastAsia="zh-CN"/>
        </w:rPr>
        <w:t xml:space="preserve">77 </w:t>
      </w:r>
      <w:r>
        <w:rPr>
          <w:rFonts w:hint="eastAsia" w:ascii="黑体" w:hAnsi="黑体" w:eastAsia="黑体" w:cs="黑体"/>
          <w:b w:val="0"/>
          <w:bCs w:val="0"/>
          <w:color w:val="auto"/>
          <w:sz w:val="21"/>
          <w:szCs w:val="21"/>
        </w:rPr>
        <w:t>不同</w:t>
      </w:r>
      <w:r>
        <w:rPr>
          <w:rFonts w:hint="eastAsia" w:ascii="黑体" w:hAnsi="黑体" w:eastAsia="黑体" w:cs="黑体"/>
          <w:b w:val="0"/>
          <w:bCs w:val="0"/>
          <w:color w:val="auto"/>
          <w:sz w:val="21"/>
          <w:szCs w:val="21"/>
          <w:lang w:val="en-US" w:eastAsia="zh-CN"/>
        </w:rPr>
        <w:t>镁</w:t>
      </w:r>
      <w:r>
        <w:rPr>
          <w:rFonts w:hint="eastAsia" w:ascii="黑体" w:hAnsi="黑体" w:eastAsia="黑体" w:cs="黑体"/>
          <w:b w:val="0"/>
          <w:bCs w:val="0"/>
          <w:color w:val="auto"/>
          <w:sz w:val="21"/>
          <w:szCs w:val="21"/>
        </w:rPr>
        <w:t>含量水平样品分析结果异常值分析</w:t>
      </w:r>
      <w:r>
        <w:rPr>
          <w:rFonts w:hint="eastAsia" w:ascii="黑体" w:hAnsi="黑体" w:eastAsia="黑体" w:cs="黑体"/>
          <w:b w:val="0"/>
          <w:bCs w:val="0"/>
          <w:color w:val="auto"/>
          <w:sz w:val="21"/>
          <w:szCs w:val="21"/>
          <w:lang w:eastAsia="zh-CN"/>
        </w:rPr>
        <w:t>（上海监测）</w:t>
      </w:r>
    </w:p>
    <w:tbl>
      <w:tblPr>
        <w:tblStyle w:val="6"/>
        <w:tblpPr w:leftFromText="180" w:rightFromText="180" w:vertAnchor="text" w:horzAnchor="page" w:tblpXSpec="center" w:tblpY="180"/>
        <w:tblOverlap w:val="never"/>
        <w:tblW w:w="91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8"/>
        <w:gridCol w:w="975"/>
        <w:gridCol w:w="1198"/>
        <w:gridCol w:w="1134"/>
        <w:gridCol w:w="992"/>
        <w:gridCol w:w="1411"/>
        <w:gridCol w:w="19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478"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样品</w:t>
            </w:r>
          </w:p>
        </w:tc>
        <w:tc>
          <w:tcPr>
            <w:tcW w:w="975"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b w:val="0"/>
                <w:bCs/>
                <w:color w:val="auto"/>
                <w:kern w:val="2"/>
                <w:position w:val="-4"/>
                <w:sz w:val="18"/>
                <w:szCs w:val="18"/>
                <w:lang w:val="en-US" w:eastAsia="zh-CN" w:bidi="ar-SA"/>
              </w:rPr>
              <w:object>
                <v:shape id="_x0000_i1115" o:spt="75" type="#_x0000_t75" style="height:16pt;width:9pt;" o:ole="t" fillcolor="#FFFFFF" filled="f" o:preferrelative="t" stroked="f" coordsize="21600,21600">
                  <v:path/>
                  <v:fill on="f" color2="#FFFFFF" focussize="0,0"/>
                  <v:stroke on="f"/>
                  <v:imagedata r:id="rId32" gain="65536f" blacklevel="0f" gamma="0" o:title=""/>
                  <o:lock v:ext="edit" position="f" selection="f" grouping="f" rotation="f" cropping="f" text="f" aspectratio="t"/>
                  <w10:wrap type="none"/>
                  <w10:anchorlock/>
                </v:shape>
                <o:OLEObject Type="Embed" ProgID="" ShapeID="_x0000_i1115" DrawAspect="Content" ObjectID="_1468075785" r:id="rId80">
                  <o:LockedField>false</o:LockedField>
                </o:OLEObject>
              </w:object>
            </w:r>
            <w:r>
              <w:rPr>
                <w:rFonts w:hint="eastAsia" w:ascii="宋体" w:hAnsi="宋体" w:eastAsia="宋体" w:cs="宋体"/>
                <w:color w:val="auto"/>
                <w:sz w:val="18"/>
                <w:szCs w:val="18"/>
                <w:highlight w:val="none"/>
                <w:lang w:val="en-US" w:eastAsia="zh-CN"/>
              </w:rPr>
              <w:t>/</w:t>
            </w:r>
            <w:r>
              <w:rPr>
                <w:rFonts w:hint="eastAsia" w:ascii="宋体" w:hAnsi="宋体" w:eastAsia="宋体" w:cs="宋体"/>
                <w:color w:val="auto"/>
                <w:sz w:val="18"/>
                <w:szCs w:val="18"/>
                <w:highlight w:val="none"/>
                <w:lang w:eastAsia="zh-CN"/>
              </w:rPr>
              <w:t>％</w:t>
            </w:r>
          </w:p>
        </w:tc>
        <w:tc>
          <w:tcPr>
            <w:tcW w:w="1198" w:type="dxa"/>
            <w:vAlign w:val="center"/>
          </w:tcPr>
          <w:p>
            <w:pPr>
              <w:spacing w:line="320" w:lineRule="exact"/>
              <w:jc w:val="center"/>
              <w:rPr>
                <w:rFonts w:hint="eastAsia"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lang w:val="en-US" w:eastAsia="zh-CN"/>
              </w:rPr>
              <w:t>s</w:t>
            </w:r>
          </w:p>
        </w:tc>
        <w:tc>
          <w:tcPr>
            <w:tcW w:w="1134"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1</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992"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n</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1411"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舍弃界限值/n=</w:t>
            </w:r>
            <w:r>
              <w:rPr>
                <w:rFonts w:hint="eastAsia" w:ascii="宋体" w:hAnsi="宋体" w:eastAsia="宋体" w:cs="宋体"/>
                <w:color w:val="auto"/>
                <w:sz w:val="18"/>
                <w:szCs w:val="18"/>
                <w:highlight w:val="none"/>
                <w:lang w:val="en-US" w:eastAsia="zh-CN"/>
              </w:rPr>
              <w:t>11</w:t>
            </w:r>
            <w:r>
              <w:rPr>
                <w:rFonts w:hint="eastAsia" w:ascii="宋体" w:hAnsi="宋体" w:eastAsia="宋体" w:cs="宋体"/>
                <w:color w:val="auto"/>
                <w:sz w:val="18"/>
                <w:szCs w:val="18"/>
                <w:highlight w:val="none"/>
              </w:rPr>
              <w:t>,a=0.05</w:t>
            </w:r>
          </w:p>
        </w:tc>
        <w:tc>
          <w:tcPr>
            <w:tcW w:w="1932"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BeCu-1#</w:t>
            </w:r>
          </w:p>
        </w:tc>
        <w:tc>
          <w:tcPr>
            <w:tcW w:w="975"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w:t>
            </w:r>
            <w:r>
              <w:rPr>
                <w:rFonts w:hint="eastAsia" w:ascii="宋体" w:hAnsi="宋体" w:cs="宋体"/>
                <w:bCs/>
                <w:color w:val="auto"/>
                <w:sz w:val="18"/>
                <w:szCs w:val="18"/>
                <w:lang w:val="en-US" w:eastAsia="zh-CN"/>
              </w:rPr>
              <w:t>199</w:t>
            </w:r>
          </w:p>
        </w:tc>
        <w:tc>
          <w:tcPr>
            <w:tcW w:w="1198"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0.000</w:t>
            </w:r>
            <w:r>
              <w:rPr>
                <w:rFonts w:hint="eastAsia" w:ascii="宋体" w:hAnsi="宋体" w:cs="宋体"/>
                <w:bCs/>
                <w:color w:val="auto"/>
                <w:sz w:val="18"/>
                <w:szCs w:val="18"/>
                <w:lang w:val="en-US" w:eastAsia="zh-CN"/>
              </w:rPr>
              <w:t>77</w:t>
            </w:r>
          </w:p>
        </w:tc>
        <w:tc>
          <w:tcPr>
            <w:tcW w:w="1134"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1.681</w:t>
            </w:r>
          </w:p>
        </w:tc>
        <w:tc>
          <w:tcPr>
            <w:tcW w:w="992"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034</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BeCu-2#</w:t>
            </w:r>
          </w:p>
        </w:tc>
        <w:tc>
          <w:tcPr>
            <w:tcW w:w="975"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w:t>
            </w:r>
            <w:r>
              <w:rPr>
                <w:rFonts w:hint="eastAsia" w:ascii="宋体" w:hAnsi="宋体" w:cs="宋体"/>
                <w:bCs/>
                <w:color w:val="auto"/>
                <w:sz w:val="18"/>
                <w:szCs w:val="18"/>
                <w:lang w:val="en-US" w:eastAsia="zh-CN"/>
              </w:rPr>
              <w:t>0992</w:t>
            </w:r>
          </w:p>
        </w:tc>
        <w:tc>
          <w:tcPr>
            <w:tcW w:w="1198"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0.000</w:t>
            </w:r>
            <w:r>
              <w:rPr>
                <w:rFonts w:hint="eastAsia" w:ascii="宋体" w:hAnsi="宋体" w:cs="宋体"/>
                <w:bCs/>
                <w:color w:val="auto"/>
                <w:sz w:val="18"/>
                <w:szCs w:val="18"/>
                <w:lang w:val="en-US" w:eastAsia="zh-CN"/>
              </w:rPr>
              <w:t>55</w:t>
            </w:r>
          </w:p>
        </w:tc>
        <w:tc>
          <w:tcPr>
            <w:tcW w:w="1134"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1.6</w:t>
            </w:r>
            <w:r>
              <w:rPr>
                <w:rFonts w:hint="eastAsia" w:ascii="宋体" w:hAnsi="宋体" w:cs="宋体"/>
                <w:bCs/>
                <w:color w:val="auto"/>
                <w:sz w:val="18"/>
                <w:szCs w:val="18"/>
                <w:lang w:val="en-US" w:eastAsia="zh-CN"/>
              </w:rPr>
              <w:t>38</w:t>
            </w:r>
          </w:p>
        </w:tc>
        <w:tc>
          <w:tcPr>
            <w:tcW w:w="992"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092</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BeCu-3#</w:t>
            </w:r>
          </w:p>
        </w:tc>
        <w:tc>
          <w:tcPr>
            <w:tcW w:w="975"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0.2</w:t>
            </w:r>
            <w:r>
              <w:rPr>
                <w:rFonts w:hint="eastAsia" w:ascii="宋体" w:hAnsi="宋体" w:cs="宋体"/>
                <w:bCs/>
                <w:color w:val="auto"/>
                <w:sz w:val="18"/>
                <w:szCs w:val="18"/>
                <w:lang w:val="en-US" w:eastAsia="zh-CN"/>
              </w:rPr>
              <w:t>49</w:t>
            </w:r>
          </w:p>
        </w:tc>
        <w:tc>
          <w:tcPr>
            <w:tcW w:w="1198"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0.00</w:t>
            </w:r>
            <w:r>
              <w:rPr>
                <w:rFonts w:hint="eastAsia" w:ascii="宋体" w:hAnsi="宋体" w:cs="宋体"/>
                <w:bCs/>
                <w:color w:val="auto"/>
                <w:sz w:val="18"/>
                <w:szCs w:val="18"/>
                <w:lang w:val="en-US" w:eastAsia="zh-CN"/>
              </w:rPr>
              <w:t>34</w:t>
            </w:r>
          </w:p>
        </w:tc>
        <w:tc>
          <w:tcPr>
            <w:tcW w:w="1134"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166</w:t>
            </w:r>
          </w:p>
        </w:tc>
        <w:tc>
          <w:tcPr>
            <w:tcW w:w="992"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458</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无异常值</w:t>
            </w:r>
          </w:p>
        </w:tc>
      </w:tr>
    </w:tbl>
    <w:p>
      <w:pPr>
        <w:jc w:val="center"/>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表</w:t>
      </w:r>
      <w:r>
        <w:rPr>
          <w:rFonts w:hint="eastAsia" w:ascii="黑体" w:hAnsi="黑体" w:eastAsia="黑体" w:cs="黑体"/>
          <w:b w:val="0"/>
          <w:bCs w:val="0"/>
          <w:color w:val="auto"/>
          <w:sz w:val="21"/>
          <w:szCs w:val="21"/>
          <w:lang w:val="en-US" w:eastAsia="zh-CN"/>
        </w:rPr>
        <w:t xml:space="preserve">78 </w:t>
      </w:r>
      <w:r>
        <w:rPr>
          <w:rFonts w:hint="eastAsia" w:ascii="黑体" w:hAnsi="黑体" w:eastAsia="黑体" w:cs="黑体"/>
          <w:b w:val="0"/>
          <w:bCs w:val="0"/>
          <w:color w:val="auto"/>
          <w:sz w:val="21"/>
          <w:szCs w:val="21"/>
        </w:rPr>
        <w:t>不同</w:t>
      </w:r>
      <w:r>
        <w:rPr>
          <w:rFonts w:hint="eastAsia" w:ascii="黑体" w:hAnsi="黑体" w:eastAsia="黑体" w:cs="黑体"/>
          <w:b w:val="0"/>
          <w:bCs w:val="0"/>
          <w:color w:val="auto"/>
          <w:sz w:val="21"/>
          <w:szCs w:val="21"/>
          <w:lang w:val="en-US" w:eastAsia="zh-CN"/>
        </w:rPr>
        <w:t>磷</w:t>
      </w:r>
      <w:r>
        <w:rPr>
          <w:rFonts w:hint="eastAsia" w:ascii="黑体" w:hAnsi="黑体" w:eastAsia="黑体" w:cs="黑体"/>
          <w:b w:val="0"/>
          <w:bCs w:val="0"/>
          <w:color w:val="auto"/>
          <w:sz w:val="21"/>
          <w:szCs w:val="21"/>
        </w:rPr>
        <w:t>含量水平样品分析结果异常值分析</w:t>
      </w:r>
      <w:r>
        <w:rPr>
          <w:rFonts w:hint="eastAsia" w:ascii="黑体" w:hAnsi="黑体" w:eastAsia="黑体" w:cs="黑体"/>
          <w:b w:val="0"/>
          <w:bCs w:val="0"/>
          <w:color w:val="auto"/>
          <w:sz w:val="21"/>
          <w:szCs w:val="21"/>
          <w:lang w:eastAsia="zh-CN"/>
        </w:rPr>
        <w:t>（上海监测）</w:t>
      </w:r>
    </w:p>
    <w:tbl>
      <w:tblPr>
        <w:tblStyle w:val="6"/>
        <w:tblpPr w:leftFromText="180" w:rightFromText="180" w:vertAnchor="text" w:horzAnchor="page" w:tblpXSpec="center" w:tblpY="180"/>
        <w:tblOverlap w:val="never"/>
        <w:tblW w:w="91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8"/>
        <w:gridCol w:w="975"/>
        <w:gridCol w:w="1198"/>
        <w:gridCol w:w="1134"/>
        <w:gridCol w:w="992"/>
        <w:gridCol w:w="1411"/>
        <w:gridCol w:w="19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478"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样品</w:t>
            </w:r>
          </w:p>
        </w:tc>
        <w:tc>
          <w:tcPr>
            <w:tcW w:w="975"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b w:val="0"/>
                <w:bCs/>
                <w:color w:val="auto"/>
                <w:kern w:val="2"/>
                <w:position w:val="-4"/>
                <w:sz w:val="18"/>
                <w:szCs w:val="18"/>
                <w:lang w:val="en-US" w:eastAsia="zh-CN" w:bidi="ar-SA"/>
              </w:rPr>
              <w:object>
                <v:shape id="_x0000_i1116" o:spt="75" type="#_x0000_t75" style="height:16pt;width:9pt;" o:ole="t" fillcolor="#FFFFFF" filled="f" o:preferrelative="t" stroked="f" coordsize="21600,21600">
                  <v:path/>
                  <v:fill on="f" color2="#FFFFFF" focussize="0,0"/>
                  <v:stroke on="f"/>
                  <v:imagedata r:id="rId32" gain="65536f" blacklevel="0f" gamma="0" o:title=""/>
                  <o:lock v:ext="edit" position="f" selection="f" grouping="f" rotation="f" cropping="f" text="f" aspectratio="t"/>
                  <w10:wrap type="none"/>
                  <w10:anchorlock/>
                </v:shape>
                <o:OLEObject Type="Embed" ProgID="" ShapeID="_x0000_i1116" DrawAspect="Content" ObjectID="_1468075786" r:id="rId81">
                  <o:LockedField>false</o:LockedField>
                </o:OLEObject>
              </w:object>
            </w:r>
            <w:r>
              <w:rPr>
                <w:rFonts w:hint="eastAsia" w:ascii="宋体" w:hAnsi="宋体" w:eastAsia="宋体" w:cs="宋体"/>
                <w:color w:val="auto"/>
                <w:sz w:val="18"/>
                <w:szCs w:val="18"/>
                <w:highlight w:val="none"/>
                <w:lang w:val="en-US" w:eastAsia="zh-CN"/>
              </w:rPr>
              <w:t>/</w:t>
            </w:r>
            <w:r>
              <w:rPr>
                <w:rFonts w:hint="eastAsia" w:ascii="宋体" w:hAnsi="宋体" w:eastAsia="宋体" w:cs="宋体"/>
                <w:color w:val="auto"/>
                <w:sz w:val="18"/>
                <w:szCs w:val="18"/>
                <w:highlight w:val="none"/>
                <w:lang w:eastAsia="zh-CN"/>
              </w:rPr>
              <w:t>％</w:t>
            </w:r>
          </w:p>
        </w:tc>
        <w:tc>
          <w:tcPr>
            <w:tcW w:w="1198" w:type="dxa"/>
            <w:vAlign w:val="center"/>
          </w:tcPr>
          <w:p>
            <w:pPr>
              <w:spacing w:line="320" w:lineRule="exact"/>
              <w:jc w:val="center"/>
              <w:rPr>
                <w:rFonts w:hint="eastAsia"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lang w:val="en-US" w:eastAsia="zh-CN"/>
              </w:rPr>
              <w:t>s</w:t>
            </w:r>
          </w:p>
        </w:tc>
        <w:tc>
          <w:tcPr>
            <w:tcW w:w="1134"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1</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992"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n</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1411"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舍弃界限值/n=</w:t>
            </w:r>
            <w:r>
              <w:rPr>
                <w:rFonts w:hint="eastAsia" w:ascii="宋体" w:hAnsi="宋体" w:eastAsia="宋体" w:cs="宋体"/>
                <w:color w:val="auto"/>
                <w:sz w:val="18"/>
                <w:szCs w:val="18"/>
                <w:highlight w:val="none"/>
                <w:lang w:val="en-US" w:eastAsia="zh-CN"/>
              </w:rPr>
              <w:t>11</w:t>
            </w:r>
            <w:r>
              <w:rPr>
                <w:rFonts w:hint="eastAsia" w:ascii="宋体" w:hAnsi="宋体" w:eastAsia="宋体" w:cs="宋体"/>
                <w:color w:val="auto"/>
                <w:sz w:val="18"/>
                <w:szCs w:val="18"/>
                <w:highlight w:val="none"/>
              </w:rPr>
              <w:t>,a=0.05</w:t>
            </w:r>
          </w:p>
        </w:tc>
        <w:tc>
          <w:tcPr>
            <w:tcW w:w="1932"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BeCu-1#</w:t>
            </w:r>
          </w:p>
        </w:tc>
        <w:tc>
          <w:tcPr>
            <w:tcW w:w="975"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w:t>
            </w:r>
            <w:r>
              <w:rPr>
                <w:rFonts w:hint="eastAsia" w:ascii="宋体" w:hAnsi="宋体" w:cs="宋体"/>
                <w:bCs/>
                <w:color w:val="auto"/>
                <w:sz w:val="18"/>
                <w:szCs w:val="18"/>
                <w:lang w:val="en-US" w:eastAsia="zh-CN"/>
              </w:rPr>
              <w:t>390</w:t>
            </w:r>
          </w:p>
        </w:tc>
        <w:tc>
          <w:tcPr>
            <w:tcW w:w="1198"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0.000</w:t>
            </w:r>
            <w:r>
              <w:rPr>
                <w:rFonts w:hint="eastAsia" w:ascii="宋体" w:hAnsi="宋体" w:cs="宋体"/>
                <w:bCs/>
                <w:color w:val="auto"/>
                <w:sz w:val="18"/>
                <w:szCs w:val="18"/>
                <w:lang w:val="en-US" w:eastAsia="zh-CN"/>
              </w:rPr>
              <w:t>55</w:t>
            </w:r>
          </w:p>
        </w:tc>
        <w:tc>
          <w:tcPr>
            <w:tcW w:w="1134"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811</w:t>
            </w:r>
          </w:p>
        </w:tc>
        <w:tc>
          <w:tcPr>
            <w:tcW w:w="992"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630</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BeCu-2#</w:t>
            </w:r>
          </w:p>
        </w:tc>
        <w:tc>
          <w:tcPr>
            <w:tcW w:w="975"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0.1</w:t>
            </w:r>
            <w:r>
              <w:rPr>
                <w:rFonts w:hint="eastAsia" w:ascii="宋体" w:hAnsi="宋体" w:cs="宋体"/>
                <w:bCs/>
                <w:color w:val="auto"/>
                <w:sz w:val="18"/>
                <w:szCs w:val="18"/>
                <w:lang w:val="en-US" w:eastAsia="zh-CN"/>
              </w:rPr>
              <w:t>39</w:t>
            </w:r>
          </w:p>
        </w:tc>
        <w:tc>
          <w:tcPr>
            <w:tcW w:w="119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0.00</w:t>
            </w:r>
            <w:r>
              <w:rPr>
                <w:rFonts w:hint="eastAsia" w:ascii="宋体" w:hAnsi="宋体" w:cs="宋体"/>
                <w:bCs/>
                <w:color w:val="auto"/>
                <w:sz w:val="18"/>
                <w:szCs w:val="18"/>
                <w:lang w:val="en-US" w:eastAsia="zh-CN"/>
              </w:rPr>
              <w:t>234</w:t>
            </w:r>
          </w:p>
        </w:tc>
        <w:tc>
          <w:tcPr>
            <w:tcW w:w="1134"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282</w:t>
            </w:r>
          </w:p>
        </w:tc>
        <w:tc>
          <w:tcPr>
            <w:tcW w:w="992"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2.137</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BeCu-3#</w:t>
            </w:r>
          </w:p>
        </w:tc>
        <w:tc>
          <w:tcPr>
            <w:tcW w:w="975"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0.016</w:t>
            </w:r>
            <w:r>
              <w:rPr>
                <w:rFonts w:hint="eastAsia" w:ascii="宋体" w:hAnsi="宋体" w:cs="宋体"/>
                <w:bCs/>
                <w:color w:val="auto"/>
                <w:sz w:val="18"/>
                <w:szCs w:val="18"/>
                <w:lang w:val="en-US" w:eastAsia="zh-CN"/>
              </w:rPr>
              <w:t>3</w:t>
            </w:r>
          </w:p>
        </w:tc>
        <w:tc>
          <w:tcPr>
            <w:tcW w:w="119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0.0004</w:t>
            </w:r>
            <w:r>
              <w:rPr>
                <w:rFonts w:hint="eastAsia" w:ascii="宋体" w:hAnsi="宋体" w:cs="宋体"/>
                <w:bCs/>
                <w:color w:val="auto"/>
                <w:sz w:val="18"/>
                <w:szCs w:val="18"/>
                <w:lang w:val="en-US" w:eastAsia="zh-CN"/>
              </w:rPr>
              <w:t>6</w:t>
            </w:r>
          </w:p>
        </w:tc>
        <w:tc>
          <w:tcPr>
            <w:tcW w:w="1134"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739</w:t>
            </w:r>
          </w:p>
        </w:tc>
        <w:tc>
          <w:tcPr>
            <w:tcW w:w="992"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522</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无异常值</w:t>
            </w:r>
          </w:p>
        </w:tc>
      </w:tr>
    </w:tbl>
    <w:p>
      <w:pPr>
        <w:ind w:firstLine="420" w:firstLineChars="200"/>
        <w:rPr>
          <w:rFonts w:hint="eastAsia" w:cs="Times New Roman"/>
          <w:color w:val="auto"/>
          <w:highlight w:val="yellow"/>
          <w:lang w:val="en-US" w:eastAsia="zh-CN"/>
        </w:rPr>
      </w:pPr>
      <w:r>
        <w:rPr>
          <w:rFonts w:hint="eastAsia" w:ascii="宋体" w:hAnsi="宋体" w:eastAsia="宋体" w:cs="宋体"/>
          <w:color w:val="auto"/>
          <w:sz w:val="21"/>
          <w:szCs w:val="21"/>
        </w:rPr>
        <w:t>根据格拉布斯检验方法，查表得：n=11,a=0.05时，舍弃界限值为2.234。表</w:t>
      </w:r>
      <w:r>
        <w:rPr>
          <w:rFonts w:hint="eastAsia" w:ascii="宋体" w:hAnsi="宋体" w:cs="宋体"/>
          <w:color w:val="auto"/>
          <w:sz w:val="21"/>
          <w:szCs w:val="21"/>
          <w:lang w:val="en-US" w:eastAsia="zh-CN"/>
        </w:rPr>
        <w:t>29</w:t>
      </w:r>
      <w:r>
        <w:rPr>
          <w:rFonts w:hint="eastAsia" w:ascii="宋体" w:hAnsi="宋体" w:eastAsia="宋体" w:cs="宋体"/>
          <w:color w:val="auto"/>
          <w:sz w:val="21"/>
          <w:szCs w:val="21"/>
        </w:rPr>
        <w:t>～表</w:t>
      </w:r>
      <w:r>
        <w:rPr>
          <w:rFonts w:hint="eastAsia" w:ascii="宋体" w:hAnsi="宋体" w:cs="宋体"/>
          <w:color w:val="auto"/>
          <w:sz w:val="21"/>
          <w:szCs w:val="21"/>
          <w:lang w:val="en-US" w:eastAsia="zh-CN"/>
        </w:rPr>
        <w:t>78</w:t>
      </w:r>
      <w:r>
        <w:rPr>
          <w:rFonts w:hint="eastAsia" w:ascii="宋体" w:hAnsi="宋体" w:eastAsia="宋体" w:cs="宋体"/>
          <w:color w:val="auto"/>
          <w:sz w:val="21"/>
          <w:szCs w:val="21"/>
        </w:rPr>
        <w:t>数据结果显示</w:t>
      </w:r>
      <w:r>
        <w:rPr>
          <w:rFonts w:hint="default" w:ascii="宋体" w:hAnsi="宋体" w:eastAsia="宋体" w:cs="宋体"/>
          <w:b w:val="0"/>
          <w:bCs w:val="0"/>
          <w:color w:val="auto"/>
          <w:kern w:val="2"/>
          <w:sz w:val="21"/>
          <w:szCs w:val="21"/>
          <w:highlight w:val="none"/>
          <w:lang w:val="en-US" w:eastAsia="zh-CN"/>
        </w:rPr>
        <w:t>铍、钴、镍、钛、铁、铝、硅、铅、镁、磷</w:t>
      </w:r>
      <w:r>
        <w:rPr>
          <w:rFonts w:hint="eastAsia" w:ascii="宋体" w:hAnsi="宋体" w:eastAsia="宋体" w:cs="宋体"/>
          <w:color w:val="auto"/>
          <w:sz w:val="21"/>
          <w:szCs w:val="21"/>
        </w:rPr>
        <w:t>不同含量样品的</w:t>
      </w:r>
      <w:r>
        <w:rPr>
          <w:rFonts w:hint="eastAsia" w:ascii="宋体" w:hAnsi="宋体" w:cs="宋体"/>
          <w:color w:val="auto"/>
          <w:sz w:val="21"/>
          <w:szCs w:val="21"/>
          <w:lang w:val="en-US" w:eastAsia="zh-CN"/>
        </w:rPr>
        <w:t>各单位</w:t>
      </w:r>
      <w:r>
        <w:rPr>
          <w:rFonts w:hint="eastAsia" w:ascii="宋体" w:hAnsi="宋体" w:eastAsia="宋体" w:cs="宋体"/>
          <w:color w:val="auto"/>
          <w:sz w:val="21"/>
          <w:szCs w:val="21"/>
        </w:rPr>
        <w:t>11次测定数据</w:t>
      </w:r>
      <w:r>
        <w:rPr>
          <w:rFonts w:hint="eastAsia" w:ascii="宋体" w:hAnsi="宋体" w:cs="宋体"/>
          <w:color w:val="auto"/>
          <w:sz w:val="21"/>
          <w:szCs w:val="21"/>
          <w:lang w:val="en-US" w:eastAsia="zh-CN"/>
        </w:rPr>
        <w:t>均</w:t>
      </w:r>
      <w:r>
        <w:rPr>
          <w:rFonts w:hint="eastAsia" w:ascii="宋体" w:hAnsi="宋体" w:eastAsia="宋体" w:cs="宋体"/>
          <w:color w:val="auto"/>
          <w:sz w:val="21"/>
          <w:szCs w:val="21"/>
        </w:rPr>
        <w:t>无异常值</w:t>
      </w:r>
      <w:r>
        <w:rPr>
          <w:rFonts w:hint="eastAsia" w:ascii="宋体" w:hAnsi="宋体" w:cs="宋体"/>
          <w:color w:val="auto"/>
          <w:sz w:val="21"/>
          <w:szCs w:val="21"/>
          <w:lang w:eastAsia="zh-CN"/>
        </w:rPr>
        <w:t>。</w:t>
      </w:r>
    </w:p>
    <w:p>
      <w:pPr>
        <w:spacing w:line="360" w:lineRule="auto"/>
        <w:ind w:firstLine="420" w:firstLineChars="200"/>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lang w:val="en-US" w:eastAsia="zh-CN"/>
        </w:rPr>
        <w:t>2.</w:t>
      </w:r>
      <w:r>
        <w:rPr>
          <w:rFonts w:hint="eastAsia" w:ascii="黑体" w:hAnsi="黑体" w:eastAsia="黑体" w:cs="黑体"/>
          <w:b w:val="0"/>
          <w:bCs w:val="0"/>
          <w:color w:val="auto"/>
          <w:sz w:val="21"/>
          <w:szCs w:val="21"/>
        </w:rPr>
        <w:t>方法的重复性限和再现性限</w:t>
      </w:r>
    </w:p>
    <w:p>
      <w:pPr>
        <w:spacing w:line="360" w:lineRule="auto"/>
        <w:ind w:firstLine="420" w:firstLineChars="200"/>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lang w:val="en-US" w:eastAsia="zh-CN"/>
        </w:rPr>
        <w:t>1.</w:t>
      </w:r>
      <w:r>
        <w:rPr>
          <w:rFonts w:hint="eastAsia" w:ascii="黑体" w:hAnsi="黑体" w:eastAsia="黑体" w:cs="黑体"/>
          <w:b w:val="0"/>
          <w:bCs w:val="0"/>
          <w:color w:val="auto"/>
          <w:sz w:val="21"/>
          <w:szCs w:val="21"/>
        </w:rPr>
        <w:t>重复性</w:t>
      </w:r>
    </w:p>
    <w:p>
      <w:pPr>
        <w:spacing w:before="50" w:beforeLines="0" w:after="50" w:afterLines="0"/>
        <w:ind w:firstLine="420" w:firstLineChars="200"/>
        <w:rPr>
          <w:rFonts w:hint="default" w:ascii="宋体" w:hAnsi="宋体" w:eastAsia="宋体" w:cs="宋体"/>
          <w:color w:val="000000"/>
          <w:highlight w:val="none"/>
          <w:lang w:val="en-US" w:eastAsia="zh-CN"/>
        </w:rPr>
      </w:pPr>
      <w:r>
        <w:rPr>
          <w:rFonts w:hint="eastAsia" w:ascii="宋体" w:hAnsi="宋体" w:eastAsia="宋体" w:cs="宋体"/>
          <w:color w:val="000000"/>
          <w:szCs w:val="21"/>
          <w:highlight w:val="none"/>
        </w:rPr>
        <w:t>在重复性条</w:t>
      </w:r>
      <w:r>
        <w:rPr>
          <w:rFonts w:hint="eastAsia" w:ascii="宋体" w:hAnsi="宋体" w:eastAsia="宋体" w:cs="宋体"/>
          <w:color w:val="000000"/>
          <w:highlight w:val="none"/>
        </w:rPr>
        <w:t>件下获得的两次独立测试结果的测定值，在</w:t>
      </w:r>
      <w:r>
        <w:rPr>
          <w:rFonts w:hint="eastAsia" w:ascii="宋体" w:hAnsi="宋体" w:eastAsia="宋体" w:cs="宋体"/>
          <w:color w:val="000000"/>
          <w:highlight w:val="none"/>
          <w:lang w:eastAsia="zh-CN"/>
        </w:rPr>
        <w:t>表</w:t>
      </w:r>
      <w:r>
        <w:rPr>
          <w:rFonts w:hint="eastAsia" w:ascii="宋体" w:hAnsi="宋体" w:cs="宋体"/>
          <w:color w:val="000000"/>
          <w:highlight w:val="none"/>
          <w:lang w:val="en-US" w:eastAsia="zh-CN"/>
        </w:rPr>
        <w:t>79</w:t>
      </w:r>
      <w:r>
        <w:rPr>
          <w:rFonts w:hint="eastAsia" w:ascii="宋体" w:hAnsi="宋体" w:eastAsia="宋体" w:cs="宋体"/>
          <w:color w:val="000000"/>
          <w:highlight w:val="none"/>
        </w:rPr>
        <w:t>给出的平均值范围内，</w:t>
      </w:r>
      <w:r>
        <w:rPr>
          <w:rFonts w:hint="eastAsia" w:ascii="宋体" w:hAnsi="宋体" w:eastAsia="宋体" w:cs="宋体"/>
          <w:color w:val="000000"/>
          <w:highlight w:val="none"/>
          <w:lang w:eastAsia="zh-CN"/>
        </w:rPr>
        <w:t>这</w:t>
      </w:r>
      <w:r>
        <w:rPr>
          <w:rFonts w:hint="eastAsia" w:ascii="宋体" w:hAnsi="宋体" w:eastAsia="宋体" w:cs="宋体"/>
          <w:color w:val="000000"/>
          <w:highlight w:val="none"/>
        </w:rPr>
        <w:t>两个测试结果的绝对差值不超过重复性限（</w:t>
      </w:r>
      <w:r>
        <w:rPr>
          <w:rFonts w:hint="eastAsia" w:ascii="宋体" w:hAnsi="宋体" w:eastAsia="宋体" w:cs="宋体"/>
          <w:i/>
          <w:color w:val="000000"/>
          <w:highlight w:val="none"/>
        </w:rPr>
        <w:t>r</w:t>
      </w:r>
      <w:r>
        <w:rPr>
          <w:rFonts w:hint="eastAsia" w:ascii="宋体" w:hAnsi="宋体" w:eastAsia="宋体" w:cs="宋体"/>
          <w:color w:val="000000"/>
          <w:highlight w:val="none"/>
        </w:rPr>
        <w:t>），超过重复性限（</w:t>
      </w:r>
      <w:r>
        <w:rPr>
          <w:rFonts w:hint="eastAsia" w:ascii="宋体" w:hAnsi="宋体" w:eastAsia="宋体" w:cs="宋体"/>
          <w:i/>
          <w:color w:val="000000"/>
          <w:highlight w:val="none"/>
        </w:rPr>
        <w:t>r</w:t>
      </w:r>
      <w:r>
        <w:rPr>
          <w:rFonts w:hint="eastAsia" w:ascii="宋体" w:hAnsi="宋体" w:eastAsia="宋体" w:cs="宋体"/>
          <w:color w:val="000000"/>
          <w:highlight w:val="none"/>
        </w:rPr>
        <w:t>）情况不超过5</w:t>
      </w:r>
      <w:r>
        <w:rPr>
          <w:rFonts w:hint="eastAsia" w:ascii="宋体" w:hAnsi="宋体" w:eastAsia="宋体" w:cs="宋体"/>
          <w:color w:val="000000"/>
          <w:highlight w:val="none"/>
          <w:lang w:eastAsia="zh-CN"/>
        </w:rPr>
        <w:t>％</w:t>
      </w:r>
      <w:r>
        <w:rPr>
          <w:rFonts w:hint="eastAsia" w:ascii="宋体" w:hAnsi="宋体" w:eastAsia="宋体" w:cs="宋体"/>
          <w:color w:val="000000"/>
          <w:highlight w:val="none"/>
        </w:rPr>
        <w:t>。重复性限（</w:t>
      </w:r>
      <w:r>
        <w:rPr>
          <w:rFonts w:hint="eastAsia" w:ascii="宋体" w:hAnsi="宋体" w:eastAsia="宋体" w:cs="宋体"/>
          <w:i/>
          <w:color w:val="000000"/>
          <w:highlight w:val="none"/>
        </w:rPr>
        <w:t>r</w:t>
      </w:r>
      <w:r>
        <w:rPr>
          <w:rFonts w:hint="eastAsia" w:ascii="宋体" w:hAnsi="宋体" w:eastAsia="宋体" w:cs="宋体"/>
          <w:color w:val="000000"/>
          <w:highlight w:val="none"/>
        </w:rPr>
        <w:t>）按表</w:t>
      </w:r>
      <w:r>
        <w:rPr>
          <w:rFonts w:hint="eastAsia" w:ascii="宋体" w:hAnsi="宋体" w:cs="宋体"/>
          <w:color w:val="000000"/>
          <w:highlight w:val="none"/>
          <w:lang w:val="en-US" w:eastAsia="zh-CN"/>
        </w:rPr>
        <w:t>79</w:t>
      </w:r>
      <w:r>
        <w:rPr>
          <w:rFonts w:hint="eastAsia" w:ascii="宋体" w:hAnsi="宋体" w:eastAsia="宋体" w:cs="宋体"/>
          <w:color w:val="000000"/>
          <w:highlight w:val="none"/>
        </w:rPr>
        <w:t>数据采用线性内插法或外延法求得。</w:t>
      </w:r>
      <w:r>
        <w:rPr>
          <w:rFonts w:hint="eastAsia" w:ascii="宋体" w:hAnsi="宋体" w:eastAsia="宋体" w:cs="宋体"/>
          <w:color w:val="auto"/>
          <w:highlight w:val="none"/>
        </w:rPr>
        <w:t>精密度</w:t>
      </w:r>
      <w:r>
        <w:rPr>
          <w:rFonts w:hint="eastAsia" w:ascii="宋体" w:hAnsi="宋体" w:eastAsia="宋体" w:cs="宋体"/>
          <w:color w:val="auto"/>
          <w:highlight w:val="none"/>
          <w:lang w:eastAsia="zh-CN"/>
        </w:rPr>
        <w:t>试验原始</w:t>
      </w:r>
      <w:r>
        <w:rPr>
          <w:rFonts w:hint="eastAsia" w:ascii="宋体" w:hAnsi="宋体" w:eastAsia="宋体" w:cs="宋体"/>
          <w:color w:val="auto"/>
          <w:highlight w:val="none"/>
        </w:rPr>
        <w:t>数据</w:t>
      </w:r>
      <w:r>
        <w:rPr>
          <w:rFonts w:hint="eastAsia" w:ascii="宋体" w:hAnsi="宋体" w:eastAsia="宋体" w:cs="宋体"/>
          <w:color w:val="auto"/>
          <w:highlight w:val="none"/>
          <w:lang w:eastAsia="zh-CN"/>
        </w:rPr>
        <w:t>见附录</w:t>
      </w:r>
      <w:r>
        <w:rPr>
          <w:rFonts w:hint="eastAsia" w:ascii="宋体" w:hAnsi="宋体" w:eastAsia="宋体" w:cs="宋体"/>
          <w:color w:val="auto"/>
          <w:highlight w:val="none"/>
          <w:lang w:val="en-US" w:eastAsia="zh-CN"/>
        </w:rPr>
        <w:t>A。</w:t>
      </w:r>
    </w:p>
    <w:p>
      <w:pPr>
        <w:numPr>
          <w:ilvl w:val="0"/>
          <w:numId w:val="0"/>
        </w:numPr>
        <w:spacing w:before="50" w:beforeLines="0" w:after="50" w:afterLines="0" w:line="360" w:lineRule="auto"/>
        <w:ind w:leftChars="0"/>
        <w:jc w:val="center"/>
        <w:rPr>
          <w:rFonts w:hint="eastAsia" w:ascii="黑体" w:eastAsia="黑体"/>
          <w:highlight w:val="none"/>
          <w:lang w:val="en-US" w:eastAsia="zh-CN"/>
        </w:rPr>
      </w:pPr>
      <w:r>
        <w:rPr>
          <w:rFonts w:hint="eastAsia" w:ascii="黑体" w:eastAsia="黑体"/>
          <w:highlight w:val="none"/>
        </w:rPr>
        <w:t>表</w:t>
      </w:r>
      <w:r>
        <w:rPr>
          <w:rFonts w:hint="eastAsia" w:ascii="黑体" w:eastAsia="黑体"/>
          <w:highlight w:val="none"/>
          <w:lang w:val="en-US" w:eastAsia="zh-CN"/>
        </w:rPr>
        <w:t>79</w:t>
      </w:r>
      <w:r>
        <w:rPr>
          <w:rFonts w:ascii="黑体" w:eastAsia="黑体"/>
          <w:highlight w:val="none"/>
        </w:rPr>
        <w:t xml:space="preserve"> </w:t>
      </w:r>
      <w:r>
        <w:rPr>
          <w:rFonts w:hint="eastAsia" w:ascii="黑体" w:eastAsia="黑体"/>
          <w:highlight w:val="none"/>
          <w:lang w:val="en-US" w:eastAsia="zh-CN"/>
        </w:rPr>
        <w:t xml:space="preserve"> 重复性限</w:t>
      </w:r>
    </w:p>
    <w:tbl>
      <w:tblPr>
        <w:tblStyle w:val="6"/>
        <w:tblW w:w="9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4"/>
        <w:gridCol w:w="2311"/>
        <w:gridCol w:w="2311"/>
        <w:gridCol w:w="2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4" w:type="dxa"/>
            <w:vAlign w:val="center"/>
          </w:tcPr>
          <w:p>
            <w:pPr>
              <w:pStyle w:val="2"/>
              <w:wordWrap/>
              <w:adjustRightInd/>
              <w:snapToGrid/>
              <w:spacing w:line="240" w:lineRule="auto"/>
              <w:ind w:left="0" w:leftChars="0" w:right="0" w:firstLine="0" w:firstLineChars="0"/>
              <w:jc w:val="center"/>
              <w:textAlignment w:val="auto"/>
              <w:outlineLvl w:val="9"/>
              <w:rPr>
                <w:rFonts w:hint="eastAsia" w:ascii="宋体" w:hAnsi="宋体" w:eastAsia="宋体" w:cs="宋体"/>
                <w:kern w:val="2"/>
                <w:sz w:val="18"/>
                <w:szCs w:val="18"/>
                <w:highlight w:val="none"/>
                <w:lang w:val="en-US" w:eastAsia="zh-CN" w:bidi="ar-SA"/>
              </w:rPr>
            </w:pPr>
            <w:r>
              <w:rPr>
                <w:rFonts w:hint="eastAsia" w:ascii="宋体" w:hAnsi="宋体" w:eastAsia="宋体" w:cs="宋体"/>
                <w:i/>
                <w:iCs/>
                <w:color w:val="auto"/>
                <w:sz w:val="18"/>
                <w:szCs w:val="18"/>
                <w:highlight w:val="none"/>
              </w:rPr>
              <w:t>w</w:t>
            </w:r>
            <w:r>
              <w:rPr>
                <w:rFonts w:hint="eastAsia" w:ascii="宋体" w:hAnsi="宋体" w:eastAsia="宋体" w:cs="宋体"/>
                <w:color w:val="auto"/>
                <w:kern w:val="0"/>
                <w:sz w:val="18"/>
                <w:szCs w:val="18"/>
                <w:highlight w:val="none"/>
                <w:vertAlign w:val="subscript"/>
                <w:lang w:val="en-US" w:eastAsia="zh-CN"/>
              </w:rPr>
              <w:t xml:space="preserve">Be </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2311" w:type="dxa"/>
            <w:vAlign w:val="center"/>
          </w:tcPr>
          <w:p>
            <w:pPr>
              <w:widowControl/>
              <w:jc w:val="center"/>
              <w:textAlignment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0.48</w:t>
            </w:r>
          </w:p>
        </w:tc>
        <w:tc>
          <w:tcPr>
            <w:tcW w:w="2311" w:type="dxa"/>
            <w:vAlign w:val="center"/>
          </w:tcPr>
          <w:p>
            <w:pPr>
              <w:widowControl/>
              <w:jc w:val="center"/>
              <w:textAlignment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2.4</w:t>
            </w:r>
            <w:r>
              <w:rPr>
                <w:rFonts w:hint="eastAsia" w:ascii="宋体" w:hAnsi="宋体" w:cs="宋体"/>
                <w:color w:val="auto"/>
                <w:sz w:val="18"/>
                <w:szCs w:val="18"/>
                <w:highlight w:val="none"/>
                <w:lang w:val="en-US" w:eastAsia="zh-CN"/>
              </w:rPr>
              <w:t>3</w:t>
            </w:r>
          </w:p>
        </w:tc>
        <w:tc>
          <w:tcPr>
            <w:tcW w:w="2464" w:type="dxa"/>
            <w:vAlign w:val="center"/>
          </w:tcPr>
          <w:p>
            <w:pPr>
              <w:widowControl/>
              <w:jc w:val="center"/>
              <w:textAlignment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4" w:type="dxa"/>
            <w:vAlign w:val="top"/>
          </w:tcPr>
          <w:p>
            <w:pPr>
              <w:jc w:val="center"/>
              <w:rPr>
                <w:rFonts w:hint="eastAsia" w:ascii="宋体" w:hAnsi="宋体" w:eastAsia="宋体" w:cs="宋体"/>
                <w:kern w:val="2"/>
                <w:sz w:val="18"/>
                <w:szCs w:val="18"/>
                <w:highlight w:val="none"/>
                <w:lang w:val="en-US" w:eastAsia="zh-CN" w:bidi="ar-SA"/>
              </w:rPr>
            </w:pPr>
            <w:r>
              <w:rPr>
                <w:rFonts w:hint="eastAsia" w:ascii="宋体" w:hAnsi="宋体" w:eastAsia="宋体" w:cs="宋体"/>
                <w:i/>
                <w:iCs/>
                <w:sz w:val="18"/>
                <w:szCs w:val="18"/>
                <w:highlight w:val="none"/>
              </w:rPr>
              <w:t>r</w:t>
            </w:r>
            <w:r>
              <w:rPr>
                <w:rFonts w:hint="eastAsia" w:ascii="宋体" w:hAnsi="宋体" w:eastAsia="宋体" w:cs="宋体"/>
                <w:sz w:val="18"/>
                <w:szCs w:val="18"/>
                <w:highlight w:val="none"/>
              </w:rPr>
              <w:t>/</w:t>
            </w:r>
            <w:r>
              <w:rPr>
                <w:rFonts w:hint="eastAsia" w:ascii="宋体" w:hAnsi="宋体" w:eastAsia="宋体" w:cs="宋体"/>
                <w:sz w:val="18"/>
                <w:szCs w:val="18"/>
                <w:highlight w:val="none"/>
                <w:lang w:eastAsia="zh-CN"/>
              </w:rPr>
              <w:t>％</w:t>
            </w:r>
          </w:p>
        </w:tc>
        <w:tc>
          <w:tcPr>
            <w:tcW w:w="2311" w:type="dxa"/>
            <w:vAlign w:val="center"/>
          </w:tcPr>
          <w:p>
            <w:pPr>
              <w:widowControl/>
              <w:jc w:val="center"/>
              <w:textAlignment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0.0</w:t>
            </w:r>
            <w:r>
              <w:rPr>
                <w:rFonts w:hint="eastAsia" w:ascii="宋体" w:hAnsi="宋体" w:cs="宋体"/>
                <w:color w:val="auto"/>
                <w:sz w:val="18"/>
                <w:szCs w:val="18"/>
                <w:highlight w:val="none"/>
                <w:lang w:val="en-US" w:eastAsia="zh-CN"/>
              </w:rPr>
              <w:t>3</w:t>
            </w:r>
          </w:p>
        </w:tc>
        <w:tc>
          <w:tcPr>
            <w:tcW w:w="2311" w:type="dxa"/>
            <w:vAlign w:val="center"/>
          </w:tcPr>
          <w:p>
            <w:pPr>
              <w:widowControl/>
              <w:jc w:val="center"/>
              <w:textAlignment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0.0</w:t>
            </w:r>
            <w:r>
              <w:rPr>
                <w:rFonts w:hint="eastAsia" w:ascii="宋体" w:hAnsi="宋体" w:cs="宋体"/>
                <w:color w:val="auto"/>
                <w:sz w:val="18"/>
                <w:szCs w:val="18"/>
                <w:highlight w:val="none"/>
                <w:lang w:val="en-US" w:eastAsia="zh-CN"/>
              </w:rPr>
              <w:t>5</w:t>
            </w:r>
          </w:p>
        </w:tc>
        <w:tc>
          <w:tcPr>
            <w:tcW w:w="2464" w:type="dxa"/>
            <w:vAlign w:val="center"/>
          </w:tcPr>
          <w:p>
            <w:pPr>
              <w:widowControl/>
              <w:jc w:val="center"/>
              <w:textAlignment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0.0</w:t>
            </w:r>
            <w:r>
              <w:rPr>
                <w:rFonts w:hint="eastAsia" w:ascii="宋体" w:hAnsi="宋体" w:cs="宋体"/>
                <w:color w:val="auto"/>
                <w:sz w:val="18"/>
                <w:szCs w:val="18"/>
                <w:highlight w:val="no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4" w:type="dxa"/>
            <w:vAlign w:val="center"/>
          </w:tcPr>
          <w:p>
            <w:pPr>
              <w:pStyle w:val="2"/>
              <w:wordWrap/>
              <w:adjustRightInd/>
              <w:snapToGrid/>
              <w:spacing w:line="240" w:lineRule="auto"/>
              <w:ind w:left="0" w:leftChars="0" w:right="0" w:firstLine="0" w:firstLineChars="0"/>
              <w:jc w:val="center"/>
              <w:textAlignment w:val="auto"/>
              <w:outlineLvl w:val="9"/>
              <w:rPr>
                <w:rFonts w:hint="eastAsia" w:ascii="宋体" w:hAnsi="宋体" w:eastAsia="宋体" w:cs="宋体"/>
                <w:kern w:val="2"/>
                <w:sz w:val="18"/>
                <w:szCs w:val="18"/>
                <w:highlight w:val="none"/>
                <w:lang w:val="en-US" w:eastAsia="zh-CN" w:bidi="ar-SA"/>
              </w:rPr>
            </w:pPr>
            <w:r>
              <w:rPr>
                <w:rFonts w:hint="eastAsia" w:ascii="宋体" w:hAnsi="宋体" w:eastAsia="宋体" w:cs="宋体"/>
                <w:i/>
                <w:iCs/>
                <w:color w:val="auto"/>
                <w:sz w:val="18"/>
                <w:szCs w:val="18"/>
                <w:highlight w:val="none"/>
              </w:rPr>
              <w:t>w</w:t>
            </w:r>
            <w:r>
              <w:rPr>
                <w:rFonts w:hint="eastAsia" w:ascii="宋体" w:hAnsi="宋体" w:eastAsia="宋体" w:cs="宋体"/>
                <w:color w:val="auto"/>
                <w:kern w:val="0"/>
                <w:sz w:val="18"/>
                <w:szCs w:val="18"/>
                <w:highlight w:val="none"/>
                <w:vertAlign w:val="subscript"/>
                <w:lang w:val="en-US" w:eastAsia="zh-CN"/>
              </w:rPr>
              <w:t xml:space="preserve">Co </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2311" w:type="dxa"/>
            <w:vAlign w:val="center"/>
          </w:tcPr>
          <w:p>
            <w:pPr>
              <w:widowControl/>
              <w:jc w:val="center"/>
              <w:textAlignment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0.038</w:t>
            </w:r>
          </w:p>
        </w:tc>
        <w:tc>
          <w:tcPr>
            <w:tcW w:w="2311" w:type="dxa"/>
            <w:vAlign w:val="center"/>
          </w:tcPr>
          <w:p>
            <w:pPr>
              <w:widowControl/>
              <w:jc w:val="center"/>
              <w:textAlignment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0.30</w:t>
            </w:r>
          </w:p>
        </w:tc>
        <w:tc>
          <w:tcPr>
            <w:tcW w:w="2464" w:type="dxa"/>
            <w:vAlign w:val="center"/>
          </w:tcPr>
          <w:p>
            <w:pPr>
              <w:widowControl/>
              <w:jc w:val="center"/>
              <w:textAlignment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4" w:type="dxa"/>
            <w:vAlign w:val="top"/>
          </w:tcPr>
          <w:p>
            <w:pPr>
              <w:jc w:val="center"/>
              <w:rPr>
                <w:rFonts w:hint="eastAsia" w:ascii="宋体" w:hAnsi="宋体" w:eastAsia="宋体" w:cs="宋体"/>
                <w:kern w:val="2"/>
                <w:sz w:val="18"/>
                <w:szCs w:val="18"/>
                <w:highlight w:val="none"/>
                <w:lang w:val="en-US" w:eastAsia="zh-CN" w:bidi="ar-SA"/>
              </w:rPr>
            </w:pPr>
            <w:r>
              <w:rPr>
                <w:rFonts w:hint="eastAsia" w:ascii="宋体" w:hAnsi="宋体" w:eastAsia="宋体" w:cs="宋体"/>
                <w:i/>
                <w:iCs/>
                <w:sz w:val="18"/>
                <w:szCs w:val="18"/>
                <w:highlight w:val="none"/>
              </w:rPr>
              <w:t>r</w:t>
            </w:r>
            <w:r>
              <w:rPr>
                <w:rFonts w:hint="eastAsia" w:ascii="宋体" w:hAnsi="宋体" w:eastAsia="宋体" w:cs="宋体"/>
                <w:sz w:val="18"/>
                <w:szCs w:val="18"/>
                <w:highlight w:val="none"/>
              </w:rPr>
              <w:t>/</w:t>
            </w:r>
            <w:r>
              <w:rPr>
                <w:rFonts w:hint="eastAsia" w:ascii="宋体" w:hAnsi="宋体" w:eastAsia="宋体" w:cs="宋体"/>
                <w:sz w:val="18"/>
                <w:szCs w:val="18"/>
                <w:highlight w:val="none"/>
                <w:lang w:eastAsia="zh-CN"/>
              </w:rPr>
              <w:t>％</w:t>
            </w:r>
          </w:p>
        </w:tc>
        <w:tc>
          <w:tcPr>
            <w:tcW w:w="2311" w:type="dxa"/>
            <w:vAlign w:val="center"/>
          </w:tcPr>
          <w:p>
            <w:pPr>
              <w:widowControl/>
              <w:jc w:val="center"/>
              <w:textAlignment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0.002</w:t>
            </w:r>
          </w:p>
        </w:tc>
        <w:tc>
          <w:tcPr>
            <w:tcW w:w="2311" w:type="dxa"/>
            <w:vAlign w:val="center"/>
          </w:tcPr>
          <w:p>
            <w:pPr>
              <w:widowControl/>
              <w:jc w:val="center"/>
              <w:textAlignment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0.02</w:t>
            </w:r>
          </w:p>
        </w:tc>
        <w:tc>
          <w:tcPr>
            <w:tcW w:w="2464" w:type="dxa"/>
            <w:vAlign w:val="center"/>
          </w:tcPr>
          <w:p>
            <w:pPr>
              <w:widowControl/>
              <w:jc w:val="center"/>
              <w:textAlignment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4" w:type="dxa"/>
            <w:vAlign w:val="center"/>
          </w:tcPr>
          <w:p>
            <w:pPr>
              <w:pStyle w:val="2"/>
              <w:wordWrap/>
              <w:adjustRightInd/>
              <w:snapToGrid/>
              <w:spacing w:line="240" w:lineRule="auto"/>
              <w:ind w:left="0" w:leftChars="0" w:right="0" w:firstLine="0" w:firstLineChars="0"/>
              <w:jc w:val="center"/>
              <w:textAlignment w:val="auto"/>
              <w:outlineLvl w:val="9"/>
              <w:rPr>
                <w:rFonts w:hint="eastAsia" w:ascii="宋体" w:hAnsi="宋体" w:eastAsia="宋体" w:cs="宋体"/>
                <w:kern w:val="2"/>
                <w:sz w:val="18"/>
                <w:szCs w:val="18"/>
                <w:highlight w:val="none"/>
                <w:lang w:val="en-US" w:eastAsia="zh-CN" w:bidi="ar-SA"/>
              </w:rPr>
            </w:pPr>
            <w:r>
              <w:rPr>
                <w:rFonts w:hint="eastAsia" w:ascii="宋体" w:hAnsi="宋体" w:eastAsia="宋体" w:cs="宋体"/>
                <w:i/>
                <w:iCs/>
                <w:color w:val="auto"/>
                <w:sz w:val="18"/>
                <w:szCs w:val="18"/>
                <w:highlight w:val="none"/>
              </w:rPr>
              <w:t>w</w:t>
            </w:r>
            <w:r>
              <w:rPr>
                <w:rFonts w:hint="eastAsia" w:ascii="宋体" w:hAnsi="宋体" w:eastAsia="宋体" w:cs="宋体"/>
                <w:color w:val="auto"/>
                <w:kern w:val="0"/>
                <w:sz w:val="18"/>
                <w:szCs w:val="18"/>
                <w:highlight w:val="none"/>
                <w:vertAlign w:val="subscript"/>
                <w:lang w:val="en-US" w:eastAsia="zh-CN"/>
              </w:rPr>
              <w:t xml:space="preserve">Ni </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2311" w:type="dxa"/>
            <w:vAlign w:val="center"/>
          </w:tcPr>
          <w:p>
            <w:pPr>
              <w:widowControl/>
              <w:jc w:val="center"/>
              <w:textAlignment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0.081</w:t>
            </w:r>
          </w:p>
        </w:tc>
        <w:tc>
          <w:tcPr>
            <w:tcW w:w="2311" w:type="dxa"/>
            <w:vAlign w:val="center"/>
          </w:tcPr>
          <w:p>
            <w:pPr>
              <w:widowControl/>
              <w:jc w:val="center"/>
              <w:textAlignment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0.40</w:t>
            </w:r>
          </w:p>
        </w:tc>
        <w:tc>
          <w:tcPr>
            <w:tcW w:w="2464" w:type="dxa"/>
            <w:vAlign w:val="center"/>
          </w:tcPr>
          <w:p>
            <w:pPr>
              <w:widowControl/>
              <w:jc w:val="center"/>
              <w:textAlignment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4" w:type="dxa"/>
            <w:vAlign w:val="top"/>
          </w:tcPr>
          <w:p>
            <w:pPr>
              <w:jc w:val="center"/>
              <w:rPr>
                <w:rFonts w:hint="eastAsia" w:ascii="宋体" w:hAnsi="宋体" w:eastAsia="宋体" w:cs="宋体"/>
                <w:kern w:val="2"/>
                <w:sz w:val="18"/>
                <w:szCs w:val="18"/>
                <w:highlight w:val="none"/>
                <w:lang w:val="en-US" w:eastAsia="zh-CN" w:bidi="ar-SA"/>
              </w:rPr>
            </w:pPr>
            <w:r>
              <w:rPr>
                <w:rFonts w:hint="eastAsia" w:ascii="宋体" w:hAnsi="宋体" w:eastAsia="宋体" w:cs="宋体"/>
                <w:i/>
                <w:iCs/>
                <w:sz w:val="18"/>
                <w:szCs w:val="18"/>
                <w:highlight w:val="none"/>
              </w:rPr>
              <w:t>r</w:t>
            </w:r>
            <w:r>
              <w:rPr>
                <w:rFonts w:hint="eastAsia" w:ascii="宋体" w:hAnsi="宋体" w:eastAsia="宋体" w:cs="宋体"/>
                <w:sz w:val="18"/>
                <w:szCs w:val="18"/>
                <w:highlight w:val="none"/>
              </w:rPr>
              <w:t>/</w:t>
            </w:r>
            <w:r>
              <w:rPr>
                <w:rFonts w:hint="eastAsia" w:ascii="宋体" w:hAnsi="宋体" w:eastAsia="宋体" w:cs="宋体"/>
                <w:sz w:val="18"/>
                <w:szCs w:val="18"/>
                <w:highlight w:val="none"/>
                <w:lang w:eastAsia="zh-CN"/>
              </w:rPr>
              <w:t>％</w:t>
            </w:r>
          </w:p>
        </w:tc>
        <w:tc>
          <w:tcPr>
            <w:tcW w:w="2311" w:type="dxa"/>
            <w:vAlign w:val="center"/>
          </w:tcPr>
          <w:p>
            <w:pPr>
              <w:widowControl/>
              <w:jc w:val="center"/>
              <w:textAlignment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0.004</w:t>
            </w:r>
          </w:p>
        </w:tc>
        <w:tc>
          <w:tcPr>
            <w:tcW w:w="2311" w:type="dxa"/>
            <w:vAlign w:val="center"/>
          </w:tcPr>
          <w:p>
            <w:pPr>
              <w:widowControl/>
              <w:jc w:val="center"/>
              <w:textAlignment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0.01</w:t>
            </w:r>
          </w:p>
        </w:tc>
        <w:tc>
          <w:tcPr>
            <w:tcW w:w="2464" w:type="dxa"/>
            <w:vAlign w:val="center"/>
          </w:tcPr>
          <w:p>
            <w:pPr>
              <w:widowControl/>
              <w:jc w:val="center"/>
              <w:textAlignment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4" w:type="dxa"/>
            <w:vAlign w:val="center"/>
          </w:tcPr>
          <w:p>
            <w:pPr>
              <w:pStyle w:val="2"/>
              <w:wordWrap/>
              <w:adjustRightInd/>
              <w:snapToGrid/>
              <w:spacing w:line="240" w:lineRule="auto"/>
              <w:ind w:left="0" w:leftChars="0" w:right="0" w:firstLine="0" w:firstLineChars="0"/>
              <w:jc w:val="center"/>
              <w:textAlignment w:val="auto"/>
              <w:outlineLvl w:val="9"/>
              <w:rPr>
                <w:rFonts w:hint="eastAsia" w:ascii="宋体" w:hAnsi="宋体" w:eastAsia="宋体" w:cs="宋体"/>
                <w:i/>
                <w:iCs/>
                <w:sz w:val="18"/>
                <w:szCs w:val="18"/>
                <w:highlight w:val="none"/>
              </w:rPr>
            </w:pPr>
            <w:r>
              <w:rPr>
                <w:rFonts w:hint="eastAsia" w:ascii="宋体" w:hAnsi="宋体" w:eastAsia="宋体" w:cs="宋体"/>
                <w:i/>
                <w:iCs/>
                <w:color w:val="auto"/>
                <w:sz w:val="18"/>
                <w:szCs w:val="18"/>
                <w:highlight w:val="none"/>
              </w:rPr>
              <w:t>w</w:t>
            </w:r>
            <w:r>
              <w:rPr>
                <w:rFonts w:hint="eastAsia" w:ascii="宋体" w:hAnsi="宋体" w:eastAsia="宋体" w:cs="宋体"/>
                <w:color w:val="auto"/>
                <w:kern w:val="0"/>
                <w:sz w:val="18"/>
                <w:szCs w:val="18"/>
                <w:highlight w:val="none"/>
                <w:vertAlign w:val="subscript"/>
                <w:lang w:val="en-US" w:eastAsia="zh-CN"/>
              </w:rPr>
              <w:t xml:space="preserve">Ti </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2311" w:type="dxa"/>
            <w:vAlign w:val="center"/>
          </w:tcPr>
          <w:p>
            <w:pPr>
              <w:widowControl/>
              <w:jc w:val="center"/>
              <w:textAlignment w:val="center"/>
              <w:rPr>
                <w:rFonts w:hint="default" w:ascii="宋体" w:hAnsi="宋体" w:eastAsia="宋体" w:cs="宋体"/>
                <w:i w:val="0"/>
                <w:color w:val="auto"/>
                <w:kern w:val="0"/>
                <w:sz w:val="18"/>
                <w:szCs w:val="18"/>
                <w:highlight w:val="none"/>
                <w:u w:val="none"/>
                <w:lang w:val="en-US" w:eastAsia="zh-CN"/>
              </w:rPr>
            </w:pPr>
            <w:r>
              <w:rPr>
                <w:rFonts w:hint="eastAsia" w:ascii="宋体" w:hAnsi="宋体" w:eastAsia="宋体" w:cs="宋体"/>
                <w:i w:val="0"/>
                <w:color w:val="auto"/>
                <w:kern w:val="0"/>
                <w:sz w:val="18"/>
                <w:szCs w:val="18"/>
                <w:highlight w:val="none"/>
                <w:u w:val="none"/>
                <w:lang w:val="en-US" w:eastAsia="zh-CN"/>
              </w:rPr>
              <w:t>0.031</w:t>
            </w:r>
          </w:p>
        </w:tc>
        <w:tc>
          <w:tcPr>
            <w:tcW w:w="2311" w:type="dxa"/>
            <w:vAlign w:val="center"/>
          </w:tcPr>
          <w:p>
            <w:pPr>
              <w:widowControl/>
              <w:jc w:val="center"/>
              <w:textAlignment w:val="center"/>
              <w:rPr>
                <w:rFonts w:hint="default" w:ascii="宋体" w:hAnsi="宋体" w:eastAsia="宋体" w:cs="宋体"/>
                <w:i w:val="0"/>
                <w:color w:val="auto"/>
                <w:kern w:val="0"/>
                <w:sz w:val="18"/>
                <w:szCs w:val="18"/>
                <w:highlight w:val="none"/>
                <w:u w:val="none"/>
                <w:lang w:val="en-US" w:eastAsia="zh-CN"/>
              </w:rPr>
            </w:pPr>
            <w:r>
              <w:rPr>
                <w:rFonts w:hint="eastAsia" w:ascii="宋体" w:hAnsi="宋体" w:eastAsia="宋体" w:cs="宋体"/>
                <w:i w:val="0"/>
                <w:color w:val="auto"/>
                <w:kern w:val="0"/>
                <w:sz w:val="18"/>
                <w:szCs w:val="18"/>
                <w:highlight w:val="none"/>
                <w:u w:val="none"/>
                <w:lang w:val="en-US" w:eastAsia="zh-CN"/>
              </w:rPr>
              <w:t>0.12</w:t>
            </w:r>
          </w:p>
        </w:tc>
        <w:tc>
          <w:tcPr>
            <w:tcW w:w="2464" w:type="dxa"/>
            <w:vAlign w:val="center"/>
          </w:tcPr>
          <w:p>
            <w:pPr>
              <w:widowControl/>
              <w:jc w:val="center"/>
              <w:textAlignment w:val="center"/>
              <w:rPr>
                <w:rFonts w:hint="default" w:ascii="宋体" w:hAnsi="宋体" w:eastAsia="宋体" w:cs="宋体"/>
                <w:i w:val="0"/>
                <w:color w:val="auto"/>
                <w:kern w:val="0"/>
                <w:sz w:val="18"/>
                <w:szCs w:val="18"/>
                <w:highlight w:val="none"/>
                <w:u w:val="none"/>
                <w:lang w:val="en-US" w:eastAsia="zh-CN"/>
              </w:rPr>
            </w:pPr>
            <w:r>
              <w:rPr>
                <w:rFonts w:hint="eastAsia" w:ascii="宋体" w:hAnsi="宋体" w:eastAsia="宋体" w:cs="宋体"/>
                <w:i w:val="0"/>
                <w:color w:val="auto"/>
                <w:kern w:val="0"/>
                <w:sz w:val="18"/>
                <w:szCs w:val="18"/>
                <w:highlight w:val="none"/>
                <w:u w:val="none"/>
                <w:lang w:val="en-US" w:eastAsia="zh-CN"/>
              </w:rPr>
              <w:t>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4" w:type="dxa"/>
            <w:vAlign w:val="top"/>
          </w:tcPr>
          <w:p>
            <w:pPr>
              <w:jc w:val="center"/>
              <w:rPr>
                <w:rFonts w:hint="eastAsia" w:ascii="宋体" w:hAnsi="宋体" w:eastAsia="宋体" w:cs="宋体"/>
                <w:i/>
                <w:iCs/>
                <w:sz w:val="18"/>
                <w:szCs w:val="18"/>
                <w:highlight w:val="none"/>
              </w:rPr>
            </w:pPr>
            <w:r>
              <w:rPr>
                <w:rFonts w:hint="eastAsia" w:ascii="宋体" w:hAnsi="宋体" w:eastAsia="宋体" w:cs="宋体"/>
                <w:i/>
                <w:iCs/>
                <w:sz w:val="18"/>
                <w:szCs w:val="18"/>
                <w:highlight w:val="none"/>
              </w:rPr>
              <w:t>r</w:t>
            </w:r>
            <w:r>
              <w:rPr>
                <w:rFonts w:hint="eastAsia" w:ascii="宋体" w:hAnsi="宋体" w:eastAsia="宋体" w:cs="宋体"/>
                <w:sz w:val="18"/>
                <w:szCs w:val="18"/>
                <w:highlight w:val="none"/>
              </w:rPr>
              <w:t>/</w:t>
            </w:r>
            <w:r>
              <w:rPr>
                <w:rFonts w:hint="eastAsia" w:ascii="宋体" w:hAnsi="宋体" w:eastAsia="宋体" w:cs="宋体"/>
                <w:sz w:val="18"/>
                <w:szCs w:val="18"/>
                <w:highlight w:val="none"/>
                <w:lang w:eastAsia="zh-CN"/>
              </w:rPr>
              <w:t>％</w:t>
            </w:r>
          </w:p>
        </w:tc>
        <w:tc>
          <w:tcPr>
            <w:tcW w:w="2311" w:type="dxa"/>
            <w:vAlign w:val="center"/>
          </w:tcPr>
          <w:p>
            <w:pPr>
              <w:widowControl/>
              <w:jc w:val="center"/>
              <w:textAlignment w:val="center"/>
              <w:rPr>
                <w:rFonts w:hint="default" w:ascii="宋体" w:hAnsi="宋体" w:eastAsia="宋体" w:cs="宋体"/>
                <w:i w:val="0"/>
                <w:color w:val="auto"/>
                <w:kern w:val="0"/>
                <w:sz w:val="18"/>
                <w:szCs w:val="18"/>
                <w:highlight w:val="none"/>
                <w:u w:val="none"/>
                <w:lang w:val="en-US" w:eastAsia="zh-CN"/>
              </w:rPr>
            </w:pPr>
            <w:r>
              <w:rPr>
                <w:rFonts w:hint="eastAsia" w:ascii="宋体" w:hAnsi="宋体" w:eastAsia="宋体" w:cs="宋体"/>
                <w:i w:val="0"/>
                <w:color w:val="auto"/>
                <w:kern w:val="0"/>
                <w:sz w:val="18"/>
                <w:szCs w:val="18"/>
                <w:highlight w:val="none"/>
                <w:u w:val="none"/>
                <w:lang w:val="en-US" w:eastAsia="zh-CN"/>
              </w:rPr>
              <w:t>0.003</w:t>
            </w:r>
          </w:p>
        </w:tc>
        <w:tc>
          <w:tcPr>
            <w:tcW w:w="2311" w:type="dxa"/>
            <w:vAlign w:val="center"/>
          </w:tcPr>
          <w:p>
            <w:pPr>
              <w:widowControl/>
              <w:jc w:val="center"/>
              <w:textAlignment w:val="center"/>
              <w:rPr>
                <w:rFonts w:hint="default" w:ascii="宋体" w:hAnsi="宋体" w:eastAsia="宋体" w:cs="宋体"/>
                <w:i w:val="0"/>
                <w:color w:val="auto"/>
                <w:kern w:val="0"/>
                <w:sz w:val="18"/>
                <w:szCs w:val="18"/>
                <w:highlight w:val="none"/>
                <w:u w:val="none"/>
                <w:lang w:val="en-US" w:eastAsia="zh-CN"/>
              </w:rPr>
            </w:pPr>
            <w:r>
              <w:rPr>
                <w:rFonts w:hint="eastAsia" w:ascii="宋体" w:hAnsi="宋体" w:eastAsia="宋体" w:cs="宋体"/>
                <w:i w:val="0"/>
                <w:color w:val="auto"/>
                <w:kern w:val="0"/>
                <w:sz w:val="18"/>
                <w:szCs w:val="18"/>
                <w:highlight w:val="none"/>
                <w:u w:val="none"/>
                <w:lang w:val="en-US" w:eastAsia="zh-CN"/>
              </w:rPr>
              <w:t>0.01</w:t>
            </w:r>
          </w:p>
        </w:tc>
        <w:tc>
          <w:tcPr>
            <w:tcW w:w="2464" w:type="dxa"/>
            <w:vAlign w:val="center"/>
          </w:tcPr>
          <w:p>
            <w:pPr>
              <w:widowControl/>
              <w:jc w:val="center"/>
              <w:textAlignment w:val="center"/>
              <w:rPr>
                <w:rFonts w:hint="default" w:ascii="宋体" w:hAnsi="宋体" w:eastAsia="宋体" w:cs="宋体"/>
                <w:i w:val="0"/>
                <w:color w:val="auto"/>
                <w:kern w:val="0"/>
                <w:sz w:val="18"/>
                <w:szCs w:val="18"/>
                <w:highlight w:val="none"/>
                <w:u w:val="none"/>
                <w:lang w:val="en-US" w:eastAsia="zh-CN"/>
              </w:rPr>
            </w:pPr>
            <w:r>
              <w:rPr>
                <w:rFonts w:hint="eastAsia" w:ascii="宋体" w:hAnsi="宋体" w:eastAsia="宋体" w:cs="宋体"/>
                <w:i w:val="0"/>
                <w:color w:val="auto"/>
                <w:kern w:val="0"/>
                <w:sz w:val="18"/>
                <w:szCs w:val="18"/>
                <w:highlight w:val="none"/>
                <w:u w:val="none"/>
                <w:lang w:val="en-US" w:eastAsia="zh-CN"/>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4" w:type="dxa"/>
            <w:vAlign w:val="center"/>
          </w:tcPr>
          <w:p>
            <w:pPr>
              <w:pStyle w:val="2"/>
              <w:wordWrap/>
              <w:adjustRightInd/>
              <w:snapToGrid/>
              <w:spacing w:line="240" w:lineRule="auto"/>
              <w:ind w:left="0" w:leftChars="0" w:right="0" w:firstLine="0" w:firstLineChars="0"/>
              <w:jc w:val="center"/>
              <w:textAlignment w:val="auto"/>
              <w:outlineLvl w:val="9"/>
              <w:rPr>
                <w:rFonts w:hint="eastAsia" w:ascii="宋体" w:hAnsi="宋体" w:eastAsia="宋体" w:cs="宋体"/>
                <w:i/>
                <w:iCs/>
                <w:sz w:val="18"/>
                <w:szCs w:val="18"/>
                <w:highlight w:val="none"/>
              </w:rPr>
            </w:pPr>
            <w:r>
              <w:rPr>
                <w:rFonts w:hint="eastAsia" w:ascii="宋体" w:hAnsi="宋体" w:eastAsia="宋体" w:cs="宋体"/>
                <w:i/>
                <w:iCs/>
                <w:color w:val="auto"/>
                <w:sz w:val="18"/>
                <w:szCs w:val="18"/>
                <w:highlight w:val="none"/>
              </w:rPr>
              <w:t>w</w:t>
            </w:r>
            <w:r>
              <w:rPr>
                <w:rFonts w:hint="eastAsia" w:ascii="宋体" w:hAnsi="宋体" w:eastAsia="宋体" w:cs="宋体"/>
                <w:color w:val="auto"/>
                <w:kern w:val="0"/>
                <w:sz w:val="18"/>
                <w:szCs w:val="18"/>
                <w:highlight w:val="none"/>
                <w:vertAlign w:val="subscript"/>
                <w:lang w:val="en-US" w:eastAsia="zh-CN"/>
              </w:rPr>
              <w:t xml:space="preserve">Fe </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2311" w:type="dxa"/>
            <w:vAlign w:val="center"/>
          </w:tcPr>
          <w:p>
            <w:pPr>
              <w:widowControl/>
              <w:jc w:val="center"/>
              <w:textAlignment w:val="center"/>
              <w:rPr>
                <w:rFonts w:hint="default" w:ascii="宋体" w:hAnsi="宋体" w:eastAsia="宋体" w:cs="宋体"/>
                <w:i w:val="0"/>
                <w:color w:val="auto"/>
                <w:kern w:val="0"/>
                <w:sz w:val="18"/>
                <w:szCs w:val="18"/>
                <w:highlight w:val="none"/>
                <w:u w:val="none"/>
                <w:lang w:val="en-US" w:eastAsia="zh-CN"/>
              </w:rPr>
            </w:pPr>
            <w:r>
              <w:rPr>
                <w:rFonts w:hint="eastAsia" w:ascii="宋体" w:hAnsi="宋体" w:eastAsia="宋体" w:cs="宋体"/>
                <w:i w:val="0"/>
                <w:color w:val="auto"/>
                <w:kern w:val="0"/>
                <w:sz w:val="18"/>
                <w:szCs w:val="18"/>
                <w:highlight w:val="none"/>
                <w:u w:val="none"/>
                <w:lang w:val="en-US" w:eastAsia="zh-CN"/>
              </w:rPr>
              <w:t>0.025</w:t>
            </w:r>
          </w:p>
        </w:tc>
        <w:tc>
          <w:tcPr>
            <w:tcW w:w="2311" w:type="dxa"/>
            <w:vAlign w:val="center"/>
          </w:tcPr>
          <w:p>
            <w:pPr>
              <w:widowControl/>
              <w:jc w:val="center"/>
              <w:textAlignment w:val="center"/>
              <w:rPr>
                <w:rFonts w:hint="default" w:ascii="宋体" w:hAnsi="宋体" w:eastAsia="宋体" w:cs="宋体"/>
                <w:i w:val="0"/>
                <w:color w:val="auto"/>
                <w:kern w:val="0"/>
                <w:sz w:val="18"/>
                <w:szCs w:val="18"/>
                <w:highlight w:val="none"/>
                <w:u w:val="none"/>
                <w:lang w:val="en-US" w:eastAsia="zh-CN"/>
              </w:rPr>
            </w:pPr>
            <w:r>
              <w:rPr>
                <w:rFonts w:hint="eastAsia" w:ascii="宋体" w:hAnsi="宋体" w:eastAsia="宋体" w:cs="宋体"/>
                <w:i w:val="0"/>
                <w:color w:val="auto"/>
                <w:kern w:val="0"/>
                <w:sz w:val="18"/>
                <w:szCs w:val="18"/>
                <w:highlight w:val="none"/>
                <w:u w:val="none"/>
                <w:lang w:val="en-US" w:eastAsia="zh-CN"/>
              </w:rPr>
              <w:t>0.11</w:t>
            </w:r>
          </w:p>
        </w:tc>
        <w:tc>
          <w:tcPr>
            <w:tcW w:w="2464" w:type="dxa"/>
            <w:vAlign w:val="center"/>
          </w:tcPr>
          <w:p>
            <w:pPr>
              <w:widowControl/>
              <w:jc w:val="center"/>
              <w:textAlignment w:val="center"/>
              <w:rPr>
                <w:rFonts w:hint="default" w:ascii="宋体" w:hAnsi="宋体" w:eastAsia="宋体" w:cs="宋体"/>
                <w:i w:val="0"/>
                <w:color w:val="auto"/>
                <w:kern w:val="0"/>
                <w:sz w:val="18"/>
                <w:szCs w:val="18"/>
                <w:highlight w:val="none"/>
                <w:u w:val="none"/>
                <w:lang w:val="en-US" w:eastAsia="zh-CN"/>
              </w:rPr>
            </w:pPr>
            <w:r>
              <w:rPr>
                <w:rFonts w:hint="eastAsia" w:ascii="宋体" w:hAnsi="宋体" w:eastAsia="宋体" w:cs="宋体"/>
                <w:i w:val="0"/>
                <w:color w:val="auto"/>
                <w:kern w:val="0"/>
                <w:sz w:val="18"/>
                <w:szCs w:val="18"/>
                <w:highlight w:val="none"/>
                <w:u w:val="none"/>
                <w:lang w:val="en-US" w:eastAsia="zh-CN"/>
              </w:rPr>
              <w:t>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4" w:type="dxa"/>
            <w:vAlign w:val="top"/>
          </w:tcPr>
          <w:p>
            <w:pPr>
              <w:jc w:val="center"/>
              <w:rPr>
                <w:rFonts w:hint="eastAsia" w:ascii="宋体" w:hAnsi="宋体" w:eastAsia="宋体" w:cs="宋体"/>
                <w:i/>
                <w:iCs/>
                <w:sz w:val="18"/>
                <w:szCs w:val="18"/>
                <w:highlight w:val="none"/>
              </w:rPr>
            </w:pPr>
            <w:r>
              <w:rPr>
                <w:rFonts w:hint="eastAsia" w:ascii="宋体" w:hAnsi="宋体" w:eastAsia="宋体" w:cs="宋体"/>
                <w:i/>
                <w:iCs/>
                <w:sz w:val="18"/>
                <w:szCs w:val="18"/>
                <w:highlight w:val="none"/>
              </w:rPr>
              <w:t>r</w:t>
            </w:r>
            <w:r>
              <w:rPr>
                <w:rFonts w:hint="eastAsia" w:ascii="宋体" w:hAnsi="宋体" w:eastAsia="宋体" w:cs="宋体"/>
                <w:sz w:val="18"/>
                <w:szCs w:val="18"/>
                <w:highlight w:val="none"/>
              </w:rPr>
              <w:t>/</w:t>
            </w:r>
            <w:r>
              <w:rPr>
                <w:rFonts w:hint="eastAsia" w:ascii="宋体" w:hAnsi="宋体" w:eastAsia="宋体" w:cs="宋体"/>
                <w:sz w:val="18"/>
                <w:szCs w:val="18"/>
                <w:highlight w:val="none"/>
                <w:lang w:eastAsia="zh-CN"/>
              </w:rPr>
              <w:t>％</w:t>
            </w:r>
          </w:p>
        </w:tc>
        <w:tc>
          <w:tcPr>
            <w:tcW w:w="2311" w:type="dxa"/>
            <w:vAlign w:val="center"/>
          </w:tcPr>
          <w:p>
            <w:pPr>
              <w:widowControl/>
              <w:jc w:val="center"/>
              <w:textAlignment w:val="center"/>
              <w:rPr>
                <w:rFonts w:hint="default" w:ascii="宋体" w:hAnsi="宋体" w:eastAsia="宋体" w:cs="宋体"/>
                <w:i w:val="0"/>
                <w:color w:val="auto"/>
                <w:kern w:val="0"/>
                <w:sz w:val="18"/>
                <w:szCs w:val="18"/>
                <w:highlight w:val="none"/>
                <w:u w:val="none"/>
                <w:lang w:val="en-US" w:eastAsia="zh-CN"/>
              </w:rPr>
            </w:pPr>
            <w:r>
              <w:rPr>
                <w:rFonts w:hint="eastAsia" w:ascii="宋体" w:hAnsi="宋体" w:eastAsia="宋体" w:cs="宋体"/>
                <w:i w:val="0"/>
                <w:color w:val="auto"/>
                <w:kern w:val="0"/>
                <w:sz w:val="18"/>
                <w:szCs w:val="18"/>
                <w:highlight w:val="none"/>
                <w:u w:val="none"/>
                <w:lang w:val="en-US" w:eastAsia="zh-CN"/>
              </w:rPr>
              <w:t>0.002</w:t>
            </w:r>
          </w:p>
        </w:tc>
        <w:tc>
          <w:tcPr>
            <w:tcW w:w="2311" w:type="dxa"/>
            <w:vAlign w:val="center"/>
          </w:tcPr>
          <w:p>
            <w:pPr>
              <w:widowControl/>
              <w:jc w:val="center"/>
              <w:textAlignment w:val="center"/>
              <w:rPr>
                <w:rFonts w:hint="default" w:ascii="宋体" w:hAnsi="宋体" w:eastAsia="宋体" w:cs="宋体"/>
                <w:i w:val="0"/>
                <w:color w:val="auto"/>
                <w:kern w:val="0"/>
                <w:sz w:val="18"/>
                <w:szCs w:val="18"/>
                <w:highlight w:val="none"/>
                <w:u w:val="none"/>
                <w:lang w:val="en-US" w:eastAsia="zh-CN"/>
              </w:rPr>
            </w:pPr>
            <w:r>
              <w:rPr>
                <w:rFonts w:hint="eastAsia" w:ascii="宋体" w:hAnsi="宋体" w:eastAsia="宋体" w:cs="宋体"/>
                <w:i w:val="0"/>
                <w:color w:val="auto"/>
                <w:kern w:val="0"/>
                <w:sz w:val="18"/>
                <w:szCs w:val="18"/>
                <w:highlight w:val="none"/>
                <w:u w:val="none"/>
                <w:lang w:val="en-US" w:eastAsia="zh-CN"/>
              </w:rPr>
              <w:t>0.01</w:t>
            </w:r>
          </w:p>
        </w:tc>
        <w:tc>
          <w:tcPr>
            <w:tcW w:w="2464" w:type="dxa"/>
            <w:vAlign w:val="center"/>
          </w:tcPr>
          <w:p>
            <w:pPr>
              <w:widowControl/>
              <w:jc w:val="center"/>
              <w:textAlignment w:val="center"/>
              <w:rPr>
                <w:rFonts w:hint="default" w:ascii="宋体" w:hAnsi="宋体" w:eastAsia="宋体" w:cs="宋体"/>
                <w:i w:val="0"/>
                <w:color w:val="auto"/>
                <w:kern w:val="0"/>
                <w:sz w:val="18"/>
                <w:szCs w:val="18"/>
                <w:highlight w:val="none"/>
                <w:u w:val="none"/>
                <w:lang w:val="en-US" w:eastAsia="zh-CN"/>
              </w:rPr>
            </w:pPr>
            <w:r>
              <w:rPr>
                <w:rFonts w:hint="eastAsia" w:ascii="宋体" w:hAnsi="宋体" w:eastAsia="宋体" w:cs="宋体"/>
                <w:i w:val="0"/>
                <w:color w:val="auto"/>
                <w:kern w:val="0"/>
                <w:sz w:val="18"/>
                <w:szCs w:val="18"/>
                <w:highlight w:val="none"/>
                <w:u w:val="none"/>
                <w:lang w:val="en-US" w:eastAsia="zh-CN"/>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4" w:type="dxa"/>
            <w:vAlign w:val="center"/>
          </w:tcPr>
          <w:p>
            <w:pPr>
              <w:pStyle w:val="2"/>
              <w:wordWrap/>
              <w:adjustRightInd/>
              <w:snapToGrid/>
              <w:spacing w:line="240" w:lineRule="auto"/>
              <w:ind w:left="0" w:leftChars="0" w:right="0" w:firstLine="0" w:firstLineChars="0"/>
              <w:jc w:val="center"/>
              <w:textAlignment w:val="auto"/>
              <w:outlineLvl w:val="9"/>
              <w:rPr>
                <w:rFonts w:hint="eastAsia" w:ascii="宋体" w:hAnsi="宋体" w:eastAsia="宋体" w:cs="宋体"/>
                <w:i/>
                <w:iCs/>
                <w:sz w:val="18"/>
                <w:szCs w:val="18"/>
                <w:highlight w:val="none"/>
              </w:rPr>
            </w:pPr>
            <w:r>
              <w:rPr>
                <w:rFonts w:hint="eastAsia" w:ascii="宋体" w:hAnsi="宋体" w:eastAsia="宋体" w:cs="宋体"/>
                <w:i/>
                <w:iCs/>
                <w:color w:val="auto"/>
                <w:sz w:val="18"/>
                <w:szCs w:val="18"/>
                <w:highlight w:val="none"/>
              </w:rPr>
              <w:t>w</w:t>
            </w:r>
            <w:r>
              <w:rPr>
                <w:rFonts w:hint="eastAsia" w:ascii="宋体" w:hAnsi="宋体" w:eastAsia="宋体" w:cs="宋体"/>
                <w:color w:val="auto"/>
                <w:kern w:val="0"/>
                <w:sz w:val="18"/>
                <w:szCs w:val="18"/>
                <w:highlight w:val="none"/>
                <w:vertAlign w:val="subscript"/>
                <w:lang w:val="en-US" w:eastAsia="zh-CN"/>
              </w:rPr>
              <w:t xml:space="preserve">Al </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2311" w:type="dxa"/>
            <w:vAlign w:val="center"/>
          </w:tcPr>
          <w:p>
            <w:pPr>
              <w:widowControl/>
              <w:jc w:val="center"/>
              <w:textAlignment w:val="center"/>
              <w:rPr>
                <w:rFonts w:hint="default" w:ascii="宋体" w:hAnsi="宋体" w:eastAsia="宋体" w:cs="宋体"/>
                <w:i w:val="0"/>
                <w:color w:val="auto"/>
                <w:kern w:val="0"/>
                <w:sz w:val="18"/>
                <w:szCs w:val="18"/>
                <w:highlight w:val="none"/>
                <w:u w:val="none"/>
                <w:lang w:val="en-US" w:eastAsia="zh-CN"/>
              </w:rPr>
            </w:pPr>
            <w:r>
              <w:rPr>
                <w:rFonts w:hint="eastAsia" w:ascii="宋体" w:hAnsi="宋体" w:eastAsia="宋体" w:cs="宋体"/>
                <w:i w:val="0"/>
                <w:color w:val="auto"/>
                <w:kern w:val="0"/>
                <w:sz w:val="18"/>
                <w:szCs w:val="18"/>
                <w:highlight w:val="none"/>
                <w:u w:val="none"/>
                <w:lang w:val="en-US" w:eastAsia="zh-CN"/>
              </w:rPr>
              <w:t>0.021</w:t>
            </w:r>
          </w:p>
        </w:tc>
        <w:tc>
          <w:tcPr>
            <w:tcW w:w="2311" w:type="dxa"/>
            <w:vAlign w:val="center"/>
          </w:tcPr>
          <w:p>
            <w:pPr>
              <w:widowControl/>
              <w:jc w:val="center"/>
              <w:textAlignment w:val="center"/>
              <w:rPr>
                <w:rFonts w:hint="default" w:ascii="宋体" w:hAnsi="宋体" w:eastAsia="宋体" w:cs="宋体"/>
                <w:i w:val="0"/>
                <w:color w:val="auto"/>
                <w:kern w:val="0"/>
                <w:sz w:val="18"/>
                <w:szCs w:val="18"/>
                <w:highlight w:val="none"/>
                <w:u w:val="none"/>
                <w:lang w:val="en-US" w:eastAsia="zh-CN"/>
              </w:rPr>
            </w:pPr>
            <w:r>
              <w:rPr>
                <w:rFonts w:hint="eastAsia" w:ascii="宋体" w:hAnsi="宋体" w:eastAsia="宋体" w:cs="宋体"/>
                <w:i w:val="0"/>
                <w:color w:val="auto"/>
                <w:kern w:val="0"/>
                <w:sz w:val="18"/>
                <w:szCs w:val="18"/>
                <w:highlight w:val="none"/>
                <w:u w:val="none"/>
                <w:lang w:val="en-US" w:eastAsia="zh-CN"/>
              </w:rPr>
              <w:t>0.11</w:t>
            </w:r>
          </w:p>
        </w:tc>
        <w:tc>
          <w:tcPr>
            <w:tcW w:w="2464" w:type="dxa"/>
            <w:vAlign w:val="center"/>
          </w:tcPr>
          <w:p>
            <w:pPr>
              <w:widowControl/>
              <w:jc w:val="center"/>
              <w:textAlignment w:val="center"/>
              <w:rPr>
                <w:rFonts w:hint="default" w:ascii="宋体" w:hAnsi="宋体" w:eastAsia="宋体" w:cs="宋体"/>
                <w:i w:val="0"/>
                <w:color w:val="auto"/>
                <w:kern w:val="0"/>
                <w:sz w:val="18"/>
                <w:szCs w:val="18"/>
                <w:highlight w:val="none"/>
                <w:u w:val="none"/>
                <w:lang w:val="en-US" w:eastAsia="zh-CN"/>
              </w:rPr>
            </w:pPr>
            <w:r>
              <w:rPr>
                <w:rFonts w:hint="eastAsia" w:ascii="宋体" w:hAnsi="宋体" w:eastAsia="宋体" w:cs="宋体"/>
                <w:i w:val="0"/>
                <w:color w:val="auto"/>
                <w:kern w:val="0"/>
                <w:sz w:val="18"/>
                <w:szCs w:val="18"/>
                <w:highlight w:val="none"/>
                <w:u w:val="none"/>
                <w:lang w:val="en-US" w:eastAsia="zh-CN"/>
              </w:rPr>
              <w:t>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4" w:type="dxa"/>
            <w:vAlign w:val="top"/>
          </w:tcPr>
          <w:p>
            <w:pPr>
              <w:jc w:val="center"/>
              <w:rPr>
                <w:rFonts w:hint="eastAsia" w:ascii="宋体" w:hAnsi="宋体" w:eastAsia="宋体" w:cs="宋体"/>
                <w:i/>
                <w:iCs/>
                <w:color w:val="auto"/>
                <w:sz w:val="18"/>
                <w:szCs w:val="18"/>
                <w:highlight w:val="none"/>
              </w:rPr>
            </w:pPr>
            <w:r>
              <w:rPr>
                <w:rFonts w:hint="eastAsia" w:ascii="宋体" w:hAnsi="宋体" w:eastAsia="宋体" w:cs="宋体"/>
                <w:i/>
                <w:iCs/>
                <w:sz w:val="18"/>
                <w:szCs w:val="18"/>
                <w:highlight w:val="none"/>
              </w:rPr>
              <w:t>r</w:t>
            </w:r>
            <w:r>
              <w:rPr>
                <w:rFonts w:hint="eastAsia" w:ascii="宋体" w:hAnsi="宋体" w:eastAsia="宋体" w:cs="宋体"/>
                <w:sz w:val="18"/>
                <w:szCs w:val="18"/>
                <w:highlight w:val="none"/>
              </w:rPr>
              <w:t>/</w:t>
            </w:r>
            <w:r>
              <w:rPr>
                <w:rFonts w:hint="eastAsia" w:ascii="宋体" w:hAnsi="宋体" w:eastAsia="宋体" w:cs="宋体"/>
                <w:sz w:val="18"/>
                <w:szCs w:val="18"/>
                <w:highlight w:val="none"/>
                <w:lang w:eastAsia="zh-CN"/>
              </w:rPr>
              <w:t>％</w:t>
            </w:r>
          </w:p>
        </w:tc>
        <w:tc>
          <w:tcPr>
            <w:tcW w:w="2311" w:type="dxa"/>
            <w:vAlign w:val="center"/>
          </w:tcPr>
          <w:p>
            <w:pPr>
              <w:widowControl/>
              <w:jc w:val="center"/>
              <w:textAlignment w:val="center"/>
              <w:rPr>
                <w:rFonts w:hint="default" w:ascii="宋体" w:hAnsi="宋体" w:eastAsia="宋体" w:cs="宋体"/>
                <w:i w:val="0"/>
                <w:color w:val="auto"/>
                <w:kern w:val="0"/>
                <w:sz w:val="18"/>
                <w:szCs w:val="18"/>
                <w:highlight w:val="none"/>
                <w:u w:val="none"/>
                <w:lang w:val="en-US" w:eastAsia="zh-CN"/>
              </w:rPr>
            </w:pPr>
            <w:r>
              <w:rPr>
                <w:rFonts w:hint="eastAsia" w:ascii="宋体" w:hAnsi="宋体" w:eastAsia="宋体" w:cs="宋体"/>
                <w:i w:val="0"/>
                <w:color w:val="auto"/>
                <w:kern w:val="0"/>
                <w:sz w:val="18"/>
                <w:szCs w:val="18"/>
                <w:highlight w:val="none"/>
                <w:u w:val="none"/>
                <w:lang w:val="en-US" w:eastAsia="zh-CN"/>
              </w:rPr>
              <w:t>0.002</w:t>
            </w:r>
          </w:p>
        </w:tc>
        <w:tc>
          <w:tcPr>
            <w:tcW w:w="2311" w:type="dxa"/>
            <w:vAlign w:val="center"/>
          </w:tcPr>
          <w:p>
            <w:pPr>
              <w:widowControl/>
              <w:jc w:val="center"/>
              <w:textAlignment w:val="center"/>
              <w:rPr>
                <w:rFonts w:hint="default" w:ascii="宋体" w:hAnsi="宋体" w:eastAsia="宋体" w:cs="宋体"/>
                <w:i w:val="0"/>
                <w:color w:val="auto"/>
                <w:kern w:val="0"/>
                <w:sz w:val="18"/>
                <w:szCs w:val="18"/>
                <w:highlight w:val="none"/>
                <w:u w:val="none"/>
                <w:lang w:val="en-US" w:eastAsia="zh-CN"/>
              </w:rPr>
            </w:pPr>
            <w:r>
              <w:rPr>
                <w:rFonts w:hint="eastAsia" w:ascii="宋体" w:hAnsi="宋体" w:eastAsia="宋体" w:cs="宋体"/>
                <w:i w:val="0"/>
                <w:color w:val="auto"/>
                <w:kern w:val="0"/>
                <w:sz w:val="18"/>
                <w:szCs w:val="18"/>
                <w:highlight w:val="none"/>
                <w:u w:val="none"/>
                <w:lang w:val="en-US" w:eastAsia="zh-CN"/>
              </w:rPr>
              <w:t>0.01</w:t>
            </w:r>
          </w:p>
        </w:tc>
        <w:tc>
          <w:tcPr>
            <w:tcW w:w="2464" w:type="dxa"/>
            <w:vAlign w:val="center"/>
          </w:tcPr>
          <w:p>
            <w:pPr>
              <w:widowControl/>
              <w:jc w:val="center"/>
              <w:textAlignment w:val="center"/>
              <w:rPr>
                <w:rFonts w:hint="default" w:ascii="宋体" w:hAnsi="宋体" w:eastAsia="宋体" w:cs="宋体"/>
                <w:i w:val="0"/>
                <w:color w:val="auto"/>
                <w:kern w:val="0"/>
                <w:sz w:val="18"/>
                <w:szCs w:val="18"/>
                <w:highlight w:val="none"/>
                <w:u w:val="none"/>
                <w:lang w:val="en-US" w:eastAsia="zh-CN"/>
              </w:rPr>
            </w:pPr>
            <w:r>
              <w:rPr>
                <w:rFonts w:hint="eastAsia" w:ascii="宋体" w:hAnsi="宋体" w:eastAsia="宋体" w:cs="宋体"/>
                <w:i w:val="0"/>
                <w:color w:val="auto"/>
                <w:kern w:val="0"/>
                <w:sz w:val="18"/>
                <w:szCs w:val="18"/>
                <w:highlight w:val="none"/>
                <w:u w:val="none"/>
                <w:lang w:val="en-US" w:eastAsia="zh-CN"/>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4" w:type="dxa"/>
            <w:vAlign w:val="center"/>
          </w:tcPr>
          <w:p>
            <w:pPr>
              <w:pStyle w:val="2"/>
              <w:wordWrap/>
              <w:adjustRightInd/>
              <w:snapToGrid/>
              <w:spacing w:line="240" w:lineRule="auto"/>
              <w:ind w:left="0" w:leftChars="0" w:right="0" w:firstLine="0" w:firstLineChars="0"/>
              <w:jc w:val="center"/>
              <w:textAlignment w:val="auto"/>
              <w:outlineLvl w:val="9"/>
              <w:rPr>
                <w:rFonts w:hint="eastAsia" w:ascii="宋体" w:hAnsi="宋体" w:eastAsia="宋体" w:cs="宋体"/>
                <w:i/>
                <w:iCs/>
                <w:color w:val="auto"/>
                <w:sz w:val="18"/>
                <w:szCs w:val="18"/>
                <w:highlight w:val="none"/>
              </w:rPr>
            </w:pPr>
            <w:r>
              <w:rPr>
                <w:rFonts w:hint="eastAsia" w:ascii="宋体" w:hAnsi="宋体" w:eastAsia="宋体" w:cs="宋体"/>
                <w:i/>
                <w:iCs/>
                <w:color w:val="auto"/>
                <w:sz w:val="18"/>
                <w:szCs w:val="18"/>
                <w:highlight w:val="none"/>
              </w:rPr>
              <w:t>w</w:t>
            </w:r>
            <w:r>
              <w:rPr>
                <w:rFonts w:hint="eastAsia" w:ascii="宋体" w:hAnsi="宋体" w:eastAsia="宋体" w:cs="宋体"/>
                <w:color w:val="auto"/>
                <w:kern w:val="0"/>
                <w:sz w:val="18"/>
                <w:szCs w:val="18"/>
                <w:highlight w:val="none"/>
                <w:vertAlign w:val="subscript"/>
                <w:lang w:val="en-US" w:eastAsia="zh-CN"/>
              </w:rPr>
              <w:t xml:space="preserve">Si </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2311" w:type="dxa"/>
            <w:vAlign w:val="center"/>
          </w:tcPr>
          <w:p>
            <w:pPr>
              <w:widowControl/>
              <w:jc w:val="center"/>
              <w:textAlignment w:val="center"/>
              <w:rPr>
                <w:rFonts w:hint="default" w:ascii="宋体" w:hAnsi="宋体" w:eastAsia="宋体" w:cs="宋体"/>
                <w:i w:val="0"/>
                <w:color w:val="auto"/>
                <w:kern w:val="0"/>
                <w:sz w:val="18"/>
                <w:szCs w:val="18"/>
                <w:highlight w:val="none"/>
                <w:u w:val="none"/>
                <w:lang w:val="en-US" w:eastAsia="zh-CN"/>
              </w:rPr>
            </w:pPr>
            <w:r>
              <w:rPr>
                <w:rFonts w:hint="eastAsia" w:ascii="宋体" w:hAnsi="宋体" w:eastAsia="宋体" w:cs="宋体"/>
                <w:i w:val="0"/>
                <w:color w:val="auto"/>
                <w:kern w:val="0"/>
                <w:sz w:val="18"/>
                <w:szCs w:val="18"/>
                <w:highlight w:val="none"/>
                <w:u w:val="none"/>
                <w:lang w:val="en-US" w:eastAsia="zh-CN"/>
              </w:rPr>
              <w:t>0.021</w:t>
            </w:r>
          </w:p>
        </w:tc>
        <w:tc>
          <w:tcPr>
            <w:tcW w:w="2311" w:type="dxa"/>
            <w:vAlign w:val="center"/>
          </w:tcPr>
          <w:p>
            <w:pPr>
              <w:widowControl/>
              <w:jc w:val="center"/>
              <w:textAlignment w:val="center"/>
              <w:rPr>
                <w:rFonts w:hint="default" w:ascii="宋体" w:hAnsi="宋体" w:eastAsia="宋体" w:cs="宋体"/>
                <w:i w:val="0"/>
                <w:color w:val="auto"/>
                <w:kern w:val="0"/>
                <w:sz w:val="18"/>
                <w:szCs w:val="18"/>
                <w:highlight w:val="none"/>
                <w:u w:val="none"/>
                <w:lang w:val="en-US" w:eastAsia="zh-CN"/>
              </w:rPr>
            </w:pPr>
            <w:r>
              <w:rPr>
                <w:rFonts w:hint="eastAsia" w:ascii="宋体" w:hAnsi="宋体" w:eastAsia="宋体" w:cs="宋体"/>
                <w:i w:val="0"/>
                <w:color w:val="auto"/>
                <w:kern w:val="0"/>
                <w:sz w:val="18"/>
                <w:szCs w:val="18"/>
                <w:highlight w:val="none"/>
                <w:u w:val="none"/>
                <w:lang w:val="en-US" w:eastAsia="zh-CN"/>
              </w:rPr>
              <w:t>0.060</w:t>
            </w:r>
          </w:p>
        </w:tc>
        <w:tc>
          <w:tcPr>
            <w:tcW w:w="2464" w:type="dxa"/>
            <w:vAlign w:val="center"/>
          </w:tcPr>
          <w:p>
            <w:pPr>
              <w:widowControl/>
              <w:jc w:val="center"/>
              <w:textAlignment w:val="center"/>
              <w:rPr>
                <w:rFonts w:hint="default" w:ascii="宋体" w:hAnsi="宋体" w:eastAsia="宋体" w:cs="宋体"/>
                <w:i w:val="0"/>
                <w:color w:val="auto"/>
                <w:kern w:val="0"/>
                <w:sz w:val="18"/>
                <w:szCs w:val="18"/>
                <w:highlight w:val="none"/>
                <w:u w:val="none"/>
                <w:lang w:val="en-US" w:eastAsia="zh-CN"/>
              </w:rPr>
            </w:pPr>
            <w:r>
              <w:rPr>
                <w:rFonts w:hint="eastAsia" w:ascii="宋体" w:hAnsi="宋体" w:eastAsia="宋体" w:cs="宋体"/>
                <w:i w:val="0"/>
                <w:color w:val="auto"/>
                <w:kern w:val="0"/>
                <w:sz w:val="18"/>
                <w:szCs w:val="18"/>
                <w:highlight w:val="none"/>
                <w:u w:val="none"/>
                <w:lang w:val="en-US" w:eastAsia="zh-CN"/>
              </w:rPr>
              <w:t>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4" w:type="dxa"/>
            <w:vAlign w:val="top"/>
          </w:tcPr>
          <w:p>
            <w:pPr>
              <w:jc w:val="center"/>
              <w:rPr>
                <w:rFonts w:hint="eastAsia" w:ascii="宋体" w:hAnsi="宋体" w:eastAsia="宋体" w:cs="宋体"/>
                <w:i/>
                <w:iCs/>
                <w:color w:val="auto"/>
                <w:sz w:val="18"/>
                <w:szCs w:val="18"/>
                <w:highlight w:val="none"/>
              </w:rPr>
            </w:pPr>
            <w:r>
              <w:rPr>
                <w:rFonts w:hint="eastAsia" w:ascii="宋体" w:hAnsi="宋体" w:eastAsia="宋体" w:cs="宋体"/>
                <w:i/>
                <w:iCs/>
                <w:sz w:val="18"/>
                <w:szCs w:val="18"/>
                <w:highlight w:val="none"/>
              </w:rPr>
              <w:t>r</w:t>
            </w:r>
            <w:r>
              <w:rPr>
                <w:rFonts w:hint="eastAsia" w:ascii="宋体" w:hAnsi="宋体" w:eastAsia="宋体" w:cs="宋体"/>
                <w:sz w:val="18"/>
                <w:szCs w:val="18"/>
                <w:highlight w:val="none"/>
              </w:rPr>
              <w:t>/</w:t>
            </w:r>
            <w:r>
              <w:rPr>
                <w:rFonts w:hint="eastAsia" w:ascii="宋体" w:hAnsi="宋体" w:eastAsia="宋体" w:cs="宋体"/>
                <w:sz w:val="18"/>
                <w:szCs w:val="18"/>
                <w:highlight w:val="none"/>
                <w:lang w:eastAsia="zh-CN"/>
              </w:rPr>
              <w:t>％</w:t>
            </w:r>
          </w:p>
        </w:tc>
        <w:tc>
          <w:tcPr>
            <w:tcW w:w="2311" w:type="dxa"/>
            <w:vAlign w:val="center"/>
          </w:tcPr>
          <w:p>
            <w:pPr>
              <w:widowControl/>
              <w:jc w:val="center"/>
              <w:textAlignment w:val="center"/>
              <w:rPr>
                <w:rFonts w:hint="default" w:ascii="宋体" w:hAnsi="宋体" w:eastAsia="宋体" w:cs="宋体"/>
                <w:i w:val="0"/>
                <w:color w:val="auto"/>
                <w:kern w:val="0"/>
                <w:sz w:val="18"/>
                <w:szCs w:val="18"/>
                <w:highlight w:val="none"/>
                <w:u w:val="none"/>
                <w:lang w:val="en-US" w:eastAsia="zh-CN"/>
              </w:rPr>
            </w:pPr>
            <w:r>
              <w:rPr>
                <w:rFonts w:hint="eastAsia" w:ascii="宋体" w:hAnsi="宋体" w:eastAsia="宋体" w:cs="宋体"/>
                <w:i w:val="0"/>
                <w:color w:val="auto"/>
                <w:kern w:val="0"/>
                <w:sz w:val="18"/>
                <w:szCs w:val="18"/>
                <w:highlight w:val="none"/>
                <w:u w:val="none"/>
                <w:lang w:val="en-US" w:eastAsia="zh-CN"/>
              </w:rPr>
              <w:t>0.002</w:t>
            </w:r>
          </w:p>
        </w:tc>
        <w:tc>
          <w:tcPr>
            <w:tcW w:w="2311" w:type="dxa"/>
            <w:vAlign w:val="center"/>
          </w:tcPr>
          <w:p>
            <w:pPr>
              <w:widowControl/>
              <w:jc w:val="center"/>
              <w:textAlignment w:val="center"/>
              <w:rPr>
                <w:rFonts w:hint="default" w:ascii="宋体" w:hAnsi="宋体" w:eastAsia="宋体" w:cs="宋体"/>
                <w:i w:val="0"/>
                <w:color w:val="auto"/>
                <w:kern w:val="0"/>
                <w:sz w:val="18"/>
                <w:szCs w:val="18"/>
                <w:highlight w:val="none"/>
                <w:u w:val="none"/>
                <w:lang w:val="en-US" w:eastAsia="zh-CN"/>
              </w:rPr>
            </w:pPr>
            <w:r>
              <w:rPr>
                <w:rFonts w:hint="eastAsia" w:ascii="宋体" w:hAnsi="宋体" w:eastAsia="宋体" w:cs="宋体"/>
                <w:i w:val="0"/>
                <w:color w:val="auto"/>
                <w:kern w:val="0"/>
                <w:sz w:val="18"/>
                <w:szCs w:val="18"/>
                <w:highlight w:val="none"/>
                <w:u w:val="none"/>
                <w:lang w:val="en-US" w:eastAsia="zh-CN"/>
              </w:rPr>
              <w:t>0.003</w:t>
            </w:r>
          </w:p>
        </w:tc>
        <w:tc>
          <w:tcPr>
            <w:tcW w:w="2464" w:type="dxa"/>
            <w:vAlign w:val="center"/>
          </w:tcPr>
          <w:p>
            <w:pPr>
              <w:widowControl/>
              <w:jc w:val="center"/>
              <w:textAlignment w:val="center"/>
              <w:rPr>
                <w:rFonts w:hint="default" w:ascii="宋体" w:hAnsi="宋体" w:eastAsia="宋体" w:cs="宋体"/>
                <w:i w:val="0"/>
                <w:color w:val="auto"/>
                <w:kern w:val="0"/>
                <w:sz w:val="18"/>
                <w:szCs w:val="18"/>
                <w:highlight w:val="none"/>
                <w:u w:val="none"/>
                <w:lang w:val="en-US" w:eastAsia="zh-CN"/>
              </w:rPr>
            </w:pPr>
            <w:r>
              <w:rPr>
                <w:rFonts w:hint="eastAsia" w:ascii="宋体" w:hAnsi="宋体" w:eastAsia="宋体" w:cs="宋体"/>
                <w:i w:val="0"/>
                <w:color w:val="auto"/>
                <w:kern w:val="0"/>
                <w:sz w:val="18"/>
                <w:szCs w:val="18"/>
                <w:highlight w:val="none"/>
                <w:u w:val="none"/>
                <w:lang w:val="en-US" w:eastAsia="zh-CN"/>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4" w:type="dxa"/>
            <w:vAlign w:val="center"/>
          </w:tcPr>
          <w:p>
            <w:pPr>
              <w:pStyle w:val="2"/>
              <w:wordWrap/>
              <w:adjustRightInd/>
              <w:snapToGrid/>
              <w:spacing w:line="240" w:lineRule="auto"/>
              <w:ind w:left="0" w:leftChars="0" w:right="0" w:firstLine="0" w:firstLineChars="0"/>
              <w:jc w:val="center"/>
              <w:textAlignment w:val="auto"/>
              <w:outlineLvl w:val="9"/>
              <w:rPr>
                <w:rFonts w:hint="eastAsia" w:ascii="宋体" w:hAnsi="宋体" w:eastAsia="宋体" w:cs="宋体"/>
                <w:i/>
                <w:iCs/>
                <w:color w:val="auto"/>
                <w:sz w:val="18"/>
                <w:szCs w:val="18"/>
                <w:highlight w:val="none"/>
              </w:rPr>
            </w:pPr>
            <w:r>
              <w:rPr>
                <w:rFonts w:hint="eastAsia" w:ascii="宋体" w:hAnsi="宋体" w:eastAsia="宋体" w:cs="宋体"/>
                <w:i/>
                <w:iCs/>
                <w:color w:val="auto"/>
                <w:sz w:val="18"/>
                <w:szCs w:val="18"/>
                <w:highlight w:val="none"/>
              </w:rPr>
              <w:t>w</w:t>
            </w:r>
            <w:r>
              <w:rPr>
                <w:rFonts w:hint="eastAsia" w:ascii="宋体" w:hAnsi="宋体" w:eastAsia="宋体" w:cs="宋体"/>
                <w:color w:val="auto"/>
                <w:kern w:val="0"/>
                <w:sz w:val="18"/>
                <w:szCs w:val="18"/>
                <w:highlight w:val="none"/>
                <w:vertAlign w:val="subscript"/>
                <w:lang w:val="en-US" w:eastAsia="zh-CN"/>
              </w:rPr>
              <w:t xml:space="preserve">Pb </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2311" w:type="dxa"/>
            <w:vAlign w:val="center"/>
          </w:tcPr>
          <w:p>
            <w:pPr>
              <w:widowControl/>
              <w:jc w:val="center"/>
              <w:textAlignment w:val="center"/>
              <w:rPr>
                <w:rFonts w:hint="default" w:ascii="宋体" w:hAnsi="宋体" w:eastAsia="宋体" w:cs="宋体"/>
                <w:i w:val="0"/>
                <w:color w:val="auto"/>
                <w:kern w:val="0"/>
                <w:sz w:val="18"/>
                <w:szCs w:val="18"/>
                <w:highlight w:val="none"/>
                <w:u w:val="none"/>
                <w:lang w:val="en-US" w:eastAsia="zh-CN"/>
              </w:rPr>
            </w:pPr>
            <w:r>
              <w:rPr>
                <w:rFonts w:hint="eastAsia" w:ascii="宋体" w:hAnsi="宋体" w:eastAsia="宋体" w:cs="宋体"/>
                <w:i w:val="0"/>
                <w:color w:val="auto"/>
                <w:kern w:val="0"/>
                <w:sz w:val="18"/>
                <w:szCs w:val="18"/>
                <w:highlight w:val="none"/>
                <w:u w:val="none"/>
                <w:lang w:val="en-US" w:eastAsia="zh-CN"/>
              </w:rPr>
              <w:t>0.0098</w:t>
            </w:r>
          </w:p>
        </w:tc>
        <w:tc>
          <w:tcPr>
            <w:tcW w:w="2311" w:type="dxa"/>
            <w:vAlign w:val="center"/>
          </w:tcPr>
          <w:p>
            <w:pPr>
              <w:widowControl/>
              <w:jc w:val="center"/>
              <w:textAlignment w:val="center"/>
              <w:rPr>
                <w:rFonts w:hint="default" w:ascii="宋体" w:hAnsi="宋体" w:eastAsia="宋体" w:cs="宋体"/>
                <w:i w:val="0"/>
                <w:color w:val="auto"/>
                <w:kern w:val="0"/>
                <w:sz w:val="18"/>
                <w:szCs w:val="18"/>
                <w:highlight w:val="none"/>
                <w:u w:val="none"/>
                <w:lang w:val="en-US" w:eastAsia="zh-CN"/>
              </w:rPr>
            </w:pPr>
            <w:r>
              <w:rPr>
                <w:rFonts w:hint="eastAsia" w:ascii="宋体" w:hAnsi="宋体" w:eastAsia="宋体" w:cs="宋体"/>
                <w:i w:val="0"/>
                <w:color w:val="auto"/>
                <w:kern w:val="0"/>
                <w:sz w:val="18"/>
                <w:szCs w:val="18"/>
                <w:highlight w:val="none"/>
                <w:u w:val="none"/>
                <w:lang w:val="en-US" w:eastAsia="zh-CN"/>
              </w:rPr>
              <w:t>0.017</w:t>
            </w:r>
          </w:p>
        </w:tc>
        <w:tc>
          <w:tcPr>
            <w:tcW w:w="2464" w:type="dxa"/>
            <w:vAlign w:val="center"/>
          </w:tcPr>
          <w:p>
            <w:pPr>
              <w:widowControl/>
              <w:jc w:val="center"/>
              <w:textAlignment w:val="center"/>
              <w:rPr>
                <w:rFonts w:hint="default" w:ascii="宋体" w:hAnsi="宋体" w:eastAsia="宋体" w:cs="宋体"/>
                <w:i w:val="0"/>
                <w:color w:val="auto"/>
                <w:kern w:val="0"/>
                <w:sz w:val="18"/>
                <w:szCs w:val="18"/>
                <w:highlight w:val="none"/>
                <w:u w:val="none"/>
                <w:lang w:val="en-US" w:eastAsia="zh-CN"/>
              </w:rPr>
            </w:pPr>
            <w:r>
              <w:rPr>
                <w:rFonts w:hint="eastAsia" w:ascii="宋体" w:hAnsi="宋体" w:eastAsia="宋体" w:cs="宋体"/>
                <w:i w:val="0"/>
                <w:color w:val="auto"/>
                <w:kern w:val="0"/>
                <w:sz w:val="18"/>
                <w:szCs w:val="18"/>
                <w:highlight w:val="none"/>
                <w:u w:val="none"/>
                <w:lang w:val="en-US" w:eastAsia="zh-CN"/>
              </w:rPr>
              <w:t>0.046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4" w:type="dxa"/>
            <w:vAlign w:val="top"/>
          </w:tcPr>
          <w:p>
            <w:pPr>
              <w:jc w:val="center"/>
              <w:rPr>
                <w:rFonts w:hint="eastAsia" w:ascii="宋体" w:hAnsi="宋体" w:eastAsia="宋体" w:cs="宋体"/>
                <w:i/>
                <w:iCs/>
                <w:color w:val="auto"/>
                <w:sz w:val="18"/>
                <w:szCs w:val="18"/>
                <w:highlight w:val="none"/>
              </w:rPr>
            </w:pPr>
            <w:r>
              <w:rPr>
                <w:rFonts w:hint="eastAsia" w:ascii="宋体" w:hAnsi="宋体" w:eastAsia="宋体" w:cs="宋体"/>
                <w:i/>
                <w:iCs/>
                <w:sz w:val="18"/>
                <w:szCs w:val="18"/>
                <w:highlight w:val="none"/>
              </w:rPr>
              <w:t>r</w:t>
            </w:r>
            <w:r>
              <w:rPr>
                <w:rFonts w:hint="eastAsia" w:ascii="宋体" w:hAnsi="宋体" w:eastAsia="宋体" w:cs="宋体"/>
                <w:sz w:val="18"/>
                <w:szCs w:val="18"/>
                <w:highlight w:val="none"/>
              </w:rPr>
              <w:t>/</w:t>
            </w:r>
            <w:r>
              <w:rPr>
                <w:rFonts w:hint="eastAsia" w:ascii="宋体" w:hAnsi="宋体" w:eastAsia="宋体" w:cs="宋体"/>
                <w:sz w:val="18"/>
                <w:szCs w:val="18"/>
                <w:highlight w:val="none"/>
                <w:lang w:eastAsia="zh-CN"/>
              </w:rPr>
              <w:t>％</w:t>
            </w:r>
          </w:p>
        </w:tc>
        <w:tc>
          <w:tcPr>
            <w:tcW w:w="2311" w:type="dxa"/>
            <w:vAlign w:val="center"/>
          </w:tcPr>
          <w:p>
            <w:pPr>
              <w:widowControl/>
              <w:jc w:val="center"/>
              <w:textAlignment w:val="center"/>
              <w:rPr>
                <w:rFonts w:hint="default" w:ascii="宋体" w:hAnsi="宋体" w:eastAsia="宋体" w:cs="宋体"/>
                <w:i w:val="0"/>
                <w:color w:val="auto"/>
                <w:kern w:val="0"/>
                <w:sz w:val="18"/>
                <w:szCs w:val="18"/>
                <w:highlight w:val="none"/>
                <w:u w:val="none"/>
                <w:lang w:val="en-US" w:eastAsia="zh-CN"/>
              </w:rPr>
            </w:pPr>
            <w:r>
              <w:rPr>
                <w:rFonts w:hint="eastAsia" w:ascii="宋体" w:hAnsi="宋体" w:eastAsia="宋体" w:cs="宋体"/>
                <w:i w:val="0"/>
                <w:color w:val="auto"/>
                <w:kern w:val="0"/>
                <w:sz w:val="18"/>
                <w:szCs w:val="18"/>
                <w:highlight w:val="none"/>
                <w:u w:val="none"/>
                <w:lang w:val="en-US" w:eastAsia="zh-CN"/>
              </w:rPr>
              <w:t>0.0011</w:t>
            </w:r>
          </w:p>
        </w:tc>
        <w:tc>
          <w:tcPr>
            <w:tcW w:w="2311" w:type="dxa"/>
            <w:vAlign w:val="center"/>
          </w:tcPr>
          <w:p>
            <w:pPr>
              <w:widowControl/>
              <w:jc w:val="center"/>
              <w:textAlignment w:val="center"/>
              <w:rPr>
                <w:rFonts w:hint="default" w:ascii="宋体" w:hAnsi="宋体" w:eastAsia="宋体" w:cs="宋体"/>
                <w:i w:val="0"/>
                <w:color w:val="auto"/>
                <w:kern w:val="0"/>
                <w:sz w:val="18"/>
                <w:szCs w:val="18"/>
                <w:highlight w:val="none"/>
                <w:u w:val="none"/>
                <w:lang w:val="en-US" w:eastAsia="zh-CN"/>
              </w:rPr>
            </w:pPr>
            <w:r>
              <w:rPr>
                <w:rFonts w:hint="eastAsia" w:ascii="宋体" w:hAnsi="宋体" w:eastAsia="宋体" w:cs="宋体"/>
                <w:i w:val="0"/>
                <w:color w:val="auto"/>
                <w:kern w:val="0"/>
                <w:sz w:val="18"/>
                <w:szCs w:val="18"/>
                <w:highlight w:val="none"/>
                <w:u w:val="none"/>
                <w:lang w:val="en-US" w:eastAsia="zh-CN"/>
              </w:rPr>
              <w:t>0.002</w:t>
            </w:r>
          </w:p>
        </w:tc>
        <w:tc>
          <w:tcPr>
            <w:tcW w:w="2464" w:type="dxa"/>
            <w:vAlign w:val="center"/>
          </w:tcPr>
          <w:p>
            <w:pPr>
              <w:widowControl/>
              <w:jc w:val="center"/>
              <w:textAlignment w:val="center"/>
              <w:rPr>
                <w:rFonts w:hint="default" w:ascii="宋体" w:hAnsi="宋体" w:eastAsia="宋体" w:cs="宋体"/>
                <w:i w:val="0"/>
                <w:color w:val="auto"/>
                <w:kern w:val="0"/>
                <w:sz w:val="18"/>
                <w:szCs w:val="18"/>
                <w:highlight w:val="none"/>
                <w:u w:val="none"/>
                <w:lang w:val="en-US" w:eastAsia="zh-CN"/>
              </w:rPr>
            </w:pPr>
            <w:r>
              <w:rPr>
                <w:rFonts w:hint="eastAsia" w:ascii="宋体" w:hAnsi="宋体" w:eastAsia="宋体" w:cs="宋体"/>
                <w:i w:val="0"/>
                <w:color w:val="auto"/>
                <w:kern w:val="0"/>
                <w:sz w:val="18"/>
                <w:szCs w:val="18"/>
                <w:highlight w:val="none"/>
                <w:u w:val="none"/>
                <w:lang w:val="en-US" w:eastAsia="zh-CN"/>
              </w:rPr>
              <w:t>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4" w:type="dxa"/>
            <w:vAlign w:val="center"/>
          </w:tcPr>
          <w:p>
            <w:pPr>
              <w:pStyle w:val="2"/>
              <w:wordWrap/>
              <w:adjustRightInd/>
              <w:snapToGrid/>
              <w:spacing w:line="240" w:lineRule="auto"/>
              <w:ind w:left="0" w:leftChars="0" w:right="0" w:firstLine="0" w:firstLineChars="0"/>
              <w:jc w:val="center"/>
              <w:textAlignment w:val="auto"/>
              <w:outlineLvl w:val="9"/>
              <w:rPr>
                <w:rFonts w:hint="eastAsia" w:ascii="宋体" w:hAnsi="宋体" w:eastAsia="宋体" w:cs="宋体"/>
                <w:i/>
                <w:iCs/>
                <w:color w:val="auto"/>
                <w:sz w:val="18"/>
                <w:szCs w:val="18"/>
                <w:highlight w:val="none"/>
              </w:rPr>
            </w:pPr>
            <w:r>
              <w:rPr>
                <w:rFonts w:hint="eastAsia" w:ascii="宋体" w:hAnsi="宋体" w:eastAsia="宋体" w:cs="宋体"/>
                <w:i/>
                <w:iCs/>
                <w:color w:val="auto"/>
                <w:sz w:val="18"/>
                <w:szCs w:val="18"/>
                <w:highlight w:val="none"/>
              </w:rPr>
              <w:t>w</w:t>
            </w:r>
            <w:r>
              <w:rPr>
                <w:rFonts w:hint="eastAsia" w:ascii="宋体" w:hAnsi="宋体" w:eastAsia="宋体" w:cs="宋体"/>
                <w:color w:val="auto"/>
                <w:kern w:val="0"/>
                <w:sz w:val="18"/>
                <w:szCs w:val="18"/>
                <w:highlight w:val="none"/>
                <w:vertAlign w:val="subscript"/>
                <w:lang w:val="en-US" w:eastAsia="zh-CN"/>
              </w:rPr>
              <w:t xml:space="preserve">Mg </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2311" w:type="dxa"/>
            <w:vAlign w:val="center"/>
          </w:tcPr>
          <w:p>
            <w:pPr>
              <w:widowControl/>
              <w:jc w:val="center"/>
              <w:textAlignment w:val="center"/>
              <w:rPr>
                <w:rFonts w:hint="default" w:ascii="宋体" w:hAnsi="宋体" w:eastAsia="宋体" w:cs="宋体"/>
                <w:i w:val="0"/>
                <w:color w:val="auto"/>
                <w:kern w:val="0"/>
                <w:sz w:val="18"/>
                <w:szCs w:val="18"/>
                <w:highlight w:val="none"/>
                <w:u w:val="none"/>
                <w:lang w:val="en-US" w:eastAsia="zh-CN"/>
              </w:rPr>
            </w:pPr>
            <w:r>
              <w:rPr>
                <w:rFonts w:hint="eastAsia" w:ascii="宋体" w:hAnsi="宋体" w:eastAsia="宋体" w:cs="宋体"/>
                <w:i w:val="0"/>
                <w:color w:val="auto"/>
                <w:kern w:val="0"/>
                <w:sz w:val="18"/>
                <w:szCs w:val="18"/>
                <w:highlight w:val="none"/>
                <w:u w:val="none"/>
                <w:lang w:val="en-US" w:eastAsia="zh-CN"/>
              </w:rPr>
              <w:t>0.020</w:t>
            </w:r>
          </w:p>
        </w:tc>
        <w:tc>
          <w:tcPr>
            <w:tcW w:w="2311" w:type="dxa"/>
            <w:vAlign w:val="center"/>
          </w:tcPr>
          <w:p>
            <w:pPr>
              <w:widowControl/>
              <w:jc w:val="center"/>
              <w:textAlignment w:val="center"/>
              <w:rPr>
                <w:rFonts w:hint="default" w:ascii="宋体" w:hAnsi="宋体" w:eastAsia="宋体" w:cs="宋体"/>
                <w:i w:val="0"/>
                <w:color w:val="auto"/>
                <w:kern w:val="0"/>
                <w:sz w:val="18"/>
                <w:szCs w:val="18"/>
                <w:highlight w:val="none"/>
                <w:u w:val="none"/>
                <w:lang w:val="en-US" w:eastAsia="zh-CN"/>
              </w:rPr>
            </w:pPr>
            <w:r>
              <w:rPr>
                <w:rFonts w:hint="eastAsia" w:ascii="宋体" w:hAnsi="宋体" w:eastAsia="宋体" w:cs="宋体"/>
                <w:i w:val="0"/>
                <w:color w:val="auto"/>
                <w:kern w:val="0"/>
                <w:sz w:val="18"/>
                <w:szCs w:val="18"/>
                <w:highlight w:val="none"/>
                <w:u w:val="none"/>
                <w:lang w:val="en-US" w:eastAsia="zh-CN"/>
              </w:rPr>
              <w:t>0.10</w:t>
            </w:r>
          </w:p>
        </w:tc>
        <w:tc>
          <w:tcPr>
            <w:tcW w:w="2464" w:type="dxa"/>
            <w:vAlign w:val="center"/>
          </w:tcPr>
          <w:p>
            <w:pPr>
              <w:widowControl/>
              <w:jc w:val="center"/>
              <w:textAlignment w:val="center"/>
              <w:rPr>
                <w:rFonts w:hint="default" w:ascii="宋体" w:hAnsi="宋体" w:eastAsia="宋体" w:cs="宋体"/>
                <w:i w:val="0"/>
                <w:color w:val="auto"/>
                <w:kern w:val="0"/>
                <w:sz w:val="18"/>
                <w:szCs w:val="18"/>
                <w:highlight w:val="none"/>
                <w:u w:val="none"/>
                <w:lang w:val="en-US" w:eastAsia="zh-CN"/>
              </w:rPr>
            </w:pPr>
            <w:r>
              <w:rPr>
                <w:rFonts w:hint="eastAsia" w:ascii="宋体" w:hAnsi="宋体" w:eastAsia="宋体" w:cs="宋体"/>
                <w:i w:val="0"/>
                <w:color w:val="auto"/>
                <w:kern w:val="0"/>
                <w:sz w:val="18"/>
                <w:szCs w:val="18"/>
                <w:highlight w:val="none"/>
                <w:u w:val="none"/>
                <w:lang w:val="en-US" w:eastAsia="zh-CN"/>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4" w:type="dxa"/>
            <w:vAlign w:val="top"/>
          </w:tcPr>
          <w:p>
            <w:pPr>
              <w:jc w:val="center"/>
              <w:rPr>
                <w:rFonts w:hint="eastAsia" w:ascii="宋体" w:hAnsi="宋体" w:eastAsia="宋体" w:cs="宋体"/>
                <w:i/>
                <w:iCs/>
                <w:sz w:val="18"/>
                <w:szCs w:val="18"/>
                <w:highlight w:val="none"/>
              </w:rPr>
            </w:pPr>
            <w:r>
              <w:rPr>
                <w:rFonts w:hint="eastAsia" w:ascii="宋体" w:hAnsi="宋体" w:eastAsia="宋体" w:cs="宋体"/>
                <w:i/>
                <w:iCs/>
                <w:sz w:val="18"/>
                <w:szCs w:val="18"/>
                <w:highlight w:val="none"/>
              </w:rPr>
              <w:t>r</w:t>
            </w:r>
            <w:r>
              <w:rPr>
                <w:rFonts w:hint="eastAsia" w:ascii="宋体" w:hAnsi="宋体" w:eastAsia="宋体" w:cs="宋体"/>
                <w:sz w:val="18"/>
                <w:szCs w:val="18"/>
                <w:highlight w:val="none"/>
              </w:rPr>
              <w:t>/</w:t>
            </w:r>
            <w:r>
              <w:rPr>
                <w:rFonts w:hint="eastAsia" w:ascii="宋体" w:hAnsi="宋体" w:eastAsia="宋体" w:cs="宋体"/>
                <w:sz w:val="18"/>
                <w:szCs w:val="18"/>
                <w:highlight w:val="none"/>
                <w:lang w:eastAsia="zh-CN"/>
              </w:rPr>
              <w:t>％</w:t>
            </w:r>
          </w:p>
        </w:tc>
        <w:tc>
          <w:tcPr>
            <w:tcW w:w="2311" w:type="dxa"/>
            <w:vAlign w:val="center"/>
          </w:tcPr>
          <w:p>
            <w:pPr>
              <w:widowControl/>
              <w:jc w:val="center"/>
              <w:textAlignment w:val="center"/>
              <w:rPr>
                <w:rFonts w:hint="default" w:ascii="宋体" w:hAnsi="宋体" w:eastAsia="宋体" w:cs="宋体"/>
                <w:i w:val="0"/>
                <w:color w:val="auto"/>
                <w:kern w:val="0"/>
                <w:sz w:val="18"/>
                <w:szCs w:val="18"/>
                <w:highlight w:val="none"/>
                <w:u w:val="none"/>
                <w:lang w:val="en-US" w:eastAsia="zh-CN"/>
              </w:rPr>
            </w:pPr>
            <w:r>
              <w:rPr>
                <w:rFonts w:hint="eastAsia" w:ascii="宋体" w:hAnsi="宋体" w:eastAsia="宋体" w:cs="宋体"/>
                <w:i w:val="0"/>
                <w:color w:val="auto"/>
                <w:kern w:val="0"/>
                <w:sz w:val="18"/>
                <w:szCs w:val="18"/>
                <w:highlight w:val="none"/>
                <w:u w:val="none"/>
                <w:lang w:val="en-US" w:eastAsia="zh-CN"/>
              </w:rPr>
              <w:t>0.002</w:t>
            </w:r>
          </w:p>
        </w:tc>
        <w:tc>
          <w:tcPr>
            <w:tcW w:w="2311" w:type="dxa"/>
            <w:vAlign w:val="center"/>
          </w:tcPr>
          <w:p>
            <w:pPr>
              <w:widowControl/>
              <w:jc w:val="center"/>
              <w:textAlignment w:val="center"/>
              <w:rPr>
                <w:rFonts w:hint="default" w:ascii="宋体" w:hAnsi="宋体" w:eastAsia="宋体" w:cs="宋体"/>
                <w:i w:val="0"/>
                <w:color w:val="auto"/>
                <w:kern w:val="0"/>
                <w:sz w:val="18"/>
                <w:szCs w:val="18"/>
                <w:highlight w:val="none"/>
                <w:u w:val="none"/>
                <w:lang w:val="en-US" w:eastAsia="zh-CN"/>
              </w:rPr>
            </w:pPr>
            <w:r>
              <w:rPr>
                <w:rFonts w:hint="eastAsia" w:ascii="宋体" w:hAnsi="宋体" w:eastAsia="宋体" w:cs="宋体"/>
                <w:i w:val="0"/>
                <w:color w:val="auto"/>
                <w:kern w:val="0"/>
                <w:sz w:val="18"/>
                <w:szCs w:val="18"/>
                <w:highlight w:val="none"/>
                <w:u w:val="none"/>
                <w:lang w:val="en-US" w:eastAsia="zh-CN"/>
              </w:rPr>
              <w:t>0.0</w:t>
            </w:r>
            <w:r>
              <w:rPr>
                <w:rFonts w:hint="eastAsia" w:ascii="宋体" w:hAnsi="宋体" w:cs="宋体"/>
                <w:i w:val="0"/>
                <w:color w:val="auto"/>
                <w:kern w:val="0"/>
                <w:sz w:val="18"/>
                <w:szCs w:val="18"/>
                <w:highlight w:val="none"/>
                <w:u w:val="none"/>
                <w:lang w:val="en-US" w:eastAsia="zh-CN"/>
              </w:rPr>
              <w:t>1</w:t>
            </w:r>
          </w:p>
        </w:tc>
        <w:tc>
          <w:tcPr>
            <w:tcW w:w="2464" w:type="dxa"/>
            <w:vAlign w:val="center"/>
          </w:tcPr>
          <w:p>
            <w:pPr>
              <w:widowControl/>
              <w:jc w:val="center"/>
              <w:textAlignment w:val="center"/>
              <w:rPr>
                <w:rFonts w:hint="default" w:ascii="宋体" w:hAnsi="宋体" w:eastAsia="宋体" w:cs="宋体"/>
                <w:i w:val="0"/>
                <w:color w:val="auto"/>
                <w:kern w:val="0"/>
                <w:sz w:val="18"/>
                <w:szCs w:val="18"/>
                <w:highlight w:val="none"/>
                <w:u w:val="none"/>
                <w:lang w:val="en-US" w:eastAsia="zh-CN"/>
              </w:rPr>
            </w:pPr>
            <w:r>
              <w:rPr>
                <w:rFonts w:hint="eastAsia" w:ascii="宋体" w:hAnsi="宋体" w:eastAsia="宋体" w:cs="宋体"/>
                <w:i w:val="0"/>
                <w:color w:val="auto"/>
                <w:kern w:val="0"/>
                <w:sz w:val="18"/>
                <w:szCs w:val="18"/>
                <w:highlight w:val="none"/>
                <w:u w:val="none"/>
                <w:lang w:val="en-US" w:eastAsia="zh-CN"/>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4" w:type="dxa"/>
            <w:vAlign w:val="center"/>
          </w:tcPr>
          <w:p>
            <w:pPr>
              <w:pStyle w:val="2"/>
              <w:wordWrap/>
              <w:adjustRightInd/>
              <w:snapToGrid/>
              <w:spacing w:line="240" w:lineRule="auto"/>
              <w:ind w:left="0" w:leftChars="0" w:right="0" w:firstLine="0" w:firstLineChars="0"/>
              <w:jc w:val="center"/>
              <w:textAlignment w:val="auto"/>
              <w:outlineLvl w:val="9"/>
              <w:rPr>
                <w:rFonts w:hint="eastAsia" w:ascii="宋体" w:hAnsi="宋体" w:eastAsia="宋体" w:cs="宋体"/>
                <w:i/>
                <w:iCs/>
                <w:sz w:val="18"/>
                <w:szCs w:val="18"/>
                <w:highlight w:val="none"/>
              </w:rPr>
            </w:pPr>
            <w:r>
              <w:rPr>
                <w:rFonts w:hint="eastAsia" w:ascii="宋体" w:hAnsi="宋体" w:eastAsia="宋体" w:cs="宋体"/>
                <w:i/>
                <w:iCs/>
                <w:color w:val="auto"/>
                <w:sz w:val="18"/>
                <w:szCs w:val="18"/>
                <w:highlight w:val="none"/>
              </w:rPr>
              <w:t>w</w:t>
            </w:r>
            <w:r>
              <w:rPr>
                <w:rFonts w:hint="eastAsia" w:ascii="宋体" w:hAnsi="宋体" w:eastAsia="宋体" w:cs="宋体"/>
                <w:color w:val="auto"/>
                <w:kern w:val="0"/>
                <w:sz w:val="18"/>
                <w:szCs w:val="18"/>
                <w:highlight w:val="none"/>
                <w:vertAlign w:val="subscript"/>
                <w:lang w:val="en-US" w:eastAsia="zh-CN"/>
              </w:rPr>
              <w:t xml:space="preserve">P </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2311" w:type="dxa"/>
            <w:vAlign w:val="center"/>
          </w:tcPr>
          <w:p>
            <w:pPr>
              <w:widowControl/>
              <w:jc w:val="center"/>
              <w:textAlignment w:val="center"/>
              <w:rPr>
                <w:rFonts w:hint="default" w:ascii="宋体" w:hAnsi="宋体" w:eastAsia="宋体" w:cs="宋体"/>
                <w:i w:val="0"/>
                <w:color w:val="auto"/>
                <w:kern w:val="0"/>
                <w:sz w:val="18"/>
                <w:szCs w:val="18"/>
                <w:highlight w:val="none"/>
                <w:u w:val="none"/>
                <w:lang w:val="en-US" w:eastAsia="zh-CN"/>
              </w:rPr>
            </w:pPr>
            <w:r>
              <w:rPr>
                <w:rFonts w:hint="eastAsia" w:ascii="宋体" w:hAnsi="宋体" w:eastAsia="宋体" w:cs="宋体"/>
                <w:i w:val="0"/>
                <w:color w:val="auto"/>
                <w:kern w:val="0"/>
                <w:sz w:val="18"/>
                <w:szCs w:val="18"/>
                <w:highlight w:val="none"/>
                <w:u w:val="none"/>
                <w:lang w:val="en-US" w:eastAsia="zh-CN"/>
              </w:rPr>
              <w:t>0.016</w:t>
            </w:r>
          </w:p>
        </w:tc>
        <w:tc>
          <w:tcPr>
            <w:tcW w:w="2311" w:type="dxa"/>
            <w:vAlign w:val="center"/>
          </w:tcPr>
          <w:p>
            <w:pPr>
              <w:widowControl/>
              <w:jc w:val="center"/>
              <w:textAlignment w:val="center"/>
              <w:rPr>
                <w:rFonts w:hint="default" w:ascii="宋体" w:hAnsi="宋体" w:eastAsia="宋体" w:cs="宋体"/>
                <w:i w:val="0"/>
                <w:color w:val="auto"/>
                <w:kern w:val="0"/>
                <w:sz w:val="18"/>
                <w:szCs w:val="18"/>
                <w:highlight w:val="none"/>
                <w:u w:val="none"/>
                <w:lang w:val="en-US" w:eastAsia="zh-CN"/>
              </w:rPr>
            </w:pPr>
            <w:r>
              <w:rPr>
                <w:rFonts w:hint="eastAsia" w:ascii="宋体" w:hAnsi="宋体" w:eastAsia="宋体" w:cs="宋体"/>
                <w:i w:val="0"/>
                <w:color w:val="auto"/>
                <w:kern w:val="0"/>
                <w:sz w:val="18"/>
                <w:szCs w:val="18"/>
                <w:highlight w:val="none"/>
                <w:u w:val="none"/>
                <w:lang w:val="en-US" w:eastAsia="zh-CN"/>
              </w:rPr>
              <w:t>0.039</w:t>
            </w:r>
          </w:p>
        </w:tc>
        <w:tc>
          <w:tcPr>
            <w:tcW w:w="2464" w:type="dxa"/>
            <w:vAlign w:val="center"/>
          </w:tcPr>
          <w:p>
            <w:pPr>
              <w:widowControl/>
              <w:jc w:val="center"/>
              <w:textAlignment w:val="center"/>
              <w:rPr>
                <w:rFonts w:hint="default" w:ascii="宋体" w:hAnsi="宋体" w:eastAsia="宋体" w:cs="宋体"/>
                <w:i w:val="0"/>
                <w:color w:val="auto"/>
                <w:kern w:val="0"/>
                <w:sz w:val="18"/>
                <w:szCs w:val="18"/>
                <w:highlight w:val="none"/>
                <w:u w:val="none"/>
                <w:lang w:val="en-US" w:eastAsia="zh-CN"/>
              </w:rPr>
            </w:pPr>
            <w:r>
              <w:rPr>
                <w:rFonts w:hint="eastAsia" w:ascii="宋体" w:hAnsi="宋体" w:eastAsia="宋体" w:cs="宋体"/>
                <w:i w:val="0"/>
                <w:color w:val="auto"/>
                <w:kern w:val="0"/>
                <w:sz w:val="18"/>
                <w:szCs w:val="18"/>
                <w:highlight w:val="none"/>
                <w:u w:val="none"/>
                <w:lang w:val="en-US" w:eastAsia="zh-CN"/>
              </w:rPr>
              <w:t>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4" w:type="dxa"/>
            <w:vAlign w:val="top"/>
          </w:tcPr>
          <w:p>
            <w:pPr>
              <w:jc w:val="center"/>
              <w:rPr>
                <w:rFonts w:hint="eastAsia" w:ascii="宋体" w:hAnsi="宋体" w:eastAsia="宋体" w:cs="宋体"/>
                <w:i/>
                <w:iCs/>
                <w:color w:val="auto"/>
                <w:sz w:val="18"/>
                <w:szCs w:val="18"/>
                <w:highlight w:val="none"/>
              </w:rPr>
            </w:pPr>
            <w:r>
              <w:rPr>
                <w:rFonts w:hint="eastAsia" w:ascii="宋体" w:hAnsi="宋体" w:eastAsia="宋体" w:cs="宋体"/>
                <w:i/>
                <w:iCs/>
                <w:sz w:val="18"/>
                <w:szCs w:val="18"/>
                <w:highlight w:val="none"/>
              </w:rPr>
              <w:t>r</w:t>
            </w:r>
            <w:r>
              <w:rPr>
                <w:rFonts w:hint="eastAsia" w:ascii="宋体" w:hAnsi="宋体" w:eastAsia="宋体" w:cs="宋体"/>
                <w:sz w:val="18"/>
                <w:szCs w:val="18"/>
                <w:highlight w:val="none"/>
              </w:rPr>
              <w:t>/</w:t>
            </w:r>
            <w:r>
              <w:rPr>
                <w:rFonts w:hint="eastAsia" w:ascii="宋体" w:hAnsi="宋体" w:eastAsia="宋体" w:cs="宋体"/>
                <w:sz w:val="18"/>
                <w:szCs w:val="18"/>
                <w:highlight w:val="none"/>
                <w:lang w:eastAsia="zh-CN"/>
              </w:rPr>
              <w:t>％</w:t>
            </w:r>
          </w:p>
        </w:tc>
        <w:tc>
          <w:tcPr>
            <w:tcW w:w="2311" w:type="dxa"/>
            <w:vAlign w:val="center"/>
          </w:tcPr>
          <w:p>
            <w:pPr>
              <w:widowControl/>
              <w:jc w:val="center"/>
              <w:textAlignment w:val="center"/>
              <w:rPr>
                <w:rFonts w:hint="eastAsia" w:ascii="宋体" w:hAnsi="宋体" w:eastAsia="宋体" w:cs="宋体"/>
                <w:i w:val="0"/>
                <w:color w:val="auto"/>
                <w:kern w:val="0"/>
                <w:sz w:val="18"/>
                <w:szCs w:val="18"/>
                <w:highlight w:val="none"/>
                <w:u w:val="none"/>
                <w:lang w:val="en-US" w:eastAsia="zh-CN"/>
              </w:rPr>
            </w:pPr>
            <w:r>
              <w:rPr>
                <w:rFonts w:hint="eastAsia" w:ascii="宋体" w:hAnsi="宋体" w:eastAsia="宋体" w:cs="宋体"/>
                <w:i w:val="0"/>
                <w:color w:val="auto"/>
                <w:kern w:val="0"/>
                <w:sz w:val="18"/>
                <w:szCs w:val="18"/>
                <w:highlight w:val="none"/>
                <w:u w:val="none"/>
                <w:lang w:val="en-US" w:eastAsia="zh-CN"/>
              </w:rPr>
              <w:t>0.002</w:t>
            </w:r>
          </w:p>
        </w:tc>
        <w:tc>
          <w:tcPr>
            <w:tcW w:w="2311" w:type="dxa"/>
            <w:vAlign w:val="center"/>
          </w:tcPr>
          <w:p>
            <w:pPr>
              <w:widowControl/>
              <w:jc w:val="center"/>
              <w:textAlignment w:val="center"/>
              <w:rPr>
                <w:rFonts w:hint="default" w:ascii="宋体" w:hAnsi="宋体" w:eastAsia="宋体" w:cs="宋体"/>
                <w:i w:val="0"/>
                <w:color w:val="auto"/>
                <w:kern w:val="0"/>
                <w:sz w:val="18"/>
                <w:szCs w:val="18"/>
                <w:highlight w:val="none"/>
                <w:u w:val="none"/>
                <w:lang w:val="en-US" w:eastAsia="zh-CN"/>
              </w:rPr>
            </w:pPr>
            <w:r>
              <w:rPr>
                <w:rFonts w:hint="eastAsia" w:ascii="宋体" w:hAnsi="宋体" w:eastAsia="宋体" w:cs="宋体"/>
                <w:i w:val="0"/>
                <w:color w:val="auto"/>
                <w:kern w:val="0"/>
                <w:sz w:val="18"/>
                <w:szCs w:val="18"/>
                <w:highlight w:val="none"/>
                <w:u w:val="none"/>
                <w:lang w:val="en-US" w:eastAsia="zh-CN"/>
              </w:rPr>
              <w:t>0.003</w:t>
            </w:r>
          </w:p>
        </w:tc>
        <w:tc>
          <w:tcPr>
            <w:tcW w:w="2464" w:type="dxa"/>
            <w:vAlign w:val="center"/>
          </w:tcPr>
          <w:p>
            <w:pPr>
              <w:widowControl/>
              <w:jc w:val="center"/>
              <w:textAlignment w:val="center"/>
              <w:rPr>
                <w:rFonts w:hint="default" w:ascii="宋体" w:hAnsi="宋体" w:eastAsia="宋体" w:cs="宋体"/>
                <w:i w:val="0"/>
                <w:color w:val="auto"/>
                <w:kern w:val="0"/>
                <w:sz w:val="18"/>
                <w:szCs w:val="18"/>
                <w:highlight w:val="none"/>
                <w:u w:val="none"/>
                <w:lang w:val="en-US" w:eastAsia="zh-CN"/>
              </w:rPr>
            </w:pPr>
            <w:r>
              <w:rPr>
                <w:rFonts w:hint="eastAsia" w:ascii="宋体" w:hAnsi="宋体" w:eastAsia="宋体" w:cs="宋体"/>
                <w:i w:val="0"/>
                <w:color w:val="auto"/>
                <w:kern w:val="0"/>
                <w:sz w:val="18"/>
                <w:szCs w:val="18"/>
                <w:highlight w:val="none"/>
                <w:u w:val="none"/>
                <w:lang w:val="en-US" w:eastAsia="zh-CN"/>
              </w:rPr>
              <w:t>0.01</w:t>
            </w:r>
          </w:p>
        </w:tc>
      </w:tr>
    </w:tbl>
    <w:p>
      <w:pPr>
        <w:spacing w:line="360" w:lineRule="auto"/>
        <w:ind w:firstLine="420" w:firstLineChars="200"/>
        <w:rPr>
          <w:rFonts w:hint="eastAsia" w:ascii="黑体" w:hAnsi="黑体" w:eastAsia="黑体" w:cs="黑体"/>
          <w:b w:val="0"/>
          <w:bCs w:val="0"/>
          <w:color w:val="auto"/>
          <w:sz w:val="21"/>
          <w:szCs w:val="21"/>
          <w:lang w:eastAsia="zh-CN"/>
        </w:rPr>
      </w:pPr>
      <w:r>
        <w:rPr>
          <w:rFonts w:hint="eastAsia" w:ascii="黑体" w:hAnsi="黑体" w:eastAsia="黑体" w:cs="黑体"/>
          <w:b w:val="0"/>
          <w:bCs w:val="0"/>
          <w:color w:val="auto"/>
          <w:sz w:val="21"/>
          <w:szCs w:val="21"/>
        </w:rPr>
        <w:t>2</w:t>
      </w:r>
      <w:r>
        <w:rPr>
          <w:rFonts w:hint="eastAsia" w:ascii="黑体" w:hAnsi="黑体" w:eastAsia="黑体" w:cs="黑体"/>
          <w:b w:val="0"/>
          <w:bCs w:val="0"/>
          <w:color w:val="auto"/>
          <w:sz w:val="21"/>
          <w:szCs w:val="21"/>
          <w:lang w:val="en-US" w:eastAsia="zh-CN"/>
        </w:rPr>
        <w:t>.</w:t>
      </w:r>
      <w:r>
        <w:rPr>
          <w:rFonts w:hint="eastAsia" w:ascii="黑体" w:hAnsi="黑体" w:eastAsia="黑体" w:cs="黑体"/>
          <w:b w:val="0"/>
          <w:bCs w:val="0"/>
          <w:color w:val="auto"/>
          <w:sz w:val="21"/>
          <w:szCs w:val="21"/>
        </w:rPr>
        <w:t xml:space="preserve"> </w:t>
      </w:r>
      <w:r>
        <w:rPr>
          <w:rFonts w:hint="eastAsia" w:ascii="黑体" w:hAnsi="黑体" w:eastAsia="黑体" w:cs="黑体"/>
          <w:b w:val="0"/>
          <w:bCs w:val="0"/>
          <w:color w:val="auto"/>
          <w:sz w:val="21"/>
          <w:szCs w:val="21"/>
          <w:lang w:eastAsia="zh-CN"/>
        </w:rPr>
        <w:t>再现性</w:t>
      </w:r>
    </w:p>
    <w:p>
      <w:pPr>
        <w:pStyle w:val="11"/>
        <w:rPr>
          <w:rFonts w:hint="eastAsia" w:ascii="宋体" w:hAnsi="宋体" w:eastAsia="宋体" w:cs="宋体"/>
          <w:color w:val="000000"/>
          <w:kern w:val="2"/>
          <w:sz w:val="21"/>
          <w:szCs w:val="24"/>
          <w:highlight w:val="none"/>
          <w:lang w:val="en-US" w:eastAsia="zh-CN" w:bidi="ar-SA"/>
        </w:rPr>
      </w:pPr>
      <w:r>
        <w:rPr>
          <w:rFonts w:hint="eastAsia" w:ascii="宋体" w:hAnsi="宋体" w:eastAsia="宋体" w:cs="宋体"/>
          <w:color w:val="000000"/>
          <w:kern w:val="2"/>
          <w:sz w:val="21"/>
          <w:szCs w:val="24"/>
          <w:highlight w:val="none"/>
          <w:lang w:val="en-US" w:eastAsia="zh-CN" w:bidi="ar-SA"/>
        </w:rPr>
        <w:t>在再现性条件下获得的两次独立测试结果的测定值，在</w:t>
      </w:r>
      <w:r>
        <w:rPr>
          <w:rFonts w:hint="eastAsia" w:hAnsi="宋体" w:eastAsia="宋体" w:cs="宋体"/>
          <w:color w:val="000000"/>
          <w:kern w:val="2"/>
          <w:sz w:val="21"/>
          <w:szCs w:val="24"/>
          <w:highlight w:val="none"/>
          <w:lang w:val="en-US" w:eastAsia="zh-CN" w:bidi="ar-SA"/>
        </w:rPr>
        <w:t>表</w:t>
      </w:r>
      <w:r>
        <w:rPr>
          <w:rFonts w:hint="eastAsia" w:hAnsi="宋体" w:cs="宋体"/>
          <w:color w:val="000000"/>
          <w:kern w:val="2"/>
          <w:sz w:val="21"/>
          <w:szCs w:val="24"/>
          <w:highlight w:val="none"/>
          <w:lang w:val="en-US" w:eastAsia="zh-CN" w:bidi="ar-SA"/>
        </w:rPr>
        <w:t>80</w:t>
      </w:r>
      <w:r>
        <w:rPr>
          <w:rFonts w:hint="eastAsia" w:ascii="宋体" w:hAnsi="宋体" w:eastAsia="宋体" w:cs="宋体"/>
          <w:color w:val="000000"/>
          <w:kern w:val="2"/>
          <w:sz w:val="21"/>
          <w:szCs w:val="24"/>
          <w:highlight w:val="none"/>
          <w:lang w:val="en-US" w:eastAsia="zh-CN" w:bidi="ar-SA"/>
        </w:rPr>
        <w:t>给出的平均值范围内，两个测试结果的绝对差值不应超过再现性限（</w:t>
      </w:r>
      <w:r>
        <w:rPr>
          <w:rFonts w:hint="eastAsia" w:ascii="宋体" w:hAnsi="宋体" w:eastAsia="宋体" w:cs="宋体"/>
          <w:i/>
          <w:iCs/>
          <w:color w:val="000000"/>
          <w:kern w:val="2"/>
          <w:sz w:val="21"/>
          <w:szCs w:val="24"/>
          <w:highlight w:val="none"/>
          <w:lang w:val="en-US" w:eastAsia="zh-CN" w:bidi="ar-SA"/>
        </w:rPr>
        <w:t>R</w:t>
      </w:r>
      <w:r>
        <w:rPr>
          <w:rFonts w:hint="eastAsia" w:ascii="宋体" w:hAnsi="宋体" w:eastAsia="宋体" w:cs="宋体"/>
          <w:color w:val="000000"/>
          <w:kern w:val="2"/>
          <w:sz w:val="21"/>
          <w:szCs w:val="24"/>
          <w:highlight w:val="none"/>
          <w:lang w:val="en-US" w:eastAsia="zh-CN" w:bidi="ar-SA"/>
        </w:rPr>
        <w:t>），超过再现性限（</w:t>
      </w:r>
      <w:r>
        <w:rPr>
          <w:rFonts w:hint="eastAsia" w:ascii="宋体" w:hAnsi="宋体" w:eastAsia="宋体" w:cs="宋体"/>
          <w:i/>
          <w:iCs/>
          <w:color w:val="000000"/>
          <w:kern w:val="2"/>
          <w:sz w:val="21"/>
          <w:szCs w:val="24"/>
          <w:highlight w:val="none"/>
          <w:lang w:val="en-US" w:eastAsia="zh-CN" w:bidi="ar-SA"/>
        </w:rPr>
        <w:t>R</w:t>
      </w:r>
      <w:r>
        <w:rPr>
          <w:rFonts w:hint="eastAsia" w:ascii="宋体" w:hAnsi="宋体" w:eastAsia="宋体" w:cs="宋体"/>
          <w:color w:val="000000"/>
          <w:kern w:val="2"/>
          <w:sz w:val="21"/>
          <w:szCs w:val="24"/>
          <w:highlight w:val="none"/>
          <w:lang w:val="en-US" w:eastAsia="zh-CN" w:bidi="ar-SA"/>
        </w:rPr>
        <w:t>）的情况不超过5%，再现性限（</w:t>
      </w:r>
      <w:r>
        <w:rPr>
          <w:rFonts w:hint="eastAsia" w:ascii="宋体" w:hAnsi="宋体" w:eastAsia="宋体" w:cs="宋体"/>
          <w:i/>
          <w:iCs/>
          <w:color w:val="000000"/>
          <w:kern w:val="2"/>
          <w:sz w:val="21"/>
          <w:szCs w:val="24"/>
          <w:highlight w:val="none"/>
          <w:lang w:val="en-US" w:eastAsia="zh-CN" w:bidi="ar-SA"/>
        </w:rPr>
        <w:t>R</w:t>
      </w:r>
      <w:r>
        <w:rPr>
          <w:rFonts w:hint="eastAsia" w:ascii="宋体" w:hAnsi="宋体" w:eastAsia="宋体" w:cs="宋体"/>
          <w:color w:val="000000"/>
          <w:kern w:val="2"/>
          <w:sz w:val="21"/>
          <w:szCs w:val="24"/>
          <w:highlight w:val="none"/>
          <w:lang w:val="en-US" w:eastAsia="zh-CN" w:bidi="ar-SA"/>
        </w:rPr>
        <w:t>）按表</w:t>
      </w:r>
      <w:r>
        <w:rPr>
          <w:rFonts w:hint="eastAsia" w:hAnsi="宋体" w:cs="宋体"/>
          <w:color w:val="000000"/>
          <w:kern w:val="2"/>
          <w:sz w:val="21"/>
          <w:szCs w:val="24"/>
          <w:highlight w:val="none"/>
          <w:lang w:val="en-US" w:eastAsia="zh-CN" w:bidi="ar-SA"/>
        </w:rPr>
        <w:t>80</w:t>
      </w:r>
      <w:r>
        <w:rPr>
          <w:rFonts w:hint="eastAsia" w:ascii="宋体" w:hAnsi="宋体" w:eastAsia="宋体" w:cs="宋体"/>
          <w:color w:val="000000"/>
          <w:kern w:val="2"/>
          <w:sz w:val="21"/>
          <w:szCs w:val="24"/>
          <w:highlight w:val="none"/>
          <w:lang w:val="en-US" w:eastAsia="zh-CN" w:bidi="ar-SA"/>
        </w:rPr>
        <w:t>数据采用线性内插法或外延法求得。精密度试验数据见附录A。</w:t>
      </w:r>
    </w:p>
    <w:p>
      <w:pPr>
        <w:pStyle w:val="2"/>
        <w:spacing w:before="156" w:beforeLines="50" w:after="156" w:afterLines="50" w:line="360" w:lineRule="auto"/>
        <w:ind w:firstLine="0" w:firstLineChars="0"/>
        <w:jc w:val="center"/>
        <w:rPr>
          <w:rFonts w:hint="eastAsia" w:ascii="黑体" w:eastAsia="黑体"/>
          <w:sz w:val="21"/>
          <w:szCs w:val="21"/>
          <w:highlight w:val="none"/>
          <w:lang w:val="en-US" w:eastAsia="zh-CN"/>
        </w:rPr>
      </w:pPr>
      <w:r>
        <w:rPr>
          <w:rFonts w:hint="eastAsia" w:ascii="黑体" w:eastAsia="黑体"/>
          <w:sz w:val="21"/>
          <w:szCs w:val="21"/>
          <w:highlight w:val="none"/>
        </w:rPr>
        <w:t>表</w:t>
      </w:r>
      <w:r>
        <w:rPr>
          <w:rFonts w:hint="eastAsia" w:ascii="黑体" w:eastAsia="黑体"/>
          <w:sz w:val="21"/>
          <w:szCs w:val="21"/>
          <w:highlight w:val="none"/>
          <w:lang w:val="en-US" w:eastAsia="zh-CN"/>
        </w:rPr>
        <w:t>80</w:t>
      </w:r>
      <w:r>
        <w:rPr>
          <w:rFonts w:hint="eastAsia" w:ascii="黑体" w:eastAsia="黑体"/>
          <w:sz w:val="21"/>
          <w:szCs w:val="21"/>
          <w:highlight w:val="none"/>
        </w:rPr>
        <w:t xml:space="preserve"> </w:t>
      </w:r>
      <w:r>
        <w:rPr>
          <w:rFonts w:hint="eastAsia" w:ascii="黑体" w:eastAsia="黑体"/>
          <w:sz w:val="21"/>
          <w:szCs w:val="21"/>
          <w:highlight w:val="none"/>
          <w:lang w:val="en-US" w:eastAsia="zh-CN"/>
        </w:rPr>
        <w:t xml:space="preserve"> 再现性限</w:t>
      </w:r>
    </w:p>
    <w:tbl>
      <w:tblPr>
        <w:tblStyle w:val="6"/>
        <w:tblW w:w="92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9"/>
        <w:gridCol w:w="2297"/>
        <w:gridCol w:w="2341"/>
        <w:gridCol w:w="2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2109" w:type="dxa"/>
            <w:vAlign w:val="center"/>
          </w:tcPr>
          <w:p>
            <w:pPr>
              <w:pStyle w:val="2"/>
              <w:wordWrap/>
              <w:adjustRightInd/>
              <w:snapToGrid/>
              <w:spacing w:line="240" w:lineRule="auto"/>
              <w:ind w:left="0" w:leftChars="0" w:right="0" w:firstLine="0" w:firstLineChars="0"/>
              <w:jc w:val="center"/>
              <w:textAlignment w:val="auto"/>
              <w:outlineLvl w:val="9"/>
              <w:rPr>
                <w:rFonts w:hint="eastAsia" w:ascii="宋体" w:hAnsi="宋体" w:eastAsia="宋体" w:cs="宋体"/>
                <w:color w:val="auto"/>
                <w:sz w:val="18"/>
                <w:szCs w:val="18"/>
                <w:highlight w:val="none"/>
                <w:lang w:eastAsia="zh-CN"/>
              </w:rPr>
            </w:pPr>
            <w:r>
              <w:rPr>
                <w:rFonts w:hint="default" w:ascii="Times New Roman" w:hAnsi="Times New Roman" w:eastAsia="宋体" w:cs="Times New Roman"/>
                <w:i/>
                <w:iCs/>
                <w:color w:val="auto"/>
                <w:sz w:val="18"/>
                <w:szCs w:val="18"/>
                <w:highlight w:val="none"/>
              </w:rPr>
              <w:t>w</w:t>
            </w:r>
            <w:r>
              <w:rPr>
                <w:rFonts w:hint="eastAsia" w:ascii="宋体" w:hAnsi="宋体" w:eastAsia="宋体" w:cs="宋体"/>
                <w:color w:val="auto"/>
                <w:kern w:val="0"/>
                <w:sz w:val="18"/>
                <w:szCs w:val="18"/>
                <w:highlight w:val="none"/>
                <w:vertAlign w:val="subscript"/>
                <w:lang w:val="en-US" w:eastAsia="zh-CN"/>
              </w:rPr>
              <w:t xml:space="preserve">Be </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2297" w:type="dxa"/>
            <w:vAlign w:val="center"/>
          </w:tcPr>
          <w:p>
            <w:pPr>
              <w:widowControl/>
              <w:jc w:val="center"/>
              <w:textAlignment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val="en-US" w:eastAsia="zh-CN"/>
              </w:rPr>
              <w:t>0.48</w:t>
            </w:r>
          </w:p>
        </w:tc>
        <w:tc>
          <w:tcPr>
            <w:tcW w:w="2341" w:type="dxa"/>
            <w:vAlign w:val="center"/>
          </w:tcPr>
          <w:p>
            <w:pPr>
              <w:widowControl/>
              <w:jc w:val="center"/>
              <w:textAlignment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val="en-US" w:eastAsia="zh-CN"/>
              </w:rPr>
              <w:t>2.4</w:t>
            </w:r>
            <w:r>
              <w:rPr>
                <w:rFonts w:hint="eastAsia" w:ascii="宋体" w:hAnsi="宋体" w:cs="宋体"/>
                <w:color w:val="auto"/>
                <w:sz w:val="18"/>
                <w:szCs w:val="18"/>
                <w:highlight w:val="none"/>
                <w:lang w:val="en-US" w:eastAsia="zh-CN"/>
              </w:rPr>
              <w:t>3</w:t>
            </w:r>
          </w:p>
        </w:tc>
        <w:tc>
          <w:tcPr>
            <w:tcW w:w="2506" w:type="dxa"/>
            <w:vAlign w:val="center"/>
          </w:tcPr>
          <w:p>
            <w:pPr>
              <w:widowControl/>
              <w:jc w:val="center"/>
              <w:textAlignment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val="en-US" w:eastAsia="zh-CN"/>
              </w:rPr>
              <w:t>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2109" w:type="dxa"/>
            <w:vAlign w:val="top"/>
          </w:tcPr>
          <w:p>
            <w:pPr>
              <w:jc w:val="center"/>
              <w:rPr>
                <w:rFonts w:hint="eastAsia" w:ascii="宋体" w:hAnsi="宋体" w:eastAsia="宋体" w:cs="宋体"/>
                <w:color w:val="auto"/>
                <w:sz w:val="18"/>
                <w:szCs w:val="18"/>
                <w:highlight w:val="none"/>
              </w:rPr>
            </w:pPr>
            <w:r>
              <w:rPr>
                <w:rFonts w:hint="eastAsia" w:ascii="宋体" w:hAnsi="宋体" w:eastAsia="宋体" w:cs="宋体"/>
                <w:i/>
                <w:iCs/>
                <w:color w:val="auto"/>
                <w:sz w:val="18"/>
                <w:szCs w:val="18"/>
                <w:highlight w:val="none"/>
                <w:lang w:val="en-US" w:eastAsia="zh-CN"/>
              </w:rPr>
              <w:t>R</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2297" w:type="dxa"/>
            <w:vAlign w:val="center"/>
          </w:tcPr>
          <w:p>
            <w:pPr>
              <w:widowControl/>
              <w:jc w:val="center"/>
              <w:textAlignment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0.0</w:t>
            </w:r>
            <w:r>
              <w:rPr>
                <w:rFonts w:hint="eastAsia" w:ascii="宋体" w:hAnsi="宋体" w:cs="宋体"/>
                <w:color w:val="auto"/>
                <w:sz w:val="18"/>
                <w:szCs w:val="18"/>
                <w:highlight w:val="none"/>
                <w:lang w:val="en-US" w:eastAsia="zh-CN"/>
              </w:rPr>
              <w:t>4</w:t>
            </w:r>
          </w:p>
        </w:tc>
        <w:tc>
          <w:tcPr>
            <w:tcW w:w="2341" w:type="dxa"/>
            <w:vAlign w:val="center"/>
          </w:tcPr>
          <w:p>
            <w:pPr>
              <w:widowControl/>
              <w:jc w:val="center"/>
              <w:textAlignment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0.0</w:t>
            </w:r>
            <w:r>
              <w:rPr>
                <w:rFonts w:hint="eastAsia" w:ascii="宋体" w:hAnsi="宋体" w:cs="宋体"/>
                <w:color w:val="auto"/>
                <w:sz w:val="18"/>
                <w:szCs w:val="18"/>
                <w:highlight w:val="none"/>
                <w:lang w:val="en-US" w:eastAsia="zh-CN"/>
              </w:rPr>
              <w:t>6</w:t>
            </w:r>
          </w:p>
        </w:tc>
        <w:tc>
          <w:tcPr>
            <w:tcW w:w="2506" w:type="dxa"/>
            <w:vAlign w:val="center"/>
          </w:tcPr>
          <w:p>
            <w:pPr>
              <w:widowControl/>
              <w:jc w:val="center"/>
              <w:textAlignment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w:t>
            </w:r>
            <w:r>
              <w:rPr>
                <w:rFonts w:hint="eastAsia" w:ascii="宋体" w:hAnsi="宋体" w:cs="宋体"/>
                <w:color w:val="auto"/>
                <w:sz w:val="18"/>
                <w:szCs w:val="18"/>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2109" w:type="dxa"/>
            <w:vAlign w:val="center"/>
          </w:tcPr>
          <w:p>
            <w:pPr>
              <w:pStyle w:val="2"/>
              <w:wordWrap/>
              <w:adjustRightInd/>
              <w:snapToGrid/>
              <w:spacing w:line="240" w:lineRule="auto"/>
              <w:ind w:left="0" w:leftChars="0" w:right="0" w:firstLine="0" w:firstLineChars="0"/>
              <w:jc w:val="center"/>
              <w:textAlignment w:val="auto"/>
              <w:outlineLvl w:val="9"/>
              <w:rPr>
                <w:rFonts w:hint="eastAsia" w:ascii="宋体" w:hAnsi="宋体" w:eastAsia="宋体" w:cs="宋体"/>
                <w:color w:val="auto"/>
                <w:sz w:val="18"/>
                <w:szCs w:val="18"/>
                <w:highlight w:val="none"/>
                <w:lang w:eastAsia="zh-CN"/>
              </w:rPr>
            </w:pPr>
            <w:r>
              <w:rPr>
                <w:rFonts w:hint="default" w:ascii="Times New Roman" w:hAnsi="Times New Roman" w:eastAsia="宋体" w:cs="Times New Roman"/>
                <w:i/>
                <w:iCs/>
                <w:color w:val="auto"/>
                <w:sz w:val="18"/>
                <w:szCs w:val="18"/>
                <w:highlight w:val="none"/>
              </w:rPr>
              <w:t>w</w:t>
            </w:r>
            <w:r>
              <w:rPr>
                <w:rFonts w:hint="eastAsia" w:ascii="宋体" w:hAnsi="宋体" w:eastAsia="宋体" w:cs="宋体"/>
                <w:color w:val="auto"/>
                <w:kern w:val="0"/>
                <w:sz w:val="18"/>
                <w:szCs w:val="18"/>
                <w:highlight w:val="none"/>
                <w:vertAlign w:val="subscript"/>
                <w:lang w:val="en-US" w:eastAsia="zh-CN"/>
              </w:rPr>
              <w:t xml:space="preserve">Co </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2297" w:type="dxa"/>
            <w:vAlign w:val="center"/>
          </w:tcPr>
          <w:p>
            <w:pPr>
              <w:widowControl/>
              <w:jc w:val="center"/>
              <w:textAlignment w:val="center"/>
              <w:rPr>
                <w:rFonts w:hint="default" w:ascii="宋体" w:hAnsi="宋体" w:eastAsia="宋体" w:cs="宋体"/>
                <w:color w:val="auto"/>
                <w:sz w:val="18"/>
                <w:szCs w:val="18"/>
                <w:highlight w:val="none"/>
                <w:lang w:val="en-US"/>
              </w:rPr>
            </w:pPr>
            <w:r>
              <w:rPr>
                <w:rFonts w:hint="eastAsia" w:ascii="宋体" w:hAnsi="宋体" w:eastAsia="宋体" w:cs="宋体"/>
                <w:color w:val="auto"/>
                <w:sz w:val="18"/>
                <w:szCs w:val="18"/>
                <w:highlight w:val="none"/>
                <w:lang w:val="en-US" w:eastAsia="zh-CN"/>
              </w:rPr>
              <w:t>0.038</w:t>
            </w:r>
          </w:p>
        </w:tc>
        <w:tc>
          <w:tcPr>
            <w:tcW w:w="2341" w:type="dxa"/>
            <w:vAlign w:val="center"/>
          </w:tcPr>
          <w:p>
            <w:pPr>
              <w:widowControl/>
              <w:jc w:val="center"/>
              <w:textAlignment w:val="center"/>
              <w:rPr>
                <w:rFonts w:hint="eastAsia" w:ascii="宋体" w:hAnsi="宋体" w:eastAsia="宋体" w:cs="宋体"/>
                <w:color w:val="auto"/>
                <w:sz w:val="18"/>
                <w:szCs w:val="18"/>
                <w:highlight w:val="none"/>
                <w:lang w:val="en-US"/>
              </w:rPr>
            </w:pPr>
            <w:r>
              <w:rPr>
                <w:rFonts w:hint="eastAsia" w:ascii="宋体" w:hAnsi="宋体" w:eastAsia="宋体" w:cs="宋体"/>
                <w:color w:val="auto"/>
                <w:sz w:val="18"/>
                <w:szCs w:val="18"/>
                <w:highlight w:val="none"/>
                <w:lang w:val="en-US" w:eastAsia="zh-CN"/>
              </w:rPr>
              <w:t>0.30</w:t>
            </w:r>
          </w:p>
        </w:tc>
        <w:tc>
          <w:tcPr>
            <w:tcW w:w="2506" w:type="dxa"/>
            <w:vAlign w:val="center"/>
          </w:tcPr>
          <w:p>
            <w:pPr>
              <w:widowControl/>
              <w:jc w:val="center"/>
              <w:textAlignment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2109" w:type="dxa"/>
            <w:vAlign w:val="top"/>
          </w:tcPr>
          <w:p>
            <w:pPr>
              <w:jc w:val="center"/>
              <w:rPr>
                <w:rFonts w:hint="eastAsia" w:ascii="宋体" w:hAnsi="宋体" w:eastAsia="宋体" w:cs="宋体"/>
                <w:color w:val="auto"/>
                <w:sz w:val="18"/>
                <w:szCs w:val="18"/>
                <w:highlight w:val="none"/>
                <w:lang w:eastAsia="zh-CN"/>
              </w:rPr>
            </w:pPr>
            <w:r>
              <w:rPr>
                <w:rFonts w:hint="eastAsia" w:ascii="宋体" w:hAnsi="宋体" w:eastAsia="宋体" w:cs="宋体"/>
                <w:i/>
                <w:iCs/>
                <w:color w:val="auto"/>
                <w:sz w:val="18"/>
                <w:szCs w:val="18"/>
                <w:highlight w:val="none"/>
                <w:lang w:val="en-US" w:eastAsia="zh-CN"/>
              </w:rPr>
              <w:t>R</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2297" w:type="dxa"/>
            <w:vAlign w:val="center"/>
          </w:tcPr>
          <w:p>
            <w:pPr>
              <w:widowControl/>
              <w:jc w:val="center"/>
              <w:textAlignment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0.004</w:t>
            </w:r>
          </w:p>
        </w:tc>
        <w:tc>
          <w:tcPr>
            <w:tcW w:w="2341" w:type="dxa"/>
            <w:vAlign w:val="center"/>
          </w:tcPr>
          <w:p>
            <w:pPr>
              <w:widowControl/>
              <w:jc w:val="center"/>
              <w:textAlignment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0.02</w:t>
            </w:r>
          </w:p>
        </w:tc>
        <w:tc>
          <w:tcPr>
            <w:tcW w:w="2506" w:type="dxa"/>
            <w:vAlign w:val="center"/>
          </w:tcPr>
          <w:p>
            <w:pPr>
              <w:widowControl/>
              <w:jc w:val="center"/>
              <w:textAlignment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2109" w:type="dxa"/>
            <w:vAlign w:val="center"/>
          </w:tcPr>
          <w:p>
            <w:pPr>
              <w:pStyle w:val="2"/>
              <w:wordWrap/>
              <w:adjustRightInd/>
              <w:snapToGrid/>
              <w:spacing w:line="240" w:lineRule="auto"/>
              <w:ind w:left="0" w:leftChars="0" w:right="0" w:firstLine="0" w:firstLineChars="0"/>
              <w:jc w:val="center"/>
              <w:textAlignment w:val="auto"/>
              <w:outlineLvl w:val="9"/>
              <w:rPr>
                <w:rFonts w:hint="eastAsia" w:ascii="宋体" w:hAnsi="宋体" w:eastAsia="宋体" w:cs="宋体"/>
                <w:color w:val="auto"/>
                <w:sz w:val="18"/>
                <w:szCs w:val="18"/>
                <w:highlight w:val="none"/>
                <w:lang w:eastAsia="zh-CN"/>
              </w:rPr>
            </w:pPr>
            <w:r>
              <w:rPr>
                <w:rFonts w:hint="default" w:ascii="Times New Roman" w:hAnsi="Times New Roman" w:eastAsia="宋体" w:cs="Times New Roman"/>
                <w:i/>
                <w:iCs/>
                <w:color w:val="auto"/>
                <w:sz w:val="18"/>
                <w:szCs w:val="18"/>
                <w:highlight w:val="none"/>
              </w:rPr>
              <w:t>w</w:t>
            </w:r>
            <w:r>
              <w:rPr>
                <w:rFonts w:hint="eastAsia" w:ascii="宋体" w:hAnsi="宋体" w:eastAsia="宋体" w:cs="宋体"/>
                <w:color w:val="auto"/>
                <w:kern w:val="0"/>
                <w:sz w:val="18"/>
                <w:szCs w:val="18"/>
                <w:highlight w:val="none"/>
                <w:vertAlign w:val="subscript"/>
                <w:lang w:val="en-US" w:eastAsia="zh-CN"/>
              </w:rPr>
              <w:t xml:space="preserve">Ni </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2297" w:type="dxa"/>
            <w:vAlign w:val="center"/>
          </w:tcPr>
          <w:p>
            <w:pPr>
              <w:widowControl/>
              <w:jc w:val="center"/>
              <w:textAlignment w:val="center"/>
              <w:rPr>
                <w:rFonts w:hint="default" w:ascii="宋体" w:hAnsi="宋体" w:eastAsia="宋体" w:cs="宋体"/>
                <w:color w:val="auto"/>
                <w:sz w:val="18"/>
                <w:szCs w:val="18"/>
                <w:highlight w:val="none"/>
                <w:lang w:val="en-US"/>
              </w:rPr>
            </w:pPr>
            <w:r>
              <w:rPr>
                <w:rFonts w:hint="eastAsia" w:ascii="宋体" w:hAnsi="宋体" w:eastAsia="宋体" w:cs="宋体"/>
                <w:color w:val="auto"/>
                <w:sz w:val="18"/>
                <w:szCs w:val="18"/>
                <w:highlight w:val="none"/>
                <w:lang w:val="en-US" w:eastAsia="zh-CN"/>
              </w:rPr>
              <w:t>0.081</w:t>
            </w:r>
          </w:p>
        </w:tc>
        <w:tc>
          <w:tcPr>
            <w:tcW w:w="2341" w:type="dxa"/>
            <w:vAlign w:val="center"/>
          </w:tcPr>
          <w:p>
            <w:pPr>
              <w:widowControl/>
              <w:jc w:val="center"/>
              <w:textAlignment w:val="center"/>
              <w:rPr>
                <w:rFonts w:hint="eastAsia" w:ascii="宋体" w:hAnsi="宋体" w:eastAsia="宋体" w:cs="宋体"/>
                <w:color w:val="auto"/>
                <w:sz w:val="18"/>
                <w:szCs w:val="18"/>
                <w:highlight w:val="none"/>
                <w:lang w:val="en-US"/>
              </w:rPr>
            </w:pPr>
            <w:r>
              <w:rPr>
                <w:rFonts w:hint="eastAsia" w:ascii="宋体" w:hAnsi="宋体" w:eastAsia="宋体" w:cs="宋体"/>
                <w:color w:val="auto"/>
                <w:sz w:val="18"/>
                <w:szCs w:val="18"/>
                <w:highlight w:val="none"/>
                <w:lang w:val="en-US" w:eastAsia="zh-CN"/>
              </w:rPr>
              <w:t>0.40</w:t>
            </w:r>
          </w:p>
        </w:tc>
        <w:tc>
          <w:tcPr>
            <w:tcW w:w="2506" w:type="dxa"/>
            <w:vAlign w:val="center"/>
          </w:tcPr>
          <w:p>
            <w:pPr>
              <w:widowControl/>
              <w:jc w:val="center"/>
              <w:textAlignment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2109" w:type="dxa"/>
            <w:vAlign w:val="top"/>
          </w:tcPr>
          <w:p>
            <w:pPr>
              <w:jc w:val="center"/>
              <w:rPr>
                <w:rFonts w:hint="eastAsia" w:ascii="宋体" w:hAnsi="宋体" w:eastAsia="宋体" w:cs="宋体"/>
                <w:color w:val="auto"/>
                <w:sz w:val="18"/>
                <w:szCs w:val="18"/>
                <w:highlight w:val="none"/>
                <w:lang w:eastAsia="zh-CN"/>
              </w:rPr>
            </w:pPr>
            <w:r>
              <w:rPr>
                <w:rFonts w:hint="eastAsia" w:ascii="宋体" w:hAnsi="宋体" w:eastAsia="宋体" w:cs="宋体"/>
                <w:i/>
                <w:iCs/>
                <w:color w:val="auto"/>
                <w:sz w:val="18"/>
                <w:szCs w:val="18"/>
                <w:highlight w:val="none"/>
                <w:lang w:val="en-US" w:eastAsia="zh-CN"/>
              </w:rPr>
              <w:t>R</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2297" w:type="dxa"/>
            <w:vAlign w:val="center"/>
          </w:tcPr>
          <w:p>
            <w:pPr>
              <w:widowControl/>
              <w:jc w:val="center"/>
              <w:textAlignment w:val="center"/>
              <w:rPr>
                <w:rFonts w:hint="eastAsia" w:ascii="宋体" w:hAnsi="宋体" w:eastAsia="宋体" w:cs="宋体"/>
                <w:color w:val="auto"/>
                <w:sz w:val="18"/>
                <w:szCs w:val="18"/>
                <w:highlight w:val="none"/>
                <w:lang w:val="en-US"/>
              </w:rPr>
            </w:pPr>
            <w:r>
              <w:rPr>
                <w:rFonts w:hint="eastAsia" w:ascii="宋体" w:hAnsi="宋体" w:eastAsia="宋体" w:cs="宋体"/>
                <w:color w:val="auto"/>
                <w:sz w:val="18"/>
                <w:szCs w:val="18"/>
                <w:highlight w:val="none"/>
                <w:lang w:val="en-US" w:eastAsia="zh-CN"/>
              </w:rPr>
              <w:t>0.008</w:t>
            </w:r>
          </w:p>
        </w:tc>
        <w:tc>
          <w:tcPr>
            <w:tcW w:w="2341" w:type="dxa"/>
            <w:vAlign w:val="center"/>
          </w:tcPr>
          <w:p>
            <w:pPr>
              <w:widowControl/>
              <w:jc w:val="center"/>
              <w:textAlignment w:val="center"/>
              <w:rPr>
                <w:rFonts w:hint="eastAsia" w:ascii="宋体" w:hAnsi="宋体" w:eastAsia="宋体" w:cs="宋体"/>
                <w:color w:val="auto"/>
                <w:sz w:val="18"/>
                <w:szCs w:val="18"/>
                <w:highlight w:val="none"/>
                <w:lang w:val="en-US"/>
              </w:rPr>
            </w:pPr>
            <w:r>
              <w:rPr>
                <w:rFonts w:hint="eastAsia" w:ascii="宋体" w:hAnsi="宋体" w:eastAsia="宋体" w:cs="宋体"/>
                <w:color w:val="auto"/>
                <w:sz w:val="18"/>
                <w:szCs w:val="18"/>
                <w:highlight w:val="none"/>
                <w:lang w:val="en-US" w:eastAsia="zh-CN"/>
              </w:rPr>
              <w:t>0.02</w:t>
            </w:r>
          </w:p>
        </w:tc>
        <w:tc>
          <w:tcPr>
            <w:tcW w:w="2506" w:type="dxa"/>
            <w:vAlign w:val="center"/>
          </w:tcPr>
          <w:p>
            <w:pPr>
              <w:widowControl/>
              <w:jc w:val="center"/>
              <w:textAlignment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2109" w:type="dxa"/>
            <w:vAlign w:val="center"/>
          </w:tcPr>
          <w:p>
            <w:pPr>
              <w:pStyle w:val="2"/>
              <w:wordWrap/>
              <w:adjustRightInd/>
              <w:snapToGrid/>
              <w:spacing w:line="240" w:lineRule="auto"/>
              <w:ind w:left="0" w:leftChars="0" w:right="0" w:firstLine="0" w:firstLineChars="0"/>
              <w:jc w:val="center"/>
              <w:textAlignment w:val="auto"/>
              <w:outlineLvl w:val="9"/>
              <w:rPr>
                <w:rFonts w:hint="eastAsia" w:ascii="宋体" w:hAnsi="宋体" w:eastAsia="宋体" w:cs="宋体"/>
                <w:color w:val="auto"/>
                <w:sz w:val="18"/>
                <w:szCs w:val="18"/>
                <w:highlight w:val="none"/>
                <w:lang w:eastAsia="zh-CN"/>
              </w:rPr>
            </w:pPr>
            <w:r>
              <w:rPr>
                <w:rFonts w:hint="default" w:ascii="Times New Roman" w:hAnsi="Times New Roman" w:eastAsia="宋体" w:cs="Times New Roman"/>
                <w:i/>
                <w:iCs/>
                <w:color w:val="auto"/>
                <w:sz w:val="18"/>
                <w:szCs w:val="18"/>
                <w:highlight w:val="none"/>
              </w:rPr>
              <w:t>w</w:t>
            </w:r>
            <w:r>
              <w:rPr>
                <w:rFonts w:hint="eastAsia" w:ascii="宋体" w:hAnsi="宋体" w:eastAsia="宋体" w:cs="宋体"/>
                <w:color w:val="auto"/>
                <w:kern w:val="0"/>
                <w:sz w:val="18"/>
                <w:szCs w:val="18"/>
                <w:highlight w:val="none"/>
                <w:vertAlign w:val="subscript"/>
                <w:lang w:val="en-US" w:eastAsia="zh-CN"/>
              </w:rPr>
              <w:t xml:space="preserve">Ti </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2297" w:type="dxa"/>
            <w:vAlign w:val="center"/>
          </w:tcPr>
          <w:p>
            <w:pPr>
              <w:widowControl/>
              <w:jc w:val="center"/>
              <w:textAlignment w:val="center"/>
              <w:rPr>
                <w:rFonts w:hint="eastAsia" w:ascii="宋体" w:hAnsi="宋体" w:eastAsia="宋体" w:cs="宋体"/>
                <w:color w:val="auto"/>
                <w:sz w:val="18"/>
                <w:szCs w:val="18"/>
                <w:highlight w:val="none"/>
                <w:lang w:eastAsia="zh-CN"/>
              </w:rPr>
            </w:pPr>
            <w:r>
              <w:rPr>
                <w:rFonts w:hint="eastAsia" w:ascii="宋体" w:hAnsi="宋体" w:eastAsia="宋体" w:cs="宋体"/>
                <w:i w:val="0"/>
                <w:color w:val="auto"/>
                <w:kern w:val="0"/>
                <w:sz w:val="18"/>
                <w:szCs w:val="18"/>
                <w:highlight w:val="none"/>
                <w:u w:val="none"/>
                <w:lang w:val="en-US" w:eastAsia="zh-CN"/>
              </w:rPr>
              <w:t>0.031</w:t>
            </w:r>
          </w:p>
        </w:tc>
        <w:tc>
          <w:tcPr>
            <w:tcW w:w="2341" w:type="dxa"/>
            <w:vAlign w:val="center"/>
          </w:tcPr>
          <w:p>
            <w:pPr>
              <w:widowControl/>
              <w:jc w:val="center"/>
              <w:textAlignment w:val="center"/>
              <w:rPr>
                <w:rFonts w:hint="eastAsia" w:ascii="宋体" w:hAnsi="宋体" w:eastAsia="宋体" w:cs="宋体"/>
                <w:color w:val="auto"/>
                <w:sz w:val="18"/>
                <w:szCs w:val="18"/>
                <w:highlight w:val="none"/>
                <w:lang w:eastAsia="zh-CN"/>
              </w:rPr>
            </w:pPr>
            <w:r>
              <w:rPr>
                <w:rFonts w:hint="eastAsia" w:ascii="宋体" w:hAnsi="宋体" w:eastAsia="宋体" w:cs="宋体"/>
                <w:i w:val="0"/>
                <w:color w:val="auto"/>
                <w:kern w:val="0"/>
                <w:sz w:val="18"/>
                <w:szCs w:val="18"/>
                <w:highlight w:val="none"/>
                <w:u w:val="none"/>
                <w:lang w:val="en-US" w:eastAsia="zh-CN"/>
              </w:rPr>
              <w:t>0.12</w:t>
            </w:r>
          </w:p>
        </w:tc>
        <w:tc>
          <w:tcPr>
            <w:tcW w:w="2506" w:type="dxa"/>
            <w:vAlign w:val="center"/>
          </w:tcPr>
          <w:p>
            <w:pPr>
              <w:widowControl/>
              <w:jc w:val="center"/>
              <w:textAlignment w:val="center"/>
              <w:rPr>
                <w:rFonts w:hint="default" w:ascii="宋体" w:hAnsi="宋体" w:eastAsia="宋体" w:cs="宋体"/>
                <w:color w:val="auto"/>
                <w:sz w:val="18"/>
                <w:szCs w:val="18"/>
                <w:highlight w:val="none"/>
                <w:lang w:val="en-US" w:eastAsia="zh-CN"/>
              </w:rPr>
            </w:pPr>
            <w:r>
              <w:rPr>
                <w:rFonts w:hint="eastAsia" w:ascii="宋体" w:hAnsi="宋体" w:eastAsia="宋体" w:cs="宋体"/>
                <w:i w:val="0"/>
                <w:color w:val="auto"/>
                <w:kern w:val="0"/>
                <w:sz w:val="18"/>
                <w:szCs w:val="18"/>
                <w:highlight w:val="none"/>
                <w:u w:val="none"/>
                <w:lang w:val="en-US" w:eastAsia="zh-CN"/>
              </w:rPr>
              <w:t>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2109" w:type="dxa"/>
            <w:vAlign w:val="top"/>
          </w:tcPr>
          <w:p>
            <w:pPr>
              <w:jc w:val="center"/>
              <w:rPr>
                <w:rFonts w:hint="eastAsia" w:ascii="宋体" w:hAnsi="宋体" w:eastAsia="宋体" w:cs="宋体"/>
                <w:color w:val="auto"/>
                <w:sz w:val="18"/>
                <w:szCs w:val="18"/>
                <w:highlight w:val="none"/>
              </w:rPr>
            </w:pPr>
            <w:r>
              <w:rPr>
                <w:rFonts w:hint="eastAsia" w:ascii="宋体" w:hAnsi="宋体" w:eastAsia="宋体" w:cs="宋体"/>
                <w:i/>
                <w:iCs/>
                <w:color w:val="auto"/>
                <w:sz w:val="18"/>
                <w:szCs w:val="18"/>
                <w:highlight w:val="none"/>
                <w:lang w:val="en-US" w:eastAsia="zh-CN"/>
              </w:rPr>
              <w:t>R</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2297" w:type="dxa"/>
            <w:vAlign w:val="center"/>
          </w:tcPr>
          <w:p>
            <w:pPr>
              <w:widowControl/>
              <w:jc w:val="center"/>
              <w:textAlignment w:val="center"/>
              <w:rPr>
                <w:rFonts w:hint="default" w:ascii="宋体" w:hAnsi="宋体" w:eastAsia="宋体" w:cs="宋体"/>
                <w:color w:val="auto"/>
                <w:sz w:val="18"/>
                <w:szCs w:val="18"/>
                <w:highlight w:val="none"/>
                <w:lang w:val="en-US"/>
              </w:rPr>
            </w:pPr>
            <w:r>
              <w:rPr>
                <w:rFonts w:hint="eastAsia" w:ascii="宋体" w:hAnsi="宋体" w:eastAsia="宋体" w:cs="宋体"/>
                <w:i w:val="0"/>
                <w:color w:val="auto"/>
                <w:kern w:val="0"/>
                <w:sz w:val="18"/>
                <w:szCs w:val="18"/>
                <w:highlight w:val="none"/>
                <w:u w:val="none"/>
                <w:lang w:val="en-US" w:eastAsia="zh-CN"/>
              </w:rPr>
              <w:t>0.003</w:t>
            </w:r>
          </w:p>
        </w:tc>
        <w:tc>
          <w:tcPr>
            <w:tcW w:w="2341" w:type="dxa"/>
            <w:vAlign w:val="center"/>
          </w:tcPr>
          <w:p>
            <w:pPr>
              <w:widowControl/>
              <w:jc w:val="center"/>
              <w:textAlignment w:val="center"/>
              <w:rPr>
                <w:rFonts w:hint="default" w:ascii="宋体" w:hAnsi="宋体" w:eastAsia="宋体" w:cs="宋体"/>
                <w:color w:val="auto"/>
                <w:sz w:val="18"/>
                <w:szCs w:val="18"/>
                <w:highlight w:val="none"/>
                <w:lang w:val="en-US"/>
              </w:rPr>
            </w:pPr>
            <w:r>
              <w:rPr>
                <w:rFonts w:hint="eastAsia" w:ascii="宋体" w:hAnsi="宋体" w:eastAsia="宋体" w:cs="宋体"/>
                <w:i w:val="0"/>
                <w:color w:val="auto"/>
                <w:kern w:val="0"/>
                <w:sz w:val="18"/>
                <w:szCs w:val="18"/>
                <w:highlight w:val="none"/>
                <w:u w:val="none"/>
                <w:lang w:val="en-US" w:eastAsia="zh-CN"/>
              </w:rPr>
              <w:t>0.01</w:t>
            </w:r>
          </w:p>
        </w:tc>
        <w:tc>
          <w:tcPr>
            <w:tcW w:w="2506" w:type="dxa"/>
            <w:vAlign w:val="center"/>
          </w:tcPr>
          <w:p>
            <w:pPr>
              <w:widowControl/>
              <w:jc w:val="center"/>
              <w:textAlignment w:val="center"/>
              <w:rPr>
                <w:rFonts w:hint="default" w:ascii="宋体" w:hAnsi="宋体" w:eastAsia="宋体" w:cs="宋体"/>
                <w:color w:val="auto"/>
                <w:sz w:val="18"/>
                <w:szCs w:val="18"/>
                <w:highlight w:val="none"/>
                <w:lang w:val="en-US"/>
              </w:rPr>
            </w:pPr>
            <w:r>
              <w:rPr>
                <w:rFonts w:hint="eastAsia" w:ascii="宋体" w:hAnsi="宋体" w:eastAsia="宋体" w:cs="宋体"/>
                <w:i w:val="0"/>
                <w:color w:val="auto"/>
                <w:kern w:val="0"/>
                <w:sz w:val="18"/>
                <w:szCs w:val="18"/>
                <w:highlight w:val="none"/>
                <w:u w:val="none"/>
                <w:lang w:val="en-US" w:eastAsia="zh-CN"/>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2109" w:type="dxa"/>
            <w:vAlign w:val="center"/>
          </w:tcPr>
          <w:p>
            <w:pPr>
              <w:pStyle w:val="2"/>
              <w:wordWrap/>
              <w:adjustRightInd/>
              <w:snapToGrid/>
              <w:spacing w:line="240" w:lineRule="auto"/>
              <w:ind w:left="0" w:leftChars="0" w:right="0" w:firstLine="0" w:firstLineChars="0"/>
              <w:jc w:val="center"/>
              <w:textAlignment w:val="auto"/>
              <w:outlineLvl w:val="9"/>
              <w:rPr>
                <w:rFonts w:hint="eastAsia" w:ascii="宋体" w:hAnsi="宋体" w:eastAsia="宋体" w:cs="宋体"/>
                <w:color w:val="auto"/>
                <w:sz w:val="18"/>
                <w:szCs w:val="18"/>
                <w:highlight w:val="none"/>
                <w:lang w:eastAsia="zh-CN"/>
              </w:rPr>
            </w:pPr>
            <w:r>
              <w:rPr>
                <w:rFonts w:hint="default" w:ascii="Times New Roman" w:hAnsi="Times New Roman" w:eastAsia="宋体" w:cs="Times New Roman"/>
                <w:i/>
                <w:iCs/>
                <w:color w:val="auto"/>
                <w:sz w:val="18"/>
                <w:szCs w:val="18"/>
                <w:highlight w:val="none"/>
              </w:rPr>
              <w:t>w</w:t>
            </w:r>
            <w:r>
              <w:rPr>
                <w:rFonts w:hint="eastAsia" w:ascii="宋体" w:hAnsi="宋体" w:eastAsia="宋体" w:cs="宋体"/>
                <w:color w:val="auto"/>
                <w:kern w:val="0"/>
                <w:sz w:val="18"/>
                <w:szCs w:val="18"/>
                <w:highlight w:val="none"/>
                <w:vertAlign w:val="subscript"/>
                <w:lang w:val="en-US" w:eastAsia="zh-CN"/>
              </w:rPr>
              <w:t xml:space="preserve">Fe </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2297" w:type="dxa"/>
            <w:vAlign w:val="center"/>
          </w:tcPr>
          <w:p>
            <w:pPr>
              <w:widowControl/>
              <w:jc w:val="center"/>
              <w:textAlignment w:val="center"/>
              <w:rPr>
                <w:rFonts w:hint="default" w:ascii="宋体" w:hAnsi="宋体" w:eastAsia="宋体" w:cs="宋体"/>
                <w:color w:val="auto"/>
                <w:sz w:val="18"/>
                <w:szCs w:val="18"/>
                <w:highlight w:val="none"/>
                <w:lang w:val="en-US"/>
              </w:rPr>
            </w:pPr>
            <w:r>
              <w:rPr>
                <w:rFonts w:hint="eastAsia" w:ascii="宋体" w:hAnsi="宋体" w:eastAsia="宋体" w:cs="宋体"/>
                <w:i w:val="0"/>
                <w:color w:val="auto"/>
                <w:kern w:val="0"/>
                <w:sz w:val="18"/>
                <w:szCs w:val="18"/>
                <w:highlight w:val="none"/>
                <w:u w:val="none"/>
                <w:lang w:val="en-US" w:eastAsia="zh-CN"/>
              </w:rPr>
              <w:t>0.025</w:t>
            </w:r>
          </w:p>
        </w:tc>
        <w:tc>
          <w:tcPr>
            <w:tcW w:w="2341" w:type="dxa"/>
            <w:vAlign w:val="center"/>
          </w:tcPr>
          <w:p>
            <w:pPr>
              <w:widowControl/>
              <w:jc w:val="center"/>
              <w:textAlignment w:val="center"/>
              <w:rPr>
                <w:rFonts w:hint="default" w:ascii="宋体" w:hAnsi="宋体" w:eastAsia="宋体" w:cs="宋体"/>
                <w:color w:val="auto"/>
                <w:sz w:val="18"/>
                <w:szCs w:val="18"/>
                <w:highlight w:val="none"/>
                <w:lang w:val="en-US"/>
              </w:rPr>
            </w:pPr>
            <w:r>
              <w:rPr>
                <w:rFonts w:hint="eastAsia" w:ascii="宋体" w:hAnsi="宋体" w:eastAsia="宋体" w:cs="宋体"/>
                <w:i w:val="0"/>
                <w:color w:val="auto"/>
                <w:kern w:val="0"/>
                <w:sz w:val="18"/>
                <w:szCs w:val="18"/>
                <w:highlight w:val="none"/>
                <w:u w:val="none"/>
                <w:lang w:val="en-US" w:eastAsia="zh-CN"/>
              </w:rPr>
              <w:t>0.11</w:t>
            </w:r>
          </w:p>
        </w:tc>
        <w:tc>
          <w:tcPr>
            <w:tcW w:w="2506" w:type="dxa"/>
            <w:vAlign w:val="center"/>
          </w:tcPr>
          <w:p>
            <w:pPr>
              <w:widowControl/>
              <w:jc w:val="center"/>
              <w:textAlignment w:val="center"/>
              <w:rPr>
                <w:rFonts w:hint="eastAsia" w:ascii="宋体" w:hAnsi="宋体" w:eastAsia="宋体" w:cs="宋体"/>
                <w:color w:val="auto"/>
                <w:sz w:val="18"/>
                <w:szCs w:val="18"/>
                <w:highlight w:val="none"/>
                <w:lang w:val="en-US" w:eastAsia="zh-CN"/>
              </w:rPr>
            </w:pPr>
            <w:r>
              <w:rPr>
                <w:rFonts w:hint="eastAsia" w:ascii="宋体" w:hAnsi="宋体" w:eastAsia="宋体" w:cs="宋体"/>
                <w:i w:val="0"/>
                <w:color w:val="auto"/>
                <w:kern w:val="0"/>
                <w:sz w:val="18"/>
                <w:szCs w:val="18"/>
                <w:highlight w:val="none"/>
                <w:u w:val="none"/>
                <w:lang w:val="en-US" w:eastAsia="zh-CN"/>
              </w:rPr>
              <w:t>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2109" w:type="dxa"/>
            <w:vAlign w:val="top"/>
          </w:tcPr>
          <w:p>
            <w:pPr>
              <w:jc w:val="center"/>
              <w:rPr>
                <w:rFonts w:hint="eastAsia" w:ascii="宋体" w:hAnsi="宋体" w:eastAsia="宋体" w:cs="宋体"/>
                <w:color w:val="auto"/>
                <w:sz w:val="18"/>
                <w:szCs w:val="18"/>
                <w:highlight w:val="none"/>
                <w:lang w:eastAsia="zh-CN"/>
              </w:rPr>
            </w:pPr>
            <w:r>
              <w:rPr>
                <w:rFonts w:hint="eastAsia" w:ascii="宋体" w:hAnsi="宋体" w:eastAsia="宋体" w:cs="宋体"/>
                <w:i/>
                <w:iCs/>
                <w:color w:val="auto"/>
                <w:sz w:val="18"/>
                <w:szCs w:val="18"/>
                <w:highlight w:val="none"/>
                <w:lang w:val="en-US" w:eastAsia="zh-CN"/>
              </w:rPr>
              <w:t>R</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2297" w:type="dxa"/>
            <w:vAlign w:val="center"/>
          </w:tcPr>
          <w:p>
            <w:pPr>
              <w:widowControl/>
              <w:jc w:val="center"/>
              <w:textAlignment w:val="center"/>
              <w:rPr>
                <w:rFonts w:hint="eastAsia" w:ascii="宋体" w:hAnsi="宋体" w:eastAsia="宋体" w:cs="宋体"/>
                <w:color w:val="auto"/>
                <w:sz w:val="18"/>
                <w:szCs w:val="18"/>
                <w:highlight w:val="none"/>
                <w:lang w:val="en-US"/>
              </w:rPr>
            </w:pPr>
            <w:r>
              <w:rPr>
                <w:rFonts w:hint="eastAsia" w:ascii="宋体" w:hAnsi="宋体" w:eastAsia="宋体" w:cs="宋体"/>
                <w:i w:val="0"/>
                <w:color w:val="auto"/>
                <w:kern w:val="0"/>
                <w:sz w:val="18"/>
                <w:szCs w:val="18"/>
                <w:highlight w:val="none"/>
                <w:u w:val="none"/>
                <w:lang w:val="en-US" w:eastAsia="zh-CN"/>
              </w:rPr>
              <w:t>0.003</w:t>
            </w:r>
          </w:p>
        </w:tc>
        <w:tc>
          <w:tcPr>
            <w:tcW w:w="2341" w:type="dxa"/>
            <w:vAlign w:val="center"/>
          </w:tcPr>
          <w:p>
            <w:pPr>
              <w:widowControl/>
              <w:jc w:val="center"/>
              <w:textAlignment w:val="center"/>
              <w:rPr>
                <w:rFonts w:hint="eastAsia" w:ascii="宋体" w:hAnsi="宋体" w:eastAsia="宋体" w:cs="宋体"/>
                <w:color w:val="auto"/>
                <w:sz w:val="18"/>
                <w:szCs w:val="18"/>
                <w:highlight w:val="none"/>
                <w:lang w:val="en-US"/>
              </w:rPr>
            </w:pPr>
            <w:r>
              <w:rPr>
                <w:rFonts w:hint="eastAsia" w:ascii="宋体" w:hAnsi="宋体" w:eastAsia="宋体" w:cs="宋体"/>
                <w:i w:val="0"/>
                <w:color w:val="auto"/>
                <w:kern w:val="0"/>
                <w:sz w:val="18"/>
                <w:szCs w:val="18"/>
                <w:highlight w:val="none"/>
                <w:u w:val="none"/>
                <w:lang w:val="en-US" w:eastAsia="zh-CN"/>
              </w:rPr>
              <w:t>0.01</w:t>
            </w:r>
          </w:p>
        </w:tc>
        <w:tc>
          <w:tcPr>
            <w:tcW w:w="2506" w:type="dxa"/>
            <w:vAlign w:val="center"/>
          </w:tcPr>
          <w:p>
            <w:pPr>
              <w:widowControl/>
              <w:jc w:val="center"/>
              <w:textAlignment w:val="center"/>
              <w:rPr>
                <w:rFonts w:hint="eastAsia" w:ascii="宋体" w:hAnsi="宋体" w:eastAsia="宋体" w:cs="宋体"/>
                <w:color w:val="auto"/>
                <w:sz w:val="18"/>
                <w:szCs w:val="18"/>
                <w:highlight w:val="none"/>
                <w:lang w:val="en-US" w:eastAsia="zh-CN"/>
              </w:rPr>
            </w:pPr>
            <w:r>
              <w:rPr>
                <w:rFonts w:hint="eastAsia" w:ascii="宋体" w:hAnsi="宋体" w:eastAsia="宋体" w:cs="宋体"/>
                <w:i w:val="0"/>
                <w:color w:val="auto"/>
                <w:kern w:val="0"/>
                <w:sz w:val="18"/>
                <w:szCs w:val="18"/>
                <w:highlight w:val="none"/>
                <w:u w:val="none"/>
                <w:lang w:val="en-US" w:eastAsia="zh-CN"/>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2109" w:type="dxa"/>
            <w:vAlign w:val="center"/>
          </w:tcPr>
          <w:p>
            <w:pPr>
              <w:pStyle w:val="2"/>
              <w:wordWrap/>
              <w:adjustRightInd/>
              <w:snapToGrid/>
              <w:spacing w:line="240" w:lineRule="auto"/>
              <w:ind w:left="0" w:leftChars="0" w:right="0" w:firstLine="0" w:firstLineChars="0"/>
              <w:jc w:val="center"/>
              <w:textAlignment w:val="auto"/>
              <w:outlineLvl w:val="9"/>
              <w:rPr>
                <w:rFonts w:hint="eastAsia" w:ascii="宋体" w:hAnsi="宋体" w:eastAsia="宋体" w:cs="宋体"/>
                <w:color w:val="auto"/>
                <w:sz w:val="18"/>
                <w:szCs w:val="18"/>
                <w:highlight w:val="none"/>
                <w:lang w:eastAsia="zh-CN"/>
              </w:rPr>
            </w:pPr>
            <w:r>
              <w:rPr>
                <w:rFonts w:hint="default" w:ascii="Times New Roman" w:hAnsi="Times New Roman" w:eastAsia="宋体" w:cs="Times New Roman"/>
                <w:i/>
                <w:iCs/>
                <w:color w:val="auto"/>
                <w:sz w:val="18"/>
                <w:szCs w:val="18"/>
                <w:highlight w:val="none"/>
              </w:rPr>
              <w:t>w</w:t>
            </w:r>
            <w:r>
              <w:rPr>
                <w:rFonts w:hint="eastAsia" w:ascii="宋体" w:hAnsi="宋体" w:eastAsia="宋体" w:cs="宋体"/>
                <w:color w:val="auto"/>
                <w:kern w:val="0"/>
                <w:sz w:val="18"/>
                <w:szCs w:val="18"/>
                <w:highlight w:val="none"/>
                <w:vertAlign w:val="subscript"/>
                <w:lang w:val="en-US" w:eastAsia="zh-CN"/>
              </w:rPr>
              <w:t xml:space="preserve">Al </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2297" w:type="dxa"/>
            <w:vAlign w:val="center"/>
          </w:tcPr>
          <w:p>
            <w:pPr>
              <w:widowControl/>
              <w:jc w:val="center"/>
              <w:textAlignment w:val="center"/>
              <w:rPr>
                <w:rFonts w:hint="default" w:ascii="宋体" w:hAnsi="宋体" w:eastAsia="宋体" w:cs="宋体"/>
                <w:color w:val="auto"/>
                <w:sz w:val="18"/>
                <w:szCs w:val="18"/>
                <w:highlight w:val="none"/>
                <w:lang w:val="en-US"/>
              </w:rPr>
            </w:pPr>
            <w:r>
              <w:rPr>
                <w:rFonts w:hint="eastAsia" w:ascii="宋体" w:hAnsi="宋体" w:eastAsia="宋体" w:cs="宋体"/>
                <w:i w:val="0"/>
                <w:color w:val="auto"/>
                <w:kern w:val="0"/>
                <w:sz w:val="18"/>
                <w:szCs w:val="18"/>
                <w:highlight w:val="none"/>
                <w:u w:val="none"/>
                <w:lang w:val="en-US" w:eastAsia="zh-CN"/>
              </w:rPr>
              <w:t>0.021</w:t>
            </w:r>
          </w:p>
        </w:tc>
        <w:tc>
          <w:tcPr>
            <w:tcW w:w="2341" w:type="dxa"/>
            <w:vAlign w:val="center"/>
          </w:tcPr>
          <w:p>
            <w:pPr>
              <w:widowControl/>
              <w:jc w:val="center"/>
              <w:textAlignment w:val="center"/>
              <w:rPr>
                <w:rFonts w:hint="default" w:ascii="宋体" w:hAnsi="宋体" w:eastAsia="宋体" w:cs="宋体"/>
                <w:color w:val="auto"/>
                <w:sz w:val="18"/>
                <w:szCs w:val="18"/>
                <w:highlight w:val="none"/>
                <w:lang w:val="en-US"/>
              </w:rPr>
            </w:pPr>
            <w:r>
              <w:rPr>
                <w:rFonts w:hint="eastAsia" w:ascii="宋体" w:hAnsi="宋体" w:eastAsia="宋体" w:cs="宋体"/>
                <w:i w:val="0"/>
                <w:color w:val="auto"/>
                <w:kern w:val="0"/>
                <w:sz w:val="18"/>
                <w:szCs w:val="18"/>
                <w:highlight w:val="none"/>
                <w:u w:val="none"/>
                <w:lang w:val="en-US" w:eastAsia="zh-CN"/>
              </w:rPr>
              <w:t>0.11</w:t>
            </w:r>
          </w:p>
        </w:tc>
        <w:tc>
          <w:tcPr>
            <w:tcW w:w="2506" w:type="dxa"/>
            <w:vAlign w:val="center"/>
          </w:tcPr>
          <w:p>
            <w:pPr>
              <w:widowControl/>
              <w:jc w:val="center"/>
              <w:textAlignment w:val="center"/>
              <w:rPr>
                <w:rFonts w:hint="eastAsia" w:ascii="宋体" w:hAnsi="宋体" w:eastAsia="宋体" w:cs="宋体"/>
                <w:color w:val="auto"/>
                <w:sz w:val="18"/>
                <w:szCs w:val="18"/>
                <w:highlight w:val="none"/>
                <w:lang w:val="en-US" w:eastAsia="zh-CN"/>
              </w:rPr>
            </w:pPr>
            <w:r>
              <w:rPr>
                <w:rFonts w:hint="eastAsia" w:ascii="宋体" w:hAnsi="宋体" w:eastAsia="宋体" w:cs="宋体"/>
                <w:i w:val="0"/>
                <w:color w:val="auto"/>
                <w:kern w:val="0"/>
                <w:sz w:val="18"/>
                <w:szCs w:val="18"/>
                <w:highlight w:val="none"/>
                <w:u w:val="none"/>
                <w:lang w:val="en-US" w:eastAsia="zh-CN"/>
              </w:rPr>
              <w:t>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2109" w:type="dxa"/>
            <w:vAlign w:val="top"/>
          </w:tcPr>
          <w:p>
            <w:pPr>
              <w:jc w:val="center"/>
              <w:rPr>
                <w:rFonts w:hint="eastAsia" w:ascii="宋体" w:hAnsi="宋体" w:eastAsia="宋体" w:cs="宋体"/>
                <w:color w:val="auto"/>
                <w:sz w:val="18"/>
                <w:szCs w:val="18"/>
                <w:highlight w:val="none"/>
                <w:lang w:eastAsia="zh-CN"/>
              </w:rPr>
            </w:pPr>
            <w:r>
              <w:rPr>
                <w:rFonts w:hint="eastAsia" w:ascii="宋体" w:hAnsi="宋体" w:eastAsia="宋体" w:cs="宋体"/>
                <w:i/>
                <w:iCs/>
                <w:color w:val="auto"/>
                <w:sz w:val="18"/>
                <w:szCs w:val="18"/>
                <w:highlight w:val="none"/>
                <w:lang w:val="en-US" w:eastAsia="zh-CN"/>
              </w:rPr>
              <w:t>R</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2297" w:type="dxa"/>
            <w:vAlign w:val="center"/>
          </w:tcPr>
          <w:p>
            <w:pPr>
              <w:widowControl/>
              <w:jc w:val="center"/>
              <w:textAlignment w:val="center"/>
              <w:rPr>
                <w:rFonts w:hint="default" w:ascii="宋体" w:hAnsi="宋体" w:eastAsia="宋体" w:cs="宋体"/>
                <w:color w:val="auto"/>
                <w:sz w:val="18"/>
                <w:szCs w:val="18"/>
                <w:highlight w:val="none"/>
                <w:lang w:val="en-US"/>
              </w:rPr>
            </w:pPr>
            <w:r>
              <w:rPr>
                <w:rFonts w:hint="eastAsia" w:ascii="宋体" w:hAnsi="宋体" w:eastAsia="宋体" w:cs="宋体"/>
                <w:i w:val="0"/>
                <w:color w:val="auto"/>
                <w:kern w:val="0"/>
                <w:sz w:val="18"/>
                <w:szCs w:val="18"/>
                <w:highlight w:val="none"/>
                <w:u w:val="none"/>
                <w:lang w:val="en-US" w:eastAsia="zh-CN"/>
              </w:rPr>
              <w:t>0.003</w:t>
            </w:r>
          </w:p>
        </w:tc>
        <w:tc>
          <w:tcPr>
            <w:tcW w:w="2341" w:type="dxa"/>
            <w:vAlign w:val="center"/>
          </w:tcPr>
          <w:p>
            <w:pPr>
              <w:widowControl/>
              <w:jc w:val="center"/>
              <w:textAlignment w:val="center"/>
              <w:rPr>
                <w:rFonts w:hint="eastAsia" w:ascii="宋体" w:hAnsi="宋体" w:eastAsia="宋体" w:cs="宋体"/>
                <w:color w:val="auto"/>
                <w:sz w:val="18"/>
                <w:szCs w:val="18"/>
                <w:highlight w:val="none"/>
                <w:lang w:val="en-US"/>
              </w:rPr>
            </w:pPr>
            <w:r>
              <w:rPr>
                <w:rFonts w:hint="eastAsia" w:ascii="宋体" w:hAnsi="宋体" w:eastAsia="宋体" w:cs="宋体"/>
                <w:i w:val="0"/>
                <w:color w:val="auto"/>
                <w:kern w:val="0"/>
                <w:sz w:val="18"/>
                <w:szCs w:val="18"/>
                <w:highlight w:val="none"/>
                <w:u w:val="none"/>
                <w:lang w:val="en-US" w:eastAsia="zh-CN"/>
              </w:rPr>
              <w:t>0.02</w:t>
            </w:r>
          </w:p>
        </w:tc>
        <w:tc>
          <w:tcPr>
            <w:tcW w:w="2506" w:type="dxa"/>
            <w:vAlign w:val="center"/>
          </w:tcPr>
          <w:p>
            <w:pPr>
              <w:widowControl/>
              <w:jc w:val="center"/>
              <w:textAlignment w:val="center"/>
              <w:rPr>
                <w:rFonts w:hint="eastAsia" w:ascii="宋体" w:hAnsi="宋体" w:eastAsia="宋体" w:cs="宋体"/>
                <w:color w:val="auto"/>
                <w:sz w:val="18"/>
                <w:szCs w:val="18"/>
                <w:highlight w:val="none"/>
                <w:lang w:val="en-US" w:eastAsia="zh-CN"/>
              </w:rPr>
            </w:pPr>
            <w:r>
              <w:rPr>
                <w:rFonts w:hint="eastAsia" w:ascii="宋体" w:hAnsi="宋体" w:eastAsia="宋体" w:cs="宋体"/>
                <w:i w:val="0"/>
                <w:color w:val="auto"/>
                <w:kern w:val="0"/>
                <w:sz w:val="18"/>
                <w:szCs w:val="18"/>
                <w:highlight w:val="none"/>
                <w:u w:val="none"/>
                <w:lang w:val="en-US" w:eastAsia="zh-CN"/>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2109" w:type="dxa"/>
            <w:vAlign w:val="center"/>
          </w:tcPr>
          <w:p>
            <w:pPr>
              <w:pStyle w:val="2"/>
              <w:wordWrap/>
              <w:adjustRightInd/>
              <w:snapToGrid/>
              <w:spacing w:line="240" w:lineRule="auto"/>
              <w:ind w:left="0" w:leftChars="0" w:right="0" w:firstLine="0" w:firstLineChars="0"/>
              <w:jc w:val="center"/>
              <w:textAlignment w:val="auto"/>
              <w:outlineLvl w:val="9"/>
              <w:rPr>
                <w:rFonts w:hint="eastAsia" w:ascii="宋体" w:hAnsi="宋体" w:eastAsia="宋体" w:cs="宋体"/>
                <w:color w:val="auto"/>
                <w:sz w:val="18"/>
                <w:szCs w:val="18"/>
                <w:highlight w:val="none"/>
                <w:lang w:eastAsia="zh-CN"/>
              </w:rPr>
            </w:pPr>
            <w:r>
              <w:rPr>
                <w:rFonts w:hint="default" w:ascii="Times New Roman" w:hAnsi="Times New Roman" w:eastAsia="宋体" w:cs="Times New Roman"/>
                <w:i/>
                <w:iCs/>
                <w:color w:val="auto"/>
                <w:sz w:val="18"/>
                <w:szCs w:val="18"/>
                <w:highlight w:val="none"/>
              </w:rPr>
              <w:t>w</w:t>
            </w:r>
            <w:r>
              <w:rPr>
                <w:rFonts w:hint="eastAsia" w:ascii="宋体" w:hAnsi="宋体" w:eastAsia="宋体" w:cs="宋体"/>
                <w:color w:val="auto"/>
                <w:kern w:val="0"/>
                <w:sz w:val="18"/>
                <w:szCs w:val="18"/>
                <w:highlight w:val="none"/>
                <w:vertAlign w:val="subscript"/>
                <w:lang w:val="en-US" w:eastAsia="zh-CN"/>
              </w:rPr>
              <w:t xml:space="preserve">Si </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2297" w:type="dxa"/>
            <w:vAlign w:val="center"/>
          </w:tcPr>
          <w:p>
            <w:pPr>
              <w:widowControl/>
              <w:jc w:val="center"/>
              <w:textAlignment w:val="center"/>
              <w:rPr>
                <w:rFonts w:hint="default" w:ascii="宋体" w:hAnsi="宋体" w:eastAsia="宋体" w:cs="宋体"/>
                <w:color w:val="auto"/>
                <w:sz w:val="18"/>
                <w:szCs w:val="18"/>
                <w:highlight w:val="none"/>
                <w:lang w:val="en-US" w:eastAsia="zh-CN"/>
              </w:rPr>
            </w:pPr>
            <w:r>
              <w:rPr>
                <w:rFonts w:hint="eastAsia" w:ascii="宋体" w:hAnsi="宋体" w:eastAsia="宋体" w:cs="宋体"/>
                <w:i w:val="0"/>
                <w:color w:val="auto"/>
                <w:kern w:val="0"/>
                <w:sz w:val="18"/>
                <w:szCs w:val="18"/>
                <w:highlight w:val="none"/>
                <w:u w:val="none"/>
                <w:lang w:val="en-US" w:eastAsia="zh-CN"/>
              </w:rPr>
              <w:t>0.021</w:t>
            </w:r>
          </w:p>
        </w:tc>
        <w:tc>
          <w:tcPr>
            <w:tcW w:w="2341" w:type="dxa"/>
            <w:vAlign w:val="center"/>
          </w:tcPr>
          <w:p>
            <w:pPr>
              <w:widowControl/>
              <w:jc w:val="center"/>
              <w:textAlignment w:val="center"/>
              <w:rPr>
                <w:rFonts w:hint="eastAsia" w:ascii="宋体" w:hAnsi="宋体" w:eastAsia="宋体" w:cs="宋体"/>
                <w:color w:val="auto"/>
                <w:sz w:val="18"/>
                <w:szCs w:val="18"/>
                <w:highlight w:val="none"/>
                <w:lang w:eastAsia="zh-CN"/>
              </w:rPr>
            </w:pPr>
            <w:r>
              <w:rPr>
                <w:rFonts w:hint="eastAsia" w:ascii="宋体" w:hAnsi="宋体" w:eastAsia="宋体" w:cs="宋体"/>
                <w:i w:val="0"/>
                <w:color w:val="auto"/>
                <w:kern w:val="0"/>
                <w:sz w:val="18"/>
                <w:szCs w:val="18"/>
                <w:highlight w:val="none"/>
                <w:u w:val="none"/>
                <w:lang w:val="en-US" w:eastAsia="zh-CN"/>
              </w:rPr>
              <w:t>0.060</w:t>
            </w:r>
          </w:p>
        </w:tc>
        <w:tc>
          <w:tcPr>
            <w:tcW w:w="2506" w:type="dxa"/>
            <w:vAlign w:val="center"/>
          </w:tcPr>
          <w:p>
            <w:pPr>
              <w:widowControl/>
              <w:jc w:val="center"/>
              <w:textAlignment w:val="center"/>
              <w:rPr>
                <w:rFonts w:hint="eastAsia" w:ascii="宋体" w:hAnsi="宋体" w:eastAsia="宋体" w:cs="宋体"/>
                <w:color w:val="auto"/>
                <w:sz w:val="18"/>
                <w:szCs w:val="18"/>
                <w:highlight w:val="none"/>
                <w:lang w:eastAsia="zh-CN"/>
              </w:rPr>
            </w:pPr>
            <w:r>
              <w:rPr>
                <w:rFonts w:hint="eastAsia" w:ascii="宋体" w:hAnsi="宋体" w:eastAsia="宋体" w:cs="宋体"/>
                <w:i w:val="0"/>
                <w:color w:val="auto"/>
                <w:kern w:val="0"/>
                <w:sz w:val="18"/>
                <w:szCs w:val="18"/>
                <w:highlight w:val="none"/>
                <w:u w:val="none"/>
                <w:lang w:val="en-US" w:eastAsia="zh-CN"/>
              </w:rPr>
              <w:t>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2109" w:type="dxa"/>
            <w:vAlign w:val="top"/>
          </w:tcPr>
          <w:p>
            <w:pPr>
              <w:jc w:val="center"/>
              <w:rPr>
                <w:rFonts w:hint="eastAsia" w:ascii="宋体" w:hAnsi="宋体" w:eastAsia="宋体" w:cs="宋体"/>
                <w:color w:val="auto"/>
                <w:sz w:val="18"/>
                <w:szCs w:val="18"/>
                <w:highlight w:val="none"/>
              </w:rPr>
            </w:pPr>
            <w:r>
              <w:rPr>
                <w:rFonts w:hint="eastAsia" w:ascii="宋体" w:hAnsi="宋体" w:eastAsia="宋体" w:cs="宋体"/>
                <w:i/>
                <w:iCs/>
                <w:color w:val="auto"/>
                <w:sz w:val="18"/>
                <w:szCs w:val="18"/>
                <w:highlight w:val="none"/>
                <w:lang w:val="en-US" w:eastAsia="zh-CN"/>
              </w:rPr>
              <w:t>R</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2297" w:type="dxa"/>
            <w:vAlign w:val="center"/>
          </w:tcPr>
          <w:p>
            <w:pPr>
              <w:widowControl/>
              <w:jc w:val="center"/>
              <w:textAlignment w:val="center"/>
              <w:rPr>
                <w:rFonts w:hint="default" w:ascii="宋体" w:hAnsi="宋体" w:eastAsia="宋体" w:cs="宋体"/>
                <w:color w:val="auto"/>
                <w:sz w:val="18"/>
                <w:szCs w:val="18"/>
                <w:highlight w:val="none"/>
                <w:lang w:val="en-US"/>
              </w:rPr>
            </w:pPr>
            <w:r>
              <w:rPr>
                <w:rFonts w:hint="eastAsia" w:ascii="宋体" w:hAnsi="宋体" w:eastAsia="宋体" w:cs="宋体"/>
                <w:i w:val="0"/>
                <w:color w:val="auto"/>
                <w:kern w:val="0"/>
                <w:sz w:val="18"/>
                <w:szCs w:val="18"/>
                <w:highlight w:val="none"/>
                <w:u w:val="none"/>
                <w:lang w:val="en-US" w:eastAsia="zh-CN"/>
              </w:rPr>
              <w:t>0.003</w:t>
            </w:r>
          </w:p>
        </w:tc>
        <w:tc>
          <w:tcPr>
            <w:tcW w:w="2341" w:type="dxa"/>
            <w:vAlign w:val="center"/>
          </w:tcPr>
          <w:p>
            <w:pPr>
              <w:widowControl/>
              <w:jc w:val="center"/>
              <w:textAlignment w:val="center"/>
              <w:rPr>
                <w:rFonts w:hint="default" w:ascii="宋体" w:hAnsi="宋体" w:eastAsia="宋体" w:cs="宋体"/>
                <w:color w:val="auto"/>
                <w:sz w:val="18"/>
                <w:szCs w:val="18"/>
                <w:highlight w:val="none"/>
                <w:lang w:val="en-US"/>
              </w:rPr>
            </w:pPr>
            <w:r>
              <w:rPr>
                <w:rFonts w:hint="eastAsia" w:ascii="宋体" w:hAnsi="宋体" w:eastAsia="宋体" w:cs="宋体"/>
                <w:i w:val="0"/>
                <w:color w:val="auto"/>
                <w:kern w:val="0"/>
                <w:sz w:val="18"/>
                <w:szCs w:val="18"/>
                <w:highlight w:val="none"/>
                <w:u w:val="none"/>
                <w:lang w:val="en-US" w:eastAsia="zh-CN"/>
              </w:rPr>
              <w:t>0.004</w:t>
            </w:r>
          </w:p>
        </w:tc>
        <w:tc>
          <w:tcPr>
            <w:tcW w:w="2506" w:type="dxa"/>
            <w:vAlign w:val="center"/>
          </w:tcPr>
          <w:p>
            <w:pPr>
              <w:widowControl/>
              <w:jc w:val="center"/>
              <w:textAlignment w:val="center"/>
              <w:rPr>
                <w:rFonts w:hint="eastAsia" w:ascii="宋体" w:hAnsi="宋体" w:eastAsia="宋体" w:cs="宋体"/>
                <w:color w:val="auto"/>
                <w:sz w:val="18"/>
                <w:szCs w:val="18"/>
                <w:highlight w:val="none"/>
                <w:lang w:val="en-US"/>
              </w:rPr>
            </w:pPr>
            <w:r>
              <w:rPr>
                <w:rFonts w:hint="eastAsia" w:ascii="宋体" w:hAnsi="宋体" w:eastAsia="宋体" w:cs="宋体"/>
                <w:i w:val="0"/>
                <w:color w:val="auto"/>
                <w:kern w:val="0"/>
                <w:sz w:val="18"/>
                <w:szCs w:val="18"/>
                <w:highlight w:val="none"/>
                <w:u w:val="none"/>
                <w:lang w:val="en-US" w:eastAsia="zh-CN"/>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2109" w:type="dxa"/>
            <w:vAlign w:val="center"/>
          </w:tcPr>
          <w:p>
            <w:pPr>
              <w:pStyle w:val="2"/>
              <w:wordWrap/>
              <w:adjustRightInd/>
              <w:snapToGrid/>
              <w:spacing w:line="240" w:lineRule="auto"/>
              <w:ind w:left="0" w:leftChars="0" w:right="0" w:firstLine="0" w:firstLineChars="0"/>
              <w:jc w:val="center"/>
              <w:textAlignment w:val="auto"/>
              <w:outlineLvl w:val="9"/>
              <w:rPr>
                <w:rFonts w:hint="eastAsia" w:ascii="宋体" w:hAnsi="宋体" w:eastAsia="宋体" w:cs="宋体"/>
                <w:color w:val="auto"/>
                <w:sz w:val="18"/>
                <w:szCs w:val="18"/>
                <w:highlight w:val="none"/>
                <w:lang w:eastAsia="zh-CN"/>
              </w:rPr>
            </w:pPr>
            <w:r>
              <w:rPr>
                <w:rFonts w:hint="default" w:ascii="Times New Roman" w:hAnsi="Times New Roman" w:eastAsia="宋体" w:cs="Times New Roman"/>
                <w:i/>
                <w:iCs/>
                <w:color w:val="auto"/>
                <w:sz w:val="18"/>
                <w:szCs w:val="18"/>
                <w:highlight w:val="none"/>
              </w:rPr>
              <w:t>w</w:t>
            </w:r>
            <w:r>
              <w:rPr>
                <w:rFonts w:hint="eastAsia" w:ascii="宋体" w:hAnsi="宋体" w:eastAsia="宋体" w:cs="宋体"/>
                <w:color w:val="auto"/>
                <w:kern w:val="0"/>
                <w:sz w:val="18"/>
                <w:szCs w:val="18"/>
                <w:highlight w:val="none"/>
                <w:vertAlign w:val="subscript"/>
                <w:lang w:val="en-US" w:eastAsia="zh-CN"/>
              </w:rPr>
              <w:t xml:space="preserve">Pb </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2297" w:type="dxa"/>
            <w:vAlign w:val="center"/>
          </w:tcPr>
          <w:p>
            <w:pPr>
              <w:widowControl/>
              <w:jc w:val="center"/>
              <w:textAlignment w:val="center"/>
              <w:rPr>
                <w:rFonts w:hint="eastAsia" w:ascii="宋体" w:hAnsi="宋体" w:eastAsia="宋体" w:cs="宋体"/>
                <w:color w:val="auto"/>
                <w:sz w:val="18"/>
                <w:szCs w:val="18"/>
                <w:highlight w:val="none"/>
                <w:lang w:val="en-US"/>
              </w:rPr>
            </w:pPr>
            <w:r>
              <w:rPr>
                <w:rFonts w:hint="eastAsia" w:ascii="宋体" w:hAnsi="宋体" w:eastAsia="宋体" w:cs="宋体"/>
                <w:i w:val="0"/>
                <w:color w:val="auto"/>
                <w:kern w:val="0"/>
                <w:sz w:val="18"/>
                <w:szCs w:val="18"/>
                <w:highlight w:val="none"/>
                <w:u w:val="none"/>
                <w:lang w:val="en-US" w:eastAsia="zh-CN"/>
              </w:rPr>
              <w:t>0.0098</w:t>
            </w:r>
          </w:p>
        </w:tc>
        <w:tc>
          <w:tcPr>
            <w:tcW w:w="2341" w:type="dxa"/>
            <w:vAlign w:val="center"/>
          </w:tcPr>
          <w:p>
            <w:pPr>
              <w:widowControl/>
              <w:jc w:val="center"/>
              <w:textAlignment w:val="center"/>
              <w:rPr>
                <w:rFonts w:hint="default" w:ascii="宋体" w:hAnsi="宋体" w:eastAsia="宋体" w:cs="宋体"/>
                <w:color w:val="auto"/>
                <w:sz w:val="18"/>
                <w:szCs w:val="18"/>
                <w:highlight w:val="none"/>
                <w:lang w:val="en-US"/>
              </w:rPr>
            </w:pPr>
            <w:r>
              <w:rPr>
                <w:rFonts w:hint="eastAsia" w:ascii="宋体" w:hAnsi="宋体" w:eastAsia="宋体" w:cs="宋体"/>
                <w:i w:val="0"/>
                <w:color w:val="auto"/>
                <w:kern w:val="0"/>
                <w:sz w:val="18"/>
                <w:szCs w:val="18"/>
                <w:highlight w:val="none"/>
                <w:u w:val="none"/>
                <w:lang w:val="en-US" w:eastAsia="zh-CN"/>
              </w:rPr>
              <w:t>0.017</w:t>
            </w:r>
          </w:p>
        </w:tc>
        <w:tc>
          <w:tcPr>
            <w:tcW w:w="2506" w:type="dxa"/>
            <w:vAlign w:val="center"/>
          </w:tcPr>
          <w:p>
            <w:pPr>
              <w:widowControl/>
              <w:jc w:val="center"/>
              <w:textAlignment w:val="center"/>
              <w:rPr>
                <w:rFonts w:hint="default" w:ascii="宋体" w:hAnsi="宋体" w:eastAsia="宋体" w:cs="宋体"/>
                <w:color w:val="auto"/>
                <w:sz w:val="18"/>
                <w:szCs w:val="18"/>
                <w:highlight w:val="none"/>
                <w:lang w:val="en-US" w:eastAsia="zh-CN"/>
              </w:rPr>
            </w:pPr>
            <w:r>
              <w:rPr>
                <w:rFonts w:hint="eastAsia" w:ascii="宋体" w:hAnsi="宋体" w:eastAsia="宋体" w:cs="宋体"/>
                <w:i w:val="0"/>
                <w:color w:val="auto"/>
                <w:kern w:val="0"/>
                <w:sz w:val="18"/>
                <w:szCs w:val="18"/>
                <w:highlight w:val="none"/>
                <w:u w:val="none"/>
                <w:lang w:val="en-US" w:eastAsia="zh-CN"/>
              </w:rPr>
              <w:t>0.046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2109" w:type="dxa"/>
            <w:vAlign w:val="top"/>
          </w:tcPr>
          <w:p>
            <w:pPr>
              <w:jc w:val="center"/>
              <w:rPr>
                <w:rFonts w:hint="eastAsia" w:ascii="宋体" w:hAnsi="宋体" w:eastAsia="宋体" w:cs="宋体"/>
                <w:color w:val="auto"/>
                <w:sz w:val="18"/>
                <w:szCs w:val="18"/>
                <w:highlight w:val="none"/>
                <w:lang w:eastAsia="zh-CN"/>
              </w:rPr>
            </w:pPr>
            <w:r>
              <w:rPr>
                <w:rFonts w:hint="eastAsia" w:ascii="宋体" w:hAnsi="宋体" w:eastAsia="宋体" w:cs="宋体"/>
                <w:i/>
                <w:iCs/>
                <w:color w:val="auto"/>
                <w:sz w:val="18"/>
                <w:szCs w:val="18"/>
                <w:highlight w:val="none"/>
                <w:lang w:val="en-US" w:eastAsia="zh-CN"/>
              </w:rPr>
              <w:t>R</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2297" w:type="dxa"/>
            <w:vAlign w:val="center"/>
          </w:tcPr>
          <w:p>
            <w:pPr>
              <w:widowControl/>
              <w:jc w:val="center"/>
              <w:textAlignment w:val="center"/>
              <w:rPr>
                <w:rFonts w:hint="default" w:ascii="宋体" w:hAnsi="宋体" w:eastAsia="宋体" w:cs="宋体"/>
                <w:color w:val="auto"/>
                <w:sz w:val="18"/>
                <w:szCs w:val="18"/>
                <w:highlight w:val="none"/>
                <w:lang w:val="en-US" w:eastAsia="zh-CN"/>
              </w:rPr>
            </w:pPr>
            <w:r>
              <w:rPr>
                <w:rFonts w:hint="eastAsia" w:ascii="宋体" w:hAnsi="宋体" w:eastAsia="宋体" w:cs="宋体"/>
                <w:i w:val="0"/>
                <w:color w:val="auto"/>
                <w:kern w:val="0"/>
                <w:sz w:val="18"/>
                <w:szCs w:val="18"/>
                <w:highlight w:val="none"/>
                <w:u w:val="none"/>
                <w:lang w:val="en-US" w:eastAsia="zh-CN"/>
              </w:rPr>
              <w:t>0.0019</w:t>
            </w:r>
          </w:p>
        </w:tc>
        <w:tc>
          <w:tcPr>
            <w:tcW w:w="2341" w:type="dxa"/>
            <w:vAlign w:val="center"/>
          </w:tcPr>
          <w:p>
            <w:pPr>
              <w:widowControl/>
              <w:jc w:val="center"/>
              <w:textAlignment w:val="center"/>
              <w:rPr>
                <w:rFonts w:hint="default" w:ascii="宋体" w:hAnsi="宋体" w:eastAsia="宋体" w:cs="宋体"/>
                <w:color w:val="auto"/>
                <w:sz w:val="18"/>
                <w:szCs w:val="18"/>
                <w:highlight w:val="none"/>
                <w:lang w:val="en-US" w:eastAsia="zh-CN"/>
              </w:rPr>
            </w:pPr>
            <w:r>
              <w:rPr>
                <w:rFonts w:hint="eastAsia" w:ascii="宋体" w:hAnsi="宋体" w:eastAsia="宋体" w:cs="宋体"/>
                <w:i w:val="0"/>
                <w:color w:val="auto"/>
                <w:kern w:val="0"/>
                <w:sz w:val="18"/>
                <w:szCs w:val="18"/>
                <w:highlight w:val="none"/>
                <w:u w:val="none"/>
                <w:lang w:val="en-US" w:eastAsia="zh-CN"/>
              </w:rPr>
              <w:t>0.003</w:t>
            </w:r>
          </w:p>
        </w:tc>
        <w:tc>
          <w:tcPr>
            <w:tcW w:w="2506" w:type="dxa"/>
            <w:vAlign w:val="center"/>
          </w:tcPr>
          <w:p>
            <w:pPr>
              <w:widowControl/>
              <w:jc w:val="center"/>
              <w:textAlignment w:val="center"/>
              <w:rPr>
                <w:rFonts w:hint="default" w:ascii="宋体" w:hAnsi="宋体" w:eastAsia="宋体" w:cs="宋体"/>
                <w:color w:val="auto"/>
                <w:sz w:val="18"/>
                <w:szCs w:val="18"/>
                <w:highlight w:val="none"/>
                <w:lang w:val="en-US" w:eastAsia="zh-CN"/>
              </w:rPr>
            </w:pPr>
            <w:r>
              <w:rPr>
                <w:rFonts w:hint="eastAsia" w:ascii="宋体" w:hAnsi="宋体" w:eastAsia="宋体" w:cs="宋体"/>
                <w:i w:val="0"/>
                <w:color w:val="auto"/>
                <w:kern w:val="0"/>
                <w:sz w:val="18"/>
                <w:szCs w:val="18"/>
                <w:highlight w:val="none"/>
                <w:u w:val="none"/>
                <w:lang w:val="en-US" w:eastAsia="zh-CN"/>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2109" w:type="dxa"/>
            <w:vAlign w:val="center"/>
          </w:tcPr>
          <w:p>
            <w:pPr>
              <w:pStyle w:val="2"/>
              <w:wordWrap/>
              <w:adjustRightInd/>
              <w:snapToGrid/>
              <w:spacing w:line="240" w:lineRule="auto"/>
              <w:ind w:left="0" w:leftChars="0" w:right="0" w:firstLine="0" w:firstLineChars="0"/>
              <w:jc w:val="center"/>
              <w:textAlignment w:val="auto"/>
              <w:outlineLvl w:val="9"/>
              <w:rPr>
                <w:rFonts w:hint="eastAsia" w:ascii="宋体" w:hAnsi="宋体" w:eastAsia="宋体" w:cs="宋体"/>
                <w:color w:val="auto"/>
                <w:sz w:val="18"/>
                <w:szCs w:val="18"/>
                <w:highlight w:val="none"/>
                <w:lang w:eastAsia="zh-CN"/>
              </w:rPr>
            </w:pPr>
            <w:r>
              <w:rPr>
                <w:rFonts w:hint="default" w:ascii="Times New Roman" w:hAnsi="Times New Roman" w:eastAsia="宋体" w:cs="Times New Roman"/>
                <w:i/>
                <w:iCs/>
                <w:color w:val="auto"/>
                <w:sz w:val="18"/>
                <w:szCs w:val="18"/>
                <w:highlight w:val="none"/>
              </w:rPr>
              <w:t>w</w:t>
            </w:r>
            <w:r>
              <w:rPr>
                <w:rFonts w:hint="eastAsia" w:ascii="宋体" w:hAnsi="宋体" w:eastAsia="宋体" w:cs="宋体"/>
                <w:color w:val="auto"/>
                <w:kern w:val="0"/>
                <w:sz w:val="18"/>
                <w:szCs w:val="18"/>
                <w:highlight w:val="none"/>
                <w:vertAlign w:val="subscript"/>
                <w:lang w:val="en-US" w:eastAsia="zh-CN"/>
              </w:rPr>
              <w:t xml:space="preserve">Mg </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2297" w:type="dxa"/>
            <w:vAlign w:val="center"/>
          </w:tcPr>
          <w:p>
            <w:pPr>
              <w:widowControl/>
              <w:jc w:val="center"/>
              <w:textAlignment w:val="center"/>
              <w:rPr>
                <w:rFonts w:hint="eastAsia" w:ascii="宋体" w:hAnsi="宋体" w:eastAsia="宋体" w:cs="宋体"/>
                <w:color w:val="auto"/>
                <w:sz w:val="18"/>
                <w:szCs w:val="18"/>
                <w:highlight w:val="none"/>
                <w:lang w:val="en-US"/>
              </w:rPr>
            </w:pPr>
            <w:r>
              <w:rPr>
                <w:rFonts w:hint="eastAsia" w:ascii="宋体" w:hAnsi="宋体" w:eastAsia="宋体" w:cs="宋体"/>
                <w:i w:val="0"/>
                <w:color w:val="auto"/>
                <w:kern w:val="0"/>
                <w:sz w:val="18"/>
                <w:szCs w:val="18"/>
                <w:highlight w:val="none"/>
                <w:u w:val="none"/>
                <w:lang w:val="en-US" w:eastAsia="zh-CN"/>
              </w:rPr>
              <w:t>0.020</w:t>
            </w:r>
          </w:p>
        </w:tc>
        <w:tc>
          <w:tcPr>
            <w:tcW w:w="2341" w:type="dxa"/>
            <w:vAlign w:val="center"/>
          </w:tcPr>
          <w:p>
            <w:pPr>
              <w:widowControl/>
              <w:jc w:val="center"/>
              <w:textAlignment w:val="center"/>
              <w:rPr>
                <w:rFonts w:hint="eastAsia" w:ascii="宋体" w:hAnsi="宋体" w:eastAsia="宋体" w:cs="宋体"/>
                <w:color w:val="auto"/>
                <w:sz w:val="18"/>
                <w:szCs w:val="18"/>
                <w:highlight w:val="none"/>
                <w:lang w:val="en-US"/>
              </w:rPr>
            </w:pPr>
            <w:r>
              <w:rPr>
                <w:rFonts w:hint="eastAsia" w:ascii="宋体" w:hAnsi="宋体" w:eastAsia="宋体" w:cs="宋体"/>
                <w:i w:val="0"/>
                <w:color w:val="auto"/>
                <w:kern w:val="0"/>
                <w:sz w:val="18"/>
                <w:szCs w:val="18"/>
                <w:highlight w:val="none"/>
                <w:u w:val="none"/>
                <w:lang w:val="en-US" w:eastAsia="zh-CN"/>
              </w:rPr>
              <w:t>0.10</w:t>
            </w:r>
          </w:p>
        </w:tc>
        <w:tc>
          <w:tcPr>
            <w:tcW w:w="2506" w:type="dxa"/>
            <w:vAlign w:val="center"/>
          </w:tcPr>
          <w:p>
            <w:pPr>
              <w:widowControl/>
              <w:jc w:val="center"/>
              <w:textAlignment w:val="center"/>
              <w:rPr>
                <w:rFonts w:hint="default" w:ascii="宋体" w:hAnsi="宋体" w:eastAsia="宋体" w:cs="宋体"/>
                <w:color w:val="auto"/>
                <w:sz w:val="18"/>
                <w:szCs w:val="18"/>
                <w:highlight w:val="none"/>
                <w:lang w:val="en-US" w:eastAsia="zh-CN"/>
              </w:rPr>
            </w:pPr>
            <w:r>
              <w:rPr>
                <w:rFonts w:hint="eastAsia" w:ascii="宋体" w:hAnsi="宋体" w:eastAsia="宋体" w:cs="宋体"/>
                <w:i w:val="0"/>
                <w:color w:val="auto"/>
                <w:kern w:val="0"/>
                <w:sz w:val="18"/>
                <w:szCs w:val="18"/>
                <w:highlight w:val="none"/>
                <w:u w:val="none"/>
                <w:lang w:val="en-US" w:eastAsia="zh-CN"/>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2109" w:type="dxa"/>
            <w:vAlign w:val="top"/>
          </w:tcPr>
          <w:p>
            <w:pPr>
              <w:jc w:val="center"/>
              <w:rPr>
                <w:rFonts w:hint="eastAsia" w:ascii="宋体" w:hAnsi="宋体" w:eastAsia="宋体" w:cs="宋体"/>
                <w:color w:val="auto"/>
                <w:sz w:val="18"/>
                <w:szCs w:val="18"/>
                <w:highlight w:val="none"/>
                <w:lang w:eastAsia="zh-CN"/>
              </w:rPr>
            </w:pPr>
            <w:r>
              <w:rPr>
                <w:rFonts w:hint="eastAsia" w:ascii="宋体" w:hAnsi="宋体" w:eastAsia="宋体" w:cs="宋体"/>
                <w:i/>
                <w:iCs/>
                <w:color w:val="auto"/>
                <w:sz w:val="18"/>
                <w:szCs w:val="18"/>
                <w:highlight w:val="none"/>
                <w:lang w:val="en-US" w:eastAsia="zh-CN"/>
              </w:rPr>
              <w:t>R</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2297" w:type="dxa"/>
            <w:vAlign w:val="center"/>
          </w:tcPr>
          <w:p>
            <w:pPr>
              <w:widowControl/>
              <w:jc w:val="center"/>
              <w:textAlignment w:val="center"/>
              <w:rPr>
                <w:rFonts w:hint="default" w:ascii="宋体" w:hAnsi="宋体" w:eastAsia="宋体" w:cs="宋体"/>
                <w:color w:val="auto"/>
                <w:sz w:val="18"/>
                <w:szCs w:val="18"/>
                <w:highlight w:val="none"/>
                <w:lang w:val="en-US"/>
              </w:rPr>
            </w:pPr>
            <w:r>
              <w:rPr>
                <w:rFonts w:hint="eastAsia" w:ascii="宋体" w:hAnsi="宋体" w:eastAsia="宋体" w:cs="宋体"/>
                <w:i w:val="0"/>
                <w:color w:val="auto"/>
                <w:kern w:val="0"/>
                <w:sz w:val="18"/>
                <w:szCs w:val="18"/>
                <w:highlight w:val="none"/>
                <w:u w:val="none"/>
                <w:lang w:val="en-US" w:eastAsia="zh-CN"/>
              </w:rPr>
              <w:t>0.003</w:t>
            </w:r>
          </w:p>
        </w:tc>
        <w:tc>
          <w:tcPr>
            <w:tcW w:w="2341" w:type="dxa"/>
            <w:vAlign w:val="center"/>
          </w:tcPr>
          <w:p>
            <w:pPr>
              <w:widowControl/>
              <w:jc w:val="center"/>
              <w:textAlignment w:val="center"/>
              <w:rPr>
                <w:rFonts w:hint="eastAsia" w:ascii="宋体" w:hAnsi="宋体" w:eastAsia="宋体" w:cs="宋体"/>
                <w:color w:val="auto"/>
                <w:sz w:val="18"/>
                <w:szCs w:val="18"/>
                <w:highlight w:val="none"/>
                <w:lang w:val="en-US"/>
              </w:rPr>
            </w:pPr>
            <w:r>
              <w:rPr>
                <w:rFonts w:hint="eastAsia" w:ascii="宋体" w:hAnsi="宋体" w:eastAsia="宋体" w:cs="宋体"/>
                <w:i w:val="0"/>
                <w:color w:val="auto"/>
                <w:kern w:val="0"/>
                <w:sz w:val="18"/>
                <w:szCs w:val="18"/>
                <w:highlight w:val="none"/>
                <w:u w:val="none"/>
                <w:lang w:val="en-US" w:eastAsia="zh-CN"/>
              </w:rPr>
              <w:t>0.01</w:t>
            </w:r>
          </w:p>
        </w:tc>
        <w:tc>
          <w:tcPr>
            <w:tcW w:w="2506" w:type="dxa"/>
            <w:vAlign w:val="center"/>
          </w:tcPr>
          <w:p>
            <w:pPr>
              <w:widowControl/>
              <w:jc w:val="center"/>
              <w:textAlignment w:val="center"/>
              <w:rPr>
                <w:rFonts w:hint="eastAsia" w:ascii="宋体" w:hAnsi="宋体" w:eastAsia="宋体" w:cs="宋体"/>
                <w:color w:val="auto"/>
                <w:sz w:val="18"/>
                <w:szCs w:val="18"/>
                <w:highlight w:val="none"/>
                <w:lang w:val="en-US" w:eastAsia="zh-CN"/>
              </w:rPr>
            </w:pPr>
            <w:r>
              <w:rPr>
                <w:rFonts w:hint="eastAsia" w:ascii="宋体" w:hAnsi="宋体" w:eastAsia="宋体" w:cs="宋体"/>
                <w:i w:val="0"/>
                <w:color w:val="auto"/>
                <w:kern w:val="0"/>
                <w:sz w:val="18"/>
                <w:szCs w:val="18"/>
                <w:highlight w:val="none"/>
                <w:u w:val="none"/>
                <w:lang w:val="en-US" w:eastAsia="zh-CN"/>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2109" w:type="dxa"/>
            <w:vAlign w:val="center"/>
          </w:tcPr>
          <w:p>
            <w:pPr>
              <w:pStyle w:val="2"/>
              <w:wordWrap/>
              <w:adjustRightInd/>
              <w:snapToGrid/>
              <w:spacing w:line="240" w:lineRule="auto"/>
              <w:ind w:left="0" w:leftChars="0" w:right="0" w:firstLine="0" w:firstLineChars="0"/>
              <w:jc w:val="center"/>
              <w:textAlignment w:val="auto"/>
              <w:outlineLvl w:val="9"/>
              <w:rPr>
                <w:rFonts w:hint="eastAsia" w:ascii="宋体" w:hAnsi="宋体" w:eastAsia="宋体" w:cs="宋体"/>
                <w:color w:val="auto"/>
                <w:sz w:val="18"/>
                <w:szCs w:val="18"/>
                <w:highlight w:val="none"/>
                <w:lang w:eastAsia="zh-CN"/>
              </w:rPr>
            </w:pPr>
            <w:r>
              <w:rPr>
                <w:rFonts w:hint="default" w:ascii="Times New Roman" w:hAnsi="Times New Roman" w:eastAsia="宋体" w:cs="Times New Roman"/>
                <w:i/>
                <w:iCs/>
                <w:color w:val="auto"/>
                <w:sz w:val="18"/>
                <w:szCs w:val="18"/>
                <w:highlight w:val="none"/>
              </w:rPr>
              <w:t>w</w:t>
            </w:r>
            <w:r>
              <w:rPr>
                <w:rFonts w:hint="eastAsia" w:ascii="宋体" w:hAnsi="宋体" w:eastAsia="宋体" w:cs="宋体"/>
                <w:color w:val="auto"/>
                <w:kern w:val="0"/>
                <w:sz w:val="18"/>
                <w:szCs w:val="18"/>
                <w:highlight w:val="none"/>
                <w:vertAlign w:val="subscript"/>
                <w:lang w:val="en-US" w:eastAsia="zh-CN"/>
              </w:rPr>
              <w:t xml:space="preserve">P </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2297" w:type="dxa"/>
            <w:vAlign w:val="center"/>
          </w:tcPr>
          <w:p>
            <w:pPr>
              <w:widowControl/>
              <w:jc w:val="center"/>
              <w:textAlignment w:val="center"/>
              <w:rPr>
                <w:rFonts w:hint="eastAsia" w:ascii="宋体" w:hAnsi="宋体" w:eastAsia="宋体" w:cs="宋体"/>
                <w:color w:val="auto"/>
                <w:sz w:val="18"/>
                <w:szCs w:val="18"/>
                <w:highlight w:val="none"/>
                <w:lang w:val="en-US"/>
              </w:rPr>
            </w:pPr>
            <w:r>
              <w:rPr>
                <w:rFonts w:hint="eastAsia" w:ascii="宋体" w:hAnsi="宋体" w:eastAsia="宋体" w:cs="宋体"/>
                <w:i w:val="0"/>
                <w:color w:val="auto"/>
                <w:kern w:val="0"/>
                <w:sz w:val="18"/>
                <w:szCs w:val="18"/>
                <w:highlight w:val="none"/>
                <w:u w:val="none"/>
                <w:lang w:val="en-US" w:eastAsia="zh-CN"/>
              </w:rPr>
              <w:t>0.016</w:t>
            </w:r>
          </w:p>
        </w:tc>
        <w:tc>
          <w:tcPr>
            <w:tcW w:w="2341" w:type="dxa"/>
            <w:vAlign w:val="center"/>
          </w:tcPr>
          <w:p>
            <w:pPr>
              <w:widowControl/>
              <w:jc w:val="center"/>
              <w:textAlignment w:val="center"/>
              <w:rPr>
                <w:rFonts w:hint="default" w:ascii="宋体" w:hAnsi="宋体" w:eastAsia="宋体" w:cs="宋体"/>
                <w:color w:val="auto"/>
                <w:sz w:val="18"/>
                <w:szCs w:val="18"/>
                <w:highlight w:val="none"/>
                <w:lang w:val="en-US"/>
              </w:rPr>
            </w:pPr>
            <w:r>
              <w:rPr>
                <w:rFonts w:hint="eastAsia" w:ascii="宋体" w:hAnsi="宋体" w:eastAsia="宋体" w:cs="宋体"/>
                <w:i w:val="0"/>
                <w:color w:val="auto"/>
                <w:kern w:val="0"/>
                <w:sz w:val="18"/>
                <w:szCs w:val="18"/>
                <w:highlight w:val="none"/>
                <w:u w:val="none"/>
                <w:lang w:val="en-US" w:eastAsia="zh-CN"/>
              </w:rPr>
              <w:t>0.039</w:t>
            </w:r>
          </w:p>
        </w:tc>
        <w:tc>
          <w:tcPr>
            <w:tcW w:w="2506" w:type="dxa"/>
            <w:vAlign w:val="center"/>
          </w:tcPr>
          <w:p>
            <w:pPr>
              <w:widowControl/>
              <w:jc w:val="center"/>
              <w:textAlignment w:val="center"/>
              <w:rPr>
                <w:rFonts w:hint="eastAsia" w:ascii="宋体" w:hAnsi="宋体" w:eastAsia="宋体" w:cs="宋体"/>
                <w:color w:val="auto"/>
                <w:sz w:val="18"/>
                <w:szCs w:val="18"/>
                <w:highlight w:val="none"/>
                <w:lang w:val="en-US" w:eastAsia="zh-CN"/>
              </w:rPr>
            </w:pPr>
            <w:r>
              <w:rPr>
                <w:rFonts w:hint="eastAsia" w:ascii="宋体" w:hAnsi="宋体" w:eastAsia="宋体" w:cs="宋体"/>
                <w:i w:val="0"/>
                <w:color w:val="auto"/>
                <w:kern w:val="0"/>
                <w:sz w:val="18"/>
                <w:szCs w:val="18"/>
                <w:highlight w:val="none"/>
                <w:u w:val="none"/>
                <w:lang w:val="en-US" w:eastAsia="zh-CN"/>
              </w:rPr>
              <w:t>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2109" w:type="dxa"/>
            <w:vAlign w:val="top"/>
          </w:tcPr>
          <w:p>
            <w:pPr>
              <w:jc w:val="center"/>
              <w:rPr>
                <w:rFonts w:hint="eastAsia" w:ascii="宋体" w:hAnsi="宋体" w:eastAsia="宋体" w:cs="宋体"/>
                <w:color w:val="auto"/>
                <w:sz w:val="18"/>
                <w:szCs w:val="18"/>
                <w:highlight w:val="none"/>
                <w:lang w:eastAsia="zh-CN"/>
              </w:rPr>
            </w:pPr>
            <w:r>
              <w:rPr>
                <w:rFonts w:hint="eastAsia" w:ascii="宋体" w:hAnsi="宋体" w:eastAsia="宋体" w:cs="宋体"/>
                <w:i/>
                <w:iCs/>
                <w:color w:val="auto"/>
                <w:sz w:val="18"/>
                <w:szCs w:val="18"/>
                <w:highlight w:val="none"/>
                <w:lang w:val="en-US" w:eastAsia="zh-CN"/>
              </w:rPr>
              <w:t>R</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2297" w:type="dxa"/>
            <w:vAlign w:val="center"/>
          </w:tcPr>
          <w:p>
            <w:pPr>
              <w:widowControl/>
              <w:jc w:val="center"/>
              <w:textAlignment w:val="center"/>
              <w:rPr>
                <w:rFonts w:hint="eastAsia" w:ascii="宋体" w:hAnsi="宋体" w:eastAsia="宋体" w:cs="宋体"/>
                <w:color w:val="auto"/>
                <w:sz w:val="18"/>
                <w:szCs w:val="18"/>
                <w:highlight w:val="none"/>
                <w:lang w:val="en-US"/>
              </w:rPr>
            </w:pPr>
            <w:r>
              <w:rPr>
                <w:rFonts w:hint="eastAsia" w:ascii="宋体" w:hAnsi="宋体" w:eastAsia="宋体" w:cs="宋体"/>
                <w:i w:val="0"/>
                <w:color w:val="auto"/>
                <w:kern w:val="0"/>
                <w:sz w:val="18"/>
                <w:szCs w:val="18"/>
                <w:highlight w:val="none"/>
                <w:u w:val="none"/>
                <w:lang w:val="en-US" w:eastAsia="zh-CN"/>
              </w:rPr>
              <w:t>0.002</w:t>
            </w:r>
          </w:p>
        </w:tc>
        <w:tc>
          <w:tcPr>
            <w:tcW w:w="2341" w:type="dxa"/>
            <w:vAlign w:val="center"/>
          </w:tcPr>
          <w:p>
            <w:pPr>
              <w:widowControl/>
              <w:jc w:val="center"/>
              <w:textAlignment w:val="center"/>
              <w:rPr>
                <w:rFonts w:hint="eastAsia" w:ascii="宋体" w:hAnsi="宋体" w:eastAsia="宋体" w:cs="宋体"/>
                <w:color w:val="auto"/>
                <w:sz w:val="18"/>
                <w:szCs w:val="18"/>
                <w:highlight w:val="none"/>
                <w:lang w:val="en-US"/>
              </w:rPr>
            </w:pPr>
            <w:r>
              <w:rPr>
                <w:rFonts w:hint="eastAsia" w:ascii="宋体" w:hAnsi="宋体" w:eastAsia="宋体" w:cs="宋体"/>
                <w:i w:val="0"/>
                <w:color w:val="auto"/>
                <w:kern w:val="0"/>
                <w:sz w:val="18"/>
                <w:szCs w:val="18"/>
                <w:highlight w:val="none"/>
                <w:u w:val="none"/>
                <w:lang w:val="en-US" w:eastAsia="zh-CN"/>
              </w:rPr>
              <w:t>0.003</w:t>
            </w:r>
          </w:p>
        </w:tc>
        <w:tc>
          <w:tcPr>
            <w:tcW w:w="2506" w:type="dxa"/>
            <w:vAlign w:val="center"/>
          </w:tcPr>
          <w:p>
            <w:pPr>
              <w:widowControl/>
              <w:jc w:val="center"/>
              <w:textAlignment w:val="center"/>
              <w:rPr>
                <w:rFonts w:hint="eastAsia" w:ascii="宋体" w:hAnsi="宋体" w:eastAsia="宋体" w:cs="宋体"/>
                <w:color w:val="auto"/>
                <w:sz w:val="18"/>
                <w:szCs w:val="18"/>
                <w:highlight w:val="none"/>
                <w:lang w:val="en-US" w:eastAsia="zh-CN"/>
              </w:rPr>
            </w:pPr>
            <w:r>
              <w:rPr>
                <w:rFonts w:hint="eastAsia" w:ascii="宋体" w:hAnsi="宋体" w:eastAsia="宋体" w:cs="宋体"/>
                <w:i w:val="0"/>
                <w:color w:val="auto"/>
                <w:kern w:val="0"/>
                <w:sz w:val="18"/>
                <w:szCs w:val="18"/>
                <w:highlight w:val="none"/>
                <w:u w:val="none"/>
                <w:lang w:val="en-US" w:eastAsia="zh-CN"/>
              </w:rPr>
              <w:t>0.01</w:t>
            </w:r>
          </w:p>
        </w:tc>
      </w:tr>
    </w:tbl>
    <w:p>
      <w:pPr>
        <w:widowControl w:val="0"/>
        <w:wordWrap/>
        <w:adjustRightInd/>
        <w:snapToGrid/>
        <w:spacing w:before="0" w:after="0" w:line="360" w:lineRule="auto"/>
        <w:ind w:left="0" w:leftChars="0" w:right="0" w:firstLine="0" w:firstLineChars="0"/>
        <w:jc w:val="left"/>
        <w:textAlignment w:val="auto"/>
        <w:outlineLvl w:val="9"/>
        <w:rPr>
          <w:rFonts w:hint="eastAsia" w:ascii="黑体" w:hAnsi="黑体" w:eastAsia="黑体" w:cs="黑体"/>
          <w:b w:val="0"/>
          <w:bCs w:val="0"/>
          <w:color w:val="auto"/>
          <w:kern w:val="2"/>
          <w:sz w:val="21"/>
          <w:szCs w:val="21"/>
          <w:lang w:val="en-US" w:eastAsia="zh-CN"/>
        </w:rPr>
      </w:pPr>
      <w:r>
        <w:rPr>
          <w:rFonts w:hint="eastAsia" w:ascii="黑体" w:hAnsi="黑体" w:eastAsia="黑体" w:cs="黑体"/>
          <w:b w:val="0"/>
          <w:bCs w:val="0"/>
          <w:color w:val="auto"/>
          <w:kern w:val="2"/>
          <w:sz w:val="21"/>
          <w:szCs w:val="21"/>
          <w:lang w:val="en-US" w:eastAsia="zh-CN"/>
        </w:rPr>
        <w:t>四、标准中涉及专利的情况</w:t>
      </w:r>
    </w:p>
    <w:p>
      <w:pPr>
        <w:spacing w:line="360" w:lineRule="auto"/>
        <w:rPr>
          <w:rFonts w:ascii="宋体" w:hAnsi="宋体" w:cs="宋体"/>
          <w:bCs/>
          <w:color w:val="auto"/>
          <w:szCs w:val="21"/>
        </w:rPr>
      </w:pPr>
      <w:r>
        <w:rPr>
          <w:rFonts w:hint="eastAsia" w:ascii="宋体" w:hAnsi="宋体" w:cs="宋体"/>
          <w:bCs/>
          <w:color w:val="auto"/>
          <w:szCs w:val="21"/>
        </w:rPr>
        <w:t xml:space="preserve">    本文件不涉及专利问题。</w:t>
      </w:r>
    </w:p>
    <w:p>
      <w:pPr>
        <w:spacing w:line="360" w:lineRule="auto"/>
        <w:rPr>
          <w:rFonts w:ascii="宋体" w:hAnsi="宋体" w:cs="宋体"/>
          <w:b/>
          <w:bCs/>
          <w:color w:val="auto"/>
          <w:szCs w:val="21"/>
        </w:rPr>
      </w:pPr>
      <w:r>
        <w:rPr>
          <w:rFonts w:hint="eastAsia" w:ascii="黑体" w:hAnsi="黑体" w:eastAsia="黑体" w:cs="黑体"/>
          <w:b w:val="0"/>
          <w:bCs w:val="0"/>
          <w:color w:val="auto"/>
          <w:kern w:val="2"/>
          <w:sz w:val="21"/>
          <w:szCs w:val="21"/>
          <w:lang w:val="en-US" w:eastAsia="zh-CN"/>
        </w:rPr>
        <w:t>五、预期达到的社会效益等情况</w:t>
      </w:r>
    </w:p>
    <w:p>
      <w:pPr>
        <w:adjustRightInd w:val="0"/>
        <w:snapToGrid w:val="0"/>
        <w:ind w:firstLine="420" w:firstLineChars="200"/>
        <w:rPr>
          <w:rFonts w:ascii="宋体" w:hAnsi="宋体" w:cs="宋体"/>
          <w:szCs w:val="21"/>
        </w:rPr>
      </w:pPr>
      <w:r>
        <w:rPr>
          <w:rFonts w:hint="eastAsia" w:ascii="宋体" w:hAnsi="宋体" w:cs="宋体"/>
          <w:color w:val="auto"/>
          <w:szCs w:val="21"/>
        </w:rPr>
        <w:t>本文件充分考虑了国内</w:t>
      </w:r>
      <w:r>
        <w:rPr>
          <w:rFonts w:hint="eastAsia" w:ascii="宋体" w:hAnsi="宋体" w:cs="宋体"/>
          <w:color w:val="auto"/>
          <w:szCs w:val="21"/>
          <w:lang w:eastAsia="zh-CN"/>
        </w:rPr>
        <w:t>外</w:t>
      </w:r>
      <w:r>
        <w:rPr>
          <w:rFonts w:hint="eastAsia" w:ascii="宋体" w:hAnsi="宋体" w:cs="宋体"/>
          <w:color w:val="auto"/>
          <w:szCs w:val="21"/>
        </w:rPr>
        <w:t>铜铍合金研制及生产企业和用户单位的生产工艺技术水平。本文件颁布执行后，将进一步规范铜铍合金中</w:t>
      </w:r>
      <w:r>
        <w:rPr>
          <w:rFonts w:hint="default" w:ascii="宋体" w:hAnsi="宋体" w:eastAsia="宋体" w:cs="宋体"/>
          <w:b w:val="0"/>
          <w:bCs w:val="0"/>
          <w:color w:val="auto"/>
          <w:kern w:val="2"/>
          <w:sz w:val="21"/>
          <w:szCs w:val="21"/>
          <w:highlight w:val="none"/>
          <w:lang w:val="en-US" w:eastAsia="zh-CN"/>
        </w:rPr>
        <w:t>铍、钴、镍、钛、铁、铝、硅、铅、镁、磷</w:t>
      </w:r>
      <w:r>
        <w:rPr>
          <w:rFonts w:hint="eastAsia" w:ascii="宋体" w:hAnsi="宋体" w:cs="宋体"/>
          <w:color w:val="auto"/>
          <w:szCs w:val="21"/>
        </w:rPr>
        <w:t>含量的分析检验工作，更好地指导相关行业铜铍合金的分析检测和应用水平；有利于生产采用统一的分析方法开展产品质量检验工作，有利于市场公平交易环境的形成，具有较大的社会</w:t>
      </w:r>
      <w:r>
        <w:rPr>
          <w:rFonts w:hint="eastAsia" w:ascii="宋体" w:hAnsi="宋体" w:cs="宋体"/>
          <w:szCs w:val="21"/>
        </w:rPr>
        <w:t>效益。</w:t>
      </w:r>
    </w:p>
    <w:p>
      <w:pPr>
        <w:spacing w:line="360" w:lineRule="auto"/>
        <w:rPr>
          <w:rFonts w:hint="eastAsia" w:ascii="黑体" w:hAnsi="黑体" w:eastAsia="黑体" w:cs="黑体"/>
          <w:b w:val="0"/>
          <w:bCs w:val="0"/>
          <w:kern w:val="2"/>
          <w:sz w:val="21"/>
          <w:szCs w:val="21"/>
          <w:lang w:val="en-US" w:eastAsia="zh-CN"/>
        </w:rPr>
      </w:pPr>
      <w:r>
        <w:rPr>
          <w:rFonts w:hint="eastAsia" w:ascii="黑体" w:hAnsi="黑体" w:eastAsia="黑体" w:cs="黑体"/>
          <w:b w:val="0"/>
          <w:bCs w:val="0"/>
          <w:kern w:val="2"/>
          <w:sz w:val="21"/>
          <w:szCs w:val="21"/>
          <w:lang w:val="en-US" w:eastAsia="zh-CN"/>
        </w:rPr>
        <w:t>六、采用国际标准和国外先进标准的情况</w:t>
      </w:r>
    </w:p>
    <w:p>
      <w:pPr>
        <w:ind w:firstLine="420"/>
        <w:rPr>
          <w:rFonts w:hint="eastAsia" w:ascii="宋体" w:hAnsi="宋体" w:cs="宋体"/>
          <w:szCs w:val="21"/>
        </w:rPr>
      </w:pPr>
      <w:r>
        <w:rPr>
          <w:rFonts w:hint="eastAsia" w:ascii="宋体" w:hAnsi="宋体" w:cs="宋体"/>
          <w:szCs w:val="21"/>
        </w:rPr>
        <w:t>无。</w:t>
      </w:r>
    </w:p>
    <w:p>
      <w:pPr>
        <w:spacing w:line="360" w:lineRule="auto"/>
        <w:rPr>
          <w:rFonts w:hint="eastAsia" w:ascii="黑体" w:hAnsi="黑体" w:eastAsia="黑体" w:cs="黑体"/>
          <w:b w:val="0"/>
          <w:bCs w:val="0"/>
          <w:kern w:val="2"/>
          <w:sz w:val="21"/>
          <w:szCs w:val="21"/>
          <w:lang w:val="en-US" w:eastAsia="zh-CN"/>
        </w:rPr>
      </w:pPr>
      <w:r>
        <w:rPr>
          <w:rFonts w:hint="eastAsia" w:ascii="黑体" w:hAnsi="黑体" w:eastAsia="黑体" w:cs="黑体"/>
          <w:b w:val="0"/>
          <w:bCs w:val="0"/>
          <w:kern w:val="2"/>
          <w:sz w:val="21"/>
          <w:szCs w:val="21"/>
          <w:lang w:val="en-US" w:eastAsia="zh-CN"/>
        </w:rPr>
        <w:t>七、与现行法律、法规、强制性国家标准及相关标准协调配套情况</w:t>
      </w:r>
    </w:p>
    <w:p>
      <w:pPr>
        <w:rPr>
          <w:rFonts w:hint="eastAsia" w:ascii="宋体" w:hAnsi="宋体" w:cs="宋体"/>
          <w:b/>
          <w:bCs/>
          <w:szCs w:val="21"/>
        </w:rPr>
      </w:pPr>
      <w:r>
        <w:rPr>
          <w:rFonts w:hint="eastAsia" w:ascii="宋体" w:hAnsi="宋体" w:cs="宋体"/>
          <w:szCs w:val="21"/>
        </w:rPr>
        <w:t xml:space="preserve">    本标准的技术内容与现行相关法律、法规和强制性国家标准没有冲突。在标准修订过程中充分考虑到了国内</w:t>
      </w:r>
      <w:r>
        <w:rPr>
          <w:rFonts w:hint="eastAsia" w:ascii="宋体" w:hAnsi="宋体" w:cs="宋体"/>
          <w:szCs w:val="21"/>
          <w:lang w:eastAsia="zh-CN"/>
        </w:rPr>
        <w:t>外</w:t>
      </w:r>
      <w:r>
        <w:rPr>
          <w:rFonts w:hint="eastAsia" w:ascii="宋体" w:hAnsi="宋体" w:cs="宋体"/>
          <w:szCs w:val="21"/>
        </w:rPr>
        <w:t>铜铍合金相关产品标准的技术内容，修订后</w:t>
      </w:r>
      <w:r>
        <w:rPr>
          <w:rFonts w:hint="default" w:ascii="宋体" w:hAnsi="宋体" w:eastAsia="宋体" w:cs="宋体"/>
          <w:b w:val="0"/>
          <w:bCs w:val="0"/>
          <w:kern w:val="2"/>
          <w:sz w:val="21"/>
          <w:szCs w:val="21"/>
          <w:highlight w:val="none"/>
          <w:lang w:val="en-US" w:eastAsia="zh-CN"/>
        </w:rPr>
        <w:t>铍、钴、镍、钛、铁、铝、硅、铅、镁、磷</w:t>
      </w:r>
      <w:r>
        <w:rPr>
          <w:rFonts w:hint="eastAsia" w:ascii="宋体" w:hAnsi="宋体" w:cs="宋体"/>
          <w:szCs w:val="21"/>
        </w:rPr>
        <w:t>元素的测定范围完全覆盖了目前所有的铜铍合金品种，能够与国内现行的铜铍合金产品标准配套使用。本标准内容全面、条款详细、格式规范，符合GB/T 1.1-2020的相关要求。</w:t>
      </w:r>
    </w:p>
    <w:p>
      <w:pPr>
        <w:spacing w:line="360" w:lineRule="auto"/>
        <w:rPr>
          <w:rFonts w:hint="eastAsia" w:ascii="黑体" w:hAnsi="黑体" w:eastAsia="黑体" w:cs="黑体"/>
          <w:b w:val="0"/>
          <w:bCs w:val="0"/>
          <w:kern w:val="2"/>
          <w:sz w:val="21"/>
          <w:szCs w:val="21"/>
          <w:lang w:val="en-US" w:eastAsia="zh-CN"/>
        </w:rPr>
      </w:pPr>
      <w:r>
        <w:rPr>
          <w:rFonts w:hint="eastAsia" w:ascii="黑体" w:hAnsi="黑体" w:eastAsia="黑体" w:cs="黑体"/>
          <w:b w:val="0"/>
          <w:bCs w:val="0"/>
          <w:kern w:val="2"/>
          <w:sz w:val="21"/>
          <w:szCs w:val="21"/>
          <w:lang w:val="en-US" w:eastAsia="zh-CN"/>
        </w:rPr>
        <w:t>八、重大分歧意见的处理经过和依据</w:t>
      </w:r>
    </w:p>
    <w:p>
      <w:pPr>
        <w:ind w:firstLine="420" w:firstLineChars="200"/>
        <w:rPr>
          <w:rFonts w:ascii="宋体" w:cs="宋体"/>
          <w:szCs w:val="21"/>
        </w:rPr>
      </w:pPr>
      <w:r>
        <w:rPr>
          <w:rFonts w:hint="eastAsia" w:ascii="宋体" w:hAnsi="宋体" w:cs="宋体"/>
          <w:szCs w:val="21"/>
          <w:lang w:eastAsia="zh-CN"/>
        </w:rPr>
        <w:t>无</w:t>
      </w:r>
      <w:r>
        <w:rPr>
          <w:rFonts w:hint="eastAsia" w:ascii="宋体" w:hAnsi="宋体" w:cs="宋体"/>
          <w:szCs w:val="21"/>
        </w:rPr>
        <w:t>。</w:t>
      </w:r>
    </w:p>
    <w:p>
      <w:pPr>
        <w:spacing w:line="360" w:lineRule="auto"/>
        <w:rPr>
          <w:rFonts w:hint="eastAsia" w:ascii="黑体" w:hAnsi="黑体" w:eastAsia="黑体" w:cs="黑体"/>
          <w:b w:val="0"/>
          <w:bCs w:val="0"/>
          <w:kern w:val="2"/>
          <w:sz w:val="21"/>
          <w:szCs w:val="21"/>
          <w:lang w:val="en-US" w:eastAsia="zh-CN"/>
        </w:rPr>
      </w:pPr>
      <w:r>
        <w:rPr>
          <w:rFonts w:hint="eastAsia" w:ascii="黑体" w:hAnsi="黑体" w:eastAsia="黑体" w:cs="黑体"/>
          <w:b w:val="0"/>
          <w:bCs w:val="0"/>
          <w:kern w:val="2"/>
          <w:sz w:val="21"/>
          <w:szCs w:val="21"/>
          <w:lang w:val="en-US" w:eastAsia="zh-CN"/>
        </w:rPr>
        <w:t>九、标准作为强制性或推荐性标准的建议</w:t>
      </w:r>
    </w:p>
    <w:p>
      <w:pPr>
        <w:rPr>
          <w:rFonts w:ascii="宋体" w:cs="宋体"/>
          <w:szCs w:val="21"/>
        </w:rPr>
      </w:pPr>
      <w:r>
        <w:rPr>
          <w:rFonts w:ascii="宋体" w:hAnsi="宋体" w:cs="宋体"/>
          <w:szCs w:val="21"/>
        </w:rPr>
        <w:t xml:space="preserve">    </w:t>
      </w:r>
      <w:r>
        <w:rPr>
          <w:rFonts w:hint="eastAsia"/>
          <w:lang w:val="en-US" w:eastAsia="zh-CN"/>
        </w:rPr>
        <w:t>根据标准化法和有关文件规定，</w:t>
      </w:r>
      <w:r>
        <w:t>建议本标准</w:t>
      </w:r>
      <w:r>
        <w:rPr>
          <w:rFonts w:hint="eastAsia"/>
          <w:lang w:val="en-US" w:eastAsia="zh-CN"/>
        </w:rPr>
        <w:t>性质</w:t>
      </w:r>
      <w:r>
        <w:t>为推荐性</w:t>
      </w:r>
      <w:r>
        <w:rPr>
          <w:rFonts w:hint="eastAsia"/>
        </w:rPr>
        <w:t>行业</w:t>
      </w:r>
      <w:r>
        <w:t>标准。</w:t>
      </w:r>
    </w:p>
    <w:p>
      <w:pPr>
        <w:spacing w:line="360" w:lineRule="auto"/>
        <w:rPr>
          <w:rFonts w:hint="eastAsia" w:ascii="黑体" w:hAnsi="黑体" w:eastAsia="黑体" w:cs="黑体"/>
          <w:b w:val="0"/>
          <w:bCs w:val="0"/>
          <w:kern w:val="2"/>
          <w:sz w:val="21"/>
          <w:szCs w:val="21"/>
          <w:lang w:val="en-US" w:eastAsia="zh-CN"/>
        </w:rPr>
      </w:pPr>
      <w:r>
        <w:rPr>
          <w:rFonts w:hint="eastAsia" w:ascii="黑体" w:hAnsi="黑体" w:eastAsia="黑体" w:cs="黑体"/>
          <w:b w:val="0"/>
          <w:bCs w:val="0"/>
          <w:kern w:val="2"/>
          <w:sz w:val="21"/>
          <w:szCs w:val="21"/>
          <w:lang w:val="en-US" w:eastAsia="zh-CN"/>
        </w:rPr>
        <w:t>十、贯彻标准的要求和措施建议</w:t>
      </w:r>
    </w:p>
    <w:p>
      <w:pPr>
        <w:rPr>
          <w:rFonts w:hint="eastAsia" w:ascii="宋体" w:hAnsi="宋体" w:cs="宋体"/>
          <w:szCs w:val="21"/>
          <w:lang w:val="en-US" w:eastAsia="zh-CN"/>
        </w:rPr>
      </w:pPr>
      <w:r>
        <w:rPr>
          <w:rFonts w:hint="eastAsia" w:ascii="宋体" w:hAnsi="宋体" w:cs="宋体"/>
          <w:szCs w:val="21"/>
          <w:lang w:val="en-US" w:eastAsia="zh-CN"/>
        </w:rPr>
        <w:t>（一）在标准实施前应保证标准文本在铜铍合金相关生产和应用单位及检测机构中有充足的供应，这是保证新标准贯彻实施的基础。</w:t>
      </w:r>
    </w:p>
    <w:p>
      <w:pPr>
        <w:rPr>
          <w:rFonts w:hint="eastAsia" w:ascii="宋体" w:hAnsi="宋体" w:cs="宋体"/>
          <w:szCs w:val="21"/>
          <w:lang w:val="en-US" w:eastAsia="zh-CN"/>
        </w:rPr>
      </w:pPr>
      <w:r>
        <w:rPr>
          <w:rFonts w:hint="eastAsia" w:ascii="宋体" w:hAnsi="宋体" w:cs="宋体"/>
          <w:szCs w:val="21"/>
          <w:lang w:val="en-US" w:eastAsia="zh-CN"/>
        </w:rPr>
        <w:t>（二）针对标准使用的不同对象，有侧重地开展标准的宣贯培训，以保证标准的贯彻实施。</w:t>
      </w:r>
    </w:p>
    <w:p>
      <w:pPr>
        <w:rPr>
          <w:rFonts w:hint="eastAsia" w:ascii="宋体" w:hAnsi="宋体" w:cs="宋体"/>
          <w:szCs w:val="21"/>
          <w:lang w:val="en-US" w:eastAsia="zh-CN"/>
        </w:rPr>
      </w:pPr>
      <w:r>
        <w:rPr>
          <w:rFonts w:hint="eastAsia" w:ascii="宋体" w:hAnsi="宋体" w:cs="宋体"/>
          <w:szCs w:val="21"/>
          <w:lang w:val="en-US" w:eastAsia="zh-CN"/>
        </w:rPr>
        <w:t>（三）对于标准使用过程中出现的疑问，起草单位有义务进行必要的解释。</w:t>
      </w:r>
    </w:p>
    <w:p>
      <w:pPr>
        <w:rPr>
          <w:rFonts w:hint="eastAsia" w:ascii="宋体" w:hAnsi="宋体" w:cs="宋体"/>
          <w:szCs w:val="21"/>
          <w:lang w:val="en-US" w:eastAsia="zh-CN"/>
        </w:rPr>
      </w:pPr>
      <w:r>
        <w:rPr>
          <w:rFonts w:hint="eastAsia" w:ascii="宋体" w:hAnsi="宋体" w:cs="宋体"/>
          <w:szCs w:val="21"/>
          <w:lang w:val="en-US" w:eastAsia="zh-CN"/>
        </w:rPr>
        <w:t>（四）建议本标准批准发布6个月后实施。</w:t>
      </w:r>
    </w:p>
    <w:p>
      <w:pPr>
        <w:spacing w:line="360" w:lineRule="auto"/>
        <w:rPr>
          <w:rFonts w:hint="eastAsia" w:ascii="黑体" w:hAnsi="黑体" w:eastAsia="黑体" w:cs="黑体"/>
          <w:b w:val="0"/>
          <w:bCs w:val="0"/>
          <w:kern w:val="2"/>
          <w:sz w:val="21"/>
          <w:szCs w:val="21"/>
          <w:lang w:val="en-US" w:eastAsia="zh-CN"/>
        </w:rPr>
      </w:pPr>
      <w:r>
        <w:rPr>
          <w:rFonts w:hint="eastAsia" w:ascii="黑体" w:hAnsi="黑体" w:eastAsia="黑体" w:cs="黑体"/>
          <w:b w:val="0"/>
          <w:bCs w:val="0"/>
          <w:kern w:val="2"/>
          <w:sz w:val="21"/>
          <w:szCs w:val="21"/>
          <w:lang w:val="en-US" w:eastAsia="zh-CN"/>
        </w:rPr>
        <w:t>十一、废止现行有关标准的建议</w:t>
      </w:r>
    </w:p>
    <w:p>
      <w:pPr>
        <w:ind w:firstLine="420" w:firstLineChars="200"/>
        <w:rPr>
          <w:rFonts w:hint="eastAsia" w:ascii="宋体" w:hAnsi="宋体" w:cs="宋体"/>
          <w:color w:val="auto"/>
          <w:szCs w:val="21"/>
          <w:lang w:val="en-US" w:eastAsia="zh-CN"/>
        </w:rPr>
      </w:pPr>
      <w:r>
        <w:rPr>
          <w:rFonts w:hint="eastAsia" w:ascii="宋体" w:hAnsi="宋体" w:cs="宋体"/>
          <w:color w:val="auto"/>
          <w:szCs w:val="21"/>
          <w:lang w:val="en-US" w:eastAsia="zh-CN"/>
        </w:rPr>
        <w:t>建议废止 YS/T 470.1-2004《铜铍合金化学分析方法 电感耦合等离子体发射光谱法测定铍、钴、镍、钛、铁、铝、硅、铅、镁量》。</w:t>
      </w:r>
    </w:p>
    <w:p>
      <w:pPr>
        <w:rPr>
          <w:rFonts w:ascii="宋体" w:cs="宋体"/>
          <w:b/>
          <w:bCs/>
          <w:szCs w:val="21"/>
        </w:rPr>
      </w:pPr>
      <w:r>
        <w:rPr>
          <w:rFonts w:hint="eastAsia" w:ascii="黑体" w:hAnsi="黑体" w:eastAsia="黑体" w:cs="黑体"/>
          <w:b w:val="0"/>
          <w:bCs w:val="0"/>
          <w:kern w:val="2"/>
          <w:sz w:val="21"/>
          <w:szCs w:val="21"/>
          <w:lang w:val="en-US" w:eastAsia="zh-CN"/>
        </w:rPr>
        <w:t>十二、其他应予以说明的事项</w:t>
      </w:r>
    </w:p>
    <w:p>
      <w:pPr>
        <w:tabs>
          <w:tab w:val="left" w:pos="555"/>
        </w:tabs>
        <w:ind w:firstLine="420" w:firstLineChars="200"/>
        <w:rPr>
          <w:rFonts w:ascii="宋体" w:cs="宋体"/>
          <w:szCs w:val="21"/>
        </w:rPr>
      </w:pPr>
      <w:r>
        <w:rPr>
          <w:rFonts w:hint="eastAsia" w:ascii="宋体" w:hAnsi="宋体" w:cs="宋体"/>
          <w:szCs w:val="21"/>
        </w:rPr>
        <w:t>无。</w:t>
      </w:r>
    </w:p>
    <w:p>
      <w:pPr>
        <w:adjustRightInd w:val="0"/>
        <w:jc w:val="center"/>
        <w:rPr>
          <w:rFonts w:ascii="宋体" w:hAnsi="宋体" w:cs="宋体"/>
          <w:b/>
          <w:bCs/>
          <w:szCs w:val="21"/>
        </w:rPr>
      </w:pPr>
    </w:p>
    <w:p>
      <w:pPr>
        <w:spacing w:line="360" w:lineRule="auto"/>
        <w:rPr>
          <w:rFonts w:hint="eastAsia" w:ascii="宋体" w:hAnsi="宋体" w:cs="宋体"/>
          <w:b/>
          <w:bCs/>
          <w:szCs w:val="21"/>
        </w:rPr>
      </w:pPr>
      <w:r>
        <w:rPr>
          <w:rFonts w:hint="eastAsia" w:ascii="宋体" w:hAnsi="宋体" w:cs="宋体"/>
          <w:b/>
          <w:bCs/>
          <w:sz w:val="24"/>
          <w:szCs w:val="22"/>
        </w:rPr>
        <w:t xml:space="preserve">                             </w:t>
      </w:r>
      <w:r>
        <w:rPr>
          <w:rFonts w:hint="eastAsia"/>
          <w:szCs w:val="21"/>
        </w:rPr>
        <w:t>《</w:t>
      </w:r>
      <w:r>
        <w:rPr>
          <w:rFonts w:hint="eastAsia" w:ascii="宋体" w:hAnsi="宋体" w:cs="宋体"/>
          <w:szCs w:val="21"/>
        </w:rPr>
        <w:t>铜铍合金</w:t>
      </w:r>
      <w:r>
        <w:rPr>
          <w:rFonts w:hint="eastAsia"/>
          <w:szCs w:val="21"/>
        </w:rPr>
        <w:t>化学分析方法》标准修订编制组</w:t>
      </w:r>
    </w:p>
    <w:p>
      <w:pPr>
        <w:spacing w:line="360" w:lineRule="auto"/>
        <w:rPr>
          <w:rFonts w:hint="eastAsia" w:eastAsia="宋体"/>
          <w:b/>
          <w:bCs/>
          <w:szCs w:val="21"/>
          <w:highlight w:val="none"/>
          <w:lang w:eastAsia="zh-CN"/>
        </w:rPr>
      </w:pPr>
      <w:r>
        <w:rPr>
          <w:rFonts w:hint="eastAsia" w:ascii="宋体" w:hAnsi="宋体" w:cs="宋体"/>
          <w:b/>
          <w:bCs/>
          <w:sz w:val="24"/>
          <w:szCs w:val="22"/>
        </w:rPr>
        <w:t xml:space="preserve">                                              </w:t>
      </w:r>
      <w:r>
        <w:rPr>
          <w:rFonts w:hint="eastAsia" w:ascii="宋体" w:hAnsi="宋体" w:cs="宋体"/>
          <w:sz w:val="24"/>
          <w:szCs w:val="22"/>
        </w:rPr>
        <w:t xml:space="preserve">   </w:t>
      </w:r>
      <w:r>
        <w:rPr>
          <w:rFonts w:hint="eastAsia" w:ascii="宋体" w:hAnsi="宋体" w:cs="宋体"/>
          <w:color w:val="auto"/>
          <w:sz w:val="24"/>
          <w:szCs w:val="22"/>
          <w:highlight w:val="none"/>
        </w:rPr>
        <w:t xml:space="preserve"> </w:t>
      </w:r>
      <w:r>
        <w:rPr>
          <w:rFonts w:hint="eastAsia" w:ascii="宋体" w:hAnsi="宋体" w:cs="宋体"/>
          <w:color w:val="auto"/>
          <w:szCs w:val="21"/>
          <w:highlight w:val="none"/>
        </w:rPr>
        <w:t xml:space="preserve"> 202</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9</w:t>
      </w:r>
    </w:p>
    <w:p>
      <w:pPr>
        <w:widowControl w:val="0"/>
        <w:wordWrap/>
        <w:adjustRightInd/>
        <w:snapToGrid/>
        <w:spacing w:before="0" w:after="0" w:line="240" w:lineRule="auto"/>
        <w:ind w:right="0" w:firstLine="420" w:firstLineChars="200"/>
        <w:jc w:val="both"/>
        <w:textAlignment w:val="auto"/>
        <w:outlineLvl w:val="9"/>
        <w:rPr>
          <w:rFonts w:hint="eastAsia" w:ascii="宋体" w:hAnsi="宋体" w:cs="宋体"/>
          <w:b w:val="0"/>
          <w:bCs w:val="0"/>
          <w:kern w:val="2"/>
          <w:sz w:val="21"/>
          <w:szCs w:val="21"/>
          <w:lang w:val="en-US" w:eastAsia="zh-CN"/>
        </w:rPr>
      </w:pPr>
    </w:p>
    <w:p>
      <w:pPr>
        <w:widowControl w:val="0"/>
        <w:wordWrap/>
        <w:adjustRightInd/>
        <w:snapToGrid/>
        <w:spacing w:before="0" w:after="0" w:line="240" w:lineRule="auto"/>
        <w:ind w:right="0" w:firstLine="420" w:firstLineChars="200"/>
        <w:jc w:val="both"/>
        <w:textAlignment w:val="auto"/>
        <w:outlineLvl w:val="9"/>
        <w:rPr>
          <w:rFonts w:hint="eastAsia" w:ascii="宋体" w:hAnsi="宋体" w:cs="宋体"/>
          <w:b w:val="0"/>
          <w:bCs w:val="0"/>
          <w:kern w:val="2"/>
          <w:sz w:val="21"/>
          <w:szCs w:val="21"/>
          <w:lang w:val="en-US" w:eastAsia="zh-CN"/>
        </w:rPr>
      </w:pPr>
    </w:p>
    <w:p>
      <w:pPr>
        <w:widowControl w:val="0"/>
        <w:wordWrap/>
        <w:adjustRightInd/>
        <w:snapToGrid/>
        <w:spacing w:before="0" w:after="0" w:line="240" w:lineRule="auto"/>
        <w:ind w:right="0" w:firstLine="420" w:firstLineChars="200"/>
        <w:jc w:val="both"/>
        <w:textAlignment w:val="auto"/>
        <w:outlineLvl w:val="9"/>
        <w:rPr>
          <w:rFonts w:hint="eastAsia" w:ascii="宋体" w:hAnsi="宋体" w:cs="宋体"/>
          <w:b w:val="0"/>
          <w:bCs w:val="0"/>
          <w:kern w:val="2"/>
          <w:sz w:val="21"/>
          <w:szCs w:val="21"/>
          <w:lang w:val="en-US" w:eastAsia="zh-CN"/>
        </w:rPr>
      </w:pPr>
    </w:p>
    <w:p>
      <w:pPr>
        <w:widowControl w:val="0"/>
        <w:wordWrap/>
        <w:adjustRightInd/>
        <w:snapToGrid/>
        <w:spacing w:before="0" w:beforeLines="0" w:after="0" w:afterLines="0" w:line="240" w:lineRule="auto"/>
        <w:ind w:right="0" w:firstLine="420" w:firstLineChars="200"/>
        <w:jc w:val="both"/>
        <w:textAlignment w:val="auto"/>
        <w:outlineLvl w:val="9"/>
        <w:rPr>
          <w:rFonts w:hint="eastAsia" w:ascii="宋体" w:hAnsi="宋体" w:cs="宋体"/>
          <w:b w:val="0"/>
          <w:bCs w:val="0"/>
          <w:kern w:val="2"/>
          <w:sz w:val="21"/>
          <w:szCs w:val="21"/>
          <w:lang w:val="en-US" w:eastAsia="zh-CN"/>
        </w:rPr>
      </w:pPr>
    </w:p>
    <w:p>
      <w:pPr>
        <w:widowControl w:val="0"/>
        <w:wordWrap/>
        <w:adjustRightInd/>
        <w:snapToGrid/>
        <w:spacing w:before="0" w:beforeLines="0" w:after="0" w:afterLines="0" w:line="240" w:lineRule="auto"/>
        <w:ind w:right="0" w:firstLine="420" w:firstLineChars="200"/>
        <w:jc w:val="both"/>
        <w:textAlignment w:val="auto"/>
        <w:outlineLvl w:val="9"/>
        <w:rPr>
          <w:rFonts w:hint="eastAsia" w:ascii="宋体" w:hAnsi="宋体" w:cs="宋体"/>
          <w:b w:val="0"/>
          <w:bCs w:val="0"/>
          <w:kern w:val="2"/>
          <w:sz w:val="21"/>
          <w:szCs w:val="21"/>
          <w:lang w:val="en-US" w:eastAsia="zh-CN"/>
        </w:rPr>
      </w:pPr>
    </w:p>
    <w:p>
      <w:pPr>
        <w:widowControl w:val="0"/>
        <w:wordWrap/>
        <w:adjustRightInd/>
        <w:snapToGrid/>
        <w:spacing w:before="0" w:beforeLines="0" w:after="0" w:afterLines="0" w:line="240" w:lineRule="auto"/>
        <w:ind w:right="0" w:firstLine="420" w:firstLineChars="200"/>
        <w:jc w:val="both"/>
        <w:textAlignment w:val="auto"/>
        <w:outlineLvl w:val="9"/>
        <w:rPr>
          <w:rFonts w:hint="eastAsia" w:ascii="宋体" w:hAnsi="宋体" w:cs="宋体"/>
          <w:b w:val="0"/>
          <w:bCs w:val="0"/>
          <w:kern w:val="2"/>
          <w:sz w:val="21"/>
          <w:szCs w:val="21"/>
          <w:lang w:val="en-US" w:eastAsia="zh-CN"/>
        </w:rPr>
      </w:pPr>
    </w:p>
    <w:p>
      <w:pPr>
        <w:widowControl w:val="0"/>
        <w:wordWrap/>
        <w:adjustRightInd/>
        <w:snapToGrid/>
        <w:spacing w:before="0" w:beforeLines="0" w:after="0" w:afterLines="0" w:line="240" w:lineRule="auto"/>
        <w:ind w:right="0" w:firstLine="420" w:firstLineChars="200"/>
        <w:jc w:val="both"/>
        <w:textAlignment w:val="auto"/>
        <w:outlineLvl w:val="9"/>
        <w:rPr>
          <w:rFonts w:hint="eastAsia" w:ascii="宋体" w:hAnsi="宋体" w:cs="宋体"/>
          <w:b w:val="0"/>
          <w:bCs w:val="0"/>
          <w:kern w:val="2"/>
          <w:sz w:val="21"/>
          <w:szCs w:val="21"/>
          <w:lang w:val="en-US" w:eastAsia="zh-CN"/>
        </w:rPr>
      </w:pPr>
    </w:p>
    <w:p>
      <w:pPr>
        <w:widowControl w:val="0"/>
        <w:wordWrap/>
        <w:adjustRightInd/>
        <w:snapToGrid/>
        <w:spacing w:before="0" w:beforeLines="0" w:after="0" w:afterLines="0" w:line="240" w:lineRule="auto"/>
        <w:ind w:right="0" w:firstLine="420" w:firstLineChars="200"/>
        <w:jc w:val="both"/>
        <w:textAlignment w:val="auto"/>
        <w:outlineLvl w:val="9"/>
        <w:rPr>
          <w:rFonts w:hint="eastAsia" w:ascii="宋体" w:hAnsi="宋体" w:cs="宋体"/>
          <w:b w:val="0"/>
          <w:bCs w:val="0"/>
          <w:kern w:val="2"/>
          <w:sz w:val="21"/>
          <w:szCs w:val="21"/>
          <w:lang w:val="en-US" w:eastAsia="zh-CN"/>
        </w:rPr>
      </w:pPr>
    </w:p>
    <w:p>
      <w:pPr>
        <w:spacing w:before="312" w:beforeLines="100" w:after="156" w:afterLines="50"/>
        <w:jc w:val="left"/>
        <w:rPr>
          <w:rFonts w:hint="eastAsia" w:eastAsia="黑体"/>
          <w:sz w:val="28"/>
        </w:rPr>
      </w:pPr>
    </w:p>
    <w:p>
      <w:pPr>
        <w:spacing w:before="312" w:beforeLines="100" w:after="156" w:afterLines="50"/>
        <w:jc w:val="left"/>
        <w:rPr>
          <w:rFonts w:hint="eastAsia" w:eastAsia="黑体"/>
          <w:sz w:val="28"/>
        </w:rPr>
      </w:pPr>
    </w:p>
    <w:p>
      <w:pPr>
        <w:spacing w:before="312" w:beforeLines="100" w:after="156" w:afterLines="50"/>
        <w:jc w:val="left"/>
        <w:rPr>
          <w:rFonts w:hint="eastAsia" w:eastAsia="黑体"/>
          <w:sz w:val="28"/>
        </w:rPr>
      </w:pPr>
    </w:p>
    <w:p>
      <w:pPr>
        <w:spacing w:before="312" w:beforeLines="100" w:after="156" w:afterLines="50"/>
        <w:jc w:val="left"/>
        <w:rPr>
          <w:rFonts w:hint="eastAsia" w:eastAsia="黑体"/>
          <w:sz w:val="28"/>
        </w:rPr>
      </w:pPr>
    </w:p>
    <w:p>
      <w:pPr>
        <w:spacing w:before="312" w:beforeLines="100" w:after="156" w:afterLines="50"/>
        <w:jc w:val="left"/>
        <w:rPr>
          <w:rFonts w:hint="eastAsia" w:eastAsia="黑体"/>
          <w:sz w:val="28"/>
        </w:rPr>
      </w:pPr>
    </w:p>
    <w:p>
      <w:pPr>
        <w:spacing w:before="312" w:beforeLines="100" w:after="156" w:afterLines="50"/>
        <w:jc w:val="left"/>
        <w:rPr>
          <w:rFonts w:hint="eastAsia" w:eastAsia="黑体"/>
          <w:sz w:val="28"/>
        </w:rPr>
      </w:pPr>
    </w:p>
    <w:p>
      <w:pPr>
        <w:spacing w:before="312" w:beforeLines="100" w:after="156" w:afterLines="50"/>
        <w:jc w:val="left"/>
        <w:rPr>
          <w:rFonts w:hint="eastAsia" w:eastAsia="黑体"/>
          <w:sz w:val="28"/>
        </w:rPr>
      </w:pPr>
    </w:p>
    <w:p>
      <w:pPr>
        <w:spacing w:before="312" w:beforeLines="100" w:after="156" w:afterLines="50"/>
        <w:jc w:val="left"/>
        <w:rPr>
          <w:rFonts w:hint="eastAsia" w:eastAsia="黑体"/>
          <w:sz w:val="28"/>
        </w:rPr>
      </w:pPr>
    </w:p>
    <w:p>
      <w:pPr>
        <w:spacing w:before="312" w:beforeLines="100" w:after="156" w:afterLines="50"/>
        <w:jc w:val="left"/>
        <w:rPr>
          <w:rFonts w:hint="eastAsia" w:eastAsia="黑体"/>
          <w:sz w:val="28"/>
        </w:rPr>
      </w:pPr>
    </w:p>
    <w:p>
      <w:pPr>
        <w:spacing w:before="312" w:beforeLines="100" w:after="156" w:afterLines="50"/>
        <w:jc w:val="left"/>
        <w:rPr>
          <w:rFonts w:hint="eastAsia" w:eastAsia="黑体"/>
          <w:sz w:val="28"/>
        </w:rPr>
      </w:pPr>
    </w:p>
    <w:p>
      <w:pPr>
        <w:spacing w:before="312" w:beforeLines="100" w:after="156" w:afterLines="50"/>
        <w:jc w:val="left"/>
        <w:rPr>
          <w:rFonts w:eastAsia="黑体"/>
          <w:sz w:val="28"/>
        </w:rPr>
      </w:pPr>
      <w:r>
        <w:rPr>
          <w:rFonts w:hint="eastAsia" w:eastAsia="黑体"/>
          <w:sz w:val="28"/>
        </w:rPr>
        <w:t>附件：</w:t>
      </w:r>
    </w:p>
    <w:p>
      <w:pPr>
        <w:spacing w:before="312" w:beforeLines="100" w:after="156" w:afterLines="50"/>
        <w:jc w:val="center"/>
        <w:rPr>
          <w:rFonts w:eastAsia="黑体"/>
          <w:sz w:val="28"/>
        </w:rPr>
      </w:pPr>
      <w:r>
        <w:rPr>
          <w:rFonts w:hint="eastAsia" w:eastAsia="黑体"/>
          <w:sz w:val="28"/>
        </w:rPr>
        <w:t>标准征求意见稿意见汇总处理表</w:t>
      </w:r>
    </w:p>
    <w:p>
      <w:pPr>
        <w:rPr>
          <w:rFonts w:hint="eastAsia" w:ascii="黑体" w:hAnsi="黑体" w:eastAsia="黑体" w:cs="黑体"/>
          <w:lang w:val="en-US" w:eastAsia="zh-CN"/>
        </w:rPr>
      </w:pPr>
      <w:r>
        <w:rPr>
          <w:rFonts w:hint="eastAsia" w:ascii="黑体" w:hAnsi="黑体" w:eastAsia="黑体" w:cs="黑体"/>
        </w:rPr>
        <w:t>标准项目名称：</w:t>
      </w:r>
      <w:r>
        <w:rPr>
          <w:rFonts w:hint="eastAsia" w:ascii="黑体" w:hAnsi="黑体" w:eastAsia="黑体" w:cs="黑体"/>
          <w:lang w:eastAsia="zh-CN"/>
        </w:rPr>
        <w:t>铜铍合金化学分析方法  第1部分：铍、钴、镍、钛、铁、铝、硅、铅、镁、磷含量的测定 电感耦合等离子体原子发射光谱法</w:t>
      </w:r>
    </w:p>
    <w:p>
      <w:pPr>
        <w:rPr>
          <w:rFonts w:hint="eastAsia" w:ascii="宋体" w:hAnsi="宋体"/>
          <w:lang w:eastAsia="zh-CN"/>
        </w:rPr>
      </w:pPr>
      <w:r>
        <w:rPr>
          <w:rFonts w:hint="eastAsia" w:ascii="宋体" w:hAnsi="宋体"/>
        </w:rPr>
        <w:t>承办人</w:t>
      </w:r>
      <w:r>
        <w:rPr>
          <w:rFonts w:hint="eastAsia" w:ascii="宋体" w:hAnsi="宋体"/>
          <w:lang w:eastAsia="zh-CN"/>
        </w:rPr>
        <w:t>：马肖</w:t>
      </w:r>
      <w:r>
        <w:rPr>
          <w:rFonts w:hint="eastAsia" w:ascii="宋体" w:hAnsi="宋体"/>
          <w:lang w:val="en-US" w:eastAsia="zh-CN"/>
        </w:rPr>
        <w:t xml:space="preserve">   </w:t>
      </w:r>
      <w:r>
        <w:rPr>
          <w:rFonts w:hint="eastAsia" w:ascii="宋体" w:hAnsi="宋体"/>
          <w:lang w:eastAsia="zh-CN"/>
        </w:rPr>
        <w:t xml:space="preserve">  </w:t>
      </w:r>
      <w:r>
        <w:rPr>
          <w:rFonts w:hint="eastAsia" w:ascii="宋体" w:hAnsi="宋体"/>
          <w:lang w:val="en-US" w:eastAsia="zh-CN"/>
        </w:rPr>
        <w:t xml:space="preserve">                                         </w:t>
      </w:r>
      <w:r>
        <w:rPr>
          <w:rFonts w:hint="eastAsia" w:ascii="宋体" w:hAnsi="宋体"/>
          <w:lang w:eastAsia="zh-CN"/>
        </w:rPr>
        <w:t xml:space="preserve">共 </w:t>
      </w:r>
      <w:r>
        <w:rPr>
          <w:rFonts w:hint="eastAsia" w:ascii="宋体" w:hAnsi="宋体"/>
          <w:lang w:val="en-US" w:eastAsia="zh-CN"/>
        </w:rPr>
        <w:t>2</w:t>
      </w:r>
      <w:r>
        <w:rPr>
          <w:rFonts w:hint="eastAsia" w:ascii="宋体" w:hAnsi="宋体"/>
          <w:lang w:eastAsia="zh-CN"/>
        </w:rPr>
        <w:t xml:space="preserve"> 页 第 1 页</w:t>
      </w:r>
    </w:p>
    <w:p>
      <w:pPr>
        <w:rPr>
          <w:rFonts w:hint="eastAsia" w:ascii="宋体" w:hAnsi="宋体"/>
          <w:lang w:val="en-US" w:eastAsia="zh-CN"/>
        </w:rPr>
      </w:pPr>
      <w:r>
        <w:rPr>
          <w:rFonts w:hint="eastAsia" w:ascii="宋体" w:hAnsi="宋体"/>
          <w:lang w:eastAsia="zh-CN"/>
        </w:rPr>
        <w:t>标准项目负责起草单位：西北稀有金属材料研究院宁夏有限公司</w:t>
      </w:r>
      <w:r>
        <w:rPr>
          <w:rFonts w:hint="eastAsia" w:ascii="宋体" w:hAnsi="宋体"/>
          <w:lang w:val="en-US" w:eastAsia="zh-CN"/>
        </w:rPr>
        <w:t xml:space="preserve"> </w:t>
      </w:r>
      <w:r>
        <w:rPr>
          <w:rFonts w:hint="eastAsia" w:ascii="宋体" w:hAnsi="宋体"/>
          <w:lang w:eastAsia="zh-CN"/>
        </w:rPr>
        <w:t>电话</w:t>
      </w:r>
      <w:r>
        <w:rPr>
          <w:rFonts w:hint="eastAsia" w:ascii="宋体" w:hAnsi="宋体"/>
          <w:lang w:val="en-US" w:eastAsia="zh-CN"/>
        </w:rPr>
        <w:t>:</w:t>
      </w:r>
      <w:r>
        <w:rPr>
          <w:rFonts w:hint="eastAsia" w:ascii="宋体" w:hAnsi="宋体"/>
          <w:lang w:eastAsia="zh-CN"/>
        </w:rPr>
        <w:t>0</w:t>
      </w:r>
      <w:r>
        <w:rPr>
          <w:rFonts w:hint="eastAsia" w:ascii="宋体" w:hAnsi="宋体"/>
          <w:lang w:val="en-US" w:eastAsia="zh-CN"/>
        </w:rPr>
        <w:t>952-2098318</w:t>
      </w:r>
    </w:p>
    <w:p>
      <w:pPr>
        <w:rPr>
          <w:rFonts w:hint="eastAsia" w:ascii="宋体" w:hAnsi="宋体"/>
          <w:lang w:val="en-US" w:eastAsia="zh-CN"/>
        </w:rPr>
      </w:pPr>
      <w:r>
        <w:rPr>
          <w:rFonts w:hint="eastAsia" w:ascii="宋体" w:hAnsi="宋体"/>
          <w:lang w:eastAsia="zh-CN"/>
        </w:rPr>
        <w:t>20</w:t>
      </w:r>
      <w:r>
        <w:rPr>
          <w:rFonts w:hint="eastAsia" w:ascii="宋体" w:hAnsi="宋体"/>
          <w:lang w:val="en-US" w:eastAsia="zh-CN"/>
        </w:rPr>
        <w:t>23</w:t>
      </w:r>
      <w:r>
        <w:rPr>
          <w:rFonts w:hint="eastAsia" w:ascii="宋体" w:hAnsi="宋体"/>
          <w:lang w:eastAsia="zh-CN"/>
        </w:rPr>
        <w:t>年</w:t>
      </w:r>
      <w:r>
        <w:rPr>
          <w:rFonts w:hint="eastAsia" w:ascii="宋体" w:hAnsi="宋体"/>
          <w:lang w:val="en-US" w:eastAsia="zh-CN"/>
        </w:rPr>
        <w:t>9</w:t>
      </w:r>
      <w:r>
        <w:rPr>
          <w:rFonts w:hint="eastAsia" w:ascii="宋体" w:hAnsi="宋体"/>
          <w:lang w:eastAsia="zh-CN"/>
        </w:rPr>
        <w:t>月</w:t>
      </w:r>
      <w:r>
        <w:rPr>
          <w:rFonts w:hint="eastAsia" w:ascii="宋体" w:hAnsi="宋体"/>
          <w:lang w:val="en-US" w:eastAsia="zh-CN"/>
        </w:rPr>
        <w:t xml:space="preserve">13 </w:t>
      </w:r>
      <w:r>
        <w:rPr>
          <w:rFonts w:hint="eastAsia" w:ascii="宋体" w:hAnsi="宋体"/>
          <w:lang w:eastAsia="zh-CN"/>
        </w:rPr>
        <w:t>日填</w:t>
      </w:r>
      <w:r>
        <w:rPr>
          <w:rFonts w:hint="eastAsia" w:ascii="宋体" w:hAnsi="宋体"/>
        </w:rPr>
        <w:t>写</w:t>
      </w:r>
    </w:p>
    <w:tbl>
      <w:tblPr>
        <w:tblStyle w:val="6"/>
        <w:tblW w:w="9180" w:type="dxa"/>
        <w:tblInd w:w="1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4"/>
        <w:gridCol w:w="833"/>
        <w:gridCol w:w="4003"/>
        <w:gridCol w:w="1796"/>
        <w:gridCol w:w="688"/>
        <w:gridCol w:w="1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trPr>
        <w:tc>
          <w:tcPr>
            <w:tcW w:w="604" w:type="dxa"/>
            <w:vAlign w:val="center"/>
          </w:tcPr>
          <w:p>
            <w:pPr>
              <w:spacing w:line="360" w:lineRule="exact"/>
              <w:jc w:val="center"/>
              <w:rPr>
                <w:color w:val="000000"/>
              </w:rPr>
            </w:pPr>
            <w:r>
              <w:rPr>
                <w:rFonts w:hint="eastAsia"/>
                <w:color w:val="000000"/>
              </w:rPr>
              <w:t>序号</w:t>
            </w:r>
          </w:p>
        </w:tc>
        <w:tc>
          <w:tcPr>
            <w:tcW w:w="833" w:type="dxa"/>
            <w:vAlign w:val="center"/>
          </w:tcPr>
          <w:p>
            <w:pPr>
              <w:spacing w:line="360" w:lineRule="exact"/>
              <w:jc w:val="center"/>
              <w:rPr>
                <w:color w:val="000000"/>
              </w:rPr>
            </w:pPr>
            <w:r>
              <w:rPr>
                <w:rFonts w:hint="eastAsia"/>
                <w:color w:val="000000"/>
              </w:rPr>
              <w:t>标准章条编号</w:t>
            </w:r>
          </w:p>
        </w:tc>
        <w:tc>
          <w:tcPr>
            <w:tcW w:w="4003" w:type="dxa"/>
            <w:vAlign w:val="center"/>
          </w:tcPr>
          <w:p>
            <w:pPr>
              <w:spacing w:line="360" w:lineRule="exact"/>
              <w:jc w:val="center"/>
              <w:rPr>
                <w:color w:val="000000"/>
              </w:rPr>
            </w:pPr>
            <w:r>
              <w:rPr>
                <w:rFonts w:hint="eastAsia"/>
                <w:color w:val="000000"/>
              </w:rPr>
              <w:t>意见内容</w:t>
            </w:r>
          </w:p>
        </w:tc>
        <w:tc>
          <w:tcPr>
            <w:tcW w:w="1796" w:type="dxa"/>
            <w:vAlign w:val="center"/>
          </w:tcPr>
          <w:p>
            <w:pPr>
              <w:spacing w:line="360" w:lineRule="exact"/>
              <w:jc w:val="center"/>
              <w:rPr>
                <w:color w:val="000000"/>
              </w:rPr>
            </w:pPr>
            <w:r>
              <w:rPr>
                <w:rFonts w:hint="eastAsia"/>
                <w:color w:val="000000"/>
              </w:rPr>
              <w:t>提出单位</w:t>
            </w:r>
          </w:p>
        </w:tc>
        <w:tc>
          <w:tcPr>
            <w:tcW w:w="688" w:type="dxa"/>
            <w:vAlign w:val="center"/>
          </w:tcPr>
          <w:p>
            <w:pPr>
              <w:spacing w:line="360" w:lineRule="exact"/>
              <w:jc w:val="center"/>
              <w:rPr>
                <w:color w:val="000000"/>
              </w:rPr>
            </w:pPr>
            <w:r>
              <w:rPr>
                <w:rFonts w:hint="eastAsia"/>
                <w:color w:val="000000"/>
              </w:rPr>
              <w:t>处理意见</w:t>
            </w:r>
          </w:p>
        </w:tc>
        <w:tc>
          <w:tcPr>
            <w:tcW w:w="1256" w:type="dxa"/>
            <w:vAlign w:val="center"/>
          </w:tcPr>
          <w:p>
            <w:pPr>
              <w:spacing w:line="360" w:lineRule="exact"/>
              <w:jc w:val="center"/>
              <w:rPr>
                <w:color w:val="000000"/>
              </w:rPr>
            </w:pPr>
            <w:r>
              <w:rPr>
                <w:rFonts w:hint="eastAsia"/>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604" w:type="dxa"/>
            <w:vAlign w:val="center"/>
          </w:tcPr>
          <w:p>
            <w:pPr>
              <w:numPr>
                <w:ilvl w:val="0"/>
                <w:numId w:val="0"/>
              </w:numPr>
              <w:spacing w:line="360" w:lineRule="exact"/>
              <w:ind w:leftChars="0"/>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1</w:t>
            </w:r>
          </w:p>
        </w:tc>
        <w:tc>
          <w:tcPr>
            <w:tcW w:w="833" w:type="dxa"/>
            <w:vAlign w:val="center"/>
          </w:tcPr>
          <w:p>
            <w:pPr>
              <w:numPr>
                <w:ilvl w:val="0"/>
                <w:numId w:val="0"/>
              </w:numPr>
              <w:spacing w:line="360" w:lineRule="exact"/>
              <w:ind w:leftChars="0"/>
              <w:jc w:val="center"/>
              <w:rPr>
                <w:rFonts w:hint="default" w:ascii="宋体" w:hAnsi="宋体" w:eastAsia="宋体" w:cs="宋体"/>
                <w:color w:val="000000"/>
                <w:lang w:val="en-US" w:eastAsia="zh-CN"/>
              </w:rPr>
            </w:pPr>
            <w:r>
              <w:rPr>
                <w:rFonts w:hint="eastAsia" w:ascii="宋体" w:hAnsi="宋体" w:cs="宋体"/>
                <w:color w:val="000000"/>
                <w:lang w:val="en-US" w:eastAsia="zh-CN"/>
              </w:rPr>
              <w:t>2</w:t>
            </w:r>
          </w:p>
        </w:tc>
        <w:tc>
          <w:tcPr>
            <w:tcW w:w="4003" w:type="dxa"/>
            <w:vAlign w:val="center"/>
          </w:tcPr>
          <w:p>
            <w:pPr>
              <w:numPr>
                <w:ilvl w:val="0"/>
                <w:numId w:val="0"/>
              </w:numPr>
              <w:spacing w:line="360" w:lineRule="exact"/>
              <w:ind w:leftChars="0"/>
              <w:jc w:val="both"/>
              <w:rPr>
                <w:rFonts w:hint="default" w:ascii="宋体" w:hAnsi="宋体" w:eastAsia="宋体" w:cs="宋体"/>
                <w:color w:val="000000"/>
                <w:lang w:val="en-US" w:eastAsia="zh-CN"/>
              </w:rPr>
            </w:pPr>
            <w:r>
              <w:rPr>
                <w:rFonts w:hint="eastAsia" w:ascii="宋体" w:hAnsi="宋体" w:cs="宋体"/>
                <w:color w:val="000000"/>
                <w:lang w:val="en-US" w:eastAsia="zh-CN"/>
              </w:rPr>
              <w:t>删除“2  规范性引用文件”中“GB/T 8170  数值修约规则与极限数值的表示和判定”。</w:t>
            </w:r>
          </w:p>
        </w:tc>
        <w:tc>
          <w:tcPr>
            <w:tcW w:w="1796" w:type="dxa"/>
            <w:vAlign w:val="center"/>
          </w:tcPr>
          <w:p>
            <w:pPr>
              <w:spacing w:line="252" w:lineRule="auto"/>
              <w:contextualSpacing/>
              <w:jc w:val="left"/>
              <w:rPr>
                <w:rFonts w:hint="default" w:eastAsia="宋体"/>
                <w:szCs w:val="21"/>
                <w:lang w:val="en-US" w:eastAsia="zh-CN"/>
              </w:rPr>
            </w:pPr>
            <w:r>
              <w:rPr>
                <w:rFonts w:hint="eastAsia"/>
                <w:szCs w:val="21"/>
                <w:lang w:val="en-US" w:eastAsia="zh-CN"/>
              </w:rPr>
              <w:t>有色金属技术经济研究院有限责任公司</w:t>
            </w:r>
          </w:p>
        </w:tc>
        <w:tc>
          <w:tcPr>
            <w:tcW w:w="688" w:type="dxa"/>
            <w:vAlign w:val="center"/>
          </w:tcPr>
          <w:p>
            <w:pPr>
              <w:spacing w:line="360" w:lineRule="exact"/>
              <w:jc w:val="center"/>
              <w:rPr>
                <w:rFonts w:hint="eastAsia" w:ascii="宋体" w:hAnsi="宋体"/>
                <w:color w:val="000000"/>
              </w:rPr>
            </w:pPr>
            <w:r>
              <w:rPr>
                <w:rFonts w:hint="eastAsia" w:ascii="宋体" w:hAnsi="宋体" w:eastAsia="宋体" w:cs="宋体"/>
                <w:b w:val="0"/>
                <w:bCs w:val="0"/>
                <w:kern w:val="2"/>
                <w:sz w:val="20"/>
                <w:szCs w:val="20"/>
                <w:lang w:val="en-US" w:eastAsia="zh-CN"/>
              </w:rPr>
              <w:t>采纳</w:t>
            </w:r>
          </w:p>
        </w:tc>
        <w:tc>
          <w:tcPr>
            <w:tcW w:w="1256" w:type="dxa"/>
            <w:vAlign w:val="center"/>
          </w:tcPr>
          <w:p>
            <w:pPr>
              <w:spacing w:line="360" w:lineRule="exact"/>
              <w:jc w:val="cente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604" w:type="dxa"/>
            <w:vAlign w:val="center"/>
          </w:tcPr>
          <w:p>
            <w:pPr>
              <w:numPr>
                <w:ilvl w:val="0"/>
                <w:numId w:val="0"/>
              </w:numPr>
              <w:spacing w:line="360" w:lineRule="exact"/>
              <w:ind w:leftChars="0"/>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2</w:t>
            </w:r>
          </w:p>
        </w:tc>
        <w:tc>
          <w:tcPr>
            <w:tcW w:w="833" w:type="dxa"/>
            <w:vAlign w:val="center"/>
          </w:tcPr>
          <w:p>
            <w:pPr>
              <w:numPr>
                <w:ilvl w:val="0"/>
                <w:numId w:val="0"/>
              </w:numPr>
              <w:spacing w:line="360" w:lineRule="exact"/>
              <w:ind w:leftChars="0"/>
              <w:jc w:val="center"/>
              <w:rPr>
                <w:rFonts w:hint="default" w:ascii="宋体" w:hAnsi="宋体" w:eastAsia="宋体" w:cs="宋体"/>
                <w:color w:val="000000"/>
                <w:lang w:val="en-US" w:eastAsia="zh-CN"/>
              </w:rPr>
            </w:pPr>
            <w:r>
              <w:rPr>
                <w:rFonts w:hint="eastAsia" w:ascii="宋体" w:hAnsi="宋体" w:cs="宋体"/>
                <w:color w:val="000000"/>
                <w:lang w:val="en-US" w:eastAsia="zh-CN"/>
              </w:rPr>
              <w:t>4</w:t>
            </w:r>
          </w:p>
        </w:tc>
        <w:tc>
          <w:tcPr>
            <w:tcW w:w="4003" w:type="dxa"/>
            <w:vAlign w:val="center"/>
          </w:tcPr>
          <w:p>
            <w:pPr>
              <w:numPr>
                <w:ilvl w:val="0"/>
                <w:numId w:val="0"/>
              </w:numPr>
              <w:spacing w:line="360" w:lineRule="exact"/>
              <w:ind w:leftChars="0"/>
              <w:jc w:val="both"/>
              <w:rPr>
                <w:rFonts w:hint="eastAsia" w:ascii="宋体" w:hAnsi="宋体" w:eastAsia="宋体" w:cs="宋体"/>
                <w:color w:val="000000"/>
                <w:lang w:val="en-US" w:eastAsia="zh-CN"/>
              </w:rPr>
            </w:pPr>
            <w:r>
              <w:rPr>
                <w:rFonts w:hint="eastAsia" w:ascii="宋体" w:hAnsi="宋体" w:cs="宋体"/>
                <w:color w:val="000000"/>
                <w:lang w:val="en-US" w:eastAsia="zh-CN"/>
              </w:rPr>
              <w:t>更改“4  原理”部分，增加硅的质量分数大于0.20%时，溶解描述。</w:t>
            </w:r>
          </w:p>
        </w:tc>
        <w:tc>
          <w:tcPr>
            <w:tcW w:w="1796" w:type="dxa"/>
            <w:vAlign w:val="center"/>
          </w:tcPr>
          <w:p>
            <w:pPr>
              <w:spacing w:line="252" w:lineRule="auto"/>
              <w:contextualSpacing/>
              <w:jc w:val="left"/>
              <w:rPr>
                <w:rFonts w:ascii="宋体" w:hAnsi="宋体"/>
                <w:color w:val="000000"/>
                <w:szCs w:val="21"/>
              </w:rPr>
            </w:pPr>
            <w:r>
              <w:rPr>
                <w:rFonts w:hint="eastAsia"/>
                <w:szCs w:val="21"/>
                <w:lang w:val="en-US" w:eastAsia="zh-CN"/>
              </w:rPr>
              <w:t>中铝洛阳铜加工有限公司</w:t>
            </w:r>
          </w:p>
        </w:tc>
        <w:tc>
          <w:tcPr>
            <w:tcW w:w="688" w:type="dxa"/>
            <w:vAlign w:val="center"/>
          </w:tcPr>
          <w:p>
            <w:pPr>
              <w:spacing w:line="360" w:lineRule="exact"/>
              <w:jc w:val="center"/>
              <w:rPr>
                <w:rFonts w:ascii="宋体" w:hAnsi="宋体"/>
                <w:color w:val="000000"/>
              </w:rPr>
            </w:pPr>
            <w:r>
              <w:rPr>
                <w:rFonts w:hint="eastAsia" w:ascii="宋体" w:hAnsi="宋体" w:eastAsia="宋体" w:cs="宋体"/>
                <w:b w:val="0"/>
                <w:bCs w:val="0"/>
                <w:kern w:val="2"/>
                <w:sz w:val="20"/>
                <w:szCs w:val="20"/>
                <w:lang w:val="en-US" w:eastAsia="zh-CN"/>
              </w:rPr>
              <w:t>采纳</w:t>
            </w:r>
          </w:p>
        </w:tc>
        <w:tc>
          <w:tcPr>
            <w:tcW w:w="125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604" w:type="dxa"/>
            <w:vAlign w:val="center"/>
          </w:tcPr>
          <w:p>
            <w:pPr>
              <w:numPr>
                <w:ilvl w:val="0"/>
                <w:numId w:val="0"/>
              </w:numPr>
              <w:spacing w:line="360" w:lineRule="exact"/>
              <w:ind w:leftChars="0"/>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3</w:t>
            </w:r>
          </w:p>
        </w:tc>
        <w:tc>
          <w:tcPr>
            <w:tcW w:w="833" w:type="dxa"/>
            <w:vAlign w:val="center"/>
          </w:tcPr>
          <w:p>
            <w:pPr>
              <w:numPr>
                <w:ilvl w:val="0"/>
                <w:numId w:val="0"/>
              </w:numPr>
              <w:spacing w:line="360" w:lineRule="exact"/>
              <w:ind w:leftChars="0"/>
              <w:jc w:val="center"/>
              <w:rPr>
                <w:rFonts w:hint="default" w:ascii="宋体" w:hAnsi="宋体" w:eastAsia="宋体" w:cs="宋体"/>
                <w:color w:val="000000"/>
                <w:lang w:val="en-US" w:eastAsia="zh-CN"/>
              </w:rPr>
            </w:pPr>
            <w:r>
              <w:rPr>
                <w:rFonts w:hint="eastAsia" w:ascii="宋体" w:hAnsi="宋体" w:cs="宋体"/>
                <w:color w:val="000000"/>
                <w:lang w:val="en-US" w:eastAsia="zh-CN"/>
              </w:rPr>
              <w:t>5</w:t>
            </w:r>
          </w:p>
        </w:tc>
        <w:tc>
          <w:tcPr>
            <w:tcW w:w="4003" w:type="dxa"/>
            <w:vAlign w:val="center"/>
          </w:tcPr>
          <w:p>
            <w:pPr>
              <w:numPr>
                <w:ilvl w:val="0"/>
                <w:numId w:val="0"/>
              </w:numPr>
              <w:spacing w:line="360" w:lineRule="exact"/>
              <w:ind w:leftChars="0"/>
              <w:jc w:val="both"/>
              <w:rPr>
                <w:rFonts w:hint="eastAsia" w:ascii="宋体" w:hAnsi="宋体" w:eastAsia="宋体" w:cs="宋体"/>
                <w:color w:val="000000"/>
                <w:lang w:val="en-US" w:eastAsia="zh-CN"/>
              </w:rPr>
            </w:pPr>
            <w:r>
              <w:rPr>
                <w:rFonts w:hint="eastAsia" w:ascii="宋体" w:hAnsi="宋体" w:eastAsia="宋体" w:cs="宋体"/>
                <w:color w:val="auto"/>
                <w:lang w:val="en-US" w:eastAsia="zh-CN"/>
              </w:rPr>
              <w:t>更改“5  试剂和材料”中部分试剂和材料的表述内容。</w:t>
            </w:r>
          </w:p>
        </w:tc>
        <w:tc>
          <w:tcPr>
            <w:tcW w:w="1796" w:type="dxa"/>
            <w:vAlign w:val="center"/>
          </w:tcPr>
          <w:p>
            <w:pPr>
              <w:spacing w:line="288" w:lineRule="auto"/>
              <w:contextualSpacing/>
              <w:jc w:val="left"/>
              <w:rPr>
                <w:rFonts w:hint="default" w:ascii="宋体" w:hAnsi="宋体" w:eastAsia="宋体"/>
                <w:szCs w:val="21"/>
                <w:lang w:val="en-US" w:eastAsia="zh-CN"/>
              </w:rPr>
            </w:pPr>
            <w:r>
              <w:rPr>
                <w:rFonts w:hint="eastAsia" w:ascii="宋体" w:hAnsi="宋体" w:eastAsia="宋体" w:cs="宋体"/>
                <w:color w:val="000000"/>
              </w:rPr>
              <w:t>国标（北京）检验认证有限公司</w:t>
            </w:r>
          </w:p>
        </w:tc>
        <w:tc>
          <w:tcPr>
            <w:tcW w:w="688" w:type="dxa"/>
            <w:vAlign w:val="center"/>
          </w:tcPr>
          <w:p>
            <w:pPr>
              <w:spacing w:line="288" w:lineRule="auto"/>
              <w:contextualSpacing/>
              <w:jc w:val="center"/>
              <w:rPr>
                <w:rFonts w:ascii="宋体" w:hAnsi="宋体"/>
                <w:szCs w:val="21"/>
              </w:rPr>
            </w:pPr>
            <w:r>
              <w:rPr>
                <w:rFonts w:hint="eastAsia" w:ascii="宋体" w:hAnsi="宋体" w:eastAsia="宋体" w:cs="宋体"/>
                <w:b w:val="0"/>
                <w:bCs w:val="0"/>
                <w:kern w:val="2"/>
                <w:sz w:val="20"/>
                <w:szCs w:val="20"/>
                <w:lang w:val="en-US" w:eastAsia="zh-CN"/>
              </w:rPr>
              <w:t>采纳</w:t>
            </w:r>
          </w:p>
        </w:tc>
        <w:tc>
          <w:tcPr>
            <w:tcW w:w="125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604" w:type="dxa"/>
            <w:vAlign w:val="center"/>
          </w:tcPr>
          <w:p>
            <w:pPr>
              <w:numPr>
                <w:ilvl w:val="0"/>
                <w:numId w:val="0"/>
              </w:numPr>
              <w:spacing w:line="360" w:lineRule="exact"/>
              <w:ind w:leftChars="0"/>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4</w:t>
            </w:r>
          </w:p>
        </w:tc>
        <w:tc>
          <w:tcPr>
            <w:tcW w:w="833" w:type="dxa"/>
            <w:vAlign w:val="center"/>
          </w:tcPr>
          <w:p>
            <w:pPr>
              <w:numPr>
                <w:ilvl w:val="0"/>
                <w:numId w:val="0"/>
              </w:numPr>
              <w:spacing w:line="360" w:lineRule="exact"/>
              <w:ind w:leftChars="0"/>
              <w:jc w:val="center"/>
              <w:rPr>
                <w:rFonts w:hint="default" w:ascii="宋体" w:hAnsi="宋体" w:eastAsia="宋体" w:cs="宋体"/>
                <w:color w:val="000000"/>
                <w:lang w:val="en-US" w:eastAsia="zh-CN"/>
              </w:rPr>
            </w:pPr>
            <w:r>
              <w:rPr>
                <w:rFonts w:hint="eastAsia" w:ascii="宋体" w:hAnsi="宋体" w:cs="宋体"/>
                <w:color w:val="000000"/>
                <w:lang w:val="en-US" w:eastAsia="zh-CN"/>
              </w:rPr>
              <w:t>5.3</w:t>
            </w:r>
          </w:p>
        </w:tc>
        <w:tc>
          <w:tcPr>
            <w:tcW w:w="4003" w:type="dxa"/>
            <w:vAlign w:val="center"/>
          </w:tcPr>
          <w:p>
            <w:pPr>
              <w:numPr>
                <w:ilvl w:val="0"/>
                <w:numId w:val="0"/>
              </w:numPr>
              <w:spacing w:line="360" w:lineRule="exact"/>
              <w:ind w:leftChars="0"/>
              <w:jc w:val="both"/>
              <w:rPr>
                <w:rFonts w:hint="eastAsia" w:ascii="宋体" w:hAnsi="宋体" w:eastAsia="宋体" w:cs="宋体"/>
                <w:color w:val="000000"/>
                <w:lang w:val="en-US" w:eastAsia="zh-CN"/>
              </w:rPr>
            </w:pPr>
            <w:r>
              <w:rPr>
                <w:rFonts w:hint="eastAsia" w:ascii="宋体" w:hAnsi="宋体" w:cs="宋体"/>
                <w:color w:val="000000"/>
                <w:lang w:val="en-US" w:eastAsia="zh-CN"/>
              </w:rPr>
              <w:t>增加“5.3 盐酸”，以及修改后续对应试剂序号。</w:t>
            </w:r>
          </w:p>
        </w:tc>
        <w:tc>
          <w:tcPr>
            <w:tcW w:w="1796" w:type="dxa"/>
            <w:vAlign w:val="center"/>
          </w:tcPr>
          <w:p>
            <w:pPr>
              <w:spacing w:line="300" w:lineRule="auto"/>
              <w:contextualSpacing/>
              <w:jc w:val="left"/>
              <w:rPr>
                <w:rFonts w:hint="default" w:eastAsia="宋体"/>
                <w:szCs w:val="21"/>
                <w:lang w:val="en-US" w:eastAsia="zh-CN"/>
              </w:rPr>
            </w:pPr>
            <w:r>
              <w:rPr>
                <w:rFonts w:hint="eastAsia" w:ascii="宋体" w:hAnsi="宋体" w:cs="宋体"/>
                <w:color w:val="000000"/>
                <w:lang w:val="en-US" w:eastAsia="zh-CN"/>
              </w:rPr>
              <w:t>绍兴市质量监督检测院</w:t>
            </w:r>
          </w:p>
        </w:tc>
        <w:tc>
          <w:tcPr>
            <w:tcW w:w="688" w:type="dxa"/>
            <w:vAlign w:val="center"/>
          </w:tcPr>
          <w:p>
            <w:pPr>
              <w:spacing w:line="360" w:lineRule="exact"/>
              <w:jc w:val="center"/>
              <w:rPr>
                <w:rFonts w:hint="eastAsia" w:ascii="宋体" w:hAnsi="宋体"/>
                <w:szCs w:val="21"/>
              </w:rPr>
            </w:pPr>
            <w:r>
              <w:rPr>
                <w:rFonts w:hint="eastAsia" w:ascii="宋体" w:hAnsi="宋体" w:eastAsia="宋体" w:cs="宋体"/>
                <w:b w:val="0"/>
                <w:bCs w:val="0"/>
                <w:kern w:val="2"/>
                <w:sz w:val="20"/>
                <w:szCs w:val="20"/>
                <w:lang w:val="en-US" w:eastAsia="zh-CN"/>
              </w:rPr>
              <w:t>采纳</w:t>
            </w:r>
          </w:p>
        </w:tc>
        <w:tc>
          <w:tcPr>
            <w:tcW w:w="125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604" w:type="dxa"/>
            <w:vAlign w:val="center"/>
          </w:tcPr>
          <w:p>
            <w:pPr>
              <w:numPr>
                <w:ilvl w:val="0"/>
                <w:numId w:val="0"/>
              </w:numPr>
              <w:spacing w:line="360" w:lineRule="exact"/>
              <w:ind w:leftChars="0"/>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5</w:t>
            </w:r>
          </w:p>
        </w:tc>
        <w:tc>
          <w:tcPr>
            <w:tcW w:w="833" w:type="dxa"/>
            <w:vAlign w:val="center"/>
          </w:tcPr>
          <w:p>
            <w:pPr>
              <w:numPr>
                <w:ilvl w:val="0"/>
                <w:numId w:val="0"/>
              </w:numPr>
              <w:spacing w:line="360" w:lineRule="exact"/>
              <w:ind w:left="0" w:leftChars="0" w:firstLine="0" w:firstLineChars="0"/>
              <w:jc w:val="center"/>
              <w:rPr>
                <w:rFonts w:hint="default" w:ascii="宋体" w:hAnsi="宋体" w:eastAsia="宋体" w:cs="宋体"/>
                <w:color w:val="000000"/>
                <w:lang w:val="en-US" w:eastAsia="zh-CN"/>
              </w:rPr>
            </w:pPr>
            <w:r>
              <w:rPr>
                <w:rFonts w:hint="eastAsia" w:ascii="宋体" w:hAnsi="宋体" w:cs="宋体"/>
                <w:color w:val="000000"/>
                <w:lang w:val="en-US" w:eastAsia="zh-CN"/>
              </w:rPr>
              <w:t>8.3</w:t>
            </w:r>
          </w:p>
        </w:tc>
        <w:tc>
          <w:tcPr>
            <w:tcW w:w="4003" w:type="dxa"/>
            <w:vAlign w:val="center"/>
          </w:tcPr>
          <w:p>
            <w:pPr>
              <w:numPr>
                <w:ilvl w:val="0"/>
                <w:numId w:val="0"/>
              </w:numPr>
              <w:spacing w:line="360" w:lineRule="exact"/>
              <w:ind w:left="0" w:leftChars="0" w:firstLine="0" w:firstLineChars="0"/>
              <w:jc w:val="both"/>
              <w:rPr>
                <w:rFonts w:hint="eastAsia" w:ascii="宋体" w:hAnsi="宋体" w:eastAsia="宋体" w:cs="宋体"/>
                <w:color w:val="000000"/>
                <w:lang w:val="en-US" w:eastAsia="zh-CN"/>
              </w:rPr>
            </w:pPr>
            <w:r>
              <w:rPr>
                <w:rFonts w:hint="eastAsia" w:ascii="宋体" w:hAnsi="宋体" w:cs="宋体"/>
                <w:color w:val="000000"/>
                <w:lang w:val="en-US" w:eastAsia="zh-CN"/>
              </w:rPr>
              <w:t>删除“8.3 空白试验”中“称取与试料对等的金属铜，”的表述及要求。</w:t>
            </w:r>
          </w:p>
        </w:tc>
        <w:tc>
          <w:tcPr>
            <w:tcW w:w="1796" w:type="dxa"/>
            <w:vAlign w:val="center"/>
          </w:tcPr>
          <w:p>
            <w:pPr>
              <w:jc w:val="left"/>
              <w:rPr>
                <w:rFonts w:hint="default"/>
                <w:szCs w:val="21"/>
                <w:lang w:val="en-US"/>
              </w:rPr>
            </w:pPr>
            <w:r>
              <w:rPr>
                <w:rFonts w:hint="eastAsia"/>
                <w:szCs w:val="21"/>
                <w:lang w:val="en-US" w:eastAsia="zh-CN"/>
              </w:rPr>
              <w:t>中色奥博特铜铝业有限公司</w:t>
            </w:r>
          </w:p>
        </w:tc>
        <w:tc>
          <w:tcPr>
            <w:tcW w:w="688" w:type="dxa"/>
            <w:vAlign w:val="center"/>
          </w:tcPr>
          <w:p>
            <w:pPr>
              <w:spacing w:line="360" w:lineRule="exact"/>
              <w:jc w:val="center"/>
              <w:rPr>
                <w:rFonts w:hint="eastAsia" w:ascii="宋体" w:hAnsi="宋体"/>
                <w:szCs w:val="21"/>
              </w:rPr>
            </w:pPr>
            <w:r>
              <w:rPr>
                <w:rFonts w:hint="eastAsia" w:ascii="宋体" w:hAnsi="宋体" w:eastAsia="宋体" w:cs="宋体"/>
                <w:b w:val="0"/>
                <w:bCs w:val="0"/>
                <w:kern w:val="2"/>
                <w:sz w:val="20"/>
                <w:szCs w:val="20"/>
                <w:lang w:val="en-US" w:eastAsia="zh-CN"/>
              </w:rPr>
              <w:t>采纳</w:t>
            </w:r>
          </w:p>
        </w:tc>
        <w:tc>
          <w:tcPr>
            <w:tcW w:w="125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604" w:type="dxa"/>
            <w:vAlign w:val="center"/>
          </w:tcPr>
          <w:p>
            <w:pPr>
              <w:numPr>
                <w:ilvl w:val="0"/>
                <w:numId w:val="0"/>
              </w:numPr>
              <w:spacing w:line="360" w:lineRule="exact"/>
              <w:ind w:leftChars="0"/>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6</w:t>
            </w:r>
          </w:p>
        </w:tc>
        <w:tc>
          <w:tcPr>
            <w:tcW w:w="833" w:type="dxa"/>
            <w:vAlign w:val="center"/>
          </w:tcPr>
          <w:p>
            <w:pPr>
              <w:numPr>
                <w:ilvl w:val="0"/>
                <w:numId w:val="0"/>
              </w:numPr>
              <w:spacing w:line="360" w:lineRule="exact"/>
              <w:ind w:left="0" w:leftChars="0" w:firstLine="0" w:firstLineChars="0"/>
              <w:jc w:val="center"/>
              <w:rPr>
                <w:rFonts w:hint="default" w:ascii="宋体" w:hAnsi="宋体" w:eastAsia="宋体" w:cs="宋体"/>
                <w:color w:val="000000"/>
                <w:lang w:val="en-US" w:eastAsia="zh-CN"/>
              </w:rPr>
            </w:pPr>
            <w:r>
              <w:rPr>
                <w:rFonts w:hint="eastAsia" w:ascii="宋体" w:hAnsi="宋体" w:cs="宋体"/>
                <w:color w:val="000000"/>
                <w:lang w:val="en-US" w:eastAsia="zh-CN"/>
              </w:rPr>
              <w:t>8.4.4</w:t>
            </w:r>
          </w:p>
        </w:tc>
        <w:tc>
          <w:tcPr>
            <w:tcW w:w="4003" w:type="dxa"/>
            <w:vAlign w:val="center"/>
          </w:tcPr>
          <w:p>
            <w:pPr>
              <w:numPr>
                <w:ilvl w:val="0"/>
                <w:numId w:val="0"/>
              </w:numPr>
              <w:spacing w:line="360" w:lineRule="exact"/>
              <w:ind w:left="0" w:leftChars="0" w:firstLine="0" w:firstLineChars="0"/>
              <w:jc w:val="both"/>
              <w:rPr>
                <w:rFonts w:hint="eastAsia" w:ascii="宋体" w:hAnsi="宋体" w:eastAsia="宋体" w:cs="宋体"/>
                <w:color w:val="000000"/>
                <w:lang w:val="en-US" w:eastAsia="zh-CN"/>
              </w:rPr>
            </w:pPr>
            <w:r>
              <w:rPr>
                <w:rFonts w:hint="eastAsia" w:ascii="宋体" w:hAnsi="宋体" w:cs="宋体"/>
                <w:color w:val="000000"/>
                <w:lang w:val="en-US" w:eastAsia="zh-CN"/>
              </w:rPr>
              <w:t>增加“8.4.4”，当硅的检测结果大于0.20％时，优化样品溶解方法。</w:t>
            </w:r>
          </w:p>
        </w:tc>
        <w:tc>
          <w:tcPr>
            <w:tcW w:w="1796" w:type="dxa"/>
            <w:vAlign w:val="center"/>
          </w:tcPr>
          <w:p>
            <w:pPr>
              <w:jc w:val="left"/>
              <w:rPr>
                <w:rFonts w:hint="default" w:eastAsia="宋体"/>
                <w:szCs w:val="21"/>
                <w:lang w:val="en-US" w:eastAsia="zh-CN"/>
              </w:rPr>
            </w:pPr>
            <w:r>
              <w:rPr>
                <w:rFonts w:hint="eastAsia" w:ascii="宋体" w:hAnsi="宋体" w:cs="宋体"/>
                <w:sz w:val="21"/>
                <w:szCs w:val="21"/>
                <w:lang w:val="en-US" w:eastAsia="zh-CN"/>
              </w:rPr>
              <w:t>贵溪金信金属有限公司</w:t>
            </w:r>
          </w:p>
        </w:tc>
        <w:tc>
          <w:tcPr>
            <w:tcW w:w="688" w:type="dxa"/>
            <w:vAlign w:val="center"/>
          </w:tcPr>
          <w:p>
            <w:pPr>
              <w:spacing w:line="288" w:lineRule="auto"/>
              <w:contextualSpacing/>
              <w:jc w:val="center"/>
              <w:rPr>
                <w:rFonts w:ascii="宋体" w:hAnsi="宋体"/>
                <w:szCs w:val="21"/>
              </w:rPr>
            </w:pPr>
            <w:r>
              <w:rPr>
                <w:rFonts w:hint="eastAsia" w:ascii="宋体" w:hAnsi="宋体" w:eastAsia="宋体" w:cs="宋体"/>
                <w:b w:val="0"/>
                <w:bCs w:val="0"/>
                <w:kern w:val="2"/>
                <w:sz w:val="20"/>
                <w:szCs w:val="20"/>
                <w:lang w:val="en-US" w:eastAsia="zh-CN"/>
              </w:rPr>
              <w:t>采纳</w:t>
            </w:r>
          </w:p>
        </w:tc>
        <w:tc>
          <w:tcPr>
            <w:tcW w:w="125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604" w:type="dxa"/>
            <w:vAlign w:val="center"/>
          </w:tcPr>
          <w:p>
            <w:pPr>
              <w:numPr>
                <w:ilvl w:val="0"/>
                <w:numId w:val="0"/>
              </w:numPr>
              <w:spacing w:line="360" w:lineRule="exact"/>
              <w:ind w:leftChars="0"/>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7</w:t>
            </w:r>
          </w:p>
        </w:tc>
        <w:tc>
          <w:tcPr>
            <w:tcW w:w="833" w:type="dxa"/>
            <w:vAlign w:val="center"/>
          </w:tcPr>
          <w:p>
            <w:pPr>
              <w:numPr>
                <w:ilvl w:val="0"/>
                <w:numId w:val="0"/>
              </w:numPr>
              <w:spacing w:line="360" w:lineRule="exact"/>
              <w:ind w:leftChars="0"/>
              <w:jc w:val="center"/>
              <w:rPr>
                <w:rFonts w:hint="default" w:ascii="宋体" w:hAnsi="宋体" w:cs="宋体"/>
                <w:color w:val="000000"/>
                <w:lang w:val="en-US" w:eastAsia="zh-CN"/>
              </w:rPr>
            </w:pPr>
            <w:r>
              <w:rPr>
                <w:rFonts w:hint="eastAsia" w:ascii="宋体" w:hAnsi="宋体" w:cs="宋体"/>
                <w:color w:val="000000"/>
                <w:lang w:val="en-US" w:eastAsia="zh-CN"/>
              </w:rPr>
              <w:t>8.5</w:t>
            </w:r>
          </w:p>
        </w:tc>
        <w:tc>
          <w:tcPr>
            <w:tcW w:w="4003" w:type="dxa"/>
            <w:vAlign w:val="center"/>
          </w:tcPr>
          <w:p>
            <w:pPr>
              <w:numPr>
                <w:ilvl w:val="0"/>
                <w:numId w:val="0"/>
              </w:numPr>
              <w:spacing w:line="360" w:lineRule="exact"/>
              <w:ind w:leftChars="0"/>
              <w:jc w:val="both"/>
              <w:rPr>
                <w:rFonts w:hint="eastAsia" w:ascii="宋体" w:hAnsi="宋体" w:eastAsia="宋体" w:cs="宋体"/>
                <w:color w:val="000000"/>
                <w:lang w:val="en-US" w:eastAsia="zh-CN"/>
              </w:rPr>
            </w:pPr>
            <w:r>
              <w:rPr>
                <w:rFonts w:hint="eastAsia" w:ascii="宋体" w:hAnsi="宋体" w:eastAsia="宋体" w:cs="宋体"/>
                <w:color w:val="000000"/>
              </w:rPr>
              <w:t>更改“8.5 工作曲线的绘制”中关于“铜基体溶液”的具体量的表述。</w:t>
            </w:r>
          </w:p>
        </w:tc>
        <w:tc>
          <w:tcPr>
            <w:tcW w:w="1796" w:type="dxa"/>
            <w:vAlign w:val="center"/>
          </w:tcPr>
          <w:p>
            <w:pPr>
              <w:jc w:val="left"/>
              <w:rPr>
                <w:rFonts w:hint="eastAsia" w:ascii="宋体" w:hAnsi="宋体" w:eastAsia="宋体" w:cs="宋体"/>
                <w:color w:val="000000"/>
              </w:rPr>
            </w:pPr>
            <w:r>
              <w:rPr>
                <w:rFonts w:hint="eastAsia" w:ascii="宋体" w:hAnsi="宋体" w:eastAsia="宋体" w:cs="宋体"/>
                <w:color w:val="000000"/>
              </w:rPr>
              <w:t>广东省科学院工业分析检测中心</w:t>
            </w:r>
          </w:p>
        </w:tc>
        <w:tc>
          <w:tcPr>
            <w:tcW w:w="688" w:type="dxa"/>
            <w:vAlign w:val="center"/>
          </w:tcPr>
          <w:p>
            <w:pPr>
              <w:spacing w:line="360" w:lineRule="exact"/>
              <w:jc w:val="center"/>
              <w:rPr>
                <w:rFonts w:hint="eastAsia" w:ascii="宋体" w:hAnsi="宋体"/>
                <w:color w:val="000000"/>
                <w:szCs w:val="21"/>
              </w:rPr>
            </w:pPr>
            <w:r>
              <w:rPr>
                <w:rFonts w:hint="eastAsia" w:ascii="宋体" w:hAnsi="宋体" w:eastAsia="宋体" w:cs="宋体"/>
                <w:b w:val="0"/>
                <w:bCs w:val="0"/>
                <w:kern w:val="2"/>
                <w:sz w:val="20"/>
                <w:szCs w:val="20"/>
                <w:lang w:val="en-US" w:eastAsia="zh-CN"/>
              </w:rPr>
              <w:t>采纳</w:t>
            </w:r>
          </w:p>
        </w:tc>
        <w:tc>
          <w:tcPr>
            <w:tcW w:w="125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604" w:type="dxa"/>
            <w:vAlign w:val="center"/>
          </w:tcPr>
          <w:p>
            <w:pPr>
              <w:numPr>
                <w:ilvl w:val="0"/>
                <w:numId w:val="0"/>
              </w:numPr>
              <w:spacing w:line="360" w:lineRule="exact"/>
              <w:ind w:leftChars="0"/>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8</w:t>
            </w:r>
          </w:p>
        </w:tc>
        <w:tc>
          <w:tcPr>
            <w:tcW w:w="833" w:type="dxa"/>
            <w:vAlign w:val="center"/>
          </w:tcPr>
          <w:p>
            <w:pPr>
              <w:numPr>
                <w:ilvl w:val="0"/>
                <w:numId w:val="0"/>
              </w:numPr>
              <w:spacing w:line="360" w:lineRule="exact"/>
              <w:ind w:leftChars="0"/>
              <w:jc w:val="center"/>
              <w:rPr>
                <w:rFonts w:hint="default" w:ascii="宋体" w:hAnsi="宋体" w:cs="宋体"/>
                <w:color w:val="000000"/>
                <w:lang w:val="en-US" w:eastAsia="zh-CN"/>
              </w:rPr>
            </w:pPr>
            <w:r>
              <w:rPr>
                <w:rFonts w:hint="eastAsia" w:ascii="宋体" w:hAnsi="宋体" w:cs="宋体"/>
                <w:color w:val="000000"/>
                <w:lang w:val="en-US" w:eastAsia="zh-CN"/>
              </w:rPr>
              <w:t>9</w:t>
            </w:r>
          </w:p>
        </w:tc>
        <w:tc>
          <w:tcPr>
            <w:tcW w:w="4003" w:type="dxa"/>
            <w:vAlign w:val="center"/>
          </w:tcPr>
          <w:p>
            <w:pPr>
              <w:spacing w:line="276" w:lineRule="auto"/>
              <w:contextualSpacing/>
              <w:jc w:val="both"/>
              <w:rPr>
                <w:rFonts w:hint="eastAsia" w:eastAsia="宋体"/>
                <w:color w:val="000000"/>
                <w:szCs w:val="21"/>
                <w:highlight w:val="yellow"/>
                <w:lang w:val="en-US" w:eastAsia="zh-CN"/>
              </w:rPr>
            </w:pPr>
            <w:r>
              <w:rPr>
                <w:rFonts w:hint="eastAsia" w:ascii="宋体" w:hAnsi="宋体" w:eastAsia="宋体" w:cs="宋体"/>
                <w:color w:val="000000"/>
                <w:lang w:val="en-US" w:eastAsia="zh-CN"/>
              </w:rPr>
              <w:t>于公式中增加“f--稀释</w:t>
            </w:r>
            <w:r>
              <w:rPr>
                <w:rFonts w:hint="eastAsia" w:ascii="宋体" w:hAnsi="宋体" w:cs="宋体"/>
                <w:color w:val="000000"/>
                <w:lang w:val="en-US" w:eastAsia="zh-CN"/>
              </w:rPr>
              <w:t>因子</w:t>
            </w:r>
            <w:r>
              <w:rPr>
                <w:rFonts w:hint="eastAsia" w:ascii="宋体" w:hAnsi="宋体" w:eastAsia="宋体" w:cs="宋体"/>
                <w:color w:val="000000"/>
                <w:lang w:val="en-US" w:eastAsia="zh-CN"/>
              </w:rPr>
              <w:t>”及相关描述</w:t>
            </w:r>
          </w:p>
        </w:tc>
        <w:tc>
          <w:tcPr>
            <w:tcW w:w="1796" w:type="dxa"/>
            <w:vAlign w:val="center"/>
          </w:tcPr>
          <w:p>
            <w:pPr>
              <w:jc w:val="left"/>
              <w:rPr>
                <w:rFonts w:hint="eastAsia" w:ascii="宋体" w:hAnsi="宋体" w:eastAsia="宋体" w:cs="宋体"/>
                <w:color w:val="000000"/>
              </w:rPr>
            </w:pPr>
            <w:r>
              <w:rPr>
                <w:rFonts w:hint="eastAsia" w:ascii="宋体" w:hAnsi="宋体" w:cs="宋体"/>
                <w:sz w:val="21"/>
                <w:szCs w:val="21"/>
                <w:lang w:val="en-US" w:eastAsia="zh-CN"/>
              </w:rPr>
              <w:t>金川集团股份有限公司</w:t>
            </w:r>
          </w:p>
        </w:tc>
        <w:tc>
          <w:tcPr>
            <w:tcW w:w="688" w:type="dxa"/>
            <w:vAlign w:val="center"/>
          </w:tcPr>
          <w:p>
            <w:pPr>
              <w:spacing w:line="360" w:lineRule="exact"/>
              <w:jc w:val="center"/>
              <w:rPr>
                <w:rFonts w:hint="eastAsia" w:ascii="宋体" w:hAnsi="宋体"/>
                <w:color w:val="000000"/>
                <w:szCs w:val="21"/>
              </w:rPr>
            </w:pPr>
            <w:r>
              <w:rPr>
                <w:rFonts w:hint="eastAsia" w:ascii="宋体" w:hAnsi="宋体" w:eastAsia="宋体" w:cs="宋体"/>
                <w:b w:val="0"/>
                <w:bCs w:val="0"/>
                <w:kern w:val="2"/>
                <w:sz w:val="20"/>
                <w:szCs w:val="20"/>
                <w:lang w:val="en-US" w:eastAsia="zh-CN"/>
              </w:rPr>
              <w:t>采纳</w:t>
            </w:r>
          </w:p>
        </w:tc>
        <w:tc>
          <w:tcPr>
            <w:tcW w:w="1256" w:type="dxa"/>
            <w:vAlign w:val="center"/>
          </w:tcPr>
          <w:p>
            <w:pPr>
              <w:jc w:val="cente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604" w:type="dxa"/>
            <w:vAlign w:val="center"/>
          </w:tcPr>
          <w:p>
            <w:pPr>
              <w:numPr>
                <w:ilvl w:val="0"/>
                <w:numId w:val="0"/>
              </w:numPr>
              <w:spacing w:line="360" w:lineRule="exact"/>
              <w:ind w:leftChars="0"/>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9</w:t>
            </w:r>
          </w:p>
        </w:tc>
        <w:tc>
          <w:tcPr>
            <w:tcW w:w="833" w:type="dxa"/>
            <w:vAlign w:val="center"/>
          </w:tcPr>
          <w:p>
            <w:pPr>
              <w:numPr>
                <w:ilvl w:val="0"/>
                <w:numId w:val="0"/>
              </w:numPr>
              <w:spacing w:line="360" w:lineRule="exact"/>
              <w:ind w:leftChars="0"/>
              <w:jc w:val="center"/>
              <w:rPr>
                <w:rFonts w:hint="default" w:ascii="宋体" w:hAnsi="宋体" w:cs="宋体"/>
                <w:color w:val="000000"/>
                <w:lang w:val="en-US" w:eastAsia="zh-CN"/>
              </w:rPr>
            </w:pPr>
            <w:r>
              <w:rPr>
                <w:rFonts w:hint="eastAsia" w:ascii="宋体" w:hAnsi="宋体" w:cs="宋体"/>
                <w:color w:val="000000"/>
                <w:lang w:val="en-US" w:eastAsia="zh-CN"/>
              </w:rPr>
              <w:t>9</w:t>
            </w:r>
          </w:p>
        </w:tc>
        <w:tc>
          <w:tcPr>
            <w:tcW w:w="4003" w:type="dxa"/>
            <w:vAlign w:val="center"/>
          </w:tcPr>
          <w:p>
            <w:pPr>
              <w:spacing w:line="276" w:lineRule="auto"/>
              <w:contextualSpacing/>
              <w:jc w:val="both"/>
              <w:rPr>
                <w:szCs w:val="21"/>
              </w:rPr>
            </w:pPr>
            <w:r>
              <w:rPr>
                <w:rFonts w:hint="eastAsia" w:ascii="宋体" w:hAnsi="宋体" w:eastAsia="宋体" w:cs="宋体"/>
                <w:color w:val="000000"/>
              </w:rPr>
              <w:t>删除“9  试验数据处理”中“数值修约按GB/T 8170执行。”。</w:t>
            </w:r>
          </w:p>
        </w:tc>
        <w:tc>
          <w:tcPr>
            <w:tcW w:w="1796" w:type="dxa"/>
            <w:vAlign w:val="center"/>
          </w:tcPr>
          <w:p>
            <w:pPr>
              <w:jc w:val="left"/>
              <w:rPr>
                <w:rFonts w:hint="default" w:eastAsia="宋体"/>
                <w:szCs w:val="21"/>
                <w:lang w:val="en-US" w:eastAsia="zh-CN"/>
              </w:rPr>
            </w:pPr>
            <w:r>
              <w:rPr>
                <w:rFonts w:hint="eastAsia" w:ascii="宋体" w:hAnsi="宋体" w:cs="宋体"/>
                <w:color w:val="000000"/>
                <w:lang w:val="en-US" w:eastAsia="zh-CN"/>
              </w:rPr>
              <w:t>常州工学院</w:t>
            </w:r>
          </w:p>
        </w:tc>
        <w:tc>
          <w:tcPr>
            <w:tcW w:w="688" w:type="dxa"/>
            <w:vAlign w:val="center"/>
          </w:tcPr>
          <w:p>
            <w:pPr>
              <w:spacing w:line="288" w:lineRule="auto"/>
              <w:contextualSpacing/>
              <w:jc w:val="center"/>
            </w:pPr>
            <w:r>
              <w:rPr>
                <w:rFonts w:hint="eastAsia" w:ascii="宋体" w:hAnsi="宋体" w:eastAsia="宋体" w:cs="宋体"/>
                <w:b w:val="0"/>
                <w:bCs w:val="0"/>
                <w:kern w:val="2"/>
                <w:sz w:val="20"/>
                <w:szCs w:val="20"/>
                <w:lang w:val="en-US" w:eastAsia="zh-CN"/>
              </w:rPr>
              <w:t>采纳</w:t>
            </w:r>
          </w:p>
        </w:tc>
        <w:tc>
          <w:tcPr>
            <w:tcW w:w="1256" w:type="dxa"/>
            <w:vAlign w:val="center"/>
          </w:tcPr>
          <w:p>
            <w:pPr>
              <w:jc w:val="cente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604" w:type="dxa"/>
            <w:vAlign w:val="center"/>
          </w:tcPr>
          <w:p>
            <w:pPr>
              <w:numPr>
                <w:ilvl w:val="0"/>
                <w:numId w:val="0"/>
              </w:numPr>
              <w:spacing w:line="360" w:lineRule="exact"/>
              <w:ind w:leftChars="0"/>
              <w:jc w:val="center"/>
              <w:rPr>
                <w:rFonts w:hint="default" w:ascii="宋体" w:hAnsi="宋体" w:eastAsia="宋体" w:cs="宋体"/>
                <w:color w:val="000000"/>
                <w:lang w:val="en-US" w:eastAsia="zh-CN"/>
              </w:rPr>
            </w:pPr>
            <w:r>
              <w:rPr>
                <w:rFonts w:hint="eastAsia" w:ascii="宋体" w:hAnsi="宋体" w:cs="宋体"/>
                <w:color w:val="000000"/>
                <w:lang w:val="en-US" w:eastAsia="zh-CN"/>
              </w:rPr>
              <w:t>10</w:t>
            </w:r>
          </w:p>
        </w:tc>
        <w:tc>
          <w:tcPr>
            <w:tcW w:w="833" w:type="dxa"/>
            <w:vAlign w:val="center"/>
          </w:tcPr>
          <w:p>
            <w:pPr>
              <w:numPr>
                <w:ilvl w:val="0"/>
                <w:numId w:val="0"/>
              </w:numPr>
              <w:spacing w:line="360" w:lineRule="exact"/>
              <w:ind w:leftChars="0"/>
              <w:jc w:val="center"/>
              <w:rPr>
                <w:rFonts w:hint="default" w:eastAsia="宋体"/>
                <w:szCs w:val="21"/>
                <w:lang w:val="en-US" w:eastAsia="zh-CN"/>
              </w:rPr>
            </w:pPr>
            <w:r>
              <w:rPr>
                <w:rFonts w:hint="eastAsia"/>
                <w:szCs w:val="21"/>
                <w:lang w:val="en-US" w:eastAsia="zh-CN"/>
              </w:rPr>
              <w:t>10</w:t>
            </w:r>
          </w:p>
        </w:tc>
        <w:tc>
          <w:tcPr>
            <w:tcW w:w="4003" w:type="dxa"/>
            <w:vAlign w:val="center"/>
          </w:tcPr>
          <w:p>
            <w:pPr>
              <w:spacing w:line="276" w:lineRule="auto"/>
              <w:contextualSpacing/>
              <w:jc w:val="center"/>
              <w:rPr>
                <w:szCs w:val="21"/>
              </w:rPr>
            </w:pPr>
            <w:r>
              <w:rPr>
                <w:rFonts w:hint="eastAsia" w:ascii="宋体" w:hAnsi="宋体" w:eastAsia="宋体" w:cs="宋体"/>
                <w:color w:val="000000"/>
              </w:rPr>
              <w:t>更改“10  精密度”中关于铍的重复性限及再现性限数据，采用更多设备测试以取得更有代表性水平测试数据。</w:t>
            </w:r>
          </w:p>
        </w:tc>
        <w:tc>
          <w:tcPr>
            <w:tcW w:w="1796" w:type="dxa"/>
            <w:vAlign w:val="center"/>
          </w:tcPr>
          <w:p>
            <w:pPr>
              <w:contextualSpacing/>
              <w:jc w:val="left"/>
              <w:rPr>
                <w:rFonts w:hint="default" w:ascii="宋体" w:hAnsi="宋体" w:eastAsia="宋体" w:cs="宋体"/>
                <w:color w:val="000000"/>
                <w:lang w:val="en-US" w:eastAsia="zh-CN"/>
              </w:rPr>
            </w:pPr>
            <w:r>
              <w:rPr>
                <w:rFonts w:hint="eastAsia" w:ascii="宋体" w:hAnsi="宋体" w:eastAsia="宋体" w:cs="宋体"/>
                <w:color w:val="000000"/>
              </w:rPr>
              <w:t>有研亿金新材料有限公司</w:t>
            </w:r>
          </w:p>
        </w:tc>
        <w:tc>
          <w:tcPr>
            <w:tcW w:w="688" w:type="dxa"/>
            <w:vAlign w:val="center"/>
          </w:tcPr>
          <w:p>
            <w:pPr>
              <w:spacing w:line="252" w:lineRule="auto"/>
              <w:contextualSpacing/>
              <w:jc w:val="center"/>
              <w:rPr>
                <w:rFonts w:hint="eastAsia" w:ascii="宋体" w:hAnsi="宋体" w:eastAsia="宋体" w:cs="宋体"/>
                <w:b w:val="0"/>
                <w:bCs w:val="0"/>
                <w:kern w:val="2"/>
                <w:sz w:val="20"/>
                <w:szCs w:val="20"/>
                <w:lang w:val="en-US" w:eastAsia="zh-CN"/>
              </w:rPr>
            </w:pPr>
            <w:r>
              <w:rPr>
                <w:rFonts w:hint="eastAsia" w:ascii="宋体" w:hAnsi="宋体" w:eastAsia="宋体" w:cs="宋体"/>
                <w:b w:val="0"/>
                <w:bCs w:val="0"/>
                <w:kern w:val="2"/>
                <w:sz w:val="20"/>
                <w:szCs w:val="20"/>
                <w:lang w:val="en-US" w:eastAsia="zh-CN"/>
              </w:rPr>
              <w:t>采纳</w:t>
            </w:r>
          </w:p>
        </w:tc>
        <w:tc>
          <w:tcPr>
            <w:tcW w:w="1256" w:type="dxa"/>
            <w:vAlign w:val="center"/>
          </w:tcPr>
          <w:p>
            <w:pPr>
              <w:jc w:val="cente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604" w:type="dxa"/>
            <w:vAlign w:val="center"/>
          </w:tcPr>
          <w:p>
            <w:pPr>
              <w:numPr>
                <w:ilvl w:val="0"/>
                <w:numId w:val="0"/>
              </w:numPr>
              <w:spacing w:line="360" w:lineRule="exact"/>
              <w:ind w:leftChars="0"/>
              <w:jc w:val="center"/>
              <w:rPr>
                <w:rFonts w:hint="default" w:ascii="宋体" w:hAnsi="宋体" w:eastAsia="宋体" w:cs="宋体"/>
                <w:color w:val="000000"/>
                <w:lang w:val="en-US" w:eastAsia="zh-CN"/>
              </w:rPr>
            </w:pPr>
            <w:r>
              <w:rPr>
                <w:rFonts w:hint="eastAsia" w:ascii="宋体" w:hAnsi="宋体" w:cs="宋体"/>
                <w:color w:val="000000"/>
                <w:lang w:val="en-US" w:eastAsia="zh-CN"/>
              </w:rPr>
              <w:t>11</w:t>
            </w:r>
          </w:p>
        </w:tc>
        <w:tc>
          <w:tcPr>
            <w:tcW w:w="833" w:type="dxa"/>
            <w:vAlign w:val="center"/>
          </w:tcPr>
          <w:p>
            <w:pPr>
              <w:spacing w:line="276" w:lineRule="auto"/>
              <w:contextualSpacing/>
              <w:rPr>
                <w:rFonts w:hint="eastAsia"/>
                <w:szCs w:val="21"/>
              </w:rPr>
            </w:pPr>
          </w:p>
        </w:tc>
        <w:tc>
          <w:tcPr>
            <w:tcW w:w="4003" w:type="dxa"/>
            <w:vAlign w:val="center"/>
          </w:tcPr>
          <w:p>
            <w:pPr>
              <w:spacing w:line="276" w:lineRule="auto"/>
              <w:contextualSpacing/>
              <w:jc w:val="center"/>
              <w:rPr>
                <w:szCs w:val="21"/>
              </w:rPr>
            </w:pPr>
            <w:r>
              <w:rPr>
                <w:rFonts w:hint="eastAsia" w:ascii="宋体" w:hAnsi="宋体" w:eastAsia="宋体" w:cs="宋体"/>
                <w:color w:val="000000"/>
              </w:rPr>
              <w:t>没有意见</w:t>
            </w:r>
          </w:p>
        </w:tc>
        <w:tc>
          <w:tcPr>
            <w:tcW w:w="1796" w:type="dxa"/>
            <w:vAlign w:val="center"/>
          </w:tcPr>
          <w:p>
            <w:pPr>
              <w:jc w:val="left"/>
              <w:rPr>
                <w:rFonts w:hint="eastAsia" w:ascii="宋体" w:hAnsi="宋体" w:eastAsia="宋体" w:cs="宋体"/>
                <w:color w:val="000000"/>
              </w:rPr>
            </w:pPr>
            <w:r>
              <w:rPr>
                <w:rFonts w:hint="eastAsia" w:ascii="宋体" w:hAnsi="宋体" w:eastAsia="宋体" w:cs="宋体"/>
                <w:color w:val="000000"/>
                <w:lang w:val="en-US" w:eastAsia="zh-CN"/>
              </w:rPr>
              <w:t>北京时代蔽连科技有限公司</w:t>
            </w:r>
          </w:p>
        </w:tc>
        <w:tc>
          <w:tcPr>
            <w:tcW w:w="688" w:type="dxa"/>
            <w:vAlign w:val="center"/>
          </w:tcPr>
          <w:p>
            <w:pPr>
              <w:spacing w:line="252" w:lineRule="auto"/>
              <w:contextualSpacing/>
              <w:jc w:val="center"/>
              <w:rPr>
                <w:rFonts w:hint="eastAsia" w:ascii="宋体" w:hAnsi="宋体" w:eastAsia="宋体" w:cs="宋体"/>
                <w:b w:val="0"/>
                <w:bCs w:val="0"/>
                <w:kern w:val="2"/>
                <w:sz w:val="20"/>
                <w:szCs w:val="20"/>
                <w:lang w:val="en-US" w:eastAsia="zh-CN"/>
              </w:rPr>
            </w:pPr>
          </w:p>
        </w:tc>
        <w:tc>
          <w:tcPr>
            <w:tcW w:w="1256" w:type="dxa"/>
            <w:vAlign w:val="center"/>
          </w:tcPr>
          <w:p>
            <w:pPr>
              <w:jc w:val="center"/>
              <w:rPr>
                <w:rFonts w:hint="eastAsia"/>
                <w:color w:val="000000"/>
              </w:rPr>
            </w:pPr>
          </w:p>
        </w:tc>
      </w:tr>
    </w:tbl>
    <w:p>
      <w:pPr>
        <w:spacing w:before="312" w:beforeLines="100" w:after="156" w:afterLines="50"/>
        <w:jc w:val="center"/>
        <w:rPr>
          <w:rFonts w:hint="eastAsia" w:eastAsia="黑体"/>
          <w:sz w:val="28"/>
        </w:rPr>
      </w:pPr>
    </w:p>
    <w:p>
      <w:pPr>
        <w:spacing w:before="312" w:beforeLines="100" w:after="156" w:afterLines="50"/>
        <w:jc w:val="center"/>
        <w:rPr>
          <w:rFonts w:eastAsia="黑体"/>
          <w:sz w:val="28"/>
        </w:rPr>
      </w:pPr>
      <w:r>
        <w:rPr>
          <w:rFonts w:hint="eastAsia" w:eastAsia="黑体"/>
          <w:sz w:val="28"/>
        </w:rPr>
        <w:t>标准征求意见稿意见汇总处理表</w:t>
      </w:r>
    </w:p>
    <w:p>
      <w:pPr>
        <w:rPr>
          <w:rFonts w:hint="eastAsia" w:ascii="黑体" w:hAnsi="黑体" w:eastAsia="黑体" w:cs="黑体"/>
          <w:lang w:val="en-US" w:eastAsia="zh-CN"/>
        </w:rPr>
      </w:pPr>
      <w:r>
        <w:rPr>
          <w:rFonts w:hint="eastAsia" w:ascii="黑体" w:hAnsi="黑体" w:eastAsia="黑体" w:cs="黑体"/>
        </w:rPr>
        <w:t>标准项目名称：</w:t>
      </w:r>
      <w:r>
        <w:rPr>
          <w:rFonts w:hint="eastAsia" w:ascii="黑体" w:hAnsi="黑体" w:eastAsia="黑体" w:cs="黑体"/>
          <w:lang w:eastAsia="zh-CN"/>
        </w:rPr>
        <w:t>铜铍合金化学分析方法  第1部分：铍、钴、镍、钛、铁、铝、硅、铅、镁、磷含量的测定 电感耦合等离子体原子发射光谱法</w:t>
      </w:r>
    </w:p>
    <w:p>
      <w:r>
        <w:rPr>
          <w:rFonts w:hint="eastAsia" w:ascii="宋体" w:hAnsi="宋体"/>
        </w:rPr>
        <w:t>承办人：</w:t>
      </w:r>
      <w:r>
        <w:rPr>
          <w:rFonts w:hint="eastAsia" w:ascii="宋体" w:hAnsi="宋体"/>
          <w:lang w:eastAsia="zh-CN"/>
        </w:rPr>
        <w:t>马肖</w:t>
      </w:r>
      <w:r>
        <w:rPr>
          <w:rFonts w:hint="eastAsia" w:ascii="宋体" w:hAnsi="宋体"/>
          <w:lang w:val="en-US" w:eastAsia="zh-CN"/>
        </w:rPr>
        <w:t xml:space="preserve">   </w:t>
      </w:r>
      <w:r>
        <w:rPr>
          <w:rFonts w:hint="eastAsia" w:ascii="宋体" w:hAnsi="宋体"/>
        </w:rPr>
        <w:t xml:space="preserve">  </w:t>
      </w:r>
      <w:r>
        <w:rPr>
          <w:rFonts w:hint="eastAsia" w:ascii="宋体" w:hAnsi="宋体"/>
          <w:lang w:val="en-US" w:eastAsia="zh-CN"/>
        </w:rPr>
        <w:t xml:space="preserve">                                         </w:t>
      </w:r>
      <w:r>
        <w:rPr>
          <w:rFonts w:hint="eastAsia" w:ascii="宋体" w:hAnsi="宋体"/>
        </w:rPr>
        <w:t xml:space="preserve">共 </w:t>
      </w:r>
      <w:r>
        <w:rPr>
          <w:rFonts w:hint="eastAsia" w:ascii="宋体" w:hAnsi="宋体"/>
          <w:lang w:val="en-US" w:eastAsia="zh-CN"/>
        </w:rPr>
        <w:t>2</w:t>
      </w:r>
      <w:r>
        <w:rPr>
          <w:rFonts w:hint="eastAsia" w:ascii="宋体" w:hAnsi="宋体"/>
        </w:rPr>
        <w:t xml:space="preserve"> 页 第 </w:t>
      </w:r>
      <w:r>
        <w:rPr>
          <w:rFonts w:hint="eastAsia" w:ascii="宋体" w:hAnsi="宋体"/>
          <w:lang w:val="en-US" w:eastAsia="zh-CN"/>
        </w:rPr>
        <w:t>2</w:t>
      </w:r>
      <w:r>
        <w:rPr>
          <w:rFonts w:hint="eastAsia" w:ascii="宋体" w:hAnsi="宋体"/>
        </w:rPr>
        <w:t xml:space="preserve"> 页</w:t>
      </w:r>
    </w:p>
    <w:p>
      <w:pPr>
        <w:rPr>
          <w:rFonts w:hint="eastAsia" w:ascii="宋体" w:hAnsi="宋体"/>
          <w:sz w:val="21"/>
          <w:szCs w:val="21"/>
          <w:lang w:val="en-US" w:eastAsia="zh-CN"/>
        </w:rPr>
      </w:pPr>
      <w:r>
        <w:rPr>
          <w:rFonts w:hint="eastAsia"/>
        </w:rPr>
        <w:t>标准项目负责起草单位：</w:t>
      </w:r>
      <w:r>
        <w:rPr>
          <w:rFonts w:hint="eastAsia"/>
          <w:sz w:val="21"/>
          <w:szCs w:val="21"/>
        </w:rPr>
        <w:t>西北稀有金属材料研究院</w:t>
      </w:r>
      <w:r>
        <w:rPr>
          <w:rFonts w:hint="eastAsia"/>
          <w:sz w:val="21"/>
          <w:szCs w:val="21"/>
          <w:lang w:eastAsia="zh-CN"/>
        </w:rPr>
        <w:t>宁夏有限公司</w:t>
      </w:r>
      <w:r>
        <w:rPr>
          <w:rFonts w:hint="eastAsia"/>
          <w:sz w:val="21"/>
          <w:szCs w:val="21"/>
          <w:lang w:val="en-US" w:eastAsia="zh-CN"/>
        </w:rPr>
        <w:t xml:space="preserve"> </w:t>
      </w:r>
      <w:r>
        <w:rPr>
          <w:rFonts w:hint="eastAsia"/>
          <w:sz w:val="21"/>
          <w:szCs w:val="21"/>
        </w:rPr>
        <w:t>电话</w:t>
      </w:r>
      <w:r>
        <w:rPr>
          <w:rFonts w:hint="eastAsia"/>
          <w:sz w:val="21"/>
          <w:szCs w:val="21"/>
          <w:lang w:val="en-US" w:eastAsia="zh-CN"/>
        </w:rPr>
        <w:t>:</w:t>
      </w:r>
      <w:r>
        <w:rPr>
          <w:rFonts w:hint="eastAsia" w:ascii="宋体" w:hAnsi="宋体"/>
          <w:sz w:val="21"/>
          <w:szCs w:val="21"/>
        </w:rPr>
        <w:t>0</w:t>
      </w:r>
      <w:r>
        <w:rPr>
          <w:rFonts w:hint="eastAsia" w:ascii="宋体" w:hAnsi="宋体"/>
          <w:sz w:val="21"/>
          <w:szCs w:val="21"/>
          <w:lang w:val="en-US" w:eastAsia="zh-CN"/>
        </w:rPr>
        <w:t>952-2098318</w:t>
      </w:r>
    </w:p>
    <w:p>
      <w:pPr>
        <w:rPr>
          <w:rFonts w:hint="eastAsia"/>
          <w:lang w:val="en-US" w:eastAsia="zh-CN"/>
        </w:rPr>
      </w:pPr>
      <w:r>
        <w:rPr>
          <w:rFonts w:hint="eastAsia" w:ascii="宋体" w:hAnsi="宋体"/>
        </w:rPr>
        <w:t>20</w:t>
      </w:r>
      <w:r>
        <w:rPr>
          <w:rFonts w:hint="eastAsia" w:ascii="宋体" w:hAnsi="宋体"/>
          <w:lang w:val="en-US" w:eastAsia="zh-CN"/>
        </w:rPr>
        <w:t>23</w:t>
      </w:r>
      <w:r>
        <w:rPr>
          <w:rFonts w:hint="eastAsia" w:ascii="宋体" w:hAnsi="宋体"/>
        </w:rPr>
        <w:t>年</w:t>
      </w:r>
      <w:r>
        <w:rPr>
          <w:rFonts w:hint="eastAsia" w:ascii="宋体" w:hAnsi="宋体"/>
          <w:lang w:val="en-US" w:eastAsia="zh-CN"/>
        </w:rPr>
        <w:t>9</w:t>
      </w:r>
      <w:r>
        <w:rPr>
          <w:rFonts w:hint="eastAsia" w:ascii="宋体" w:hAnsi="宋体"/>
        </w:rPr>
        <w:t>月</w:t>
      </w:r>
      <w:r>
        <w:rPr>
          <w:rFonts w:hint="eastAsia" w:ascii="宋体" w:hAnsi="宋体"/>
          <w:lang w:val="en-US" w:eastAsia="zh-CN"/>
        </w:rPr>
        <w:t xml:space="preserve">13 </w:t>
      </w:r>
      <w:r>
        <w:rPr>
          <w:rFonts w:hint="eastAsia" w:ascii="宋体" w:hAnsi="宋体"/>
        </w:rPr>
        <w:t>日</w:t>
      </w:r>
      <w:r>
        <w:rPr>
          <w:rFonts w:hint="eastAsia"/>
        </w:rPr>
        <w:t>填写</w:t>
      </w:r>
    </w:p>
    <w:tbl>
      <w:tblPr>
        <w:tblStyle w:val="6"/>
        <w:tblW w:w="9180" w:type="dxa"/>
        <w:tblInd w:w="1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4"/>
        <w:gridCol w:w="833"/>
        <w:gridCol w:w="4003"/>
        <w:gridCol w:w="1796"/>
        <w:gridCol w:w="688"/>
        <w:gridCol w:w="1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trPr>
        <w:tc>
          <w:tcPr>
            <w:tcW w:w="604" w:type="dxa"/>
            <w:vAlign w:val="center"/>
          </w:tcPr>
          <w:p>
            <w:pPr>
              <w:spacing w:line="360" w:lineRule="exact"/>
              <w:jc w:val="center"/>
              <w:rPr>
                <w:color w:val="000000"/>
              </w:rPr>
            </w:pPr>
            <w:r>
              <w:rPr>
                <w:rFonts w:hint="eastAsia"/>
                <w:color w:val="000000"/>
              </w:rPr>
              <w:t>序号</w:t>
            </w:r>
          </w:p>
        </w:tc>
        <w:tc>
          <w:tcPr>
            <w:tcW w:w="833" w:type="dxa"/>
            <w:vAlign w:val="center"/>
          </w:tcPr>
          <w:p>
            <w:pPr>
              <w:spacing w:line="360" w:lineRule="exact"/>
              <w:jc w:val="center"/>
              <w:rPr>
                <w:color w:val="000000"/>
              </w:rPr>
            </w:pPr>
            <w:r>
              <w:rPr>
                <w:rFonts w:hint="eastAsia"/>
                <w:color w:val="000000"/>
              </w:rPr>
              <w:t>标准章条编号</w:t>
            </w:r>
          </w:p>
        </w:tc>
        <w:tc>
          <w:tcPr>
            <w:tcW w:w="4003" w:type="dxa"/>
            <w:vAlign w:val="center"/>
          </w:tcPr>
          <w:p>
            <w:pPr>
              <w:spacing w:line="360" w:lineRule="exact"/>
              <w:jc w:val="center"/>
              <w:rPr>
                <w:color w:val="000000"/>
              </w:rPr>
            </w:pPr>
            <w:r>
              <w:rPr>
                <w:rFonts w:hint="eastAsia"/>
                <w:color w:val="000000"/>
              </w:rPr>
              <w:t>意见内容</w:t>
            </w:r>
          </w:p>
        </w:tc>
        <w:tc>
          <w:tcPr>
            <w:tcW w:w="1796" w:type="dxa"/>
            <w:vAlign w:val="center"/>
          </w:tcPr>
          <w:p>
            <w:pPr>
              <w:spacing w:line="360" w:lineRule="exact"/>
              <w:jc w:val="center"/>
              <w:rPr>
                <w:color w:val="000000"/>
              </w:rPr>
            </w:pPr>
            <w:r>
              <w:rPr>
                <w:rFonts w:hint="eastAsia"/>
                <w:color w:val="000000"/>
              </w:rPr>
              <w:t>提出单位</w:t>
            </w:r>
          </w:p>
        </w:tc>
        <w:tc>
          <w:tcPr>
            <w:tcW w:w="688" w:type="dxa"/>
            <w:vAlign w:val="center"/>
          </w:tcPr>
          <w:p>
            <w:pPr>
              <w:spacing w:line="360" w:lineRule="exact"/>
              <w:jc w:val="center"/>
              <w:rPr>
                <w:color w:val="000000"/>
              </w:rPr>
            </w:pPr>
            <w:r>
              <w:rPr>
                <w:rFonts w:hint="eastAsia"/>
                <w:color w:val="000000"/>
              </w:rPr>
              <w:t>处理意见</w:t>
            </w:r>
          </w:p>
        </w:tc>
        <w:tc>
          <w:tcPr>
            <w:tcW w:w="1256" w:type="dxa"/>
            <w:vAlign w:val="center"/>
          </w:tcPr>
          <w:p>
            <w:pPr>
              <w:spacing w:line="360" w:lineRule="exact"/>
              <w:jc w:val="center"/>
              <w:rPr>
                <w:color w:val="000000"/>
              </w:rPr>
            </w:pPr>
            <w:r>
              <w:rPr>
                <w:rFonts w:hint="eastAsia"/>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604" w:type="dxa"/>
            <w:vAlign w:val="center"/>
          </w:tcPr>
          <w:p>
            <w:pPr>
              <w:numPr>
                <w:ilvl w:val="0"/>
                <w:numId w:val="0"/>
              </w:numPr>
              <w:spacing w:line="360" w:lineRule="exact"/>
              <w:ind w:left="0" w:leftChars="0" w:firstLine="0" w:firstLineChars="0"/>
              <w:jc w:val="center"/>
              <w:rPr>
                <w:rFonts w:hint="default" w:ascii="宋体" w:hAnsi="宋体" w:eastAsia="宋体" w:cs="宋体"/>
                <w:color w:val="000000"/>
                <w:lang w:val="en-US" w:eastAsia="zh-CN"/>
              </w:rPr>
            </w:pPr>
            <w:r>
              <w:rPr>
                <w:rFonts w:hint="eastAsia" w:ascii="宋体" w:hAnsi="宋体" w:cs="宋体"/>
                <w:color w:val="000000"/>
                <w:lang w:val="en-US" w:eastAsia="zh-CN"/>
              </w:rPr>
              <w:t>12</w:t>
            </w:r>
          </w:p>
        </w:tc>
        <w:tc>
          <w:tcPr>
            <w:tcW w:w="833" w:type="dxa"/>
            <w:vAlign w:val="center"/>
          </w:tcPr>
          <w:p>
            <w:pPr>
              <w:spacing w:line="276" w:lineRule="auto"/>
              <w:contextualSpacing/>
              <w:rPr>
                <w:rFonts w:hint="eastAsia" w:ascii="黑体" w:eastAsia="黑体"/>
                <w:bCs/>
                <w:color w:val="000000"/>
              </w:rPr>
            </w:pPr>
          </w:p>
        </w:tc>
        <w:tc>
          <w:tcPr>
            <w:tcW w:w="4003" w:type="dxa"/>
            <w:vAlign w:val="center"/>
          </w:tcPr>
          <w:p>
            <w:pPr>
              <w:spacing w:line="276" w:lineRule="auto"/>
              <w:contextualSpacing/>
              <w:jc w:val="center"/>
              <w:rPr>
                <w:rFonts w:hint="eastAsia" w:ascii="宋体" w:hAnsi="宋体"/>
                <w:color w:val="000000"/>
                <w:szCs w:val="28"/>
              </w:rPr>
            </w:pPr>
            <w:r>
              <w:rPr>
                <w:rFonts w:hint="eastAsia" w:ascii="宋体" w:hAnsi="宋体" w:eastAsia="宋体" w:cs="宋体"/>
                <w:color w:val="000000"/>
              </w:rPr>
              <w:t>没有意见</w:t>
            </w:r>
          </w:p>
        </w:tc>
        <w:tc>
          <w:tcPr>
            <w:tcW w:w="1796" w:type="dxa"/>
            <w:vAlign w:val="center"/>
          </w:tcPr>
          <w:p>
            <w:pPr>
              <w:jc w:val="left"/>
              <w:rPr>
                <w:rFonts w:hint="eastAsia"/>
                <w:szCs w:val="21"/>
              </w:rPr>
            </w:pPr>
            <w:r>
              <w:rPr>
                <w:rFonts w:hint="eastAsia" w:ascii="宋体" w:hAnsi="宋体" w:cs="宋体"/>
                <w:color w:val="000000"/>
                <w:szCs w:val="21"/>
              </w:rPr>
              <w:t>国合通用测试评价认证股份公司</w:t>
            </w:r>
          </w:p>
        </w:tc>
        <w:tc>
          <w:tcPr>
            <w:tcW w:w="688" w:type="dxa"/>
            <w:vAlign w:val="center"/>
          </w:tcPr>
          <w:p>
            <w:pPr>
              <w:spacing w:line="252" w:lineRule="auto"/>
              <w:contextualSpacing/>
              <w:jc w:val="center"/>
              <w:rPr>
                <w:rFonts w:hint="eastAsia" w:ascii="宋体" w:hAnsi="宋体"/>
                <w:color w:val="000000"/>
              </w:rPr>
            </w:pPr>
          </w:p>
        </w:tc>
        <w:tc>
          <w:tcPr>
            <w:tcW w:w="1256" w:type="dxa"/>
            <w:vAlign w:val="center"/>
          </w:tcPr>
          <w:p>
            <w:pPr>
              <w:jc w:val="cente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604" w:type="dxa"/>
            <w:vAlign w:val="center"/>
          </w:tcPr>
          <w:p>
            <w:pPr>
              <w:numPr>
                <w:ilvl w:val="0"/>
                <w:numId w:val="0"/>
              </w:numPr>
              <w:spacing w:line="360" w:lineRule="exact"/>
              <w:ind w:left="0" w:leftChars="0" w:firstLine="0" w:firstLineChars="0"/>
              <w:jc w:val="center"/>
              <w:rPr>
                <w:rFonts w:hint="default" w:ascii="宋体" w:hAnsi="宋体" w:eastAsia="宋体" w:cs="宋体"/>
                <w:color w:val="000000"/>
                <w:lang w:val="en-US" w:eastAsia="zh-CN"/>
              </w:rPr>
            </w:pPr>
            <w:r>
              <w:rPr>
                <w:rFonts w:hint="eastAsia" w:ascii="宋体" w:hAnsi="宋体" w:cs="宋体"/>
                <w:color w:val="000000"/>
                <w:lang w:val="en-US" w:eastAsia="zh-CN"/>
              </w:rPr>
              <w:t>13</w:t>
            </w:r>
          </w:p>
        </w:tc>
        <w:tc>
          <w:tcPr>
            <w:tcW w:w="833" w:type="dxa"/>
            <w:vAlign w:val="center"/>
          </w:tcPr>
          <w:p>
            <w:pPr>
              <w:spacing w:line="276" w:lineRule="auto"/>
              <w:contextualSpacing/>
              <w:rPr>
                <w:rFonts w:hint="eastAsia" w:ascii="黑体" w:eastAsia="黑体"/>
                <w:bCs/>
                <w:color w:val="000000"/>
              </w:rPr>
            </w:pPr>
          </w:p>
        </w:tc>
        <w:tc>
          <w:tcPr>
            <w:tcW w:w="4003" w:type="dxa"/>
            <w:vAlign w:val="center"/>
          </w:tcPr>
          <w:p>
            <w:pPr>
              <w:spacing w:line="276" w:lineRule="auto"/>
              <w:contextualSpacing/>
              <w:jc w:val="center"/>
              <w:rPr>
                <w:rFonts w:hint="eastAsia" w:ascii="宋体" w:hAnsi="宋体"/>
                <w:color w:val="000000"/>
                <w:szCs w:val="28"/>
              </w:rPr>
            </w:pPr>
            <w:r>
              <w:rPr>
                <w:rFonts w:hint="eastAsia" w:ascii="宋体" w:hAnsi="宋体" w:eastAsia="宋体" w:cs="宋体"/>
                <w:color w:val="000000"/>
              </w:rPr>
              <w:t>没有意见</w:t>
            </w:r>
          </w:p>
        </w:tc>
        <w:tc>
          <w:tcPr>
            <w:tcW w:w="1796" w:type="dxa"/>
            <w:vAlign w:val="center"/>
          </w:tcPr>
          <w:p>
            <w:pPr>
              <w:jc w:val="left"/>
              <w:rPr>
                <w:rFonts w:hint="default" w:ascii="宋体" w:hAnsi="宋体" w:eastAsia="宋体"/>
                <w:color w:val="000000"/>
                <w:szCs w:val="21"/>
                <w:lang w:val="en-US" w:eastAsia="zh-CN"/>
              </w:rPr>
            </w:pPr>
            <w:r>
              <w:rPr>
                <w:rFonts w:hint="eastAsia" w:ascii="宋体" w:hAnsi="宋体" w:cs="宋体"/>
                <w:color w:val="000000"/>
                <w:lang w:val="en-US" w:eastAsia="zh-CN"/>
              </w:rPr>
              <w:t>江西铜业股份有限公司</w:t>
            </w:r>
          </w:p>
        </w:tc>
        <w:tc>
          <w:tcPr>
            <w:tcW w:w="688" w:type="dxa"/>
            <w:vAlign w:val="center"/>
          </w:tcPr>
          <w:p>
            <w:pPr>
              <w:spacing w:line="252" w:lineRule="auto"/>
              <w:contextualSpacing/>
              <w:jc w:val="center"/>
              <w:rPr>
                <w:rFonts w:ascii="宋体" w:hAnsi="宋体"/>
                <w:color w:val="000000"/>
              </w:rPr>
            </w:pPr>
          </w:p>
        </w:tc>
        <w:tc>
          <w:tcPr>
            <w:tcW w:w="125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604" w:type="dxa"/>
            <w:vAlign w:val="center"/>
          </w:tcPr>
          <w:p>
            <w:pPr>
              <w:numPr>
                <w:ilvl w:val="0"/>
                <w:numId w:val="0"/>
              </w:numPr>
              <w:spacing w:line="360" w:lineRule="exact"/>
              <w:ind w:left="0" w:leftChars="0" w:firstLine="0" w:firstLineChars="0"/>
              <w:jc w:val="center"/>
              <w:rPr>
                <w:rFonts w:hint="default" w:ascii="宋体" w:hAnsi="宋体" w:eastAsia="宋体" w:cs="宋体"/>
                <w:color w:val="000000"/>
                <w:lang w:val="en-US" w:eastAsia="zh-CN"/>
              </w:rPr>
            </w:pPr>
            <w:r>
              <w:rPr>
                <w:rFonts w:hint="eastAsia" w:ascii="宋体" w:hAnsi="宋体" w:cs="宋体"/>
                <w:color w:val="000000"/>
                <w:lang w:val="en-US" w:eastAsia="zh-CN"/>
              </w:rPr>
              <w:t>14</w:t>
            </w:r>
          </w:p>
        </w:tc>
        <w:tc>
          <w:tcPr>
            <w:tcW w:w="833" w:type="dxa"/>
            <w:vAlign w:val="center"/>
          </w:tcPr>
          <w:p>
            <w:pPr>
              <w:spacing w:line="276" w:lineRule="auto"/>
              <w:contextualSpacing/>
              <w:rPr>
                <w:szCs w:val="21"/>
              </w:rPr>
            </w:pPr>
          </w:p>
        </w:tc>
        <w:tc>
          <w:tcPr>
            <w:tcW w:w="4003" w:type="dxa"/>
            <w:vAlign w:val="center"/>
          </w:tcPr>
          <w:p>
            <w:pPr>
              <w:spacing w:line="276" w:lineRule="auto"/>
              <w:contextualSpacing/>
              <w:jc w:val="center"/>
              <w:rPr>
                <w:szCs w:val="21"/>
              </w:rPr>
            </w:pPr>
            <w:r>
              <w:rPr>
                <w:rFonts w:hint="eastAsia" w:ascii="宋体" w:hAnsi="宋体" w:eastAsia="宋体" w:cs="宋体"/>
                <w:color w:val="000000"/>
              </w:rPr>
              <w:t>没有意见</w:t>
            </w:r>
          </w:p>
        </w:tc>
        <w:tc>
          <w:tcPr>
            <w:tcW w:w="1796" w:type="dxa"/>
            <w:vAlign w:val="center"/>
          </w:tcPr>
          <w:p>
            <w:pPr>
              <w:jc w:val="left"/>
              <w:rPr>
                <w:rFonts w:hint="default" w:ascii="宋体" w:hAnsi="宋体" w:eastAsia="宋体"/>
                <w:szCs w:val="21"/>
                <w:lang w:val="en-US" w:eastAsia="zh-CN"/>
              </w:rPr>
            </w:pPr>
            <w:r>
              <w:rPr>
                <w:rFonts w:hint="eastAsia" w:ascii="宋体" w:hAnsi="宋体" w:cs="宋体"/>
                <w:color w:val="000000"/>
                <w:lang w:val="en-US" w:eastAsia="zh-CN"/>
              </w:rPr>
              <w:t>江苏理工学院</w:t>
            </w:r>
          </w:p>
        </w:tc>
        <w:tc>
          <w:tcPr>
            <w:tcW w:w="688" w:type="dxa"/>
            <w:vAlign w:val="center"/>
          </w:tcPr>
          <w:p>
            <w:pPr>
              <w:spacing w:line="252" w:lineRule="auto"/>
              <w:contextualSpacing/>
              <w:jc w:val="center"/>
              <w:rPr>
                <w:rFonts w:ascii="宋体" w:hAnsi="宋体"/>
                <w:szCs w:val="21"/>
              </w:rPr>
            </w:pPr>
          </w:p>
        </w:tc>
        <w:tc>
          <w:tcPr>
            <w:tcW w:w="125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604" w:type="dxa"/>
            <w:vAlign w:val="center"/>
          </w:tcPr>
          <w:p>
            <w:pPr>
              <w:numPr>
                <w:ilvl w:val="0"/>
                <w:numId w:val="0"/>
              </w:numPr>
              <w:spacing w:line="360" w:lineRule="exact"/>
              <w:ind w:left="0" w:leftChars="0" w:firstLine="0" w:firstLineChars="0"/>
              <w:jc w:val="center"/>
              <w:rPr>
                <w:rFonts w:hint="default" w:ascii="宋体" w:hAnsi="宋体" w:eastAsia="宋体" w:cs="宋体"/>
                <w:color w:val="000000"/>
                <w:lang w:val="en-US" w:eastAsia="zh-CN"/>
              </w:rPr>
            </w:pPr>
            <w:r>
              <w:rPr>
                <w:rFonts w:hint="eastAsia" w:ascii="宋体" w:hAnsi="宋体" w:cs="宋体"/>
                <w:color w:val="000000"/>
                <w:lang w:val="en-US" w:eastAsia="zh-CN"/>
              </w:rPr>
              <w:t>15</w:t>
            </w:r>
          </w:p>
        </w:tc>
        <w:tc>
          <w:tcPr>
            <w:tcW w:w="833" w:type="dxa"/>
            <w:vAlign w:val="center"/>
          </w:tcPr>
          <w:p>
            <w:pPr>
              <w:spacing w:line="276" w:lineRule="auto"/>
              <w:contextualSpacing/>
              <w:rPr>
                <w:rFonts w:hint="eastAsia" w:ascii="宋体" w:hAnsi="宋体"/>
                <w:szCs w:val="21"/>
              </w:rPr>
            </w:pPr>
          </w:p>
        </w:tc>
        <w:tc>
          <w:tcPr>
            <w:tcW w:w="4003" w:type="dxa"/>
            <w:vAlign w:val="center"/>
          </w:tcPr>
          <w:p>
            <w:pPr>
              <w:spacing w:line="276" w:lineRule="auto"/>
              <w:contextualSpacing/>
              <w:jc w:val="center"/>
              <w:rPr>
                <w:rFonts w:hint="eastAsia" w:ascii="宋体" w:hAnsi="宋体"/>
                <w:szCs w:val="21"/>
              </w:rPr>
            </w:pPr>
            <w:r>
              <w:rPr>
                <w:rFonts w:hint="eastAsia" w:ascii="宋体" w:hAnsi="宋体" w:eastAsia="宋体" w:cs="宋体"/>
                <w:color w:val="000000"/>
              </w:rPr>
              <w:t>没有意见</w:t>
            </w:r>
          </w:p>
        </w:tc>
        <w:tc>
          <w:tcPr>
            <w:tcW w:w="1796" w:type="dxa"/>
            <w:vAlign w:val="center"/>
          </w:tcPr>
          <w:p>
            <w:pPr>
              <w:spacing w:line="288" w:lineRule="auto"/>
              <w:contextualSpacing/>
              <w:jc w:val="left"/>
              <w:rPr>
                <w:rFonts w:hint="default" w:eastAsia="宋体"/>
                <w:szCs w:val="21"/>
                <w:lang w:val="en-US" w:eastAsia="zh-CN"/>
              </w:rPr>
            </w:pPr>
            <w:r>
              <w:rPr>
                <w:rFonts w:hint="eastAsia" w:ascii="宋体" w:hAnsi="宋体" w:cs="宋体"/>
                <w:color w:val="000000"/>
                <w:szCs w:val="21"/>
              </w:rPr>
              <w:t>钢铁研究总院有限公司</w:t>
            </w:r>
          </w:p>
        </w:tc>
        <w:tc>
          <w:tcPr>
            <w:tcW w:w="688" w:type="dxa"/>
            <w:vAlign w:val="center"/>
          </w:tcPr>
          <w:p>
            <w:pPr>
              <w:spacing w:line="288" w:lineRule="auto"/>
              <w:contextualSpacing/>
              <w:jc w:val="center"/>
              <w:rPr>
                <w:rFonts w:hint="eastAsia" w:ascii="宋体" w:hAnsi="宋体"/>
                <w:szCs w:val="21"/>
              </w:rPr>
            </w:pPr>
          </w:p>
        </w:tc>
        <w:tc>
          <w:tcPr>
            <w:tcW w:w="125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604" w:type="dxa"/>
            <w:vAlign w:val="center"/>
          </w:tcPr>
          <w:p>
            <w:pPr>
              <w:numPr>
                <w:ilvl w:val="0"/>
                <w:numId w:val="0"/>
              </w:numPr>
              <w:spacing w:line="360" w:lineRule="exact"/>
              <w:ind w:left="0" w:leftChars="0" w:firstLine="0" w:firstLineChars="0"/>
              <w:jc w:val="center"/>
              <w:rPr>
                <w:rFonts w:hint="default" w:ascii="宋体" w:hAnsi="宋体" w:eastAsia="宋体" w:cs="宋体"/>
                <w:color w:val="000000"/>
                <w:lang w:val="en-US" w:eastAsia="zh-CN"/>
              </w:rPr>
            </w:pPr>
            <w:r>
              <w:rPr>
                <w:rFonts w:hint="eastAsia" w:ascii="宋体" w:hAnsi="宋体" w:cs="宋体"/>
                <w:color w:val="000000"/>
                <w:lang w:val="en-US" w:eastAsia="zh-CN"/>
              </w:rPr>
              <w:t>16</w:t>
            </w:r>
          </w:p>
        </w:tc>
        <w:tc>
          <w:tcPr>
            <w:tcW w:w="833" w:type="dxa"/>
            <w:vAlign w:val="center"/>
          </w:tcPr>
          <w:p>
            <w:pPr>
              <w:spacing w:line="300" w:lineRule="auto"/>
              <w:contextualSpacing/>
              <w:rPr>
                <w:rFonts w:hint="eastAsia" w:ascii="宋体" w:hAnsi="宋体"/>
                <w:szCs w:val="21"/>
              </w:rPr>
            </w:pPr>
          </w:p>
        </w:tc>
        <w:tc>
          <w:tcPr>
            <w:tcW w:w="4003" w:type="dxa"/>
            <w:vAlign w:val="center"/>
          </w:tcPr>
          <w:p>
            <w:pPr>
              <w:spacing w:line="300" w:lineRule="auto"/>
              <w:contextualSpacing/>
              <w:jc w:val="center"/>
              <w:rPr>
                <w:rFonts w:hint="eastAsia" w:ascii="宋体" w:hAnsi="宋体"/>
                <w:szCs w:val="21"/>
              </w:rPr>
            </w:pPr>
            <w:r>
              <w:rPr>
                <w:rFonts w:hint="eastAsia" w:ascii="宋体" w:hAnsi="宋体" w:eastAsia="宋体" w:cs="宋体"/>
                <w:color w:val="000000"/>
              </w:rPr>
              <w:t>没有意见</w:t>
            </w:r>
          </w:p>
        </w:tc>
        <w:tc>
          <w:tcPr>
            <w:tcW w:w="1796" w:type="dxa"/>
            <w:vAlign w:val="center"/>
          </w:tcPr>
          <w:p>
            <w:pPr>
              <w:spacing w:line="300" w:lineRule="auto"/>
              <w:contextualSpacing/>
              <w:jc w:val="left"/>
              <w:rPr>
                <w:rFonts w:hint="eastAsia"/>
                <w:szCs w:val="21"/>
              </w:rPr>
            </w:pPr>
            <w:r>
              <w:rPr>
                <w:rFonts w:hint="eastAsia"/>
                <w:color w:val="000000"/>
              </w:rPr>
              <w:t>株洲硬质合金集团有限公司</w:t>
            </w:r>
          </w:p>
        </w:tc>
        <w:tc>
          <w:tcPr>
            <w:tcW w:w="688" w:type="dxa"/>
            <w:vAlign w:val="center"/>
          </w:tcPr>
          <w:p>
            <w:pPr>
              <w:spacing w:line="300" w:lineRule="auto"/>
              <w:contextualSpacing/>
              <w:jc w:val="center"/>
              <w:rPr>
                <w:rFonts w:hint="eastAsia" w:ascii="宋体" w:hAnsi="宋体"/>
                <w:szCs w:val="21"/>
              </w:rPr>
            </w:pPr>
          </w:p>
        </w:tc>
        <w:tc>
          <w:tcPr>
            <w:tcW w:w="125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604" w:type="dxa"/>
            <w:vAlign w:val="center"/>
          </w:tcPr>
          <w:p>
            <w:pPr>
              <w:numPr>
                <w:ilvl w:val="0"/>
                <w:numId w:val="0"/>
              </w:numPr>
              <w:spacing w:line="360" w:lineRule="exact"/>
              <w:ind w:left="0" w:leftChars="0" w:firstLine="0" w:firstLineChars="0"/>
              <w:jc w:val="center"/>
              <w:rPr>
                <w:rFonts w:hint="default" w:ascii="宋体" w:hAnsi="宋体" w:eastAsia="宋体" w:cs="宋体"/>
                <w:color w:val="000000"/>
                <w:lang w:val="en-US" w:eastAsia="zh-CN"/>
              </w:rPr>
            </w:pPr>
            <w:r>
              <w:rPr>
                <w:rFonts w:hint="eastAsia" w:ascii="宋体" w:hAnsi="宋体" w:cs="宋体"/>
                <w:color w:val="000000"/>
                <w:lang w:val="en-US" w:eastAsia="zh-CN"/>
              </w:rPr>
              <w:t>17</w:t>
            </w:r>
          </w:p>
        </w:tc>
        <w:tc>
          <w:tcPr>
            <w:tcW w:w="833" w:type="dxa"/>
            <w:vAlign w:val="center"/>
          </w:tcPr>
          <w:p>
            <w:pPr>
              <w:numPr>
                <w:ilvl w:val="0"/>
                <w:numId w:val="0"/>
              </w:numPr>
              <w:spacing w:line="360" w:lineRule="exact"/>
              <w:ind w:left="0" w:leftChars="0" w:firstLine="0" w:firstLineChars="0"/>
              <w:jc w:val="both"/>
              <w:rPr>
                <w:rFonts w:hint="eastAsia" w:ascii="宋体" w:hAnsi="宋体"/>
                <w:szCs w:val="21"/>
              </w:rPr>
            </w:pPr>
          </w:p>
        </w:tc>
        <w:tc>
          <w:tcPr>
            <w:tcW w:w="4003" w:type="dxa"/>
            <w:vAlign w:val="center"/>
          </w:tcPr>
          <w:p>
            <w:pPr>
              <w:numPr>
                <w:ilvl w:val="0"/>
                <w:numId w:val="0"/>
              </w:numPr>
              <w:ind w:left="0" w:leftChars="0" w:firstLine="0" w:firstLineChars="0"/>
              <w:jc w:val="center"/>
              <w:rPr>
                <w:rFonts w:ascii="宋体" w:hAnsi="宋体"/>
                <w:szCs w:val="21"/>
              </w:rPr>
            </w:pPr>
            <w:r>
              <w:rPr>
                <w:rFonts w:hint="eastAsia" w:ascii="宋体" w:hAnsi="宋体" w:eastAsia="宋体" w:cs="宋体"/>
                <w:color w:val="000000"/>
              </w:rPr>
              <w:t>没有意见</w:t>
            </w:r>
          </w:p>
        </w:tc>
        <w:tc>
          <w:tcPr>
            <w:tcW w:w="1796" w:type="dxa"/>
            <w:vAlign w:val="center"/>
          </w:tcPr>
          <w:p>
            <w:pPr>
              <w:jc w:val="left"/>
              <w:rPr>
                <w:rFonts w:hint="eastAsia" w:ascii="宋体" w:hAnsi="宋体" w:eastAsia="宋体" w:cs="宋体"/>
                <w:color w:val="000000"/>
              </w:rPr>
            </w:pPr>
            <w:r>
              <w:rPr>
                <w:rFonts w:hint="eastAsia" w:ascii="宋体" w:hAnsi="宋体" w:eastAsia="宋体" w:cs="宋体"/>
                <w:color w:val="000000"/>
              </w:rPr>
              <w:t>自贡硬质合金有限责任公司成都</w:t>
            </w:r>
          </w:p>
          <w:p>
            <w:pPr>
              <w:jc w:val="left"/>
              <w:rPr>
                <w:szCs w:val="21"/>
              </w:rPr>
            </w:pPr>
            <w:r>
              <w:rPr>
                <w:rFonts w:hint="eastAsia" w:ascii="宋体" w:hAnsi="宋体" w:eastAsia="宋体" w:cs="宋体"/>
                <w:color w:val="000000"/>
              </w:rPr>
              <w:t>分公司</w:t>
            </w:r>
          </w:p>
        </w:tc>
        <w:tc>
          <w:tcPr>
            <w:tcW w:w="688" w:type="dxa"/>
            <w:vAlign w:val="center"/>
          </w:tcPr>
          <w:p>
            <w:pPr>
              <w:spacing w:line="252" w:lineRule="auto"/>
              <w:contextualSpacing/>
              <w:jc w:val="center"/>
              <w:rPr>
                <w:rFonts w:ascii="宋体" w:hAnsi="宋体"/>
                <w:szCs w:val="21"/>
              </w:rPr>
            </w:pPr>
          </w:p>
        </w:tc>
        <w:tc>
          <w:tcPr>
            <w:tcW w:w="125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604" w:type="dxa"/>
            <w:vAlign w:val="center"/>
          </w:tcPr>
          <w:p>
            <w:pPr>
              <w:numPr>
                <w:ilvl w:val="0"/>
                <w:numId w:val="0"/>
              </w:numPr>
              <w:spacing w:line="360" w:lineRule="exact"/>
              <w:ind w:left="0" w:leftChars="0" w:firstLine="0" w:firstLineChars="0"/>
              <w:jc w:val="center"/>
              <w:rPr>
                <w:rFonts w:hint="default" w:ascii="宋体" w:hAnsi="宋体" w:eastAsia="宋体" w:cs="宋体"/>
                <w:color w:val="000000"/>
                <w:lang w:val="en-US" w:eastAsia="zh-CN"/>
              </w:rPr>
            </w:pPr>
            <w:r>
              <w:rPr>
                <w:rFonts w:hint="eastAsia" w:ascii="宋体" w:hAnsi="宋体" w:cs="宋体"/>
                <w:color w:val="000000"/>
                <w:lang w:val="en-US" w:eastAsia="zh-CN"/>
              </w:rPr>
              <w:t>18</w:t>
            </w:r>
          </w:p>
        </w:tc>
        <w:tc>
          <w:tcPr>
            <w:tcW w:w="833" w:type="dxa"/>
            <w:vAlign w:val="center"/>
          </w:tcPr>
          <w:p>
            <w:pPr>
              <w:numPr>
                <w:ilvl w:val="0"/>
                <w:numId w:val="0"/>
              </w:numPr>
              <w:spacing w:line="360" w:lineRule="exact"/>
              <w:ind w:left="0" w:leftChars="0" w:firstLine="0" w:firstLineChars="0"/>
              <w:jc w:val="both"/>
              <w:rPr>
                <w:rFonts w:hint="eastAsia"/>
                <w:color w:val="000000"/>
                <w:szCs w:val="21"/>
              </w:rPr>
            </w:pPr>
          </w:p>
        </w:tc>
        <w:tc>
          <w:tcPr>
            <w:tcW w:w="4003" w:type="dxa"/>
            <w:vAlign w:val="center"/>
          </w:tcPr>
          <w:p>
            <w:pPr>
              <w:spacing w:line="276" w:lineRule="auto"/>
              <w:contextualSpacing/>
              <w:jc w:val="center"/>
              <w:rPr>
                <w:color w:val="000000"/>
                <w:szCs w:val="21"/>
                <w:lang w:val="en-US" w:eastAsia="zh-CN"/>
              </w:rPr>
            </w:pPr>
            <w:r>
              <w:rPr>
                <w:rFonts w:hint="eastAsia" w:ascii="宋体" w:hAnsi="宋体" w:eastAsia="宋体" w:cs="宋体"/>
                <w:color w:val="000000"/>
              </w:rPr>
              <w:t>没有意见</w:t>
            </w:r>
          </w:p>
        </w:tc>
        <w:tc>
          <w:tcPr>
            <w:tcW w:w="1796" w:type="dxa"/>
            <w:vAlign w:val="center"/>
          </w:tcPr>
          <w:p>
            <w:pPr>
              <w:spacing w:line="360" w:lineRule="exact"/>
              <w:jc w:val="left"/>
              <w:rPr>
                <w:color w:val="000000"/>
                <w:szCs w:val="21"/>
              </w:rPr>
            </w:pPr>
            <w:r>
              <w:rPr>
                <w:rFonts w:hint="eastAsia" w:ascii="宋体" w:hAnsi="宋体" w:cs="宋体"/>
                <w:color w:val="000000"/>
                <w:szCs w:val="21"/>
                <w:lang w:eastAsia="zh-CN"/>
              </w:rPr>
              <w:t>河南科技大学</w:t>
            </w:r>
          </w:p>
        </w:tc>
        <w:tc>
          <w:tcPr>
            <w:tcW w:w="688" w:type="dxa"/>
            <w:vAlign w:val="center"/>
          </w:tcPr>
          <w:p>
            <w:pPr>
              <w:spacing w:line="252" w:lineRule="auto"/>
              <w:contextualSpacing/>
              <w:jc w:val="center"/>
              <w:rPr>
                <w:rFonts w:hint="eastAsia" w:ascii="宋体" w:hAnsi="宋体"/>
                <w:color w:val="000000"/>
                <w:szCs w:val="21"/>
              </w:rPr>
            </w:pPr>
          </w:p>
        </w:tc>
        <w:tc>
          <w:tcPr>
            <w:tcW w:w="125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604" w:type="dxa"/>
            <w:vAlign w:val="center"/>
          </w:tcPr>
          <w:p>
            <w:pPr>
              <w:numPr>
                <w:ilvl w:val="0"/>
                <w:numId w:val="0"/>
              </w:numPr>
              <w:spacing w:line="360" w:lineRule="exact"/>
              <w:ind w:left="0" w:leftChars="0" w:firstLine="0" w:firstLineChars="0"/>
              <w:jc w:val="center"/>
              <w:rPr>
                <w:rFonts w:hint="default" w:ascii="宋体" w:hAnsi="宋体" w:eastAsia="宋体" w:cs="宋体"/>
                <w:color w:val="000000"/>
                <w:lang w:val="en-US" w:eastAsia="zh-CN"/>
              </w:rPr>
            </w:pPr>
            <w:r>
              <w:rPr>
                <w:rFonts w:hint="eastAsia" w:ascii="宋体" w:hAnsi="宋体" w:cs="宋体"/>
                <w:color w:val="000000"/>
                <w:lang w:val="en-US" w:eastAsia="zh-CN"/>
              </w:rPr>
              <w:t>19</w:t>
            </w:r>
          </w:p>
        </w:tc>
        <w:tc>
          <w:tcPr>
            <w:tcW w:w="833" w:type="dxa"/>
            <w:vAlign w:val="center"/>
          </w:tcPr>
          <w:p>
            <w:pPr>
              <w:spacing w:line="276" w:lineRule="auto"/>
              <w:contextualSpacing/>
              <w:rPr>
                <w:rFonts w:hint="eastAsia" w:eastAsia="宋体"/>
                <w:color w:val="000000"/>
                <w:szCs w:val="21"/>
                <w:highlight w:val="yellow"/>
                <w:lang w:val="en-US" w:eastAsia="zh-CN"/>
              </w:rPr>
            </w:pPr>
          </w:p>
        </w:tc>
        <w:tc>
          <w:tcPr>
            <w:tcW w:w="4003" w:type="dxa"/>
            <w:vAlign w:val="center"/>
          </w:tcPr>
          <w:p>
            <w:pPr>
              <w:widowControl/>
              <w:wordWrap/>
              <w:autoSpaceDE w:val="0"/>
              <w:autoSpaceDN w:val="0"/>
              <w:adjustRightInd/>
              <w:snapToGrid/>
              <w:spacing w:before="0" w:beforeLines="0" w:after="0" w:afterLines="0" w:line="240" w:lineRule="auto"/>
              <w:ind w:left="0" w:leftChars="0" w:right="0"/>
              <w:jc w:val="center"/>
              <w:textAlignment w:val="auto"/>
              <w:outlineLvl w:val="9"/>
              <w:rPr>
                <w:color w:val="000000"/>
                <w:szCs w:val="21"/>
                <w:highlight w:val="yellow"/>
                <w:lang w:val="en-US" w:eastAsia="zh-CN"/>
              </w:rPr>
            </w:pPr>
            <w:r>
              <w:rPr>
                <w:rFonts w:hint="eastAsia" w:ascii="宋体" w:hAnsi="宋体" w:eastAsia="宋体" w:cs="宋体"/>
                <w:color w:val="000000"/>
              </w:rPr>
              <w:t>没有意见</w:t>
            </w:r>
          </w:p>
        </w:tc>
        <w:tc>
          <w:tcPr>
            <w:tcW w:w="1796" w:type="dxa"/>
            <w:vAlign w:val="center"/>
          </w:tcPr>
          <w:p>
            <w:pPr>
              <w:jc w:val="left"/>
              <w:rPr>
                <w:rFonts w:hint="eastAsia" w:ascii="宋体" w:hAnsi="宋体" w:eastAsia="宋体" w:cs="宋体"/>
                <w:color w:val="000000"/>
              </w:rPr>
            </w:pPr>
            <w:r>
              <w:rPr>
                <w:rFonts w:hint="eastAsia" w:ascii="宋体" w:hAnsi="宋体" w:eastAsia="宋体" w:cs="宋体"/>
                <w:color w:val="000000"/>
              </w:rPr>
              <w:t>国合通用（青岛）测试评价有限</w:t>
            </w:r>
          </w:p>
          <w:p>
            <w:pPr>
              <w:spacing w:line="360" w:lineRule="exact"/>
              <w:jc w:val="left"/>
              <w:rPr>
                <w:color w:val="000000"/>
                <w:szCs w:val="21"/>
              </w:rPr>
            </w:pPr>
            <w:r>
              <w:rPr>
                <w:rFonts w:hint="eastAsia" w:ascii="宋体" w:hAnsi="宋体" w:eastAsia="宋体" w:cs="宋体"/>
                <w:color w:val="000000"/>
              </w:rPr>
              <w:t>公司</w:t>
            </w:r>
          </w:p>
        </w:tc>
        <w:tc>
          <w:tcPr>
            <w:tcW w:w="688" w:type="dxa"/>
            <w:vAlign w:val="center"/>
          </w:tcPr>
          <w:p>
            <w:pPr>
              <w:spacing w:line="252" w:lineRule="auto"/>
              <w:contextualSpacing/>
              <w:jc w:val="center"/>
              <w:rPr>
                <w:rFonts w:hint="eastAsia" w:ascii="宋体" w:hAnsi="宋体"/>
                <w:color w:val="000000"/>
                <w:szCs w:val="21"/>
              </w:rPr>
            </w:pPr>
          </w:p>
        </w:tc>
        <w:tc>
          <w:tcPr>
            <w:tcW w:w="1256" w:type="dxa"/>
            <w:vAlign w:val="center"/>
          </w:tcPr>
          <w:p>
            <w:pPr>
              <w:jc w:val="cente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604" w:type="dxa"/>
            <w:vAlign w:val="center"/>
          </w:tcPr>
          <w:p>
            <w:pPr>
              <w:numPr>
                <w:ilvl w:val="0"/>
                <w:numId w:val="0"/>
              </w:numPr>
              <w:spacing w:line="360" w:lineRule="exact"/>
              <w:ind w:left="0" w:leftChars="0" w:firstLine="0" w:firstLineChars="0"/>
              <w:jc w:val="center"/>
              <w:rPr>
                <w:rFonts w:hint="default" w:ascii="宋体" w:hAnsi="宋体" w:eastAsia="宋体" w:cs="宋体"/>
                <w:color w:val="000000"/>
                <w:lang w:val="en-US" w:eastAsia="zh-CN"/>
              </w:rPr>
            </w:pPr>
            <w:r>
              <w:rPr>
                <w:rFonts w:hint="eastAsia" w:ascii="宋体" w:hAnsi="宋体" w:cs="宋体"/>
                <w:color w:val="000000"/>
                <w:lang w:val="en-US" w:eastAsia="zh-CN"/>
              </w:rPr>
              <w:t>20</w:t>
            </w:r>
          </w:p>
        </w:tc>
        <w:tc>
          <w:tcPr>
            <w:tcW w:w="833" w:type="dxa"/>
            <w:vAlign w:val="center"/>
          </w:tcPr>
          <w:p>
            <w:pPr>
              <w:spacing w:line="276" w:lineRule="auto"/>
              <w:contextualSpacing/>
              <w:rPr>
                <w:rFonts w:hint="eastAsia"/>
                <w:szCs w:val="21"/>
              </w:rPr>
            </w:pPr>
          </w:p>
        </w:tc>
        <w:tc>
          <w:tcPr>
            <w:tcW w:w="4003" w:type="dxa"/>
            <w:vAlign w:val="center"/>
          </w:tcPr>
          <w:p>
            <w:pPr>
              <w:spacing w:line="276" w:lineRule="auto"/>
              <w:contextualSpacing/>
              <w:jc w:val="center"/>
              <w:rPr>
                <w:szCs w:val="21"/>
              </w:rPr>
            </w:pPr>
            <w:r>
              <w:rPr>
                <w:rFonts w:hint="eastAsia" w:ascii="宋体" w:hAnsi="宋体" w:eastAsia="宋体" w:cs="宋体"/>
                <w:color w:val="000000"/>
              </w:rPr>
              <w:t>没有意见</w:t>
            </w:r>
          </w:p>
        </w:tc>
        <w:tc>
          <w:tcPr>
            <w:tcW w:w="1796" w:type="dxa"/>
            <w:vAlign w:val="center"/>
          </w:tcPr>
          <w:p>
            <w:pPr>
              <w:spacing w:line="360" w:lineRule="exact"/>
              <w:jc w:val="left"/>
              <w:rPr>
                <w:szCs w:val="21"/>
              </w:rPr>
            </w:pPr>
            <w:r>
              <w:rPr>
                <w:rFonts w:hint="eastAsia" w:ascii="宋体" w:hAnsi="宋体" w:cs="宋体"/>
                <w:color w:val="000000"/>
                <w:lang w:val="en-US" w:eastAsia="zh-CN"/>
              </w:rPr>
              <w:t>昆明冶金研究院有限公司</w:t>
            </w:r>
          </w:p>
        </w:tc>
        <w:tc>
          <w:tcPr>
            <w:tcW w:w="688" w:type="dxa"/>
            <w:vAlign w:val="center"/>
          </w:tcPr>
          <w:p>
            <w:pPr>
              <w:spacing w:line="252" w:lineRule="auto"/>
              <w:contextualSpacing/>
              <w:jc w:val="center"/>
            </w:pPr>
          </w:p>
        </w:tc>
        <w:tc>
          <w:tcPr>
            <w:tcW w:w="1256" w:type="dxa"/>
            <w:vAlign w:val="center"/>
          </w:tcPr>
          <w:p>
            <w:pPr>
              <w:jc w:val="cente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604" w:type="dxa"/>
            <w:vAlign w:val="center"/>
          </w:tcPr>
          <w:p>
            <w:pPr>
              <w:numPr>
                <w:ilvl w:val="0"/>
                <w:numId w:val="0"/>
              </w:numPr>
              <w:spacing w:line="360" w:lineRule="exact"/>
              <w:ind w:left="0" w:leftChars="0" w:firstLine="0" w:firstLineChars="0"/>
              <w:jc w:val="center"/>
              <w:rPr>
                <w:rFonts w:hint="eastAsia" w:ascii="宋体" w:hAnsi="宋体" w:cs="宋体"/>
                <w:color w:val="000000"/>
                <w:lang w:val="en-US" w:eastAsia="zh-CN"/>
              </w:rPr>
            </w:pPr>
            <w:r>
              <w:rPr>
                <w:rFonts w:hint="eastAsia" w:ascii="宋体" w:hAnsi="宋体" w:cs="宋体"/>
                <w:color w:val="000000"/>
                <w:lang w:val="en-US" w:eastAsia="zh-CN"/>
              </w:rPr>
              <w:t>21</w:t>
            </w:r>
          </w:p>
        </w:tc>
        <w:tc>
          <w:tcPr>
            <w:tcW w:w="833" w:type="dxa"/>
            <w:vAlign w:val="center"/>
          </w:tcPr>
          <w:p>
            <w:pPr>
              <w:spacing w:line="276" w:lineRule="auto"/>
              <w:contextualSpacing/>
              <w:rPr>
                <w:rFonts w:hint="eastAsia"/>
                <w:szCs w:val="21"/>
              </w:rPr>
            </w:pPr>
          </w:p>
        </w:tc>
        <w:tc>
          <w:tcPr>
            <w:tcW w:w="4003" w:type="dxa"/>
            <w:vAlign w:val="center"/>
          </w:tcPr>
          <w:p>
            <w:pPr>
              <w:spacing w:line="276" w:lineRule="auto"/>
              <w:contextualSpacing/>
              <w:jc w:val="center"/>
              <w:rPr>
                <w:rFonts w:hint="eastAsia" w:ascii="宋体" w:hAnsi="宋体" w:eastAsia="宋体" w:cs="宋体"/>
                <w:color w:val="000000"/>
              </w:rPr>
            </w:pPr>
            <w:r>
              <w:rPr>
                <w:rFonts w:hint="eastAsia" w:ascii="宋体" w:hAnsi="宋体" w:eastAsia="宋体" w:cs="宋体"/>
                <w:color w:val="000000"/>
              </w:rPr>
              <w:t>没有意见</w:t>
            </w:r>
          </w:p>
        </w:tc>
        <w:tc>
          <w:tcPr>
            <w:tcW w:w="1796" w:type="dxa"/>
            <w:vAlign w:val="center"/>
          </w:tcPr>
          <w:p>
            <w:pPr>
              <w:jc w:val="left"/>
              <w:rPr>
                <w:rFonts w:hint="eastAsia" w:ascii="宋体" w:hAnsi="宋体" w:cs="宋体"/>
                <w:color w:val="000000"/>
                <w:szCs w:val="21"/>
              </w:rPr>
            </w:pPr>
            <w:r>
              <w:rPr>
                <w:rFonts w:hint="eastAsia" w:ascii="宋体" w:hAnsi="宋体" w:cs="宋体"/>
                <w:color w:val="000000"/>
                <w:szCs w:val="21"/>
              </w:rPr>
              <w:t>广东省科学院新材料研究所</w:t>
            </w:r>
          </w:p>
        </w:tc>
        <w:tc>
          <w:tcPr>
            <w:tcW w:w="688" w:type="dxa"/>
            <w:vAlign w:val="center"/>
          </w:tcPr>
          <w:p>
            <w:pPr>
              <w:spacing w:line="252" w:lineRule="auto"/>
              <w:contextualSpacing/>
              <w:jc w:val="center"/>
            </w:pPr>
          </w:p>
        </w:tc>
        <w:tc>
          <w:tcPr>
            <w:tcW w:w="1256" w:type="dxa"/>
            <w:vAlign w:val="center"/>
          </w:tcPr>
          <w:p>
            <w:pPr>
              <w:jc w:val="cente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604" w:type="dxa"/>
            <w:vAlign w:val="center"/>
          </w:tcPr>
          <w:p>
            <w:pPr>
              <w:numPr>
                <w:ilvl w:val="0"/>
                <w:numId w:val="0"/>
              </w:numPr>
              <w:spacing w:line="360" w:lineRule="exact"/>
              <w:ind w:left="0" w:leftChars="0" w:firstLine="0" w:firstLineChars="0"/>
              <w:jc w:val="center"/>
              <w:rPr>
                <w:rFonts w:hint="default" w:ascii="宋体" w:hAnsi="宋体" w:cs="宋体"/>
                <w:color w:val="000000"/>
                <w:lang w:val="en-US" w:eastAsia="zh-CN"/>
              </w:rPr>
            </w:pPr>
            <w:r>
              <w:rPr>
                <w:rFonts w:hint="eastAsia" w:ascii="宋体" w:hAnsi="宋体" w:cs="宋体"/>
                <w:color w:val="000000"/>
                <w:lang w:val="en-US" w:eastAsia="zh-CN"/>
              </w:rPr>
              <w:t>22</w:t>
            </w:r>
          </w:p>
        </w:tc>
        <w:tc>
          <w:tcPr>
            <w:tcW w:w="833" w:type="dxa"/>
            <w:vAlign w:val="center"/>
          </w:tcPr>
          <w:p>
            <w:pPr>
              <w:spacing w:line="276" w:lineRule="auto"/>
              <w:contextualSpacing/>
              <w:rPr>
                <w:rFonts w:hint="eastAsia"/>
                <w:szCs w:val="21"/>
              </w:rPr>
            </w:pPr>
          </w:p>
        </w:tc>
        <w:tc>
          <w:tcPr>
            <w:tcW w:w="4003" w:type="dxa"/>
            <w:vAlign w:val="center"/>
          </w:tcPr>
          <w:p>
            <w:pPr>
              <w:spacing w:line="276" w:lineRule="auto"/>
              <w:contextualSpacing/>
              <w:jc w:val="center"/>
              <w:rPr>
                <w:rFonts w:hint="eastAsia" w:ascii="宋体" w:hAnsi="宋体" w:eastAsia="宋体" w:cs="宋体"/>
                <w:color w:val="000000"/>
              </w:rPr>
            </w:pPr>
            <w:r>
              <w:rPr>
                <w:rFonts w:hint="eastAsia" w:ascii="宋体" w:hAnsi="宋体" w:eastAsia="宋体" w:cs="宋体"/>
                <w:color w:val="000000"/>
              </w:rPr>
              <w:t>没有意见</w:t>
            </w:r>
          </w:p>
        </w:tc>
        <w:tc>
          <w:tcPr>
            <w:tcW w:w="1796" w:type="dxa"/>
            <w:vAlign w:val="center"/>
          </w:tcPr>
          <w:p>
            <w:pPr>
              <w:jc w:val="left"/>
              <w:rPr>
                <w:rFonts w:hint="eastAsia" w:ascii="宋体" w:hAnsi="宋体" w:eastAsia="宋体" w:cs="宋体"/>
                <w:color w:val="000000"/>
                <w:szCs w:val="21"/>
                <w:lang w:eastAsia="zh-CN"/>
              </w:rPr>
            </w:pPr>
            <w:r>
              <w:rPr>
                <w:rFonts w:hint="eastAsia" w:ascii="宋体" w:hAnsi="宋体" w:cs="宋体"/>
                <w:color w:val="000000"/>
                <w:szCs w:val="21"/>
              </w:rPr>
              <w:t>北矿检测技术股份有限公司</w:t>
            </w:r>
          </w:p>
        </w:tc>
        <w:tc>
          <w:tcPr>
            <w:tcW w:w="688" w:type="dxa"/>
            <w:vAlign w:val="center"/>
          </w:tcPr>
          <w:p>
            <w:pPr>
              <w:spacing w:line="252" w:lineRule="auto"/>
              <w:contextualSpacing/>
              <w:jc w:val="center"/>
            </w:pPr>
          </w:p>
        </w:tc>
        <w:tc>
          <w:tcPr>
            <w:tcW w:w="1256" w:type="dxa"/>
            <w:vAlign w:val="center"/>
          </w:tcPr>
          <w:p>
            <w:pPr>
              <w:jc w:val="center"/>
              <w:rPr>
                <w:rFonts w:hint="eastAsia"/>
                <w:color w:val="000000"/>
              </w:rPr>
            </w:pPr>
          </w:p>
        </w:tc>
      </w:tr>
    </w:tbl>
    <w:p>
      <w:pPr>
        <w:rPr>
          <w:rFonts w:hint="eastAsia"/>
        </w:rPr>
      </w:pPr>
    </w:p>
    <w:p>
      <w:r>
        <w:rPr>
          <w:rFonts w:hint="eastAsia"/>
        </w:rPr>
        <w:t>说明（1）发送</w:t>
      </w:r>
      <w:r>
        <w:rPr>
          <w:rFonts w:hint="eastAsia" w:ascii="宋体" w:hAnsi="宋体"/>
        </w:rPr>
        <w:t>《征求意见稿》的单位数：</w:t>
      </w:r>
      <w:r>
        <w:rPr>
          <w:rFonts w:hint="eastAsia" w:ascii="宋体" w:hAnsi="宋体"/>
          <w:lang w:val="en-US" w:eastAsia="zh-CN"/>
        </w:rPr>
        <w:t xml:space="preserve">22 </w:t>
      </w:r>
      <w:r>
        <w:rPr>
          <w:rFonts w:hint="eastAsia" w:ascii="宋体" w:hAnsi="宋体"/>
        </w:rPr>
        <w:t>个；</w:t>
      </w:r>
    </w:p>
    <w:p>
      <w:r>
        <w:rPr>
          <w:rFonts w:hint="eastAsia"/>
        </w:rPr>
        <w:t xml:space="preserve">    （2）收到</w:t>
      </w:r>
      <w:r>
        <w:rPr>
          <w:rFonts w:hint="eastAsia" w:ascii="宋体" w:hAnsi="宋体"/>
        </w:rPr>
        <w:t>《征求意见稿》后，回函的单位数：</w:t>
      </w:r>
      <w:r>
        <w:rPr>
          <w:rFonts w:hint="eastAsia" w:ascii="宋体" w:hAnsi="宋体"/>
          <w:lang w:val="en-US" w:eastAsia="zh-CN"/>
        </w:rPr>
        <w:t xml:space="preserve"> 22</w:t>
      </w:r>
      <w:r>
        <w:rPr>
          <w:rFonts w:hint="eastAsia" w:ascii="宋体" w:hAnsi="宋体"/>
        </w:rPr>
        <w:t>个；</w:t>
      </w:r>
    </w:p>
    <w:p>
      <w:pPr>
        <w:ind w:firstLine="435"/>
        <w:rPr>
          <w:rFonts w:ascii="宋体" w:hAnsi="宋体"/>
        </w:rPr>
      </w:pPr>
      <w:r>
        <w:rPr>
          <w:rFonts w:hint="eastAsia"/>
        </w:rPr>
        <w:t>（3）收到</w:t>
      </w:r>
      <w:r>
        <w:rPr>
          <w:rFonts w:hint="eastAsia" w:ascii="宋体" w:hAnsi="宋体"/>
        </w:rPr>
        <w:t>《征求意见稿》后，回函并有建议或意见的单位数：</w:t>
      </w:r>
      <w:r>
        <w:rPr>
          <w:rFonts w:hint="eastAsia" w:ascii="宋体" w:hAnsi="宋体"/>
          <w:lang w:val="en-US" w:eastAsia="zh-CN"/>
        </w:rPr>
        <w:t>10</w:t>
      </w:r>
      <w:r>
        <w:rPr>
          <w:rFonts w:hint="eastAsia" w:ascii="宋体" w:hAnsi="宋体"/>
        </w:rPr>
        <w:t>个；</w:t>
      </w:r>
    </w:p>
    <w:p>
      <w:pPr>
        <w:rPr>
          <w:rFonts w:hint="default" w:ascii="宋体" w:hAnsi="宋体" w:eastAsia="宋体" w:cs="宋体"/>
        </w:rPr>
      </w:pPr>
      <w:r>
        <w:rPr>
          <w:rFonts w:hint="eastAsia"/>
        </w:rPr>
        <w:t xml:space="preserve">    （4）没有</w:t>
      </w:r>
      <w:r>
        <w:rPr>
          <w:rFonts w:hint="eastAsia" w:ascii="宋体" w:hAnsi="宋体"/>
        </w:rPr>
        <w:t>回函的单位数：</w:t>
      </w:r>
      <w:r>
        <w:rPr>
          <w:rFonts w:hint="eastAsia" w:ascii="宋体" w:hAnsi="宋体"/>
          <w:lang w:val="en-US" w:eastAsia="zh-CN"/>
        </w:rPr>
        <w:t xml:space="preserve">0 </w:t>
      </w:r>
      <w:r>
        <w:rPr>
          <w:rFonts w:hint="eastAsia" w:ascii="宋体" w:hAnsi="宋体"/>
        </w:rPr>
        <w:t>个。</w:t>
      </w:r>
    </w:p>
    <w:p>
      <w:pPr>
        <w:rPr>
          <w:rFonts w:hint="default" w:ascii="宋体" w:hAnsi="宋体" w:eastAsia="宋体" w:cs="宋体"/>
        </w:rPr>
      </w:pPr>
    </w:p>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韩知为" w:date="2023-09-20T08:12:07Z" w:initials="HZW">
    <w:p w14:paraId="616E5ACB">
      <w:pPr>
        <w:pStyle w:val="3"/>
        <w:rPr>
          <w:rFonts w:hint="default" w:eastAsia="宋体"/>
          <w:lang w:val="en-US" w:eastAsia="zh-CN"/>
        </w:rPr>
      </w:pPr>
      <w:r>
        <w:rPr>
          <w:rFonts w:hint="eastAsia"/>
          <w:lang w:val="en-US" w:eastAsia="zh-CN"/>
        </w:rPr>
        <w:t>补充几家参与验证单位介绍。</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16E5AC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5DBDC4"/>
    <w:multiLevelType w:val="singleLevel"/>
    <w:tmpl w:val="2F5DBDC4"/>
    <w:lvl w:ilvl="0" w:tentative="0">
      <w:start w:val="1"/>
      <w:numFmt w:val="decimal"/>
      <w:suff w:val="nothing"/>
      <w:lvlText w:val="%1）"/>
      <w:lvlJc w:val="left"/>
    </w:lvl>
  </w:abstractNum>
  <w:abstractNum w:abstractNumId="1">
    <w:nsid w:val="3A112F6C"/>
    <w:multiLevelType w:val="singleLevel"/>
    <w:tmpl w:val="3A112F6C"/>
    <w:lvl w:ilvl="0" w:tentative="0">
      <w:start w:val="3"/>
      <w:numFmt w:val="chineseCounting"/>
      <w:suff w:val="nothing"/>
      <w:lvlText w:val="（%1）"/>
      <w:lvlJc w:val="left"/>
      <w:rPr>
        <w:rFonts w:hint="eastAsia"/>
      </w:rPr>
    </w:lvl>
  </w:abstractNum>
  <w:abstractNum w:abstractNumId="2">
    <w:nsid w:val="6CEA2025"/>
    <w:multiLevelType w:val="multilevel"/>
    <w:tmpl w:val="6CEA2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pStyle w:val="14"/>
      <w:suff w:val="nothing"/>
      <w:lvlText w:val="%1%2　"/>
      <w:lvlJc w:val="left"/>
      <w:pPr>
        <w:ind w:left="0" w:firstLine="0"/>
      </w:pPr>
      <w:rPr>
        <w:rFonts w:hint="eastAsia" w:ascii="黑体" w:hAnsi="Times New Roman" w:eastAsia="黑体"/>
        <w:b w:val="0"/>
        <w:i w:val="0"/>
        <w:sz w:val="21"/>
      </w:rPr>
    </w:lvl>
    <w:lvl w:ilvl="2" w:tentative="0">
      <w:start w:val="1"/>
      <w:numFmt w:val="decimal"/>
      <w:pStyle w:val="13"/>
      <w:suff w:val="nothing"/>
      <w:lvlText w:val="%1%2.%3　"/>
      <w:lvlJc w:val="left"/>
      <w:pPr>
        <w:ind w:left="0" w:firstLine="0"/>
      </w:pPr>
      <w:rPr>
        <w:rFonts w:hint="eastAsia" w:ascii="黑体" w:hAnsi="Times New Roman" w:eastAsia="黑体"/>
        <w:b w:val="0"/>
        <w:i w:val="0"/>
        <w:sz w:val="21"/>
      </w:rPr>
    </w:lvl>
    <w:lvl w:ilvl="3" w:tentative="0">
      <w:start w:val="1"/>
      <w:numFmt w:val="decimal"/>
      <w:pStyle w:val="12"/>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color w:val="auto"/>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韩知为">
    <w15:presenceInfo w15:providerId="None" w15:userId="韩知为"/>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displayBackgroundShape w:val="1"/>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zkwYTdlMDhhOTM5Mjc3ZDA1Njc1OWUyMjQ2ZDBhODMifQ=="/>
  </w:docVars>
  <w:rsids>
    <w:rsidRoot w:val="00172A27"/>
    <w:rsid w:val="00103D12"/>
    <w:rsid w:val="003934B4"/>
    <w:rsid w:val="007D235D"/>
    <w:rsid w:val="007F545E"/>
    <w:rsid w:val="00B701B7"/>
    <w:rsid w:val="00C3396E"/>
    <w:rsid w:val="01161DAD"/>
    <w:rsid w:val="014364A0"/>
    <w:rsid w:val="016E7586"/>
    <w:rsid w:val="017E691C"/>
    <w:rsid w:val="01964270"/>
    <w:rsid w:val="019761A5"/>
    <w:rsid w:val="019C1E43"/>
    <w:rsid w:val="01D64122"/>
    <w:rsid w:val="0200662F"/>
    <w:rsid w:val="02413FF4"/>
    <w:rsid w:val="024742FE"/>
    <w:rsid w:val="024B7CF8"/>
    <w:rsid w:val="03142605"/>
    <w:rsid w:val="03AD5615"/>
    <w:rsid w:val="04075C0E"/>
    <w:rsid w:val="043C4D20"/>
    <w:rsid w:val="0487730B"/>
    <w:rsid w:val="049A0E65"/>
    <w:rsid w:val="04F73E4E"/>
    <w:rsid w:val="04FD7386"/>
    <w:rsid w:val="04FF15B5"/>
    <w:rsid w:val="055A1966"/>
    <w:rsid w:val="05601BC9"/>
    <w:rsid w:val="05B70EED"/>
    <w:rsid w:val="06840641"/>
    <w:rsid w:val="070D369D"/>
    <w:rsid w:val="0737692C"/>
    <w:rsid w:val="07564344"/>
    <w:rsid w:val="075D4E38"/>
    <w:rsid w:val="07C9121F"/>
    <w:rsid w:val="08042124"/>
    <w:rsid w:val="081A0AE7"/>
    <w:rsid w:val="081D4C1E"/>
    <w:rsid w:val="082223BA"/>
    <w:rsid w:val="084D5126"/>
    <w:rsid w:val="08554ED7"/>
    <w:rsid w:val="086C2AB7"/>
    <w:rsid w:val="0886669D"/>
    <w:rsid w:val="08BC52A4"/>
    <w:rsid w:val="08CB6C25"/>
    <w:rsid w:val="08E82938"/>
    <w:rsid w:val="09040CDB"/>
    <w:rsid w:val="09294774"/>
    <w:rsid w:val="093F17E5"/>
    <w:rsid w:val="09A67457"/>
    <w:rsid w:val="0A351CCC"/>
    <w:rsid w:val="0A837906"/>
    <w:rsid w:val="0A8E1890"/>
    <w:rsid w:val="0B5A0611"/>
    <w:rsid w:val="0BA339FB"/>
    <w:rsid w:val="0BBB066A"/>
    <w:rsid w:val="0BC1013B"/>
    <w:rsid w:val="0CBA5310"/>
    <w:rsid w:val="0CEB6D41"/>
    <w:rsid w:val="0D0230E3"/>
    <w:rsid w:val="0DA72A31"/>
    <w:rsid w:val="0DE6157D"/>
    <w:rsid w:val="0DFE11D3"/>
    <w:rsid w:val="0E3B7718"/>
    <w:rsid w:val="0E7361EE"/>
    <w:rsid w:val="0ED35B2A"/>
    <w:rsid w:val="0F0818FB"/>
    <w:rsid w:val="0F251E8B"/>
    <w:rsid w:val="0FA160C1"/>
    <w:rsid w:val="0FB539E1"/>
    <w:rsid w:val="0FBD2BCA"/>
    <w:rsid w:val="107E5E6D"/>
    <w:rsid w:val="115F537A"/>
    <w:rsid w:val="11EE45D2"/>
    <w:rsid w:val="120D3145"/>
    <w:rsid w:val="12450559"/>
    <w:rsid w:val="1257768B"/>
    <w:rsid w:val="127235D6"/>
    <w:rsid w:val="12BF3137"/>
    <w:rsid w:val="12FB3CF2"/>
    <w:rsid w:val="131C7166"/>
    <w:rsid w:val="133F3C9C"/>
    <w:rsid w:val="13E83BC5"/>
    <w:rsid w:val="14440C22"/>
    <w:rsid w:val="14801B9B"/>
    <w:rsid w:val="14A729C3"/>
    <w:rsid w:val="14C92D47"/>
    <w:rsid w:val="14CA1A94"/>
    <w:rsid w:val="14D90FD9"/>
    <w:rsid w:val="165304BE"/>
    <w:rsid w:val="16A17D2C"/>
    <w:rsid w:val="16BB6624"/>
    <w:rsid w:val="174F49CD"/>
    <w:rsid w:val="17A86852"/>
    <w:rsid w:val="17B405BB"/>
    <w:rsid w:val="182F1DC9"/>
    <w:rsid w:val="18391AA1"/>
    <w:rsid w:val="189A0657"/>
    <w:rsid w:val="19BB1311"/>
    <w:rsid w:val="19FB4F6C"/>
    <w:rsid w:val="1A5B5BFF"/>
    <w:rsid w:val="1A636FB7"/>
    <w:rsid w:val="1A65730A"/>
    <w:rsid w:val="1A7A37AE"/>
    <w:rsid w:val="1A9E473D"/>
    <w:rsid w:val="1B062D60"/>
    <w:rsid w:val="1B840ED5"/>
    <w:rsid w:val="1BAD4238"/>
    <w:rsid w:val="1BEC29D3"/>
    <w:rsid w:val="1C007AFE"/>
    <w:rsid w:val="1C5B19A1"/>
    <w:rsid w:val="1C704698"/>
    <w:rsid w:val="1C76327D"/>
    <w:rsid w:val="1CB16443"/>
    <w:rsid w:val="1CC4339C"/>
    <w:rsid w:val="1CE11B43"/>
    <w:rsid w:val="1D20150B"/>
    <w:rsid w:val="1D667E59"/>
    <w:rsid w:val="1DFB02C8"/>
    <w:rsid w:val="1E075C4D"/>
    <w:rsid w:val="1E240F8B"/>
    <w:rsid w:val="1E5679BE"/>
    <w:rsid w:val="1E657B29"/>
    <w:rsid w:val="1EA10803"/>
    <w:rsid w:val="1ED032E4"/>
    <w:rsid w:val="1F334E5E"/>
    <w:rsid w:val="202F7912"/>
    <w:rsid w:val="207C4E42"/>
    <w:rsid w:val="20C95FE7"/>
    <w:rsid w:val="20CF1006"/>
    <w:rsid w:val="21474AE4"/>
    <w:rsid w:val="21B14489"/>
    <w:rsid w:val="21E914AE"/>
    <w:rsid w:val="227D613E"/>
    <w:rsid w:val="228D548F"/>
    <w:rsid w:val="229D545D"/>
    <w:rsid w:val="229E2B2D"/>
    <w:rsid w:val="230279FC"/>
    <w:rsid w:val="23842790"/>
    <w:rsid w:val="238507A2"/>
    <w:rsid w:val="238D14AC"/>
    <w:rsid w:val="23B50BEA"/>
    <w:rsid w:val="24BB4BA9"/>
    <w:rsid w:val="24F24F71"/>
    <w:rsid w:val="256250DC"/>
    <w:rsid w:val="25F0369F"/>
    <w:rsid w:val="26487035"/>
    <w:rsid w:val="2654312E"/>
    <w:rsid w:val="265B1949"/>
    <w:rsid w:val="26656C87"/>
    <w:rsid w:val="273238A9"/>
    <w:rsid w:val="2752510C"/>
    <w:rsid w:val="294E3AEB"/>
    <w:rsid w:val="299D58EC"/>
    <w:rsid w:val="29B82129"/>
    <w:rsid w:val="2A0C2EDF"/>
    <w:rsid w:val="2A211150"/>
    <w:rsid w:val="2A801EA5"/>
    <w:rsid w:val="2B3B023B"/>
    <w:rsid w:val="2BF309D2"/>
    <w:rsid w:val="2C10561A"/>
    <w:rsid w:val="2C454196"/>
    <w:rsid w:val="2CA54A11"/>
    <w:rsid w:val="2D0568E8"/>
    <w:rsid w:val="2D20351B"/>
    <w:rsid w:val="2E0B663F"/>
    <w:rsid w:val="2E2831C7"/>
    <w:rsid w:val="2E3D198B"/>
    <w:rsid w:val="2E7048A3"/>
    <w:rsid w:val="2E8364B6"/>
    <w:rsid w:val="2F323F98"/>
    <w:rsid w:val="2F6A27D7"/>
    <w:rsid w:val="2FB35EDB"/>
    <w:rsid w:val="2FB476EC"/>
    <w:rsid w:val="30482276"/>
    <w:rsid w:val="307D149D"/>
    <w:rsid w:val="31647E34"/>
    <w:rsid w:val="31A85B07"/>
    <w:rsid w:val="31EB3677"/>
    <w:rsid w:val="33136C1F"/>
    <w:rsid w:val="333E732D"/>
    <w:rsid w:val="333F5C66"/>
    <w:rsid w:val="335E433E"/>
    <w:rsid w:val="34135FC2"/>
    <w:rsid w:val="345C66C1"/>
    <w:rsid w:val="34650A83"/>
    <w:rsid w:val="34BC1492"/>
    <w:rsid w:val="34DE2C3F"/>
    <w:rsid w:val="34EF252D"/>
    <w:rsid w:val="354D1165"/>
    <w:rsid w:val="363365F5"/>
    <w:rsid w:val="364E3F8C"/>
    <w:rsid w:val="36782A6C"/>
    <w:rsid w:val="367C7324"/>
    <w:rsid w:val="36C41867"/>
    <w:rsid w:val="37910FBB"/>
    <w:rsid w:val="37C33D7A"/>
    <w:rsid w:val="37C9384A"/>
    <w:rsid w:val="37E6701E"/>
    <w:rsid w:val="381E22EE"/>
    <w:rsid w:val="385B058A"/>
    <w:rsid w:val="3951760D"/>
    <w:rsid w:val="39B80CC2"/>
    <w:rsid w:val="3A127DA2"/>
    <w:rsid w:val="3A3236DC"/>
    <w:rsid w:val="3A6F73EB"/>
    <w:rsid w:val="3AF9626F"/>
    <w:rsid w:val="3B1B267B"/>
    <w:rsid w:val="3B77095F"/>
    <w:rsid w:val="3B896FA1"/>
    <w:rsid w:val="3B990C08"/>
    <w:rsid w:val="3BBA100A"/>
    <w:rsid w:val="3C6D2980"/>
    <w:rsid w:val="3C94676F"/>
    <w:rsid w:val="3CA900D5"/>
    <w:rsid w:val="3CFE76A6"/>
    <w:rsid w:val="3D3305EA"/>
    <w:rsid w:val="3D8F0393"/>
    <w:rsid w:val="3D970043"/>
    <w:rsid w:val="3DAB0E91"/>
    <w:rsid w:val="3DCD0428"/>
    <w:rsid w:val="3DDF43FD"/>
    <w:rsid w:val="3E4F3C8E"/>
    <w:rsid w:val="3E591354"/>
    <w:rsid w:val="3E5D0CF7"/>
    <w:rsid w:val="3E6A2608"/>
    <w:rsid w:val="3E792DB5"/>
    <w:rsid w:val="3ED049DC"/>
    <w:rsid w:val="3F2F1C77"/>
    <w:rsid w:val="3FF10493"/>
    <w:rsid w:val="408E7BD2"/>
    <w:rsid w:val="40A84467"/>
    <w:rsid w:val="410C1742"/>
    <w:rsid w:val="41BF716E"/>
    <w:rsid w:val="41F54D86"/>
    <w:rsid w:val="421F205D"/>
    <w:rsid w:val="4221770A"/>
    <w:rsid w:val="42851FD7"/>
    <w:rsid w:val="42A02030"/>
    <w:rsid w:val="42A77E09"/>
    <w:rsid w:val="42BC0945"/>
    <w:rsid w:val="42CF37F2"/>
    <w:rsid w:val="43417C87"/>
    <w:rsid w:val="43661FA0"/>
    <w:rsid w:val="43C804AC"/>
    <w:rsid w:val="43EE7FBD"/>
    <w:rsid w:val="441E2912"/>
    <w:rsid w:val="444E14B6"/>
    <w:rsid w:val="445D4CC9"/>
    <w:rsid w:val="446E021C"/>
    <w:rsid w:val="44885CD6"/>
    <w:rsid w:val="448B39FC"/>
    <w:rsid w:val="44A92F3F"/>
    <w:rsid w:val="44BD4C3D"/>
    <w:rsid w:val="450412A4"/>
    <w:rsid w:val="45BD006F"/>
    <w:rsid w:val="45F349DA"/>
    <w:rsid w:val="46120C85"/>
    <w:rsid w:val="46660FC3"/>
    <w:rsid w:val="469559DB"/>
    <w:rsid w:val="46AD66B5"/>
    <w:rsid w:val="47623728"/>
    <w:rsid w:val="47864F71"/>
    <w:rsid w:val="47EF4D34"/>
    <w:rsid w:val="47FE46BF"/>
    <w:rsid w:val="485C6422"/>
    <w:rsid w:val="489B348C"/>
    <w:rsid w:val="49B83F7E"/>
    <w:rsid w:val="4A4A4498"/>
    <w:rsid w:val="4A743A38"/>
    <w:rsid w:val="4AB64AB9"/>
    <w:rsid w:val="4AC01909"/>
    <w:rsid w:val="4B5261EC"/>
    <w:rsid w:val="4B7C7141"/>
    <w:rsid w:val="4B8B517E"/>
    <w:rsid w:val="4BC30A10"/>
    <w:rsid w:val="4BF114CD"/>
    <w:rsid w:val="4CDB5DA5"/>
    <w:rsid w:val="4CDC3057"/>
    <w:rsid w:val="4CE64136"/>
    <w:rsid w:val="4DCF78B5"/>
    <w:rsid w:val="4E0415E4"/>
    <w:rsid w:val="4E155CCE"/>
    <w:rsid w:val="4E1B6649"/>
    <w:rsid w:val="4EA25710"/>
    <w:rsid w:val="4EF306D4"/>
    <w:rsid w:val="4F224CEA"/>
    <w:rsid w:val="4F3B38D2"/>
    <w:rsid w:val="4F542A5E"/>
    <w:rsid w:val="4FCF43A5"/>
    <w:rsid w:val="4FDE23A5"/>
    <w:rsid w:val="50547DEC"/>
    <w:rsid w:val="50600CF2"/>
    <w:rsid w:val="506066E7"/>
    <w:rsid w:val="50766910"/>
    <w:rsid w:val="508B3032"/>
    <w:rsid w:val="508D4582"/>
    <w:rsid w:val="50A21011"/>
    <w:rsid w:val="51217D24"/>
    <w:rsid w:val="514677D4"/>
    <w:rsid w:val="519B2E6F"/>
    <w:rsid w:val="51A16C47"/>
    <w:rsid w:val="51C84B19"/>
    <w:rsid w:val="51D93D54"/>
    <w:rsid w:val="51E408AA"/>
    <w:rsid w:val="521C0134"/>
    <w:rsid w:val="52295601"/>
    <w:rsid w:val="522F263D"/>
    <w:rsid w:val="523016C7"/>
    <w:rsid w:val="525A7F6F"/>
    <w:rsid w:val="52804912"/>
    <w:rsid w:val="52910428"/>
    <w:rsid w:val="529C11EC"/>
    <w:rsid w:val="52AD122E"/>
    <w:rsid w:val="52FA36B8"/>
    <w:rsid w:val="530B1DCC"/>
    <w:rsid w:val="535C4651"/>
    <w:rsid w:val="54365FEA"/>
    <w:rsid w:val="543A7F00"/>
    <w:rsid w:val="553F5B5D"/>
    <w:rsid w:val="556E7EA1"/>
    <w:rsid w:val="56B24360"/>
    <w:rsid w:val="56BA508C"/>
    <w:rsid w:val="56FD1959"/>
    <w:rsid w:val="577F009D"/>
    <w:rsid w:val="57F84068"/>
    <w:rsid w:val="58977E65"/>
    <w:rsid w:val="58A323E4"/>
    <w:rsid w:val="596C5104"/>
    <w:rsid w:val="598F1A8D"/>
    <w:rsid w:val="59F55223"/>
    <w:rsid w:val="5A275C6C"/>
    <w:rsid w:val="5A403EEE"/>
    <w:rsid w:val="5A625D63"/>
    <w:rsid w:val="5B94773C"/>
    <w:rsid w:val="5BA372AB"/>
    <w:rsid w:val="5CC2663A"/>
    <w:rsid w:val="5CCC49CC"/>
    <w:rsid w:val="5CD62FF3"/>
    <w:rsid w:val="5D6438DB"/>
    <w:rsid w:val="5D8B4C19"/>
    <w:rsid w:val="5DA33205"/>
    <w:rsid w:val="5DAA3E48"/>
    <w:rsid w:val="5DDC739D"/>
    <w:rsid w:val="5DEB0F1E"/>
    <w:rsid w:val="5DF232DF"/>
    <w:rsid w:val="5E0123B4"/>
    <w:rsid w:val="5E43630A"/>
    <w:rsid w:val="5E934DA7"/>
    <w:rsid w:val="5F2130DD"/>
    <w:rsid w:val="60326087"/>
    <w:rsid w:val="604A662D"/>
    <w:rsid w:val="607D18D9"/>
    <w:rsid w:val="60893F48"/>
    <w:rsid w:val="608C6270"/>
    <w:rsid w:val="60E768B2"/>
    <w:rsid w:val="61D13BED"/>
    <w:rsid w:val="620D6B6D"/>
    <w:rsid w:val="62333028"/>
    <w:rsid w:val="62795FCF"/>
    <w:rsid w:val="62C07CC7"/>
    <w:rsid w:val="62EB78F4"/>
    <w:rsid w:val="62F00BEF"/>
    <w:rsid w:val="62F2697B"/>
    <w:rsid w:val="631547BD"/>
    <w:rsid w:val="63364C83"/>
    <w:rsid w:val="63676FAE"/>
    <w:rsid w:val="63A13700"/>
    <w:rsid w:val="6424763F"/>
    <w:rsid w:val="64876C95"/>
    <w:rsid w:val="64BE57ED"/>
    <w:rsid w:val="65294854"/>
    <w:rsid w:val="652A1EC6"/>
    <w:rsid w:val="653E32EA"/>
    <w:rsid w:val="65637EC3"/>
    <w:rsid w:val="66577643"/>
    <w:rsid w:val="66765EA9"/>
    <w:rsid w:val="66794F12"/>
    <w:rsid w:val="66C5213C"/>
    <w:rsid w:val="67015380"/>
    <w:rsid w:val="67121618"/>
    <w:rsid w:val="67612B4F"/>
    <w:rsid w:val="67D04C04"/>
    <w:rsid w:val="68054CE4"/>
    <w:rsid w:val="685F0B4B"/>
    <w:rsid w:val="689B43AA"/>
    <w:rsid w:val="68A33FC6"/>
    <w:rsid w:val="6932145D"/>
    <w:rsid w:val="69967EBE"/>
    <w:rsid w:val="69E000E6"/>
    <w:rsid w:val="6A4D21F4"/>
    <w:rsid w:val="6A8C4F14"/>
    <w:rsid w:val="6B7845E0"/>
    <w:rsid w:val="6BE05D30"/>
    <w:rsid w:val="6C222EB4"/>
    <w:rsid w:val="6CAE6A95"/>
    <w:rsid w:val="6CD0216A"/>
    <w:rsid w:val="6D057979"/>
    <w:rsid w:val="6D4267D4"/>
    <w:rsid w:val="6D8D155E"/>
    <w:rsid w:val="6DE21746"/>
    <w:rsid w:val="6DEA5DF4"/>
    <w:rsid w:val="6DF01DDF"/>
    <w:rsid w:val="6EC151CC"/>
    <w:rsid w:val="6EEA5273"/>
    <w:rsid w:val="6EFA296E"/>
    <w:rsid w:val="6F1277AF"/>
    <w:rsid w:val="6F286A76"/>
    <w:rsid w:val="6F395E1F"/>
    <w:rsid w:val="6F4436E1"/>
    <w:rsid w:val="6F551E06"/>
    <w:rsid w:val="6F5D1F81"/>
    <w:rsid w:val="6F607AA4"/>
    <w:rsid w:val="6F942D9B"/>
    <w:rsid w:val="70375E28"/>
    <w:rsid w:val="70711294"/>
    <w:rsid w:val="709B5583"/>
    <w:rsid w:val="70C51232"/>
    <w:rsid w:val="70E20E8C"/>
    <w:rsid w:val="70EC67D6"/>
    <w:rsid w:val="71C7426E"/>
    <w:rsid w:val="71F96AF9"/>
    <w:rsid w:val="7242707D"/>
    <w:rsid w:val="72813837"/>
    <w:rsid w:val="7303782A"/>
    <w:rsid w:val="742C7162"/>
    <w:rsid w:val="743F1E60"/>
    <w:rsid w:val="74450281"/>
    <w:rsid w:val="747B456C"/>
    <w:rsid w:val="74F2528E"/>
    <w:rsid w:val="750D41CC"/>
    <w:rsid w:val="76021A8F"/>
    <w:rsid w:val="760C72AD"/>
    <w:rsid w:val="76701951"/>
    <w:rsid w:val="76CD07A0"/>
    <w:rsid w:val="77641788"/>
    <w:rsid w:val="78156DB8"/>
    <w:rsid w:val="781D0435"/>
    <w:rsid w:val="782F4F2E"/>
    <w:rsid w:val="785C7B67"/>
    <w:rsid w:val="78774B27"/>
    <w:rsid w:val="788400FF"/>
    <w:rsid w:val="78BD3C19"/>
    <w:rsid w:val="78DD0E2E"/>
    <w:rsid w:val="790F23AD"/>
    <w:rsid w:val="7955121E"/>
    <w:rsid w:val="79811FF6"/>
    <w:rsid w:val="79B55E6A"/>
    <w:rsid w:val="7A1F1FF3"/>
    <w:rsid w:val="7A5977C7"/>
    <w:rsid w:val="7B927E16"/>
    <w:rsid w:val="7BA40054"/>
    <w:rsid w:val="7BC61EBB"/>
    <w:rsid w:val="7C273197"/>
    <w:rsid w:val="7C5238E1"/>
    <w:rsid w:val="7CD824E9"/>
    <w:rsid w:val="7CD9190C"/>
    <w:rsid w:val="7D80519E"/>
    <w:rsid w:val="7DA65929"/>
    <w:rsid w:val="7DA95F8B"/>
    <w:rsid w:val="7DB71B28"/>
    <w:rsid w:val="7DC123CF"/>
    <w:rsid w:val="7E07071A"/>
    <w:rsid w:val="7E091D8E"/>
    <w:rsid w:val="7E3A5737"/>
    <w:rsid w:val="7E7D276A"/>
    <w:rsid w:val="7E9C7095"/>
    <w:rsid w:val="7EA96D4D"/>
    <w:rsid w:val="7EA96DAF"/>
    <w:rsid w:val="7F0837B1"/>
    <w:rsid w:val="7F093F18"/>
    <w:rsid w:val="7F741716"/>
    <w:rsid w:val="7FAC519F"/>
    <w:rsid w:val="7FE758B1"/>
    <w:rsid w:val="7FFE28D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0"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8">
    <w:name w:val="Default Paragraph Font"/>
    <w:semiHidden/>
    <w:qFormat/>
    <w:uiPriority w:val="0"/>
  </w:style>
  <w:style w:type="table" w:default="1" w:styleId="6">
    <w:name w:val="Normal Table"/>
    <w:unhideWhenUsed/>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annotation text"/>
    <w:basedOn w:val="1"/>
    <w:uiPriority w:val="0"/>
    <w:pPr>
      <w:jc w:val="left"/>
    </w:pPr>
  </w:style>
  <w:style w:type="paragraph" w:styleId="4">
    <w:name w:val="footer"/>
    <w:basedOn w:val="1"/>
    <w:qFormat/>
    <w:uiPriority w:val="0"/>
    <w:pPr>
      <w:tabs>
        <w:tab w:val="center" w:pos="4153"/>
        <w:tab w:val="right" w:pos="8306"/>
      </w:tabs>
      <w:snapToGrid w:val="0"/>
      <w:ind w:right="210" w:rightChars="100"/>
      <w:jc w:val="righ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qFormat/>
    <w:uiPriority w:val="0"/>
    <w:rPr>
      <w:rFonts w:ascii="Times New Roman" w:hAnsi="Times New Roman" w:eastAsia="宋体"/>
      <w:sz w:val="18"/>
    </w:rPr>
  </w:style>
  <w:style w:type="paragraph" w:customStyle="1" w:styleId="10">
    <w:name w:val="封面标准英文名称"/>
    <w:qFormat/>
    <w:uiPriority w:val="0"/>
    <w:pPr>
      <w:widowControl w:val="0"/>
      <w:spacing w:before="370" w:line="400" w:lineRule="exact"/>
      <w:jc w:val="center"/>
    </w:pPr>
    <w:rPr>
      <w:rFonts w:ascii="Calibri" w:hAnsi="Calibri" w:eastAsia="宋体" w:cs="黑体"/>
      <w:sz w:val="28"/>
      <w:szCs w:val="22"/>
      <w:lang w:val="en-US" w:eastAsia="zh-CN" w:bidi="ar-SA"/>
    </w:rPr>
  </w:style>
  <w:style w:type="paragraph" w:customStyle="1" w:styleId="11">
    <w:name w:val="段"/>
    <w:qFormat/>
    <w:uiPriority w:val="0"/>
    <w:pPr>
      <w:autoSpaceDE w:val="0"/>
      <w:autoSpaceDN w:val="0"/>
      <w:ind w:firstLine="200" w:firstLineChars="200"/>
      <w:jc w:val="both"/>
    </w:pPr>
    <w:rPr>
      <w:rFonts w:ascii="宋体" w:hAnsi="Calibri" w:eastAsia="宋体" w:cs="黑体"/>
      <w:sz w:val="21"/>
      <w:szCs w:val="22"/>
      <w:lang w:val="en-US" w:eastAsia="zh-CN" w:bidi="ar-SA"/>
    </w:rPr>
  </w:style>
  <w:style w:type="paragraph" w:customStyle="1" w:styleId="12">
    <w:name w:val="二级条标题"/>
    <w:basedOn w:val="13"/>
    <w:next w:val="1"/>
    <w:qFormat/>
    <w:uiPriority w:val="0"/>
    <w:pPr>
      <w:numPr>
        <w:ilvl w:val="3"/>
        <w:numId w:val="1"/>
      </w:numPr>
      <w:outlineLvl w:val="3"/>
    </w:pPr>
  </w:style>
  <w:style w:type="paragraph" w:customStyle="1" w:styleId="13">
    <w:name w:val="一级条标题"/>
    <w:basedOn w:val="14"/>
    <w:next w:val="1"/>
    <w:qFormat/>
    <w:uiPriority w:val="0"/>
    <w:pPr>
      <w:numPr>
        <w:ilvl w:val="2"/>
        <w:numId w:val="1"/>
      </w:numPr>
      <w:spacing w:before="0" w:after="0"/>
      <w:outlineLvl w:val="2"/>
    </w:pPr>
  </w:style>
  <w:style w:type="paragraph" w:customStyle="1" w:styleId="14">
    <w:name w:val="章标题"/>
    <w:next w:val="11"/>
    <w:qFormat/>
    <w:uiPriority w:val="0"/>
    <w:pPr>
      <w:numPr>
        <w:ilvl w:val="1"/>
        <w:numId w:val="1"/>
      </w:numPr>
      <w:spacing w:beforeLines="50" w:afterLines="50"/>
      <w:jc w:val="both"/>
      <w:outlineLvl w:val="1"/>
    </w:pPr>
    <w:rPr>
      <w:rFonts w:ascii="黑体" w:hAnsi="Times New Roman" w:eastAsia="黑体" w:cs="黑体"/>
      <w:sz w:val="21"/>
      <w:szCs w:val="22"/>
      <w:lang w:val="en-US" w:eastAsia="zh-CN" w:bidi="ar-SA"/>
    </w:rPr>
  </w:style>
  <w:style w:type="paragraph" w:customStyle="1" w:styleId="15">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16">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17">
    <w:name w:val="标准书脚_奇数页"/>
    <w:qFormat/>
    <w:uiPriority w:val="0"/>
    <w:pPr>
      <w:spacing w:before="120"/>
      <w:jc w:val="right"/>
    </w:pPr>
    <w:rPr>
      <w:rFonts w:ascii="Times New Roman" w:hAnsi="Times New Roman" w:eastAsia="宋体" w:cs="Times New Roman"/>
      <w:sz w:val="18"/>
      <w:lang w:val="en-US" w:eastAsia="zh-CN" w:bidi="ar-SA"/>
    </w:rPr>
  </w:style>
  <w:style w:type="character" w:customStyle="1" w:styleId="18">
    <w:name w:val="font11"/>
    <w:basedOn w:val="8"/>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4" Type="http://schemas.microsoft.com/office/2011/relationships/people" Target="people.xml"/><Relationship Id="rId83" Type="http://schemas.openxmlformats.org/officeDocument/2006/relationships/fontTable" Target="fontTable.xml"/><Relationship Id="rId82" Type="http://schemas.openxmlformats.org/officeDocument/2006/relationships/numbering" Target="numbering.xml"/><Relationship Id="rId81" Type="http://schemas.openxmlformats.org/officeDocument/2006/relationships/oleObject" Target="embeddings/oleObject62.bin"/><Relationship Id="rId80" Type="http://schemas.openxmlformats.org/officeDocument/2006/relationships/oleObject" Target="embeddings/oleObject61.bin"/><Relationship Id="rId8" Type="http://schemas.openxmlformats.org/officeDocument/2006/relationships/image" Target="media/image3.png"/><Relationship Id="rId79" Type="http://schemas.openxmlformats.org/officeDocument/2006/relationships/oleObject" Target="embeddings/oleObject60.bin"/><Relationship Id="rId78" Type="http://schemas.openxmlformats.org/officeDocument/2006/relationships/oleObject" Target="embeddings/oleObject59.bin"/><Relationship Id="rId77" Type="http://schemas.openxmlformats.org/officeDocument/2006/relationships/oleObject" Target="embeddings/oleObject58.bin"/><Relationship Id="rId76" Type="http://schemas.openxmlformats.org/officeDocument/2006/relationships/oleObject" Target="embeddings/oleObject57.bin"/><Relationship Id="rId75" Type="http://schemas.openxmlformats.org/officeDocument/2006/relationships/oleObject" Target="embeddings/oleObject56.bin"/><Relationship Id="rId74" Type="http://schemas.openxmlformats.org/officeDocument/2006/relationships/oleObject" Target="embeddings/oleObject55.bin"/><Relationship Id="rId73" Type="http://schemas.openxmlformats.org/officeDocument/2006/relationships/oleObject" Target="embeddings/oleObject54.bin"/><Relationship Id="rId72" Type="http://schemas.openxmlformats.org/officeDocument/2006/relationships/oleObject" Target="embeddings/oleObject53.bin"/><Relationship Id="rId71" Type="http://schemas.openxmlformats.org/officeDocument/2006/relationships/oleObject" Target="embeddings/oleObject52.bin"/><Relationship Id="rId70" Type="http://schemas.openxmlformats.org/officeDocument/2006/relationships/oleObject" Target="embeddings/oleObject51.bin"/><Relationship Id="rId7" Type="http://schemas.openxmlformats.org/officeDocument/2006/relationships/image" Target="media/image2.png"/><Relationship Id="rId69" Type="http://schemas.openxmlformats.org/officeDocument/2006/relationships/oleObject" Target="embeddings/oleObject50.bin"/><Relationship Id="rId68" Type="http://schemas.openxmlformats.org/officeDocument/2006/relationships/oleObject" Target="embeddings/oleObject49.bin"/><Relationship Id="rId67" Type="http://schemas.openxmlformats.org/officeDocument/2006/relationships/oleObject" Target="embeddings/oleObject48.bin"/><Relationship Id="rId66" Type="http://schemas.openxmlformats.org/officeDocument/2006/relationships/oleObject" Target="embeddings/oleObject47.bin"/><Relationship Id="rId65" Type="http://schemas.openxmlformats.org/officeDocument/2006/relationships/oleObject" Target="embeddings/oleObject46.bin"/><Relationship Id="rId64" Type="http://schemas.openxmlformats.org/officeDocument/2006/relationships/oleObject" Target="embeddings/oleObject45.bin"/><Relationship Id="rId63" Type="http://schemas.openxmlformats.org/officeDocument/2006/relationships/oleObject" Target="embeddings/oleObject44.bin"/><Relationship Id="rId62" Type="http://schemas.openxmlformats.org/officeDocument/2006/relationships/oleObject" Target="embeddings/oleObject43.bin"/><Relationship Id="rId61" Type="http://schemas.openxmlformats.org/officeDocument/2006/relationships/oleObject" Target="embeddings/oleObject42.bin"/><Relationship Id="rId60" Type="http://schemas.openxmlformats.org/officeDocument/2006/relationships/oleObject" Target="embeddings/oleObject41.bin"/><Relationship Id="rId6" Type="http://schemas.openxmlformats.org/officeDocument/2006/relationships/image" Target="media/image1.png"/><Relationship Id="rId59" Type="http://schemas.openxmlformats.org/officeDocument/2006/relationships/oleObject" Target="embeddings/oleObject40.bin"/><Relationship Id="rId58" Type="http://schemas.openxmlformats.org/officeDocument/2006/relationships/oleObject" Target="embeddings/oleObject39.bin"/><Relationship Id="rId57" Type="http://schemas.openxmlformats.org/officeDocument/2006/relationships/oleObject" Target="embeddings/oleObject38.bin"/><Relationship Id="rId56" Type="http://schemas.openxmlformats.org/officeDocument/2006/relationships/oleObject" Target="embeddings/oleObject37.bin"/><Relationship Id="rId55" Type="http://schemas.openxmlformats.org/officeDocument/2006/relationships/oleObject" Target="embeddings/oleObject36.bin"/><Relationship Id="rId54" Type="http://schemas.openxmlformats.org/officeDocument/2006/relationships/oleObject" Target="embeddings/oleObject35.bin"/><Relationship Id="rId53" Type="http://schemas.openxmlformats.org/officeDocument/2006/relationships/oleObject" Target="embeddings/oleObject34.bin"/><Relationship Id="rId52" Type="http://schemas.openxmlformats.org/officeDocument/2006/relationships/oleObject" Target="embeddings/oleObject33.bin"/><Relationship Id="rId51" Type="http://schemas.openxmlformats.org/officeDocument/2006/relationships/oleObject" Target="embeddings/oleObject32.bin"/><Relationship Id="rId50" Type="http://schemas.openxmlformats.org/officeDocument/2006/relationships/oleObject" Target="embeddings/oleObject31.bin"/><Relationship Id="rId5" Type="http://schemas.openxmlformats.org/officeDocument/2006/relationships/theme" Target="theme/theme1.xml"/><Relationship Id="rId49" Type="http://schemas.openxmlformats.org/officeDocument/2006/relationships/oleObject" Target="embeddings/oleObject30.bin"/><Relationship Id="rId48" Type="http://schemas.openxmlformats.org/officeDocument/2006/relationships/oleObject" Target="embeddings/oleObject29.bin"/><Relationship Id="rId47" Type="http://schemas.openxmlformats.org/officeDocument/2006/relationships/oleObject" Target="embeddings/oleObject28.bin"/><Relationship Id="rId46" Type="http://schemas.openxmlformats.org/officeDocument/2006/relationships/oleObject" Target="embeddings/oleObject27.bin"/><Relationship Id="rId45" Type="http://schemas.openxmlformats.org/officeDocument/2006/relationships/oleObject" Target="embeddings/oleObject26.bin"/><Relationship Id="rId44" Type="http://schemas.openxmlformats.org/officeDocument/2006/relationships/oleObject" Target="embeddings/oleObject25.bin"/><Relationship Id="rId43" Type="http://schemas.openxmlformats.org/officeDocument/2006/relationships/oleObject" Target="embeddings/oleObject24.bin"/><Relationship Id="rId42" Type="http://schemas.openxmlformats.org/officeDocument/2006/relationships/oleObject" Target="embeddings/oleObject23.bin"/><Relationship Id="rId41" Type="http://schemas.openxmlformats.org/officeDocument/2006/relationships/oleObject" Target="embeddings/oleObject22.bin"/><Relationship Id="rId40" Type="http://schemas.openxmlformats.org/officeDocument/2006/relationships/oleObject" Target="embeddings/oleObject21.bin"/><Relationship Id="rId4" Type="http://schemas.microsoft.com/office/2011/relationships/commentsExtended" Target="commentsExtended.xml"/><Relationship Id="rId39" Type="http://schemas.openxmlformats.org/officeDocument/2006/relationships/oleObject" Target="embeddings/oleObject20.bin"/><Relationship Id="rId38" Type="http://schemas.openxmlformats.org/officeDocument/2006/relationships/oleObject" Target="embeddings/oleObject19.bin"/><Relationship Id="rId37" Type="http://schemas.openxmlformats.org/officeDocument/2006/relationships/oleObject" Target="embeddings/oleObject18.bin"/><Relationship Id="rId36" Type="http://schemas.openxmlformats.org/officeDocument/2006/relationships/oleObject" Target="embeddings/oleObject17.bin"/><Relationship Id="rId35" Type="http://schemas.openxmlformats.org/officeDocument/2006/relationships/oleObject" Target="embeddings/oleObject16.bin"/><Relationship Id="rId34" Type="http://schemas.openxmlformats.org/officeDocument/2006/relationships/oleObject" Target="embeddings/oleObject15.bin"/><Relationship Id="rId33" Type="http://schemas.openxmlformats.org/officeDocument/2006/relationships/oleObject" Target="embeddings/oleObject14.bin"/><Relationship Id="rId32" Type="http://schemas.openxmlformats.org/officeDocument/2006/relationships/image" Target="media/image14.wmf"/><Relationship Id="rId31" Type="http://schemas.openxmlformats.org/officeDocument/2006/relationships/oleObject" Target="embeddings/oleObject13.bin"/><Relationship Id="rId30" Type="http://schemas.openxmlformats.org/officeDocument/2006/relationships/image" Target="media/image13.wmf"/><Relationship Id="rId3" Type="http://schemas.openxmlformats.org/officeDocument/2006/relationships/comments" Target="comments.xml"/><Relationship Id="rId29" Type="http://schemas.openxmlformats.org/officeDocument/2006/relationships/oleObject" Target="embeddings/oleObject12.bin"/><Relationship Id="rId28" Type="http://schemas.openxmlformats.org/officeDocument/2006/relationships/image" Target="media/image12.wmf"/><Relationship Id="rId27" Type="http://schemas.openxmlformats.org/officeDocument/2006/relationships/oleObject" Target="embeddings/oleObject11.bin"/><Relationship Id="rId26" Type="http://schemas.openxmlformats.org/officeDocument/2006/relationships/oleObject" Target="embeddings/oleObject10.bin"/><Relationship Id="rId25" Type="http://schemas.openxmlformats.org/officeDocument/2006/relationships/oleObject" Target="embeddings/oleObject9.bin"/><Relationship Id="rId24" Type="http://schemas.openxmlformats.org/officeDocument/2006/relationships/oleObject" Target="embeddings/oleObject8.bin"/><Relationship Id="rId23" Type="http://schemas.openxmlformats.org/officeDocument/2006/relationships/oleObject" Target="embeddings/oleObject7.bin"/><Relationship Id="rId22" Type="http://schemas.openxmlformats.org/officeDocument/2006/relationships/oleObject" Target="embeddings/oleObject6.bin"/><Relationship Id="rId21" Type="http://schemas.openxmlformats.org/officeDocument/2006/relationships/oleObject" Target="embeddings/oleObject5.bin"/><Relationship Id="rId20" Type="http://schemas.openxmlformats.org/officeDocument/2006/relationships/oleObject" Target="embeddings/oleObject4.bin"/><Relationship Id="rId2" Type="http://schemas.openxmlformats.org/officeDocument/2006/relationships/settings" Target="settings.xml"/><Relationship Id="rId19" Type="http://schemas.openxmlformats.org/officeDocument/2006/relationships/oleObject" Target="embeddings/oleObject3.bin"/><Relationship Id="rId18" Type="http://schemas.openxmlformats.org/officeDocument/2006/relationships/oleObject" Target="embeddings/oleObject2.bin"/><Relationship Id="rId17" Type="http://schemas.openxmlformats.org/officeDocument/2006/relationships/image" Target="media/image11.wmf"/><Relationship Id="rId16" Type="http://schemas.openxmlformats.org/officeDocument/2006/relationships/oleObject" Target="embeddings/oleObject1.bin"/><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35</Pages>
  <Words>16607</Words>
  <Characters>41231</Characters>
  <Lines>0</Lines>
  <Paragraphs>0</Paragraphs>
  <TotalTime>7</TotalTime>
  <ScaleCrop>false</ScaleCrop>
  <LinksUpToDate>false</LinksUpToDate>
  <CharactersWithSpaces>41963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2020-09-18T03:21:00Z</dcterms:created>
  <dc:creator>dh</dc:creator>
  <cp:lastModifiedBy>韩知为</cp:lastModifiedBy>
  <dcterms:modified xsi:type="dcterms:W3CDTF">2023-09-20T00:15:42Z</dcterms:modified>
  <dc:title>铍合金化学分析方法</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C31937D8F7DC4F2F87F2DA24F50126A1</vt:lpwstr>
  </property>
</Properties>
</file>