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77.040.20</w:t>
            </w:r>
            <w:r>
              <w:rPr>
                <w:rFonts w:ascii="黑体" w:hAnsi="黑体" w:eastAsia="黑体"/>
                <w:sz w:val="21"/>
                <w:szCs w:val="21"/>
              </w:rPr>
              <w:t xml:space="preserve"> </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H 26</w:t>
            </w:r>
            <w:r>
              <w:rPr>
                <w:rFonts w:ascii="黑体" w:hAnsi="黑体" w:eastAsia="黑体"/>
                <w:sz w:val="21"/>
                <w:szCs w:val="21"/>
              </w:rPr>
              <w:fldChar w:fldCharType="end"/>
            </w:r>
            <w:bookmarkEnd w:id="1"/>
          </w:p>
        </w:tc>
      </w:tr>
    </w:tbl>
    <w:tbl>
      <w:tblPr>
        <w:tblStyle w:val="27"/>
        <w:tblpPr w:leftFromText="181" w:rightFromText="181" w:horzAnchor="margin" w:tblpX="3857" w:tblpY="56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4677"/>
        <w:gridCol w:w="467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128" w:hRule="atLeast"/>
        </w:trPr>
        <w:tc>
          <w:tcPr>
            <w:tcW w:w="4677" w:type="dxa"/>
          </w:tcPr>
          <w:p>
            <w:pPr>
              <w:pStyle w:val="49"/>
              <w:framePr w:w="0" w:hRule="auto" w:wrap="auto" w:vAnchor="margin" w:hAnchor="text" w:xAlign="left" w:yAlign="inline"/>
              <w:ind w:firstLine="420"/>
            </w:pPr>
            <w:bookmarkStart w:id="2" w:name="_Hlk26473981"/>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YS</w:t>
            </w:r>
            <w:r>
              <w:fldChar w:fldCharType="end"/>
            </w:r>
            <w:bookmarkEnd w:id="3"/>
          </w:p>
        </w:tc>
        <w:tc>
          <w:tcPr>
            <w:tcW w:w="4677" w:type="dxa"/>
          </w:tcPr>
          <w:p>
            <w:pPr>
              <w:pStyle w:val="49"/>
              <w:framePr w:w="0" w:hRule="auto" w:wrap="auto" w:vAnchor="margin" w:hAnchor="text" w:xAlign="left" w:yAlign="inline"/>
              <w:ind w:firstLine="420"/>
            </w:pPr>
          </w:p>
        </w:tc>
      </w:tr>
    </w:tbl>
    <w:p>
      <w:pPr>
        <w:pStyle w:val="50"/>
        <w:framePr w:w="9639" w:h="624" w:hRule="exact" w:hSpace="181" w:vSpace="181" w:wrap="around" w:hAnchor="page" w:x="1305" w:y="2269"/>
        <w:rPr>
          <w:rFonts w:ascii="黑体" w:hAnsi="黑体" w:eastAsia="黑体"/>
          <w:b w:val="0"/>
          <w:bCs w:val="0"/>
          <w:w w:val="100"/>
          <w:sz w:val="48"/>
          <w:szCs w:val="48"/>
        </w:rPr>
      </w:pPr>
      <w:r>
        <w:rPr>
          <w:rFonts w:hint="eastAsia" w:ascii="黑体" w:hAnsi="黑体" w:eastAsia="黑体"/>
          <w:b w:val="0"/>
          <w:bCs w:val="0"/>
          <w:w w:val="100"/>
          <w:sz w:val="48"/>
          <w:szCs w:val="48"/>
        </w:rPr>
        <w:t>中华人民共和国</w:t>
      </w:r>
      <w:r>
        <w:rPr>
          <w:rFonts w:ascii="黑体" w:eastAsia="黑体"/>
          <w:b w:val="0"/>
          <w:bCs w:val="0"/>
          <w:w w:val="100"/>
          <w:sz w:val="48"/>
        </w:rPr>
        <w:fldChar w:fldCharType="begin">
          <w:ffData>
            <w:name w:val="c2"/>
            <w:enabled/>
            <w:calcOnExit w:val="0"/>
            <w:textInput/>
          </w:ffData>
        </w:fldChar>
      </w:r>
      <w:bookmarkStart w:id="4" w:name="c2"/>
      <w:r>
        <w:rPr>
          <w:rFonts w:ascii="黑体" w:eastAsia="黑体"/>
          <w:b w:val="0"/>
          <w:bCs w:val="0"/>
          <w:w w:val="100"/>
          <w:sz w:val="48"/>
        </w:rPr>
        <w:instrText xml:space="preserve"> FORMTEXT </w:instrText>
      </w:r>
      <w:r>
        <w:rPr>
          <w:rFonts w:ascii="黑体" w:eastAsia="黑体"/>
          <w:b w:val="0"/>
          <w:bCs w:val="0"/>
          <w:w w:val="100"/>
          <w:sz w:val="48"/>
        </w:rPr>
        <w:fldChar w:fldCharType="separate"/>
      </w:r>
      <w:r>
        <w:rPr>
          <w:rFonts w:hint="eastAsia" w:ascii="黑体" w:eastAsia="黑体"/>
          <w:b w:val="0"/>
          <w:bCs w:val="0"/>
          <w:w w:val="100"/>
          <w:sz w:val="48"/>
        </w:rPr>
        <w:t>有色金属</w:t>
      </w:r>
      <w:r>
        <w:rPr>
          <w:rFonts w:ascii="黑体" w:eastAsia="黑体"/>
          <w:b w:val="0"/>
          <w:bCs w:val="0"/>
          <w:w w:val="100"/>
          <w:sz w:val="48"/>
        </w:rPr>
        <w:fldChar w:fldCharType="end"/>
      </w:r>
      <w:bookmarkEnd w:id="4"/>
      <w:r>
        <w:rPr>
          <w:rFonts w:hint="eastAsia" w:ascii="黑体" w:hAnsi="黑体" w:eastAsia="黑体"/>
          <w:b w:val="0"/>
          <w:bCs w:val="0"/>
          <w:w w:val="100"/>
          <w:sz w:val="48"/>
          <w:szCs w:val="48"/>
        </w:rPr>
        <w:t>行业标准</w:t>
      </w:r>
    </w:p>
    <w:bookmarkEnd w:id="2"/>
    <w:p>
      <w:pPr>
        <w:pStyle w:val="195"/>
        <w:framePr/>
        <w:rPr>
          <w:lang w:val="fr-FR"/>
        </w:rPr>
      </w:pP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lang w:val="fr-FR"/>
        </w:rPr>
        <w:t>YS</w:t>
      </w:r>
      <w:r>
        <w:rPr>
          <w:lang w:val="fr-FR"/>
        </w:rPr>
        <w:t>/T</w:t>
      </w:r>
      <w:r>
        <w:fldChar w:fldCharType="end"/>
      </w:r>
      <w:bookmarkEnd w:id="5"/>
      <w:r>
        <w:rPr>
          <w:lang w:val="fr-FR"/>
        </w:rPr>
        <w:t xml:space="preserve"> </w:t>
      </w:r>
      <w:r>
        <w:fldChar w:fldCharType="begin">
          <w:ffData>
            <w:name w:val="NSTD_CODE_F"/>
            <w:enabled/>
            <w:calcOnExit w:val="0"/>
            <w:textInput>
              <w:default w:val="XXXXX"/>
            </w:textInput>
          </w:ffData>
        </w:fldChar>
      </w:r>
      <w:bookmarkStart w:id="6" w:name="NSTD_CODE_F"/>
      <w:r>
        <w:rPr>
          <w:lang w:val="fr-FR"/>
        </w:rPr>
        <w:instrText xml:space="preserve"> FORMTEXT </w:instrText>
      </w:r>
      <w:r>
        <w:fldChar w:fldCharType="separate"/>
      </w:r>
      <w:r>
        <w:rPr>
          <w:rFonts w:hint="eastAsia"/>
        </w:rPr>
        <w:t>999</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rFonts w:hint="eastAsia"/>
        </w:rPr>
        <w:t>2023</w:t>
      </w:r>
      <w:r>
        <w:fldChar w:fldCharType="end"/>
      </w:r>
      <w:bookmarkEnd w:id="7"/>
    </w:p>
    <w:p>
      <w:pPr>
        <w:pStyle w:val="196"/>
        <w:framePr/>
        <w:rPr>
          <w:rFonts w:hAnsi="黑体"/>
          <w:lang w:val="fr-FR"/>
        </w:rPr>
      </w:pPr>
      <w:r>
        <w:rPr>
          <w:rFonts w:hAnsi="黑体"/>
        </w:rPr>
        <w:fldChar w:fldCharType="begin">
          <w:ffData>
            <w:name w:val="OSTD_CODE"/>
            <w:enabled/>
            <w:calcOnExit w:val="0"/>
            <w:textInput/>
          </w:ffData>
        </w:fldChar>
      </w:r>
      <w:bookmarkStart w:id="8" w:name="OSTD_CODE"/>
      <w:r>
        <w:rPr>
          <w:rFonts w:hAnsi="黑体"/>
          <w:lang w:val="fr-FR"/>
        </w:rPr>
        <w:instrText xml:space="preserve"> FORMTEXT </w:instrText>
      </w:r>
      <w:r>
        <w:rPr>
          <w:rFonts w:hAnsi="黑体"/>
        </w:rPr>
        <w:fldChar w:fldCharType="separate"/>
      </w:r>
      <w:r>
        <w:rPr>
          <w:rFonts w:hAnsi="黑体"/>
        </w:rPr>
        <w:t>代替</w:t>
      </w:r>
      <w:r>
        <w:rPr>
          <w:rFonts w:hAnsi="黑体"/>
          <w:lang w:val="fr-FR"/>
        </w:rPr>
        <w:t xml:space="preserve"> </w:t>
      </w:r>
      <w:r>
        <w:rPr>
          <w:rFonts w:hint="eastAsia" w:hAnsi="黑体"/>
          <w:lang w:val="fr-FR"/>
        </w:rPr>
        <w:t>YS</w:t>
      </w:r>
      <w:r>
        <w:rPr>
          <w:rFonts w:hAnsi="黑体"/>
          <w:lang w:val="fr-FR"/>
        </w:rPr>
        <w:t>/T</w:t>
      </w:r>
      <w:r>
        <w:rPr>
          <w:rFonts w:hint="eastAsia" w:hAnsi="黑体"/>
          <w:lang w:val="fr-FR"/>
        </w:rPr>
        <w:t>999-2014</w:t>
      </w:r>
      <w:r>
        <w:rPr>
          <w:rFonts w:hAnsi="黑体"/>
        </w:rPr>
        <w:fldChar w:fldCharType="end"/>
      </w:r>
      <w:bookmarkEnd w:id="8"/>
    </w:p>
    <w:p>
      <w:pPr>
        <w:spacing w:line="240" w:lineRule="auto"/>
        <w:rPr>
          <w:rFonts w:ascii="黑体" w:hAnsi="黑体" w:eastAsia="黑体"/>
          <w:kern w:val="0"/>
          <w:sz w:val="10"/>
          <w:szCs w:val="10"/>
          <w:lang w:val="fr-FR"/>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lang w:val="fr-FR"/>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铜及铜合金毛细管涡流检测方法</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hint="eastAsia" w:eastAsia="黑体"/>
          <w:szCs w:val="28"/>
        </w:rPr>
        <w:t>E</w:t>
      </w:r>
      <w:r>
        <w:rPr>
          <w:rFonts w:eastAsia="黑体"/>
          <w:szCs w:val="28"/>
        </w:rPr>
        <w:t>ddy current testing method for capillary tubes of copper and copper alloy</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spacing w:before="440" w:after="160"/>
        <w:textAlignment w:val="bottom"/>
        <w:rPr>
          <w:sz w:val="24"/>
          <w:szCs w:val="28"/>
        </w:rPr>
      </w:pPr>
      <w:bookmarkStart w:id="11" w:name="下拉1"/>
      <w:r>
        <w:rPr>
          <w:rFonts w:hint="eastAsia"/>
          <w:sz w:val="24"/>
          <w:szCs w:val="28"/>
        </w:rPr>
        <w:t>送审稿</w:t>
      </w:r>
    </w:p>
    <w:p>
      <w:pPr>
        <w:pStyle w:val="125"/>
        <w:framePr w:w="9639" w:h="6974" w:hRule="exact" w:wrap="around" w:vAnchor="page" w:hAnchor="page" w:x="1419" w:y="6408" w:anchorLock="1"/>
        <w:spacing w:before="440" w:after="160"/>
        <w:textAlignment w:val="bottom"/>
        <w:rPr>
          <w:b/>
          <w:sz w:val="21"/>
          <w:szCs w:val="28"/>
        </w:rPr>
      </w:pPr>
      <w:r>
        <w:rPr>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r>
        <w:rPr>
          <w:sz w:val="24"/>
          <w:szCs w:val="28"/>
        </w:rPr>
        <w:instrText xml:space="preserve"> FORMDROPDOWN </w:instrText>
      </w:r>
      <w:r>
        <w:rPr>
          <w:sz w:val="24"/>
          <w:szCs w:val="28"/>
        </w:rPr>
        <w:fldChar w:fldCharType="separate"/>
      </w:r>
      <w:r>
        <w:rPr>
          <w:sz w:val="24"/>
          <w:szCs w:val="28"/>
        </w:rPr>
        <w:fldChar w:fldCharType="end"/>
      </w:r>
      <w:bookmarkEnd w:id="11"/>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Pr>
          <w:b/>
          <w:sz w:val="21"/>
          <w:szCs w:val="28"/>
        </w:rPr>
        <w:fldChar w:fldCharType="separate"/>
      </w:r>
      <w:r>
        <w:rPr>
          <w:b/>
          <w:sz w:val="21"/>
          <w:szCs w:val="28"/>
        </w:rPr>
        <w:fldChar w:fldCharType="end"/>
      </w:r>
      <w:bookmarkEnd w:id="12"/>
    </w:p>
    <w:p>
      <w:pPr>
        <w:pStyle w:val="193"/>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hint="eastAsia"/>
        </w:rPr>
        <w:t>实施</w:t>
      </w:r>
    </w:p>
    <w:p>
      <w:pPr>
        <w:pStyle w:val="151"/>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19" w:name="fm"/>
      <w:r>
        <w:rPr>
          <w:rFonts w:hAnsi="黑体"/>
          <w:w w:val="100"/>
          <w:sz w:val="28"/>
        </w:rPr>
        <w:instrText xml:space="preserve"> FORMTEXT </w:instrText>
      </w:r>
      <w:r>
        <w:rPr>
          <w:rFonts w:hAnsi="黑体"/>
          <w:w w:val="100"/>
          <w:sz w:val="28"/>
        </w:rPr>
        <w:fldChar w:fldCharType="separate"/>
      </w:r>
      <w:r>
        <w:rPr>
          <w:rFonts w:hint="eastAsia" w:hAnsi="黑体"/>
          <w:w w:val="100"/>
          <w:sz w:val="28"/>
        </w:rPr>
        <w:t>中华人民共和国工业和信息部</w:t>
      </w:r>
      <w:r>
        <w:rPr>
          <w:rFonts w:hAnsi="黑体"/>
          <w:w w:val="100"/>
          <w:sz w:val="28"/>
        </w:rPr>
        <w:fldChar w:fldCharType="end"/>
      </w:r>
      <w:bookmarkEnd w:id="19"/>
      <w:r>
        <w:rPr>
          <w:rFonts w:ascii="Times New Roman"/>
          <w:w w:val="100"/>
          <w:sz w:val="28"/>
          <w:szCs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567" w:right="1134" w:bottom="1021"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89"/>
        <w:spacing w:before="900" w:after="360"/>
      </w:pPr>
      <w:bookmarkStart w:id="20" w:name="_Toc145570935"/>
      <w:bookmarkStart w:id="21" w:name="BookMark2"/>
      <w:r>
        <w:rPr>
          <w:spacing w:val="320"/>
        </w:rPr>
        <w:t>前</w:t>
      </w:r>
      <w:r>
        <w:t>言</w:t>
      </w:r>
      <w:bookmarkEnd w:id="20"/>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本文件代替YS/T 999-2014《铜及铜合金毛细管涡流探伤方法》，与YS/T 999-2014相比，除结构调整和编辑性改动外，主要技术变化如下：</w:t>
      </w:r>
    </w:p>
    <w:p>
      <w:pPr>
        <w:pStyle w:val="56"/>
        <w:numPr>
          <w:ilvl w:val="0"/>
          <w:numId w:val="32"/>
          <w:ins w:id="1" w:author="韩知为" w:date="2023-09-20T08:30:30Z"/>
        </w:numPr>
        <w:ind w:left="845" w:hanging="425" w:firstLineChars="0"/>
        <w:pPrChange w:id="0" w:author="韩知为" w:date="2023-09-20T08:30:30Z">
          <w:pPr>
            <w:pStyle w:val="56"/>
            <w:ind w:firstLine="420"/>
          </w:pPr>
        </w:pPrChange>
      </w:pPr>
      <w:del w:id="2" w:author="韩知为" w:date="2023-09-20T08:30:32Z">
        <w:r>
          <w:rPr>
            <w:rFonts w:hint="eastAsia"/>
          </w:rPr>
          <w:delText>a.</w:delText>
        </w:r>
      </w:del>
      <w:r>
        <w:rPr>
          <w:rFonts w:hint="eastAsia"/>
        </w:rPr>
        <w:t>更改了范围，由“本标准规定了铜及铜合金毛细管的穿过式涡流检测方法”更改为“本文件描述了铜及铜合金毛细管的穿过式和旋转式涡流检测方法”（见第1章，2014年版的第1章）。</w:t>
      </w:r>
    </w:p>
    <w:p>
      <w:pPr>
        <w:pStyle w:val="56"/>
        <w:numPr>
          <w:ilvl w:val="0"/>
          <w:numId w:val="32"/>
          <w:ins w:id="4" w:author="韩知为" w:date="2023-09-20T08:30:30Z"/>
        </w:numPr>
        <w:ind w:left="845" w:hanging="425" w:firstLineChars="0"/>
        <w:pPrChange w:id="3" w:author="韩知为" w:date="2023-09-20T08:30:30Z">
          <w:pPr>
            <w:pStyle w:val="56"/>
            <w:ind w:firstLine="420"/>
          </w:pPr>
        </w:pPrChange>
      </w:pPr>
      <w:del w:id="5" w:author="韩知为" w:date="2023-09-20T08:30:34Z">
        <w:r>
          <w:rPr>
            <w:rFonts w:hint="eastAsia"/>
          </w:rPr>
          <w:delText>b</w:delText>
        </w:r>
      </w:del>
      <w:del w:id="6" w:author="韩知为" w:date="2023-09-20T08:30:33Z">
        <w:r>
          <w:rPr>
            <w:rFonts w:hint="eastAsia"/>
          </w:rPr>
          <w:delText>.</w:delText>
        </w:r>
      </w:del>
      <w:r>
        <w:rPr>
          <w:rFonts w:hint="eastAsia"/>
        </w:rPr>
        <w:t>删除了（铜管）盘矫直涡流探伤方法 的术语和定义，增加了“信噪比”“激励频率”“探头”“线圈填充系数”“相位分析”“调制分析”“标准透入深度”“旋转探头”“穿过式探头”的术语和定义（见第3章,2014年版的3.1）。</w:t>
      </w:r>
    </w:p>
    <w:p>
      <w:pPr>
        <w:pStyle w:val="56"/>
        <w:numPr>
          <w:ilvl w:val="0"/>
          <w:numId w:val="32"/>
          <w:ins w:id="8" w:author="韩知为" w:date="2023-09-20T08:30:30Z"/>
        </w:numPr>
        <w:ind w:left="845" w:hanging="425" w:firstLineChars="0"/>
        <w:pPrChange w:id="7" w:author="韩知为" w:date="2023-09-20T08:30:30Z">
          <w:pPr>
            <w:pStyle w:val="56"/>
            <w:ind w:firstLine="420"/>
          </w:pPr>
        </w:pPrChange>
      </w:pPr>
      <w:del w:id="9" w:author="韩知为" w:date="2023-09-20T08:30:35Z">
        <w:r>
          <w:rPr>
            <w:rFonts w:hint="eastAsia"/>
          </w:rPr>
          <w:delText>c.</w:delText>
        </w:r>
      </w:del>
      <w:r>
        <w:rPr>
          <w:rFonts w:hint="eastAsia"/>
        </w:rPr>
        <w:t>增加了探头选择的方法，根据缺陷形状来选择探头（见4.5）。</w:t>
      </w:r>
    </w:p>
    <w:p>
      <w:pPr>
        <w:pStyle w:val="56"/>
        <w:numPr>
          <w:ilvl w:val="0"/>
          <w:numId w:val="32"/>
          <w:ins w:id="11" w:author="韩知为" w:date="2023-09-20T08:30:30Z"/>
        </w:numPr>
        <w:ind w:left="845" w:hanging="425" w:firstLineChars="0"/>
        <w:pPrChange w:id="10" w:author="韩知为" w:date="2023-09-20T08:30:30Z">
          <w:pPr>
            <w:pStyle w:val="56"/>
            <w:ind w:firstLine="420"/>
          </w:pPr>
        </w:pPrChange>
      </w:pPr>
      <w:del w:id="12" w:author="韩知为" w:date="2023-09-20T08:30:36Z">
        <w:r>
          <w:rPr>
            <w:rFonts w:hint="eastAsia"/>
          </w:rPr>
          <w:delText>d.</w:delText>
        </w:r>
      </w:del>
      <w:r>
        <w:rPr>
          <w:rFonts w:hint="eastAsia"/>
        </w:rPr>
        <w:t>增加了干扰信号的处理方法（见4.6）。</w:t>
      </w:r>
    </w:p>
    <w:p>
      <w:pPr>
        <w:pStyle w:val="56"/>
        <w:numPr>
          <w:ilvl w:val="0"/>
          <w:numId w:val="32"/>
          <w:ins w:id="14" w:author="韩知为" w:date="2023-09-20T08:30:30Z"/>
        </w:numPr>
        <w:ind w:left="845" w:hanging="425" w:firstLineChars="0"/>
        <w:pPrChange w:id="13" w:author="韩知为" w:date="2023-09-20T08:30:30Z">
          <w:pPr>
            <w:pStyle w:val="56"/>
            <w:ind w:firstLine="420"/>
          </w:pPr>
        </w:pPrChange>
      </w:pPr>
      <w:del w:id="15" w:author="韩知为" w:date="2023-09-20T08:30:37Z">
        <w:r>
          <w:rPr>
            <w:rFonts w:hint="eastAsia"/>
          </w:rPr>
          <w:delText>e</w:delText>
        </w:r>
      </w:del>
      <w:del w:id="16" w:author="韩知为" w:date="2023-09-20T08:30:36Z">
        <w:r>
          <w:rPr>
            <w:rFonts w:hint="eastAsia"/>
          </w:rPr>
          <w:delText>.</w:delText>
        </w:r>
      </w:del>
      <w:r>
        <w:rPr>
          <w:rFonts w:hint="eastAsia"/>
        </w:rPr>
        <w:t>增加了探头使用类型（见5.4.1）。</w:t>
      </w:r>
    </w:p>
    <w:p>
      <w:pPr>
        <w:pStyle w:val="56"/>
        <w:numPr>
          <w:ilvl w:val="0"/>
          <w:numId w:val="32"/>
          <w:ins w:id="18" w:author="韩知为" w:date="2023-09-20T08:30:30Z"/>
        </w:numPr>
        <w:ind w:left="845" w:hanging="425" w:firstLineChars="0"/>
        <w:pPrChange w:id="17" w:author="韩知为" w:date="2023-09-20T08:30:30Z">
          <w:pPr>
            <w:pStyle w:val="56"/>
            <w:ind w:firstLine="420"/>
          </w:pPr>
        </w:pPrChange>
      </w:pPr>
      <w:del w:id="19" w:author="韩知为" w:date="2023-09-20T08:30:38Z">
        <w:r>
          <w:rPr>
            <w:rFonts w:hint="eastAsia"/>
          </w:rPr>
          <w:delText>f.</w:delText>
        </w:r>
      </w:del>
      <w:r>
        <w:rPr>
          <w:rFonts w:hint="eastAsia"/>
        </w:rPr>
        <w:t>删除了零电势的描述（见2014版的5.2.2）。</w:t>
      </w:r>
    </w:p>
    <w:p>
      <w:pPr>
        <w:pStyle w:val="56"/>
        <w:numPr>
          <w:ilvl w:val="0"/>
          <w:numId w:val="32"/>
          <w:ins w:id="21" w:author="韩知为" w:date="2023-09-20T08:30:30Z"/>
        </w:numPr>
        <w:ind w:left="845" w:hanging="425" w:firstLineChars="0"/>
        <w:pPrChange w:id="20" w:author="韩知为" w:date="2023-09-20T08:30:30Z">
          <w:pPr>
            <w:pStyle w:val="56"/>
            <w:ind w:firstLine="420"/>
          </w:pPr>
        </w:pPrChange>
      </w:pPr>
      <w:del w:id="22" w:author="韩知为" w:date="2023-09-20T08:30:39Z">
        <w:r>
          <w:rPr>
            <w:rFonts w:hint="eastAsia"/>
          </w:rPr>
          <w:delText>g.</w:delText>
        </w:r>
      </w:del>
      <w:r>
        <w:rPr>
          <w:rFonts w:hint="eastAsia"/>
        </w:rPr>
        <w:t>更改了涡流检测仪器设备综合性能指标,分为手动检测和自动检测；更改了检测能力由原来的0.18mm×0.10mm更改为0.15mmX0.10mm（见表2,2014年版的表2）；增加了各项指标测试方法（见附录A）。</w:t>
      </w:r>
    </w:p>
    <w:p>
      <w:pPr>
        <w:pStyle w:val="56"/>
        <w:numPr>
          <w:ilvl w:val="0"/>
          <w:numId w:val="32"/>
          <w:ins w:id="24" w:author="韩知为" w:date="2023-09-20T08:30:30Z"/>
        </w:numPr>
        <w:ind w:left="845" w:hanging="425" w:firstLineChars="0"/>
        <w:pPrChange w:id="23" w:author="韩知为" w:date="2023-09-20T08:30:30Z">
          <w:pPr>
            <w:pStyle w:val="56"/>
            <w:ind w:firstLine="420"/>
          </w:pPr>
        </w:pPrChange>
      </w:pPr>
      <w:del w:id="25" w:author="韩知为" w:date="2023-09-20T08:30:40Z">
        <w:r>
          <w:rPr>
            <w:rFonts w:hint="eastAsia"/>
          </w:rPr>
          <w:delText>h.</w:delText>
        </w:r>
      </w:del>
      <w:r>
        <w:rPr>
          <w:rFonts w:hint="eastAsia"/>
        </w:rPr>
        <w:t>增加了检测灵敏度调节标准旋转式检测人工缺陷（标准人工矩形槽）样管（见6.3）。</w:t>
      </w:r>
    </w:p>
    <w:p>
      <w:pPr>
        <w:pStyle w:val="56"/>
        <w:numPr>
          <w:ilvl w:val="0"/>
          <w:numId w:val="32"/>
          <w:ins w:id="27" w:author="韩知为" w:date="2023-09-20T08:30:30Z"/>
        </w:numPr>
        <w:ind w:left="845" w:hanging="425" w:firstLineChars="0"/>
        <w:pPrChange w:id="26" w:author="韩知为" w:date="2023-09-20T08:30:30Z">
          <w:pPr>
            <w:pStyle w:val="56"/>
            <w:ind w:firstLine="420"/>
          </w:pPr>
        </w:pPrChange>
      </w:pPr>
      <w:del w:id="28" w:author="韩知为" w:date="2023-09-20T08:30:41Z">
        <w:r>
          <w:rPr>
            <w:rFonts w:hint="eastAsia"/>
          </w:rPr>
          <w:delText>I.</w:delText>
        </w:r>
      </w:del>
      <w:r>
        <w:rPr>
          <w:rFonts w:hint="eastAsia"/>
        </w:rPr>
        <w:t>更改了检测灵敏度调节标准样管缺陷的个数，由一个缺陷改为三个120°方向的缺陷（见图1、图2、图3，2014年版的图2、图3）。</w:t>
      </w:r>
    </w:p>
    <w:p>
      <w:pPr>
        <w:pStyle w:val="56"/>
        <w:numPr>
          <w:ilvl w:val="0"/>
          <w:numId w:val="32"/>
          <w:ins w:id="30" w:author="韩知为" w:date="2023-09-20T08:30:30Z"/>
        </w:numPr>
        <w:ind w:left="845" w:hanging="425" w:firstLineChars="0"/>
        <w:pPrChange w:id="29" w:author="韩知为" w:date="2023-09-20T08:30:30Z">
          <w:pPr>
            <w:pStyle w:val="56"/>
            <w:ind w:firstLine="420"/>
          </w:pPr>
        </w:pPrChange>
      </w:pPr>
      <w:del w:id="31" w:author="韩知为" w:date="2023-09-20T08:30:42Z">
        <w:r>
          <w:rPr>
            <w:rFonts w:hint="eastAsia"/>
          </w:rPr>
          <w:delText>j.</w:delText>
        </w:r>
      </w:del>
      <w:r>
        <w:rPr>
          <w:rFonts w:hint="eastAsia"/>
        </w:rPr>
        <w:t>更改了穿过式检测标准样管人工缺陷尺寸（见表3，2014年版的表3）。</w:t>
      </w:r>
    </w:p>
    <w:p>
      <w:pPr>
        <w:pStyle w:val="56"/>
        <w:numPr>
          <w:ilvl w:val="0"/>
          <w:numId w:val="32"/>
          <w:ins w:id="33" w:author="韩知为" w:date="2023-09-20T08:30:30Z"/>
        </w:numPr>
        <w:ind w:left="845" w:hanging="425" w:firstLineChars="0"/>
        <w:pPrChange w:id="32" w:author="韩知为" w:date="2023-09-20T08:30:30Z">
          <w:pPr>
            <w:pStyle w:val="56"/>
            <w:ind w:firstLine="420"/>
          </w:pPr>
        </w:pPrChange>
      </w:pPr>
      <w:del w:id="34" w:author="韩知为" w:date="2023-09-20T08:30:43Z">
        <w:r>
          <w:rPr>
            <w:rFonts w:hint="eastAsia"/>
          </w:rPr>
          <w:delText>k.</w:delText>
        </w:r>
      </w:del>
      <w:r>
        <w:rPr>
          <w:rFonts w:hint="eastAsia"/>
        </w:rPr>
        <w:t>增加了旋转式检测标准样管人工缺陷尺寸（见表4）。</w:t>
      </w:r>
    </w:p>
    <w:p>
      <w:pPr>
        <w:pStyle w:val="56"/>
        <w:numPr>
          <w:ilvl w:val="0"/>
          <w:numId w:val="32"/>
          <w:ins w:id="36" w:author="韩知为" w:date="2023-09-20T08:30:30Z"/>
        </w:numPr>
        <w:ind w:left="845" w:hanging="425" w:firstLineChars="0"/>
        <w:pPrChange w:id="35" w:author="韩知为" w:date="2023-09-20T08:30:30Z">
          <w:pPr>
            <w:pStyle w:val="56"/>
            <w:ind w:firstLine="420"/>
          </w:pPr>
        </w:pPrChange>
      </w:pPr>
      <w:del w:id="37" w:author="韩知为" w:date="2023-09-20T08:30:44Z">
        <w:r>
          <w:rPr>
            <w:rFonts w:hint="eastAsia"/>
          </w:rPr>
          <w:delText>l.</w:delText>
        </w:r>
      </w:del>
      <w:r>
        <w:rPr>
          <w:rFonts w:hint="eastAsia"/>
        </w:rPr>
        <w:t>更改了手动基准检测灵敏度调节时标准样管应转动120°方向的方法改为匀速拉动即可（见7.5.1，2014年版的7.3.1）。</w:t>
      </w:r>
    </w:p>
    <w:p>
      <w:pPr>
        <w:pStyle w:val="56"/>
        <w:numPr>
          <w:ilvl w:val="0"/>
          <w:numId w:val="32"/>
          <w:ins w:id="39" w:author="韩知为" w:date="2023-09-20T08:30:30Z"/>
        </w:numPr>
        <w:ind w:left="845" w:hanging="425" w:firstLineChars="0"/>
        <w:pPrChange w:id="38" w:author="韩知为" w:date="2023-09-20T08:30:30Z">
          <w:pPr>
            <w:pStyle w:val="56"/>
            <w:ind w:firstLine="420"/>
          </w:pPr>
        </w:pPrChange>
      </w:pPr>
      <w:del w:id="40" w:author="韩知为" w:date="2023-09-20T08:30:45Z">
        <w:r>
          <w:rPr>
            <w:rFonts w:hint="eastAsia"/>
          </w:rPr>
          <w:delText>m.</w:delText>
        </w:r>
      </w:del>
      <w:r>
        <w:rPr>
          <w:rFonts w:hint="eastAsia"/>
        </w:rPr>
        <w:t>增加了检测灵敏度过程校验灵敏度变化具体数值大于2dB，应进行复检（见7.6，2014年版的7.4）。</w:t>
      </w:r>
    </w:p>
    <w:p>
      <w:pPr>
        <w:pStyle w:val="56"/>
        <w:numPr>
          <w:ilvl w:val="0"/>
          <w:numId w:val="32"/>
          <w:ins w:id="42" w:author="韩知为" w:date="2023-09-20T08:30:30Z"/>
        </w:numPr>
        <w:ind w:left="845" w:hanging="425" w:firstLineChars="0"/>
        <w:pPrChange w:id="41" w:author="韩知为" w:date="2023-09-20T08:30:30Z">
          <w:pPr>
            <w:pStyle w:val="56"/>
            <w:ind w:firstLine="420"/>
          </w:pPr>
        </w:pPrChange>
      </w:pPr>
      <w:del w:id="43" w:author="韩知为" w:date="2023-09-20T08:30:46Z">
        <w:r>
          <w:rPr>
            <w:rFonts w:hint="eastAsia"/>
          </w:rPr>
          <w:delText>n.</w:delText>
        </w:r>
      </w:del>
      <w:r>
        <w:rPr>
          <w:rFonts w:hint="eastAsia"/>
        </w:rPr>
        <w:t>增加了检测灵敏度过程校验灵敏度变化大于2dB，应进行复检（见7.6）。</w:t>
      </w:r>
    </w:p>
    <w:p>
      <w:pPr>
        <w:pStyle w:val="56"/>
        <w:ind w:firstLine="420"/>
      </w:pPr>
      <w:r>
        <w:rPr>
          <w:rFonts w:hint="eastAsia"/>
        </w:rPr>
        <w:t>本文件的某些内容可能涉及专利。本文件的发布机构不承担识别专利的责任。</w:t>
      </w:r>
    </w:p>
    <w:p>
      <w:pPr>
        <w:pStyle w:val="56"/>
        <w:ind w:firstLine="420"/>
      </w:pPr>
      <w:r>
        <w:rPr>
          <w:rFonts w:hint="eastAsia"/>
        </w:rPr>
        <w:t>本文件由全国有色金属标准化技术委员会(SAC/TC243)归口。</w:t>
      </w:r>
    </w:p>
    <w:p>
      <w:pPr>
        <w:pStyle w:val="56"/>
        <w:ind w:firstLine="420"/>
      </w:pPr>
      <w:r>
        <w:rPr>
          <w:rFonts w:hint="eastAsia"/>
        </w:rPr>
        <w:t>本文件起草单位：仓信无损检测设备苏州有限公司、重庆平湖川村精密铜管有限公司、中铝洛阳铜加工有限公司、苏州九尚久电磁设备有限公司、芜湖精艺铜业有限公司、精艺万希铜业有限公司、浙江海亮股份有限公司。</w:t>
      </w:r>
    </w:p>
    <w:p>
      <w:pPr>
        <w:pStyle w:val="56"/>
        <w:ind w:firstLine="420"/>
      </w:pPr>
      <w:r>
        <w:rPr>
          <w:rFonts w:hint="eastAsia"/>
        </w:rPr>
        <w:t>本文件主要起草人：张瑛、</w:t>
      </w:r>
      <w:del w:id="44" w:author="韩知为" w:date="2023-09-20T08:31:07Z">
        <w:r>
          <w:rPr>
            <w:rFonts w:hint="eastAsia"/>
          </w:rPr>
          <w:delText xml:space="preserve"> </w:delText>
        </w:r>
      </w:del>
      <w:r>
        <w:rPr>
          <w:rFonts w:hint="eastAsia"/>
        </w:rPr>
        <w:t>侯永青、</w:t>
      </w:r>
      <w:del w:id="45" w:author="韩知为" w:date="2023-09-20T08:31:06Z">
        <w:r>
          <w:rPr>
            <w:rFonts w:hint="eastAsia"/>
          </w:rPr>
          <w:delText xml:space="preserve"> </w:delText>
        </w:r>
      </w:del>
      <w:r>
        <w:rPr>
          <w:rFonts w:hint="eastAsia"/>
        </w:rPr>
        <w:t>李湘海、</w:t>
      </w:r>
      <w:del w:id="46" w:author="韩知为" w:date="2023-09-20T08:31:09Z">
        <w:r>
          <w:rPr>
            <w:rFonts w:hint="eastAsia"/>
          </w:rPr>
          <w:delText xml:space="preserve"> </w:delText>
        </w:r>
      </w:del>
      <w:r>
        <w:rPr>
          <w:rFonts w:hint="eastAsia"/>
        </w:rPr>
        <w:t>吕运凯、王世杰、陈永光、丁玉强、杨安山、孙英杰、熊绍凯、张书芳</w:t>
      </w:r>
      <w:del w:id="47" w:author="韩知为" w:date="2023-09-20T08:31:15Z">
        <w:r>
          <w:rPr>
            <w:rFonts w:hint="eastAsia"/>
          </w:rPr>
          <w:delText xml:space="preserve"> </w:delText>
        </w:r>
      </w:del>
      <w:r>
        <w:rPr>
          <w:rFonts w:hint="eastAsia"/>
        </w:rPr>
        <w:t>、章祥华、焦志刚。</w:t>
      </w:r>
    </w:p>
    <w:p>
      <w:pPr>
        <w:pStyle w:val="56"/>
        <w:ind w:firstLine="420"/>
      </w:pPr>
      <w:r>
        <w:rPr>
          <w:rFonts w:hint="eastAsia"/>
        </w:rPr>
        <w:t>本文件</w:t>
      </w:r>
      <w:del w:id="48" w:author="韩知为" w:date="2023-09-20T08:31:42Z">
        <w:r>
          <w:rPr>
            <w:rFonts w:hint="default"/>
            <w:lang w:val="en-US"/>
          </w:rPr>
          <w:delText>所替代文件的历次版本发布情况为：</w:delText>
        </w:r>
      </w:del>
      <w:ins w:id="49" w:author="韩知为" w:date="2023-09-20T08:31:42Z">
        <w:r>
          <w:rPr>
            <w:rFonts w:hint="eastAsia"/>
            <w:lang w:val="en-US" w:eastAsia="zh-CN"/>
          </w:rPr>
          <w:t>2</w:t>
        </w:r>
      </w:ins>
      <w:ins w:id="50" w:author="韩知为" w:date="2023-09-20T08:31:43Z">
        <w:r>
          <w:rPr>
            <w:rFonts w:hint="eastAsia"/>
            <w:lang w:val="en-US" w:eastAsia="zh-CN"/>
          </w:rPr>
          <w:t>014</w:t>
        </w:r>
      </w:ins>
      <w:ins w:id="51" w:author="韩知为" w:date="2023-09-20T08:31:44Z">
        <w:r>
          <w:rPr>
            <w:rFonts w:hint="eastAsia"/>
            <w:lang w:val="en-US" w:eastAsia="zh-CN"/>
          </w:rPr>
          <w:t>年</w:t>
        </w:r>
      </w:ins>
      <w:ins w:id="52" w:author="韩知为" w:date="2023-09-20T08:31:47Z">
        <w:r>
          <w:rPr>
            <w:rFonts w:hint="eastAsia"/>
            <w:lang w:val="en-US" w:eastAsia="zh-CN"/>
          </w:rPr>
          <w:t>首次发布</w:t>
        </w:r>
      </w:ins>
      <w:ins w:id="53" w:author="韩知为" w:date="2023-09-20T08:31:48Z">
        <w:r>
          <w:rPr>
            <w:rFonts w:hint="eastAsia"/>
            <w:lang w:val="en-US" w:eastAsia="zh-CN"/>
          </w:rPr>
          <w:t>为</w:t>
        </w:r>
      </w:ins>
      <w:r>
        <w:rPr>
          <w:rFonts w:hint="eastAsia"/>
        </w:rPr>
        <w:t>YS/T</w:t>
      </w:r>
      <w:ins w:id="54" w:author="韩知为" w:date="2023-09-20T08:31:50Z">
        <w:r>
          <w:rPr>
            <w:rFonts w:hint="eastAsia"/>
            <w:lang w:val="en-US" w:eastAsia="zh-CN"/>
          </w:rPr>
          <w:t xml:space="preserve"> </w:t>
        </w:r>
      </w:ins>
      <w:r>
        <w:rPr>
          <w:rFonts w:hint="eastAsia"/>
        </w:rPr>
        <w:t>999-2014。</w:t>
      </w:r>
    </w:p>
    <w:p>
      <w:pPr>
        <w:pStyle w:val="56"/>
        <w:ind w:firstLine="420"/>
        <w:sectPr>
          <w:headerReference r:id="rId9" w:type="default"/>
          <w:footerReference r:id="rId11" w:type="default"/>
          <w:headerReference r:id="rId10" w:type="even"/>
          <w:pgSz w:w="11906" w:h="16838"/>
          <w:pgMar w:top="1928" w:right="1134" w:bottom="1134" w:left="1134" w:header="1418" w:footer="1134" w:gutter="284"/>
          <w:pgNumType w:fmt="upperRoman" w:start="1"/>
          <w:cols w:space="425" w:num="1"/>
          <w:formProt w:val="0"/>
          <w:docGrid w:linePitch="312" w:charSpace="0"/>
        </w:sectPr>
      </w:pPr>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A17A3BBB74D94B9084377D33000F31A6"/>
        </w:placeholder>
      </w:sdtPr>
      <w:sdtContent>
        <w:p>
          <w:pPr>
            <w:pStyle w:val="177"/>
            <w:spacing w:before="2" w:beforeLines="1" w:after="528" w:afterLines="220"/>
          </w:pPr>
          <w:bookmarkStart w:id="23" w:name="NEW_STAND_NAME"/>
          <w:r>
            <w:rPr>
              <w:rFonts w:hint="eastAsia"/>
            </w:rPr>
            <w:t>铜及铜合金毛细管涡流检测方法</w:t>
          </w:r>
        </w:p>
      </w:sdtContent>
    </w:sdt>
    <w:bookmarkEnd w:id="23"/>
    <w:p>
      <w:pPr>
        <w:pStyle w:val="104"/>
        <w:spacing w:before="240" w:after="240"/>
      </w:pPr>
      <w:bookmarkStart w:id="24" w:name="_Toc24884211"/>
      <w:bookmarkStart w:id="25" w:name="_Toc26648465"/>
      <w:bookmarkStart w:id="26" w:name="_Toc17233325"/>
      <w:bookmarkStart w:id="27" w:name="_Toc24884218"/>
      <w:bookmarkStart w:id="28" w:name="_Toc26718930"/>
      <w:bookmarkStart w:id="29" w:name="_Toc97195091"/>
      <w:bookmarkStart w:id="30" w:name="_Toc145570936"/>
      <w:bookmarkStart w:id="31" w:name="_Toc26986530"/>
      <w:bookmarkStart w:id="32" w:name="_Toc26986771"/>
      <w:bookmarkStart w:id="33" w:name="_Toc17233333"/>
      <w:r>
        <w:rPr>
          <w:rFonts w:hint="eastAsia"/>
        </w:rPr>
        <w:t>范围</w:t>
      </w:r>
      <w:bookmarkEnd w:id="24"/>
      <w:bookmarkEnd w:id="25"/>
      <w:bookmarkEnd w:id="26"/>
      <w:bookmarkEnd w:id="27"/>
      <w:bookmarkEnd w:id="28"/>
      <w:bookmarkEnd w:id="29"/>
      <w:bookmarkEnd w:id="30"/>
      <w:bookmarkEnd w:id="31"/>
      <w:bookmarkEnd w:id="32"/>
      <w:bookmarkEnd w:id="33"/>
    </w:p>
    <w:p>
      <w:pPr>
        <w:pStyle w:val="56"/>
        <w:ind w:firstLine="420"/>
      </w:pPr>
      <w:bookmarkStart w:id="34" w:name="_Toc24884212"/>
      <w:bookmarkStart w:id="35" w:name="_Toc17233334"/>
      <w:bookmarkStart w:id="36" w:name="_Toc17233326"/>
      <w:bookmarkStart w:id="37" w:name="_Toc24884219"/>
      <w:bookmarkStart w:id="38" w:name="_Toc26648466"/>
      <w:r>
        <w:rPr>
          <w:rFonts w:hint="eastAsia"/>
        </w:rPr>
        <w:t>本文件描述了铜及铜合金毛细管的穿过式和旋转式涡流检测方法，内容包括原理及方法概述、一般要求、标准人工缺陷样管、检测步骤、检测结果评定及检测报告。</w:t>
      </w:r>
    </w:p>
    <w:p>
      <w:pPr>
        <w:pStyle w:val="56"/>
        <w:ind w:firstLine="420"/>
      </w:pPr>
      <w:r>
        <w:rPr>
          <w:rFonts w:hint="eastAsia"/>
        </w:rPr>
        <w:t>本文件适用于规格为：外径（Φ0.5mm～6.1mm）×内径（Φ0.3mm～4.45mm）的铜及铜合金毛细管涡流检测。</w:t>
      </w:r>
    </w:p>
    <w:p>
      <w:pPr>
        <w:pStyle w:val="104"/>
        <w:spacing w:before="240" w:after="240"/>
      </w:pPr>
      <w:bookmarkStart w:id="39" w:name="_Toc26718931"/>
      <w:bookmarkStart w:id="40" w:name="_Toc26986531"/>
      <w:bookmarkStart w:id="41" w:name="_Toc145570937"/>
      <w:bookmarkStart w:id="42" w:name="_Toc97195092"/>
      <w:bookmarkStart w:id="43" w:name="_Toc26986772"/>
      <w:r>
        <w:rPr>
          <w:rFonts w:hint="eastAsia"/>
        </w:rPr>
        <w:t>规范性引用文件</w:t>
      </w:r>
      <w:bookmarkEnd w:id="34"/>
      <w:bookmarkEnd w:id="35"/>
      <w:bookmarkEnd w:id="36"/>
      <w:bookmarkEnd w:id="37"/>
      <w:bookmarkEnd w:id="38"/>
      <w:bookmarkEnd w:id="39"/>
      <w:bookmarkEnd w:id="40"/>
      <w:bookmarkEnd w:id="41"/>
      <w:bookmarkEnd w:id="42"/>
      <w:bookmarkEnd w:id="43"/>
    </w:p>
    <w:sdt>
      <w:sdtPr>
        <w:rPr>
          <w:rFonts w:hint="eastAsia"/>
        </w:rPr>
        <w:id w:val="715848253"/>
        <w:placeholder>
          <w:docPart w:val="DBF5947F00F04FC4A6B02451A903986F"/>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rPr>
          <w:rFonts w:hint="eastAsia"/>
        </w:rPr>
        <w:t>GB/T 5248-2016 铜及铜合金无缝管涡流检测方法</w:t>
      </w:r>
    </w:p>
    <w:p>
      <w:pPr>
        <w:pStyle w:val="56"/>
        <w:ind w:firstLine="420"/>
      </w:pPr>
      <w:r>
        <w:rPr>
          <w:rFonts w:hint="eastAsia"/>
        </w:rPr>
        <w:t>GB/T 9445-2015 无损检测人员资格鉴定认证</w:t>
      </w:r>
    </w:p>
    <w:p>
      <w:pPr>
        <w:pStyle w:val="56"/>
        <w:ind w:firstLine="420"/>
      </w:pPr>
      <w:r>
        <w:rPr>
          <w:rFonts w:hint="eastAsia"/>
        </w:rPr>
        <w:t>GB/T 12604.6-2021 无损检测术语</w:t>
      </w:r>
    </w:p>
    <w:p>
      <w:pPr>
        <w:pStyle w:val="104"/>
        <w:spacing w:before="240" w:after="240"/>
      </w:pPr>
      <w:bookmarkStart w:id="44" w:name="_Toc145570938"/>
      <w:bookmarkStart w:id="45" w:name="_Toc97195093"/>
      <w:r>
        <w:rPr>
          <w:rFonts w:hint="eastAsia"/>
          <w:szCs w:val="21"/>
        </w:rPr>
        <w:t>术语和定义</w:t>
      </w:r>
      <w:bookmarkEnd w:id="44"/>
      <w:bookmarkEnd w:id="45"/>
    </w:p>
    <w:sdt>
      <w:sdtPr>
        <w:id w:val="-1909835108"/>
        <w:placeholder>
          <w:docPart w:val="D9B36E6F26D44149B472A8E289049E57"/>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46" w:name="_Toc26986532"/>
          <w:bookmarkEnd w:id="46"/>
          <w:r>
            <w:rPr>
              <w:rFonts w:hint="eastAsia"/>
            </w:rPr>
            <w:t>GB/T 5248-2016和GB/T 12604.6-2021</w:t>
          </w:r>
          <w:r>
            <w:t>界定的术语和定义适用于本文件。</w:t>
          </w:r>
          <w:r>
            <w:rPr>
              <w:rFonts w:hint="eastAsia"/>
            </w:rPr>
            <w:t>为便于使用，以下重复列出了GB/T 5248-2016和GB/T 12604.6-2021中的某些术语和定义。</w:t>
          </w:r>
        </w:p>
      </w:sdtContent>
    </w:sdt>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信噪比signal to noise ratio</w:t>
      </w:r>
    </w:p>
    <w:p>
      <w:pPr>
        <w:pStyle w:val="223"/>
        <w:numPr>
          <w:ilvl w:val="0"/>
          <w:numId w:val="0"/>
        </w:numPr>
        <w:ind w:left="420"/>
        <w:rPr>
          <w:rFonts w:hAnsi="宋体"/>
        </w:rPr>
      </w:pPr>
      <w:r>
        <w:rPr>
          <w:rFonts w:hint="eastAsia" w:hAnsi="宋体"/>
        </w:rPr>
        <w:t>在涡流探伤仪器输出端缺陷信号的幅度与最大噪声信号的幅度之比。</w:t>
      </w:r>
    </w:p>
    <w:p>
      <w:pPr>
        <w:pStyle w:val="56"/>
        <w:ind w:firstLine="420"/>
      </w:pPr>
      <w:r>
        <w:rPr>
          <w:rFonts w:hint="eastAsia"/>
        </w:rPr>
        <w:t>[来源：GB/T</w:t>
      </w:r>
      <w:ins w:id="55" w:author="韩知为" w:date="2023-09-20T08:32:16Z">
        <w:r>
          <w:rPr>
            <w:rFonts w:hint="eastAsia"/>
            <w:lang w:val="en-US" w:eastAsia="zh-CN"/>
          </w:rPr>
          <w:t xml:space="preserve"> </w:t>
        </w:r>
      </w:ins>
      <w:r>
        <w:rPr>
          <w:rFonts w:hint="eastAsia"/>
        </w:rPr>
        <w:t>5248</w:t>
      </w:r>
      <w:r>
        <w:rPr>
          <w:rFonts w:hAnsi="宋体"/>
        </w:rPr>
        <w:softHyphen/>
      </w:r>
      <w:r>
        <w:rPr>
          <w:rFonts w:hint="eastAsia" w:hAnsi="宋体"/>
        </w:rPr>
        <w:softHyphen/>
      </w:r>
      <w:r>
        <w:rPr>
          <w:rFonts w:hint="eastAsia" w:hAnsi="宋体"/>
        </w:rPr>
        <w:t>-</w:t>
      </w:r>
      <w:r>
        <w:rPr>
          <w:rFonts w:hint="eastAsia"/>
        </w:rPr>
        <w:t xml:space="preserve">2016, 2.3]  </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激励频率 excitation frequency</w:t>
      </w:r>
    </w:p>
    <w:p>
      <w:pPr>
        <w:pStyle w:val="223"/>
        <w:numPr>
          <w:ilvl w:val="0"/>
          <w:numId w:val="0"/>
        </w:numPr>
        <w:ind w:left="420"/>
        <w:rPr>
          <w:rFonts w:hAnsi="宋体"/>
        </w:rPr>
      </w:pPr>
      <w:r>
        <w:rPr>
          <w:rFonts w:hint="eastAsia" w:hAnsi="宋体"/>
        </w:rPr>
        <w:t>激励电流的标称频率。</w:t>
      </w:r>
    </w:p>
    <w:p>
      <w:pPr>
        <w:pStyle w:val="223"/>
        <w:numPr>
          <w:ilvl w:val="0"/>
          <w:numId w:val="0"/>
        </w:numPr>
        <w:ind w:left="420"/>
        <w:rPr>
          <w:rFonts w:hAnsi="宋体"/>
        </w:rPr>
      </w:pPr>
      <w:r>
        <w:rPr>
          <w:rFonts w:hint="eastAsia" w:hAnsi="宋体"/>
        </w:rPr>
        <w:t>[来源：GB/T</w:t>
      </w:r>
      <w:ins w:id="56" w:author="韩知为" w:date="2023-09-20T08:32:21Z">
        <w:r>
          <w:rPr>
            <w:rFonts w:hint="eastAsia" w:hAnsi="宋体"/>
            <w:lang w:val="en-US" w:eastAsia="zh-CN"/>
          </w:rPr>
          <w:t xml:space="preserve"> </w:t>
        </w:r>
      </w:ins>
      <w:r>
        <w:rPr>
          <w:rFonts w:hint="eastAsia" w:hAnsi="宋体"/>
        </w:rPr>
        <w:t>12604.6-2021,3.1.18]</w:t>
      </w:r>
    </w:p>
    <w:p>
      <w:pPr>
        <w:pStyle w:val="223"/>
        <w:ind w:left="420" w:hanging="420" w:hangingChars="200"/>
        <w:rPr>
          <w:rFonts w:ascii="黑体" w:hAnsi="黑体" w:eastAsia="黑体"/>
          <w:b/>
        </w:rPr>
      </w:pPr>
      <w:r>
        <w:rPr>
          <w:rFonts w:ascii="黑体" w:hAnsi="黑体" w:eastAsia="黑体"/>
        </w:rPr>
        <w:br w:type="textWrapping"/>
      </w:r>
      <w:r>
        <w:rPr>
          <w:rFonts w:hint="eastAsia" w:ascii="黑体" w:hAnsi="黑体" w:eastAsia="黑体"/>
        </w:rPr>
        <w:t>探头 probe</w:t>
      </w:r>
    </w:p>
    <w:p>
      <w:pPr>
        <w:pStyle w:val="223"/>
        <w:numPr>
          <w:ilvl w:val="0"/>
          <w:numId w:val="0"/>
        </w:numPr>
        <w:ind w:firstLine="420" w:firstLineChars="200"/>
        <w:rPr>
          <w:rFonts w:hAnsi="宋体"/>
        </w:rPr>
      </w:pPr>
      <w:r>
        <w:rPr>
          <w:rFonts w:hint="eastAsia" w:hAnsi="宋体"/>
        </w:rPr>
        <w:t>包含激励元件和接收元件的涡流传感器。</w:t>
      </w:r>
    </w:p>
    <w:p>
      <w:pPr>
        <w:pStyle w:val="223"/>
        <w:numPr>
          <w:ilvl w:val="0"/>
          <w:numId w:val="0"/>
        </w:numPr>
        <w:ind w:left="420"/>
        <w:rPr>
          <w:rFonts w:hAnsi="宋体"/>
        </w:rPr>
      </w:pPr>
      <w:r>
        <w:rPr>
          <w:rFonts w:hint="eastAsia" w:hAnsi="宋体"/>
        </w:rPr>
        <w:t>[来源：GB/T</w:t>
      </w:r>
      <w:ins w:id="57" w:author="韩知为" w:date="2023-09-20T08:32:28Z">
        <w:r>
          <w:rPr>
            <w:rFonts w:hint="eastAsia" w:hAnsi="宋体"/>
            <w:lang w:val="en-US" w:eastAsia="zh-CN"/>
          </w:rPr>
          <w:t xml:space="preserve"> </w:t>
        </w:r>
      </w:ins>
      <w:r>
        <w:rPr>
          <w:rFonts w:hint="eastAsia" w:hAnsi="宋体"/>
        </w:rPr>
        <w:t>12604.6-2021,3.3.40]</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线圈填充系数 coil fill factor</w:t>
      </w:r>
    </w:p>
    <w:p>
      <w:pPr>
        <w:pStyle w:val="223"/>
        <w:numPr>
          <w:ilvl w:val="0"/>
          <w:numId w:val="0"/>
        </w:numPr>
        <w:ind w:firstLine="315" w:firstLineChars="150"/>
        <w:rPr>
          <w:rFonts w:hAnsi="宋体"/>
        </w:rPr>
      </w:pPr>
      <w:r>
        <w:rPr>
          <w:rFonts w:hint="eastAsia" w:ascii="黑体" w:hAnsi="黑体" w:eastAsia="黑体"/>
        </w:rPr>
        <w:t>（</w:t>
      </w:r>
      <w:r>
        <w:rPr>
          <w:rFonts w:hint="eastAsia" w:hAnsi="宋体"/>
        </w:rPr>
        <w:t>外穿式线圈）被检件外横截面积与线圈内横截面积之比。</w:t>
      </w:r>
    </w:p>
    <w:p>
      <w:pPr>
        <w:pStyle w:val="223"/>
        <w:numPr>
          <w:ilvl w:val="0"/>
          <w:numId w:val="0"/>
        </w:numPr>
        <w:ind w:firstLine="420" w:firstLineChars="200"/>
        <w:rPr>
          <w:rFonts w:ascii="黑体" w:hAnsi="黑体" w:eastAsia="黑体"/>
        </w:rPr>
      </w:pPr>
      <w:r>
        <w:t>[来源：GB/T12604.6-2021,3.3.9]</w:t>
      </w:r>
      <w:r>
        <w:rPr>
          <w:rFonts w:ascii="黑体" w:hAnsi="黑体" w:eastAsia="黑体"/>
        </w:rPr>
        <w:t xml:space="preserve"> </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相位分析 phase analysis</w:t>
      </w:r>
    </w:p>
    <w:p>
      <w:pPr>
        <w:pStyle w:val="56"/>
        <w:ind w:firstLine="420"/>
      </w:pPr>
      <w:r>
        <w:rPr>
          <w:rFonts w:hint="eastAsia"/>
        </w:rPr>
        <w:t>对涡流检测信号的相位角进行测量和分析的技术。</w:t>
      </w:r>
    </w:p>
    <w:p>
      <w:pPr>
        <w:pStyle w:val="56"/>
        <w:ind w:firstLine="420"/>
      </w:pPr>
      <w:r>
        <w:rPr>
          <w:rFonts w:hint="eastAsia"/>
        </w:rPr>
        <w:t>[来源：</w:t>
      </w:r>
      <w:r>
        <w:t>GB/T</w:t>
      </w:r>
      <w:ins w:id="58" w:author="韩知为" w:date="2023-09-20T08:32:30Z">
        <w:r>
          <w:rPr>
            <w:rFonts w:hint="eastAsia"/>
            <w:lang w:val="en-US" w:eastAsia="zh-CN"/>
          </w:rPr>
          <w:t xml:space="preserve"> </w:t>
        </w:r>
      </w:ins>
      <w:r>
        <w:t>12604.6-2021,3.6.11</w:t>
      </w:r>
      <w:r>
        <w:rPr>
          <w:rFonts w:hint="eastAsia"/>
        </w:rPr>
        <w:t>]</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调制分析 modulation analysis</w:t>
      </w:r>
    </w:p>
    <w:p>
      <w:pPr>
        <w:pStyle w:val="223"/>
        <w:numPr>
          <w:ilvl w:val="0"/>
          <w:numId w:val="0"/>
        </w:numPr>
        <w:ind w:left="420"/>
        <w:rPr>
          <w:rFonts w:hAnsi="宋体"/>
        </w:rPr>
      </w:pPr>
      <w:r>
        <w:rPr>
          <w:rFonts w:hint="eastAsia" w:hAnsi="宋体"/>
        </w:rPr>
        <w:t>对调制后的涡流信号进行分析的技术。</w:t>
      </w:r>
    </w:p>
    <w:p>
      <w:pPr>
        <w:pStyle w:val="56"/>
        <w:ind w:firstLine="420"/>
      </w:pPr>
      <w:r>
        <w:rPr>
          <w:rFonts w:hint="eastAsia"/>
        </w:rPr>
        <w:t>[来源：GB/T</w:t>
      </w:r>
      <w:ins w:id="59" w:author="韩知为" w:date="2023-09-20T08:32:31Z">
        <w:r>
          <w:rPr>
            <w:rFonts w:hint="eastAsia"/>
            <w:lang w:val="en-US" w:eastAsia="zh-CN"/>
          </w:rPr>
          <w:t xml:space="preserve"> </w:t>
        </w:r>
      </w:ins>
      <w:r>
        <w:rPr>
          <w:rFonts w:hint="eastAsia"/>
        </w:rPr>
        <w:t>12604.6-2021,3.6.10]</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标准透入深度 standard depth of penetration</w:t>
      </w:r>
    </w:p>
    <w:p>
      <w:pPr>
        <w:pStyle w:val="223"/>
        <w:numPr>
          <w:ilvl w:val="0"/>
          <w:numId w:val="0"/>
        </w:numPr>
        <w:ind w:firstLine="420" w:firstLineChars="200"/>
        <w:rPr>
          <w:rFonts w:hAnsi="宋体"/>
        </w:rPr>
      </w:pPr>
      <w:r>
        <w:rPr>
          <w:rFonts w:hint="eastAsia" w:hAnsi="宋体"/>
        </w:rPr>
        <w:t>磁场强度或感应涡流密度衰减至被检件表面值的37%时的深度。</w:t>
      </w:r>
    </w:p>
    <w:p>
      <w:pPr>
        <w:pStyle w:val="180"/>
      </w:pPr>
      <w:r>
        <w:rPr>
          <w:rFonts w:hint="eastAsia"/>
        </w:rPr>
        <w:t>以下计算公式适用于采用平面电磁波在半无限大金属导体中激励产生涡流的情况。</w:t>
      </w:r>
    </w:p>
    <w:p>
      <w:pPr>
        <w:pStyle w:val="180"/>
      </w:pPr>
      <w:r>
        <w:rPr>
          <w:rFonts w:hint="eastAsia"/>
        </w:rPr>
        <w:t>标准透入深度的表达式为：</w:t>
      </w:r>
    </w:p>
    <w:p>
      <w:pPr>
        <w:pStyle w:val="113"/>
      </w:pPr>
      <w:r>
        <w:tab/>
      </w:r>
      <m:oMath>
        <m:r>
          <m:rPr>
            <m:sty m:val="p"/>
          </m:rPr>
          <w:rPr>
            <w:rFonts w:ascii="Cambria Math" w:hAnsi="Cambria Math"/>
          </w:rPr>
          <m:t>δ=</m:t>
        </m:r>
        <m:f>
          <m:fPr>
            <m:ctrlPr>
              <w:rPr>
                <w:rFonts w:ascii="Cambria Math" w:hAnsi="Cambria Math"/>
              </w:rPr>
            </m:ctrlPr>
          </m:fPr>
          <m:num>
            <m:r>
              <m:rPr/>
              <w:rPr>
                <w:rFonts w:ascii="Cambria Math" w:hAnsi="Cambria Math"/>
              </w:rPr>
              <m:t>1</m:t>
            </m:r>
            <m:ctrlPr>
              <w:rPr>
                <w:rFonts w:ascii="Cambria Math" w:hAnsi="Cambria Math"/>
              </w:rPr>
            </m:ctrlPr>
          </m:num>
          <m:den>
            <m:rad>
              <m:radPr>
                <m:degHide m:val="1"/>
                <m:ctrlPr>
                  <w:rPr>
                    <w:rFonts w:ascii="Cambria Math" w:hAnsi="Cambria Math"/>
                    <w:i/>
                  </w:rPr>
                </m:ctrlPr>
              </m:radPr>
              <m:deg>
                <m:ctrlPr>
                  <w:rPr>
                    <w:rFonts w:ascii="Cambria Math" w:hAnsi="Cambria Math"/>
                    <w:i/>
                  </w:rPr>
                </m:ctrlPr>
              </m:deg>
              <m:e>
                <m:r>
                  <m:rPr/>
                  <w:rPr>
                    <w:rFonts w:ascii="Cambria Math" w:hAnsi="Cambria Math"/>
                  </w:rPr>
                  <m:t>πfσμ</m:t>
                </m:r>
                <m:ctrlPr>
                  <w:rPr>
                    <w:rFonts w:ascii="Cambria Math" w:hAnsi="Cambria Math"/>
                    <w:i/>
                  </w:rPr>
                </m:ctrlPr>
              </m:e>
            </m:rad>
            <m:ctrlPr>
              <w:rPr>
                <w:rFonts w:ascii="Cambria Math" w:hAnsi="Cambria Math"/>
              </w:rPr>
            </m:ctrlPr>
          </m:den>
        </m:f>
      </m:oMath>
      <w:r>
        <w:rPr>
          <w:rFonts w:ascii="微软雅黑" w:hAnsi="微软雅黑" w:eastAsia="微软雅黑"/>
        </w:rPr>
        <w:tab/>
      </w:r>
      <w:r>
        <w:t>(</w:t>
      </w:r>
      <w:r>
        <w:fldChar w:fldCharType="begin"/>
      </w:r>
      <w:r>
        <w:instrText xml:space="preserve"> AUTONUM </w:instrText>
      </w:r>
      <w:r>
        <w:fldChar w:fldCharType="end"/>
      </w:r>
      <w:r>
        <w:t>)</w:t>
      </w:r>
    </w:p>
    <w:p>
      <w:pPr>
        <w:pStyle w:val="55"/>
        <w:ind w:firstLine="420"/>
      </w:pPr>
      <w:r>
        <w:rPr>
          <w:rFonts w:hint="eastAsia"/>
        </w:rPr>
        <w:t>式中：</w:t>
      </w:r>
    </w:p>
    <w:p>
      <w:pPr>
        <w:pStyle w:val="56"/>
        <w:ind w:firstLine="420"/>
      </w:pPr>
      <w:r>
        <w:rPr>
          <w:rFonts w:ascii="Cambria Math" w:hAnsi="Cambria Math"/>
        </w:rPr>
        <w:t>δ</w:t>
      </w:r>
      <w:r>
        <w:rPr>
          <w:rFonts w:hint="eastAsia" w:ascii="Cambria Math" w:hAnsi="Cambria Math"/>
        </w:rPr>
        <w:t xml:space="preserve"> </w:t>
      </w:r>
      <w:r>
        <w:rPr>
          <w:rFonts w:hint="eastAsia"/>
        </w:rPr>
        <w:t>——标准透入深度，单位为毫米</w:t>
      </w:r>
      <w:r>
        <w:rPr>
          <w:rFonts w:hint="eastAsia" w:ascii="Cambria Math" w:hAnsi="Cambria Math"/>
        </w:rPr>
        <w:t>（mm）</w:t>
      </w:r>
    </w:p>
    <w:p>
      <w:pPr>
        <w:pStyle w:val="56"/>
        <w:ind w:firstLine="420"/>
        <w:rPr>
          <w:rFonts w:ascii="Cambria Math" w:hAnsi="Cambria Math"/>
        </w:rPr>
      </w:pPr>
      <w:r>
        <w:rPr>
          <w:rFonts w:ascii="Cambria Math" w:hAnsi="Cambria Math"/>
          <w:i/>
        </w:rPr>
        <w:t>μ</w:t>
      </w:r>
      <w:r>
        <w:rPr>
          <w:rFonts w:hint="eastAsia" w:ascii="Cambria Math" w:hAnsi="Cambria Math"/>
        </w:rPr>
        <w:t xml:space="preserve"> ——磁导率，单位为亨每米(H/m)；</w:t>
      </w:r>
    </w:p>
    <w:p>
      <w:pPr>
        <w:pStyle w:val="56"/>
        <w:ind w:firstLine="420"/>
        <w:rPr>
          <w:rFonts w:ascii="Cambria Math" w:hAnsi="Cambria Math"/>
        </w:rPr>
      </w:pPr>
      <w:r>
        <w:rPr>
          <w:rFonts w:ascii="Cambria Math" w:hAnsi="Cambria Math"/>
          <w:i/>
        </w:rPr>
        <w:t>σ</w:t>
      </w:r>
      <w:r>
        <w:rPr>
          <w:rFonts w:hint="eastAsia" w:ascii="Cambria Math" w:hAnsi="Cambria Math"/>
          <w:i/>
        </w:rPr>
        <w:t xml:space="preserve"> </w:t>
      </w:r>
      <w:r>
        <w:rPr>
          <w:rFonts w:hint="eastAsia" w:ascii="Cambria Math" w:hAnsi="Cambria Math"/>
        </w:rPr>
        <w:t>——电导率，单位为西门子每米(S/m)；</w:t>
      </w:r>
    </w:p>
    <w:p>
      <w:pPr>
        <w:pStyle w:val="182"/>
      </w:pPr>
      <w:r>
        <w:rPr>
          <w:rFonts w:ascii="Cambria" w:hAnsi="Cambria"/>
          <w:i/>
          <w:sz w:val="21"/>
          <w:szCs w:val="21"/>
        </w:rPr>
        <w:t xml:space="preserve">f </w:t>
      </w:r>
      <w:r>
        <w:rPr>
          <w:rFonts w:hint="eastAsia"/>
          <w:i/>
          <w:sz w:val="21"/>
          <w:szCs w:val="21"/>
        </w:rPr>
        <w:t>——</w:t>
      </w:r>
      <w:r>
        <w:rPr>
          <w:rFonts w:hint="eastAsia"/>
          <w:sz w:val="21"/>
          <w:szCs w:val="21"/>
        </w:rPr>
        <w:t>激励频率，单位为赫兹（Hz）</w:t>
      </w:r>
      <w:r>
        <w:rPr>
          <w:rFonts w:hint="eastAsia"/>
        </w:rPr>
        <w:t>。</w:t>
      </w:r>
    </w:p>
    <w:p>
      <w:pPr>
        <w:pStyle w:val="56"/>
        <w:ind w:firstLine="210" w:firstLineChars="100"/>
        <w:rPr>
          <w:rFonts w:hAnsi="宋体"/>
        </w:rPr>
        <w:pPrChange w:id="60" w:author="韩知为" w:date="2023-09-20T08:32:39Z">
          <w:pPr>
            <w:pStyle w:val="56"/>
            <w:ind w:firstLine="0" w:firstLineChars="0"/>
          </w:pPr>
        </w:pPrChange>
      </w:pPr>
      <w:r>
        <w:rPr>
          <w:rFonts w:hint="eastAsia" w:hAnsi="宋体"/>
        </w:rPr>
        <w:t xml:space="preserve"> [来源：GB/T</w:t>
      </w:r>
      <w:ins w:id="61" w:author="韩知为" w:date="2023-09-20T08:32:45Z">
        <w:r>
          <w:rPr>
            <w:rFonts w:hint="eastAsia" w:hAnsi="宋体"/>
            <w:lang w:val="en-US" w:eastAsia="zh-CN"/>
          </w:rPr>
          <w:t xml:space="preserve"> </w:t>
        </w:r>
      </w:ins>
      <w:r>
        <w:rPr>
          <w:rFonts w:hint="eastAsia" w:hAnsi="宋体"/>
        </w:rPr>
        <w:t>1260</w:t>
      </w:r>
      <w:ins w:id="62" w:author="韩知为" w:date="2023-09-20T08:34:15Z">
        <w:r>
          <w:rPr>
            <w:rFonts w:hint="eastAsia" w:hAnsi="宋体"/>
            <w:lang w:val="en-US" w:eastAsia="zh-CN"/>
          </w:rPr>
          <w:t>4</w:t>
        </w:r>
      </w:ins>
      <w:r>
        <w:rPr>
          <w:rFonts w:hint="eastAsia" w:hAnsi="宋体"/>
        </w:rPr>
        <w:t>.6-2021，3.1.37]</w:t>
      </w:r>
    </w:p>
    <w:p>
      <w:pPr>
        <w:pStyle w:val="223"/>
        <w:ind w:left="420" w:hanging="420" w:hangingChars="200"/>
        <w:rPr>
          <w:rFonts w:ascii="黑体" w:hAnsi="黑体" w:eastAsia="黑体"/>
          <w:b/>
        </w:rPr>
      </w:pPr>
      <w:r>
        <w:rPr>
          <w:rFonts w:hAnsi="黑体"/>
        </w:rPr>
        <w:br w:type="textWrapping"/>
      </w:r>
      <w:r>
        <w:rPr>
          <w:rFonts w:hint="eastAsia" w:ascii="黑体" w:hAnsi="黑体" w:eastAsia="黑体"/>
        </w:rPr>
        <w:t>旋转探头rotating probe</w:t>
      </w:r>
    </w:p>
    <w:p>
      <w:pPr>
        <w:pStyle w:val="223"/>
        <w:numPr>
          <w:ilvl w:val="0"/>
          <w:numId w:val="0"/>
        </w:numPr>
        <w:ind w:left="420"/>
        <w:rPr>
          <w:rFonts w:hAnsi="宋体"/>
        </w:rPr>
      </w:pPr>
      <w:r>
        <w:rPr>
          <w:rFonts w:hint="eastAsia" w:hAnsi="宋体"/>
        </w:rPr>
        <w:t>旋转检测的放置式探头。</w:t>
      </w:r>
    </w:p>
    <w:p>
      <w:pPr>
        <w:adjustRightInd/>
        <w:spacing w:line="240" w:lineRule="auto"/>
        <w:ind w:firstLine="420" w:firstLineChars="200"/>
        <w:rPr>
          <w:rFonts w:cs="宋体"/>
        </w:rPr>
      </w:pPr>
      <w:r>
        <w:rPr>
          <w:rFonts w:hint="eastAsia" w:ascii="宋体" w:hAnsi="宋体" w:cs="宋体"/>
        </w:rPr>
        <w:t>[来源：GB/T</w:t>
      </w:r>
      <w:ins w:id="63" w:author="韩知为" w:date="2023-09-20T08:35:23Z">
        <w:r>
          <w:rPr>
            <w:rFonts w:hint="eastAsia" w:ascii="宋体" w:hAnsi="宋体" w:cs="宋体"/>
            <w:lang w:val="en-US" w:eastAsia="zh-CN"/>
          </w:rPr>
          <w:t xml:space="preserve"> </w:t>
        </w:r>
      </w:ins>
      <w:r>
        <w:rPr>
          <w:rFonts w:hint="eastAsia" w:ascii="宋体" w:hAnsi="宋体" w:cs="宋体"/>
        </w:rPr>
        <w:t>12604.6-2021,3.3.47]</w:t>
      </w:r>
    </w:p>
    <w:p>
      <w:pPr>
        <w:pStyle w:val="223"/>
        <w:ind w:left="420" w:hanging="420" w:hangingChars="200"/>
        <w:rPr>
          <w:rFonts w:ascii="黑体" w:hAnsi="黑体" w:eastAsia="黑体"/>
          <w:bCs/>
        </w:rPr>
      </w:pPr>
      <w:r>
        <w:rPr>
          <w:rFonts w:ascii="黑体" w:hAnsi="黑体" w:eastAsia="黑体"/>
        </w:rPr>
        <w:br w:type="textWrapping"/>
      </w:r>
      <w:r>
        <w:rPr>
          <w:rFonts w:hint="eastAsia" w:ascii="黑体" w:hAnsi="黑体" w:eastAsia="黑体"/>
          <w:bCs/>
        </w:rPr>
        <w:t>穿过式探头feed through probe</w:t>
      </w:r>
    </w:p>
    <w:p>
      <w:pPr>
        <w:pStyle w:val="56"/>
        <w:ind w:firstLine="420"/>
      </w:pPr>
      <w:r>
        <w:rPr>
          <w:rFonts w:hint="eastAsia"/>
        </w:rPr>
        <w:t>仅包含与被检件同轴线圈的探头。</w:t>
      </w:r>
    </w:p>
    <w:p>
      <w:pPr>
        <w:pStyle w:val="56"/>
        <w:ind w:firstLine="420"/>
      </w:pPr>
      <w:r>
        <w:rPr>
          <w:rFonts w:hint="eastAsia"/>
        </w:rPr>
        <w:t>[来源：GB/T</w:t>
      </w:r>
      <w:ins w:id="64" w:author="韩知为" w:date="2023-09-20T08:35:25Z">
        <w:r>
          <w:rPr>
            <w:rFonts w:hint="eastAsia"/>
            <w:lang w:val="en-US" w:eastAsia="zh-CN"/>
          </w:rPr>
          <w:t xml:space="preserve"> </w:t>
        </w:r>
      </w:ins>
      <w:r>
        <w:rPr>
          <w:rFonts w:hint="eastAsia"/>
        </w:rPr>
        <w:t>12604.6-2021,3.3.8]</w:t>
      </w:r>
    </w:p>
    <w:p>
      <w:pPr>
        <w:pStyle w:val="104"/>
        <w:spacing w:before="240" w:after="240"/>
      </w:pPr>
      <w:r>
        <w:rPr>
          <w:rFonts w:hint="eastAsia"/>
        </w:rPr>
        <w:t>原理和方法</w:t>
      </w:r>
    </w:p>
    <w:p>
      <w:pPr>
        <w:pStyle w:val="105"/>
        <w:spacing w:before="120" w:after="120"/>
      </w:pPr>
      <w:r>
        <w:rPr>
          <w:rFonts w:hint="eastAsia"/>
        </w:rPr>
        <w:t>原理</w:t>
      </w:r>
    </w:p>
    <w:p>
      <w:pPr>
        <w:pStyle w:val="56"/>
        <w:ind w:firstLine="420"/>
      </w:pPr>
      <w:r>
        <w:rPr>
          <w:rFonts w:hint="eastAsia"/>
        </w:rPr>
        <w:t>当带有交变磁场的探头在接近被检管材时，在管材表面和近表面产生涡电流及相应的涡流磁场。涡流磁场的作用是削弱和抵消激励磁场。削弱和抵消程度取决于被检管材的物理性能。管材中存在的缺陷会改变这些作用，引起探头的阻抗变化。通过涡流仪器检测阻抗的变化信号，能评价被检管材是否存在缺陷。</w:t>
      </w:r>
    </w:p>
    <w:p>
      <w:pPr>
        <w:pStyle w:val="105"/>
        <w:spacing w:before="120" w:after="120"/>
        <w:rPr>
          <w:bCs/>
          <w:color w:val="000000"/>
          <w14:scene3d w14:prst="orthographicFront">
            <w14:lightRig w14:rig="threePt" w14:dir="t">
              <w14:rot w14:lat="0" w14:lon="0" w14:rev="0"/>
            </w14:lightRig>
          </w14:scene3d>
        </w:rPr>
      </w:pPr>
      <w:r>
        <w:rPr>
          <w:rFonts w:hint="eastAsia"/>
          <w:bCs/>
          <w:color w:val="000000"/>
          <w14:scene3d w14:prst="orthographicFront">
            <w14:lightRig w14:rig="threePt" w14:dir="t">
              <w14:rot w14:lat="0" w14:lon="0" w14:rev="0"/>
            </w14:lightRig>
          </w14:scene3d>
        </w:rPr>
        <w:t>方法</w:t>
      </w:r>
    </w:p>
    <w:p>
      <w:pPr>
        <w:pStyle w:val="56"/>
        <w:ind w:firstLine="420"/>
      </w:pPr>
      <w:r>
        <w:rPr>
          <w:rFonts w:hint="eastAsia"/>
        </w:rPr>
        <w:t>管材的涡流检测通常是让被检管材沿其长度方向穿过一个或几个使用同一激励频率的检测线圈绕组来进行。其检测线圈绕组阻抗因管材规格、电导率、磁导率以及管材中缺陷变化而变化。当管材通过探头时，管材这些变量所引起电磁感应信号发生变化，经过仪器对信号进行放大、滤波、解调等处理，将这些变化区分出来，自动进行判别、记录、生成检测报告，检测报告可通过外接打印设施打印；与此同时发送信号到声、光等报警装置，发出缺陷报警；联动标记设施在缺陷位置做上标记。</w:t>
      </w:r>
    </w:p>
    <w:p>
      <w:pPr>
        <w:pStyle w:val="105"/>
        <w:spacing w:before="120" w:after="120"/>
      </w:pPr>
      <w:r>
        <w:rPr>
          <w:rFonts w:hint="eastAsia"/>
        </w:rPr>
        <w:t>检测灵敏度</w:t>
      </w:r>
    </w:p>
    <w:p>
      <w:pPr>
        <w:pStyle w:val="56"/>
        <w:ind w:firstLine="420"/>
      </w:pPr>
      <w:r>
        <w:rPr>
          <w:rFonts w:hint="eastAsia"/>
        </w:rPr>
        <w:t>涡流检测的灵敏度是以标准样管上人工缺陷当量大小来衡量的。但人工缺陷的尺寸不应解释为涡流检测可以检测到的缺陷最小尺寸。检测灵敏度与涡流密度有关，而涡流密度在管壁内部随着距管材外表面距离增加而呈指数曲线下降，所以检测灵敏度也随管材壁厚方向由外向内下降。</w:t>
      </w:r>
    </w:p>
    <w:p>
      <w:pPr>
        <w:pStyle w:val="105"/>
        <w:spacing w:before="120" w:after="120"/>
      </w:pPr>
      <w:r>
        <w:rPr>
          <w:rFonts w:hint="eastAsia"/>
        </w:rPr>
        <w:t>检测盲区</w:t>
      </w:r>
    </w:p>
    <w:p>
      <w:pPr>
        <w:pStyle w:val="56"/>
        <w:ind w:firstLine="420"/>
      </w:pPr>
      <w:r>
        <w:rPr>
          <w:rFonts w:hint="eastAsia"/>
        </w:rPr>
        <w:t>管材涡流检测中因端部效应而形成管材两端头一定范围不可检测区（即盲区）,对于毛细铜管的直条管或盘管涡流检测均是在连续和自动化进行，盲区大小可以忽略。</w:t>
      </w:r>
    </w:p>
    <w:p>
      <w:pPr>
        <w:pStyle w:val="105"/>
        <w:spacing w:before="120" w:after="120"/>
      </w:pPr>
      <w:r>
        <w:rPr>
          <w:rFonts w:hint="eastAsia"/>
        </w:rPr>
        <w:t>探头选择</w:t>
      </w:r>
    </w:p>
    <w:p>
      <w:pPr>
        <w:pStyle w:val="56"/>
        <w:ind w:firstLine="420"/>
      </w:pPr>
      <w:r>
        <w:rPr>
          <w:rFonts w:hint="eastAsia"/>
        </w:rPr>
        <w:t>对于管材上横向缺陷、孔伤及非连续性纵向缺陷，应采用穿过式探头进行检测；对于管材上纵向连续性缺陷采用旋转探头进行检测。</w:t>
      </w:r>
    </w:p>
    <w:p>
      <w:pPr>
        <w:pStyle w:val="105"/>
        <w:spacing w:before="120" w:after="120"/>
      </w:pPr>
      <w:r>
        <w:rPr>
          <w:rFonts w:hint="eastAsia"/>
        </w:rPr>
        <w:t>干扰信号</w:t>
      </w:r>
    </w:p>
    <w:p>
      <w:pPr>
        <w:pStyle w:val="56"/>
        <w:ind w:firstLine="420"/>
      </w:pPr>
      <w:r>
        <w:rPr>
          <w:rFonts w:hint="eastAsia"/>
        </w:rPr>
        <w:t>本方法可能得到某些信号与质量无关，如工装夹具痕迹等产生的信号。任何超过报警电平的信号，均应首先视作缺陷信号。为了避免非质量缺陷形成信号导致的误判，可以重新检测或者用其他无损检测方法证实不是缺陷信号。</w:t>
      </w:r>
    </w:p>
    <w:p>
      <w:pPr>
        <w:pStyle w:val="104"/>
        <w:spacing w:before="240" w:after="240"/>
      </w:pPr>
      <w:r>
        <w:rPr>
          <w:rFonts w:hint="eastAsia"/>
        </w:rPr>
        <w:t>一般要求</w:t>
      </w:r>
    </w:p>
    <w:p>
      <w:pPr>
        <w:pStyle w:val="105"/>
        <w:spacing w:before="120" w:after="120"/>
      </w:pPr>
      <w:r>
        <w:rPr>
          <w:rFonts w:hint="eastAsia"/>
        </w:rPr>
        <w:t>人员</w:t>
      </w:r>
    </w:p>
    <w:p>
      <w:pPr>
        <w:pStyle w:val="56"/>
        <w:ind w:firstLine="420"/>
      </w:pPr>
      <w:r>
        <w:rPr>
          <w:rFonts w:hint="eastAsia"/>
        </w:rPr>
        <w:t>涡流检测人员应经过专业培训、考核，按照GB/T 9445-2015的要求取得相应级别的资质后持证上岗。出具检测报告人员应至少具有Ⅱ级技术资格，仲裁人员应具有Ⅲ级技术资格。</w:t>
      </w:r>
    </w:p>
    <w:p>
      <w:pPr>
        <w:pStyle w:val="105"/>
        <w:spacing w:before="120" w:after="120"/>
      </w:pPr>
      <w:r>
        <w:rPr>
          <w:rFonts w:hint="eastAsia"/>
        </w:rPr>
        <w:t>环境</w:t>
      </w:r>
    </w:p>
    <w:p>
      <w:pPr>
        <w:pStyle w:val="65"/>
        <w:spacing w:before="120" w:after="120"/>
        <w:rPr>
          <w:rFonts w:ascii="宋体" w:hAnsi="宋体" w:eastAsia="宋体"/>
        </w:rPr>
      </w:pPr>
      <w:r>
        <w:rPr>
          <w:rFonts w:hint="eastAsia" w:ascii="宋体" w:hAnsi="宋体" w:eastAsia="宋体"/>
        </w:rPr>
        <w:t>涡流检测工作区域及附近不应有影响仪器设备正常工作的强电磁场、震动、腐蚀性气氛等干扰因素。</w:t>
      </w:r>
    </w:p>
    <w:p>
      <w:pPr>
        <w:pStyle w:val="65"/>
        <w:spacing w:before="120" w:after="120"/>
        <w:rPr>
          <w:rFonts w:ascii="宋体" w:hAnsi="宋体" w:eastAsia="宋体"/>
        </w:rPr>
      </w:pPr>
      <w:r>
        <w:rPr>
          <w:rFonts w:hint="eastAsia" w:ascii="宋体" w:hAnsi="宋体" w:eastAsia="宋体"/>
        </w:rPr>
        <w:t>涡流检测工作区域的温度和湿度应控制在仪器设备允许的范围内。</w:t>
      </w:r>
    </w:p>
    <w:p>
      <w:pPr>
        <w:pStyle w:val="105"/>
        <w:spacing w:before="120" w:after="120"/>
      </w:pPr>
      <w:r>
        <w:rPr>
          <w:rFonts w:hint="eastAsia"/>
        </w:rPr>
        <w:t>被检管材</w:t>
      </w:r>
    </w:p>
    <w:p>
      <w:pPr>
        <w:pStyle w:val="56"/>
        <w:ind w:firstLine="420"/>
      </w:pPr>
      <w:r>
        <w:rPr>
          <w:rFonts w:hint="eastAsia"/>
        </w:rPr>
        <w:t>被检管材内、外表面应清洁无异物，不能有加工毛刺。</w:t>
      </w:r>
    </w:p>
    <w:p>
      <w:pPr>
        <w:pStyle w:val="105"/>
        <w:spacing w:before="120" w:after="120"/>
      </w:pPr>
      <w:r>
        <w:rPr>
          <w:rFonts w:hint="eastAsia"/>
        </w:rPr>
        <w:t>探头</w:t>
      </w:r>
    </w:p>
    <w:p>
      <w:pPr>
        <w:pStyle w:val="65"/>
        <w:spacing w:before="120" w:after="120"/>
      </w:pPr>
      <w:r>
        <w:rPr>
          <w:rFonts w:hint="eastAsia"/>
        </w:rPr>
        <w:t>使用类型</w:t>
      </w:r>
    </w:p>
    <w:p>
      <w:pPr>
        <w:pStyle w:val="56"/>
        <w:ind w:firstLine="420"/>
      </w:pPr>
      <w:r>
        <w:rPr>
          <w:rFonts w:hint="eastAsia"/>
        </w:rPr>
        <w:t>本文件推荐采用穿过式探头检测，也可同时采用旋转探头检测。</w:t>
      </w:r>
    </w:p>
    <w:p>
      <w:pPr>
        <w:pStyle w:val="65"/>
        <w:spacing w:before="120" w:after="120"/>
      </w:pPr>
      <w:r>
        <w:rPr>
          <w:rFonts w:hint="eastAsia"/>
        </w:rPr>
        <w:t>线圈填充系数</w:t>
      </w:r>
    </w:p>
    <w:p>
      <w:pPr>
        <w:pStyle w:val="56"/>
        <w:ind w:firstLine="420"/>
      </w:pPr>
      <w:r>
        <w:rPr>
          <w:rFonts w:hint="eastAsia"/>
        </w:rPr>
        <w:t>填充系数可参照表1。</w:t>
      </w:r>
    </w:p>
    <w:p>
      <w:pPr>
        <w:pStyle w:val="112"/>
        <w:spacing w:before="120" w:after="120"/>
      </w:pPr>
      <w:r>
        <w:rPr>
          <w:rFonts w:hint="eastAsia"/>
        </w:rPr>
        <w:t>产品各规格的填充系数参考值</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874"/>
        <w:gridCol w:w="1873"/>
        <w:gridCol w:w="1877"/>
        <w:gridCol w:w="1877"/>
        <w:gridCol w:w="187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874" w:type="dxa"/>
            <w:tcBorders>
              <w:top w:val="single" w:color="auto" w:sz="8" w:space="0"/>
              <w:bottom w:val="single" w:color="auto" w:sz="8" w:space="0"/>
            </w:tcBorders>
            <w:shd w:val="clear" w:color="auto" w:fill="auto"/>
            <w:vAlign w:val="center"/>
          </w:tcPr>
          <w:p>
            <w:pPr>
              <w:pStyle w:val="178"/>
            </w:pPr>
            <w:r>
              <w:rPr>
                <w:rFonts w:hint="eastAsia"/>
              </w:rPr>
              <w:t>管材外径/mm</w:t>
            </w:r>
          </w:p>
        </w:tc>
        <w:tc>
          <w:tcPr>
            <w:tcW w:w="1873" w:type="dxa"/>
            <w:tcBorders>
              <w:top w:val="single" w:color="auto" w:sz="8" w:space="0"/>
              <w:bottom w:val="single" w:color="auto" w:sz="8" w:space="0"/>
            </w:tcBorders>
            <w:shd w:val="clear" w:color="auto" w:fill="auto"/>
            <w:vAlign w:val="center"/>
          </w:tcPr>
          <w:p>
            <w:pPr>
              <w:pStyle w:val="178"/>
            </w:pPr>
            <w:r>
              <w:rPr>
                <w:rFonts w:hint="eastAsia"/>
              </w:rPr>
              <w:t>＜1.5</w:t>
            </w:r>
          </w:p>
        </w:tc>
        <w:tc>
          <w:tcPr>
            <w:tcW w:w="1877" w:type="dxa"/>
            <w:tcBorders>
              <w:top w:val="single" w:color="auto" w:sz="8" w:space="0"/>
              <w:bottom w:val="single" w:color="auto" w:sz="8" w:space="0"/>
            </w:tcBorders>
            <w:shd w:val="clear" w:color="auto" w:fill="auto"/>
            <w:vAlign w:val="center"/>
          </w:tcPr>
          <w:p>
            <w:pPr>
              <w:pStyle w:val="178"/>
            </w:pPr>
            <w:r>
              <w:rPr>
                <w:rFonts w:hint="eastAsia"/>
              </w:rPr>
              <w:t>≥1.5～＜2.5</w:t>
            </w:r>
          </w:p>
        </w:tc>
        <w:tc>
          <w:tcPr>
            <w:tcW w:w="1877" w:type="dxa"/>
            <w:tcBorders>
              <w:top w:val="single" w:color="auto" w:sz="8" w:space="0"/>
              <w:bottom w:val="single" w:color="auto" w:sz="8" w:space="0"/>
            </w:tcBorders>
            <w:shd w:val="clear" w:color="auto" w:fill="auto"/>
            <w:vAlign w:val="center"/>
          </w:tcPr>
          <w:p>
            <w:pPr>
              <w:pStyle w:val="178"/>
            </w:pPr>
            <w:r>
              <w:rPr>
                <w:rFonts w:hint="eastAsia"/>
              </w:rPr>
              <w:t>≥2.5～＜4.0</w:t>
            </w:r>
          </w:p>
        </w:tc>
        <w:tc>
          <w:tcPr>
            <w:tcW w:w="1873" w:type="dxa"/>
            <w:tcBorders>
              <w:top w:val="single" w:color="auto" w:sz="8" w:space="0"/>
              <w:bottom w:val="single" w:color="auto" w:sz="8" w:space="0"/>
            </w:tcBorders>
            <w:shd w:val="clear" w:color="auto" w:fill="auto"/>
            <w:vAlign w:val="center"/>
          </w:tcPr>
          <w:p>
            <w:pPr>
              <w:pStyle w:val="178"/>
            </w:pPr>
            <w:r>
              <w:rPr>
                <w:rFonts w:hint="eastAsia"/>
              </w:rPr>
              <w:t>≥4.0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74" w:type="dxa"/>
            <w:tcBorders>
              <w:top w:val="single" w:color="auto" w:sz="8" w:space="0"/>
            </w:tcBorders>
            <w:shd w:val="clear" w:color="auto" w:fill="auto"/>
            <w:vAlign w:val="center"/>
          </w:tcPr>
          <w:p>
            <w:pPr>
              <w:pStyle w:val="178"/>
            </w:pPr>
            <w:r>
              <w:rPr>
                <w:rFonts w:hint="eastAsia"/>
              </w:rPr>
              <w:t>填充系数</w:t>
            </w:r>
          </w:p>
        </w:tc>
        <w:tc>
          <w:tcPr>
            <w:tcW w:w="1873" w:type="dxa"/>
            <w:tcBorders>
              <w:top w:val="single" w:color="auto" w:sz="8" w:space="0"/>
            </w:tcBorders>
            <w:shd w:val="clear" w:color="auto" w:fill="auto"/>
            <w:vAlign w:val="center"/>
          </w:tcPr>
          <w:p>
            <w:pPr>
              <w:pStyle w:val="178"/>
            </w:pPr>
            <w:r>
              <w:rPr>
                <w:rFonts w:hint="eastAsia"/>
              </w:rPr>
              <w:t>≥0.3</w:t>
            </w:r>
          </w:p>
        </w:tc>
        <w:tc>
          <w:tcPr>
            <w:tcW w:w="1877" w:type="dxa"/>
            <w:tcBorders>
              <w:top w:val="single" w:color="auto" w:sz="8" w:space="0"/>
            </w:tcBorders>
            <w:shd w:val="clear" w:color="auto" w:fill="auto"/>
            <w:vAlign w:val="center"/>
          </w:tcPr>
          <w:p>
            <w:pPr>
              <w:pStyle w:val="178"/>
            </w:pPr>
            <w:r>
              <w:rPr>
                <w:rFonts w:hint="eastAsia"/>
              </w:rPr>
              <w:t>≥0.4</w:t>
            </w:r>
          </w:p>
        </w:tc>
        <w:tc>
          <w:tcPr>
            <w:tcW w:w="1877" w:type="dxa"/>
            <w:tcBorders>
              <w:top w:val="single" w:color="auto" w:sz="8" w:space="0"/>
            </w:tcBorders>
            <w:shd w:val="clear" w:color="auto" w:fill="auto"/>
            <w:vAlign w:val="center"/>
          </w:tcPr>
          <w:p>
            <w:pPr>
              <w:pStyle w:val="178"/>
            </w:pPr>
            <w:r>
              <w:rPr>
                <w:rFonts w:hint="eastAsia"/>
              </w:rPr>
              <w:t>≥0.5</w:t>
            </w:r>
          </w:p>
        </w:tc>
        <w:tc>
          <w:tcPr>
            <w:tcW w:w="1873" w:type="dxa"/>
            <w:tcBorders>
              <w:top w:val="single" w:color="auto" w:sz="8" w:space="0"/>
            </w:tcBorders>
            <w:shd w:val="clear" w:color="auto" w:fill="auto"/>
            <w:vAlign w:val="center"/>
          </w:tcPr>
          <w:p>
            <w:pPr>
              <w:pStyle w:val="178"/>
            </w:pPr>
            <w:r>
              <w:rPr>
                <w:rFonts w:hint="eastAsia"/>
              </w:rPr>
              <w:t>≥0.6</w:t>
            </w:r>
          </w:p>
        </w:tc>
      </w:tr>
    </w:tbl>
    <w:p>
      <w:pPr>
        <w:pStyle w:val="105"/>
        <w:spacing w:before="120" w:after="120"/>
      </w:pPr>
      <w:r>
        <w:rPr>
          <w:rFonts w:hint="eastAsia"/>
        </w:rPr>
        <w:t>涡流检测仪器</w:t>
      </w:r>
    </w:p>
    <w:p>
      <w:pPr>
        <w:pStyle w:val="65"/>
        <w:spacing w:before="120" w:after="120"/>
        <w:rPr>
          <w:rFonts w:ascii="宋体" w:hAnsi="宋体" w:eastAsia="宋体"/>
        </w:rPr>
      </w:pPr>
      <w:r>
        <w:rPr>
          <w:rFonts w:hint="eastAsia" w:ascii="宋体" w:hAnsi="宋体" w:eastAsia="宋体"/>
        </w:rPr>
        <w:t>涡流检测仪应采用带通滤波器，在线和盘矫直涡流检测推荐采用速度自适应涡流检测仪。</w:t>
      </w:r>
    </w:p>
    <w:p>
      <w:pPr>
        <w:pStyle w:val="65"/>
        <w:spacing w:before="120" w:after="120"/>
      </w:pPr>
      <w:r>
        <w:rPr>
          <w:rFonts w:hint="eastAsia"/>
        </w:rPr>
        <w:t>涡流检测设备综合性能技术指标应符合表2的规定，各项指标的测试方法按附录A的规定进行。</w:t>
      </w:r>
    </w:p>
    <w:p>
      <w:pPr>
        <w:pStyle w:val="112"/>
        <w:spacing w:before="120" w:after="120"/>
      </w:pPr>
      <w:r>
        <w:rPr>
          <w:rFonts w:hint="eastAsia"/>
        </w:rPr>
        <w:t>涡流检测设备的综合性能指标</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749"/>
        <w:gridCol w:w="782"/>
        <w:gridCol w:w="781"/>
        <w:gridCol w:w="748"/>
        <w:gridCol w:w="1270"/>
        <w:gridCol w:w="732"/>
        <w:gridCol w:w="732"/>
        <w:gridCol w:w="764"/>
        <w:gridCol w:w="813"/>
        <w:gridCol w:w="1270"/>
        <w:gridCol w:w="7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blHeader/>
          <w:jc w:val="center"/>
        </w:trPr>
        <w:tc>
          <w:tcPr>
            <w:tcW w:w="4262" w:type="dxa"/>
            <w:gridSpan w:val="5"/>
            <w:tcBorders>
              <w:top w:val="single" w:color="auto" w:sz="8" w:space="0"/>
              <w:bottom w:val="single" w:color="auto" w:sz="8" w:space="0"/>
            </w:tcBorders>
            <w:shd w:val="clear" w:color="auto" w:fill="auto"/>
            <w:vAlign w:val="center"/>
          </w:tcPr>
          <w:p>
            <w:pPr>
              <w:pStyle w:val="178"/>
            </w:pPr>
            <w:r>
              <w:rPr>
                <w:rFonts w:hint="eastAsia"/>
              </w:rPr>
              <w:t>手动测试</w:t>
            </w:r>
          </w:p>
        </w:tc>
        <w:tc>
          <w:tcPr>
            <w:tcW w:w="4260" w:type="dxa"/>
            <w:gridSpan w:val="5"/>
            <w:tcBorders>
              <w:top w:val="single" w:color="auto" w:sz="8" w:space="0"/>
              <w:bottom w:val="single" w:color="auto" w:sz="8" w:space="0"/>
            </w:tcBorders>
            <w:shd w:val="clear" w:color="auto" w:fill="auto"/>
            <w:vAlign w:val="center"/>
          </w:tcPr>
          <w:p>
            <w:pPr>
              <w:pStyle w:val="178"/>
            </w:pPr>
            <w:r>
              <w:rPr>
                <w:rFonts w:hint="eastAsia"/>
              </w:rPr>
              <w:t>自动测试</w:t>
            </w:r>
          </w:p>
        </w:tc>
        <w:tc>
          <w:tcPr>
            <w:tcW w:w="852" w:type="dxa"/>
            <w:vMerge w:val="restart"/>
            <w:tcBorders>
              <w:top w:val="single" w:color="auto" w:sz="8" w:space="0"/>
            </w:tcBorders>
            <w:shd w:val="clear" w:color="auto" w:fill="auto"/>
            <w:vAlign w:val="center"/>
          </w:tcPr>
          <w:p>
            <w:pPr>
              <w:pStyle w:val="178"/>
            </w:pPr>
            <w:r>
              <w:rPr>
                <w:rFonts w:hint="eastAsia"/>
              </w:rPr>
              <w:t>盲区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53" w:type="dxa"/>
            <w:tcBorders>
              <w:top w:val="single" w:color="auto" w:sz="8" w:space="0"/>
            </w:tcBorders>
            <w:shd w:val="clear" w:color="auto" w:fill="auto"/>
            <w:vAlign w:val="center"/>
          </w:tcPr>
          <w:p>
            <w:pPr>
              <w:pStyle w:val="178"/>
            </w:pPr>
            <w:r>
              <w:rPr>
                <w:rFonts w:hint="eastAsia"/>
              </w:rPr>
              <w:t>周向灵敏度差</w:t>
            </w:r>
          </w:p>
        </w:tc>
        <w:tc>
          <w:tcPr>
            <w:tcW w:w="853" w:type="dxa"/>
            <w:tcBorders>
              <w:top w:val="single" w:color="auto" w:sz="8" w:space="0"/>
            </w:tcBorders>
            <w:shd w:val="clear" w:color="auto" w:fill="auto"/>
            <w:vAlign w:val="center"/>
          </w:tcPr>
          <w:p>
            <w:pPr>
              <w:pStyle w:val="178"/>
            </w:pPr>
            <w:r>
              <w:rPr>
                <w:rFonts w:hint="eastAsia"/>
              </w:rPr>
              <w:t>信噪比(S/N)</w:t>
            </w:r>
          </w:p>
        </w:tc>
        <w:tc>
          <w:tcPr>
            <w:tcW w:w="852" w:type="dxa"/>
            <w:tcBorders>
              <w:top w:val="single" w:color="auto" w:sz="8" w:space="0"/>
            </w:tcBorders>
            <w:shd w:val="clear" w:color="auto" w:fill="auto"/>
            <w:vAlign w:val="center"/>
          </w:tcPr>
          <w:p>
            <w:pPr>
              <w:pStyle w:val="178"/>
            </w:pPr>
            <w:r>
              <w:rPr>
                <w:rFonts w:hint="eastAsia"/>
              </w:rPr>
              <w:t>人工缺陷大小分辨力γ</w:t>
            </w:r>
          </w:p>
        </w:tc>
        <w:tc>
          <w:tcPr>
            <w:tcW w:w="852" w:type="dxa"/>
            <w:tcBorders>
              <w:top w:val="single" w:color="auto" w:sz="8" w:space="0"/>
            </w:tcBorders>
            <w:shd w:val="clear" w:color="auto" w:fill="auto"/>
            <w:vAlign w:val="center"/>
          </w:tcPr>
          <w:p>
            <w:pPr>
              <w:pStyle w:val="178"/>
            </w:pPr>
            <w:r>
              <w:rPr>
                <w:rFonts w:hint="eastAsia"/>
              </w:rPr>
              <w:t>长时间稳定性</w:t>
            </w:r>
          </w:p>
        </w:tc>
        <w:tc>
          <w:tcPr>
            <w:tcW w:w="852" w:type="dxa"/>
            <w:tcBorders>
              <w:top w:val="single" w:color="auto" w:sz="8" w:space="0"/>
            </w:tcBorders>
            <w:shd w:val="clear" w:color="auto" w:fill="auto"/>
            <w:vAlign w:val="center"/>
          </w:tcPr>
          <w:p>
            <w:pPr>
              <w:pStyle w:val="178"/>
            </w:pPr>
            <w:r>
              <w:rPr>
                <w:rFonts w:hint="eastAsia"/>
              </w:rPr>
              <w:t>检测能力（确保信噪比）</w:t>
            </w:r>
          </w:p>
        </w:tc>
        <w:tc>
          <w:tcPr>
            <w:tcW w:w="852" w:type="dxa"/>
            <w:tcBorders>
              <w:top w:val="single" w:color="auto" w:sz="8" w:space="0"/>
            </w:tcBorders>
            <w:shd w:val="clear" w:color="auto" w:fill="auto"/>
            <w:vAlign w:val="center"/>
          </w:tcPr>
          <w:p>
            <w:pPr>
              <w:pStyle w:val="178"/>
            </w:pPr>
            <w:r>
              <w:rPr>
                <w:rFonts w:hint="eastAsia"/>
              </w:rPr>
              <w:t>人工缺陷误报率K2</w:t>
            </w:r>
          </w:p>
        </w:tc>
        <w:tc>
          <w:tcPr>
            <w:tcW w:w="852" w:type="dxa"/>
            <w:tcBorders>
              <w:top w:val="single" w:color="auto" w:sz="8" w:space="0"/>
            </w:tcBorders>
            <w:shd w:val="clear" w:color="auto" w:fill="auto"/>
            <w:vAlign w:val="center"/>
          </w:tcPr>
          <w:p>
            <w:pPr>
              <w:pStyle w:val="178"/>
            </w:pPr>
            <w:r>
              <w:rPr>
                <w:rFonts w:hint="eastAsia"/>
              </w:rPr>
              <w:t>人工缺陷漏报率K1</w:t>
            </w:r>
          </w:p>
        </w:tc>
        <w:tc>
          <w:tcPr>
            <w:tcW w:w="852" w:type="dxa"/>
            <w:tcBorders>
              <w:top w:val="single" w:color="auto" w:sz="8" w:space="0"/>
            </w:tcBorders>
            <w:shd w:val="clear" w:color="auto" w:fill="auto"/>
            <w:vAlign w:val="center"/>
          </w:tcPr>
          <w:p>
            <w:pPr>
              <w:pStyle w:val="178"/>
            </w:pPr>
            <w:r>
              <w:rPr>
                <w:rFonts w:hint="eastAsia"/>
              </w:rPr>
              <w:t>间距分辨力</w:t>
            </w:r>
          </w:p>
        </w:tc>
        <w:tc>
          <w:tcPr>
            <w:tcW w:w="852" w:type="dxa"/>
            <w:tcBorders>
              <w:top w:val="single" w:color="auto" w:sz="8" w:space="0"/>
            </w:tcBorders>
            <w:shd w:val="clear" w:color="auto" w:fill="auto"/>
            <w:vAlign w:val="center"/>
          </w:tcPr>
          <w:p>
            <w:pPr>
              <w:pStyle w:val="178"/>
            </w:pPr>
            <w:r>
              <w:rPr>
                <w:rFonts w:hint="eastAsia"/>
              </w:rPr>
              <w:t>打标对应率</w:t>
            </w:r>
          </w:p>
        </w:tc>
        <w:tc>
          <w:tcPr>
            <w:tcW w:w="852" w:type="dxa"/>
            <w:tcBorders>
              <w:top w:val="single" w:color="auto" w:sz="8" w:space="0"/>
            </w:tcBorders>
            <w:shd w:val="clear" w:color="auto" w:fill="auto"/>
            <w:vAlign w:val="center"/>
          </w:tcPr>
          <w:p>
            <w:pPr>
              <w:pStyle w:val="178"/>
            </w:pPr>
            <w:r>
              <w:rPr>
                <w:rFonts w:hint="eastAsia"/>
              </w:rPr>
              <w:t>检测能力（确保信噪比）</w:t>
            </w:r>
          </w:p>
        </w:tc>
        <w:tc>
          <w:tcPr>
            <w:tcW w:w="852" w:type="dxa"/>
            <w:vMerge w:val="continue"/>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53" w:type="dxa"/>
            <w:tcBorders>
              <w:bottom w:val="single" w:color="auto" w:sz="8" w:space="0"/>
            </w:tcBorders>
            <w:shd w:val="clear" w:color="auto" w:fill="auto"/>
            <w:vAlign w:val="center"/>
          </w:tcPr>
          <w:p>
            <w:pPr>
              <w:pStyle w:val="178"/>
            </w:pPr>
            <w:r>
              <w:rPr>
                <w:rFonts w:hint="eastAsia"/>
              </w:rPr>
              <w:t>≤3dB</w:t>
            </w:r>
          </w:p>
        </w:tc>
        <w:tc>
          <w:tcPr>
            <w:tcW w:w="853" w:type="dxa"/>
            <w:tcBorders>
              <w:bottom w:val="single" w:color="auto" w:sz="8" w:space="0"/>
            </w:tcBorders>
            <w:shd w:val="clear" w:color="auto" w:fill="auto"/>
            <w:vAlign w:val="center"/>
          </w:tcPr>
          <w:p>
            <w:pPr>
              <w:pStyle w:val="178"/>
            </w:pPr>
            <w:r>
              <w:rPr>
                <w:rFonts w:hint="eastAsia"/>
              </w:rPr>
              <w:t>≥10dB</w:t>
            </w:r>
          </w:p>
        </w:tc>
        <w:tc>
          <w:tcPr>
            <w:tcW w:w="852" w:type="dxa"/>
            <w:tcBorders>
              <w:bottom w:val="single" w:color="auto" w:sz="8" w:space="0"/>
            </w:tcBorders>
            <w:shd w:val="clear" w:color="auto" w:fill="auto"/>
            <w:vAlign w:val="center"/>
          </w:tcPr>
          <w:p>
            <w:pPr>
              <w:pStyle w:val="178"/>
            </w:pPr>
            <w:r>
              <w:rPr>
                <w:rFonts w:hint="eastAsia"/>
              </w:rPr>
              <w:t>≤0.1mm</w:t>
            </w:r>
          </w:p>
        </w:tc>
        <w:tc>
          <w:tcPr>
            <w:tcW w:w="852" w:type="dxa"/>
            <w:tcBorders>
              <w:bottom w:val="single" w:color="auto" w:sz="8" w:space="0"/>
            </w:tcBorders>
            <w:shd w:val="clear" w:color="auto" w:fill="auto"/>
            <w:vAlign w:val="center"/>
          </w:tcPr>
          <w:p>
            <w:pPr>
              <w:pStyle w:val="178"/>
            </w:pPr>
            <w:r>
              <w:rPr>
                <w:rFonts w:hint="eastAsia"/>
              </w:rPr>
              <w:t>灵敏度波动值≤2dB</w:t>
            </w:r>
          </w:p>
        </w:tc>
        <w:tc>
          <w:tcPr>
            <w:tcW w:w="852" w:type="dxa"/>
            <w:tcBorders>
              <w:bottom w:val="single" w:color="auto" w:sz="8" w:space="0"/>
            </w:tcBorders>
            <w:shd w:val="clear" w:color="auto" w:fill="auto"/>
            <w:vAlign w:val="center"/>
          </w:tcPr>
          <w:p>
            <w:pPr>
              <w:pStyle w:val="178"/>
            </w:pPr>
            <w:r>
              <w:rPr>
                <w:rFonts w:hint="eastAsia"/>
              </w:rPr>
              <w:t>能否检出（b×h）0.15mm×0.10mm的槽伤</w:t>
            </w:r>
          </w:p>
        </w:tc>
        <w:tc>
          <w:tcPr>
            <w:tcW w:w="852" w:type="dxa"/>
            <w:tcBorders>
              <w:bottom w:val="single" w:color="auto" w:sz="8" w:space="0"/>
            </w:tcBorders>
            <w:shd w:val="clear" w:color="auto" w:fill="auto"/>
            <w:vAlign w:val="center"/>
          </w:tcPr>
          <w:p>
            <w:pPr>
              <w:pStyle w:val="178"/>
            </w:pPr>
            <w:r>
              <w:rPr>
                <w:rFonts w:hint="eastAsia"/>
              </w:rPr>
              <w:t>≤3%</w:t>
            </w:r>
          </w:p>
        </w:tc>
        <w:tc>
          <w:tcPr>
            <w:tcW w:w="852" w:type="dxa"/>
            <w:tcBorders>
              <w:bottom w:val="single" w:color="auto" w:sz="8" w:space="0"/>
            </w:tcBorders>
            <w:shd w:val="clear" w:color="auto" w:fill="auto"/>
            <w:vAlign w:val="center"/>
          </w:tcPr>
          <w:p>
            <w:pPr>
              <w:pStyle w:val="178"/>
            </w:pPr>
            <w:r>
              <w:rPr>
                <w:rFonts w:hint="eastAsia"/>
              </w:rPr>
              <w:t>≤1%</w:t>
            </w:r>
          </w:p>
        </w:tc>
        <w:tc>
          <w:tcPr>
            <w:tcW w:w="852" w:type="dxa"/>
            <w:tcBorders>
              <w:bottom w:val="single" w:color="auto" w:sz="8" w:space="0"/>
            </w:tcBorders>
            <w:shd w:val="clear" w:color="auto" w:fill="auto"/>
            <w:vAlign w:val="center"/>
          </w:tcPr>
          <w:p>
            <w:pPr>
              <w:pStyle w:val="178"/>
            </w:pPr>
            <w:r>
              <w:rPr>
                <w:rFonts w:hint="eastAsia"/>
              </w:rPr>
              <w:t>≤20mm</w:t>
            </w:r>
          </w:p>
        </w:tc>
        <w:tc>
          <w:tcPr>
            <w:tcW w:w="852" w:type="dxa"/>
            <w:tcBorders>
              <w:bottom w:val="single" w:color="auto" w:sz="8" w:space="0"/>
            </w:tcBorders>
            <w:shd w:val="clear" w:color="auto" w:fill="auto"/>
            <w:vAlign w:val="center"/>
          </w:tcPr>
          <w:p>
            <w:pPr>
              <w:pStyle w:val="178"/>
            </w:pPr>
            <w:r>
              <w:rPr>
                <w:rFonts w:hint="eastAsia"/>
              </w:rPr>
              <w:t>色带长度300mm～600mm伤点偏离色带中心50 mm</w:t>
            </w:r>
          </w:p>
        </w:tc>
        <w:tc>
          <w:tcPr>
            <w:tcW w:w="852" w:type="dxa"/>
            <w:tcBorders>
              <w:bottom w:val="single" w:color="auto" w:sz="8" w:space="0"/>
            </w:tcBorders>
            <w:shd w:val="clear" w:color="auto" w:fill="auto"/>
            <w:vAlign w:val="center"/>
          </w:tcPr>
          <w:p>
            <w:pPr>
              <w:pStyle w:val="178"/>
            </w:pPr>
            <w:r>
              <w:rPr>
                <w:rFonts w:hint="eastAsia"/>
              </w:rPr>
              <w:t>能否检出（b×h）</w:t>
            </w:r>
          </w:p>
          <w:p>
            <w:pPr>
              <w:pStyle w:val="178"/>
            </w:pPr>
            <w:r>
              <w:rPr>
                <w:rFonts w:hint="eastAsia"/>
              </w:rPr>
              <w:t>0.15mm×0.10mm的槽伤</w:t>
            </w:r>
          </w:p>
        </w:tc>
        <w:tc>
          <w:tcPr>
            <w:tcW w:w="852" w:type="dxa"/>
            <w:tcBorders>
              <w:bottom w:val="single" w:color="auto" w:sz="8" w:space="0"/>
            </w:tcBorders>
            <w:shd w:val="clear" w:color="auto" w:fill="auto"/>
            <w:vAlign w:val="center"/>
          </w:tcPr>
          <w:p>
            <w:pPr>
              <w:pStyle w:val="178"/>
            </w:pPr>
            <w:r>
              <w:rPr>
                <w:rFonts w:hint="eastAsia"/>
              </w:rPr>
              <w:t>忽略不计</w:t>
            </w:r>
          </w:p>
        </w:tc>
      </w:tr>
    </w:tbl>
    <w:p>
      <w:pPr>
        <w:pStyle w:val="105"/>
        <w:spacing w:before="120" w:after="120"/>
      </w:pPr>
      <w:r>
        <w:rPr>
          <w:rFonts w:hint="eastAsia"/>
        </w:rPr>
        <w:t>传动装置</w:t>
      </w:r>
    </w:p>
    <w:p>
      <w:pPr>
        <w:pStyle w:val="65"/>
        <w:spacing w:before="120" w:after="120"/>
      </w:pPr>
      <w:r>
        <w:rPr>
          <w:rFonts w:hint="eastAsia"/>
        </w:rPr>
        <w:t>盘矫直定尺管涡流检测装置</w:t>
      </w:r>
    </w:p>
    <w:p>
      <w:pPr>
        <w:pStyle w:val="56"/>
        <w:ind w:firstLine="420"/>
      </w:pPr>
      <w:r>
        <w:rPr>
          <w:rFonts w:hint="eastAsia"/>
        </w:rPr>
        <w:t>盘矫直定尺管涡流检测装置主要包括：喂料进管、矫直、前后导向定心、测速系统、定尺切割装置、分选机构和集料架。其要求是：</w:t>
      </w:r>
    </w:p>
    <w:p>
      <w:pPr>
        <w:pStyle w:val="174"/>
      </w:pPr>
      <w:r>
        <w:rPr>
          <w:rFonts w:hint="eastAsia"/>
        </w:rPr>
        <w:t>便于对被检毛细铜管进行准确的同心度调节；</w:t>
      </w:r>
    </w:p>
    <w:p>
      <w:pPr>
        <w:pStyle w:val="174"/>
      </w:pPr>
      <w:r>
        <w:rPr>
          <w:rFonts w:hint="eastAsia"/>
        </w:rPr>
        <w:t>毛细铜管检测过程中应行进平稳、振动量小；</w:t>
      </w:r>
    </w:p>
    <w:p>
      <w:pPr>
        <w:pStyle w:val="174"/>
      </w:pPr>
      <w:r>
        <w:rPr>
          <w:rFonts w:hint="eastAsia"/>
        </w:rPr>
        <w:t>速度测量准确，同步误差小于检测速度的15%；</w:t>
      </w:r>
    </w:p>
    <w:p>
      <w:pPr>
        <w:pStyle w:val="174"/>
      </w:pPr>
      <w:r>
        <w:rPr>
          <w:rFonts w:hint="eastAsia"/>
        </w:rPr>
        <w:t>分选、切割机构运行协调顺畅。</w:t>
      </w:r>
    </w:p>
    <w:p>
      <w:pPr>
        <w:pStyle w:val="65"/>
        <w:spacing w:before="120" w:after="120"/>
      </w:pPr>
      <w:r>
        <w:rPr>
          <w:rFonts w:hint="eastAsia"/>
        </w:rPr>
        <w:t>盘管涡流检测装置</w:t>
      </w:r>
    </w:p>
    <w:p>
      <w:pPr>
        <w:pStyle w:val="56"/>
        <w:ind w:firstLine="420"/>
      </w:pPr>
      <w:r>
        <w:rPr>
          <w:rFonts w:hint="eastAsia"/>
        </w:rPr>
        <w:t>盘管涡流检测装置主要包括：进料、矫直、探头机座、测速系统、标记（如切除缺陷）、缠绕等，其要求是：</w:t>
      </w:r>
    </w:p>
    <w:p>
      <w:pPr>
        <w:pStyle w:val="174"/>
        <w:numPr>
          <w:ilvl w:val="0"/>
          <w:numId w:val="33"/>
        </w:numPr>
      </w:pPr>
      <w:r>
        <w:rPr>
          <w:rFonts w:hint="eastAsia"/>
        </w:rPr>
        <w:t>便于对被检毛细管的同心度进行准确调节；</w:t>
      </w:r>
    </w:p>
    <w:p>
      <w:pPr>
        <w:pStyle w:val="174"/>
        <w:numPr>
          <w:ilvl w:val="0"/>
          <w:numId w:val="33"/>
        </w:numPr>
      </w:pPr>
      <w:r>
        <w:rPr>
          <w:rFonts w:hint="eastAsia"/>
        </w:rPr>
        <w:t>毛细铜管行进稳定，振动量小；</w:t>
      </w:r>
    </w:p>
    <w:p>
      <w:pPr>
        <w:pStyle w:val="174"/>
        <w:numPr>
          <w:ilvl w:val="0"/>
          <w:numId w:val="33"/>
        </w:numPr>
      </w:pPr>
      <w:r>
        <w:rPr>
          <w:rFonts w:hint="eastAsia"/>
        </w:rPr>
        <w:t>报警和有缺陷部分产品切除同步进行；</w:t>
      </w:r>
    </w:p>
    <w:p>
      <w:pPr>
        <w:pStyle w:val="174"/>
        <w:numPr>
          <w:ilvl w:val="0"/>
          <w:numId w:val="33"/>
        </w:numPr>
      </w:pPr>
      <w:r>
        <w:rPr>
          <w:rFonts w:hint="eastAsia"/>
        </w:rPr>
        <w:t>操作方便。</w:t>
      </w:r>
    </w:p>
    <w:p>
      <w:pPr>
        <w:pStyle w:val="104"/>
        <w:spacing w:before="240" w:after="240"/>
      </w:pPr>
      <w:r>
        <w:rPr>
          <w:rFonts w:hint="eastAsia"/>
        </w:rPr>
        <w:t>标准人工缺陷样管</w:t>
      </w:r>
    </w:p>
    <w:p>
      <w:pPr>
        <w:pStyle w:val="105"/>
        <w:spacing w:before="120" w:after="120"/>
      </w:pPr>
      <w:r>
        <w:rPr>
          <w:rFonts w:hint="eastAsia"/>
        </w:rPr>
        <w:t>样管</w:t>
      </w:r>
    </w:p>
    <w:p>
      <w:pPr>
        <w:pStyle w:val="56"/>
        <w:ind w:firstLine="420"/>
      </w:pPr>
      <w:r>
        <w:rPr>
          <w:rFonts w:hint="eastAsia"/>
        </w:rPr>
        <w:t>毛细铜管涡流检测的灵敏度调节、检测结果的评定和检测仪器设备综合性能测试均以标准人工缺陷样管进行当量比较。</w:t>
      </w:r>
    </w:p>
    <w:p>
      <w:pPr>
        <w:pStyle w:val="105"/>
        <w:spacing w:before="120" w:after="120"/>
      </w:pPr>
      <w:r>
        <w:rPr>
          <w:rFonts w:hint="eastAsia"/>
        </w:rPr>
        <w:t>样管选材</w:t>
      </w:r>
    </w:p>
    <w:p>
      <w:pPr>
        <w:pStyle w:val="56"/>
        <w:ind w:firstLine="420"/>
      </w:pPr>
      <w:r>
        <w:rPr>
          <w:rFonts w:hint="eastAsia"/>
        </w:rPr>
        <w:t>标准人工缺陷样管应选用与被检管材的合金牌号、规格、表面状态和热处理状态相同的无自然缺陷的低噪声管材。</w:t>
      </w:r>
    </w:p>
    <w:p>
      <w:pPr>
        <w:pStyle w:val="105"/>
        <w:spacing w:before="120" w:after="120"/>
      </w:pPr>
      <w:r>
        <w:rPr>
          <w:rFonts w:hint="eastAsia"/>
        </w:rPr>
        <w:t>样管分类</w:t>
      </w:r>
    </w:p>
    <w:p>
      <w:pPr>
        <w:pStyle w:val="56"/>
        <w:ind w:firstLine="420"/>
      </w:pPr>
      <w:r>
        <w:rPr>
          <w:rFonts w:hint="eastAsia"/>
        </w:rPr>
        <w:t>毛细铜管涡流检测的标准人工缺陷样管分为检测灵敏度调节标准人工缺陷（标准孔伤）样管、检测灵敏度调节标准穿过式检测人工缺陷（标准人工矩形槽）样管、检测灵敏度调节标准旋转式检测人工缺陷（标准人工矩形槽）样管和仪器设备综合性能测试标准人工缺陷样管四种，见图1、图2、图3、和图4。</w:t>
      </w:r>
    </w:p>
    <w:p>
      <w:pPr>
        <w:pStyle w:val="56"/>
        <w:ind w:firstLine="360"/>
        <w:rPr>
          <w:sz w:val="18"/>
          <w:szCs w:val="18"/>
        </w:rPr>
      </w:pPr>
    </w:p>
    <w:p>
      <w:pPr>
        <w:pStyle w:val="56"/>
        <w:ind w:firstLine="0" w:firstLineChars="0"/>
        <w:jc w:val="right"/>
        <w:rPr>
          <w:sz w:val="18"/>
          <w:szCs w:val="18"/>
        </w:rPr>
      </w:pPr>
      <w:r>
        <w:rPr>
          <w:rFonts w:hint="eastAsia"/>
          <w:sz w:val="18"/>
          <w:szCs w:val="18"/>
        </w:rPr>
        <w:t>单位为毫米</w:t>
      </w:r>
    </w:p>
    <w:p>
      <w:pPr>
        <w:pStyle w:val="56"/>
        <w:ind w:firstLine="0" w:firstLineChars="0"/>
        <w:jc w:val="right"/>
        <w:rPr>
          <w:sz w:val="18"/>
          <w:szCs w:val="18"/>
        </w:rPr>
      </w:pPr>
      <w:r>
        <w:rPr>
          <w:sz w:val="18"/>
          <w:szCs w:val="18"/>
        </w:rPr>
        <w:object>
          <v:shape id="_x0000_i1025" o:spt="75" type="#_x0000_t75" style="height:214.35pt;width:478.65pt;" o:ole="t" filled="f" o:preferrelative="t" stroked="f" coordsize="21600,21600">
            <v:path/>
            <v:fill on="f" focussize="0,0"/>
            <v:stroke on="f" joinstyle="miter"/>
            <v:imagedata r:id="rId14" o:title=""/>
            <o:lock v:ext="edit" aspectratio="t"/>
            <w10:wrap type="none"/>
            <w10:anchorlock/>
          </v:shape>
          <o:OLEObject Type="Embed" ProgID="CaxaDraft.Document" ShapeID="_x0000_i1025" DrawAspect="Content" ObjectID="_1468075725" r:id="rId13">
            <o:LockedField>false</o:LockedField>
          </o:OLEObject>
        </w:object>
      </w:r>
    </w:p>
    <w:p>
      <w:pPr>
        <w:pStyle w:val="56"/>
        <w:ind w:firstLine="0" w:firstLineChars="0"/>
        <w:jc w:val="left"/>
        <w:rPr>
          <w:sz w:val="18"/>
          <w:szCs w:val="18"/>
        </w:rPr>
      </w:pPr>
      <w:r>
        <w:rPr>
          <w:rFonts w:hint="eastAsia"/>
          <w:sz w:val="18"/>
          <w:szCs w:val="18"/>
        </w:rPr>
        <w:t>说明：</w:t>
      </w:r>
    </w:p>
    <w:p>
      <w:pPr>
        <w:pStyle w:val="56"/>
        <w:ind w:firstLine="0" w:firstLineChars="0"/>
        <w:jc w:val="left"/>
        <w:rPr>
          <w:sz w:val="18"/>
          <w:szCs w:val="18"/>
        </w:rPr>
      </w:pPr>
      <w:r>
        <w:rPr>
          <w:rFonts w:hint="eastAsia"/>
          <w:sz w:val="18"/>
          <w:szCs w:val="18"/>
        </w:rPr>
        <w:t>d</w:t>
      </w:r>
      <w:r>
        <w:rPr>
          <w:rFonts w:ascii="Cambria Math" w:hAnsi="Cambria Math" w:cs="Cambria Math"/>
          <w:sz w:val="18"/>
          <w:szCs w:val="18"/>
        </w:rPr>
        <w:t>₁</w:t>
      </w:r>
      <w:r>
        <w:rPr>
          <w:rFonts w:hint="eastAsia" w:ascii="Cambria Math" w:hAnsi="Cambria Math" w:cs="Cambria Math"/>
          <w:sz w:val="18"/>
          <w:szCs w:val="18"/>
        </w:rPr>
        <w:t xml:space="preserve"> </w:t>
      </w:r>
      <w:r>
        <w:rPr>
          <w:rFonts w:hint="eastAsia"/>
          <w:sz w:val="18"/>
          <w:szCs w:val="18"/>
        </w:rPr>
        <w:t xml:space="preserve"> ——标准人工缺陷孔径；</w:t>
      </w:r>
    </w:p>
    <w:p>
      <w:pPr>
        <w:pStyle w:val="56"/>
        <w:ind w:firstLine="0" w:firstLineChars="0"/>
        <w:jc w:val="left"/>
        <w:rPr>
          <w:sz w:val="18"/>
          <w:szCs w:val="18"/>
        </w:rPr>
      </w:pPr>
      <w:r>
        <w:rPr>
          <w:rFonts w:hint="eastAsia"/>
          <w:sz w:val="18"/>
          <w:szCs w:val="18"/>
        </w:rPr>
        <w:t>d  ——管材外径；</w:t>
      </w:r>
    </w:p>
    <w:p>
      <w:pPr>
        <w:pStyle w:val="56"/>
        <w:ind w:firstLine="0" w:firstLineChars="0"/>
        <w:jc w:val="left"/>
        <w:rPr>
          <w:sz w:val="18"/>
          <w:szCs w:val="18"/>
        </w:rPr>
      </w:pPr>
      <w:r>
        <w:rPr>
          <w:rFonts w:hint="eastAsia"/>
          <w:sz w:val="18"/>
          <w:szCs w:val="18"/>
        </w:rPr>
        <w:t>t  ——管材壁厚；</w:t>
      </w:r>
    </w:p>
    <w:p>
      <w:pPr>
        <w:pStyle w:val="114"/>
        <w:spacing w:before="120" w:after="120"/>
      </w:pPr>
      <w:r>
        <w:rPr>
          <w:rFonts w:hint="eastAsia"/>
        </w:rPr>
        <w:t>灵敏度调节标准人工缺陷（标准孔伤）样管示意图</w:t>
      </w:r>
    </w:p>
    <w:p>
      <w:pPr>
        <w:pStyle w:val="56"/>
        <w:ind w:firstLine="420"/>
        <w:jc w:val="right"/>
      </w:pPr>
      <w:r>
        <w:rPr>
          <w:rFonts w:hint="eastAsia"/>
        </w:rPr>
        <w:t>单位为毫米</w:t>
      </w:r>
    </w:p>
    <w:p>
      <w:pPr>
        <w:pStyle w:val="56"/>
        <w:ind w:left="210" w:hanging="210" w:hangingChars="100"/>
        <w:jc w:val="left"/>
      </w:pPr>
      <w:r>
        <w:object>
          <v:shape id="_x0000_i1026" o:spt="75" type="#_x0000_t75" style="height:173.65pt;width:450pt;" o:ole="t" filled="f" o:preferrelative="t" stroked="f" coordsize="21600,21600">
            <v:path/>
            <v:fill on="f" focussize="0,0"/>
            <v:stroke on="f" joinstyle="miter"/>
            <v:imagedata r:id="rId16" o:title=""/>
            <o:lock v:ext="edit" aspectratio="t"/>
            <w10:wrap type="none"/>
            <w10:anchorlock/>
          </v:shape>
          <o:OLEObject Type="Embed" ProgID="CaxaDraft.Document" ShapeID="_x0000_i1026" DrawAspect="Content" ObjectID="_1468075726" r:id="rId15">
            <o:LockedField>false</o:LockedField>
          </o:OLEObject>
        </w:object>
      </w:r>
    </w:p>
    <w:p>
      <w:pPr>
        <w:pStyle w:val="56"/>
        <w:ind w:left="180" w:hanging="180" w:hangingChars="100"/>
        <w:jc w:val="left"/>
        <w:rPr>
          <w:sz w:val="18"/>
          <w:szCs w:val="18"/>
        </w:rPr>
      </w:pPr>
      <w:r>
        <w:rPr>
          <w:rFonts w:hint="eastAsia"/>
          <w:sz w:val="18"/>
          <w:szCs w:val="18"/>
        </w:rPr>
        <w:t>说明：</w:t>
      </w:r>
    </w:p>
    <w:p>
      <w:pPr>
        <w:pStyle w:val="56"/>
        <w:ind w:firstLine="90" w:firstLineChars="50"/>
        <w:jc w:val="left"/>
        <w:rPr>
          <w:sz w:val="18"/>
          <w:szCs w:val="18"/>
        </w:rPr>
      </w:pPr>
      <w:r>
        <w:rPr>
          <w:sz w:val="18"/>
          <w:szCs w:val="18"/>
        </w:rPr>
        <w:t>b</w:t>
      </w:r>
      <w:r>
        <w:rPr>
          <w:rFonts w:hint="eastAsia"/>
          <w:sz w:val="18"/>
          <w:szCs w:val="18"/>
        </w:rPr>
        <w:t xml:space="preserve"> ——人工标准矩形槽宽；  </w:t>
      </w:r>
    </w:p>
    <w:p>
      <w:pPr>
        <w:pStyle w:val="56"/>
        <w:ind w:firstLine="90" w:firstLineChars="50"/>
        <w:jc w:val="left"/>
        <w:rPr>
          <w:sz w:val="18"/>
          <w:szCs w:val="18"/>
        </w:rPr>
      </w:pPr>
      <w:r>
        <w:rPr>
          <w:rFonts w:hint="eastAsia"/>
          <w:sz w:val="18"/>
          <w:szCs w:val="18"/>
        </w:rPr>
        <w:t>h ——人工标准矩形槽深；</w:t>
      </w:r>
    </w:p>
    <w:p>
      <w:pPr>
        <w:pStyle w:val="56"/>
        <w:ind w:firstLine="90" w:firstLineChars="50"/>
        <w:jc w:val="left"/>
        <w:rPr>
          <w:sz w:val="18"/>
          <w:szCs w:val="18"/>
        </w:rPr>
      </w:pPr>
      <w:r>
        <w:rPr>
          <w:rFonts w:hint="eastAsia"/>
          <w:sz w:val="18"/>
          <w:szCs w:val="18"/>
        </w:rPr>
        <w:t>d ——管材外径；</w:t>
      </w:r>
    </w:p>
    <w:p>
      <w:pPr>
        <w:pStyle w:val="56"/>
        <w:ind w:firstLine="90" w:firstLineChars="50"/>
        <w:jc w:val="left"/>
        <w:rPr>
          <w:sz w:val="18"/>
          <w:szCs w:val="18"/>
        </w:rPr>
      </w:pPr>
      <w:r>
        <w:rPr>
          <w:rFonts w:hint="eastAsia"/>
          <w:sz w:val="18"/>
          <w:szCs w:val="18"/>
        </w:rPr>
        <w:t>t ——管材壁厚；</w:t>
      </w:r>
    </w:p>
    <w:p>
      <w:pPr>
        <w:pStyle w:val="114"/>
        <w:spacing w:before="120" w:after="120"/>
      </w:pPr>
      <w:r>
        <w:rPr>
          <w:rFonts w:hint="eastAsia"/>
        </w:rPr>
        <w:t>灵敏度调节标准人工缺陷（穿过式标准人工矩形槽）样管示意图</w:t>
      </w:r>
    </w:p>
    <w:p>
      <w:pPr>
        <w:pStyle w:val="56"/>
        <w:ind w:firstLine="420"/>
        <w:jc w:val="right"/>
      </w:pPr>
      <w:r>
        <w:rPr>
          <w:rFonts w:hint="eastAsia"/>
        </w:rPr>
        <w:t xml:space="preserve">                                                                单位为毫米</w:t>
      </w:r>
    </w:p>
    <w:p>
      <w:pPr>
        <w:pStyle w:val="56"/>
        <w:ind w:left="210" w:hanging="210" w:hangingChars="100"/>
        <w:jc w:val="left"/>
      </w:pPr>
      <w:r>
        <w:object>
          <v:shape id="_x0000_i1027" o:spt="75" type="#_x0000_t75" style="height:170pt;width:453pt;" o:ole="t" filled="f" o:preferrelative="t" stroked="f" coordsize="21600,21600">
            <v:path/>
            <v:fill on="f" focussize="0,0"/>
            <v:stroke on="f" joinstyle="miter"/>
            <v:imagedata r:id="rId18" o:title=""/>
            <o:lock v:ext="edit" aspectratio="t"/>
            <w10:wrap type="none"/>
            <w10:anchorlock/>
          </v:shape>
          <o:OLEObject Type="Embed" ProgID="CaxaDraft.Document" ShapeID="_x0000_i1027" DrawAspect="Content" ObjectID="_1468075727" r:id="rId17">
            <o:LockedField>false</o:LockedField>
          </o:OLEObject>
        </w:object>
      </w:r>
    </w:p>
    <w:p>
      <w:pPr>
        <w:pStyle w:val="56"/>
        <w:ind w:left="180" w:hanging="180" w:hangingChars="100"/>
        <w:jc w:val="left"/>
        <w:rPr>
          <w:sz w:val="18"/>
          <w:szCs w:val="18"/>
        </w:rPr>
      </w:pPr>
      <w:r>
        <w:rPr>
          <w:rFonts w:hint="eastAsia"/>
          <w:sz w:val="18"/>
          <w:szCs w:val="18"/>
        </w:rPr>
        <w:t>说明：</w:t>
      </w:r>
    </w:p>
    <w:p>
      <w:pPr>
        <w:pStyle w:val="56"/>
        <w:ind w:firstLine="0" w:firstLineChars="0"/>
        <w:jc w:val="left"/>
        <w:rPr>
          <w:sz w:val="18"/>
          <w:szCs w:val="18"/>
        </w:rPr>
      </w:pPr>
      <w:r>
        <w:rPr>
          <w:rFonts w:hint="eastAsia"/>
          <w:sz w:val="18"/>
          <w:szCs w:val="18"/>
        </w:rPr>
        <w:t xml:space="preserve">b ——人工标准矩形槽宽；  </w:t>
      </w:r>
    </w:p>
    <w:p>
      <w:pPr>
        <w:pStyle w:val="56"/>
        <w:ind w:firstLine="0" w:firstLineChars="0"/>
        <w:jc w:val="left"/>
        <w:rPr>
          <w:sz w:val="18"/>
          <w:szCs w:val="18"/>
        </w:rPr>
      </w:pPr>
      <w:r>
        <w:rPr>
          <w:rFonts w:hint="eastAsia"/>
          <w:sz w:val="18"/>
          <w:szCs w:val="18"/>
        </w:rPr>
        <w:t>h ——人工标准矩形槽深；</w:t>
      </w:r>
    </w:p>
    <w:p>
      <w:pPr>
        <w:pStyle w:val="56"/>
        <w:ind w:firstLine="0" w:firstLineChars="0"/>
        <w:jc w:val="left"/>
        <w:rPr>
          <w:sz w:val="18"/>
          <w:szCs w:val="18"/>
        </w:rPr>
      </w:pPr>
      <w:r>
        <w:rPr>
          <w:rFonts w:hint="eastAsia"/>
          <w:sz w:val="18"/>
          <w:szCs w:val="18"/>
        </w:rPr>
        <w:t>l ——人工标准矩形槽长；</w:t>
      </w:r>
    </w:p>
    <w:p>
      <w:pPr>
        <w:pStyle w:val="56"/>
        <w:ind w:firstLine="0" w:firstLineChars="0"/>
        <w:jc w:val="left"/>
        <w:rPr>
          <w:sz w:val="18"/>
          <w:szCs w:val="18"/>
        </w:rPr>
      </w:pPr>
      <w:r>
        <w:rPr>
          <w:rFonts w:hint="eastAsia"/>
          <w:sz w:val="18"/>
          <w:szCs w:val="18"/>
        </w:rPr>
        <w:t>d ——管材外径；</w:t>
      </w:r>
    </w:p>
    <w:p>
      <w:pPr>
        <w:pStyle w:val="56"/>
        <w:ind w:firstLine="0" w:firstLineChars="0"/>
        <w:jc w:val="left"/>
        <w:rPr>
          <w:sz w:val="18"/>
          <w:szCs w:val="18"/>
        </w:rPr>
      </w:pPr>
      <w:r>
        <w:rPr>
          <w:rFonts w:hint="eastAsia"/>
          <w:sz w:val="18"/>
          <w:szCs w:val="18"/>
        </w:rPr>
        <w:t>t ——管材壁厚；</w:t>
      </w:r>
    </w:p>
    <w:p>
      <w:pPr>
        <w:pStyle w:val="114"/>
        <w:spacing w:before="120" w:after="120"/>
      </w:pPr>
      <w:r>
        <w:rPr>
          <w:rFonts w:hint="eastAsia"/>
        </w:rPr>
        <w:t>灵敏度调节标准人工缺陷（旋转式标准人工矩形槽）样管示意图</w:t>
      </w:r>
    </w:p>
    <w:p>
      <w:pPr>
        <w:pStyle w:val="56"/>
        <w:ind w:firstLine="420"/>
        <w:jc w:val="right"/>
      </w:pPr>
      <w:r>
        <w:rPr>
          <w:rFonts w:hint="eastAsia"/>
        </w:rPr>
        <w:t>单位为毫米</w:t>
      </w:r>
    </w:p>
    <w:p>
      <w:pPr>
        <w:pStyle w:val="56"/>
        <w:ind w:left="210" w:hanging="210" w:hangingChars="100"/>
        <w:jc w:val="left"/>
      </w:pPr>
      <w:r>
        <w:object>
          <v:shape id="_x0000_i1028" o:spt="75" type="#_x0000_t75" style="height:173pt;width:452.35pt;" o:ole="t" filled="f" o:preferrelative="t" stroked="f" coordsize="21600,21600">
            <v:path/>
            <v:fill on="f" focussize="0,0"/>
            <v:stroke on="f" joinstyle="miter"/>
            <v:imagedata r:id="rId20" o:title=""/>
            <o:lock v:ext="edit" aspectratio="t"/>
            <w10:wrap type="none"/>
            <w10:anchorlock/>
          </v:shape>
          <o:OLEObject Type="Embed" ProgID="CaxaDraft.Document" ShapeID="_x0000_i1028" DrawAspect="Content" ObjectID="_1468075728" r:id="rId19">
            <o:LockedField>false</o:LockedField>
          </o:OLEObject>
        </w:object>
      </w:r>
    </w:p>
    <w:p>
      <w:pPr>
        <w:pStyle w:val="56"/>
        <w:ind w:left="180" w:hanging="180" w:hangingChars="100"/>
        <w:jc w:val="left"/>
        <w:rPr>
          <w:sz w:val="18"/>
          <w:szCs w:val="18"/>
        </w:rPr>
      </w:pPr>
      <w:r>
        <w:rPr>
          <w:rFonts w:hint="eastAsia"/>
          <w:sz w:val="18"/>
          <w:szCs w:val="18"/>
        </w:rPr>
        <w:t>说明：</w:t>
      </w:r>
    </w:p>
    <w:p>
      <w:pPr>
        <w:pStyle w:val="56"/>
        <w:ind w:firstLine="0" w:firstLineChars="0"/>
        <w:jc w:val="left"/>
        <w:rPr>
          <w:sz w:val="18"/>
          <w:szCs w:val="18"/>
        </w:rPr>
      </w:pPr>
      <w:r>
        <w:rPr>
          <w:rFonts w:hint="eastAsia"/>
          <w:sz w:val="18"/>
          <w:szCs w:val="18"/>
        </w:rPr>
        <w:t xml:space="preserve">b ——人工标准矩形槽宽；  </w:t>
      </w:r>
    </w:p>
    <w:p>
      <w:pPr>
        <w:pStyle w:val="56"/>
        <w:ind w:firstLine="0" w:firstLineChars="0"/>
        <w:jc w:val="left"/>
        <w:rPr>
          <w:sz w:val="18"/>
          <w:szCs w:val="18"/>
        </w:rPr>
      </w:pPr>
      <w:r>
        <w:rPr>
          <w:rFonts w:hint="eastAsia"/>
          <w:sz w:val="18"/>
          <w:szCs w:val="18"/>
        </w:rPr>
        <w:t>h ——人工标准矩形槽深；</w:t>
      </w:r>
    </w:p>
    <w:p>
      <w:pPr>
        <w:pStyle w:val="56"/>
        <w:ind w:firstLine="0" w:firstLineChars="0"/>
        <w:jc w:val="left"/>
        <w:rPr>
          <w:sz w:val="18"/>
          <w:szCs w:val="18"/>
        </w:rPr>
      </w:pPr>
      <w:r>
        <w:rPr>
          <w:rFonts w:hint="eastAsia"/>
          <w:sz w:val="18"/>
          <w:szCs w:val="18"/>
        </w:rPr>
        <w:t>d ——管材外径；</w:t>
      </w:r>
    </w:p>
    <w:p>
      <w:pPr>
        <w:pStyle w:val="56"/>
        <w:ind w:firstLine="0" w:firstLineChars="0"/>
        <w:jc w:val="left"/>
        <w:rPr>
          <w:sz w:val="18"/>
          <w:szCs w:val="18"/>
        </w:rPr>
      </w:pPr>
      <w:r>
        <w:rPr>
          <w:rFonts w:hint="eastAsia"/>
          <w:sz w:val="18"/>
          <w:szCs w:val="18"/>
        </w:rPr>
        <w:t>t ——管材壁厚；</w:t>
      </w:r>
    </w:p>
    <w:p>
      <w:pPr>
        <w:pStyle w:val="114"/>
        <w:numPr>
          <w:ilvl w:val="0"/>
          <w:numId w:val="0"/>
        </w:numPr>
        <w:spacing w:before="120" w:after="120"/>
      </w:pPr>
      <w:r>
        <w:rPr>
          <w:rFonts w:hint="eastAsia"/>
        </w:rPr>
        <w:t>毛细铜管涡流检测仪器设备综合性能测试标准人工缺陷样管</w:t>
      </w:r>
    </w:p>
    <w:p>
      <w:pPr>
        <w:pStyle w:val="105"/>
        <w:spacing w:before="120" w:after="120"/>
        <w:rPr>
          <w:rFonts w:ascii="宋体" w:hAnsi="宋体" w:eastAsia="宋体"/>
        </w:rPr>
      </w:pPr>
      <w:r>
        <w:rPr>
          <w:rFonts w:hint="eastAsia" w:ascii="宋体" w:hAnsi="宋体" w:eastAsia="宋体"/>
        </w:rPr>
        <w:t>穿过式检测标准人工缺陷样管为标准人工矩形槽（槽壁管外壁表面垂直）和垂直于管壁的圆形通孔，毛细铜管检测灵敏度和毛细铜管涡流检测仪器设备综合性能测试标准人工缺陷尺寸见表3。 旋转式检测标准人工缺陷</w:t>
      </w:r>
      <w:bookmarkStart w:id="47" w:name="_Hlk145759479"/>
      <w:r>
        <w:rPr>
          <w:rFonts w:hint="eastAsia" w:ascii="宋体" w:hAnsi="宋体" w:eastAsia="宋体"/>
        </w:rPr>
        <w:t>样管</w:t>
      </w:r>
      <w:bookmarkEnd w:id="47"/>
      <w:r>
        <w:rPr>
          <w:rFonts w:hint="eastAsia" w:ascii="宋体" w:hAnsi="宋体" w:eastAsia="宋体"/>
        </w:rPr>
        <w:t>为标准人工矩形槽，标准人工缺陷尺寸见表4。标准样管不应有加工毛刺和管壁的加工变形。尺寸偏差应不大于±0.02mm。</w:t>
      </w:r>
    </w:p>
    <w:p>
      <w:pPr>
        <w:pStyle w:val="112"/>
        <w:spacing w:before="120" w:after="120"/>
      </w:pPr>
      <w:r>
        <w:rPr>
          <w:rFonts w:hint="eastAsia"/>
        </w:rPr>
        <w:t>穿过式检测标准人工缺陷样管尺寸表</w:t>
      </w:r>
    </w:p>
    <w:p>
      <w:pPr>
        <w:pStyle w:val="56"/>
        <w:ind w:firstLine="360"/>
        <w:jc w:val="right"/>
        <w:rPr>
          <w:sz w:val="18"/>
          <w:szCs w:val="18"/>
        </w:rPr>
      </w:pPr>
      <w:r>
        <w:rPr>
          <w:rFonts w:hint="eastAsia"/>
          <w:sz w:val="18"/>
          <w:szCs w:val="18"/>
        </w:rPr>
        <w:t>单位为毫米</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563"/>
        <w:gridCol w:w="1563"/>
        <w:gridCol w:w="1562"/>
        <w:gridCol w:w="1562"/>
        <w:gridCol w:w="1562"/>
        <w:gridCol w:w="15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563" w:type="dxa"/>
            <w:vMerge w:val="restart"/>
            <w:tcBorders>
              <w:top w:val="single" w:color="auto" w:sz="8" w:space="0"/>
            </w:tcBorders>
            <w:shd w:val="clear" w:color="auto" w:fill="auto"/>
            <w:vAlign w:val="center"/>
          </w:tcPr>
          <w:p>
            <w:pPr>
              <w:pStyle w:val="178"/>
            </w:pPr>
            <w:r>
              <w:rPr>
                <w:rFonts w:hint="eastAsia"/>
              </w:rPr>
              <w:t>外径（d）</w:t>
            </w:r>
          </w:p>
        </w:tc>
        <w:tc>
          <w:tcPr>
            <w:tcW w:w="1563" w:type="dxa"/>
            <w:vMerge w:val="restart"/>
            <w:tcBorders>
              <w:top w:val="single" w:color="auto" w:sz="8" w:space="0"/>
            </w:tcBorders>
            <w:shd w:val="clear" w:color="auto" w:fill="auto"/>
            <w:vAlign w:val="center"/>
          </w:tcPr>
          <w:p>
            <w:pPr>
              <w:pStyle w:val="178"/>
            </w:pPr>
            <w:r>
              <w:rPr>
                <w:rFonts w:hint="eastAsia"/>
              </w:rPr>
              <w:t>壁厚（t）</w:t>
            </w:r>
          </w:p>
        </w:tc>
        <w:tc>
          <w:tcPr>
            <w:tcW w:w="3124" w:type="dxa"/>
            <w:gridSpan w:val="2"/>
            <w:tcBorders>
              <w:top w:val="single" w:color="auto" w:sz="8" w:space="0"/>
              <w:bottom w:val="single" w:color="auto" w:sz="8" w:space="0"/>
            </w:tcBorders>
            <w:shd w:val="clear" w:color="auto" w:fill="auto"/>
            <w:vAlign w:val="center"/>
          </w:tcPr>
          <w:p>
            <w:pPr>
              <w:pStyle w:val="178"/>
            </w:pPr>
            <w:r>
              <w:rPr>
                <w:rFonts w:hint="eastAsia"/>
              </w:rPr>
              <w:t>普通级</w:t>
            </w:r>
          </w:p>
        </w:tc>
        <w:tc>
          <w:tcPr>
            <w:tcW w:w="3124" w:type="dxa"/>
            <w:gridSpan w:val="2"/>
            <w:tcBorders>
              <w:top w:val="single" w:color="auto" w:sz="8" w:space="0"/>
              <w:bottom w:val="single" w:color="auto" w:sz="8" w:space="0"/>
            </w:tcBorders>
            <w:shd w:val="clear" w:color="auto" w:fill="auto"/>
            <w:vAlign w:val="center"/>
          </w:tcPr>
          <w:p>
            <w:pPr>
              <w:pStyle w:val="178"/>
            </w:pPr>
            <w:r>
              <w:rPr>
                <w:rFonts w:hint="eastAsia"/>
              </w:rPr>
              <w:t>高精级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63" w:type="dxa"/>
            <w:vMerge w:val="continue"/>
            <w:shd w:val="clear" w:color="auto" w:fill="auto"/>
            <w:vAlign w:val="center"/>
          </w:tcPr>
          <w:p>
            <w:pPr>
              <w:pStyle w:val="178"/>
            </w:pPr>
          </w:p>
        </w:tc>
        <w:tc>
          <w:tcPr>
            <w:tcW w:w="1563" w:type="dxa"/>
            <w:vMerge w:val="continue"/>
            <w:shd w:val="clear" w:color="auto" w:fill="auto"/>
            <w:vAlign w:val="center"/>
          </w:tcPr>
          <w:p>
            <w:pPr>
              <w:pStyle w:val="178"/>
            </w:pPr>
          </w:p>
        </w:tc>
        <w:tc>
          <w:tcPr>
            <w:tcW w:w="1562" w:type="dxa"/>
            <w:tcBorders>
              <w:top w:val="single" w:color="auto" w:sz="8" w:space="0"/>
            </w:tcBorders>
            <w:shd w:val="clear" w:color="auto" w:fill="auto"/>
            <w:vAlign w:val="center"/>
          </w:tcPr>
          <w:p>
            <w:pPr>
              <w:pStyle w:val="178"/>
            </w:pPr>
            <w:r>
              <w:rPr>
                <w:rFonts w:hint="eastAsia"/>
              </w:rPr>
              <w:t>槽宽（b）</w:t>
            </w:r>
          </w:p>
        </w:tc>
        <w:tc>
          <w:tcPr>
            <w:tcW w:w="1562" w:type="dxa"/>
            <w:tcBorders>
              <w:top w:val="single" w:color="auto" w:sz="8" w:space="0"/>
            </w:tcBorders>
            <w:shd w:val="clear" w:color="auto" w:fill="auto"/>
            <w:vAlign w:val="center"/>
          </w:tcPr>
          <w:p>
            <w:pPr>
              <w:pStyle w:val="178"/>
            </w:pPr>
            <w:r>
              <w:rPr>
                <w:rFonts w:hint="eastAsia"/>
              </w:rPr>
              <w:t>槽深（h）</w:t>
            </w:r>
          </w:p>
        </w:tc>
        <w:tc>
          <w:tcPr>
            <w:tcW w:w="1562" w:type="dxa"/>
            <w:tcBorders>
              <w:top w:val="single" w:color="auto" w:sz="8" w:space="0"/>
            </w:tcBorders>
            <w:shd w:val="clear" w:color="auto" w:fill="auto"/>
            <w:vAlign w:val="center"/>
          </w:tcPr>
          <w:p>
            <w:pPr>
              <w:pStyle w:val="178"/>
            </w:pPr>
            <w:r>
              <w:rPr>
                <w:rFonts w:hint="eastAsia"/>
              </w:rPr>
              <w:t>槽宽（b）</w:t>
            </w:r>
          </w:p>
        </w:tc>
        <w:tc>
          <w:tcPr>
            <w:tcW w:w="1562" w:type="dxa"/>
            <w:tcBorders>
              <w:top w:val="single" w:color="auto" w:sz="8" w:space="0"/>
            </w:tcBorders>
            <w:shd w:val="clear" w:color="auto" w:fill="auto"/>
            <w:vAlign w:val="center"/>
          </w:tcPr>
          <w:p>
            <w:pPr>
              <w:pStyle w:val="178"/>
            </w:pPr>
            <w:r>
              <w:rPr>
                <w:rFonts w:hint="eastAsia"/>
              </w:rPr>
              <w:t>槽深（h）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63" w:type="dxa"/>
            <w:vMerge w:val="restart"/>
            <w:shd w:val="clear" w:color="auto" w:fill="auto"/>
          </w:tcPr>
          <w:p>
            <w:pPr>
              <w:jc w:val="center"/>
              <w:rPr>
                <w:rFonts w:ascii="宋体" w:hAnsi="宋体"/>
                <w:sz w:val="18"/>
                <w:szCs w:val="18"/>
              </w:rPr>
            </w:pPr>
            <w:r>
              <w:rPr>
                <w:rFonts w:hint="eastAsia" w:ascii="宋体" w:hAnsi="宋体"/>
                <w:sz w:val="18"/>
                <w:szCs w:val="18"/>
              </w:rPr>
              <w:t>＜3.0</w:t>
            </w:r>
          </w:p>
        </w:tc>
        <w:tc>
          <w:tcPr>
            <w:tcW w:w="1563" w:type="dxa"/>
            <w:shd w:val="clear" w:color="auto" w:fill="auto"/>
            <w:vAlign w:val="center"/>
          </w:tcPr>
          <w:p>
            <w:pPr>
              <w:pStyle w:val="178"/>
            </w:pPr>
            <w:r>
              <w:rPr>
                <w:rFonts w:hint="eastAsia"/>
              </w:rPr>
              <w:t>＜0.60</w:t>
            </w:r>
          </w:p>
        </w:tc>
        <w:tc>
          <w:tcPr>
            <w:tcW w:w="1562" w:type="dxa"/>
            <w:shd w:val="clear" w:color="auto" w:fill="auto"/>
            <w:vAlign w:val="center"/>
          </w:tcPr>
          <w:p>
            <w:pPr>
              <w:pStyle w:val="178"/>
            </w:pPr>
            <w:r>
              <w:t>0.20</w:t>
            </w:r>
          </w:p>
        </w:tc>
        <w:tc>
          <w:tcPr>
            <w:tcW w:w="1562" w:type="dxa"/>
            <w:shd w:val="clear" w:color="auto" w:fill="auto"/>
            <w:vAlign w:val="center"/>
          </w:tcPr>
          <w:p>
            <w:pPr>
              <w:pStyle w:val="178"/>
            </w:pPr>
            <w:r>
              <w:t>0.10</w:t>
            </w:r>
          </w:p>
        </w:tc>
        <w:tc>
          <w:tcPr>
            <w:tcW w:w="1562" w:type="dxa"/>
            <w:shd w:val="clear" w:color="auto" w:fill="auto"/>
            <w:vAlign w:val="center"/>
          </w:tcPr>
          <w:p>
            <w:pPr>
              <w:pStyle w:val="178"/>
            </w:pPr>
            <w:r>
              <w:t>0.15</w:t>
            </w:r>
          </w:p>
        </w:tc>
        <w:tc>
          <w:tcPr>
            <w:tcW w:w="1562" w:type="dxa"/>
            <w:shd w:val="clear" w:color="auto" w:fill="auto"/>
            <w:vAlign w:val="center"/>
          </w:tcPr>
          <w:p>
            <w:pPr>
              <w:pStyle w:val="178"/>
            </w:pPr>
            <w:r>
              <w:rPr>
                <w:rFonts w:hint="eastAsia"/>
              </w:rPr>
              <w:t>0.10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63" w:type="dxa"/>
            <w:vMerge w:val="continue"/>
            <w:shd w:val="clear" w:color="auto" w:fill="auto"/>
          </w:tcPr>
          <w:p>
            <w:pPr>
              <w:pStyle w:val="178"/>
              <w:rPr>
                <w:rFonts w:hAnsi="宋体"/>
                <w:szCs w:val="18"/>
              </w:rPr>
            </w:pPr>
          </w:p>
        </w:tc>
        <w:tc>
          <w:tcPr>
            <w:tcW w:w="1563" w:type="dxa"/>
            <w:shd w:val="clear" w:color="auto" w:fill="auto"/>
            <w:vAlign w:val="center"/>
          </w:tcPr>
          <w:p>
            <w:pPr>
              <w:pStyle w:val="178"/>
            </w:pPr>
            <w:r>
              <w:rPr>
                <w:rFonts w:hint="eastAsia"/>
              </w:rPr>
              <w:t>≥0.60</w:t>
            </w:r>
          </w:p>
        </w:tc>
        <w:tc>
          <w:tcPr>
            <w:tcW w:w="1562" w:type="dxa"/>
            <w:shd w:val="clear" w:color="auto" w:fill="auto"/>
            <w:vAlign w:val="center"/>
          </w:tcPr>
          <w:p>
            <w:pPr>
              <w:pStyle w:val="178"/>
            </w:pPr>
            <w:r>
              <w:t>0.20</w:t>
            </w:r>
          </w:p>
        </w:tc>
        <w:tc>
          <w:tcPr>
            <w:tcW w:w="1562" w:type="dxa"/>
            <w:shd w:val="clear" w:color="auto" w:fill="auto"/>
            <w:vAlign w:val="center"/>
          </w:tcPr>
          <w:p>
            <w:pPr>
              <w:pStyle w:val="178"/>
            </w:pPr>
            <w:r>
              <w:rPr>
                <w:rFonts w:hint="eastAsia"/>
              </w:rPr>
              <w:t>0.15</w:t>
            </w:r>
          </w:p>
        </w:tc>
        <w:tc>
          <w:tcPr>
            <w:tcW w:w="1562" w:type="dxa"/>
            <w:shd w:val="clear" w:color="auto" w:fill="auto"/>
            <w:vAlign w:val="center"/>
          </w:tcPr>
          <w:p>
            <w:pPr>
              <w:pStyle w:val="178"/>
            </w:pPr>
            <w:r>
              <w:t>0.15</w:t>
            </w:r>
          </w:p>
        </w:tc>
        <w:tc>
          <w:tcPr>
            <w:tcW w:w="1562" w:type="dxa"/>
            <w:shd w:val="clear" w:color="auto" w:fill="auto"/>
            <w:vAlign w:val="center"/>
          </w:tcPr>
          <w:p>
            <w:pPr>
              <w:pStyle w:val="178"/>
            </w:pPr>
            <w:r>
              <w:t>0.15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63" w:type="dxa"/>
            <w:vMerge w:val="restart"/>
            <w:shd w:val="clear" w:color="auto" w:fill="auto"/>
          </w:tcPr>
          <w:p>
            <w:pPr>
              <w:jc w:val="center"/>
              <w:rPr>
                <w:rFonts w:ascii="宋体" w:hAnsi="宋体"/>
                <w:sz w:val="18"/>
                <w:szCs w:val="18"/>
              </w:rPr>
            </w:pPr>
            <w:r>
              <w:rPr>
                <w:rFonts w:hint="eastAsia" w:ascii="宋体" w:hAnsi="宋体"/>
                <w:sz w:val="18"/>
                <w:szCs w:val="18"/>
              </w:rPr>
              <w:t>≥3.0</w:t>
            </w:r>
          </w:p>
        </w:tc>
        <w:tc>
          <w:tcPr>
            <w:tcW w:w="1563" w:type="dxa"/>
            <w:shd w:val="clear" w:color="auto" w:fill="auto"/>
            <w:vAlign w:val="center"/>
          </w:tcPr>
          <w:p>
            <w:pPr>
              <w:pStyle w:val="178"/>
            </w:pPr>
            <w:r>
              <w:rPr>
                <w:rFonts w:hint="eastAsia"/>
              </w:rPr>
              <w:t>＜0.40</w:t>
            </w:r>
          </w:p>
        </w:tc>
        <w:tc>
          <w:tcPr>
            <w:tcW w:w="3124" w:type="dxa"/>
            <w:gridSpan w:val="2"/>
            <w:shd w:val="clear" w:color="auto" w:fill="auto"/>
            <w:vAlign w:val="center"/>
          </w:tcPr>
          <w:p>
            <w:pPr>
              <w:pStyle w:val="178"/>
            </w:pPr>
            <w:r>
              <w:rPr>
                <w:rFonts w:hint="eastAsia"/>
              </w:rPr>
              <w:t>标准样管缺陷孔径（d1）：Φ0.30</w:t>
            </w:r>
          </w:p>
        </w:tc>
        <w:tc>
          <w:tcPr>
            <w:tcW w:w="1562" w:type="dxa"/>
            <w:shd w:val="clear" w:color="auto" w:fill="auto"/>
            <w:vAlign w:val="center"/>
          </w:tcPr>
          <w:p>
            <w:pPr>
              <w:pStyle w:val="178"/>
            </w:pPr>
            <w:r>
              <w:t>0.15</w:t>
            </w:r>
          </w:p>
        </w:tc>
        <w:tc>
          <w:tcPr>
            <w:tcW w:w="1562" w:type="dxa"/>
            <w:shd w:val="clear" w:color="auto" w:fill="auto"/>
            <w:vAlign w:val="center"/>
          </w:tcPr>
          <w:p>
            <w:pPr>
              <w:pStyle w:val="178"/>
            </w:pPr>
            <w:r>
              <w:t>0.15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63" w:type="dxa"/>
            <w:vMerge w:val="continue"/>
            <w:tcBorders>
              <w:bottom w:val="single" w:color="auto" w:sz="8" w:space="0"/>
            </w:tcBorders>
            <w:shd w:val="clear" w:color="auto" w:fill="auto"/>
            <w:vAlign w:val="center"/>
          </w:tcPr>
          <w:p>
            <w:pPr>
              <w:pStyle w:val="178"/>
            </w:pPr>
          </w:p>
        </w:tc>
        <w:tc>
          <w:tcPr>
            <w:tcW w:w="1563" w:type="dxa"/>
            <w:tcBorders>
              <w:bottom w:val="single" w:color="auto" w:sz="8" w:space="0"/>
            </w:tcBorders>
            <w:shd w:val="clear" w:color="auto" w:fill="auto"/>
            <w:vAlign w:val="center"/>
          </w:tcPr>
          <w:p>
            <w:pPr>
              <w:pStyle w:val="178"/>
            </w:pPr>
            <w:r>
              <w:rPr>
                <w:rFonts w:hint="eastAsia"/>
              </w:rPr>
              <w:t>≥0.40</w:t>
            </w:r>
          </w:p>
        </w:tc>
        <w:tc>
          <w:tcPr>
            <w:tcW w:w="3124" w:type="dxa"/>
            <w:gridSpan w:val="2"/>
            <w:tcBorders>
              <w:bottom w:val="single" w:color="auto" w:sz="8" w:space="0"/>
            </w:tcBorders>
            <w:shd w:val="clear" w:color="auto" w:fill="auto"/>
            <w:vAlign w:val="center"/>
          </w:tcPr>
          <w:p>
            <w:pPr>
              <w:pStyle w:val="178"/>
            </w:pPr>
            <w:r>
              <w:rPr>
                <w:rFonts w:hint="eastAsia"/>
              </w:rPr>
              <w:t>标准样管缺陷孔径（d1）：Φ0.40</w:t>
            </w:r>
          </w:p>
        </w:tc>
        <w:tc>
          <w:tcPr>
            <w:tcW w:w="1562" w:type="dxa"/>
            <w:tcBorders>
              <w:bottom w:val="single" w:color="auto" w:sz="8" w:space="0"/>
            </w:tcBorders>
            <w:shd w:val="clear" w:color="auto" w:fill="auto"/>
            <w:vAlign w:val="center"/>
          </w:tcPr>
          <w:p>
            <w:pPr>
              <w:pStyle w:val="178"/>
            </w:pPr>
            <w:r>
              <w:t>0.15</w:t>
            </w:r>
          </w:p>
        </w:tc>
        <w:tc>
          <w:tcPr>
            <w:tcW w:w="1562" w:type="dxa"/>
            <w:tcBorders>
              <w:bottom w:val="single" w:color="auto" w:sz="8" w:space="0"/>
            </w:tcBorders>
            <w:shd w:val="clear" w:color="auto" w:fill="auto"/>
            <w:vAlign w:val="center"/>
          </w:tcPr>
          <w:p>
            <w:pPr>
              <w:pStyle w:val="178"/>
            </w:pPr>
            <w:r>
              <w:rPr>
                <w:rFonts w:hint="eastAsia"/>
              </w:rPr>
              <w:t>0.20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74" w:type="dxa"/>
            <w:gridSpan w:val="6"/>
            <w:tcBorders>
              <w:top w:val="single" w:color="auto" w:sz="8" w:space="0"/>
              <w:bottom w:val="single" w:color="auto" w:sz="8" w:space="0"/>
            </w:tcBorders>
            <w:shd w:val="clear" w:color="auto" w:fill="auto"/>
            <w:vAlign w:val="center"/>
          </w:tcPr>
          <w:p>
            <w:pPr>
              <w:pStyle w:val="179"/>
            </w:pPr>
            <w:r>
              <w:rPr>
                <w:rFonts w:hint="eastAsia"/>
              </w:rPr>
              <w:t>家用冰箱、空调用毛细管，推荐采用普通级。航空、航天、医疗用等高要求毛细管，推荐采用高精级。</w:t>
            </w:r>
          </w:p>
        </w:tc>
      </w:tr>
    </w:tbl>
    <w:p>
      <w:pPr>
        <w:pStyle w:val="112"/>
        <w:spacing w:before="120" w:after="120"/>
      </w:pPr>
      <w:r>
        <w:rPr>
          <w:rFonts w:hint="eastAsia"/>
        </w:rPr>
        <w:t>旋转式检测标准人工缺陷样管尺寸表</w:t>
      </w:r>
    </w:p>
    <w:p>
      <w:pPr>
        <w:pStyle w:val="56"/>
        <w:ind w:firstLine="360"/>
        <w:jc w:val="right"/>
        <w:rPr>
          <w:sz w:val="18"/>
          <w:szCs w:val="18"/>
        </w:rPr>
      </w:pPr>
      <w:r>
        <w:rPr>
          <w:rFonts w:hint="eastAsia"/>
          <w:sz w:val="18"/>
          <w:szCs w:val="18"/>
        </w:rPr>
        <w:t>单位为毫米</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874"/>
        <w:gridCol w:w="1875"/>
        <w:gridCol w:w="1875"/>
        <w:gridCol w:w="1875"/>
        <w:gridCol w:w="187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blHeader/>
          <w:jc w:val="center"/>
        </w:trPr>
        <w:tc>
          <w:tcPr>
            <w:tcW w:w="1874" w:type="dxa"/>
            <w:tcBorders>
              <w:top w:val="single" w:color="auto" w:sz="8" w:space="0"/>
              <w:bottom w:val="single" w:color="auto" w:sz="8" w:space="0"/>
            </w:tcBorders>
            <w:shd w:val="clear" w:color="auto" w:fill="auto"/>
            <w:vAlign w:val="center"/>
          </w:tcPr>
          <w:p>
            <w:pPr>
              <w:pStyle w:val="178"/>
            </w:pPr>
            <w:r>
              <w:rPr>
                <w:rFonts w:hint="eastAsia"/>
              </w:rPr>
              <w:t>外径（d）</w:t>
            </w:r>
          </w:p>
        </w:tc>
        <w:tc>
          <w:tcPr>
            <w:tcW w:w="1875" w:type="dxa"/>
            <w:tcBorders>
              <w:top w:val="single" w:color="auto" w:sz="8" w:space="0"/>
              <w:bottom w:val="single" w:color="auto" w:sz="8" w:space="0"/>
            </w:tcBorders>
            <w:shd w:val="clear" w:color="auto" w:fill="auto"/>
            <w:vAlign w:val="center"/>
          </w:tcPr>
          <w:p>
            <w:pPr>
              <w:pStyle w:val="178"/>
            </w:pPr>
            <w:r>
              <w:rPr>
                <w:rFonts w:hint="eastAsia"/>
              </w:rPr>
              <w:t>壁厚（t）</w:t>
            </w:r>
          </w:p>
        </w:tc>
        <w:tc>
          <w:tcPr>
            <w:tcW w:w="1875" w:type="dxa"/>
            <w:tcBorders>
              <w:top w:val="single" w:color="auto" w:sz="8" w:space="0"/>
              <w:bottom w:val="single" w:color="auto" w:sz="8" w:space="0"/>
            </w:tcBorders>
            <w:shd w:val="clear" w:color="auto" w:fill="auto"/>
            <w:vAlign w:val="center"/>
          </w:tcPr>
          <w:p>
            <w:pPr>
              <w:pStyle w:val="178"/>
            </w:pPr>
            <w:r>
              <w:rPr>
                <w:rFonts w:hint="eastAsia"/>
              </w:rPr>
              <w:t>槽宽（b）</w:t>
            </w:r>
          </w:p>
        </w:tc>
        <w:tc>
          <w:tcPr>
            <w:tcW w:w="1875" w:type="dxa"/>
            <w:tcBorders>
              <w:top w:val="single" w:color="auto" w:sz="8" w:space="0"/>
              <w:bottom w:val="single" w:color="auto" w:sz="8" w:space="0"/>
            </w:tcBorders>
            <w:shd w:val="clear" w:color="auto" w:fill="auto"/>
            <w:vAlign w:val="center"/>
          </w:tcPr>
          <w:p>
            <w:pPr>
              <w:pStyle w:val="178"/>
            </w:pPr>
            <w:r>
              <w:rPr>
                <w:rFonts w:hint="eastAsia"/>
              </w:rPr>
              <w:t>槽深（h）</w:t>
            </w:r>
          </w:p>
        </w:tc>
        <w:tc>
          <w:tcPr>
            <w:tcW w:w="1875" w:type="dxa"/>
            <w:tcBorders>
              <w:top w:val="single" w:color="auto" w:sz="8" w:space="0"/>
              <w:bottom w:val="single" w:color="auto" w:sz="8" w:space="0"/>
            </w:tcBorders>
            <w:shd w:val="clear" w:color="auto" w:fill="auto"/>
            <w:vAlign w:val="center"/>
          </w:tcPr>
          <w:p>
            <w:pPr>
              <w:pStyle w:val="178"/>
            </w:pPr>
            <w:r>
              <w:rPr>
                <w:rFonts w:hint="eastAsia"/>
              </w:rPr>
              <w:t>槽长（l）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74" w:type="dxa"/>
            <w:vMerge w:val="restart"/>
            <w:tcBorders>
              <w:top w:val="single" w:color="auto" w:sz="8" w:space="0"/>
            </w:tcBorders>
            <w:shd w:val="clear" w:color="auto" w:fill="auto"/>
            <w:vAlign w:val="center"/>
          </w:tcPr>
          <w:p>
            <w:pPr>
              <w:pStyle w:val="178"/>
            </w:pPr>
            <w:r>
              <w:rPr>
                <w:rFonts w:hint="eastAsia"/>
              </w:rPr>
              <w:t>＜3.0</w:t>
            </w:r>
          </w:p>
        </w:tc>
        <w:tc>
          <w:tcPr>
            <w:tcW w:w="1875" w:type="dxa"/>
            <w:tcBorders>
              <w:top w:val="single" w:color="auto" w:sz="8" w:space="0"/>
            </w:tcBorders>
            <w:shd w:val="clear" w:color="auto" w:fill="auto"/>
            <w:vAlign w:val="center"/>
          </w:tcPr>
          <w:p>
            <w:pPr>
              <w:pStyle w:val="178"/>
            </w:pPr>
            <w:r>
              <w:rPr>
                <w:rFonts w:hint="eastAsia"/>
              </w:rPr>
              <w:t>＜0.60</w:t>
            </w:r>
          </w:p>
        </w:tc>
        <w:tc>
          <w:tcPr>
            <w:tcW w:w="1875" w:type="dxa"/>
            <w:tcBorders>
              <w:top w:val="single" w:color="auto" w:sz="8" w:space="0"/>
            </w:tcBorders>
            <w:shd w:val="clear" w:color="auto" w:fill="auto"/>
            <w:vAlign w:val="center"/>
          </w:tcPr>
          <w:p>
            <w:pPr>
              <w:pStyle w:val="178"/>
            </w:pPr>
            <w:r>
              <w:t>0.05</w:t>
            </w:r>
          </w:p>
        </w:tc>
        <w:tc>
          <w:tcPr>
            <w:tcW w:w="1875" w:type="dxa"/>
            <w:tcBorders>
              <w:top w:val="single" w:color="auto" w:sz="8" w:space="0"/>
            </w:tcBorders>
            <w:shd w:val="clear" w:color="auto" w:fill="auto"/>
            <w:vAlign w:val="center"/>
          </w:tcPr>
          <w:p>
            <w:pPr>
              <w:pStyle w:val="178"/>
            </w:pPr>
            <w:r>
              <w:t>0.03</w:t>
            </w:r>
          </w:p>
        </w:tc>
        <w:tc>
          <w:tcPr>
            <w:tcW w:w="1875" w:type="dxa"/>
            <w:tcBorders>
              <w:top w:val="single" w:color="auto" w:sz="8" w:space="0"/>
            </w:tcBorders>
            <w:shd w:val="clear" w:color="auto" w:fill="auto"/>
            <w:vAlign w:val="center"/>
          </w:tcPr>
          <w:p>
            <w:pPr>
              <w:pStyle w:val="178"/>
            </w:pPr>
            <w:r>
              <w:rPr>
                <w:rFonts w:hint="eastAsia"/>
              </w:rPr>
              <w:t>10.00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74" w:type="dxa"/>
            <w:vMerge w:val="continue"/>
            <w:shd w:val="clear" w:color="auto" w:fill="auto"/>
            <w:vAlign w:val="center"/>
          </w:tcPr>
          <w:p>
            <w:pPr>
              <w:pStyle w:val="178"/>
            </w:pPr>
          </w:p>
        </w:tc>
        <w:tc>
          <w:tcPr>
            <w:tcW w:w="1875" w:type="dxa"/>
            <w:shd w:val="clear" w:color="auto" w:fill="auto"/>
            <w:vAlign w:val="center"/>
          </w:tcPr>
          <w:p>
            <w:pPr>
              <w:pStyle w:val="178"/>
            </w:pPr>
            <w:r>
              <w:rPr>
                <w:rFonts w:hint="eastAsia"/>
              </w:rPr>
              <w:t>≥0.60</w:t>
            </w:r>
          </w:p>
        </w:tc>
        <w:tc>
          <w:tcPr>
            <w:tcW w:w="1875" w:type="dxa"/>
            <w:shd w:val="clear" w:color="auto" w:fill="auto"/>
            <w:vAlign w:val="center"/>
          </w:tcPr>
          <w:p>
            <w:pPr>
              <w:pStyle w:val="178"/>
            </w:pPr>
            <w:r>
              <w:t>0.05</w:t>
            </w:r>
          </w:p>
        </w:tc>
        <w:tc>
          <w:tcPr>
            <w:tcW w:w="1875" w:type="dxa"/>
            <w:shd w:val="clear" w:color="auto" w:fill="auto"/>
            <w:vAlign w:val="center"/>
          </w:tcPr>
          <w:p>
            <w:pPr>
              <w:pStyle w:val="178"/>
            </w:pPr>
            <w:r>
              <w:rPr>
                <w:rFonts w:hint="eastAsia"/>
              </w:rPr>
              <w:t>0.04</w:t>
            </w:r>
          </w:p>
        </w:tc>
        <w:tc>
          <w:tcPr>
            <w:tcW w:w="1875" w:type="dxa"/>
            <w:shd w:val="clear" w:color="auto" w:fill="auto"/>
            <w:vAlign w:val="center"/>
          </w:tcPr>
          <w:p>
            <w:pPr>
              <w:pStyle w:val="178"/>
            </w:pPr>
            <w:r>
              <w:t>10.00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74" w:type="dxa"/>
            <w:vMerge w:val="restart"/>
            <w:shd w:val="clear" w:color="auto" w:fill="auto"/>
            <w:vAlign w:val="center"/>
          </w:tcPr>
          <w:p>
            <w:pPr>
              <w:pStyle w:val="178"/>
            </w:pPr>
            <w:r>
              <w:rPr>
                <w:rFonts w:hint="eastAsia"/>
              </w:rPr>
              <w:t>≥3.0</w:t>
            </w:r>
          </w:p>
        </w:tc>
        <w:tc>
          <w:tcPr>
            <w:tcW w:w="1875" w:type="dxa"/>
            <w:shd w:val="clear" w:color="auto" w:fill="auto"/>
            <w:vAlign w:val="center"/>
          </w:tcPr>
          <w:p>
            <w:pPr>
              <w:pStyle w:val="178"/>
            </w:pPr>
            <w:r>
              <w:rPr>
                <w:rFonts w:hint="eastAsia"/>
              </w:rPr>
              <w:t>＜0.40</w:t>
            </w:r>
          </w:p>
        </w:tc>
        <w:tc>
          <w:tcPr>
            <w:tcW w:w="1875" w:type="dxa"/>
            <w:shd w:val="clear" w:color="auto" w:fill="auto"/>
            <w:vAlign w:val="center"/>
          </w:tcPr>
          <w:p>
            <w:pPr>
              <w:pStyle w:val="178"/>
            </w:pPr>
            <w:r>
              <w:t>0.05</w:t>
            </w:r>
          </w:p>
        </w:tc>
        <w:tc>
          <w:tcPr>
            <w:tcW w:w="1875" w:type="dxa"/>
            <w:shd w:val="clear" w:color="auto" w:fill="auto"/>
            <w:vAlign w:val="center"/>
          </w:tcPr>
          <w:p>
            <w:pPr>
              <w:pStyle w:val="178"/>
            </w:pPr>
            <w:r>
              <w:rPr>
                <w:rFonts w:hint="eastAsia"/>
              </w:rPr>
              <w:t>0.04</w:t>
            </w:r>
          </w:p>
        </w:tc>
        <w:tc>
          <w:tcPr>
            <w:tcW w:w="1875" w:type="dxa"/>
            <w:shd w:val="clear" w:color="auto" w:fill="auto"/>
            <w:vAlign w:val="center"/>
          </w:tcPr>
          <w:p>
            <w:pPr>
              <w:pStyle w:val="178"/>
            </w:pPr>
            <w:r>
              <w:t>10.00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74" w:type="dxa"/>
            <w:vMerge w:val="continue"/>
            <w:shd w:val="clear" w:color="auto" w:fill="auto"/>
            <w:vAlign w:val="center"/>
          </w:tcPr>
          <w:p>
            <w:pPr>
              <w:pStyle w:val="178"/>
            </w:pPr>
          </w:p>
        </w:tc>
        <w:tc>
          <w:tcPr>
            <w:tcW w:w="1875" w:type="dxa"/>
            <w:shd w:val="clear" w:color="auto" w:fill="auto"/>
            <w:vAlign w:val="center"/>
          </w:tcPr>
          <w:p>
            <w:pPr>
              <w:pStyle w:val="178"/>
            </w:pPr>
            <w:r>
              <w:rPr>
                <w:rFonts w:hint="eastAsia"/>
              </w:rPr>
              <w:t>≥0.40</w:t>
            </w:r>
          </w:p>
        </w:tc>
        <w:tc>
          <w:tcPr>
            <w:tcW w:w="1875" w:type="dxa"/>
            <w:shd w:val="clear" w:color="auto" w:fill="auto"/>
            <w:vAlign w:val="center"/>
          </w:tcPr>
          <w:p>
            <w:pPr>
              <w:pStyle w:val="178"/>
            </w:pPr>
            <w:r>
              <w:t>0.05</w:t>
            </w:r>
          </w:p>
        </w:tc>
        <w:tc>
          <w:tcPr>
            <w:tcW w:w="1875" w:type="dxa"/>
            <w:shd w:val="clear" w:color="auto" w:fill="auto"/>
            <w:vAlign w:val="center"/>
          </w:tcPr>
          <w:p>
            <w:pPr>
              <w:pStyle w:val="178"/>
            </w:pPr>
            <w:r>
              <w:rPr>
                <w:rFonts w:hint="eastAsia"/>
              </w:rPr>
              <w:t>0.05</w:t>
            </w:r>
          </w:p>
        </w:tc>
        <w:tc>
          <w:tcPr>
            <w:tcW w:w="1875" w:type="dxa"/>
            <w:shd w:val="clear" w:color="auto" w:fill="auto"/>
            <w:vAlign w:val="center"/>
          </w:tcPr>
          <w:p>
            <w:pPr>
              <w:pStyle w:val="178"/>
            </w:pPr>
            <w:r>
              <w:t>10.00</w:t>
            </w:r>
          </w:p>
        </w:tc>
      </w:tr>
    </w:tbl>
    <w:p>
      <w:pPr>
        <w:pStyle w:val="104"/>
        <w:spacing w:before="240" w:after="240"/>
      </w:pPr>
      <w:r>
        <w:rPr>
          <w:rFonts w:hint="eastAsia"/>
        </w:rPr>
        <w:t>检测步骤</w:t>
      </w:r>
    </w:p>
    <w:p>
      <w:pPr>
        <w:pStyle w:val="105"/>
        <w:spacing w:before="120" w:after="120"/>
      </w:pPr>
      <w:r>
        <w:rPr>
          <w:rFonts w:hint="eastAsia"/>
        </w:rPr>
        <w:t>涡流检测仪器和设备预热及检查</w:t>
      </w:r>
    </w:p>
    <w:p>
      <w:pPr>
        <w:pStyle w:val="56"/>
        <w:ind w:firstLine="420"/>
      </w:pPr>
      <w:r>
        <w:rPr>
          <w:rFonts w:hint="eastAsia"/>
        </w:rPr>
        <w:t>仪器和设备均应开机预热30分钟，检查输入、输出、警示灯及喷墨打标正常后，方可投入使用。</w:t>
      </w:r>
    </w:p>
    <w:p>
      <w:pPr>
        <w:pStyle w:val="105"/>
        <w:spacing w:before="120" w:after="120"/>
      </w:pPr>
      <w:r>
        <w:rPr>
          <w:rFonts w:hint="eastAsia"/>
        </w:rPr>
        <w:t>标准人工缺陷样管选择</w:t>
      </w:r>
    </w:p>
    <w:p>
      <w:pPr>
        <w:pStyle w:val="56"/>
        <w:ind w:firstLine="420"/>
      </w:pPr>
      <w:r>
        <w:rPr>
          <w:rFonts w:hint="eastAsia"/>
        </w:rPr>
        <w:t>按第6.2条要求选择。</w:t>
      </w:r>
    </w:p>
    <w:p>
      <w:pPr>
        <w:pStyle w:val="105"/>
        <w:spacing w:before="120" w:after="120"/>
      </w:pPr>
      <w:r>
        <w:rPr>
          <w:rFonts w:hint="eastAsia"/>
        </w:rPr>
        <w:t>探头的选择</w:t>
      </w:r>
    </w:p>
    <w:p>
      <w:pPr>
        <w:pStyle w:val="56"/>
        <w:ind w:firstLine="420"/>
      </w:pPr>
      <w:r>
        <w:rPr>
          <w:rFonts w:hint="eastAsia"/>
        </w:rPr>
        <w:t>根据毛细铜管的规格按第5.4条要求选择，并配置相应的导套。</w:t>
      </w:r>
    </w:p>
    <w:p>
      <w:pPr>
        <w:pStyle w:val="105"/>
        <w:spacing w:before="120" w:after="120"/>
      </w:pPr>
      <w:r>
        <w:rPr>
          <w:rFonts w:hint="eastAsia"/>
        </w:rPr>
        <w:t>传动装置的调整</w:t>
      </w:r>
    </w:p>
    <w:p>
      <w:pPr>
        <w:pStyle w:val="56"/>
        <w:ind w:firstLine="420"/>
      </w:pPr>
      <w:r>
        <w:rPr>
          <w:rFonts w:hint="eastAsia"/>
        </w:rPr>
        <w:t>调节导向装置和探头机座使探头与被检毛细铜管同心，毛细铜管行进顺畅，确认配置的测速和实际速度一致，标记处于缺陷位置。</w:t>
      </w:r>
    </w:p>
    <w:p>
      <w:pPr>
        <w:pStyle w:val="105"/>
        <w:spacing w:before="120" w:after="120"/>
      </w:pPr>
      <w:r>
        <w:rPr>
          <w:rFonts w:hint="eastAsia"/>
        </w:rPr>
        <w:t>涡流检测仪器参数调节</w:t>
      </w:r>
    </w:p>
    <w:p>
      <w:pPr>
        <w:pStyle w:val="65"/>
        <w:spacing w:before="120" w:after="120"/>
      </w:pPr>
      <w:r>
        <w:rPr>
          <w:rFonts w:hint="eastAsia"/>
        </w:rPr>
        <w:t>检测频率调节</w:t>
      </w:r>
    </w:p>
    <w:p>
      <w:pPr>
        <w:pStyle w:val="56"/>
        <w:ind w:firstLine="420"/>
      </w:pPr>
      <w:r>
        <w:rPr>
          <w:rFonts w:hint="eastAsia"/>
        </w:rPr>
        <w:t>检测频率选择要满足第3.7的条件。</w:t>
      </w:r>
    </w:p>
    <w:p>
      <w:pPr>
        <w:pStyle w:val="65"/>
        <w:spacing w:before="120" w:after="120"/>
      </w:pPr>
      <w:r>
        <w:rPr>
          <w:rFonts w:hint="eastAsia"/>
        </w:rPr>
        <w:t>相位调节</w:t>
      </w:r>
    </w:p>
    <w:p>
      <w:pPr>
        <w:pStyle w:val="56"/>
        <w:ind w:firstLine="420"/>
      </w:pPr>
      <w:r>
        <w:rPr>
          <w:rFonts w:hint="eastAsia"/>
        </w:rPr>
        <w:t>确认干扰信号相位，抑制干扰信号，提高信噪比。</w:t>
      </w:r>
    </w:p>
    <w:p>
      <w:pPr>
        <w:pStyle w:val="65"/>
        <w:spacing w:before="120" w:after="120"/>
      </w:pPr>
      <w:r>
        <w:rPr>
          <w:rFonts w:hint="eastAsia"/>
        </w:rPr>
        <w:t>滤波设置与检测速度关系</w:t>
      </w:r>
    </w:p>
    <w:p>
      <w:pPr>
        <w:pStyle w:val="56"/>
        <w:ind w:firstLine="420"/>
      </w:pPr>
      <w:r>
        <w:rPr>
          <w:rFonts w:hint="eastAsia"/>
        </w:rPr>
        <w:t>滤波设置与检测速度自动匹配（或调试匹配）。</w:t>
      </w:r>
    </w:p>
    <w:p>
      <w:pPr>
        <w:pStyle w:val="65"/>
        <w:spacing w:before="120" w:after="120"/>
      </w:pPr>
      <w:r>
        <w:rPr>
          <w:rFonts w:hint="eastAsia"/>
        </w:rPr>
        <w:t>报警电平设置</w:t>
      </w:r>
    </w:p>
    <w:p>
      <w:pPr>
        <w:pStyle w:val="56"/>
        <w:ind w:firstLine="420"/>
      </w:pPr>
      <w:r>
        <w:rPr>
          <w:rFonts w:hint="eastAsia"/>
        </w:rPr>
        <w:t>报警电平设置约为屏高50%，应符合：</w:t>
      </w:r>
    </w:p>
    <w:p>
      <w:pPr>
        <w:pStyle w:val="174"/>
        <w:numPr>
          <w:ilvl w:val="0"/>
          <w:numId w:val="34"/>
        </w:numPr>
      </w:pPr>
      <w:r>
        <w:rPr>
          <w:rFonts w:hint="eastAsia"/>
        </w:rPr>
        <w:t>三个120°方向标准人工缺陷信号的平均幅值达到设置报警电平线，其误差不大于2dB；</w:t>
      </w:r>
    </w:p>
    <w:p>
      <w:pPr>
        <w:pStyle w:val="174"/>
        <w:numPr>
          <w:ilvl w:val="0"/>
          <w:numId w:val="34"/>
        </w:numPr>
      </w:pPr>
      <w:r>
        <w:rPr>
          <w:rFonts w:hint="eastAsia"/>
        </w:rPr>
        <w:t>任何噪声幅值高度小于报警电平的20%。</w:t>
      </w:r>
    </w:p>
    <w:p>
      <w:pPr>
        <w:pStyle w:val="65"/>
        <w:spacing w:before="120" w:after="120"/>
      </w:pPr>
      <w:r>
        <w:rPr>
          <w:rFonts w:hint="eastAsia"/>
        </w:rPr>
        <w:t>基准检测灵敏度调节</w:t>
      </w:r>
    </w:p>
    <w:p>
      <w:pPr>
        <w:pStyle w:val="94"/>
        <w:spacing w:before="120" w:after="120"/>
      </w:pPr>
      <w:r>
        <w:rPr>
          <w:rFonts w:hint="eastAsia"/>
        </w:rPr>
        <w:t>手动基准检测灵敏度调节</w:t>
      </w:r>
    </w:p>
    <w:p>
      <w:pPr>
        <w:pStyle w:val="56"/>
        <w:ind w:firstLine="420"/>
      </w:pPr>
      <w:r>
        <w:rPr>
          <w:rFonts w:hint="eastAsia"/>
        </w:rPr>
        <w:t>当采用手动调节检测灵敏度时，应匀速拉动（图1、图2和图3）标准样管，使三个120°方向标准人工缺陷的信号幅值均达到报警电平高度，则确认其为基准检测灵敏度。</w:t>
      </w:r>
    </w:p>
    <w:p>
      <w:pPr>
        <w:pStyle w:val="94"/>
        <w:spacing w:before="120" w:after="120"/>
      </w:pPr>
      <w:r>
        <w:rPr>
          <w:rFonts w:hint="eastAsia"/>
        </w:rPr>
        <w:t>机械传动基准检测灵敏度调节</w:t>
      </w:r>
    </w:p>
    <w:p>
      <w:pPr>
        <w:pStyle w:val="56"/>
        <w:ind w:firstLine="420"/>
      </w:pPr>
      <w:r>
        <w:rPr>
          <w:rFonts w:hint="eastAsia"/>
        </w:rPr>
        <w:t>进行综合性能测试的灵敏度调节用综合性能测试样管（图4），应注意稳定行进调节增益，使三个120°方向标准人工缺陷的信号幅值均达到报警电平高度，则确认其为基准检测灵敏度。</w:t>
      </w:r>
    </w:p>
    <w:p>
      <w:pPr>
        <w:pStyle w:val="65"/>
        <w:spacing w:before="120" w:after="120"/>
      </w:pPr>
      <w:r>
        <w:rPr>
          <w:rFonts w:hint="eastAsia"/>
        </w:rPr>
        <w:t>检测灵敏度调节</w:t>
      </w:r>
    </w:p>
    <w:p>
      <w:pPr>
        <w:pStyle w:val="56"/>
        <w:ind w:firstLine="420"/>
      </w:pPr>
      <w:r>
        <w:rPr>
          <w:rFonts w:hint="eastAsia"/>
        </w:rPr>
        <w:t>在基准检测灵敏度基础上提高2dB作为检测灵敏度并确认，进行逐盘（根）检测。</w:t>
      </w:r>
    </w:p>
    <w:p>
      <w:pPr>
        <w:pStyle w:val="105"/>
        <w:spacing w:before="120" w:after="120"/>
      </w:pPr>
      <w:r>
        <w:rPr>
          <w:rFonts w:hint="eastAsia"/>
        </w:rPr>
        <w:t>检测灵敏度过程校验</w:t>
      </w:r>
    </w:p>
    <w:p>
      <w:pPr>
        <w:pStyle w:val="56"/>
        <w:ind w:firstLine="420"/>
      </w:pPr>
      <w:r>
        <w:rPr>
          <w:rFonts w:hint="eastAsia"/>
        </w:rPr>
        <w:t>每班次或更换规格后均应按第7.5.6条的要求进行检测灵敏度校验，当检测灵敏度变化大于2dB，应对上次至本次校验之前的管材进行复检。</w:t>
      </w:r>
    </w:p>
    <w:p>
      <w:pPr>
        <w:pStyle w:val="104"/>
        <w:spacing w:before="240" w:after="240"/>
      </w:pPr>
      <w:r>
        <w:rPr>
          <w:rFonts w:hint="eastAsia"/>
        </w:rPr>
        <w:t>检测结果的评定</w:t>
      </w:r>
    </w:p>
    <w:p>
      <w:pPr>
        <w:pStyle w:val="105"/>
        <w:spacing w:before="120" w:after="120"/>
      </w:pPr>
      <w:r>
        <w:rPr>
          <w:rFonts w:hint="eastAsia"/>
        </w:rPr>
        <w:t>缺陷信号正常</w:t>
      </w:r>
    </w:p>
    <w:p>
      <w:pPr>
        <w:pStyle w:val="56"/>
        <w:ind w:firstLine="420"/>
      </w:pPr>
      <w:r>
        <w:rPr>
          <w:rFonts w:hint="eastAsia"/>
        </w:rPr>
        <w:t>被检毛细铜管的缺陷信号幅值不大于报警电平（不报警），评定此管合格。</w:t>
      </w:r>
    </w:p>
    <w:p>
      <w:pPr>
        <w:pStyle w:val="105"/>
        <w:spacing w:before="120" w:after="120"/>
      </w:pPr>
      <w:r>
        <w:rPr>
          <w:rFonts w:hint="eastAsia"/>
        </w:rPr>
        <w:t>缺陷信号异常</w:t>
      </w:r>
    </w:p>
    <w:p>
      <w:pPr>
        <w:pStyle w:val="56"/>
        <w:ind w:firstLine="420"/>
      </w:pPr>
      <w:r>
        <w:rPr>
          <w:rFonts w:hint="eastAsia"/>
        </w:rPr>
        <w:t>如果缺陷信号有异常，应进行复检或用其他无损检测方法确认，方可评定。</w:t>
      </w:r>
    </w:p>
    <w:p>
      <w:pPr>
        <w:pStyle w:val="105"/>
        <w:spacing w:before="120" w:after="120"/>
      </w:pPr>
      <w:r>
        <w:rPr>
          <w:rFonts w:hint="eastAsia"/>
        </w:rPr>
        <w:t>噪声信号干扰</w:t>
      </w:r>
      <w:bookmarkStart w:id="54" w:name="_GoBack"/>
      <w:bookmarkEnd w:id="54"/>
    </w:p>
    <w:p>
      <w:pPr>
        <w:pStyle w:val="56"/>
        <w:ind w:firstLine="420"/>
      </w:pPr>
      <w:r>
        <w:rPr>
          <w:rFonts w:hint="eastAsia"/>
        </w:rPr>
        <w:t>对于噪声显示超过20%屏高，应分析噪声形成原因或采用其他无损检测方法进行检测。</w:t>
      </w:r>
    </w:p>
    <w:p>
      <w:pPr>
        <w:pStyle w:val="104"/>
        <w:spacing w:before="240" w:after="240"/>
      </w:pPr>
      <w:r>
        <w:rPr>
          <w:rFonts w:hint="eastAsia"/>
        </w:rPr>
        <w:t>检测报告</w:t>
      </w:r>
    </w:p>
    <w:p>
      <w:pPr>
        <w:pStyle w:val="56"/>
        <w:ind w:firstLine="420"/>
      </w:pPr>
      <w:r>
        <w:rPr>
          <w:rFonts w:hint="eastAsia"/>
        </w:rPr>
        <w:t>检测报告应包括如下内容：</w:t>
      </w:r>
    </w:p>
    <w:p>
      <w:pPr>
        <w:pStyle w:val="174"/>
        <w:numPr>
          <w:ilvl w:val="0"/>
          <w:numId w:val="35"/>
        </w:numPr>
      </w:pPr>
      <w:r>
        <w:rPr>
          <w:rFonts w:hint="eastAsia"/>
        </w:rPr>
        <w:t>铜及铜合金毛细管生产企业名称或委托单位名称；</w:t>
      </w:r>
    </w:p>
    <w:p>
      <w:pPr>
        <w:pStyle w:val="174"/>
        <w:numPr>
          <w:ilvl w:val="0"/>
          <w:numId w:val="35"/>
        </w:numPr>
      </w:pPr>
      <w:r>
        <w:rPr>
          <w:rFonts w:hint="eastAsia"/>
        </w:rPr>
        <w:t>检测日期和报告填发日期；</w:t>
      </w:r>
    </w:p>
    <w:p>
      <w:pPr>
        <w:pStyle w:val="174"/>
        <w:numPr>
          <w:ilvl w:val="0"/>
          <w:numId w:val="35"/>
        </w:numPr>
      </w:pPr>
      <w:r>
        <w:rPr>
          <w:rFonts w:hint="eastAsia"/>
        </w:rPr>
        <w:t>铜及铜合金毛细管的牌号、规格、状态、批号等；</w:t>
      </w:r>
    </w:p>
    <w:p>
      <w:pPr>
        <w:pStyle w:val="174"/>
        <w:numPr>
          <w:ilvl w:val="0"/>
          <w:numId w:val="35"/>
        </w:numPr>
      </w:pPr>
      <w:r>
        <w:rPr>
          <w:rFonts w:hint="eastAsia"/>
        </w:rPr>
        <w:t>涡流检测仪名称及型号、探头规格及编号；</w:t>
      </w:r>
    </w:p>
    <w:p>
      <w:pPr>
        <w:pStyle w:val="174"/>
        <w:numPr>
          <w:ilvl w:val="0"/>
          <w:numId w:val="35"/>
        </w:numPr>
      </w:pPr>
      <w:r>
        <w:rPr>
          <w:rFonts w:hint="eastAsia"/>
        </w:rPr>
        <w:t>检测数量及验收合格数量；</w:t>
      </w:r>
    </w:p>
    <w:p>
      <w:pPr>
        <w:pStyle w:val="174"/>
        <w:numPr>
          <w:ilvl w:val="0"/>
          <w:numId w:val="35"/>
        </w:numPr>
      </w:pPr>
      <w:r>
        <w:rPr>
          <w:rFonts w:hint="eastAsia"/>
        </w:rPr>
        <w:t>执行的涡流检测标准的编号；</w:t>
      </w:r>
    </w:p>
    <w:p>
      <w:pPr>
        <w:pStyle w:val="174"/>
        <w:numPr>
          <w:ilvl w:val="0"/>
          <w:numId w:val="35"/>
        </w:numPr>
      </w:pPr>
      <w:r>
        <w:rPr>
          <w:rFonts w:hint="eastAsia"/>
        </w:rPr>
        <w:t>执行的标准人工缺陷及编号；</w:t>
      </w:r>
    </w:p>
    <w:p>
      <w:pPr>
        <w:pStyle w:val="174"/>
        <w:numPr>
          <w:ilvl w:val="0"/>
          <w:numId w:val="35"/>
        </w:numPr>
      </w:pPr>
      <w:r>
        <w:rPr>
          <w:rFonts w:hint="eastAsia"/>
        </w:rPr>
        <w:t>检验人员和审核人员签名、检测部门盖章；</w:t>
      </w:r>
    </w:p>
    <w:p>
      <w:pPr>
        <w:pStyle w:val="174"/>
        <w:numPr>
          <w:ilvl w:val="0"/>
          <w:numId w:val="35"/>
        </w:numPr>
      </w:pPr>
      <w:r>
        <w:rPr>
          <w:rFonts w:hint="eastAsia"/>
        </w:rPr>
        <w:t>其他。</w:t>
      </w:r>
    </w:p>
    <w:p>
      <w:pPr>
        <w:pStyle w:val="104"/>
        <w:numPr>
          <w:ilvl w:val="0"/>
          <w:numId w:val="0"/>
        </w:numPr>
        <w:spacing w:before="240" w:after="240"/>
      </w:pPr>
    </w:p>
    <w:p>
      <w:pPr>
        <w:pStyle w:val="56"/>
        <w:ind w:firstLine="360"/>
        <w:jc w:val="right"/>
        <w:rPr>
          <w:sz w:val="18"/>
          <w:szCs w:val="18"/>
        </w:rPr>
      </w:pPr>
    </w:p>
    <w:p>
      <w:pPr>
        <w:pStyle w:val="56"/>
        <w:ind w:firstLine="199" w:firstLineChars="95"/>
      </w:pPr>
    </w:p>
    <w:p>
      <w:pPr>
        <w:pStyle w:val="105"/>
        <w:numPr>
          <w:ilvl w:val="0"/>
          <w:numId w:val="0"/>
        </w:numPr>
        <w:spacing w:before="120" w:after="120"/>
      </w:pPr>
    </w:p>
    <w:p>
      <w:pPr>
        <w:pStyle w:val="56"/>
        <w:ind w:firstLine="420"/>
        <w:sectPr>
          <w:pgSz w:w="11906" w:h="16838"/>
          <w:pgMar w:top="1928" w:right="1134" w:bottom="1134" w:left="1134" w:header="1418" w:footer="1134" w:gutter="284"/>
          <w:pgNumType w:start="1"/>
          <w:cols w:space="425" w:num="1"/>
          <w:formProt w:val="0"/>
          <w:docGrid w:linePitch="312" w:charSpace="0"/>
        </w:sectPr>
      </w:pPr>
    </w:p>
    <w:bookmarkEnd w:id="22"/>
    <w:p>
      <w:pPr>
        <w:pStyle w:val="198"/>
        <w:rPr>
          <w:vanish w:val="0"/>
        </w:rPr>
      </w:pPr>
      <w:bookmarkStart w:id="48" w:name="BookMark5"/>
    </w:p>
    <w:p>
      <w:pPr>
        <w:pStyle w:val="199"/>
        <w:rPr>
          <w:vanish w:val="0"/>
        </w:rPr>
      </w:pPr>
    </w:p>
    <w:p>
      <w:pPr>
        <w:pStyle w:val="76"/>
        <w:spacing w:after="120"/>
      </w:pPr>
      <w:r>
        <w:br w:type="textWrapping"/>
      </w:r>
      <w:r>
        <w:rPr>
          <w:rFonts w:hint="eastAsia"/>
        </w:rPr>
        <w:t>（规范性）</w:t>
      </w:r>
      <w:r>
        <w:br w:type="textWrapping"/>
      </w:r>
      <w:r>
        <w:rPr>
          <w:rFonts w:hint="eastAsia"/>
        </w:rPr>
        <w:t>铜及铜合金毛细管涡流检测设备的综合性能测试方法</w:t>
      </w:r>
    </w:p>
    <w:p>
      <w:pPr>
        <w:pStyle w:val="78"/>
        <w:spacing w:before="120" w:after="120"/>
      </w:pPr>
      <w:r>
        <w:rPr>
          <w:rFonts w:hint="eastAsia"/>
        </w:rPr>
        <w:t>范围</w:t>
      </w:r>
    </w:p>
    <w:p>
      <w:pPr>
        <w:pStyle w:val="56"/>
        <w:ind w:firstLine="420"/>
      </w:pPr>
      <w:r>
        <w:rPr>
          <w:rFonts w:hint="eastAsia"/>
        </w:rPr>
        <w:t>本附录规定了铜及铜合金毛细管涡流检测设备的综合性能（手动和自动）测试条件、方法和测试项目，以及应达到的最低性能指标。</w:t>
      </w:r>
    </w:p>
    <w:p>
      <w:pPr>
        <w:pStyle w:val="78"/>
        <w:spacing w:before="120" w:after="120"/>
      </w:pPr>
      <w:r>
        <w:rPr>
          <w:rFonts w:hint="eastAsia"/>
        </w:rPr>
        <w:t>测试条件</w:t>
      </w:r>
    </w:p>
    <w:p>
      <w:pPr>
        <w:pStyle w:val="79"/>
        <w:spacing w:before="120" w:after="120"/>
        <w:rPr>
          <w:rFonts w:ascii="宋体" w:hAnsi="宋体" w:eastAsia="宋体"/>
        </w:rPr>
      </w:pPr>
      <w:r>
        <w:rPr>
          <w:rFonts w:hint="eastAsia" w:ascii="宋体" w:hAnsi="宋体" w:eastAsia="宋体"/>
        </w:rPr>
        <w:t>涡流检测仪器应符合5.5的规定。</w:t>
      </w:r>
    </w:p>
    <w:p>
      <w:pPr>
        <w:pStyle w:val="79"/>
        <w:spacing w:before="120" w:after="120"/>
        <w:rPr>
          <w:rFonts w:ascii="宋体" w:hAnsi="宋体" w:eastAsia="宋体"/>
        </w:rPr>
      </w:pPr>
      <w:r>
        <w:rPr>
          <w:rFonts w:hint="eastAsia" w:ascii="宋体" w:hAnsi="宋体" w:eastAsia="宋体"/>
        </w:rPr>
        <w:t>测试时分手动测试和自动测试两种测试方法。</w:t>
      </w:r>
    </w:p>
    <w:p>
      <w:pPr>
        <w:pStyle w:val="78"/>
        <w:spacing w:before="120" w:after="120"/>
      </w:pPr>
      <w:r>
        <w:rPr>
          <w:rFonts w:hint="eastAsia"/>
        </w:rPr>
        <w:t>标准人工缺陷样管</w:t>
      </w:r>
    </w:p>
    <w:p>
      <w:pPr>
        <w:pStyle w:val="56"/>
        <w:ind w:firstLine="420"/>
      </w:pPr>
      <w:r>
        <w:rPr>
          <w:rFonts w:hint="eastAsia"/>
        </w:rPr>
        <w:t>标准人工缺陷样管的制作应符合第6章的规定。</w:t>
      </w:r>
    </w:p>
    <w:p>
      <w:pPr>
        <w:pStyle w:val="78"/>
        <w:spacing w:before="120" w:after="120"/>
      </w:pPr>
      <w:r>
        <w:rPr>
          <w:rFonts w:hint="eastAsia"/>
        </w:rPr>
        <w:t>测试项目和方法</w:t>
      </w:r>
    </w:p>
    <w:p>
      <w:pPr>
        <w:pStyle w:val="79"/>
        <w:spacing w:before="120" w:after="120"/>
      </w:pPr>
      <w:r>
        <w:rPr>
          <w:rFonts w:hint="eastAsia"/>
        </w:rPr>
        <w:t>手动测试</w:t>
      </w:r>
    </w:p>
    <w:p>
      <w:pPr>
        <w:pStyle w:val="81"/>
        <w:spacing w:before="120" w:after="120"/>
      </w:pPr>
      <w:r>
        <w:rPr>
          <w:rFonts w:hint="eastAsia"/>
        </w:rPr>
        <w:t>周向灵敏度差（Z）</w:t>
      </w:r>
    </w:p>
    <w:p>
      <w:pPr>
        <w:pStyle w:val="56"/>
        <w:ind w:firstLine="420"/>
      </w:pPr>
      <w:r>
        <w:rPr>
          <w:rFonts w:hint="eastAsia"/>
        </w:rPr>
        <w:t>调节检测的灵敏度（增益值），使（</w:t>
      </w:r>
      <w:bookmarkStart w:id="49" w:name="_Hlk145758497"/>
      <w:bookmarkStart w:id="50" w:name="_Hlk145758477"/>
      <w:r>
        <w:rPr>
          <w:rFonts w:hint="eastAsia"/>
        </w:rPr>
        <w:t>图1、</w:t>
      </w:r>
      <w:bookmarkEnd w:id="49"/>
      <w:r>
        <w:rPr>
          <w:rFonts w:hint="eastAsia"/>
        </w:rPr>
        <w:t>图</w:t>
      </w:r>
      <w:r>
        <w:t>2</w:t>
      </w:r>
      <w:r>
        <w:rPr>
          <w:rFonts w:hint="eastAsia"/>
        </w:rPr>
        <w:t>、</w:t>
      </w:r>
      <w:bookmarkEnd w:id="50"/>
      <w:r>
        <w:rPr>
          <w:rFonts w:hint="eastAsia"/>
        </w:rPr>
        <w:t>图</w:t>
      </w:r>
      <w:r>
        <w:t>3</w:t>
      </w:r>
      <w:r>
        <w:rPr>
          <w:rFonts w:hint="eastAsia"/>
        </w:rPr>
        <w:t>）标准人工缺陷样管中间的</w:t>
      </w:r>
      <w:r>
        <w:t>3</w:t>
      </w:r>
      <w:r>
        <w:rPr>
          <w:rFonts w:hint="eastAsia"/>
        </w:rPr>
        <w:t>个人工缺陷刚好报警，并且连续行走</w:t>
      </w:r>
      <w:r>
        <w:t>5</w:t>
      </w:r>
      <w:r>
        <w:rPr>
          <w:rFonts w:hint="eastAsia"/>
        </w:rPr>
        <w:t>次都报警，记下此时的增益值为</w:t>
      </w:r>
      <w:r>
        <w:t>Z</w:t>
      </w:r>
      <w:r>
        <w:rPr>
          <w:rFonts w:ascii="Cambria Math" w:hAnsi="Cambria Math" w:cs="Cambria Math"/>
        </w:rPr>
        <w:t>₁</w:t>
      </w:r>
      <w:r>
        <w:rPr>
          <w:rFonts w:hint="eastAsia"/>
        </w:rPr>
        <w:t>。继续调节检测的灵敏度（增益值），使标准人工缺陷样管中间的</w:t>
      </w:r>
      <w:r>
        <w:t>3</w:t>
      </w:r>
      <w:r>
        <w:rPr>
          <w:rFonts w:hint="eastAsia"/>
        </w:rPr>
        <w:t>个人工缺陷刚好不报警，并且连续行走</w:t>
      </w:r>
      <w:r>
        <w:t>5</w:t>
      </w:r>
      <w:r>
        <w:rPr>
          <w:rFonts w:hint="eastAsia"/>
        </w:rPr>
        <w:t>次都不报警，记下此时的增益值为</w:t>
      </w:r>
      <w:r>
        <w:t>Z</w:t>
      </w:r>
      <w:r>
        <w:rPr>
          <w:rFonts w:ascii="Cambria Math" w:hAnsi="Cambria Math" w:cs="Cambria Math"/>
        </w:rPr>
        <w:t>₂</w:t>
      </w:r>
      <w:r>
        <w:rPr>
          <w:rFonts w:hint="eastAsia"/>
        </w:rPr>
        <w:t>。</w:t>
      </w:r>
    </w:p>
    <w:p>
      <w:pPr>
        <w:pStyle w:val="113"/>
      </w:pPr>
      <w:r>
        <w:tab/>
      </w:r>
      <m:oMath>
        <m:r>
          <m:rPr>
            <m:sty m:val="p"/>
          </m:rPr>
          <w:rPr>
            <w:rFonts w:ascii="Cambria Math" w:hAnsi="Cambria Math"/>
          </w:rPr>
          <m:t>Z=</m:t>
        </m:r>
        <m:sSub>
          <m:sSubPr>
            <m:ctrlPr>
              <w:rPr>
                <w:rFonts w:ascii="Cambria Math" w:hAnsi="Cambria Math"/>
              </w:rPr>
            </m:ctrlPr>
          </m:sSubPr>
          <m:e>
            <m:r>
              <m:rPr/>
              <w:rPr>
                <w:rFonts w:ascii="Cambria Math" w:hAnsi="Cambria Math"/>
              </w:rPr>
              <m:t>Z</m:t>
            </m:r>
            <m:ctrlPr>
              <w:rPr>
                <w:rFonts w:ascii="Cambria Math" w:hAnsi="Cambria Math"/>
              </w:rPr>
            </m:ctrlPr>
          </m:e>
          <m:sub>
            <m:r>
              <m:rPr/>
              <w:rPr>
                <w:rFonts w:ascii="Cambria Math" w:hAnsi="Cambria Math"/>
              </w:rPr>
              <m:t>1</m:t>
            </m:r>
            <m:ctrlPr>
              <w:rPr>
                <w:rFonts w:ascii="Cambria Math" w:hAnsi="Cambria Math"/>
              </w:rPr>
            </m:ctrlPr>
          </m:sub>
        </m:sSub>
        <m:r>
          <m:rPr/>
          <w:rPr>
            <w:rFonts w:ascii="Cambria Math" w:hAnsi="Cambria Math"/>
          </w:rPr>
          <m:t>−</m:t>
        </m:r>
        <m:sSub>
          <m:sSubPr>
            <m:ctrlPr>
              <w:rPr>
                <w:rFonts w:ascii="Cambria Math" w:hAnsi="Cambria Math"/>
                <w:i/>
              </w:rPr>
            </m:ctrlPr>
          </m:sSubPr>
          <m:e>
            <m:r>
              <m:rPr/>
              <w:rPr>
                <w:rFonts w:ascii="Cambria Math" w:hAnsi="Cambria Math"/>
              </w:rPr>
              <m:t>Z</m:t>
            </m:r>
            <m:ctrlPr>
              <w:rPr>
                <w:rFonts w:ascii="Cambria Math" w:hAnsi="Cambria Math"/>
                <w:i/>
              </w:rPr>
            </m:ctrlPr>
          </m:e>
          <m:sub>
            <m:r>
              <m:rPr/>
              <w:rPr>
                <w:rFonts w:ascii="Cambria Math" w:hAnsi="Cambria Math"/>
              </w:rPr>
              <m:t>2</m:t>
            </m:r>
            <m:ctrlPr>
              <w:rPr>
                <w:rFonts w:ascii="Cambria Math" w:hAnsi="Cambria Math"/>
                <w:i/>
              </w:rPr>
            </m:ctrlPr>
          </m:sub>
        </m:sSub>
      </m:oMath>
      <w:r>
        <w:rPr>
          <w:rFonts w:ascii="微软雅黑" w:hAnsi="微软雅黑" w:eastAsia="微软雅黑"/>
        </w:rPr>
        <w:tab/>
      </w:r>
      <w:r>
        <w:t>(A.</w:t>
      </w:r>
      <w:r>
        <w:fldChar w:fldCharType="begin"/>
      </w:r>
      <w:r>
        <w:instrText xml:space="preserve">   seq fulu_equation_133392176534900598   </w:instrText>
      </w:r>
      <w:r>
        <w:fldChar w:fldCharType="separate"/>
      </w:r>
      <w:r>
        <w:t>1</w:t>
      </w:r>
      <w:r>
        <w:fldChar w:fldCharType="end"/>
      </w:r>
      <w:r>
        <w:t>)</w:t>
      </w:r>
    </w:p>
    <w:p>
      <w:pPr>
        <w:pStyle w:val="55"/>
        <w:ind w:firstLine="420"/>
      </w:pPr>
      <w:r>
        <w:rPr>
          <w:rFonts w:hint="eastAsia"/>
        </w:rPr>
        <w:t>式中：</w:t>
      </w:r>
    </w:p>
    <w:p>
      <w:pPr>
        <w:pStyle w:val="56"/>
        <w:ind w:firstLine="420"/>
      </w:pPr>
      <w:r>
        <w:rPr>
          <w:rFonts w:hint="eastAsia"/>
        </w:rPr>
        <w:t>Z ——周向灵敏度差，单位为分贝（dB）；</w:t>
      </w:r>
    </w:p>
    <w:p>
      <w:pPr>
        <w:pStyle w:val="56"/>
        <w:ind w:firstLine="420"/>
      </w:pPr>
      <w:r>
        <w:t>Z</w:t>
      </w:r>
      <w:r>
        <w:rPr>
          <w:rFonts w:ascii="Cambria Math" w:hAnsi="Cambria Math" w:cs="Cambria Math"/>
        </w:rPr>
        <w:t>₁</w:t>
      </w:r>
      <w:r>
        <w:rPr>
          <w:rFonts w:hint="eastAsia"/>
        </w:rPr>
        <w:t>——标准人工缺陷样管中间的</w:t>
      </w:r>
      <w:r>
        <w:t>3</w:t>
      </w:r>
      <w:r>
        <w:rPr>
          <w:rFonts w:hint="eastAsia"/>
        </w:rPr>
        <w:t>个人工缺陷刚好报警的增益值，单位为分贝（dB）；</w:t>
      </w:r>
    </w:p>
    <w:p>
      <w:pPr>
        <w:pStyle w:val="56"/>
        <w:ind w:firstLine="420"/>
      </w:pPr>
      <w:r>
        <w:t>Z</w:t>
      </w:r>
      <w:r>
        <w:rPr>
          <w:rFonts w:ascii="Cambria Math" w:hAnsi="Cambria Math" w:cs="Cambria Math"/>
        </w:rPr>
        <w:t>₂</w:t>
      </w:r>
      <w:r>
        <w:rPr>
          <w:rFonts w:hint="eastAsia"/>
        </w:rPr>
        <w:t>——标准人工缺陷样管中间的</w:t>
      </w:r>
      <w:r>
        <w:t>3</w:t>
      </w:r>
      <w:r>
        <w:rPr>
          <w:rFonts w:hint="eastAsia"/>
        </w:rPr>
        <w:t>个人工缺陷刚好不报警的增益值，单位为分贝（dB）。</w:t>
      </w:r>
    </w:p>
    <w:p>
      <w:pPr>
        <w:pStyle w:val="81"/>
        <w:spacing w:before="120" w:after="120"/>
      </w:pPr>
      <w:r>
        <w:rPr>
          <w:rFonts w:hint="eastAsia"/>
        </w:rPr>
        <w:t>信噪比（S/N）</w:t>
      </w:r>
    </w:p>
    <w:p>
      <w:pPr>
        <w:pStyle w:val="56"/>
        <w:ind w:firstLine="420"/>
      </w:pPr>
      <w:r>
        <w:rPr>
          <w:rFonts w:hint="eastAsia"/>
        </w:rPr>
        <w:t>调节检测的灵敏度（增益值），使（图1、图</w:t>
      </w:r>
      <w:r>
        <w:t>2</w:t>
      </w:r>
      <w:r>
        <w:rPr>
          <w:rFonts w:hint="eastAsia"/>
        </w:rPr>
        <w:t>、图</w:t>
      </w:r>
      <w:r>
        <w:t>3</w:t>
      </w:r>
      <w:r>
        <w:rPr>
          <w:rFonts w:hint="eastAsia"/>
        </w:rPr>
        <w:t>）标准人工缺陷样管中间的</w:t>
      </w:r>
      <w:r>
        <w:t>3</w:t>
      </w:r>
      <w:r>
        <w:rPr>
          <w:rFonts w:hint="eastAsia"/>
        </w:rPr>
        <w:t>个人工缺陷刚好报警，并且连续行走</w:t>
      </w:r>
      <w:r>
        <w:t>5</w:t>
      </w:r>
      <w:r>
        <w:rPr>
          <w:rFonts w:hint="eastAsia"/>
        </w:rPr>
        <w:t>次都报警，记下此时的增益值为</w:t>
      </w:r>
      <w:r>
        <w:t>Z</w:t>
      </w:r>
      <w:r>
        <w:rPr>
          <w:rFonts w:ascii="Cambria Math" w:hAnsi="Cambria Math" w:cs="Cambria Math"/>
        </w:rPr>
        <w:t>₁</w:t>
      </w:r>
      <w:r>
        <w:rPr>
          <w:rFonts w:hint="eastAsia"/>
        </w:rPr>
        <w:t>。继续调节检测的灵敏度（增益值），使噪声刚好报警，并且连续行走</w:t>
      </w:r>
      <w:r>
        <w:t>5</w:t>
      </w:r>
      <w:r>
        <w:rPr>
          <w:rFonts w:hint="eastAsia"/>
        </w:rPr>
        <w:t>次都报警，记下此时的增益值为</w:t>
      </w:r>
      <w:r>
        <w:t>Z</w:t>
      </w:r>
      <w:r>
        <w:rPr>
          <w:rFonts w:ascii="Cambria Math" w:hAnsi="Cambria Math" w:cs="Cambria Math"/>
        </w:rPr>
        <w:t>₃</w:t>
      </w:r>
      <w:r>
        <w:rPr>
          <w:rFonts w:hint="eastAsia"/>
        </w:rPr>
        <w:t>。</w:t>
      </w:r>
    </w:p>
    <w:p>
      <w:pPr>
        <w:pStyle w:val="113"/>
      </w:pPr>
      <w:r>
        <w:tab/>
      </w:r>
      <m:oMath>
        <m:f>
          <m:fPr>
            <m:type m:val="lin"/>
            <m:ctrlPr>
              <w:rPr>
                <w:rFonts w:ascii="Cambria Math" w:hAnsi="Cambria Math"/>
              </w:rPr>
            </m:ctrlPr>
          </m:fPr>
          <m:num>
            <m:r>
              <m:rPr/>
              <w:rPr>
                <w:rFonts w:ascii="Cambria Math" w:hAnsi="Cambria Math"/>
              </w:rPr>
              <m:t>S</m:t>
            </m:r>
            <m:ctrlPr>
              <w:rPr>
                <w:rFonts w:ascii="Cambria Math" w:hAnsi="Cambria Math"/>
              </w:rPr>
            </m:ctrlPr>
          </m:num>
          <m:den>
            <m:r>
              <m:rPr/>
              <w:rPr>
                <w:rFonts w:ascii="Cambria Math" w:hAnsi="Cambria Math"/>
              </w:rPr>
              <m:t>N=</m:t>
            </m:r>
            <m:sSub>
              <m:sSubPr>
                <m:ctrlPr>
                  <w:rPr>
                    <w:rFonts w:ascii="Cambria Math" w:hAnsi="Cambria Math"/>
                    <w:i/>
                  </w:rPr>
                </m:ctrlPr>
              </m:sSubPr>
              <m:e>
                <m:r>
                  <m:rPr/>
                  <w:rPr>
                    <w:rFonts w:ascii="Cambria Math" w:hAnsi="Cambria Math"/>
                  </w:rPr>
                  <m:t>Z</m:t>
                </m:r>
                <m:ctrlPr>
                  <w:rPr>
                    <w:rFonts w:ascii="Cambria Math" w:hAnsi="Cambria Math"/>
                    <w:i/>
                  </w:rPr>
                </m:ctrlPr>
              </m:e>
              <m:sub>
                <m:r>
                  <m:rPr/>
                  <w:rPr>
                    <w:rFonts w:ascii="Cambria Math" w:hAnsi="Cambria Math"/>
                  </w:rPr>
                  <m:t>1</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Z</m:t>
                </m:r>
                <m:ctrlPr>
                  <w:rPr>
                    <w:rFonts w:ascii="Cambria Math" w:hAnsi="Cambria Math"/>
                    <w:i/>
                  </w:rPr>
                </m:ctrlPr>
              </m:e>
              <m:sub>
                <m:r>
                  <m:rPr/>
                  <w:rPr>
                    <w:rFonts w:ascii="Cambria Math" w:hAnsi="Cambria Math"/>
                  </w:rPr>
                  <m:t>3</m:t>
                </m:r>
                <m:ctrlPr>
                  <w:rPr>
                    <w:rFonts w:ascii="Cambria Math" w:hAnsi="Cambria Math"/>
                    <w:i/>
                  </w:rPr>
                </m:ctrlPr>
              </m:sub>
            </m:sSub>
            <m:ctrlPr>
              <w:rPr>
                <w:rFonts w:ascii="Cambria Math" w:hAnsi="Cambria Math"/>
              </w:rPr>
            </m:ctrlPr>
          </m:den>
        </m:f>
      </m:oMath>
      <w:r>
        <w:rPr>
          <w:rFonts w:ascii="微软雅黑" w:hAnsi="微软雅黑" w:eastAsia="微软雅黑"/>
        </w:rPr>
        <w:tab/>
      </w:r>
      <w:r>
        <w:t>(A.</w:t>
      </w:r>
      <w:r>
        <w:fldChar w:fldCharType="begin"/>
      </w:r>
      <w:r>
        <w:instrText xml:space="preserve">  seq fulu_equation_133392176534900598  </w:instrText>
      </w:r>
      <w:r>
        <w:fldChar w:fldCharType="separate"/>
      </w:r>
      <w:r>
        <w:t>2</w:t>
      </w:r>
      <w:r>
        <w:fldChar w:fldCharType="end"/>
      </w:r>
      <w:r>
        <w:t>)</w:t>
      </w:r>
    </w:p>
    <w:p>
      <w:pPr>
        <w:pStyle w:val="55"/>
        <w:ind w:firstLine="420"/>
      </w:pPr>
      <w:r>
        <w:rPr>
          <w:rFonts w:hint="eastAsia"/>
        </w:rPr>
        <w:t>式中：</w:t>
      </w:r>
    </w:p>
    <w:p>
      <w:pPr>
        <w:pStyle w:val="56"/>
        <w:ind w:firstLine="420"/>
        <w:rPr>
          <w:rFonts w:hAnsi="宋体"/>
        </w:rPr>
      </w:pPr>
      <w:r>
        <w:rPr>
          <w:rFonts w:hint="eastAsia" w:hAnsi="宋体"/>
        </w:rPr>
        <w:t>S/N ——信噪比;</w:t>
      </w:r>
    </w:p>
    <w:p>
      <w:pPr>
        <w:pStyle w:val="56"/>
        <w:ind w:firstLine="420"/>
      </w:pPr>
      <w:r>
        <w:t>Z</w:t>
      </w:r>
      <w:r>
        <w:rPr>
          <w:rFonts w:ascii="Cambria Math" w:hAnsi="Cambria Math" w:cs="Cambria Math"/>
        </w:rPr>
        <w:t>₁</w:t>
      </w:r>
      <w:r>
        <w:rPr>
          <w:rFonts w:hint="eastAsia"/>
        </w:rPr>
        <w:t>——标准人工缺陷样管中间的</w:t>
      </w:r>
      <w:r>
        <w:t>3</w:t>
      </w:r>
      <w:r>
        <w:rPr>
          <w:rFonts w:hint="eastAsia"/>
        </w:rPr>
        <w:t>个人工缺陷刚好报警的增益值，单位为分贝（dB）；</w:t>
      </w:r>
    </w:p>
    <w:p>
      <w:pPr>
        <w:pStyle w:val="56"/>
        <w:ind w:firstLine="420"/>
      </w:pPr>
      <w:r>
        <w:t>Z</w:t>
      </w:r>
      <w:r>
        <w:rPr>
          <w:rFonts w:ascii="Cambria Math" w:hAnsi="Cambria Math" w:cs="Cambria Math"/>
        </w:rPr>
        <w:t>₃</w:t>
      </w:r>
      <w:r>
        <w:rPr>
          <w:rFonts w:hint="eastAsia"/>
        </w:rPr>
        <w:t>——噪声刚好报警的增益值，单位为分贝（dB）。</w:t>
      </w:r>
    </w:p>
    <w:p>
      <w:pPr>
        <w:pStyle w:val="81"/>
        <w:spacing w:before="120" w:after="120"/>
      </w:pPr>
      <w:r>
        <w:rPr>
          <w:rFonts w:hint="eastAsia"/>
        </w:rPr>
        <w:t>人工缺陷大小分辨率</w:t>
      </w:r>
    </w:p>
    <w:p>
      <w:pPr>
        <w:pStyle w:val="56"/>
        <w:ind w:firstLine="420"/>
      </w:pPr>
      <w:r>
        <w:rPr>
          <w:rFonts w:hint="eastAsia"/>
        </w:rPr>
        <w:t>在相同的灵敏度（增益值） 条件下，刚好报警的人工缺陷孔径d</w:t>
      </w:r>
      <w:r>
        <w:rPr>
          <w:rFonts w:ascii="Cambria Math" w:hAnsi="Cambria Math" w:cs="Cambria Math"/>
        </w:rPr>
        <w:t>₁</w:t>
      </w:r>
      <w:r>
        <w:rPr>
          <w:rFonts w:hint="eastAsia"/>
        </w:rPr>
        <w:t>与刚好不报警的人工缺陷孔径d</w:t>
      </w:r>
      <w:r>
        <w:rPr>
          <w:rFonts w:ascii="Cambria Math" w:hAnsi="Cambria Math" w:cs="Cambria Math"/>
        </w:rPr>
        <w:t>₂</w:t>
      </w:r>
      <w:r>
        <w:rPr>
          <w:rFonts w:hint="eastAsia"/>
        </w:rPr>
        <w:t>之间的差值即人工缺陷大小分辨率，见图5。连续测试5次。</w:t>
      </w:r>
    </w:p>
    <w:p>
      <w:pPr>
        <w:pStyle w:val="113"/>
      </w:pPr>
      <w:r>
        <w:tab/>
      </w:r>
      <m:oMath>
        <m:r>
          <m:rPr>
            <m:sty m:val="p"/>
          </m:rPr>
          <w:rPr>
            <w:rFonts w:ascii="Cambria Math" w:hAnsi="Cambria Math"/>
          </w:rPr>
          <m:t>γ=</m:t>
        </m:r>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1</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2</m:t>
            </m:r>
            <m:ctrlPr>
              <w:rPr>
                <w:rFonts w:ascii="Cambria Math" w:hAnsi="Cambria Math"/>
                <w:i/>
              </w:rPr>
            </m:ctrlPr>
          </m:sub>
        </m:sSub>
      </m:oMath>
      <w:r>
        <w:rPr>
          <w:rFonts w:ascii="微软雅黑" w:hAnsi="微软雅黑" w:eastAsia="微软雅黑"/>
        </w:rPr>
        <w:tab/>
      </w:r>
      <w:r>
        <w:t>(A.</w:t>
      </w:r>
      <w:r>
        <w:fldChar w:fldCharType="begin"/>
      </w:r>
      <w:r>
        <w:instrText xml:space="preserve">  seq fulu_equation_133392176534900598  </w:instrText>
      </w:r>
      <w:r>
        <w:fldChar w:fldCharType="separate"/>
      </w:r>
      <w:r>
        <w:t>3</w:t>
      </w:r>
      <w:r>
        <w:fldChar w:fldCharType="end"/>
      </w:r>
      <w:r>
        <w:t>)</w:t>
      </w:r>
    </w:p>
    <w:p>
      <w:pPr>
        <w:pStyle w:val="55"/>
        <w:ind w:firstLine="420"/>
      </w:pPr>
      <w:r>
        <w:rPr>
          <w:rFonts w:hint="eastAsia"/>
        </w:rPr>
        <w:t>式中：</w:t>
      </w:r>
    </w:p>
    <w:p>
      <w:pPr>
        <w:pStyle w:val="56"/>
        <w:ind w:firstLine="420"/>
        <w:rPr>
          <w:rFonts w:ascii="Cambria Math" w:hAnsi="Cambria Math"/>
        </w:rPr>
      </w:pPr>
      <w:r>
        <w:rPr>
          <w:rFonts w:hint="eastAsia" w:ascii="Cambria Math" w:hAnsi="Cambria Math"/>
        </w:rPr>
        <w:t>γ——人工缺陷大小分辨率</w:t>
      </w:r>
    </w:p>
    <w:p>
      <w:pPr>
        <w:pStyle w:val="56"/>
        <w:ind w:firstLine="420"/>
      </w:pPr>
      <w:r>
        <w:rPr>
          <w:rFonts w:hint="eastAsia"/>
        </w:rPr>
        <w:t>d</w:t>
      </w:r>
      <w:r>
        <w:rPr>
          <w:rFonts w:ascii="Cambria Math" w:hAnsi="Cambria Math" w:cs="Cambria Math"/>
        </w:rPr>
        <w:t>₁</w:t>
      </w:r>
      <w:r>
        <w:rPr>
          <w:rFonts w:hint="eastAsia"/>
        </w:rPr>
        <w:t>——刚好报警的人工缺陷孔径；</w:t>
      </w:r>
    </w:p>
    <w:p>
      <w:pPr>
        <w:pStyle w:val="56"/>
        <w:ind w:firstLine="420"/>
      </w:pPr>
      <w:r>
        <w:rPr>
          <w:rFonts w:hint="eastAsia"/>
        </w:rPr>
        <w:t>d</w:t>
      </w:r>
      <w:r>
        <w:rPr>
          <w:rFonts w:ascii="Cambria Math" w:hAnsi="Cambria Math" w:cs="Cambria Math"/>
        </w:rPr>
        <w:t>₂</w:t>
      </w:r>
      <w:r>
        <w:rPr>
          <w:rFonts w:hint="eastAsia"/>
        </w:rPr>
        <w:t>——刚好不报警的人工缺陷孔径；</w:t>
      </w:r>
    </w:p>
    <w:p>
      <w:pPr>
        <w:pStyle w:val="56"/>
        <w:ind w:right="360" w:firstLine="0" w:firstLineChars="0"/>
        <w:jc w:val="right"/>
        <w:rPr>
          <w:rFonts w:ascii="Cambria Math" w:hAnsi="Cambria Math"/>
          <w:sz w:val="18"/>
          <w:szCs w:val="18"/>
        </w:rPr>
      </w:pPr>
      <w:r>
        <w:rPr>
          <w:rFonts w:hint="eastAsia" w:ascii="Cambria Math" w:hAnsi="Cambria Math"/>
          <w:sz w:val="18"/>
          <w:szCs w:val="18"/>
        </w:rPr>
        <w:t>单位为毫米</w:t>
      </w:r>
    </w:p>
    <w:p>
      <w:pPr>
        <w:pStyle w:val="56"/>
        <w:ind w:firstLine="360"/>
        <w:jc w:val="right"/>
        <w:rPr>
          <w:rFonts w:ascii="Cambria Math" w:hAnsi="Cambria Math"/>
          <w:sz w:val="18"/>
          <w:szCs w:val="18"/>
        </w:rPr>
      </w:pPr>
      <w:r>
        <w:rPr>
          <w:rFonts w:ascii="Cambria Math" w:hAnsi="Cambria Math"/>
          <w:sz w:val="18"/>
          <w:szCs w:val="18"/>
        </w:rPr>
        <w:object>
          <v:shape id="_x0000_i1029" o:spt="75" type="#_x0000_t75" style="height:168.35pt;width:435.35pt;" o:ole="t" filled="f" o:preferrelative="t" stroked="f" coordsize="21600,21600">
            <v:path/>
            <v:fill on="f" focussize="0,0"/>
            <v:stroke on="f" joinstyle="miter"/>
            <v:imagedata r:id="rId22" o:title=""/>
            <o:lock v:ext="edit" aspectratio="t"/>
            <w10:wrap type="none"/>
            <w10:anchorlock/>
          </v:shape>
          <o:OLEObject Type="Embed" ProgID="CaxaDraft.Document" ShapeID="_x0000_i1029" DrawAspect="Content" ObjectID="_1468075729" r:id="rId21">
            <o:LockedField>false</o:LockedField>
          </o:OLEObject>
        </w:object>
      </w:r>
    </w:p>
    <w:p>
      <w:pPr>
        <w:pStyle w:val="56"/>
        <w:ind w:firstLine="360"/>
        <w:jc w:val="right"/>
        <w:rPr>
          <w:rFonts w:ascii="Cambria Math" w:hAnsi="Cambria Math"/>
          <w:sz w:val="18"/>
          <w:szCs w:val="18"/>
        </w:rPr>
      </w:pPr>
    </w:p>
    <w:p>
      <w:pPr>
        <w:pStyle w:val="56"/>
        <w:ind w:firstLine="0" w:firstLineChars="0"/>
        <w:jc w:val="left"/>
        <w:rPr>
          <w:sz w:val="18"/>
          <w:szCs w:val="18"/>
        </w:rPr>
      </w:pPr>
      <w:r>
        <w:rPr>
          <w:rFonts w:hint="eastAsia"/>
          <w:sz w:val="18"/>
          <w:szCs w:val="18"/>
        </w:rPr>
        <w:t>说明：</w:t>
      </w:r>
    </w:p>
    <w:p>
      <w:pPr>
        <w:pStyle w:val="56"/>
        <w:ind w:firstLine="0" w:firstLineChars="0"/>
        <w:jc w:val="left"/>
        <w:rPr>
          <w:sz w:val="18"/>
          <w:szCs w:val="18"/>
        </w:rPr>
      </w:pPr>
      <w:bookmarkStart w:id="51" w:name="_Hlk145757512"/>
      <w:r>
        <w:rPr>
          <w:rFonts w:hint="eastAsia"/>
          <w:sz w:val="18"/>
          <w:szCs w:val="18"/>
        </w:rPr>
        <w:t>d</w:t>
      </w:r>
      <w:r>
        <w:rPr>
          <w:rFonts w:ascii="Cambria Math" w:hAnsi="Cambria Math" w:cs="Cambria Math"/>
          <w:sz w:val="18"/>
          <w:szCs w:val="18"/>
        </w:rPr>
        <w:t>₁</w:t>
      </w:r>
      <w:r>
        <w:rPr>
          <w:rFonts w:hint="eastAsia" w:ascii="Cambria Math" w:hAnsi="Cambria Math" w:cs="Cambria Math"/>
          <w:sz w:val="18"/>
          <w:szCs w:val="18"/>
        </w:rPr>
        <w:t xml:space="preserve"> </w:t>
      </w:r>
      <w:bookmarkEnd w:id="51"/>
      <w:r>
        <w:rPr>
          <w:rFonts w:hint="eastAsia"/>
          <w:sz w:val="18"/>
          <w:szCs w:val="18"/>
        </w:rPr>
        <w:t>——刚好报警的人工缺陷孔径；</w:t>
      </w:r>
    </w:p>
    <w:p>
      <w:pPr>
        <w:pStyle w:val="56"/>
        <w:ind w:firstLine="0" w:firstLineChars="0"/>
        <w:jc w:val="left"/>
        <w:rPr>
          <w:sz w:val="18"/>
          <w:szCs w:val="18"/>
        </w:rPr>
      </w:pPr>
      <w:r>
        <w:rPr>
          <w:rFonts w:hint="eastAsia"/>
        </w:rPr>
        <w:t>d</w:t>
      </w:r>
      <w:r>
        <w:rPr>
          <w:rFonts w:ascii="Cambria Math" w:hAnsi="Cambria Math" w:cs="Cambria Math"/>
        </w:rPr>
        <w:t>₂</w:t>
      </w:r>
      <w:r>
        <w:rPr>
          <w:rFonts w:hint="eastAsia"/>
          <w:sz w:val="18"/>
          <w:szCs w:val="18"/>
        </w:rPr>
        <w:t>= d</w:t>
      </w:r>
      <w:r>
        <w:rPr>
          <w:rFonts w:ascii="Cambria Math" w:hAnsi="Cambria Math" w:cs="Cambria Math"/>
          <w:sz w:val="18"/>
          <w:szCs w:val="18"/>
        </w:rPr>
        <w:t>₁</w:t>
      </w:r>
      <w:r>
        <w:rPr>
          <w:rFonts w:hint="eastAsia"/>
          <w:sz w:val="18"/>
          <w:szCs w:val="18"/>
        </w:rPr>
        <w:t>-0.1</w:t>
      </w:r>
    </w:p>
    <w:p>
      <w:pPr>
        <w:pStyle w:val="56"/>
        <w:ind w:firstLine="0" w:firstLineChars="0"/>
        <w:jc w:val="left"/>
        <w:rPr>
          <w:sz w:val="18"/>
          <w:szCs w:val="18"/>
        </w:rPr>
      </w:pPr>
      <w:r>
        <w:rPr>
          <w:rFonts w:hint="eastAsia"/>
          <w:sz w:val="18"/>
          <w:szCs w:val="18"/>
        </w:rPr>
        <w:t>d  ——管材外径；</w:t>
      </w:r>
    </w:p>
    <w:p>
      <w:pPr>
        <w:pStyle w:val="56"/>
        <w:ind w:firstLine="0" w:firstLineChars="0"/>
        <w:jc w:val="left"/>
        <w:rPr>
          <w:sz w:val="18"/>
          <w:szCs w:val="18"/>
        </w:rPr>
      </w:pPr>
      <w:r>
        <w:rPr>
          <w:rFonts w:hint="eastAsia"/>
          <w:sz w:val="18"/>
          <w:szCs w:val="18"/>
        </w:rPr>
        <w:t>t  ——管材壁厚。</w:t>
      </w:r>
    </w:p>
    <w:p>
      <w:pPr>
        <w:pStyle w:val="83"/>
        <w:spacing w:before="120" w:after="120"/>
      </w:pPr>
      <w:r>
        <w:rPr>
          <w:rFonts w:hint="eastAsia"/>
        </w:rPr>
        <w:t>人工缺陷大小分辨率（标准孔伤）样管示意图</w:t>
      </w:r>
    </w:p>
    <w:p>
      <w:pPr>
        <w:pStyle w:val="81"/>
        <w:spacing w:before="120" w:after="120"/>
      </w:pPr>
      <w:r>
        <w:rPr>
          <w:rFonts w:hint="eastAsia"/>
        </w:rPr>
        <w:t>长时间稳定性</w:t>
      </w:r>
    </w:p>
    <w:p>
      <w:pPr>
        <w:pStyle w:val="56"/>
        <w:ind w:firstLine="420"/>
      </w:pPr>
      <w:r>
        <w:rPr>
          <w:rFonts w:hint="eastAsia"/>
        </w:rPr>
        <w:t>在检测设备连续运行2小时后，重新按照A.4.1.1和A.4.1.2测试周向灵敏度差和信噪比，其波动值不大于2dB,否则应按照A.4.1.1和A.4.1.2重新测试。</w:t>
      </w:r>
    </w:p>
    <w:p>
      <w:pPr>
        <w:pStyle w:val="81"/>
        <w:spacing w:before="120" w:after="120"/>
      </w:pPr>
      <w:r>
        <w:rPr>
          <w:rFonts w:hint="eastAsia"/>
        </w:rPr>
        <w:t>检测能力</w:t>
      </w:r>
    </w:p>
    <w:p>
      <w:pPr>
        <w:pStyle w:val="56"/>
        <w:ind w:firstLine="420"/>
      </w:pPr>
      <w:r>
        <w:rPr>
          <w:rFonts w:hint="eastAsia"/>
        </w:rPr>
        <w:t>在确保信噪比条件下（S/N≥10dB），检测该仪器能否检出0.15mm×0.10mm槽伤。</w:t>
      </w:r>
    </w:p>
    <w:p>
      <w:pPr>
        <w:pStyle w:val="79"/>
        <w:spacing w:before="120" w:after="120"/>
      </w:pPr>
      <w:r>
        <w:rPr>
          <w:rFonts w:hint="eastAsia"/>
        </w:rPr>
        <w:t>自动测试</w:t>
      </w:r>
    </w:p>
    <w:p>
      <w:pPr>
        <w:pStyle w:val="81"/>
        <w:spacing w:before="120" w:after="120"/>
        <w:rPr>
          <w:rFonts w:ascii="宋体" w:hAnsi="宋体" w:eastAsia="宋体"/>
        </w:rPr>
      </w:pPr>
      <w:r>
        <w:rPr>
          <w:rFonts w:hint="eastAsia" w:ascii="宋体" w:hAnsi="宋体" w:eastAsia="宋体"/>
        </w:rPr>
        <w:t>人工缺陷误报率、人工缺陷漏报率</w:t>
      </w:r>
      <w:bookmarkStart w:id="52" w:name="_Hlk145758655"/>
      <w:r>
        <w:rPr>
          <w:rFonts w:hint="eastAsia" w:ascii="宋体" w:hAnsi="宋体" w:eastAsia="宋体"/>
        </w:rPr>
        <w:t>、</w:t>
      </w:r>
      <w:bookmarkEnd w:id="52"/>
      <w:r>
        <w:rPr>
          <w:rFonts w:hint="eastAsia" w:ascii="宋体" w:hAnsi="宋体" w:eastAsia="宋体"/>
        </w:rPr>
        <w:t>间距分辨率、打标对应率、0.15mm×0.10mm槽伤检测能力，一次性由长管通过在线装置获得，认真核对仪器报警计数和控制箱报警计数。</w:t>
      </w:r>
    </w:p>
    <w:p>
      <w:pPr>
        <w:pStyle w:val="81"/>
        <w:spacing w:before="120" w:after="120"/>
        <w:rPr>
          <w:rFonts w:ascii="宋体" w:hAnsi="宋体" w:eastAsia="宋体"/>
        </w:rPr>
      </w:pPr>
      <w:r>
        <w:rPr>
          <w:rFonts w:hint="eastAsia" w:ascii="宋体" w:hAnsi="宋体" w:eastAsia="宋体"/>
        </w:rPr>
        <w:t>测试后，检查色带长度及伤点偏离色带中心长度。</w:t>
      </w:r>
    </w:p>
    <w:p>
      <w:pPr>
        <w:pStyle w:val="81"/>
        <w:numPr>
          <w:ilvl w:val="0"/>
          <w:numId w:val="0"/>
        </w:numPr>
        <w:spacing w:before="120" w:after="120"/>
      </w:pPr>
    </w:p>
    <w:bookmarkEnd w:id="48"/>
    <w:p>
      <w:pPr>
        <w:pStyle w:val="101"/>
        <w:numPr>
          <w:ilvl w:val="0"/>
          <w:numId w:val="0"/>
        </w:numPr>
        <w:jc w:val="center"/>
      </w:pPr>
      <w:bookmarkStart w:id="53" w:name="BookMark8"/>
      <w:r>
        <w:drawing>
          <wp:inline distT="0" distB="0" distL="0" distR="0">
            <wp:extent cx="1485900" cy="317500"/>
            <wp:effectExtent l="0" t="0" r="0" b="635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23"/>
                    <a:stretch>
                      <a:fillRect/>
                    </a:stretch>
                  </pic:blipFill>
                  <pic:spPr>
                    <a:xfrm>
                      <a:off x="0" y="0"/>
                      <a:ext cx="1485900" cy="317500"/>
                    </a:xfrm>
                    <a:prstGeom prst="rect">
                      <a:avLst/>
                    </a:prstGeom>
                  </pic:spPr>
                </pic:pic>
              </a:graphicData>
            </a:graphic>
          </wp:inline>
        </w:drawing>
      </w:r>
      <w:bookmarkEnd w:id="53"/>
    </w:p>
    <w:sectPr>
      <w:pgSz w:w="11906" w:h="16838"/>
      <w:pgMar w:top="1928" w:right="1134" w:bottom="1134" w:left="1134" w:header="1418"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YS/T 999—2023</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STYLEREF  标准文件_文件编号  \* MERGEFORMAT </w:instrText>
    </w:r>
    <w:r>
      <w:fldChar w:fldCharType="separate"/>
    </w:r>
    <w:r>
      <w:t>YS/T 999—2023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A130C8"/>
    <w:multiLevelType w:val="singleLevel"/>
    <w:tmpl w:val="AAA130C8"/>
    <w:lvl w:ilvl="0" w:tentative="0">
      <w:start w:val="1"/>
      <w:numFmt w:val="lowerLetter"/>
      <w:lvlText w:val="%1）"/>
      <w:lvlJc w:val="left"/>
      <w:pPr>
        <w:tabs>
          <w:tab w:val="left" w:pos="420"/>
        </w:tabs>
        <w:ind w:left="845" w:leftChars="0" w:hanging="425" w:firstLineChars="0"/>
      </w:pPr>
      <w:rPr>
        <w:rFonts w:hint="default"/>
      </w:rPr>
    </w:lvl>
  </w:abstractNum>
  <w:abstractNum w:abstractNumId="1">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2">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4">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6">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8">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0">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1">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8"/>
  </w:num>
  <w:num w:numId="3">
    <w:abstractNumId w:val="6"/>
  </w:num>
  <w:num w:numId="4">
    <w:abstractNumId w:val="24"/>
  </w:num>
  <w:num w:numId="5">
    <w:abstractNumId w:val="19"/>
  </w:num>
  <w:num w:numId="6">
    <w:abstractNumId w:val="14"/>
  </w:num>
  <w:num w:numId="7">
    <w:abstractNumId w:val="9"/>
  </w:num>
  <w:num w:numId="8">
    <w:abstractNumId w:val="4"/>
  </w:num>
  <w:num w:numId="9">
    <w:abstractNumId w:val="10"/>
  </w:num>
  <w:num w:numId="10">
    <w:abstractNumId w:val="17"/>
  </w:num>
  <w:num w:numId="11">
    <w:abstractNumId w:val="26"/>
  </w:num>
  <w:num w:numId="12">
    <w:abstractNumId w:val="12"/>
  </w:num>
  <w:num w:numId="13">
    <w:abstractNumId w:val="13"/>
  </w:num>
  <w:num w:numId="14">
    <w:abstractNumId w:val="8"/>
  </w:num>
  <w:num w:numId="15">
    <w:abstractNumId w:val="20"/>
  </w:num>
  <w:num w:numId="16">
    <w:abstractNumId w:val="22"/>
  </w:num>
  <w:num w:numId="17">
    <w:abstractNumId w:val="18"/>
  </w:num>
  <w:num w:numId="18">
    <w:abstractNumId w:val="30"/>
  </w:num>
  <w:num w:numId="19">
    <w:abstractNumId w:val="16"/>
  </w:num>
  <w:num w:numId="20">
    <w:abstractNumId w:val="2"/>
  </w:num>
  <w:num w:numId="21">
    <w:abstractNumId w:val="11"/>
  </w:num>
  <w:num w:numId="22">
    <w:abstractNumId w:val="31"/>
  </w:num>
  <w:num w:numId="23">
    <w:abstractNumId w:val="21"/>
  </w:num>
  <w:num w:numId="24">
    <w:abstractNumId w:val="7"/>
  </w:num>
  <w:num w:numId="25">
    <w:abstractNumId w:val="27"/>
  </w:num>
  <w:num w:numId="26">
    <w:abstractNumId w:val="29"/>
  </w:num>
  <w:num w:numId="27">
    <w:abstractNumId w:val="3"/>
  </w:num>
  <w:num w:numId="28">
    <w:abstractNumId w:val="5"/>
  </w:num>
  <w:num w:numId="29">
    <w:abstractNumId w:val="15"/>
  </w:num>
  <w:num w:numId="30">
    <w:abstractNumId w:val="25"/>
  </w:num>
  <w:num w:numId="31">
    <w:abstractNumId w:val="23"/>
  </w:num>
  <w:num w:numId="32">
    <w:abstractNumId w:val="0"/>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韩知为">
    <w15:presenceInfo w15:providerId="None" w15:userId="韩知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attachedTemplate r:id="rId1"/>
  <w:trackRevisions w:val="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wYTdlMDhhOTM5Mjc3ZDA1Njc1OWUyMjQ2ZDBhODMifQ=="/>
  </w:docVars>
  <w:rsids>
    <w:rsidRoot w:val="00B81BC7"/>
    <w:rsid w:val="0000040A"/>
    <w:rsid w:val="00000A94"/>
    <w:rsid w:val="00001972"/>
    <w:rsid w:val="00001D25"/>
    <w:rsid w:val="00001D9A"/>
    <w:rsid w:val="00007B3A"/>
    <w:rsid w:val="000107E0"/>
    <w:rsid w:val="00011FDE"/>
    <w:rsid w:val="00012FFD"/>
    <w:rsid w:val="00013A2F"/>
    <w:rsid w:val="00014162"/>
    <w:rsid w:val="00014340"/>
    <w:rsid w:val="00016A9C"/>
    <w:rsid w:val="00022184"/>
    <w:rsid w:val="00022762"/>
    <w:rsid w:val="000238E0"/>
    <w:rsid w:val="000249DB"/>
    <w:rsid w:val="0002595E"/>
    <w:rsid w:val="00025FC8"/>
    <w:rsid w:val="000278F3"/>
    <w:rsid w:val="000303C3"/>
    <w:rsid w:val="000331D3"/>
    <w:rsid w:val="00033ECA"/>
    <w:rsid w:val="000346A5"/>
    <w:rsid w:val="000359C3"/>
    <w:rsid w:val="00035A7D"/>
    <w:rsid w:val="000410E8"/>
    <w:rsid w:val="0004249A"/>
    <w:rsid w:val="00043053"/>
    <w:rsid w:val="00043282"/>
    <w:rsid w:val="00043B4A"/>
    <w:rsid w:val="00044286"/>
    <w:rsid w:val="0004706E"/>
    <w:rsid w:val="00047F28"/>
    <w:rsid w:val="00047F8C"/>
    <w:rsid w:val="000503AA"/>
    <w:rsid w:val="000506A1"/>
    <w:rsid w:val="000515DD"/>
    <w:rsid w:val="00051618"/>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77C99"/>
    <w:rsid w:val="00080A1C"/>
    <w:rsid w:val="00082317"/>
    <w:rsid w:val="00082405"/>
    <w:rsid w:val="00083D2C"/>
    <w:rsid w:val="00086AA1"/>
    <w:rsid w:val="00087A77"/>
    <w:rsid w:val="00090CA6"/>
    <w:rsid w:val="00092546"/>
    <w:rsid w:val="00092B8A"/>
    <w:rsid w:val="00092FB0"/>
    <w:rsid w:val="000934C5"/>
    <w:rsid w:val="00093D25"/>
    <w:rsid w:val="00093DAB"/>
    <w:rsid w:val="00094D73"/>
    <w:rsid w:val="00096D63"/>
    <w:rsid w:val="000A0B60"/>
    <w:rsid w:val="000A0EB8"/>
    <w:rsid w:val="000A19FC"/>
    <w:rsid w:val="000A296B"/>
    <w:rsid w:val="000A582C"/>
    <w:rsid w:val="000A7311"/>
    <w:rsid w:val="000B02CA"/>
    <w:rsid w:val="000B060F"/>
    <w:rsid w:val="000B1592"/>
    <w:rsid w:val="000B1FF2"/>
    <w:rsid w:val="000B3CDA"/>
    <w:rsid w:val="000B6A0B"/>
    <w:rsid w:val="000B7EDF"/>
    <w:rsid w:val="000C0F6C"/>
    <w:rsid w:val="000C11DB"/>
    <w:rsid w:val="000C1492"/>
    <w:rsid w:val="000C14C9"/>
    <w:rsid w:val="000C2FBD"/>
    <w:rsid w:val="000C4B41"/>
    <w:rsid w:val="000C57D6"/>
    <w:rsid w:val="000C7666"/>
    <w:rsid w:val="000D0A9C"/>
    <w:rsid w:val="000D1795"/>
    <w:rsid w:val="000D2F41"/>
    <w:rsid w:val="000D329A"/>
    <w:rsid w:val="000D4B9C"/>
    <w:rsid w:val="000D4D5B"/>
    <w:rsid w:val="000D4E1D"/>
    <w:rsid w:val="000D4EB6"/>
    <w:rsid w:val="000D753B"/>
    <w:rsid w:val="000E4A6E"/>
    <w:rsid w:val="000E4C9E"/>
    <w:rsid w:val="000E6FD7"/>
    <w:rsid w:val="000F06E1"/>
    <w:rsid w:val="000F0E3C"/>
    <w:rsid w:val="000F19D5"/>
    <w:rsid w:val="000F3A07"/>
    <w:rsid w:val="000F4AEA"/>
    <w:rsid w:val="000F67E9"/>
    <w:rsid w:val="0010368E"/>
    <w:rsid w:val="00104926"/>
    <w:rsid w:val="001118FB"/>
    <w:rsid w:val="00113B1E"/>
    <w:rsid w:val="0011711C"/>
    <w:rsid w:val="00117764"/>
    <w:rsid w:val="00124E4F"/>
    <w:rsid w:val="00124FE4"/>
    <w:rsid w:val="00125D2C"/>
    <w:rsid w:val="001260B7"/>
    <w:rsid w:val="001265CB"/>
    <w:rsid w:val="001321C6"/>
    <w:rsid w:val="001325C4"/>
    <w:rsid w:val="00133010"/>
    <w:rsid w:val="001338EE"/>
    <w:rsid w:val="00133AAE"/>
    <w:rsid w:val="00135323"/>
    <w:rsid w:val="001356C4"/>
    <w:rsid w:val="00141114"/>
    <w:rsid w:val="00141BB0"/>
    <w:rsid w:val="00142969"/>
    <w:rsid w:val="001457E7"/>
    <w:rsid w:val="00145D9D"/>
    <w:rsid w:val="00146388"/>
    <w:rsid w:val="00151D8D"/>
    <w:rsid w:val="001529E5"/>
    <w:rsid w:val="00153C7E"/>
    <w:rsid w:val="00156B25"/>
    <w:rsid w:val="00156E1A"/>
    <w:rsid w:val="00157B55"/>
    <w:rsid w:val="00157D16"/>
    <w:rsid w:val="001642FA"/>
    <w:rsid w:val="0016493C"/>
    <w:rsid w:val="001649EB"/>
    <w:rsid w:val="00164BAF"/>
    <w:rsid w:val="00164FA8"/>
    <w:rsid w:val="00165065"/>
    <w:rsid w:val="00165434"/>
    <w:rsid w:val="0016580B"/>
    <w:rsid w:val="00165F49"/>
    <w:rsid w:val="00166B88"/>
    <w:rsid w:val="0016770A"/>
    <w:rsid w:val="00170804"/>
    <w:rsid w:val="001708E9"/>
    <w:rsid w:val="00170AD3"/>
    <w:rsid w:val="0017167D"/>
    <w:rsid w:val="0017340B"/>
    <w:rsid w:val="00173FB1"/>
    <w:rsid w:val="00176DFD"/>
    <w:rsid w:val="001852C9"/>
    <w:rsid w:val="00190087"/>
    <w:rsid w:val="001913C4"/>
    <w:rsid w:val="0019348F"/>
    <w:rsid w:val="00193A07"/>
    <w:rsid w:val="00194C95"/>
    <w:rsid w:val="00195C34"/>
    <w:rsid w:val="00197DE6"/>
    <w:rsid w:val="001A0FB8"/>
    <w:rsid w:val="001A1A53"/>
    <w:rsid w:val="001A234A"/>
    <w:rsid w:val="001B06E8"/>
    <w:rsid w:val="001B193E"/>
    <w:rsid w:val="001B45E5"/>
    <w:rsid w:val="001B71D0"/>
    <w:rsid w:val="001B71EE"/>
    <w:rsid w:val="001C04A8"/>
    <w:rsid w:val="001C2C03"/>
    <w:rsid w:val="001C3FEA"/>
    <w:rsid w:val="001C42F7"/>
    <w:rsid w:val="001C49E5"/>
    <w:rsid w:val="001C680C"/>
    <w:rsid w:val="001C6CA0"/>
    <w:rsid w:val="001C73F2"/>
    <w:rsid w:val="001C7FEA"/>
    <w:rsid w:val="001D0499"/>
    <w:rsid w:val="001D0BBE"/>
    <w:rsid w:val="001D0ED4"/>
    <w:rsid w:val="001D212F"/>
    <w:rsid w:val="001D29D7"/>
    <w:rsid w:val="001D2DE7"/>
    <w:rsid w:val="001D411C"/>
    <w:rsid w:val="001D5E92"/>
    <w:rsid w:val="001D78D7"/>
    <w:rsid w:val="001E1B6A"/>
    <w:rsid w:val="001E2484"/>
    <w:rsid w:val="001E3CC4"/>
    <w:rsid w:val="001E4882"/>
    <w:rsid w:val="001E73AB"/>
    <w:rsid w:val="001F08E8"/>
    <w:rsid w:val="001F092D"/>
    <w:rsid w:val="001F143A"/>
    <w:rsid w:val="001F1605"/>
    <w:rsid w:val="001F2508"/>
    <w:rsid w:val="001F2D65"/>
    <w:rsid w:val="001F4816"/>
    <w:rsid w:val="001F69B4"/>
    <w:rsid w:val="001F77C7"/>
    <w:rsid w:val="00200183"/>
    <w:rsid w:val="0020107D"/>
    <w:rsid w:val="00202AA4"/>
    <w:rsid w:val="002031F7"/>
    <w:rsid w:val="0020392C"/>
    <w:rsid w:val="002040E6"/>
    <w:rsid w:val="0020527B"/>
    <w:rsid w:val="002059A4"/>
    <w:rsid w:val="00205F2C"/>
    <w:rsid w:val="0021007C"/>
    <w:rsid w:val="00210B15"/>
    <w:rsid w:val="0021207D"/>
    <w:rsid w:val="002142EA"/>
    <w:rsid w:val="002204BB"/>
    <w:rsid w:val="00221B79"/>
    <w:rsid w:val="00221C6B"/>
    <w:rsid w:val="00224596"/>
    <w:rsid w:val="002253A1"/>
    <w:rsid w:val="00225CF8"/>
    <w:rsid w:val="00225EEE"/>
    <w:rsid w:val="0022718D"/>
    <w:rsid w:val="0022794E"/>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605EF"/>
    <w:rsid w:val="0026148A"/>
    <w:rsid w:val="00262696"/>
    <w:rsid w:val="002634BC"/>
    <w:rsid w:val="00263B17"/>
    <w:rsid w:val="002643C3"/>
    <w:rsid w:val="00264A0C"/>
    <w:rsid w:val="00267174"/>
    <w:rsid w:val="00267EF4"/>
    <w:rsid w:val="00270CB8"/>
    <w:rsid w:val="00272B08"/>
    <w:rsid w:val="00276CDA"/>
    <w:rsid w:val="00281BB8"/>
    <w:rsid w:val="00281E9E"/>
    <w:rsid w:val="0028356C"/>
    <w:rsid w:val="0028466D"/>
    <w:rsid w:val="00285170"/>
    <w:rsid w:val="00285361"/>
    <w:rsid w:val="00290F6A"/>
    <w:rsid w:val="00292730"/>
    <w:rsid w:val="00292D60"/>
    <w:rsid w:val="00294952"/>
    <w:rsid w:val="00294A73"/>
    <w:rsid w:val="00294D34"/>
    <w:rsid w:val="00294E3B"/>
    <w:rsid w:val="00296193"/>
    <w:rsid w:val="00296C66"/>
    <w:rsid w:val="00296EBE"/>
    <w:rsid w:val="002974E3"/>
    <w:rsid w:val="002A084B"/>
    <w:rsid w:val="002A1260"/>
    <w:rsid w:val="002A1589"/>
    <w:rsid w:val="002A1608"/>
    <w:rsid w:val="002A1B20"/>
    <w:rsid w:val="002A25DC"/>
    <w:rsid w:val="002A3AAB"/>
    <w:rsid w:val="002A4CEA"/>
    <w:rsid w:val="002A5977"/>
    <w:rsid w:val="002A5A13"/>
    <w:rsid w:val="002A757F"/>
    <w:rsid w:val="002A7F44"/>
    <w:rsid w:val="002B0C40"/>
    <w:rsid w:val="002B1966"/>
    <w:rsid w:val="002B23E3"/>
    <w:rsid w:val="002B4508"/>
    <w:rsid w:val="002B5779"/>
    <w:rsid w:val="002B7332"/>
    <w:rsid w:val="002B7F51"/>
    <w:rsid w:val="002C09E7"/>
    <w:rsid w:val="002C2F5E"/>
    <w:rsid w:val="002C3F07"/>
    <w:rsid w:val="002C5278"/>
    <w:rsid w:val="002C7EBB"/>
    <w:rsid w:val="002C7FFC"/>
    <w:rsid w:val="002D06C1"/>
    <w:rsid w:val="002D206B"/>
    <w:rsid w:val="002D367E"/>
    <w:rsid w:val="002D42B5"/>
    <w:rsid w:val="002D4F1A"/>
    <w:rsid w:val="002D6DA6"/>
    <w:rsid w:val="002D6EC6"/>
    <w:rsid w:val="002D79AC"/>
    <w:rsid w:val="002E039D"/>
    <w:rsid w:val="002E1463"/>
    <w:rsid w:val="002E398F"/>
    <w:rsid w:val="002E4D5A"/>
    <w:rsid w:val="002E6326"/>
    <w:rsid w:val="002F10DA"/>
    <w:rsid w:val="002F30E0"/>
    <w:rsid w:val="002F35E4"/>
    <w:rsid w:val="002F3730"/>
    <w:rsid w:val="002F38E1"/>
    <w:rsid w:val="002F7AF6"/>
    <w:rsid w:val="002F7F06"/>
    <w:rsid w:val="00300E63"/>
    <w:rsid w:val="00302F5F"/>
    <w:rsid w:val="00303875"/>
    <w:rsid w:val="0030441D"/>
    <w:rsid w:val="00304582"/>
    <w:rsid w:val="00304836"/>
    <w:rsid w:val="00306063"/>
    <w:rsid w:val="00313419"/>
    <w:rsid w:val="00313B85"/>
    <w:rsid w:val="00314A83"/>
    <w:rsid w:val="00317988"/>
    <w:rsid w:val="003221B4"/>
    <w:rsid w:val="00322E62"/>
    <w:rsid w:val="003237BD"/>
    <w:rsid w:val="00324EDD"/>
    <w:rsid w:val="003331E4"/>
    <w:rsid w:val="00333F69"/>
    <w:rsid w:val="003356DA"/>
    <w:rsid w:val="00336C64"/>
    <w:rsid w:val="00337162"/>
    <w:rsid w:val="0034194F"/>
    <w:rsid w:val="00342DB8"/>
    <w:rsid w:val="003434EF"/>
    <w:rsid w:val="00344605"/>
    <w:rsid w:val="00345C25"/>
    <w:rsid w:val="003474AA"/>
    <w:rsid w:val="00350D1D"/>
    <w:rsid w:val="00351901"/>
    <w:rsid w:val="00352AFC"/>
    <w:rsid w:val="00352C83"/>
    <w:rsid w:val="00355EEF"/>
    <w:rsid w:val="003615D2"/>
    <w:rsid w:val="0036219C"/>
    <w:rsid w:val="0036429C"/>
    <w:rsid w:val="00364A53"/>
    <w:rsid w:val="003654CB"/>
    <w:rsid w:val="00365F86"/>
    <w:rsid w:val="00365F87"/>
    <w:rsid w:val="003705F4"/>
    <w:rsid w:val="00370D58"/>
    <w:rsid w:val="0037104B"/>
    <w:rsid w:val="00371316"/>
    <w:rsid w:val="00376713"/>
    <w:rsid w:val="00380415"/>
    <w:rsid w:val="00381815"/>
    <w:rsid w:val="003819AF"/>
    <w:rsid w:val="003820E9"/>
    <w:rsid w:val="00382DE7"/>
    <w:rsid w:val="00384FFC"/>
    <w:rsid w:val="00385092"/>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0BD9"/>
    <w:rsid w:val="003B1F18"/>
    <w:rsid w:val="003B5BF0"/>
    <w:rsid w:val="003B60BF"/>
    <w:rsid w:val="003B6BE3"/>
    <w:rsid w:val="003B6E4E"/>
    <w:rsid w:val="003C010C"/>
    <w:rsid w:val="003C0A6C"/>
    <w:rsid w:val="003C2859"/>
    <w:rsid w:val="003C2DF1"/>
    <w:rsid w:val="003C5A43"/>
    <w:rsid w:val="003C60B7"/>
    <w:rsid w:val="003D0519"/>
    <w:rsid w:val="003D0FF6"/>
    <w:rsid w:val="003D262C"/>
    <w:rsid w:val="003D6D61"/>
    <w:rsid w:val="003D756E"/>
    <w:rsid w:val="003E091D"/>
    <w:rsid w:val="003E1C53"/>
    <w:rsid w:val="003E2A69"/>
    <w:rsid w:val="003E2D0D"/>
    <w:rsid w:val="003E2D49"/>
    <w:rsid w:val="003E2FD4"/>
    <w:rsid w:val="003E49F6"/>
    <w:rsid w:val="003F06EA"/>
    <w:rsid w:val="003F0841"/>
    <w:rsid w:val="003F23D3"/>
    <w:rsid w:val="003F3F08"/>
    <w:rsid w:val="003F49F1"/>
    <w:rsid w:val="003F6272"/>
    <w:rsid w:val="003F72A3"/>
    <w:rsid w:val="00400470"/>
    <w:rsid w:val="00400E72"/>
    <w:rsid w:val="00401400"/>
    <w:rsid w:val="00403E86"/>
    <w:rsid w:val="00404869"/>
    <w:rsid w:val="0040583A"/>
    <w:rsid w:val="00405884"/>
    <w:rsid w:val="00407D39"/>
    <w:rsid w:val="0041477A"/>
    <w:rsid w:val="004167A3"/>
    <w:rsid w:val="004224B3"/>
    <w:rsid w:val="00425E67"/>
    <w:rsid w:val="00427779"/>
    <w:rsid w:val="0043088D"/>
    <w:rsid w:val="00432DAA"/>
    <w:rsid w:val="00434305"/>
    <w:rsid w:val="00435DF7"/>
    <w:rsid w:val="0044083F"/>
    <w:rsid w:val="00441AE7"/>
    <w:rsid w:val="00445574"/>
    <w:rsid w:val="004467FB"/>
    <w:rsid w:val="00446C66"/>
    <w:rsid w:val="00452D6B"/>
    <w:rsid w:val="00454484"/>
    <w:rsid w:val="0045517B"/>
    <w:rsid w:val="004561FB"/>
    <w:rsid w:val="004563CD"/>
    <w:rsid w:val="004615DE"/>
    <w:rsid w:val="0046276D"/>
    <w:rsid w:val="00463B77"/>
    <w:rsid w:val="00463C7B"/>
    <w:rsid w:val="00463F02"/>
    <w:rsid w:val="004644A6"/>
    <w:rsid w:val="004659BD"/>
    <w:rsid w:val="00466A81"/>
    <w:rsid w:val="00467DA1"/>
    <w:rsid w:val="00470775"/>
    <w:rsid w:val="004715BD"/>
    <w:rsid w:val="004746B1"/>
    <w:rsid w:val="0047583F"/>
    <w:rsid w:val="00480CC8"/>
    <w:rsid w:val="00484936"/>
    <w:rsid w:val="00485C89"/>
    <w:rsid w:val="00486BE3"/>
    <w:rsid w:val="004905E4"/>
    <w:rsid w:val="00490A89"/>
    <w:rsid w:val="00490AB4"/>
    <w:rsid w:val="004920D8"/>
    <w:rsid w:val="00492F02"/>
    <w:rsid w:val="004939AE"/>
    <w:rsid w:val="00496405"/>
    <w:rsid w:val="004968DF"/>
    <w:rsid w:val="004A12DF"/>
    <w:rsid w:val="004A1BA8"/>
    <w:rsid w:val="004A4B57"/>
    <w:rsid w:val="004A63FA"/>
    <w:rsid w:val="004B0272"/>
    <w:rsid w:val="004B2701"/>
    <w:rsid w:val="004B2E1B"/>
    <w:rsid w:val="004B31BA"/>
    <w:rsid w:val="004B3E93"/>
    <w:rsid w:val="004C1FBC"/>
    <w:rsid w:val="004C3F1D"/>
    <w:rsid w:val="004C458D"/>
    <w:rsid w:val="004C6820"/>
    <w:rsid w:val="004C7556"/>
    <w:rsid w:val="004C7E9D"/>
    <w:rsid w:val="004C7F67"/>
    <w:rsid w:val="004D076D"/>
    <w:rsid w:val="004D0EF1"/>
    <w:rsid w:val="004D189E"/>
    <w:rsid w:val="004D222A"/>
    <w:rsid w:val="004D2253"/>
    <w:rsid w:val="004D4406"/>
    <w:rsid w:val="004D7C42"/>
    <w:rsid w:val="004E0465"/>
    <w:rsid w:val="004E127B"/>
    <w:rsid w:val="004E1C0A"/>
    <w:rsid w:val="004E3014"/>
    <w:rsid w:val="004E30C5"/>
    <w:rsid w:val="004E4AA5"/>
    <w:rsid w:val="004E4AEE"/>
    <w:rsid w:val="004E59E3"/>
    <w:rsid w:val="004E6209"/>
    <w:rsid w:val="004E67C0"/>
    <w:rsid w:val="004F02B8"/>
    <w:rsid w:val="004F2279"/>
    <w:rsid w:val="004F391A"/>
    <w:rsid w:val="004F3CFB"/>
    <w:rsid w:val="004F6456"/>
    <w:rsid w:val="004F696E"/>
    <w:rsid w:val="004F6C71"/>
    <w:rsid w:val="00501139"/>
    <w:rsid w:val="00502991"/>
    <w:rsid w:val="0050363E"/>
    <w:rsid w:val="005039BC"/>
    <w:rsid w:val="005043BB"/>
    <w:rsid w:val="00504A3D"/>
    <w:rsid w:val="00504DCE"/>
    <w:rsid w:val="00505767"/>
    <w:rsid w:val="005073F0"/>
    <w:rsid w:val="0051022C"/>
    <w:rsid w:val="00510A7B"/>
    <w:rsid w:val="00511698"/>
    <w:rsid w:val="00511F9B"/>
    <w:rsid w:val="00512F6E"/>
    <w:rsid w:val="00513038"/>
    <w:rsid w:val="00514174"/>
    <w:rsid w:val="00516088"/>
    <w:rsid w:val="00516B0B"/>
    <w:rsid w:val="005207F4"/>
    <w:rsid w:val="005220EC"/>
    <w:rsid w:val="00523F95"/>
    <w:rsid w:val="00524D65"/>
    <w:rsid w:val="00525B16"/>
    <w:rsid w:val="00526BEF"/>
    <w:rsid w:val="00533CA2"/>
    <w:rsid w:val="00533D04"/>
    <w:rsid w:val="00534804"/>
    <w:rsid w:val="00534BDF"/>
    <w:rsid w:val="00534D38"/>
    <w:rsid w:val="005354EA"/>
    <w:rsid w:val="00535C26"/>
    <w:rsid w:val="00535EC4"/>
    <w:rsid w:val="00535ED9"/>
    <w:rsid w:val="0053692B"/>
    <w:rsid w:val="00541853"/>
    <w:rsid w:val="00543BDA"/>
    <w:rsid w:val="005441CC"/>
    <w:rsid w:val="00544865"/>
    <w:rsid w:val="0054549C"/>
    <w:rsid w:val="005479DA"/>
    <w:rsid w:val="00547BCC"/>
    <w:rsid w:val="0055013B"/>
    <w:rsid w:val="005502EC"/>
    <w:rsid w:val="00551F6F"/>
    <w:rsid w:val="00555044"/>
    <w:rsid w:val="00555F96"/>
    <w:rsid w:val="00561475"/>
    <w:rsid w:val="0056406D"/>
    <w:rsid w:val="0056487B"/>
    <w:rsid w:val="00564FB9"/>
    <w:rsid w:val="005715E9"/>
    <w:rsid w:val="00573D9E"/>
    <w:rsid w:val="00576A59"/>
    <w:rsid w:val="005801E3"/>
    <w:rsid w:val="00581802"/>
    <w:rsid w:val="00581E36"/>
    <w:rsid w:val="005836A8"/>
    <w:rsid w:val="0058409C"/>
    <w:rsid w:val="00584262"/>
    <w:rsid w:val="00586630"/>
    <w:rsid w:val="0058675A"/>
    <w:rsid w:val="005869BF"/>
    <w:rsid w:val="00587ADD"/>
    <w:rsid w:val="00593544"/>
    <w:rsid w:val="00595DC1"/>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E32"/>
    <w:rsid w:val="005C5F18"/>
    <w:rsid w:val="005C5F21"/>
    <w:rsid w:val="005C7156"/>
    <w:rsid w:val="005D0C75"/>
    <w:rsid w:val="005D1E63"/>
    <w:rsid w:val="005D4171"/>
    <w:rsid w:val="005D6A95"/>
    <w:rsid w:val="005D6B2C"/>
    <w:rsid w:val="005D6D9C"/>
    <w:rsid w:val="005E095A"/>
    <w:rsid w:val="005E2335"/>
    <w:rsid w:val="005E34CA"/>
    <w:rsid w:val="005E3C18"/>
    <w:rsid w:val="005E60B8"/>
    <w:rsid w:val="005E6318"/>
    <w:rsid w:val="005E6812"/>
    <w:rsid w:val="005E7829"/>
    <w:rsid w:val="005E7881"/>
    <w:rsid w:val="005E78E0"/>
    <w:rsid w:val="005F04D2"/>
    <w:rsid w:val="005F0D9C"/>
    <w:rsid w:val="005F284E"/>
    <w:rsid w:val="006015CE"/>
    <w:rsid w:val="00604784"/>
    <w:rsid w:val="00604B8E"/>
    <w:rsid w:val="00606419"/>
    <w:rsid w:val="00607D29"/>
    <w:rsid w:val="0061142F"/>
    <w:rsid w:val="00612952"/>
    <w:rsid w:val="00614CC1"/>
    <w:rsid w:val="00615A9D"/>
    <w:rsid w:val="00617387"/>
    <w:rsid w:val="0062065D"/>
    <w:rsid w:val="00624536"/>
    <w:rsid w:val="00625139"/>
    <w:rsid w:val="006252D8"/>
    <w:rsid w:val="006259BC"/>
    <w:rsid w:val="0062636B"/>
    <w:rsid w:val="00632182"/>
    <w:rsid w:val="00632AE0"/>
    <w:rsid w:val="00633C17"/>
    <w:rsid w:val="00636E3E"/>
    <w:rsid w:val="006379F7"/>
    <w:rsid w:val="00637E4D"/>
    <w:rsid w:val="00640620"/>
    <w:rsid w:val="006409EA"/>
    <w:rsid w:val="00641A1F"/>
    <w:rsid w:val="00642CEF"/>
    <w:rsid w:val="0064528D"/>
    <w:rsid w:val="00645904"/>
    <w:rsid w:val="00651ACB"/>
    <w:rsid w:val="00651C47"/>
    <w:rsid w:val="00652AB2"/>
    <w:rsid w:val="00654EC0"/>
    <w:rsid w:val="0065525B"/>
    <w:rsid w:val="00655D4F"/>
    <w:rsid w:val="006640E5"/>
    <w:rsid w:val="006646F1"/>
    <w:rsid w:val="00664929"/>
    <w:rsid w:val="00664F62"/>
    <w:rsid w:val="006655E1"/>
    <w:rsid w:val="006656FF"/>
    <w:rsid w:val="00671512"/>
    <w:rsid w:val="00672060"/>
    <w:rsid w:val="00672BFD"/>
    <w:rsid w:val="006770F4"/>
    <w:rsid w:val="00677A84"/>
    <w:rsid w:val="0068026D"/>
    <w:rsid w:val="00680A27"/>
    <w:rsid w:val="006816A4"/>
    <w:rsid w:val="006819B8"/>
    <w:rsid w:val="00682C4A"/>
    <w:rsid w:val="006837E9"/>
    <w:rsid w:val="006840A6"/>
    <w:rsid w:val="0068470D"/>
    <w:rsid w:val="0068494F"/>
    <w:rsid w:val="006850CD"/>
    <w:rsid w:val="00685AAB"/>
    <w:rsid w:val="00685D7F"/>
    <w:rsid w:val="00686778"/>
    <w:rsid w:val="006A07AA"/>
    <w:rsid w:val="006A25E5"/>
    <w:rsid w:val="006A2B46"/>
    <w:rsid w:val="006A336D"/>
    <w:rsid w:val="006A37B9"/>
    <w:rsid w:val="006A6A02"/>
    <w:rsid w:val="006B2672"/>
    <w:rsid w:val="006B54BF"/>
    <w:rsid w:val="006B5B39"/>
    <w:rsid w:val="006B5F44"/>
    <w:rsid w:val="006B5F90"/>
    <w:rsid w:val="006B62E4"/>
    <w:rsid w:val="006B7562"/>
    <w:rsid w:val="006C0CCF"/>
    <w:rsid w:val="006C1BBA"/>
    <w:rsid w:val="006C2079"/>
    <w:rsid w:val="006C317D"/>
    <w:rsid w:val="006C5A62"/>
    <w:rsid w:val="006C5D68"/>
    <w:rsid w:val="006C6976"/>
    <w:rsid w:val="006C6DD0"/>
    <w:rsid w:val="006D04EA"/>
    <w:rsid w:val="006D0B01"/>
    <w:rsid w:val="006D16C4"/>
    <w:rsid w:val="006D23C5"/>
    <w:rsid w:val="006D3E96"/>
    <w:rsid w:val="006D4515"/>
    <w:rsid w:val="006D4BB1"/>
    <w:rsid w:val="006D6593"/>
    <w:rsid w:val="006D686E"/>
    <w:rsid w:val="006E2D41"/>
    <w:rsid w:val="006F03A8"/>
    <w:rsid w:val="006F126C"/>
    <w:rsid w:val="006F2ACA"/>
    <w:rsid w:val="006F2ADC"/>
    <w:rsid w:val="006F2BFE"/>
    <w:rsid w:val="006F31E9"/>
    <w:rsid w:val="006F3796"/>
    <w:rsid w:val="006F52F2"/>
    <w:rsid w:val="006F56E5"/>
    <w:rsid w:val="006F5F5C"/>
    <w:rsid w:val="006F6284"/>
    <w:rsid w:val="006F6FF5"/>
    <w:rsid w:val="007002C5"/>
    <w:rsid w:val="0070348B"/>
    <w:rsid w:val="00704387"/>
    <w:rsid w:val="00707669"/>
    <w:rsid w:val="00711CBA"/>
    <w:rsid w:val="00711FB5"/>
    <w:rsid w:val="00712A01"/>
    <w:rsid w:val="00714F58"/>
    <w:rsid w:val="007178AC"/>
    <w:rsid w:val="007201C0"/>
    <w:rsid w:val="00722FBF"/>
    <w:rsid w:val="00722FC2"/>
    <w:rsid w:val="00725949"/>
    <w:rsid w:val="00727F88"/>
    <w:rsid w:val="00727FA2"/>
    <w:rsid w:val="0073199A"/>
    <w:rsid w:val="007322D9"/>
    <w:rsid w:val="00732BC0"/>
    <w:rsid w:val="00732F4E"/>
    <w:rsid w:val="00733423"/>
    <w:rsid w:val="00735284"/>
    <w:rsid w:val="007354F5"/>
    <w:rsid w:val="0073720F"/>
    <w:rsid w:val="00737796"/>
    <w:rsid w:val="00737F5D"/>
    <w:rsid w:val="0074165C"/>
    <w:rsid w:val="007429AB"/>
    <w:rsid w:val="00742C35"/>
    <w:rsid w:val="007432CA"/>
    <w:rsid w:val="007439EB"/>
    <w:rsid w:val="00743CB4"/>
    <w:rsid w:val="00743F0A"/>
    <w:rsid w:val="007444E8"/>
    <w:rsid w:val="007444F2"/>
    <w:rsid w:val="0074548E"/>
    <w:rsid w:val="00745773"/>
    <w:rsid w:val="00746583"/>
    <w:rsid w:val="00746800"/>
    <w:rsid w:val="00747CF0"/>
    <w:rsid w:val="007501A8"/>
    <w:rsid w:val="007502FE"/>
    <w:rsid w:val="00750EE1"/>
    <w:rsid w:val="00752B4D"/>
    <w:rsid w:val="00755402"/>
    <w:rsid w:val="00756B26"/>
    <w:rsid w:val="00756EDF"/>
    <w:rsid w:val="00757386"/>
    <w:rsid w:val="00765405"/>
    <w:rsid w:val="00765C43"/>
    <w:rsid w:val="00765EFB"/>
    <w:rsid w:val="007671CA"/>
    <w:rsid w:val="0076744F"/>
    <w:rsid w:val="00767C61"/>
    <w:rsid w:val="0077008A"/>
    <w:rsid w:val="00773C1F"/>
    <w:rsid w:val="00774DA4"/>
    <w:rsid w:val="00776599"/>
    <w:rsid w:val="0078114B"/>
    <w:rsid w:val="00781DD2"/>
    <w:rsid w:val="00783ECF"/>
    <w:rsid w:val="0078413A"/>
    <w:rsid w:val="00785158"/>
    <w:rsid w:val="007878A4"/>
    <w:rsid w:val="007959E8"/>
    <w:rsid w:val="00795E9C"/>
    <w:rsid w:val="007A0521"/>
    <w:rsid w:val="007A2E12"/>
    <w:rsid w:val="007A3475"/>
    <w:rsid w:val="007A41C8"/>
    <w:rsid w:val="007A54CE"/>
    <w:rsid w:val="007A6FD9"/>
    <w:rsid w:val="007A7FFA"/>
    <w:rsid w:val="007B04EB"/>
    <w:rsid w:val="007B0D4F"/>
    <w:rsid w:val="007B294E"/>
    <w:rsid w:val="007B2CD6"/>
    <w:rsid w:val="007B3F06"/>
    <w:rsid w:val="007B5001"/>
    <w:rsid w:val="007B5A3D"/>
    <w:rsid w:val="007B5B95"/>
    <w:rsid w:val="007B68EA"/>
    <w:rsid w:val="007B7453"/>
    <w:rsid w:val="007C2D89"/>
    <w:rsid w:val="007C4593"/>
    <w:rsid w:val="007C4E72"/>
    <w:rsid w:val="007C5309"/>
    <w:rsid w:val="007C6069"/>
    <w:rsid w:val="007C6709"/>
    <w:rsid w:val="007D023E"/>
    <w:rsid w:val="007D06C4"/>
    <w:rsid w:val="007D1352"/>
    <w:rsid w:val="007D2508"/>
    <w:rsid w:val="007D2EC5"/>
    <w:rsid w:val="007D346A"/>
    <w:rsid w:val="007D6518"/>
    <w:rsid w:val="007D76BD"/>
    <w:rsid w:val="007E0BF1"/>
    <w:rsid w:val="007E0D02"/>
    <w:rsid w:val="007E17BF"/>
    <w:rsid w:val="007E258B"/>
    <w:rsid w:val="007E2AD9"/>
    <w:rsid w:val="007E63C6"/>
    <w:rsid w:val="007F0ED8"/>
    <w:rsid w:val="007F0F63"/>
    <w:rsid w:val="007F3748"/>
    <w:rsid w:val="007F75CE"/>
    <w:rsid w:val="00800617"/>
    <w:rsid w:val="008013A4"/>
    <w:rsid w:val="008027CE"/>
    <w:rsid w:val="00802F42"/>
    <w:rsid w:val="00804383"/>
    <w:rsid w:val="00804BB7"/>
    <w:rsid w:val="00810257"/>
    <w:rsid w:val="008104F5"/>
    <w:rsid w:val="00811072"/>
    <w:rsid w:val="00811369"/>
    <w:rsid w:val="008151BB"/>
    <w:rsid w:val="00815419"/>
    <w:rsid w:val="008159E5"/>
    <w:rsid w:val="00816345"/>
    <w:rsid w:val="008163C8"/>
    <w:rsid w:val="008164A1"/>
    <w:rsid w:val="00817325"/>
    <w:rsid w:val="008209E6"/>
    <w:rsid w:val="00820FD2"/>
    <w:rsid w:val="00821813"/>
    <w:rsid w:val="00823303"/>
    <w:rsid w:val="008233B2"/>
    <w:rsid w:val="00823A9F"/>
    <w:rsid w:val="00823C85"/>
    <w:rsid w:val="00825138"/>
    <w:rsid w:val="00826625"/>
    <w:rsid w:val="008269DD"/>
    <w:rsid w:val="00830621"/>
    <w:rsid w:val="0083348C"/>
    <w:rsid w:val="00836229"/>
    <w:rsid w:val="0083678F"/>
    <w:rsid w:val="008373D3"/>
    <w:rsid w:val="00840617"/>
    <w:rsid w:val="00842A47"/>
    <w:rsid w:val="00843C13"/>
    <w:rsid w:val="00844A2C"/>
    <w:rsid w:val="008454F8"/>
    <w:rsid w:val="0085173A"/>
    <w:rsid w:val="00853405"/>
    <w:rsid w:val="008534F8"/>
    <w:rsid w:val="00854343"/>
    <w:rsid w:val="00860297"/>
    <w:rsid w:val="008603CE"/>
    <w:rsid w:val="008620FC"/>
    <w:rsid w:val="008627A5"/>
    <w:rsid w:val="00863E05"/>
    <w:rsid w:val="0086431E"/>
    <w:rsid w:val="00865ACA"/>
    <w:rsid w:val="00865D28"/>
    <w:rsid w:val="00865F85"/>
    <w:rsid w:val="00867C10"/>
    <w:rsid w:val="00870439"/>
    <w:rsid w:val="00870DA1"/>
    <w:rsid w:val="00874774"/>
    <w:rsid w:val="00875732"/>
    <w:rsid w:val="008828B7"/>
    <w:rsid w:val="00883F93"/>
    <w:rsid w:val="00884DB3"/>
    <w:rsid w:val="008852FB"/>
    <w:rsid w:val="00885A9D"/>
    <w:rsid w:val="008864F6"/>
    <w:rsid w:val="008867C1"/>
    <w:rsid w:val="0089049D"/>
    <w:rsid w:val="00891F6F"/>
    <w:rsid w:val="008928C9"/>
    <w:rsid w:val="008938DC"/>
    <w:rsid w:val="00893FD1"/>
    <w:rsid w:val="00894836"/>
    <w:rsid w:val="00894E2C"/>
    <w:rsid w:val="00895172"/>
    <w:rsid w:val="00895680"/>
    <w:rsid w:val="00896DFF"/>
    <w:rsid w:val="0089762C"/>
    <w:rsid w:val="008A1893"/>
    <w:rsid w:val="008A2562"/>
    <w:rsid w:val="008A769A"/>
    <w:rsid w:val="008B0C9C"/>
    <w:rsid w:val="008B166D"/>
    <w:rsid w:val="008B17F4"/>
    <w:rsid w:val="008B3615"/>
    <w:rsid w:val="008B4AC4"/>
    <w:rsid w:val="008B50C8"/>
    <w:rsid w:val="008B5281"/>
    <w:rsid w:val="008B7E05"/>
    <w:rsid w:val="008C1797"/>
    <w:rsid w:val="008C1F27"/>
    <w:rsid w:val="008C219C"/>
    <w:rsid w:val="008C3EF4"/>
    <w:rsid w:val="008C475E"/>
    <w:rsid w:val="008C4767"/>
    <w:rsid w:val="008C619A"/>
    <w:rsid w:val="008D0CE8"/>
    <w:rsid w:val="008D2D1D"/>
    <w:rsid w:val="008D453D"/>
    <w:rsid w:val="008D53AD"/>
    <w:rsid w:val="008D562B"/>
    <w:rsid w:val="008D5733"/>
    <w:rsid w:val="008D622B"/>
    <w:rsid w:val="008D64E1"/>
    <w:rsid w:val="008D666C"/>
    <w:rsid w:val="008D7B54"/>
    <w:rsid w:val="008E0C9D"/>
    <w:rsid w:val="008E120C"/>
    <w:rsid w:val="008E1648"/>
    <w:rsid w:val="008E1B3E"/>
    <w:rsid w:val="008E2319"/>
    <w:rsid w:val="008E4BB6"/>
    <w:rsid w:val="008E5518"/>
    <w:rsid w:val="008E6A84"/>
    <w:rsid w:val="008F0160"/>
    <w:rsid w:val="008F0CDC"/>
    <w:rsid w:val="008F17A3"/>
    <w:rsid w:val="008F1ED3"/>
    <w:rsid w:val="008F22D2"/>
    <w:rsid w:val="008F240B"/>
    <w:rsid w:val="008F4C29"/>
    <w:rsid w:val="008F58DC"/>
    <w:rsid w:val="008F69B7"/>
    <w:rsid w:val="008F70BD"/>
    <w:rsid w:val="008F788F"/>
    <w:rsid w:val="008F7EA2"/>
    <w:rsid w:val="00902722"/>
    <w:rsid w:val="009027BC"/>
    <w:rsid w:val="009034C6"/>
    <w:rsid w:val="009062E6"/>
    <w:rsid w:val="00910549"/>
    <w:rsid w:val="00911AF6"/>
    <w:rsid w:val="00911BE5"/>
    <w:rsid w:val="00913CA9"/>
    <w:rsid w:val="009145AE"/>
    <w:rsid w:val="009146CE"/>
    <w:rsid w:val="00914CA7"/>
    <w:rsid w:val="00915C3E"/>
    <w:rsid w:val="009161A8"/>
    <w:rsid w:val="0092277C"/>
    <w:rsid w:val="009245F5"/>
    <w:rsid w:val="009249EC"/>
    <w:rsid w:val="0092579D"/>
    <w:rsid w:val="009273B3"/>
    <w:rsid w:val="009305B5"/>
    <w:rsid w:val="009332E2"/>
    <w:rsid w:val="0093475B"/>
    <w:rsid w:val="00934C46"/>
    <w:rsid w:val="009367E7"/>
    <w:rsid w:val="00941FA3"/>
    <w:rsid w:val="009429D5"/>
    <w:rsid w:val="00942BF1"/>
    <w:rsid w:val="009450ED"/>
    <w:rsid w:val="00945180"/>
    <w:rsid w:val="00945428"/>
    <w:rsid w:val="0094607B"/>
    <w:rsid w:val="009500E3"/>
    <w:rsid w:val="00953604"/>
    <w:rsid w:val="0095496B"/>
    <w:rsid w:val="00954AAA"/>
    <w:rsid w:val="009571AF"/>
    <w:rsid w:val="009610DC"/>
    <w:rsid w:val="00961490"/>
    <w:rsid w:val="0096381A"/>
    <w:rsid w:val="00965E04"/>
    <w:rsid w:val="009674AD"/>
    <w:rsid w:val="00967703"/>
    <w:rsid w:val="00970CDC"/>
    <w:rsid w:val="0097256D"/>
    <w:rsid w:val="00973219"/>
    <w:rsid w:val="00974056"/>
    <w:rsid w:val="00975D87"/>
    <w:rsid w:val="00977010"/>
    <w:rsid w:val="00977D02"/>
    <w:rsid w:val="009809BB"/>
    <w:rsid w:val="0098364B"/>
    <w:rsid w:val="009911AF"/>
    <w:rsid w:val="00991875"/>
    <w:rsid w:val="00991F92"/>
    <w:rsid w:val="00992985"/>
    <w:rsid w:val="00993889"/>
    <w:rsid w:val="00994782"/>
    <w:rsid w:val="0099551B"/>
    <w:rsid w:val="00996781"/>
    <w:rsid w:val="00997BF1"/>
    <w:rsid w:val="009A089C"/>
    <w:rsid w:val="009A118E"/>
    <w:rsid w:val="009A21CD"/>
    <w:rsid w:val="009A278C"/>
    <w:rsid w:val="009A2BC2"/>
    <w:rsid w:val="009A42C1"/>
    <w:rsid w:val="009A5429"/>
    <w:rsid w:val="009A72AD"/>
    <w:rsid w:val="009B09E0"/>
    <w:rsid w:val="009B0BC5"/>
    <w:rsid w:val="009B1247"/>
    <w:rsid w:val="009B395F"/>
    <w:rsid w:val="009B3C90"/>
    <w:rsid w:val="009B6029"/>
    <w:rsid w:val="009B6464"/>
    <w:rsid w:val="009B676A"/>
    <w:rsid w:val="009B6971"/>
    <w:rsid w:val="009C27F1"/>
    <w:rsid w:val="009C3152"/>
    <w:rsid w:val="009C3CB8"/>
    <w:rsid w:val="009C4CFA"/>
    <w:rsid w:val="009C5070"/>
    <w:rsid w:val="009D0701"/>
    <w:rsid w:val="009D112C"/>
    <w:rsid w:val="009D47FA"/>
    <w:rsid w:val="009D50D2"/>
    <w:rsid w:val="009D6BCA"/>
    <w:rsid w:val="009D72B9"/>
    <w:rsid w:val="009E0F62"/>
    <w:rsid w:val="009E1848"/>
    <w:rsid w:val="009E482C"/>
    <w:rsid w:val="009E4A58"/>
    <w:rsid w:val="009E5A2D"/>
    <w:rsid w:val="009E5AB2"/>
    <w:rsid w:val="009E6219"/>
    <w:rsid w:val="009F03B3"/>
    <w:rsid w:val="009F43A8"/>
    <w:rsid w:val="00A00EDE"/>
    <w:rsid w:val="00A01757"/>
    <w:rsid w:val="00A028C0"/>
    <w:rsid w:val="00A02BAE"/>
    <w:rsid w:val="00A03CBA"/>
    <w:rsid w:val="00A05AA6"/>
    <w:rsid w:val="00A06A6B"/>
    <w:rsid w:val="00A07E47"/>
    <w:rsid w:val="00A129D0"/>
    <w:rsid w:val="00A12C33"/>
    <w:rsid w:val="00A138BA"/>
    <w:rsid w:val="00A14C8E"/>
    <w:rsid w:val="00A153D9"/>
    <w:rsid w:val="00A15F09"/>
    <w:rsid w:val="00A169B6"/>
    <w:rsid w:val="00A200A6"/>
    <w:rsid w:val="00A21562"/>
    <w:rsid w:val="00A2271D"/>
    <w:rsid w:val="00A237D5"/>
    <w:rsid w:val="00A27E6D"/>
    <w:rsid w:val="00A30EFC"/>
    <w:rsid w:val="00A31984"/>
    <w:rsid w:val="00A32D73"/>
    <w:rsid w:val="00A3367B"/>
    <w:rsid w:val="00A33F4F"/>
    <w:rsid w:val="00A3597D"/>
    <w:rsid w:val="00A4006C"/>
    <w:rsid w:val="00A40091"/>
    <w:rsid w:val="00A4030F"/>
    <w:rsid w:val="00A41C79"/>
    <w:rsid w:val="00A41CB5"/>
    <w:rsid w:val="00A42A4D"/>
    <w:rsid w:val="00A42CDF"/>
    <w:rsid w:val="00A4307B"/>
    <w:rsid w:val="00A4452E"/>
    <w:rsid w:val="00A4472C"/>
    <w:rsid w:val="00A44E69"/>
    <w:rsid w:val="00A4661E"/>
    <w:rsid w:val="00A55BD6"/>
    <w:rsid w:val="00A55D50"/>
    <w:rsid w:val="00A57142"/>
    <w:rsid w:val="00A61D48"/>
    <w:rsid w:val="00A648CD"/>
    <w:rsid w:val="00A6537A"/>
    <w:rsid w:val="00A67866"/>
    <w:rsid w:val="00A70B07"/>
    <w:rsid w:val="00A723F8"/>
    <w:rsid w:val="00A72684"/>
    <w:rsid w:val="00A7330D"/>
    <w:rsid w:val="00A77CCB"/>
    <w:rsid w:val="00A83D8D"/>
    <w:rsid w:val="00A83E19"/>
    <w:rsid w:val="00A8446B"/>
    <w:rsid w:val="00A8473F"/>
    <w:rsid w:val="00A862D6"/>
    <w:rsid w:val="00A8715E"/>
    <w:rsid w:val="00A8727B"/>
    <w:rsid w:val="00A87647"/>
    <w:rsid w:val="00A9034D"/>
    <w:rsid w:val="00A9213F"/>
    <w:rsid w:val="00A9295B"/>
    <w:rsid w:val="00A92EA0"/>
    <w:rsid w:val="00A93B09"/>
    <w:rsid w:val="00A952D7"/>
    <w:rsid w:val="00A963F7"/>
    <w:rsid w:val="00A96AD8"/>
    <w:rsid w:val="00A97069"/>
    <w:rsid w:val="00AA052C"/>
    <w:rsid w:val="00AA1E45"/>
    <w:rsid w:val="00AA30E6"/>
    <w:rsid w:val="00AA4286"/>
    <w:rsid w:val="00AA431C"/>
    <w:rsid w:val="00AA456B"/>
    <w:rsid w:val="00AA57F5"/>
    <w:rsid w:val="00AA672E"/>
    <w:rsid w:val="00AA6EC9"/>
    <w:rsid w:val="00AB0BC6"/>
    <w:rsid w:val="00AB6309"/>
    <w:rsid w:val="00AB6C5F"/>
    <w:rsid w:val="00AB7129"/>
    <w:rsid w:val="00AC27A6"/>
    <w:rsid w:val="00AC296D"/>
    <w:rsid w:val="00AC2CB6"/>
    <w:rsid w:val="00AC30F7"/>
    <w:rsid w:val="00AC3A5A"/>
    <w:rsid w:val="00AC4D95"/>
    <w:rsid w:val="00AC5B17"/>
    <w:rsid w:val="00AC5DF4"/>
    <w:rsid w:val="00AD0AEF"/>
    <w:rsid w:val="00AD11B7"/>
    <w:rsid w:val="00AD1A94"/>
    <w:rsid w:val="00AD1C05"/>
    <w:rsid w:val="00AD1F03"/>
    <w:rsid w:val="00AD4126"/>
    <w:rsid w:val="00AD421C"/>
    <w:rsid w:val="00AD44FA"/>
    <w:rsid w:val="00AD5D89"/>
    <w:rsid w:val="00AD685A"/>
    <w:rsid w:val="00AD6FC6"/>
    <w:rsid w:val="00AE070A"/>
    <w:rsid w:val="00AE101C"/>
    <w:rsid w:val="00AE232F"/>
    <w:rsid w:val="00AE2C9A"/>
    <w:rsid w:val="00AE5EB4"/>
    <w:rsid w:val="00AE7AB5"/>
    <w:rsid w:val="00AF0C18"/>
    <w:rsid w:val="00AF1378"/>
    <w:rsid w:val="00AF326E"/>
    <w:rsid w:val="00AF47C5"/>
    <w:rsid w:val="00AF5398"/>
    <w:rsid w:val="00B02962"/>
    <w:rsid w:val="00B049AF"/>
    <w:rsid w:val="00B07242"/>
    <w:rsid w:val="00B10534"/>
    <w:rsid w:val="00B113DB"/>
    <w:rsid w:val="00B11D8A"/>
    <w:rsid w:val="00B12981"/>
    <w:rsid w:val="00B147DD"/>
    <w:rsid w:val="00B156FD"/>
    <w:rsid w:val="00B21F61"/>
    <w:rsid w:val="00B229F0"/>
    <w:rsid w:val="00B261F1"/>
    <w:rsid w:val="00B265BC"/>
    <w:rsid w:val="00B31FB1"/>
    <w:rsid w:val="00B33952"/>
    <w:rsid w:val="00B33C5E"/>
    <w:rsid w:val="00B342F4"/>
    <w:rsid w:val="00B34369"/>
    <w:rsid w:val="00B34D5D"/>
    <w:rsid w:val="00B34DC2"/>
    <w:rsid w:val="00B378E5"/>
    <w:rsid w:val="00B403FB"/>
    <w:rsid w:val="00B40E22"/>
    <w:rsid w:val="00B4346D"/>
    <w:rsid w:val="00B440F4"/>
    <w:rsid w:val="00B44173"/>
    <w:rsid w:val="00B44432"/>
    <w:rsid w:val="00B447A5"/>
    <w:rsid w:val="00B4654C"/>
    <w:rsid w:val="00B47293"/>
    <w:rsid w:val="00B50E50"/>
    <w:rsid w:val="00B52120"/>
    <w:rsid w:val="00B54ABC"/>
    <w:rsid w:val="00B56FBE"/>
    <w:rsid w:val="00B62B58"/>
    <w:rsid w:val="00B65149"/>
    <w:rsid w:val="00B66567"/>
    <w:rsid w:val="00B66F52"/>
    <w:rsid w:val="00B66FE5"/>
    <w:rsid w:val="00B72880"/>
    <w:rsid w:val="00B73F30"/>
    <w:rsid w:val="00B7462E"/>
    <w:rsid w:val="00B758BF"/>
    <w:rsid w:val="00B81BC7"/>
    <w:rsid w:val="00B827A6"/>
    <w:rsid w:val="00B831CE"/>
    <w:rsid w:val="00B843BF"/>
    <w:rsid w:val="00B863F4"/>
    <w:rsid w:val="00B86677"/>
    <w:rsid w:val="00B87131"/>
    <w:rsid w:val="00B93648"/>
    <w:rsid w:val="00B939B1"/>
    <w:rsid w:val="00B94F76"/>
    <w:rsid w:val="00B96D40"/>
    <w:rsid w:val="00B97386"/>
    <w:rsid w:val="00B978DB"/>
    <w:rsid w:val="00BA18EC"/>
    <w:rsid w:val="00BA263B"/>
    <w:rsid w:val="00BA42B2"/>
    <w:rsid w:val="00BA58D4"/>
    <w:rsid w:val="00BA5B9E"/>
    <w:rsid w:val="00BA745B"/>
    <w:rsid w:val="00BA7C9A"/>
    <w:rsid w:val="00BB4D4D"/>
    <w:rsid w:val="00BB5347"/>
    <w:rsid w:val="00BB5F8F"/>
    <w:rsid w:val="00BB657A"/>
    <w:rsid w:val="00BB749D"/>
    <w:rsid w:val="00BC1A4E"/>
    <w:rsid w:val="00BC2F22"/>
    <w:rsid w:val="00BC5DC7"/>
    <w:rsid w:val="00BC6B41"/>
    <w:rsid w:val="00BC6B8B"/>
    <w:rsid w:val="00BC73D8"/>
    <w:rsid w:val="00BC7C35"/>
    <w:rsid w:val="00BD067D"/>
    <w:rsid w:val="00BD52D7"/>
    <w:rsid w:val="00BD5AD2"/>
    <w:rsid w:val="00BD6664"/>
    <w:rsid w:val="00BE01B2"/>
    <w:rsid w:val="00BE22F3"/>
    <w:rsid w:val="00BE26C0"/>
    <w:rsid w:val="00BE5B52"/>
    <w:rsid w:val="00BE7B8D"/>
    <w:rsid w:val="00BF0993"/>
    <w:rsid w:val="00BF10A9"/>
    <w:rsid w:val="00BF1703"/>
    <w:rsid w:val="00BF231C"/>
    <w:rsid w:val="00BF51E5"/>
    <w:rsid w:val="00BF586A"/>
    <w:rsid w:val="00BF74A6"/>
    <w:rsid w:val="00BF7718"/>
    <w:rsid w:val="00C013AD"/>
    <w:rsid w:val="00C020FB"/>
    <w:rsid w:val="00C0382C"/>
    <w:rsid w:val="00C0468C"/>
    <w:rsid w:val="00C04904"/>
    <w:rsid w:val="00C056B3"/>
    <w:rsid w:val="00C103E5"/>
    <w:rsid w:val="00C13319"/>
    <w:rsid w:val="00C13EE9"/>
    <w:rsid w:val="00C15F9A"/>
    <w:rsid w:val="00C20928"/>
    <w:rsid w:val="00C21540"/>
    <w:rsid w:val="00C21906"/>
    <w:rsid w:val="00C21BFA"/>
    <w:rsid w:val="00C23E40"/>
    <w:rsid w:val="00C24C8D"/>
    <w:rsid w:val="00C24ECB"/>
    <w:rsid w:val="00C25FE2"/>
    <w:rsid w:val="00C260F4"/>
    <w:rsid w:val="00C26B53"/>
    <w:rsid w:val="00C279B2"/>
    <w:rsid w:val="00C33E50"/>
    <w:rsid w:val="00C34C20"/>
    <w:rsid w:val="00C35A3E"/>
    <w:rsid w:val="00C36F84"/>
    <w:rsid w:val="00C42130"/>
    <w:rsid w:val="00C423A4"/>
    <w:rsid w:val="00C42FF3"/>
    <w:rsid w:val="00C44BF5"/>
    <w:rsid w:val="00C506A2"/>
    <w:rsid w:val="00C521D6"/>
    <w:rsid w:val="00C55232"/>
    <w:rsid w:val="00C553A4"/>
    <w:rsid w:val="00C55A06"/>
    <w:rsid w:val="00C55D03"/>
    <w:rsid w:val="00C57EB3"/>
    <w:rsid w:val="00C601BC"/>
    <w:rsid w:val="00C6329F"/>
    <w:rsid w:val="00C63340"/>
    <w:rsid w:val="00C643F9"/>
    <w:rsid w:val="00C64E95"/>
    <w:rsid w:val="00C65E01"/>
    <w:rsid w:val="00C66D47"/>
    <w:rsid w:val="00C700EB"/>
    <w:rsid w:val="00C71372"/>
    <w:rsid w:val="00C72410"/>
    <w:rsid w:val="00C7287F"/>
    <w:rsid w:val="00C743B1"/>
    <w:rsid w:val="00C74FD2"/>
    <w:rsid w:val="00C76BBF"/>
    <w:rsid w:val="00C806C8"/>
    <w:rsid w:val="00C80CB8"/>
    <w:rsid w:val="00C80FA6"/>
    <w:rsid w:val="00C819F8"/>
    <w:rsid w:val="00C8248C"/>
    <w:rsid w:val="00C84E33"/>
    <w:rsid w:val="00C86D6F"/>
    <w:rsid w:val="00C905FC"/>
    <w:rsid w:val="00C92D03"/>
    <w:rsid w:val="00C9319C"/>
    <w:rsid w:val="00C93F2D"/>
    <w:rsid w:val="00C9435D"/>
    <w:rsid w:val="00C96741"/>
    <w:rsid w:val="00CA0371"/>
    <w:rsid w:val="00CA21B0"/>
    <w:rsid w:val="00CA2D1B"/>
    <w:rsid w:val="00CA662A"/>
    <w:rsid w:val="00CA7AFD"/>
    <w:rsid w:val="00CA7C3C"/>
    <w:rsid w:val="00CB0189"/>
    <w:rsid w:val="00CB0BA2"/>
    <w:rsid w:val="00CB1A42"/>
    <w:rsid w:val="00CB1B0C"/>
    <w:rsid w:val="00CB2C0B"/>
    <w:rsid w:val="00CB517D"/>
    <w:rsid w:val="00CB5872"/>
    <w:rsid w:val="00CB647D"/>
    <w:rsid w:val="00CC038D"/>
    <w:rsid w:val="00CC39FF"/>
    <w:rsid w:val="00CC3C2F"/>
    <w:rsid w:val="00CC3E76"/>
    <w:rsid w:val="00CC4AC8"/>
    <w:rsid w:val="00CC5233"/>
    <w:rsid w:val="00CC5DE6"/>
    <w:rsid w:val="00CC6E4E"/>
    <w:rsid w:val="00CC6FE8"/>
    <w:rsid w:val="00CC7202"/>
    <w:rsid w:val="00CD2808"/>
    <w:rsid w:val="00CD28BF"/>
    <w:rsid w:val="00CD2D2A"/>
    <w:rsid w:val="00CD4092"/>
    <w:rsid w:val="00CD4A20"/>
    <w:rsid w:val="00CD50A1"/>
    <w:rsid w:val="00CD519E"/>
    <w:rsid w:val="00CD5EEF"/>
    <w:rsid w:val="00CD60BE"/>
    <w:rsid w:val="00CE0871"/>
    <w:rsid w:val="00CE0C4F"/>
    <w:rsid w:val="00CE30EA"/>
    <w:rsid w:val="00CF048A"/>
    <w:rsid w:val="00CF155A"/>
    <w:rsid w:val="00CF2947"/>
    <w:rsid w:val="00CF2B8B"/>
    <w:rsid w:val="00CF4E76"/>
    <w:rsid w:val="00CF686F"/>
    <w:rsid w:val="00CF6E60"/>
    <w:rsid w:val="00CF7BCA"/>
    <w:rsid w:val="00D008FD"/>
    <w:rsid w:val="00D02926"/>
    <w:rsid w:val="00D0321C"/>
    <w:rsid w:val="00D035EC"/>
    <w:rsid w:val="00D06AB1"/>
    <w:rsid w:val="00D072ED"/>
    <w:rsid w:val="00D07A16"/>
    <w:rsid w:val="00D1067E"/>
    <w:rsid w:val="00D10916"/>
    <w:rsid w:val="00D10F50"/>
    <w:rsid w:val="00D11272"/>
    <w:rsid w:val="00D126F5"/>
    <w:rsid w:val="00D1489E"/>
    <w:rsid w:val="00D15BE2"/>
    <w:rsid w:val="00D20737"/>
    <w:rsid w:val="00D21E81"/>
    <w:rsid w:val="00D223DE"/>
    <w:rsid w:val="00D25E37"/>
    <w:rsid w:val="00D2661A"/>
    <w:rsid w:val="00D27582"/>
    <w:rsid w:val="00D32719"/>
    <w:rsid w:val="00D33333"/>
    <w:rsid w:val="00D33FC1"/>
    <w:rsid w:val="00D3476A"/>
    <w:rsid w:val="00D34CB7"/>
    <w:rsid w:val="00D352A2"/>
    <w:rsid w:val="00D4162B"/>
    <w:rsid w:val="00D4514F"/>
    <w:rsid w:val="00D451E2"/>
    <w:rsid w:val="00D45E89"/>
    <w:rsid w:val="00D45E8D"/>
    <w:rsid w:val="00D466AE"/>
    <w:rsid w:val="00D4734F"/>
    <w:rsid w:val="00D51BF3"/>
    <w:rsid w:val="00D54B98"/>
    <w:rsid w:val="00D56D85"/>
    <w:rsid w:val="00D66846"/>
    <w:rsid w:val="00D675FB"/>
    <w:rsid w:val="00D67AF1"/>
    <w:rsid w:val="00D71F25"/>
    <w:rsid w:val="00D77031"/>
    <w:rsid w:val="00D81136"/>
    <w:rsid w:val="00D8271A"/>
    <w:rsid w:val="00D84941"/>
    <w:rsid w:val="00D84FA1"/>
    <w:rsid w:val="00D851F0"/>
    <w:rsid w:val="00D86C12"/>
    <w:rsid w:val="00D86DB7"/>
    <w:rsid w:val="00D9060C"/>
    <w:rsid w:val="00D9104F"/>
    <w:rsid w:val="00D926D0"/>
    <w:rsid w:val="00D93030"/>
    <w:rsid w:val="00D950E1"/>
    <w:rsid w:val="00D952A6"/>
    <w:rsid w:val="00D956E6"/>
    <w:rsid w:val="00D961D9"/>
    <w:rsid w:val="00D97F99"/>
    <w:rsid w:val="00DA1E08"/>
    <w:rsid w:val="00DA24F8"/>
    <w:rsid w:val="00DA28E8"/>
    <w:rsid w:val="00DA38D3"/>
    <w:rsid w:val="00DA3932"/>
    <w:rsid w:val="00DA3AFC"/>
    <w:rsid w:val="00DA64F8"/>
    <w:rsid w:val="00DA6C15"/>
    <w:rsid w:val="00DB2114"/>
    <w:rsid w:val="00DB38EE"/>
    <w:rsid w:val="00DB3B20"/>
    <w:rsid w:val="00DB498B"/>
    <w:rsid w:val="00DB66CA"/>
    <w:rsid w:val="00DB6734"/>
    <w:rsid w:val="00DB6BCA"/>
    <w:rsid w:val="00DB7113"/>
    <w:rsid w:val="00DC0321"/>
    <w:rsid w:val="00DC3067"/>
    <w:rsid w:val="00DC370B"/>
    <w:rsid w:val="00DC5B90"/>
    <w:rsid w:val="00DC5F7C"/>
    <w:rsid w:val="00DD00FF"/>
    <w:rsid w:val="00DD0619"/>
    <w:rsid w:val="00DD07FB"/>
    <w:rsid w:val="00DD25C6"/>
    <w:rsid w:val="00DD4FE5"/>
    <w:rsid w:val="00DD54B0"/>
    <w:rsid w:val="00DD57EE"/>
    <w:rsid w:val="00DD6BCC"/>
    <w:rsid w:val="00DE0A4B"/>
    <w:rsid w:val="00DE0F8C"/>
    <w:rsid w:val="00DE2410"/>
    <w:rsid w:val="00DE2939"/>
    <w:rsid w:val="00DE6E81"/>
    <w:rsid w:val="00DE703F"/>
    <w:rsid w:val="00DE7595"/>
    <w:rsid w:val="00DF1961"/>
    <w:rsid w:val="00DF2ACC"/>
    <w:rsid w:val="00DF44DE"/>
    <w:rsid w:val="00DF4A10"/>
    <w:rsid w:val="00E003E4"/>
    <w:rsid w:val="00E01138"/>
    <w:rsid w:val="00E02B96"/>
    <w:rsid w:val="00E02DFB"/>
    <w:rsid w:val="00E030F9"/>
    <w:rsid w:val="00E0311A"/>
    <w:rsid w:val="00E03138"/>
    <w:rsid w:val="00E03D32"/>
    <w:rsid w:val="00E06404"/>
    <w:rsid w:val="00E1163D"/>
    <w:rsid w:val="00E11A85"/>
    <w:rsid w:val="00E12495"/>
    <w:rsid w:val="00E12EB1"/>
    <w:rsid w:val="00E135F9"/>
    <w:rsid w:val="00E15CCD"/>
    <w:rsid w:val="00E15D9E"/>
    <w:rsid w:val="00E15FE3"/>
    <w:rsid w:val="00E202EF"/>
    <w:rsid w:val="00E210B5"/>
    <w:rsid w:val="00E2292C"/>
    <w:rsid w:val="00E2552F"/>
    <w:rsid w:val="00E3137A"/>
    <w:rsid w:val="00E32213"/>
    <w:rsid w:val="00E32CCF"/>
    <w:rsid w:val="00E33542"/>
    <w:rsid w:val="00E33B40"/>
    <w:rsid w:val="00E34A98"/>
    <w:rsid w:val="00E35D1E"/>
    <w:rsid w:val="00E360F0"/>
    <w:rsid w:val="00E364F9"/>
    <w:rsid w:val="00E365FA"/>
    <w:rsid w:val="00E36789"/>
    <w:rsid w:val="00E37B17"/>
    <w:rsid w:val="00E40677"/>
    <w:rsid w:val="00E41C6C"/>
    <w:rsid w:val="00E429A6"/>
    <w:rsid w:val="00E429EE"/>
    <w:rsid w:val="00E44A83"/>
    <w:rsid w:val="00E46107"/>
    <w:rsid w:val="00E46996"/>
    <w:rsid w:val="00E502C1"/>
    <w:rsid w:val="00E502DD"/>
    <w:rsid w:val="00E50D3A"/>
    <w:rsid w:val="00E51387"/>
    <w:rsid w:val="00E51E68"/>
    <w:rsid w:val="00E51F63"/>
    <w:rsid w:val="00E52EFD"/>
    <w:rsid w:val="00E5407B"/>
    <w:rsid w:val="00E5408A"/>
    <w:rsid w:val="00E56800"/>
    <w:rsid w:val="00E62FF9"/>
    <w:rsid w:val="00E635D6"/>
    <w:rsid w:val="00E639BC"/>
    <w:rsid w:val="00E65682"/>
    <w:rsid w:val="00E664CC"/>
    <w:rsid w:val="00E70388"/>
    <w:rsid w:val="00E70B15"/>
    <w:rsid w:val="00E70F92"/>
    <w:rsid w:val="00E74C54"/>
    <w:rsid w:val="00E77A03"/>
    <w:rsid w:val="00E822E8"/>
    <w:rsid w:val="00E82554"/>
    <w:rsid w:val="00E82606"/>
    <w:rsid w:val="00E846C8"/>
    <w:rsid w:val="00E84957"/>
    <w:rsid w:val="00E84A55"/>
    <w:rsid w:val="00E85BFF"/>
    <w:rsid w:val="00E90391"/>
    <w:rsid w:val="00E906C2"/>
    <w:rsid w:val="00E9070B"/>
    <w:rsid w:val="00E91788"/>
    <w:rsid w:val="00E92568"/>
    <w:rsid w:val="00E9311F"/>
    <w:rsid w:val="00E931CE"/>
    <w:rsid w:val="00E934D1"/>
    <w:rsid w:val="00E94AF0"/>
    <w:rsid w:val="00E95D13"/>
    <w:rsid w:val="00E95DD3"/>
    <w:rsid w:val="00E962CD"/>
    <w:rsid w:val="00E969D5"/>
    <w:rsid w:val="00EA3B08"/>
    <w:rsid w:val="00EA4208"/>
    <w:rsid w:val="00EA4F54"/>
    <w:rsid w:val="00EA4FAA"/>
    <w:rsid w:val="00EA58D1"/>
    <w:rsid w:val="00EA61BC"/>
    <w:rsid w:val="00EA681A"/>
    <w:rsid w:val="00EA6A91"/>
    <w:rsid w:val="00EA735B"/>
    <w:rsid w:val="00EB1E69"/>
    <w:rsid w:val="00EB2086"/>
    <w:rsid w:val="00EB3581"/>
    <w:rsid w:val="00EB4B2A"/>
    <w:rsid w:val="00EB5142"/>
    <w:rsid w:val="00EB5EDF"/>
    <w:rsid w:val="00EB60FE"/>
    <w:rsid w:val="00EB74DB"/>
    <w:rsid w:val="00EC5359"/>
    <w:rsid w:val="00EC562A"/>
    <w:rsid w:val="00EC5D38"/>
    <w:rsid w:val="00EC5FB4"/>
    <w:rsid w:val="00ED067A"/>
    <w:rsid w:val="00ED2742"/>
    <w:rsid w:val="00ED2B50"/>
    <w:rsid w:val="00EE0350"/>
    <w:rsid w:val="00EE0719"/>
    <w:rsid w:val="00EE0E80"/>
    <w:rsid w:val="00EE613F"/>
    <w:rsid w:val="00EE7295"/>
    <w:rsid w:val="00EE7869"/>
    <w:rsid w:val="00EF054A"/>
    <w:rsid w:val="00EF3235"/>
    <w:rsid w:val="00EF5EDE"/>
    <w:rsid w:val="00EF7E72"/>
    <w:rsid w:val="00F01542"/>
    <w:rsid w:val="00F05209"/>
    <w:rsid w:val="00F06D37"/>
    <w:rsid w:val="00F07B9D"/>
    <w:rsid w:val="00F10926"/>
    <w:rsid w:val="00F11586"/>
    <w:rsid w:val="00F1183B"/>
    <w:rsid w:val="00F11C9F"/>
    <w:rsid w:val="00F12263"/>
    <w:rsid w:val="00F1409D"/>
    <w:rsid w:val="00F14214"/>
    <w:rsid w:val="00F157A9"/>
    <w:rsid w:val="00F25BB6"/>
    <w:rsid w:val="00F26B7E"/>
    <w:rsid w:val="00F27A3B"/>
    <w:rsid w:val="00F33817"/>
    <w:rsid w:val="00F3447F"/>
    <w:rsid w:val="00F420D5"/>
    <w:rsid w:val="00F451EA"/>
    <w:rsid w:val="00F45447"/>
    <w:rsid w:val="00F456C6"/>
    <w:rsid w:val="00F4577B"/>
    <w:rsid w:val="00F46496"/>
    <w:rsid w:val="00F474D0"/>
    <w:rsid w:val="00F50179"/>
    <w:rsid w:val="00F56511"/>
    <w:rsid w:val="00F57382"/>
    <w:rsid w:val="00F6194E"/>
    <w:rsid w:val="00F623AC"/>
    <w:rsid w:val="00F6412A"/>
    <w:rsid w:val="00F65893"/>
    <w:rsid w:val="00F66A4A"/>
    <w:rsid w:val="00F7176B"/>
    <w:rsid w:val="00F71B0A"/>
    <w:rsid w:val="00F71E22"/>
    <w:rsid w:val="00F72142"/>
    <w:rsid w:val="00F72AE7"/>
    <w:rsid w:val="00F7512A"/>
    <w:rsid w:val="00F77D98"/>
    <w:rsid w:val="00F833BA"/>
    <w:rsid w:val="00F84FD0"/>
    <w:rsid w:val="00F859A8"/>
    <w:rsid w:val="00F9108B"/>
    <w:rsid w:val="00F91349"/>
    <w:rsid w:val="00F93A8A"/>
    <w:rsid w:val="00F947EF"/>
    <w:rsid w:val="00F95248"/>
    <w:rsid w:val="00F956A9"/>
    <w:rsid w:val="00F963ED"/>
    <w:rsid w:val="00F966CF"/>
    <w:rsid w:val="00F96CAE"/>
    <w:rsid w:val="00F96F6F"/>
    <w:rsid w:val="00F97C99"/>
    <w:rsid w:val="00FA0620"/>
    <w:rsid w:val="00FA662D"/>
    <w:rsid w:val="00FA6730"/>
    <w:rsid w:val="00FA73B1"/>
    <w:rsid w:val="00FB0CB9"/>
    <w:rsid w:val="00FB3CAC"/>
    <w:rsid w:val="00FB45F1"/>
    <w:rsid w:val="00FB4A72"/>
    <w:rsid w:val="00FB54E8"/>
    <w:rsid w:val="00FB6667"/>
    <w:rsid w:val="00FB7054"/>
    <w:rsid w:val="00FC17B7"/>
    <w:rsid w:val="00FC2CB7"/>
    <w:rsid w:val="00FC3537"/>
    <w:rsid w:val="00FC3E16"/>
    <w:rsid w:val="00FC4090"/>
    <w:rsid w:val="00FC55B4"/>
    <w:rsid w:val="00FD00E6"/>
    <w:rsid w:val="00FD09A1"/>
    <w:rsid w:val="00FD2A7C"/>
    <w:rsid w:val="00FD59EB"/>
    <w:rsid w:val="00FD7299"/>
    <w:rsid w:val="00FE0DE9"/>
    <w:rsid w:val="00FE1FBE"/>
    <w:rsid w:val="00FE2E16"/>
    <w:rsid w:val="00FE342A"/>
    <w:rsid w:val="00FE3901"/>
    <w:rsid w:val="00FE39D3"/>
    <w:rsid w:val="00FE3C76"/>
    <w:rsid w:val="00FE4181"/>
    <w:rsid w:val="00FE4BCE"/>
    <w:rsid w:val="00FE54AE"/>
    <w:rsid w:val="00FE576A"/>
    <w:rsid w:val="00FE7E79"/>
    <w:rsid w:val="00FF3E7D"/>
    <w:rsid w:val="00FF5B99"/>
    <w:rsid w:val="00FF730C"/>
    <w:rsid w:val="00FF73F4"/>
    <w:rsid w:val="00FF7CE4"/>
    <w:rsid w:val="00FF7E39"/>
    <w:rsid w:val="235357B4"/>
    <w:rsid w:val="24534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字符"/>
    <w:link w:val="2"/>
    <w:qFormat/>
    <w:uiPriority w:val="0"/>
    <w:rPr>
      <w:b/>
      <w:bCs/>
      <w:kern w:val="44"/>
      <w:sz w:val="44"/>
      <w:szCs w:val="44"/>
    </w:rPr>
  </w:style>
  <w:style w:type="character" w:customStyle="1" w:styleId="35">
    <w:name w:val="标题 2 字符"/>
    <w:link w:val="3"/>
    <w:qFormat/>
    <w:uiPriority w:val="0"/>
    <w:rPr>
      <w:rFonts w:ascii="Arial" w:hAnsi="Arial" w:eastAsia="黑体"/>
      <w:b/>
      <w:bCs/>
      <w:kern w:val="2"/>
      <w:sz w:val="32"/>
      <w:szCs w:val="32"/>
    </w:rPr>
  </w:style>
  <w:style w:type="character" w:customStyle="1" w:styleId="36">
    <w:name w:val="标题 3 字符"/>
    <w:link w:val="4"/>
    <w:qFormat/>
    <w:uiPriority w:val="0"/>
    <w:rPr>
      <w:b/>
      <w:bCs/>
      <w:kern w:val="2"/>
      <w:sz w:val="32"/>
      <w:szCs w:val="32"/>
    </w:rPr>
  </w:style>
  <w:style w:type="character" w:customStyle="1" w:styleId="37">
    <w:name w:val="标题 4 字符"/>
    <w:link w:val="5"/>
    <w:qFormat/>
    <w:uiPriority w:val="0"/>
    <w:rPr>
      <w:rFonts w:ascii="Arial" w:hAnsi="Arial" w:eastAsia="黑体"/>
      <w:b/>
      <w:bCs/>
      <w:kern w:val="2"/>
      <w:sz w:val="28"/>
      <w:szCs w:val="28"/>
    </w:rPr>
  </w:style>
  <w:style w:type="character" w:customStyle="1" w:styleId="38">
    <w:name w:val="标题 5 字符"/>
    <w:link w:val="6"/>
    <w:qFormat/>
    <w:uiPriority w:val="0"/>
    <w:rPr>
      <w:b/>
      <w:bCs/>
      <w:kern w:val="2"/>
      <w:sz w:val="28"/>
      <w:szCs w:val="28"/>
    </w:rPr>
  </w:style>
  <w:style w:type="character" w:customStyle="1" w:styleId="39">
    <w:name w:val="标题 6 字符"/>
    <w:link w:val="7"/>
    <w:qFormat/>
    <w:uiPriority w:val="0"/>
    <w:rPr>
      <w:rFonts w:ascii="Arial" w:hAnsi="Arial" w:eastAsia="黑体"/>
      <w:b/>
      <w:bCs/>
      <w:kern w:val="2"/>
      <w:sz w:val="24"/>
      <w:szCs w:val="24"/>
    </w:rPr>
  </w:style>
  <w:style w:type="character" w:customStyle="1" w:styleId="40">
    <w:name w:val="标题 7 字符"/>
    <w:link w:val="8"/>
    <w:qFormat/>
    <w:uiPriority w:val="0"/>
    <w:rPr>
      <w:b/>
      <w:bCs/>
      <w:kern w:val="2"/>
      <w:sz w:val="24"/>
      <w:szCs w:val="24"/>
    </w:rPr>
  </w:style>
  <w:style w:type="character" w:customStyle="1" w:styleId="41">
    <w:name w:val="标题 8 字符"/>
    <w:link w:val="9"/>
    <w:qFormat/>
    <w:uiPriority w:val="0"/>
    <w:rPr>
      <w:rFonts w:ascii="Arial" w:hAnsi="Arial" w:eastAsia="黑体"/>
      <w:kern w:val="2"/>
      <w:sz w:val="24"/>
      <w:szCs w:val="24"/>
    </w:rPr>
  </w:style>
  <w:style w:type="character" w:customStyle="1" w:styleId="42">
    <w:name w:val="标题 9 字符"/>
    <w:link w:val="10"/>
    <w:qFormat/>
    <w:uiPriority w:val="0"/>
    <w:rPr>
      <w:rFonts w:ascii="Arial" w:hAnsi="Arial" w:eastAsia="黑体"/>
      <w:kern w:val="2"/>
      <w:sz w:val="21"/>
      <w:szCs w:val="21"/>
    </w:rPr>
  </w:style>
  <w:style w:type="character" w:customStyle="1" w:styleId="43">
    <w:name w:val="页眉 字符"/>
    <w:link w:val="18"/>
    <w:qFormat/>
    <w:uiPriority w:val="99"/>
    <w:rPr>
      <w:kern w:val="2"/>
      <w:sz w:val="18"/>
      <w:szCs w:val="18"/>
    </w:rPr>
  </w:style>
  <w:style w:type="character" w:customStyle="1" w:styleId="44">
    <w:name w:val="页脚 字符"/>
    <w:link w:val="17"/>
    <w:qFormat/>
    <w:uiPriority w:val="99"/>
    <w:rPr>
      <w:rFonts w:ascii="宋体"/>
      <w:kern w:val="2"/>
      <w:sz w:val="18"/>
      <w:szCs w:val="18"/>
    </w:rPr>
  </w:style>
  <w:style w:type="character" w:customStyle="1" w:styleId="45">
    <w:name w:val="批注框文本 字符"/>
    <w:link w:val="16"/>
    <w:semiHidden/>
    <w:qFormat/>
    <w:uiPriority w:val="99"/>
    <w:rPr>
      <w:kern w:val="2"/>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kern w:val="2"/>
      <w:sz w:val="21"/>
      <w:szCs w:val="21"/>
    </w:rPr>
  </w:style>
  <w:style w:type="character" w:customStyle="1" w:styleId="48">
    <w:name w:val="标题 字符"/>
    <w:link w:val="25"/>
    <w:qFormat/>
    <w:uiPriority w:val="0"/>
    <w:rPr>
      <w:rFonts w:ascii="Arial" w:hAnsi="Arial" w:cs="Arial"/>
      <w:b/>
      <w:bCs/>
      <w:kern w:val="2"/>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56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kern w:val="2"/>
      <w:sz w:val="21"/>
      <w:szCs w:val="21"/>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ind w:left="0" w:firstLine="0"/>
    </w:pPr>
  </w:style>
  <w:style w:type="paragraph" w:customStyle="1" w:styleId="91">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不明显参考1"/>
    <w:qFormat/>
    <w:uiPriority w:val="31"/>
    <w:rPr>
      <w:smallCaps/>
      <w:color w:val="C0504D"/>
      <w:u w:val="single"/>
    </w:rPr>
  </w:style>
  <w:style w:type="paragraph" w:customStyle="1" w:styleId="96">
    <w:name w:val="标准文件_示例后续"/>
    <w:basedOn w:val="1"/>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qFormat/>
    <w:uiPriority w:val="0"/>
    <w:rPr>
      <w:rFonts w:ascii="宋体"/>
      <w:kern w:val="2"/>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uiPriority w:val="0"/>
    <w:pPr>
      <w:framePr w:hSpace="0" w:wrap="around"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firstLine="0" w:firstLineChars="0"/>
    </w:pPr>
  </w:style>
  <w:style w:type="paragraph" w:customStyle="1" w:styleId="188">
    <w:name w:val="标准文件_三级项2"/>
    <w:basedOn w:val="56"/>
    <w:qFormat/>
    <w:uiPriority w:val="0"/>
    <w:pPr>
      <w:numPr>
        <w:ilvl w:val="0"/>
        <w:numId w:val="30"/>
      </w:numPr>
      <w:spacing w:line="300" w:lineRule="exact"/>
      <w:ind w:firstLineChars="0"/>
    </w:pPr>
    <w:rPr>
      <w:rFonts w:ascii="Times New Roman"/>
    </w:rPr>
  </w:style>
  <w:style w:type="paragraph" w:customStyle="1" w:styleId="189">
    <w:name w:val="标准文件_一级项2"/>
    <w:basedOn w:val="56"/>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uiPriority w:val="0"/>
    <w:pPr>
      <w:framePr w:w="3997" w:h="471" w:hRule="exact" w:hSpace="0" w:vSpace="181" w:wrap="around" w:vAnchor="page" w:hAnchor="page" w:x="1419" w:y="14097"/>
    </w:pPr>
  </w:style>
  <w:style w:type="paragraph" w:customStyle="1" w:styleId="194">
    <w:name w:val="其他实施日期"/>
    <w:basedOn w:val="154"/>
    <w:qFormat/>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9" Type="http://schemas.openxmlformats.org/officeDocument/2006/relationships/glossaryDocument" Target="glossary/document.xml"/><Relationship Id="rId28" Type="http://schemas.microsoft.com/office/2011/relationships/people" Target="people.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6.jpeg"/><Relationship Id="rId22" Type="http://schemas.openxmlformats.org/officeDocument/2006/relationships/image" Target="media/image5.emf"/><Relationship Id="rId21" Type="http://schemas.openxmlformats.org/officeDocument/2006/relationships/oleObject" Target="embeddings/oleObject5.bin"/><Relationship Id="rId20" Type="http://schemas.openxmlformats.org/officeDocument/2006/relationships/image" Target="media/image4.emf"/><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image" Target="media/image3.emf"/><Relationship Id="rId17" Type="http://schemas.openxmlformats.org/officeDocument/2006/relationships/oleObject" Target="embeddings/oleObject3.bin"/><Relationship Id="rId16" Type="http://schemas.openxmlformats.org/officeDocument/2006/relationships/image" Target="media/image2.emf"/><Relationship Id="rId15" Type="http://schemas.openxmlformats.org/officeDocument/2006/relationships/oleObject" Target="embeddings/oleObject2.bin"/><Relationship Id="rId14" Type="http://schemas.openxmlformats.org/officeDocument/2006/relationships/image" Target="media/image1.emf"/><Relationship Id="rId13" Type="http://schemas.openxmlformats.org/officeDocument/2006/relationships/oleObject" Target="embeddings/oleObject1.bin"/><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17A3BBB74D94B9084377D33000F31A6"/>
        <w:style w:val=""/>
        <w:category>
          <w:name w:val="常规"/>
          <w:gallery w:val="placeholder"/>
        </w:category>
        <w:types>
          <w:type w:val="bbPlcHdr"/>
        </w:types>
        <w:behaviors>
          <w:behavior w:val="content"/>
        </w:behaviors>
        <w:description w:val=""/>
        <w:guid w:val="{5973646B-5FDE-4618-8253-1C111BEC37DE}"/>
      </w:docPartPr>
      <w:docPartBody>
        <w:p>
          <w:pPr>
            <w:pStyle w:val="5"/>
          </w:pPr>
          <w:r>
            <w:rPr>
              <w:rStyle w:val="4"/>
              <w:rFonts w:hint="eastAsia"/>
            </w:rPr>
            <w:t>单击或点击此处输入文字。</w:t>
          </w:r>
        </w:p>
      </w:docPartBody>
    </w:docPart>
    <w:docPart>
      <w:docPartPr>
        <w:name w:val="DBF5947F00F04FC4A6B02451A903986F"/>
        <w:style w:val=""/>
        <w:category>
          <w:name w:val="常规"/>
          <w:gallery w:val="placeholder"/>
        </w:category>
        <w:types>
          <w:type w:val="bbPlcHdr"/>
        </w:types>
        <w:behaviors>
          <w:behavior w:val="content"/>
        </w:behaviors>
        <w:description w:val=""/>
        <w:guid w:val="{5D888227-367A-4F24-9342-EBD8A6E52EDC}"/>
      </w:docPartPr>
      <w:docPartBody>
        <w:p>
          <w:pPr>
            <w:pStyle w:val="6"/>
          </w:pPr>
          <w:r>
            <w:rPr>
              <w:rStyle w:val="4"/>
              <w:rFonts w:hint="eastAsia"/>
            </w:rPr>
            <w:t>选择一项。</w:t>
          </w:r>
        </w:p>
      </w:docPartBody>
    </w:docPart>
    <w:docPart>
      <w:docPartPr>
        <w:name w:val="D9B36E6F26D44149B472A8E289049E57"/>
        <w:style w:val=""/>
        <w:category>
          <w:name w:val="常规"/>
          <w:gallery w:val="placeholder"/>
        </w:category>
        <w:types>
          <w:type w:val="bbPlcHdr"/>
        </w:types>
        <w:behaviors>
          <w:behavior w:val="content"/>
        </w:behaviors>
        <w:description w:val=""/>
        <w:guid w:val="{46A9AFA8-5F75-49C7-A87B-B730AF5C5B86}"/>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9F"/>
    <w:rsid w:val="00722E71"/>
    <w:rsid w:val="0080096F"/>
    <w:rsid w:val="008A4E9F"/>
    <w:rsid w:val="00DA4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A17A3BBB74D94B9084377D33000F31A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DBF5947F00F04FC4A6B02451A903986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D9B36E6F26D44149B472A8E289049E57"/>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D8EBFC-529F-4D19-96F3-F645A9D8A40B}">
  <ds:schemaRefs/>
</ds:datastoreItem>
</file>

<file path=docProps/app.xml><?xml version="1.0" encoding="utf-8"?>
<Properties xmlns="http://schemas.openxmlformats.org/officeDocument/2006/extended-properties" xmlns:vt="http://schemas.openxmlformats.org/officeDocument/2006/docPropsVTypes">
  <Template>行业标准</Template>
  <Company>PCMI</Company>
  <Pages>12</Pages>
  <Words>1246</Words>
  <Characters>7106</Characters>
  <Lines>59</Lines>
  <Paragraphs>16</Paragraphs>
  <TotalTime>112</TotalTime>
  <ScaleCrop>false</ScaleCrop>
  <LinksUpToDate>false</LinksUpToDate>
  <CharactersWithSpaces>8336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2023-09-15T09:49:00Z</dcterms:created>
  <dc:creator>admin</dc:creator>
  <dc:description>&lt;config cover="true" show_menu="true" version="1.0.0" doctype="SDKXY"&gt;_x000d_
&lt;/config&gt;</dc:description>
  <cp:lastModifiedBy>韩知为</cp:lastModifiedBy>
  <cp:lastPrinted>2021-02-02T08:18:00Z</cp:lastPrinted>
  <dcterms:modified xsi:type="dcterms:W3CDTF">2023-09-20T00:39:17Z</dcterms:modified>
  <dc:title>行业标准</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2052-12.1.0.15374</vt:lpwstr>
  </property>
  <property fmtid="{D5CDD505-2E9C-101B-9397-08002B2CF9AE}" pid="15" name="ICV">
    <vt:lpwstr>1E04608BAB8C4B7BB9A3A11DD43ED4A5_12</vt:lpwstr>
  </property>
</Properties>
</file>