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89D71A" w14:textId="77777777" w:rsidR="00DB5A95" w:rsidRDefault="005F58E3">
      <w:pPr>
        <w:pStyle w:val="afff0"/>
        <w:rPr>
          <w:color w:val="000000"/>
        </w:rPr>
      </w:pPr>
      <w:bookmarkStart w:id="0" w:name="SectionMark0"/>
      <w:r>
        <w:rPr>
          <w:color w:val="000000"/>
        </w:rPr>
        <w:t>【】</w:t>
      </w:r>
      <w:r>
        <w:rPr>
          <w:color w:val="000000"/>
        </w:rPr>
        <w:t>‘</w:t>
      </w:r>
    </w:p>
    <w:p w14:paraId="0C0DF87C" w14:textId="77777777" w:rsidR="00DB5A95" w:rsidRDefault="005F58E3">
      <w:pPr>
        <w:pStyle w:val="afff0"/>
        <w:rPr>
          <w:color w:val="000000"/>
        </w:rPr>
      </w:pPr>
      <w:r>
        <w:rPr>
          <w:color w:val="000000"/>
        </w:rPr>
        <w:br/>
      </w:r>
      <w:r>
        <w:rPr>
          <w:noProof/>
          <w:color w:val="000000"/>
        </w:rPr>
        <mc:AlternateContent>
          <mc:Choice Requires="wps">
            <w:drawing>
              <wp:anchor distT="0" distB="0" distL="114300" distR="114300" simplePos="0" relativeHeight="251666432" behindDoc="0" locked="0" layoutInCell="1" allowOverlap="1" wp14:anchorId="50454015" wp14:editId="0BB8331C">
                <wp:simplePos x="0" y="0"/>
                <wp:positionH relativeFrom="column">
                  <wp:posOffset>19050</wp:posOffset>
                </wp:positionH>
                <wp:positionV relativeFrom="paragraph">
                  <wp:posOffset>8604250</wp:posOffset>
                </wp:positionV>
                <wp:extent cx="6121400" cy="635"/>
                <wp:effectExtent l="14605" t="18415" r="17145" b="952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9050">
                          <a:solidFill>
                            <a:srgbClr val="000000"/>
                          </a:solidFill>
                          <a:round/>
                        </a:ln>
                      </wps:spPr>
                      <wps:bodyPr/>
                    </wps:wsp>
                  </a:graphicData>
                </a:graphic>
              </wp:anchor>
            </w:drawing>
          </mc:Choice>
          <mc:Fallback xmlns:wpsCustomData="http://www.wps.cn/officeDocument/2013/wpsCustomData" xmlns:w16du="http://schemas.microsoft.com/office/word/2023/wordml/word16du">
            <w:pict>
              <v:line id="Line 2" o:spid="_x0000_s1026" o:spt="20" style="position:absolute;left:0pt;margin-left:1.5pt;margin-top:677.5pt;height:0.05pt;width:482pt;z-index:251666432;mso-width-relative:page;mso-height-relative:page;" filled="f" stroked="t" coordsize="21600,21600" o:gfxdata="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fZ0vVAAAACwEAAA8AAAAAAAAAAQAgAAAAIgAAAGRycy9k&#10;b3ducmV2LnhtbFBLAQIUABQAAAAIAIdO4kB97+3azAEAAKMDAAAOAAAAAAAAAAEAIAAAACQBAABk&#10;cnMvZTJvRG9jLnhtbFBLBQYAAAAABgAGAFkBAABiBQAAAAA=&#10;">
                <v:fill on="f" focussize="0,0"/>
                <v:stroke weight="1.5pt" color="#000000" joinstyle="round"/>
                <v:imagedata o:title=""/>
                <o:lock v:ext="edit" aspectratio="f"/>
              </v:line>
            </w:pict>
          </mc:Fallback>
        </mc:AlternateContent>
      </w:r>
      <w:r>
        <w:rPr>
          <w:noProof/>
          <w:color w:val="000000"/>
        </w:rPr>
        <w:drawing>
          <wp:anchor distT="0" distB="0" distL="114300" distR="114300" simplePos="0" relativeHeight="251667456" behindDoc="0" locked="1" layoutInCell="1" allowOverlap="1" wp14:anchorId="348D659B" wp14:editId="2F7FBA22">
            <wp:simplePos x="0" y="0"/>
            <wp:positionH relativeFrom="margin">
              <wp:posOffset>4284345</wp:posOffset>
            </wp:positionH>
            <wp:positionV relativeFrom="margin">
              <wp:posOffset>107315</wp:posOffset>
            </wp:positionV>
            <wp:extent cx="1440180" cy="720090"/>
            <wp:effectExtent l="19050" t="0" r="762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9" cstate="print"/>
                    <a:srcRect/>
                    <a:stretch>
                      <a:fillRect/>
                    </a:stretch>
                  </pic:blipFill>
                  <pic:spPr>
                    <a:xfrm>
                      <a:off x="0" y="0"/>
                      <a:ext cx="1440180" cy="720090"/>
                    </a:xfrm>
                    <a:prstGeom prst="rect">
                      <a:avLst/>
                    </a:prstGeom>
                    <a:noFill/>
                    <a:ln w="9525">
                      <a:noFill/>
                      <a:miter lim="800000"/>
                      <a:headEnd/>
                      <a:tailEnd/>
                    </a:ln>
                  </pic:spPr>
                </pic:pic>
              </a:graphicData>
            </a:graphic>
          </wp:anchor>
        </w:drawing>
      </w:r>
      <w:r>
        <w:rPr>
          <w:noProof/>
          <w:color w:val="000000"/>
        </w:rPr>
        <mc:AlternateContent>
          <mc:Choice Requires="wps">
            <w:drawing>
              <wp:anchor distT="0" distB="0" distL="114300" distR="114300" simplePos="0" relativeHeight="251665408" behindDoc="0" locked="0" layoutInCell="1" allowOverlap="1" wp14:anchorId="5214877D" wp14:editId="789E97C7">
                <wp:simplePos x="0" y="0"/>
                <wp:positionH relativeFrom="column">
                  <wp:posOffset>0</wp:posOffset>
                </wp:positionH>
                <wp:positionV relativeFrom="paragraph">
                  <wp:posOffset>2273300</wp:posOffset>
                </wp:positionV>
                <wp:extent cx="6121400" cy="635"/>
                <wp:effectExtent l="14605" t="12065" r="17145" b="1587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9050">
                          <a:solidFill>
                            <a:srgbClr val="000000"/>
                          </a:solidFill>
                          <a:round/>
                        </a:ln>
                      </wps:spPr>
                      <wps:bodyPr/>
                    </wps:wsp>
                  </a:graphicData>
                </a:graphic>
              </wp:anchor>
            </w:drawing>
          </mc:Choice>
          <mc:Fallback xmlns:wpsCustomData="http://www.wps.cn/officeDocument/2013/wpsCustomData" xmlns:w16du="http://schemas.microsoft.com/office/word/2023/wordml/word16du">
            <w:pict>
              <v:line id="Line 5" o:spid="_x0000_s1026" o:spt="20" style="position:absolute;left:0pt;margin-left:0pt;margin-top:179pt;height:0.05pt;width:482pt;z-index:251665408;mso-width-relative:page;mso-height-relative:page;" filled="f" stroked="t" coordsize="21600,21600" o:gfxdata="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NVWdO1AAAAAgBAAAPAAAAAAAAAAEAIAAAACIAAABkcnMv&#10;ZG93bnJldi54bWxQSwECFAAUAAAACACHTuJANxMb284BAACjAwAADgAAAAAAAAABACAAAAAjAQAA&#10;ZHJzL2Uyb0RvYy54bWxQSwUGAAAAAAYABgBZAQAAYwUAAAAA&#10;">
                <v:fill on="f" focussize="0,0"/>
                <v:stroke weight="1.5pt" color="#000000" joinstyle="round"/>
                <v:imagedata o:title=""/>
                <o:lock v:ext="edit" aspectratio="f"/>
              </v:line>
            </w:pict>
          </mc:Fallback>
        </mc:AlternateContent>
      </w:r>
      <w:r>
        <w:rPr>
          <w:noProof/>
          <w:color w:val="000000"/>
        </w:rPr>
        <mc:AlternateContent>
          <mc:Choice Requires="wps">
            <w:drawing>
              <wp:anchor distT="0" distB="0" distL="114300" distR="114300" simplePos="0" relativeHeight="251664384" behindDoc="0" locked="1" layoutInCell="1" allowOverlap="1" wp14:anchorId="7731B788" wp14:editId="495AE18E">
                <wp:simplePos x="0" y="0"/>
                <wp:positionH relativeFrom="margin">
                  <wp:posOffset>4084320</wp:posOffset>
                </wp:positionH>
                <wp:positionV relativeFrom="margin">
                  <wp:posOffset>8402320</wp:posOffset>
                </wp:positionV>
                <wp:extent cx="2019300" cy="312420"/>
                <wp:effectExtent l="3175" t="0" r="0" b="2540"/>
                <wp:wrapNone/>
                <wp:docPr id="12"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74CE11E7" w14:textId="77777777" w:rsidR="00DB5A95" w:rsidRDefault="005F58E3">
                            <w:pPr>
                              <w:pStyle w:val="af5"/>
                            </w:pPr>
                            <w:r>
                              <w:rPr>
                                <w:rFonts w:ascii="黑体" w:hAnsi="黑体" w:cs="黑体" w:hint="eastAsia"/>
                              </w:rPr>
                              <w:t>20××-××-××</w:t>
                            </w:r>
                            <w:r>
                              <w:t>实施</w:t>
                            </w:r>
                          </w:p>
                          <w:p w14:paraId="2091C607" w14:textId="77777777" w:rsidR="00DB5A95" w:rsidRDefault="00DB5A95"/>
                        </w:txbxContent>
                      </wps:txbx>
                      <wps:bodyPr rot="0" vert="horz" wrap="square" lIns="0" tIns="0" rIns="0" bIns="0" anchor="t" anchorCtr="0" upright="1">
                        <a:noAutofit/>
                      </wps:bodyPr>
                    </wps:wsp>
                  </a:graphicData>
                </a:graphic>
              </wp:anchor>
            </w:drawing>
          </mc:Choice>
          <mc:Fallback xmlns:w16du="http://schemas.microsoft.com/office/word/2023/wordml/word16du">
            <w:pict>
              <v:shapetype w14:anchorId="7731B788" id="_x0000_t202" coordsize="21600,21600" o:spt="202" path="m,l,21600r21600,l21600,xe">
                <v:stroke joinstyle="miter"/>
                <v:path gradientshapeok="t" o:connecttype="rect"/>
              </v:shapetype>
              <v:shape id="fmFrame6" o:spid="_x0000_s1026" type="#_x0000_t202" style="position:absolute;left:0;text-align:left;margin-left:321.6pt;margin-top:661.6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b5wEAALo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" stroked="f">
                <v:textbox inset="0,0,0,0">
                  <w:txbxContent>
                    <w:p w14:paraId="74CE11E7" w14:textId="77777777" w:rsidR="00DB5A95" w:rsidRDefault="00000000">
                      <w:pPr>
                        <w:pStyle w:val="af5"/>
                      </w:pPr>
                      <w:r>
                        <w:rPr>
                          <w:rFonts w:ascii="黑体" w:hAnsi="黑体" w:cs="黑体" w:hint="eastAsia"/>
                        </w:rPr>
                        <w:t>20××-××-××</w:t>
                      </w:r>
                      <w:r>
                        <w:t>实施</w:t>
                      </w:r>
                    </w:p>
                    <w:p w14:paraId="2091C607" w14:textId="77777777" w:rsidR="00DB5A95" w:rsidRDefault="00DB5A95"/>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3360" behindDoc="0" locked="1" layoutInCell="1" allowOverlap="1" wp14:anchorId="3E8BD5E2" wp14:editId="15991C04">
                <wp:simplePos x="0" y="0"/>
                <wp:positionH relativeFrom="margin">
                  <wp:posOffset>36830</wp:posOffset>
                </wp:positionH>
                <wp:positionV relativeFrom="margin">
                  <wp:posOffset>8355330</wp:posOffset>
                </wp:positionV>
                <wp:extent cx="2019300" cy="312420"/>
                <wp:effectExtent l="3810" t="0" r="0" b="1905"/>
                <wp:wrapNone/>
                <wp:docPr id="11"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67B2AA84" w14:textId="77777777" w:rsidR="00DB5A95" w:rsidRDefault="005F58E3">
                            <w:pPr>
                              <w:pStyle w:val="af6"/>
                            </w:pPr>
                            <w:r>
                              <w:rPr>
                                <w:rFonts w:ascii="黑体" w:hAnsi="黑体" w:cs="黑体" w:hint="eastAsia"/>
                              </w:rPr>
                              <w:t>20××-××-××</w:t>
                            </w:r>
                            <w:r>
                              <w:t>发布</w:t>
                            </w:r>
                          </w:p>
                          <w:p w14:paraId="4C44874F" w14:textId="77777777" w:rsidR="00DB5A95" w:rsidRDefault="00DB5A95"/>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3E8BD5E2" id="fmFrame5" o:spid="_x0000_s1027" type="#_x0000_t202" style="position:absolute;left:0;text-align:left;margin-left:2.9pt;margin-top:657.9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" stroked="f">
                <v:textbox inset="0,0,0,0">
                  <w:txbxContent>
                    <w:p w14:paraId="67B2AA84" w14:textId="77777777" w:rsidR="00DB5A95" w:rsidRDefault="00000000">
                      <w:pPr>
                        <w:pStyle w:val="af6"/>
                      </w:pPr>
                      <w:r>
                        <w:rPr>
                          <w:rFonts w:ascii="黑体" w:hAnsi="黑体" w:cs="黑体" w:hint="eastAsia"/>
                        </w:rPr>
                        <w:t>20</w:t>
                      </w:r>
                      <w:r>
                        <w:rPr>
                          <w:rFonts w:ascii="黑体" w:hAnsi="黑体" w:cs="黑体" w:hint="eastAsia"/>
                        </w:rPr>
                        <w:t>××-××-××</w:t>
                      </w:r>
                      <w:r>
                        <w:t>发布</w:t>
                      </w:r>
                    </w:p>
                    <w:p w14:paraId="4C44874F" w14:textId="77777777" w:rsidR="00DB5A95" w:rsidRDefault="00DB5A95"/>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2336" behindDoc="0" locked="1" layoutInCell="1" allowOverlap="1" wp14:anchorId="2DD481EC" wp14:editId="4C89049D">
                <wp:simplePos x="0" y="0"/>
                <wp:positionH relativeFrom="margin">
                  <wp:posOffset>0</wp:posOffset>
                </wp:positionH>
                <wp:positionV relativeFrom="margin">
                  <wp:posOffset>3635375</wp:posOffset>
                </wp:positionV>
                <wp:extent cx="5969000" cy="4681220"/>
                <wp:effectExtent l="0" t="4445" r="0" b="635"/>
                <wp:wrapNone/>
                <wp:docPr id="10"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4F08D66F" w14:textId="1F833ECF" w:rsidR="00DB5A95" w:rsidRPr="00AA229A" w:rsidRDefault="005F58E3">
                            <w:pPr>
                              <w:pStyle w:val="afff"/>
                              <w:spacing w:before="0" w:line="240" w:lineRule="auto"/>
                              <w:rPr>
                                <w:rFonts w:ascii="黑体" w:eastAsia="黑体" w:hAnsi="黑体"/>
                                <w:color w:val="000000"/>
                                <w:sz w:val="52"/>
                                <w:szCs w:val="52"/>
                              </w:rPr>
                            </w:pPr>
                            <w:proofErr w:type="gramStart"/>
                            <w:r w:rsidRPr="00AA229A">
                              <w:rPr>
                                <w:rFonts w:ascii="黑体" w:eastAsia="黑体" w:hAnsi="黑体" w:hint="eastAsia"/>
                                <w:sz w:val="52"/>
                                <w:szCs w:val="52"/>
                              </w:rPr>
                              <w:t>锂</w:t>
                            </w:r>
                            <w:proofErr w:type="gramEnd"/>
                            <w:r w:rsidRPr="00AA229A">
                              <w:rPr>
                                <w:rFonts w:ascii="黑体" w:eastAsia="黑体" w:hAnsi="黑体" w:hint="eastAsia"/>
                                <w:sz w:val="52"/>
                                <w:szCs w:val="52"/>
                              </w:rPr>
                              <w:t>离子电池</w:t>
                            </w:r>
                            <w:r w:rsidR="005A5EC0">
                              <w:rPr>
                                <w:rFonts w:ascii="黑体" w:eastAsia="黑体" w:hAnsi="黑体" w:hint="eastAsia"/>
                                <w:sz w:val="52"/>
                                <w:szCs w:val="52"/>
                              </w:rPr>
                              <w:t>正极</w:t>
                            </w:r>
                            <w:r w:rsidRPr="00AA229A">
                              <w:rPr>
                                <w:rFonts w:ascii="黑体" w:eastAsia="黑体" w:hAnsi="黑体" w:hint="eastAsia"/>
                                <w:sz w:val="52"/>
                                <w:szCs w:val="52"/>
                              </w:rPr>
                              <w:t>材料 粉末压实密度的测定</w:t>
                            </w:r>
                          </w:p>
                          <w:p w14:paraId="211746C1" w14:textId="77777777" w:rsidR="00DB5A95" w:rsidRPr="00AA229A" w:rsidRDefault="005F58E3">
                            <w:pPr>
                              <w:pStyle w:val="afff"/>
                              <w:spacing w:before="0" w:line="240" w:lineRule="auto"/>
                              <w:rPr>
                                <w:rFonts w:ascii="黑体" w:eastAsia="黑体" w:hAnsi="黑体"/>
                                <w:color w:val="FF0000"/>
                                <w:sz w:val="52"/>
                                <w:szCs w:val="52"/>
                              </w:rPr>
                            </w:pPr>
                            <w:r w:rsidRPr="00AA229A">
                              <w:rPr>
                                <w:rFonts w:ascii="黑体" w:eastAsia="黑体" w:hAnsi="黑体" w:cs="黑体" w:hint="eastAsia"/>
                                <w:sz w:val="52"/>
                                <w:szCs w:val="52"/>
                              </w:rPr>
                              <w:t>Determination</w:t>
                            </w:r>
                            <w:r w:rsidRPr="00AA229A">
                              <w:rPr>
                                <w:rFonts w:ascii="Calibri" w:eastAsia="黑体" w:hAnsi="Calibri" w:cs="Calibri"/>
                                <w:sz w:val="52"/>
                                <w:szCs w:val="52"/>
                              </w:rPr>
                              <w:t> </w:t>
                            </w:r>
                            <w:r w:rsidRPr="00AA229A">
                              <w:rPr>
                                <w:rFonts w:ascii="黑体" w:eastAsia="黑体" w:hAnsi="黑体" w:cs="黑体" w:hint="eastAsia"/>
                                <w:sz w:val="52"/>
                                <w:szCs w:val="52"/>
                              </w:rPr>
                              <w:t>of</w:t>
                            </w:r>
                            <w:r w:rsidRPr="00AA229A">
                              <w:rPr>
                                <w:rFonts w:ascii="Calibri" w:eastAsia="黑体" w:hAnsi="Calibri" w:cs="Calibri"/>
                                <w:sz w:val="52"/>
                                <w:szCs w:val="52"/>
                              </w:rPr>
                              <w:t> </w:t>
                            </w:r>
                            <w:r w:rsidRPr="00AA229A">
                              <w:rPr>
                                <w:rFonts w:ascii="黑体" w:eastAsia="黑体" w:hAnsi="黑体" w:cs="黑体" w:hint="eastAsia"/>
                                <w:sz w:val="52"/>
                                <w:szCs w:val="52"/>
                              </w:rPr>
                              <w:t>powder</w:t>
                            </w:r>
                            <w:r w:rsidRPr="00AA229A">
                              <w:rPr>
                                <w:rFonts w:ascii="Calibri" w:eastAsia="黑体" w:hAnsi="Calibri" w:cs="Calibri"/>
                                <w:sz w:val="52"/>
                                <w:szCs w:val="52"/>
                              </w:rPr>
                              <w:t> </w:t>
                            </w:r>
                            <w:r w:rsidRPr="00AA229A">
                              <w:rPr>
                                <w:rFonts w:ascii="黑体" w:eastAsia="黑体" w:hAnsi="黑体" w:cs="黑体" w:hint="eastAsia"/>
                                <w:sz w:val="52"/>
                                <w:szCs w:val="52"/>
                              </w:rPr>
                              <w:t>compaction</w:t>
                            </w:r>
                            <w:r w:rsidRPr="00AA229A">
                              <w:rPr>
                                <w:rFonts w:ascii="Calibri" w:eastAsia="黑体" w:hAnsi="Calibri" w:cs="Calibri"/>
                                <w:sz w:val="52"/>
                                <w:szCs w:val="52"/>
                              </w:rPr>
                              <w:t> </w:t>
                            </w:r>
                            <w:r w:rsidRPr="00AA229A">
                              <w:rPr>
                                <w:rFonts w:ascii="黑体" w:eastAsia="黑体" w:hAnsi="黑体" w:cs="黑体" w:hint="eastAsia"/>
                                <w:sz w:val="52"/>
                                <w:szCs w:val="52"/>
                              </w:rPr>
                              <w:t>density</w:t>
                            </w:r>
                            <w:r w:rsidRPr="00AA229A">
                              <w:rPr>
                                <w:rFonts w:ascii="Calibri" w:eastAsia="黑体" w:hAnsi="Calibri" w:cs="Calibri"/>
                                <w:sz w:val="52"/>
                                <w:szCs w:val="52"/>
                              </w:rPr>
                              <w:t> </w:t>
                            </w:r>
                            <w:r w:rsidRPr="00AA229A">
                              <w:rPr>
                                <w:rFonts w:ascii="黑体" w:eastAsia="黑体" w:hAnsi="黑体" w:cs="黑体" w:hint="eastAsia"/>
                                <w:sz w:val="52"/>
                                <w:szCs w:val="52"/>
                              </w:rPr>
                              <w:t>for</w:t>
                            </w:r>
                            <w:r w:rsidRPr="00AA229A">
                              <w:rPr>
                                <w:rFonts w:ascii="Calibri" w:eastAsia="黑体" w:hAnsi="Calibri" w:cs="Calibri"/>
                                <w:sz w:val="52"/>
                                <w:szCs w:val="52"/>
                              </w:rPr>
                              <w:t> </w:t>
                            </w:r>
                            <w:r w:rsidRPr="00AA229A">
                              <w:rPr>
                                <w:rFonts w:ascii="黑体" w:eastAsia="黑体" w:hAnsi="黑体" w:cs="黑体" w:hint="eastAsia"/>
                                <w:sz w:val="52"/>
                                <w:szCs w:val="52"/>
                              </w:rPr>
                              <w:t>lithium-ion</w:t>
                            </w:r>
                            <w:r w:rsidRPr="00AA229A">
                              <w:rPr>
                                <w:rFonts w:ascii="Calibri" w:eastAsia="黑体" w:hAnsi="Calibri" w:cs="Calibri"/>
                                <w:sz w:val="52"/>
                                <w:szCs w:val="52"/>
                              </w:rPr>
                              <w:t> </w:t>
                            </w:r>
                            <w:r w:rsidRPr="00AA229A">
                              <w:rPr>
                                <w:rFonts w:ascii="黑体" w:eastAsia="黑体" w:hAnsi="黑体" w:cs="黑体" w:hint="eastAsia"/>
                                <w:sz w:val="52"/>
                                <w:szCs w:val="52"/>
                              </w:rPr>
                              <w:t>battery materials</w:t>
                            </w:r>
                          </w:p>
                          <w:p w14:paraId="15021935" w14:textId="77777777" w:rsidR="00DB5A95" w:rsidRDefault="00DB5A95">
                            <w:pPr>
                              <w:pStyle w:val="afff"/>
                              <w:spacing w:before="0" w:line="240" w:lineRule="auto"/>
                              <w:rPr>
                                <w:rFonts w:eastAsia="黑体"/>
                                <w:szCs w:val="28"/>
                              </w:rPr>
                            </w:pPr>
                          </w:p>
                          <w:p w14:paraId="0C8DB77C" w14:textId="77777777" w:rsidR="00DB5A95" w:rsidRDefault="005F58E3">
                            <w:pPr>
                              <w:pStyle w:val="afff"/>
                              <w:spacing w:before="0" w:line="240" w:lineRule="auto"/>
                              <w:rPr>
                                <w:rFonts w:eastAsia="黑体"/>
                                <w:szCs w:val="28"/>
                              </w:rPr>
                            </w:pPr>
                            <w:r>
                              <w:rPr>
                                <w:rFonts w:eastAsia="黑体" w:hint="eastAsia"/>
                                <w:szCs w:val="28"/>
                              </w:rPr>
                              <w:t>（预审稿）</w:t>
                            </w:r>
                          </w:p>
                          <w:p w14:paraId="33C4D07C" w14:textId="77777777" w:rsidR="00DB5A95" w:rsidRDefault="00DB5A95">
                            <w:pPr>
                              <w:pStyle w:val="af9"/>
                              <w:rPr>
                                <w:w w:val="200"/>
                              </w:rPr>
                            </w:pPr>
                          </w:p>
                        </w:txbxContent>
                      </wps:txbx>
                      <wps:bodyPr rot="0" vert="horz" wrap="square" lIns="0" tIns="0" rIns="0" bIns="0" anchor="t" anchorCtr="0" upright="1">
                        <a:noAutofit/>
                      </wps:bodyPr>
                    </wps:wsp>
                  </a:graphicData>
                </a:graphic>
              </wp:anchor>
            </w:drawing>
          </mc:Choice>
          <mc:Fallback>
            <w:pict>
              <v:shapetype w14:anchorId="2DD481EC" id="_x0000_t202" coordsize="21600,21600" o:spt="202" path="m,l,21600r21600,l21600,xe">
                <v:stroke joinstyle="miter"/>
                <v:path gradientshapeok="t" o:connecttype="rect"/>
              </v:shapetype>
              <v:shape id="fmFrame4" o:spid="_x0000_s1028" type="#_x0000_t202" style="position:absolute;left:0;text-align:left;margin-left:0;margin-top:286.25pt;width:470pt;height:36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" stroked="f">
                <v:textbox inset="0,0,0,0">
                  <w:txbxContent>
                    <w:p w14:paraId="4F08D66F" w14:textId="1F833ECF" w:rsidR="00DB5A95" w:rsidRPr="00AA229A" w:rsidRDefault="00000000">
                      <w:pPr>
                        <w:pStyle w:val="afff"/>
                        <w:spacing w:before="0" w:line="240" w:lineRule="auto"/>
                        <w:rPr>
                          <w:rFonts w:ascii="黑体" w:eastAsia="黑体" w:hAnsi="黑体"/>
                          <w:color w:val="000000"/>
                          <w:sz w:val="52"/>
                          <w:szCs w:val="52"/>
                        </w:rPr>
                      </w:pPr>
                      <w:proofErr w:type="gramStart"/>
                      <w:r w:rsidRPr="00AA229A">
                        <w:rPr>
                          <w:rFonts w:ascii="黑体" w:eastAsia="黑体" w:hAnsi="黑体" w:hint="eastAsia"/>
                          <w:sz w:val="52"/>
                          <w:szCs w:val="52"/>
                        </w:rPr>
                        <w:t>锂</w:t>
                      </w:r>
                      <w:proofErr w:type="gramEnd"/>
                      <w:r w:rsidRPr="00AA229A">
                        <w:rPr>
                          <w:rFonts w:ascii="黑体" w:eastAsia="黑体" w:hAnsi="黑体" w:hint="eastAsia"/>
                          <w:sz w:val="52"/>
                          <w:szCs w:val="52"/>
                        </w:rPr>
                        <w:t>离子电池</w:t>
                      </w:r>
                      <w:r w:rsidR="005A5EC0">
                        <w:rPr>
                          <w:rFonts w:ascii="黑体" w:eastAsia="黑体" w:hAnsi="黑体" w:hint="eastAsia"/>
                          <w:sz w:val="52"/>
                          <w:szCs w:val="52"/>
                        </w:rPr>
                        <w:t>正极</w:t>
                      </w:r>
                      <w:r w:rsidRPr="00AA229A">
                        <w:rPr>
                          <w:rFonts w:ascii="黑体" w:eastAsia="黑体" w:hAnsi="黑体" w:hint="eastAsia"/>
                          <w:sz w:val="52"/>
                          <w:szCs w:val="52"/>
                        </w:rPr>
                        <w:t>材料 粉末压实密度的测定</w:t>
                      </w:r>
                    </w:p>
                    <w:p w14:paraId="211746C1" w14:textId="77777777" w:rsidR="00DB5A95" w:rsidRPr="00AA229A" w:rsidRDefault="00000000">
                      <w:pPr>
                        <w:pStyle w:val="afff"/>
                        <w:spacing w:before="0" w:line="240" w:lineRule="auto"/>
                        <w:rPr>
                          <w:rFonts w:ascii="黑体" w:eastAsia="黑体" w:hAnsi="黑体"/>
                          <w:color w:val="FF0000"/>
                          <w:sz w:val="52"/>
                          <w:szCs w:val="52"/>
                        </w:rPr>
                      </w:pPr>
                      <w:r w:rsidRPr="00AA229A">
                        <w:rPr>
                          <w:rFonts w:ascii="黑体" w:eastAsia="黑体" w:hAnsi="黑体" w:cs="黑体" w:hint="eastAsia"/>
                          <w:sz w:val="52"/>
                          <w:szCs w:val="52"/>
                        </w:rPr>
                        <w:t>Determination</w:t>
                      </w:r>
                      <w:r w:rsidRPr="00AA229A">
                        <w:rPr>
                          <w:rFonts w:ascii="Calibri" w:eastAsia="黑体" w:hAnsi="Calibri" w:cs="Calibri"/>
                          <w:sz w:val="52"/>
                          <w:szCs w:val="52"/>
                        </w:rPr>
                        <w:t> </w:t>
                      </w:r>
                      <w:r w:rsidRPr="00AA229A">
                        <w:rPr>
                          <w:rFonts w:ascii="黑体" w:eastAsia="黑体" w:hAnsi="黑体" w:cs="黑体" w:hint="eastAsia"/>
                          <w:sz w:val="52"/>
                          <w:szCs w:val="52"/>
                        </w:rPr>
                        <w:t>of</w:t>
                      </w:r>
                      <w:r w:rsidRPr="00AA229A">
                        <w:rPr>
                          <w:rFonts w:ascii="Calibri" w:eastAsia="黑体" w:hAnsi="Calibri" w:cs="Calibri"/>
                          <w:sz w:val="52"/>
                          <w:szCs w:val="52"/>
                        </w:rPr>
                        <w:t> </w:t>
                      </w:r>
                      <w:r w:rsidRPr="00AA229A">
                        <w:rPr>
                          <w:rFonts w:ascii="黑体" w:eastAsia="黑体" w:hAnsi="黑体" w:cs="黑体" w:hint="eastAsia"/>
                          <w:sz w:val="52"/>
                          <w:szCs w:val="52"/>
                        </w:rPr>
                        <w:t>powder</w:t>
                      </w:r>
                      <w:r w:rsidRPr="00AA229A">
                        <w:rPr>
                          <w:rFonts w:ascii="Calibri" w:eastAsia="黑体" w:hAnsi="Calibri" w:cs="Calibri"/>
                          <w:sz w:val="52"/>
                          <w:szCs w:val="52"/>
                        </w:rPr>
                        <w:t> </w:t>
                      </w:r>
                      <w:r w:rsidRPr="00AA229A">
                        <w:rPr>
                          <w:rFonts w:ascii="黑体" w:eastAsia="黑体" w:hAnsi="黑体" w:cs="黑体" w:hint="eastAsia"/>
                          <w:sz w:val="52"/>
                          <w:szCs w:val="52"/>
                        </w:rPr>
                        <w:t>compaction</w:t>
                      </w:r>
                      <w:r w:rsidRPr="00AA229A">
                        <w:rPr>
                          <w:rFonts w:ascii="Calibri" w:eastAsia="黑体" w:hAnsi="Calibri" w:cs="Calibri"/>
                          <w:sz w:val="52"/>
                          <w:szCs w:val="52"/>
                        </w:rPr>
                        <w:t> </w:t>
                      </w:r>
                      <w:r w:rsidRPr="00AA229A">
                        <w:rPr>
                          <w:rFonts w:ascii="黑体" w:eastAsia="黑体" w:hAnsi="黑体" w:cs="黑体" w:hint="eastAsia"/>
                          <w:sz w:val="52"/>
                          <w:szCs w:val="52"/>
                        </w:rPr>
                        <w:t>density</w:t>
                      </w:r>
                      <w:r w:rsidRPr="00AA229A">
                        <w:rPr>
                          <w:rFonts w:ascii="Calibri" w:eastAsia="黑体" w:hAnsi="Calibri" w:cs="Calibri"/>
                          <w:sz w:val="52"/>
                          <w:szCs w:val="52"/>
                        </w:rPr>
                        <w:t> </w:t>
                      </w:r>
                      <w:r w:rsidRPr="00AA229A">
                        <w:rPr>
                          <w:rFonts w:ascii="黑体" w:eastAsia="黑体" w:hAnsi="黑体" w:cs="黑体" w:hint="eastAsia"/>
                          <w:sz w:val="52"/>
                          <w:szCs w:val="52"/>
                        </w:rPr>
                        <w:t>for</w:t>
                      </w:r>
                      <w:r w:rsidRPr="00AA229A">
                        <w:rPr>
                          <w:rFonts w:ascii="Calibri" w:eastAsia="黑体" w:hAnsi="Calibri" w:cs="Calibri"/>
                          <w:sz w:val="52"/>
                          <w:szCs w:val="52"/>
                        </w:rPr>
                        <w:t> </w:t>
                      </w:r>
                      <w:r w:rsidRPr="00AA229A">
                        <w:rPr>
                          <w:rFonts w:ascii="黑体" w:eastAsia="黑体" w:hAnsi="黑体" w:cs="黑体" w:hint="eastAsia"/>
                          <w:sz w:val="52"/>
                          <w:szCs w:val="52"/>
                        </w:rPr>
                        <w:t>lithium-ion</w:t>
                      </w:r>
                      <w:r w:rsidRPr="00AA229A">
                        <w:rPr>
                          <w:rFonts w:ascii="Calibri" w:eastAsia="黑体" w:hAnsi="Calibri" w:cs="Calibri"/>
                          <w:sz w:val="52"/>
                          <w:szCs w:val="52"/>
                        </w:rPr>
                        <w:t> </w:t>
                      </w:r>
                      <w:r w:rsidRPr="00AA229A">
                        <w:rPr>
                          <w:rFonts w:ascii="黑体" w:eastAsia="黑体" w:hAnsi="黑体" w:cs="黑体" w:hint="eastAsia"/>
                          <w:sz w:val="52"/>
                          <w:szCs w:val="52"/>
                        </w:rPr>
                        <w:t>battery materials</w:t>
                      </w:r>
                    </w:p>
                    <w:p w14:paraId="15021935" w14:textId="77777777" w:rsidR="00DB5A95" w:rsidRDefault="00DB5A95">
                      <w:pPr>
                        <w:pStyle w:val="afff"/>
                        <w:spacing w:before="0" w:line="240" w:lineRule="auto"/>
                        <w:rPr>
                          <w:rFonts w:eastAsia="黑体"/>
                          <w:szCs w:val="28"/>
                        </w:rPr>
                      </w:pPr>
                    </w:p>
                    <w:p w14:paraId="0C8DB77C" w14:textId="77777777" w:rsidR="00DB5A95" w:rsidRDefault="00000000">
                      <w:pPr>
                        <w:pStyle w:val="afff"/>
                        <w:spacing w:before="0" w:line="240" w:lineRule="auto"/>
                        <w:rPr>
                          <w:rFonts w:eastAsia="黑体"/>
                          <w:szCs w:val="28"/>
                        </w:rPr>
                      </w:pPr>
                      <w:r>
                        <w:rPr>
                          <w:rFonts w:eastAsia="黑体" w:hint="eastAsia"/>
                          <w:szCs w:val="28"/>
                        </w:rPr>
                        <w:t>（预审稿）</w:t>
                      </w:r>
                    </w:p>
                    <w:p w14:paraId="33C4D07C" w14:textId="77777777" w:rsidR="00DB5A95" w:rsidRDefault="00DB5A95">
                      <w:pPr>
                        <w:pStyle w:val="af9"/>
                        <w:rPr>
                          <w:w w:val="200"/>
                        </w:rPr>
                      </w:pP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1312" behindDoc="0" locked="1" layoutInCell="1" allowOverlap="1" wp14:anchorId="3F82D89F" wp14:editId="19BD2095">
                <wp:simplePos x="0" y="0"/>
                <wp:positionH relativeFrom="margin">
                  <wp:posOffset>0</wp:posOffset>
                </wp:positionH>
                <wp:positionV relativeFrom="margin">
                  <wp:posOffset>1772285</wp:posOffset>
                </wp:positionV>
                <wp:extent cx="5862320" cy="581025"/>
                <wp:effectExtent l="0" t="0" r="0" b="1270"/>
                <wp:wrapNone/>
                <wp:docPr id="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581025"/>
                        </a:xfrm>
                        <a:prstGeom prst="rect">
                          <a:avLst/>
                        </a:prstGeom>
                        <a:solidFill>
                          <a:srgbClr val="FFFFFF"/>
                        </a:solidFill>
                        <a:ln>
                          <a:noFill/>
                        </a:ln>
                      </wps:spPr>
                      <wps:txbx>
                        <w:txbxContent>
                          <w:p w14:paraId="443B8E2B" w14:textId="77777777" w:rsidR="00DB5A95" w:rsidRDefault="005F58E3">
                            <w:pPr>
                              <w:pStyle w:val="1"/>
                              <w:spacing w:before="0" w:beforeAutospacing="0" w:after="0" w:afterAutospacing="0"/>
                              <w:rPr>
                                <w:rFonts w:eastAsia="黑体"/>
                              </w:rPr>
                            </w:pPr>
                            <w:r>
                              <w:rPr>
                                <w:rFonts w:ascii="黑体" w:eastAsia="黑体" w:hAnsi="黑体" w:cs="黑体" w:hint="eastAsia"/>
                              </w:rPr>
                              <w:t>GB/T XXXX—20XX</w:t>
                            </w:r>
                          </w:p>
                          <w:p w14:paraId="3BC9F04C" w14:textId="77777777" w:rsidR="00DB5A95" w:rsidRDefault="00DB5A95">
                            <w:pPr>
                              <w:pStyle w:val="1"/>
                              <w:rPr>
                                <w:rFonts w:eastAsia="黑体"/>
                              </w:rPr>
                            </w:pPr>
                          </w:p>
                          <w:p w14:paraId="4D1463EF" w14:textId="77777777" w:rsidR="00DB5A95" w:rsidRDefault="00DB5A95">
                            <w:pPr>
                              <w:pStyle w:val="1"/>
                              <w:rPr>
                                <w:rFonts w:eastAsia="黑体"/>
                              </w:rPr>
                            </w:pPr>
                          </w:p>
                          <w:p w14:paraId="224A96E0" w14:textId="77777777" w:rsidR="00DB5A95" w:rsidRDefault="00DB5A95">
                            <w:pPr>
                              <w:pStyle w:val="1"/>
                              <w:rPr>
                                <w:rFonts w:eastAsia="黑体"/>
                              </w:rPr>
                            </w:pPr>
                          </w:p>
                          <w:p w14:paraId="228ADB0E" w14:textId="77777777" w:rsidR="00DB5A95" w:rsidRDefault="005F58E3">
                            <w:pPr>
                              <w:pStyle w:val="1"/>
                              <w:rPr>
                                <w:rFonts w:eastAsia="黑体"/>
                              </w:rPr>
                            </w:pPr>
                            <w:r>
                              <w:rPr>
                                <w:rFonts w:eastAsia="黑体"/>
                              </w:rPr>
                              <w:t xml:space="preserve">    </w:t>
                            </w:r>
                          </w:p>
                          <w:p w14:paraId="44026D18" w14:textId="77777777" w:rsidR="00DB5A95" w:rsidRDefault="00DB5A95">
                            <w:pPr>
                              <w:pStyle w:val="1"/>
                              <w:rPr>
                                <w:rFonts w:eastAsia="黑体"/>
                              </w:rPr>
                            </w:pP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3F82D89F" id="fmFrame3" o:spid="_x0000_s1029" type="#_x0000_t202" style="position:absolute;left:0;text-align:left;margin-left:0;margin-top:139.55pt;width:461.6pt;height:45.7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" stroked="f">
                <v:textbox inset="0,0,0,0">
                  <w:txbxContent>
                    <w:p w14:paraId="443B8E2B" w14:textId="77777777" w:rsidR="00DB5A95" w:rsidRDefault="00000000">
                      <w:pPr>
                        <w:pStyle w:val="1"/>
                        <w:spacing w:before="0" w:beforeAutospacing="0" w:after="0" w:afterAutospacing="0"/>
                        <w:rPr>
                          <w:rFonts w:eastAsia="黑体"/>
                        </w:rPr>
                      </w:pPr>
                      <w:r>
                        <w:rPr>
                          <w:rFonts w:ascii="黑体" w:eastAsia="黑体" w:hAnsi="黑体" w:cs="黑体" w:hint="eastAsia"/>
                        </w:rPr>
                        <w:t>GB/T XXXX</w:t>
                      </w:r>
                      <w:r>
                        <w:rPr>
                          <w:rFonts w:ascii="黑体" w:eastAsia="黑体" w:hAnsi="黑体" w:cs="黑体" w:hint="eastAsia"/>
                        </w:rPr>
                        <w:t>—20XX</w:t>
                      </w:r>
                    </w:p>
                    <w:p w14:paraId="3BC9F04C" w14:textId="77777777" w:rsidR="00DB5A95" w:rsidRDefault="00DB5A95">
                      <w:pPr>
                        <w:pStyle w:val="1"/>
                        <w:rPr>
                          <w:rFonts w:eastAsia="黑体"/>
                        </w:rPr>
                      </w:pPr>
                    </w:p>
                    <w:p w14:paraId="4D1463EF" w14:textId="77777777" w:rsidR="00DB5A95" w:rsidRDefault="00DB5A95">
                      <w:pPr>
                        <w:pStyle w:val="1"/>
                        <w:rPr>
                          <w:rFonts w:eastAsia="黑体"/>
                        </w:rPr>
                      </w:pPr>
                    </w:p>
                    <w:p w14:paraId="224A96E0" w14:textId="77777777" w:rsidR="00DB5A95" w:rsidRDefault="00DB5A95">
                      <w:pPr>
                        <w:pStyle w:val="1"/>
                        <w:rPr>
                          <w:rFonts w:eastAsia="黑体"/>
                        </w:rPr>
                      </w:pPr>
                    </w:p>
                    <w:p w14:paraId="228ADB0E" w14:textId="77777777" w:rsidR="00DB5A95" w:rsidRDefault="00000000">
                      <w:pPr>
                        <w:pStyle w:val="1"/>
                        <w:rPr>
                          <w:rFonts w:eastAsia="黑体"/>
                        </w:rPr>
                      </w:pPr>
                      <w:r>
                        <w:rPr>
                          <w:rFonts w:eastAsia="黑体"/>
                        </w:rPr>
                        <w:t xml:space="preserve">    </w:t>
                      </w:r>
                    </w:p>
                    <w:p w14:paraId="44026D18" w14:textId="77777777" w:rsidR="00DB5A95" w:rsidRDefault="00DB5A95">
                      <w:pPr>
                        <w:pStyle w:val="1"/>
                        <w:rPr>
                          <w:rFonts w:eastAsia="黑体"/>
                        </w:rPr>
                      </w:pP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0288" behindDoc="0" locked="1" layoutInCell="1" allowOverlap="1" wp14:anchorId="0797BF49" wp14:editId="63920E1D">
                <wp:simplePos x="0" y="0"/>
                <wp:positionH relativeFrom="margin">
                  <wp:posOffset>0</wp:posOffset>
                </wp:positionH>
                <wp:positionV relativeFrom="margin">
                  <wp:posOffset>1010920</wp:posOffset>
                </wp:positionV>
                <wp:extent cx="6120130" cy="457835"/>
                <wp:effectExtent l="0" t="0" r="0" b="0"/>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57835"/>
                        </a:xfrm>
                        <a:prstGeom prst="rect">
                          <a:avLst/>
                        </a:prstGeom>
                        <a:solidFill>
                          <a:srgbClr val="FFFFFF"/>
                        </a:solidFill>
                        <a:ln>
                          <a:noFill/>
                        </a:ln>
                      </wps:spPr>
                      <wps:txbx>
                        <w:txbxContent>
                          <w:p w14:paraId="66148B59" w14:textId="77777777" w:rsidR="00DB5A95" w:rsidRDefault="005F58E3">
                            <w:pPr>
                              <w:pStyle w:val="afff5"/>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0797BF49" id="fmFrame2" o:spid="_x0000_s1030" type="#_x0000_t202" style="position:absolute;left:0;text-align:left;margin-left:0;margin-top:79.6pt;width:481.9pt;height:36.0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" stroked="f">
                <v:textbox inset="0,0,0,0">
                  <w:txbxContent>
                    <w:p w14:paraId="66148B59" w14:textId="77777777" w:rsidR="00DB5A95" w:rsidRDefault="00000000">
                      <w:pPr>
                        <w:pStyle w:val="afff5"/>
                      </w:pPr>
                      <w:r>
                        <w:rPr>
                          <w:rFonts w:hint="eastAsia"/>
                        </w:rPr>
                        <w:t>中华人民共和国国家标准</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9264" behindDoc="0" locked="1" layoutInCell="1" allowOverlap="1" wp14:anchorId="75344A05" wp14:editId="720899B3">
                <wp:simplePos x="0" y="0"/>
                <wp:positionH relativeFrom="margin">
                  <wp:posOffset>0</wp:posOffset>
                </wp:positionH>
                <wp:positionV relativeFrom="margin">
                  <wp:posOffset>0</wp:posOffset>
                </wp:positionV>
                <wp:extent cx="2528570" cy="657860"/>
                <wp:effectExtent l="0" t="0" r="0" b="1270"/>
                <wp:wrapNone/>
                <wp:docPr id="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57860"/>
                        </a:xfrm>
                        <a:prstGeom prst="rect">
                          <a:avLst/>
                        </a:prstGeom>
                        <a:solidFill>
                          <a:srgbClr val="FFFFFF"/>
                        </a:solidFill>
                        <a:ln>
                          <a:noFill/>
                        </a:ln>
                      </wps:spPr>
                      <wps:txbx>
                        <w:txbxContent>
                          <w:p w14:paraId="621CDB9B" w14:textId="77777777" w:rsidR="00DB5A95" w:rsidRDefault="005F58E3">
                            <w:pPr>
                              <w:rPr>
                                <w:rFonts w:ascii="黑体" w:eastAsia="黑体" w:hAnsi="黑体" w:cs="黑体"/>
                                <w:szCs w:val="21"/>
                              </w:rPr>
                            </w:pPr>
                            <w:r>
                              <w:rPr>
                                <w:rFonts w:ascii="黑体" w:eastAsia="黑体" w:hAnsi="黑体" w:cs="黑体" w:hint="eastAsia"/>
                                <w:szCs w:val="21"/>
                              </w:rPr>
                              <w:t xml:space="preserve">ICS 77.160 </w:t>
                            </w:r>
                          </w:p>
                          <w:p w14:paraId="0821A16E" w14:textId="77777777" w:rsidR="00DB5A95" w:rsidRDefault="005F58E3">
                            <w:pPr>
                              <w:rPr>
                                <w:rFonts w:ascii="黑体" w:eastAsia="黑体" w:hAnsi="黑体" w:cs="黑体"/>
                                <w:szCs w:val="21"/>
                              </w:rPr>
                            </w:pPr>
                            <w:r>
                              <w:rPr>
                                <w:rFonts w:ascii="黑体" w:eastAsia="黑体" w:hAnsi="黑体" w:cs="黑体" w:hint="eastAsia"/>
                                <w:szCs w:val="21"/>
                              </w:rPr>
                              <w:t xml:space="preserve">CCS H </w:t>
                            </w:r>
                            <w:r>
                              <w:rPr>
                                <w:rFonts w:ascii="黑体" w:eastAsia="黑体" w:hAnsi="黑体" w:cs="黑体"/>
                                <w:szCs w:val="21"/>
                              </w:rPr>
                              <w:t>16</w:t>
                            </w: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75344A05" id="fmFrame1" o:spid="_x0000_s1031" type="#_x0000_t202" style="position:absolute;left:0;text-align:left;margin-left:0;margin-top:0;width:199.1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" stroked="f">
                <v:textbox inset="0,0,0,0">
                  <w:txbxContent>
                    <w:p w14:paraId="621CDB9B" w14:textId="77777777" w:rsidR="00DB5A95" w:rsidRDefault="00000000">
                      <w:pPr>
                        <w:rPr>
                          <w:rFonts w:ascii="黑体" w:eastAsia="黑体" w:hAnsi="黑体" w:cs="黑体"/>
                          <w:szCs w:val="21"/>
                        </w:rPr>
                      </w:pPr>
                      <w:r>
                        <w:rPr>
                          <w:rFonts w:ascii="黑体" w:eastAsia="黑体" w:hAnsi="黑体" w:cs="黑体" w:hint="eastAsia"/>
                          <w:szCs w:val="21"/>
                        </w:rPr>
                        <w:t xml:space="preserve">ICS 77.160 </w:t>
                      </w:r>
                    </w:p>
                    <w:p w14:paraId="0821A16E" w14:textId="77777777" w:rsidR="00DB5A95" w:rsidRDefault="00000000">
                      <w:pPr>
                        <w:rPr>
                          <w:rFonts w:ascii="黑体" w:eastAsia="黑体" w:hAnsi="黑体" w:cs="黑体"/>
                          <w:szCs w:val="21"/>
                        </w:rPr>
                      </w:pPr>
                      <w:r>
                        <w:rPr>
                          <w:rFonts w:ascii="黑体" w:eastAsia="黑体" w:hAnsi="黑体" w:cs="黑体" w:hint="eastAsia"/>
                          <w:szCs w:val="21"/>
                        </w:rPr>
                        <w:t xml:space="preserve">CCS H </w:t>
                      </w:r>
                      <w:r>
                        <w:rPr>
                          <w:rFonts w:ascii="黑体" w:eastAsia="黑体" w:hAnsi="黑体" w:cs="黑体"/>
                          <w:szCs w:val="21"/>
                        </w:rPr>
                        <w:t>16</w:t>
                      </w:r>
                    </w:p>
                  </w:txbxContent>
                </v:textbox>
                <w10:wrap anchorx="margin" anchory="margin"/>
                <w10:anchorlock/>
              </v:shape>
            </w:pict>
          </mc:Fallback>
        </mc:AlternateContent>
      </w:r>
      <w:r>
        <w:rPr>
          <w:color w:val="000000"/>
        </w:rPr>
        <w:t>T</w:t>
      </w:r>
    </w:p>
    <w:p w14:paraId="0F026014" w14:textId="77777777" w:rsidR="00DB5A95" w:rsidRDefault="005F58E3">
      <w:pPr>
        <w:pStyle w:val="afff0"/>
        <w:rPr>
          <w:color w:val="000000"/>
        </w:rPr>
        <w:sectPr w:rsidR="00DB5A95">
          <w:headerReference w:type="even" r:id="rId10"/>
          <w:headerReference w:type="default" r:id="rId11"/>
          <w:footerReference w:type="even" r:id="rId12"/>
          <w:footerReference w:type="default" r:id="rId13"/>
          <w:headerReference w:type="first" r:id="rId14"/>
          <w:footerReference w:type="first" r:id="rId15"/>
          <w:pgSz w:w="11907" w:h="16839"/>
          <w:pgMar w:top="567" w:right="851" w:bottom="1361" w:left="1418" w:header="0" w:footer="0" w:gutter="0"/>
          <w:pgNumType w:fmt="upperRoman" w:start="1"/>
          <w:cols w:space="720"/>
          <w:titlePg/>
          <w:docGrid w:type="lines" w:linePitch="312"/>
        </w:sectPr>
      </w:pPr>
      <w:r>
        <w:rPr>
          <w:noProof/>
          <w:color w:val="000000"/>
        </w:rPr>
        <mc:AlternateContent>
          <mc:Choice Requires="wps">
            <w:drawing>
              <wp:anchor distT="0" distB="0" distL="114300" distR="114300" simplePos="0" relativeHeight="251668480" behindDoc="0" locked="0" layoutInCell="1" allowOverlap="1" wp14:anchorId="4EFD59D8" wp14:editId="686C8A02">
                <wp:simplePos x="0" y="0"/>
                <wp:positionH relativeFrom="column">
                  <wp:posOffset>1506220</wp:posOffset>
                </wp:positionH>
                <wp:positionV relativeFrom="paragraph">
                  <wp:posOffset>8329295</wp:posOffset>
                </wp:positionV>
                <wp:extent cx="2501900" cy="590550"/>
                <wp:effectExtent l="6350" t="6350" r="6350" b="1270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590550"/>
                        </a:xfrm>
                        <a:prstGeom prst="rect">
                          <a:avLst/>
                        </a:prstGeom>
                        <a:solidFill>
                          <a:srgbClr val="FFFFFF">
                            <a:alpha val="0"/>
                          </a:srgbClr>
                        </a:solidFill>
                        <a:ln w="9525">
                          <a:solidFill>
                            <a:srgbClr val="FFFFFF"/>
                          </a:solidFill>
                          <a:miter lim="800000"/>
                        </a:ln>
                      </wps:spPr>
                      <wps:txbx>
                        <w:txbxContent>
                          <w:p w14:paraId="1CB7303A" w14:textId="77777777" w:rsidR="00DB5A95" w:rsidRDefault="005F58E3">
                            <w:pPr>
                              <w:pStyle w:val="afff0"/>
                              <w:widowControl w:val="0"/>
                              <w:spacing w:line="400" w:lineRule="exact"/>
                              <w:jc w:val="distribute"/>
                              <w:rPr>
                                <w:b/>
                                <w:color w:val="000000"/>
                                <w:sz w:val="30"/>
                                <w:szCs w:val="30"/>
                              </w:rPr>
                            </w:pPr>
                            <w:r>
                              <w:rPr>
                                <w:b/>
                                <w:color w:val="000000"/>
                                <w:sz w:val="30"/>
                                <w:szCs w:val="30"/>
                              </w:rPr>
                              <w:t>国家市场监督管理总局</w:t>
                            </w:r>
                          </w:p>
                          <w:p w14:paraId="3AC1E6AE" w14:textId="77777777" w:rsidR="00DB5A95" w:rsidRDefault="005F58E3">
                            <w:pPr>
                              <w:pStyle w:val="afff0"/>
                              <w:widowControl w:val="0"/>
                              <w:spacing w:line="400" w:lineRule="exact"/>
                              <w:jc w:val="distribute"/>
                              <w:rPr>
                                <w:b/>
                                <w:color w:val="000000"/>
                                <w:sz w:val="30"/>
                                <w:szCs w:val="30"/>
                              </w:rPr>
                            </w:pPr>
                            <w:r>
                              <w:rPr>
                                <w:b/>
                                <w:color w:val="000000"/>
                                <w:sz w:val="30"/>
                                <w:szCs w:val="30"/>
                              </w:rPr>
                              <w:t>国家标准化管理委员会</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EFD59D8" id="Text Box 26" o:spid="_x0000_s1032" type="#_x0000_t202" style="position:absolute;left:0;text-align:left;margin-left:118.6pt;margin-top:655.85pt;width:197pt;height:4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" strokecolor="white">
                <v:fill opacity="0"/>
                <v:textbox>
                  <w:txbxContent>
                    <w:p w14:paraId="1CB7303A" w14:textId="77777777" w:rsidR="00DB5A95" w:rsidRDefault="00000000">
                      <w:pPr>
                        <w:pStyle w:val="afff0"/>
                        <w:widowControl w:val="0"/>
                        <w:spacing w:line="400" w:lineRule="exact"/>
                        <w:jc w:val="distribute"/>
                        <w:rPr>
                          <w:b/>
                          <w:color w:val="000000"/>
                          <w:sz w:val="30"/>
                          <w:szCs w:val="30"/>
                        </w:rPr>
                      </w:pPr>
                      <w:r>
                        <w:rPr>
                          <w:b/>
                          <w:color w:val="000000"/>
                          <w:sz w:val="30"/>
                          <w:szCs w:val="30"/>
                        </w:rPr>
                        <w:t>国家市场监督管理总局</w:t>
                      </w:r>
                    </w:p>
                    <w:p w14:paraId="3AC1E6AE" w14:textId="77777777" w:rsidR="00DB5A95" w:rsidRDefault="00000000">
                      <w:pPr>
                        <w:pStyle w:val="afff0"/>
                        <w:widowControl w:val="0"/>
                        <w:spacing w:line="400" w:lineRule="exact"/>
                        <w:jc w:val="distribute"/>
                        <w:rPr>
                          <w:b/>
                          <w:color w:val="000000"/>
                          <w:sz w:val="30"/>
                          <w:szCs w:val="30"/>
                        </w:rPr>
                      </w:pPr>
                      <w:r>
                        <w:rPr>
                          <w:b/>
                          <w:color w:val="000000"/>
                          <w:sz w:val="30"/>
                          <w:szCs w:val="30"/>
                        </w:rPr>
                        <w:t>国家标准化管理委员会</w:t>
                      </w:r>
                    </w:p>
                  </w:txbxContent>
                </v:textbox>
              </v:shape>
            </w:pict>
          </mc:Fallback>
        </mc:AlternateContent>
      </w:r>
      <w:r>
        <w:rPr>
          <w:noProof/>
          <w:color w:val="000000"/>
        </w:rPr>
        <mc:AlternateContent>
          <mc:Choice Requires="wps">
            <w:drawing>
              <wp:anchor distT="0" distB="0" distL="114300" distR="114300" simplePos="0" relativeHeight="251669504" behindDoc="0" locked="0" layoutInCell="1" allowOverlap="1" wp14:anchorId="26F76710" wp14:editId="7C399FB5">
                <wp:simplePos x="0" y="0"/>
                <wp:positionH relativeFrom="column">
                  <wp:posOffset>3963670</wp:posOffset>
                </wp:positionH>
                <wp:positionV relativeFrom="paragraph">
                  <wp:posOffset>8373745</wp:posOffset>
                </wp:positionV>
                <wp:extent cx="622300" cy="438150"/>
                <wp:effectExtent l="6350" t="12700" r="9525" b="635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38150"/>
                        </a:xfrm>
                        <a:prstGeom prst="rect">
                          <a:avLst/>
                        </a:prstGeom>
                        <a:solidFill>
                          <a:srgbClr val="FFFFFF">
                            <a:alpha val="0"/>
                          </a:srgbClr>
                        </a:solidFill>
                        <a:ln w="9525">
                          <a:solidFill>
                            <a:srgbClr val="FFFFFF"/>
                          </a:solidFill>
                          <a:miter lim="800000"/>
                        </a:ln>
                      </wps:spPr>
                      <wps:txbx>
                        <w:txbxContent>
                          <w:p w14:paraId="20F3E457" w14:textId="77777777" w:rsidR="00DB5A95" w:rsidRDefault="005F58E3">
                            <w:pPr>
                              <w:pStyle w:val="afff0"/>
                              <w:widowControl w:val="0"/>
                              <w:spacing w:line="240" w:lineRule="atLeast"/>
                              <w:jc w:val="distribute"/>
                              <w:rPr>
                                <w:rFonts w:ascii="黑体" w:eastAsia="黑体" w:hAnsi="黑体"/>
                                <w:color w:val="000000"/>
                                <w:sz w:val="28"/>
                                <w:szCs w:val="28"/>
                              </w:rPr>
                            </w:pPr>
                            <w:r>
                              <w:rPr>
                                <w:rFonts w:ascii="黑体" w:eastAsia="黑体" w:hAnsi="黑体"/>
                                <w:color w:val="000000"/>
                                <w:sz w:val="28"/>
                                <w:szCs w:val="28"/>
                              </w:rPr>
                              <w:t>发布</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6F76710" id="Text Box 27" o:spid="_x0000_s1033" type="#_x0000_t202" style="position:absolute;left:0;text-align:left;margin-left:312.1pt;margin-top:659.35pt;width:49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" strokecolor="white">
                <v:fill opacity="0"/>
                <v:textbox>
                  <w:txbxContent>
                    <w:p w14:paraId="20F3E457" w14:textId="77777777" w:rsidR="00DB5A95" w:rsidRDefault="00000000">
                      <w:pPr>
                        <w:pStyle w:val="afff0"/>
                        <w:widowControl w:val="0"/>
                        <w:spacing w:line="240" w:lineRule="atLeast"/>
                        <w:jc w:val="distribute"/>
                        <w:rPr>
                          <w:rFonts w:ascii="黑体" w:eastAsia="黑体" w:hAnsi="黑体"/>
                          <w:color w:val="000000"/>
                          <w:sz w:val="28"/>
                          <w:szCs w:val="28"/>
                        </w:rPr>
                      </w:pPr>
                      <w:r>
                        <w:rPr>
                          <w:rFonts w:ascii="黑体" w:eastAsia="黑体" w:hAnsi="黑体"/>
                          <w:color w:val="000000"/>
                          <w:sz w:val="28"/>
                          <w:szCs w:val="28"/>
                        </w:rPr>
                        <w:t>发布</w:t>
                      </w:r>
                    </w:p>
                  </w:txbxContent>
                </v:textbox>
              </v:shape>
            </w:pict>
          </mc:Fallback>
        </mc:AlternateContent>
      </w:r>
    </w:p>
    <w:p w14:paraId="692C8720" w14:textId="77777777" w:rsidR="00DB5A95" w:rsidRDefault="00DB5A95">
      <w:pPr>
        <w:pStyle w:val="af8"/>
        <w:ind w:firstLineChars="0" w:firstLine="0"/>
        <w:jc w:val="center"/>
        <w:rPr>
          <w:rFonts w:ascii="Times New Roman" w:eastAsia="黑体"/>
          <w:color w:val="000000"/>
          <w:sz w:val="32"/>
          <w:szCs w:val="32"/>
        </w:rPr>
      </w:pPr>
      <w:bookmarkStart w:id="3" w:name="SectionMark2"/>
      <w:bookmarkEnd w:id="0"/>
    </w:p>
    <w:p w14:paraId="6C48C8BD" w14:textId="77777777" w:rsidR="00DB5A95" w:rsidRDefault="005F58E3">
      <w:pPr>
        <w:pStyle w:val="af8"/>
        <w:ind w:firstLineChars="0" w:firstLine="0"/>
        <w:jc w:val="center"/>
        <w:rPr>
          <w:rFonts w:ascii="Times New Roman" w:eastAsia="黑体"/>
          <w:color w:val="000000"/>
          <w:sz w:val="32"/>
          <w:szCs w:val="32"/>
        </w:rPr>
      </w:pPr>
      <w:r>
        <w:rPr>
          <w:rFonts w:ascii="Times New Roman" w:eastAsia="黑体"/>
          <w:color w:val="000000"/>
          <w:sz w:val="32"/>
          <w:szCs w:val="32"/>
        </w:rPr>
        <w:t>前</w:t>
      </w:r>
      <w:r>
        <w:rPr>
          <w:rFonts w:ascii="Times New Roman" w:eastAsia="黑体" w:hint="eastAsia"/>
          <w:color w:val="000000"/>
          <w:sz w:val="32"/>
          <w:szCs w:val="32"/>
        </w:rPr>
        <w:t xml:space="preserve">  </w:t>
      </w:r>
      <w:r>
        <w:rPr>
          <w:rFonts w:ascii="Times New Roman" w:eastAsia="黑体"/>
          <w:color w:val="000000"/>
          <w:sz w:val="32"/>
          <w:szCs w:val="32"/>
        </w:rPr>
        <w:t>言</w:t>
      </w:r>
    </w:p>
    <w:p w14:paraId="3F49ED00" w14:textId="77777777" w:rsidR="00DB5A95" w:rsidRDefault="00DB5A95">
      <w:pPr>
        <w:pStyle w:val="af8"/>
        <w:ind w:firstLine="420"/>
        <w:rPr>
          <w:rFonts w:ascii="Times New Roman"/>
          <w:color w:val="000000"/>
          <w:szCs w:val="21"/>
        </w:rPr>
      </w:pPr>
    </w:p>
    <w:p w14:paraId="1215FA09" w14:textId="77777777" w:rsidR="00DB5A95" w:rsidRDefault="005F58E3">
      <w:pPr>
        <w:spacing w:line="400" w:lineRule="exact"/>
        <w:ind w:firstLineChars="200" w:firstLine="420"/>
        <w:rPr>
          <w:szCs w:val="21"/>
        </w:rPr>
      </w:pPr>
      <w:r>
        <w:rPr>
          <w:rFonts w:ascii="宋体" w:hAnsi="宋体" w:cs="宋体" w:hint="eastAsia"/>
          <w:szCs w:val="21"/>
        </w:rPr>
        <w:t>本文</w:t>
      </w:r>
      <w:r>
        <w:rPr>
          <w:szCs w:val="21"/>
        </w:rPr>
        <w:t>件按照</w:t>
      </w:r>
      <w:r>
        <w:rPr>
          <w:rFonts w:asciiTheme="minorEastAsia" w:eastAsiaTheme="minorEastAsia" w:hAnsiTheme="minorEastAsia" w:cstheme="minorEastAsia" w:hint="eastAsia"/>
          <w:szCs w:val="21"/>
        </w:rPr>
        <w:t>GB/T 1.1-2020</w:t>
      </w:r>
      <w:r>
        <w:rPr>
          <w:szCs w:val="21"/>
        </w:rPr>
        <w:t>《标准化工作导则</w:t>
      </w:r>
      <w:r>
        <w:rPr>
          <w:szCs w:val="21"/>
        </w:rPr>
        <w:t xml:space="preserve"> </w:t>
      </w:r>
      <w:r>
        <w:rPr>
          <w:szCs w:val="21"/>
        </w:rPr>
        <w:t>第</w:t>
      </w:r>
      <w:r>
        <w:rPr>
          <w:rFonts w:asciiTheme="minorEastAsia" w:eastAsiaTheme="minorEastAsia" w:hAnsiTheme="minorEastAsia" w:cstheme="minorEastAsia" w:hint="eastAsia"/>
          <w:szCs w:val="21"/>
        </w:rPr>
        <w:t>1</w:t>
      </w:r>
      <w:r>
        <w:rPr>
          <w:szCs w:val="21"/>
        </w:rPr>
        <w:t>部分：标准化文件的结构和起草规则》的规定起草。</w:t>
      </w:r>
    </w:p>
    <w:p w14:paraId="7025E75C" w14:textId="77777777" w:rsidR="00DB5A95" w:rsidRDefault="005F58E3">
      <w:pPr>
        <w:pStyle w:val="af8"/>
        <w:ind w:firstLine="420"/>
        <w:rPr>
          <w:rFonts w:ascii="Times New Roman"/>
          <w:kern w:val="2"/>
          <w:szCs w:val="24"/>
        </w:rPr>
      </w:pPr>
      <w:r>
        <w:rPr>
          <w:rFonts w:ascii="Times New Roman"/>
          <w:kern w:val="2"/>
          <w:szCs w:val="24"/>
        </w:rPr>
        <w:t>请注意本文件的某些内容可能涉及专利。本文件的发布机构不承担识别专利的责任。</w:t>
      </w:r>
    </w:p>
    <w:p w14:paraId="7929A82F" w14:textId="77777777" w:rsidR="00DB5A95" w:rsidRDefault="005F58E3">
      <w:pPr>
        <w:pStyle w:val="af8"/>
        <w:ind w:firstLine="420"/>
        <w:rPr>
          <w:rFonts w:ascii="Times New Roman"/>
        </w:rPr>
      </w:pPr>
      <w:r>
        <w:rPr>
          <w:rFonts w:ascii="Times New Roman"/>
          <w:szCs w:val="21"/>
        </w:rPr>
        <w:t>本文件由中国有色金属工业协会提出。</w:t>
      </w:r>
    </w:p>
    <w:p w14:paraId="4E260557" w14:textId="77777777" w:rsidR="00DB5A95" w:rsidRDefault="005F58E3">
      <w:pPr>
        <w:pStyle w:val="af8"/>
        <w:ind w:firstLine="420"/>
        <w:rPr>
          <w:rFonts w:ascii="Times New Roman"/>
        </w:rPr>
      </w:pPr>
      <w:r>
        <w:rPr>
          <w:rFonts w:ascii="Times New Roman"/>
        </w:rPr>
        <w:t>本</w:t>
      </w:r>
      <w:r>
        <w:rPr>
          <w:rFonts w:ascii="Times New Roman"/>
          <w:szCs w:val="21"/>
        </w:rPr>
        <w:t>文件</w:t>
      </w:r>
      <w:r>
        <w:rPr>
          <w:rFonts w:ascii="Times New Roman"/>
        </w:rPr>
        <w:t>由全国有色金属标准化技术委员会（</w:t>
      </w:r>
      <w:r>
        <w:rPr>
          <w:rFonts w:asciiTheme="minorEastAsia" w:eastAsiaTheme="minorEastAsia" w:hAnsiTheme="minorEastAsia" w:cstheme="minorEastAsia" w:hint="eastAsia"/>
        </w:rPr>
        <w:t>SAC/TC 243</w:t>
      </w:r>
      <w:r>
        <w:rPr>
          <w:rFonts w:ascii="Times New Roman"/>
        </w:rPr>
        <w:t>）归口。</w:t>
      </w:r>
    </w:p>
    <w:p w14:paraId="23A7B499" w14:textId="2145D7AE" w:rsidR="00DB5A95" w:rsidRDefault="005F58E3">
      <w:pPr>
        <w:ind w:firstLineChars="200" w:firstLine="420"/>
        <w:rPr>
          <w:szCs w:val="24"/>
          <w:highlight w:val="yellow"/>
        </w:rPr>
      </w:pPr>
      <w:r>
        <w:t>本</w:t>
      </w:r>
      <w:r>
        <w:rPr>
          <w:szCs w:val="21"/>
        </w:rPr>
        <w:t>文件</w:t>
      </w:r>
      <w:r>
        <w:t>起草单位：</w:t>
      </w:r>
      <w:r>
        <w:rPr>
          <w:rFonts w:hint="eastAsia"/>
          <w:szCs w:val="24"/>
        </w:rPr>
        <w:t>厦门厦钨新能源材料股份有限公司、元</w:t>
      </w:r>
      <w:proofErr w:type="gramStart"/>
      <w:r>
        <w:rPr>
          <w:rFonts w:hint="eastAsia"/>
          <w:szCs w:val="24"/>
        </w:rPr>
        <w:t>能科技</w:t>
      </w:r>
      <w:proofErr w:type="gramEnd"/>
      <w:r>
        <w:rPr>
          <w:rFonts w:hint="eastAsia"/>
          <w:szCs w:val="24"/>
        </w:rPr>
        <w:t xml:space="preserve"> </w:t>
      </w:r>
      <w:r>
        <w:rPr>
          <w:rFonts w:hint="eastAsia"/>
          <w:szCs w:val="24"/>
        </w:rPr>
        <w:t>（厦门）有限公司、</w:t>
      </w:r>
      <w:r w:rsidR="002D4FFC">
        <w:rPr>
          <w:rFonts w:hint="eastAsia"/>
          <w:szCs w:val="24"/>
        </w:rPr>
        <w:t>宁德时代新能源科技股份有限公司、</w:t>
      </w:r>
      <w:r>
        <w:rPr>
          <w:rFonts w:hint="eastAsia"/>
          <w:szCs w:val="24"/>
        </w:rPr>
        <w:t>宁德新能源科技有限公司、成都巴莫科技有限公司、</w:t>
      </w:r>
      <w:r>
        <w:rPr>
          <w:rFonts w:ascii="宋体" w:hAnsi="宋体" w:hint="eastAsia"/>
          <w:color w:val="000000" w:themeColor="text1"/>
          <w:szCs w:val="21"/>
        </w:rPr>
        <w:t>北京当升材料科技股份有限公司</w:t>
      </w:r>
      <w:r>
        <w:rPr>
          <w:rFonts w:ascii="宋体" w:hAnsi="宋体" w:hint="eastAsia"/>
          <w:color w:val="000000" w:themeColor="text1"/>
          <w:sz w:val="24"/>
          <w:szCs w:val="24"/>
        </w:rPr>
        <w:t>、</w:t>
      </w:r>
      <w:r>
        <w:rPr>
          <w:rFonts w:ascii="宋体" w:hAnsi="宋体" w:hint="eastAsia"/>
          <w:color w:val="000000" w:themeColor="text1"/>
          <w:szCs w:val="21"/>
        </w:rPr>
        <w:t>浙江</w:t>
      </w:r>
      <w:r>
        <w:rPr>
          <w:rFonts w:hint="eastAsia"/>
          <w:szCs w:val="24"/>
        </w:rPr>
        <w:t>巴莫科技有限公司、福建紫金锂元材料科技有限公司、</w:t>
      </w:r>
      <w:proofErr w:type="gramStart"/>
      <w:r>
        <w:rPr>
          <w:rFonts w:hint="eastAsia"/>
          <w:szCs w:val="24"/>
        </w:rPr>
        <w:t>宁波容百新能源</w:t>
      </w:r>
      <w:proofErr w:type="gramEnd"/>
      <w:r>
        <w:rPr>
          <w:rFonts w:hint="eastAsia"/>
          <w:szCs w:val="24"/>
        </w:rPr>
        <w:t>科技有限公司、格林美（无锡）能</w:t>
      </w:r>
      <w:proofErr w:type="gramStart"/>
      <w:r>
        <w:rPr>
          <w:rFonts w:hint="eastAsia"/>
          <w:szCs w:val="24"/>
        </w:rPr>
        <w:t>源材料</w:t>
      </w:r>
      <w:proofErr w:type="gramEnd"/>
      <w:r>
        <w:rPr>
          <w:rFonts w:hint="eastAsia"/>
          <w:szCs w:val="24"/>
        </w:rPr>
        <w:t>有限公司、湖北万润新能源科技股份有限公司、巴斯夫杉</w:t>
      </w:r>
      <w:proofErr w:type="gramStart"/>
      <w:r>
        <w:rPr>
          <w:rFonts w:hint="eastAsia"/>
          <w:szCs w:val="24"/>
        </w:rPr>
        <w:t>杉</w:t>
      </w:r>
      <w:proofErr w:type="gramEnd"/>
      <w:r>
        <w:rPr>
          <w:rFonts w:hint="eastAsia"/>
          <w:szCs w:val="24"/>
        </w:rPr>
        <w:t>电池材料有限公司、广东邦普循环科技有限公司、江</w:t>
      </w:r>
      <w:proofErr w:type="gramStart"/>
      <w:r>
        <w:rPr>
          <w:rFonts w:hint="eastAsia"/>
          <w:szCs w:val="24"/>
        </w:rPr>
        <w:t>门市科恒实业</w:t>
      </w:r>
      <w:proofErr w:type="gramEnd"/>
      <w:r>
        <w:rPr>
          <w:rFonts w:hint="eastAsia"/>
          <w:szCs w:val="24"/>
        </w:rPr>
        <w:t>股份有限公司</w:t>
      </w:r>
      <w:r w:rsidR="00311AB6">
        <w:rPr>
          <w:rFonts w:hint="eastAsia"/>
          <w:szCs w:val="24"/>
        </w:rPr>
        <w:t>、四川锂源新材料有限公司、</w:t>
      </w:r>
      <w:r w:rsidR="0062399A">
        <w:rPr>
          <w:rFonts w:hint="eastAsia"/>
          <w:szCs w:val="21"/>
        </w:rPr>
        <w:t>中伟新材料股份有限公司、四川赛科检测技术有限公司、</w:t>
      </w:r>
      <w:proofErr w:type="gramStart"/>
      <w:r w:rsidR="0062399A">
        <w:rPr>
          <w:rFonts w:hint="eastAsia"/>
          <w:szCs w:val="21"/>
        </w:rPr>
        <w:t>宜宾锂宝新材料</w:t>
      </w:r>
      <w:proofErr w:type="gramEnd"/>
      <w:r w:rsidR="0062399A">
        <w:rPr>
          <w:rFonts w:hint="eastAsia"/>
          <w:szCs w:val="21"/>
        </w:rPr>
        <w:t>有限公司、</w:t>
      </w:r>
      <w:r w:rsidR="0062399A">
        <w:rPr>
          <w:rFonts w:ascii="宋体" w:hAnsi="宋体" w:cs="宋体" w:hint="eastAsia"/>
          <w:szCs w:val="21"/>
        </w:rPr>
        <w:t>华友新能源科技（衢州）有限公司、</w:t>
      </w:r>
      <w:r w:rsidR="0062399A">
        <w:rPr>
          <w:rFonts w:hint="eastAsia"/>
          <w:szCs w:val="21"/>
        </w:rPr>
        <w:t>浙江友山新材料有限公司、</w:t>
      </w:r>
      <w:proofErr w:type="gramStart"/>
      <w:r w:rsidR="0062399A">
        <w:rPr>
          <w:rFonts w:hint="eastAsia"/>
          <w:szCs w:val="21"/>
        </w:rPr>
        <w:t>福安青美能源材料</w:t>
      </w:r>
      <w:proofErr w:type="gramEnd"/>
      <w:r w:rsidR="0062399A">
        <w:rPr>
          <w:rFonts w:hint="eastAsia"/>
          <w:szCs w:val="21"/>
        </w:rPr>
        <w:t>有限公司、深圳中芯能科技有限公司、深圳市</w:t>
      </w:r>
      <w:proofErr w:type="gramStart"/>
      <w:r w:rsidR="0062399A">
        <w:rPr>
          <w:rFonts w:hint="eastAsia"/>
          <w:szCs w:val="21"/>
        </w:rPr>
        <w:t>德方创域新能源</w:t>
      </w:r>
      <w:proofErr w:type="gramEnd"/>
      <w:r w:rsidR="0062399A">
        <w:rPr>
          <w:rFonts w:hint="eastAsia"/>
          <w:szCs w:val="21"/>
        </w:rPr>
        <w:t>科技有限公司、深圳市德方纳米科技股份有限公司</w:t>
      </w:r>
      <w:r w:rsidR="0062399A">
        <w:rPr>
          <w:szCs w:val="21"/>
        </w:rPr>
        <w:t>…</w:t>
      </w:r>
      <w:r>
        <w:rPr>
          <w:rFonts w:hint="eastAsia"/>
          <w:szCs w:val="24"/>
        </w:rPr>
        <w:t>。</w:t>
      </w:r>
    </w:p>
    <w:p w14:paraId="73C80AD3" w14:textId="1B5DE0D7" w:rsidR="00DB5A95" w:rsidRDefault="005F58E3">
      <w:pPr>
        <w:pStyle w:val="af8"/>
        <w:ind w:firstLine="420"/>
      </w:pPr>
      <w:r>
        <w:rPr>
          <w:rFonts w:hAnsi="宋体" w:cs="宋体" w:hint="eastAsia"/>
          <w:szCs w:val="21"/>
        </w:rPr>
        <w:t>本文件主要起草人：</w:t>
      </w:r>
      <w:bookmarkStart w:id="4" w:name="SectionMark4"/>
      <w:bookmarkEnd w:id="3"/>
      <w:proofErr w:type="gramStart"/>
      <w:r>
        <w:rPr>
          <w:rFonts w:hAnsi="宋体" w:cs="宋体" w:hint="eastAsia"/>
          <w:szCs w:val="21"/>
        </w:rPr>
        <w:t>曾雷英</w:t>
      </w:r>
      <w:proofErr w:type="gramEnd"/>
      <w:r>
        <w:rPr>
          <w:rFonts w:hAnsi="宋体" w:cs="宋体" w:hint="eastAsia"/>
          <w:szCs w:val="21"/>
        </w:rPr>
        <w:t>、</w:t>
      </w:r>
      <w:r>
        <w:rPr>
          <w:rFonts w:hint="eastAsia"/>
        </w:rPr>
        <w:t>魏丽英、杨凡、齐琼琼、王益、杨晓璐、罗东升、郑黄舜、裴桐鹤、王玉娇、刘玮、裴雪莲、李祯、吴姗姗、田桂英、魏琼、黄小燕、尚晓燕、李旭、陈爽、明帮来、张立俊、冯荣标、简健明</w:t>
      </w:r>
      <w:r w:rsidR="0062399A">
        <w:t>…</w:t>
      </w:r>
      <w:r>
        <w:rPr>
          <w:rFonts w:hint="eastAsia"/>
        </w:rPr>
        <w:t>。</w:t>
      </w:r>
    </w:p>
    <w:p w14:paraId="5C543829" w14:textId="77777777" w:rsidR="00DB5A95" w:rsidRDefault="00DB5A95">
      <w:pPr>
        <w:ind w:firstLineChars="200" w:firstLine="420"/>
        <w:rPr>
          <w:rFonts w:ascii="宋体" w:hAnsi="宋体" w:cs="宋体"/>
          <w:szCs w:val="21"/>
        </w:rPr>
        <w:sectPr w:rsidR="00DB5A95">
          <w:footerReference w:type="default" r:id="rId16"/>
          <w:pgSz w:w="11907" w:h="16839"/>
          <w:pgMar w:top="1418" w:right="1134" w:bottom="1134" w:left="1418" w:header="1418" w:footer="851" w:gutter="0"/>
          <w:cols w:space="720"/>
          <w:docGrid w:type="lines" w:linePitch="312"/>
        </w:sectPr>
      </w:pPr>
    </w:p>
    <w:p w14:paraId="25FB724F" w14:textId="77777777" w:rsidR="00DB5A95" w:rsidRDefault="005F58E3">
      <w:pPr>
        <w:pStyle w:val="aff2"/>
        <w:spacing w:beforeLines="100" w:before="312" w:afterLines="100" w:after="312"/>
        <w:jc w:val="center"/>
        <w:rPr>
          <w:rFonts w:ascii="Times New Roman"/>
          <w:kern w:val="2"/>
          <w:sz w:val="32"/>
          <w:szCs w:val="16"/>
        </w:rPr>
      </w:pPr>
      <w:bookmarkStart w:id="5" w:name="_Toc55210702"/>
      <w:bookmarkStart w:id="6" w:name="_Toc65050653"/>
      <w:proofErr w:type="gramStart"/>
      <w:r>
        <w:rPr>
          <w:rFonts w:ascii="Times New Roman" w:hint="eastAsia"/>
          <w:kern w:val="2"/>
          <w:sz w:val="32"/>
          <w:szCs w:val="16"/>
        </w:rPr>
        <w:t>锂</w:t>
      </w:r>
      <w:proofErr w:type="gramEnd"/>
      <w:r>
        <w:rPr>
          <w:rFonts w:ascii="Times New Roman" w:hint="eastAsia"/>
          <w:kern w:val="2"/>
          <w:sz w:val="32"/>
          <w:szCs w:val="16"/>
        </w:rPr>
        <w:t>离子电池材料</w:t>
      </w:r>
      <w:r>
        <w:rPr>
          <w:rFonts w:ascii="Times New Roman" w:hint="eastAsia"/>
          <w:kern w:val="2"/>
          <w:sz w:val="32"/>
          <w:szCs w:val="16"/>
        </w:rPr>
        <w:t xml:space="preserve"> </w:t>
      </w:r>
      <w:r>
        <w:rPr>
          <w:rFonts w:ascii="Times New Roman" w:hint="eastAsia"/>
          <w:kern w:val="2"/>
          <w:sz w:val="32"/>
          <w:szCs w:val="16"/>
        </w:rPr>
        <w:t>粉末压实密度的测定</w:t>
      </w:r>
    </w:p>
    <w:p w14:paraId="3A5D0C61" w14:textId="77777777" w:rsidR="00DB5A95" w:rsidRDefault="005F58E3">
      <w:pPr>
        <w:pStyle w:val="aff2"/>
        <w:spacing w:beforeLines="100" w:before="312" w:afterLines="100" w:after="312"/>
        <w:rPr>
          <w:rFonts w:hAnsi="黑体" w:cs="黑体"/>
          <w:color w:val="000000"/>
        </w:rPr>
      </w:pPr>
      <w:r>
        <w:rPr>
          <w:rFonts w:hAnsi="宋体" w:hint="eastAsia"/>
          <w:bCs/>
        </w:rPr>
        <w:t xml:space="preserve">1  </w:t>
      </w:r>
      <w:r>
        <w:rPr>
          <w:rFonts w:hAnsi="黑体" w:cs="黑体" w:hint="eastAsia"/>
          <w:color w:val="000000"/>
        </w:rPr>
        <w:t>范围</w:t>
      </w:r>
      <w:bookmarkEnd w:id="5"/>
      <w:bookmarkEnd w:id="6"/>
    </w:p>
    <w:p w14:paraId="1EB0AA40" w14:textId="77777777" w:rsidR="00DB5A95" w:rsidRDefault="005F58E3">
      <w:pPr>
        <w:ind w:firstLine="420"/>
        <w:rPr>
          <w:kern w:val="0"/>
          <w:szCs w:val="21"/>
        </w:rPr>
      </w:pPr>
      <w:r>
        <w:rPr>
          <w:kern w:val="0"/>
          <w:szCs w:val="21"/>
        </w:rPr>
        <w:t>本</w:t>
      </w:r>
      <w:r>
        <w:rPr>
          <w:rFonts w:hint="eastAsia"/>
          <w:kern w:val="0"/>
          <w:szCs w:val="21"/>
        </w:rPr>
        <w:t>文件</w:t>
      </w:r>
      <w:r>
        <w:rPr>
          <w:kern w:val="0"/>
          <w:szCs w:val="21"/>
        </w:rPr>
        <w:t>规定了</w:t>
      </w:r>
      <w:r>
        <w:rPr>
          <w:rFonts w:hint="eastAsia"/>
          <w:kern w:val="0"/>
          <w:szCs w:val="21"/>
        </w:rPr>
        <w:t>锂离子电池材料粉末压实密度的测定方法</w:t>
      </w:r>
      <w:r>
        <w:rPr>
          <w:kern w:val="0"/>
          <w:szCs w:val="21"/>
        </w:rPr>
        <w:t>。</w:t>
      </w:r>
    </w:p>
    <w:p w14:paraId="7A8017E3" w14:textId="1401F110" w:rsidR="00DB5A95" w:rsidRDefault="005F58E3">
      <w:pPr>
        <w:ind w:firstLine="420"/>
        <w:rPr>
          <w:kern w:val="0"/>
          <w:szCs w:val="21"/>
        </w:rPr>
      </w:pPr>
      <w:r>
        <w:rPr>
          <w:kern w:val="0"/>
          <w:szCs w:val="21"/>
        </w:rPr>
        <w:t>本</w:t>
      </w:r>
      <w:r>
        <w:rPr>
          <w:rFonts w:hint="eastAsia"/>
          <w:kern w:val="0"/>
          <w:szCs w:val="21"/>
        </w:rPr>
        <w:t>文件适用于</w:t>
      </w:r>
      <w:proofErr w:type="gramStart"/>
      <w:r>
        <w:rPr>
          <w:rFonts w:hint="eastAsia"/>
          <w:kern w:val="0"/>
          <w:szCs w:val="21"/>
        </w:rPr>
        <w:t>锂</w:t>
      </w:r>
      <w:proofErr w:type="gramEnd"/>
      <w:r>
        <w:rPr>
          <w:rFonts w:hint="eastAsia"/>
          <w:kern w:val="0"/>
          <w:szCs w:val="21"/>
        </w:rPr>
        <w:t>离子电池正极材料粉末压实密度的测定，锂离子电池负极材料粉末压实密度测定也可参照本文件。</w:t>
      </w:r>
    </w:p>
    <w:p w14:paraId="1F2159FA" w14:textId="77777777" w:rsidR="00DB5A95" w:rsidRDefault="005F58E3">
      <w:pPr>
        <w:spacing w:beforeLines="100" w:before="312" w:afterLines="100" w:after="312"/>
        <w:rPr>
          <w:rFonts w:ascii="黑体" w:eastAsia="黑体" w:hAnsi="宋体"/>
          <w:bCs/>
        </w:rPr>
      </w:pPr>
      <w:r>
        <w:rPr>
          <w:rFonts w:ascii="黑体" w:eastAsia="黑体" w:hAnsi="宋体" w:hint="eastAsia"/>
          <w:bCs/>
        </w:rPr>
        <w:t>2  规范性引用文件</w:t>
      </w:r>
    </w:p>
    <w:p w14:paraId="5D857EB2" w14:textId="77777777" w:rsidR="00DB5A95" w:rsidRDefault="005F58E3">
      <w:pPr>
        <w:autoSpaceDE w:val="0"/>
        <w:autoSpaceDN w:val="0"/>
        <w:adjustRightInd w:val="0"/>
        <w:ind w:firstLineChars="200" w:firstLine="420"/>
        <w:jc w:val="left"/>
        <w:rPr>
          <w:kern w:val="0"/>
          <w:szCs w:val="21"/>
        </w:rPr>
      </w:pPr>
      <w:r>
        <w:rPr>
          <w:rFonts w:hint="eastAsia"/>
          <w:kern w:val="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55A5950" w14:textId="77777777" w:rsidR="00DB5A95" w:rsidRDefault="005F58E3">
      <w:pPr>
        <w:autoSpaceDE w:val="0"/>
        <w:autoSpaceDN w:val="0"/>
        <w:adjustRightInd w:val="0"/>
        <w:ind w:firstLineChars="200" w:firstLine="420"/>
        <w:jc w:val="left"/>
        <w:rPr>
          <w:color w:val="000000" w:themeColor="text1"/>
          <w:kern w:val="0"/>
          <w:szCs w:val="21"/>
        </w:rPr>
      </w:pPr>
      <w:r>
        <w:rPr>
          <w:rFonts w:asciiTheme="minorEastAsia" w:eastAsiaTheme="minorEastAsia" w:hAnsiTheme="minorEastAsia" w:cstheme="minorEastAsia" w:hint="eastAsia"/>
          <w:color w:val="000000" w:themeColor="text1"/>
          <w:kern w:val="0"/>
          <w:szCs w:val="21"/>
        </w:rPr>
        <w:t>GB/T 8170</w:t>
      </w:r>
      <w:r>
        <w:rPr>
          <w:rFonts w:hint="eastAsia"/>
          <w:color w:val="000000" w:themeColor="text1"/>
          <w:kern w:val="0"/>
          <w:szCs w:val="21"/>
        </w:rPr>
        <w:t xml:space="preserve"> </w:t>
      </w:r>
      <w:r>
        <w:rPr>
          <w:rFonts w:hint="eastAsia"/>
          <w:color w:val="000000" w:themeColor="text1"/>
          <w:kern w:val="0"/>
          <w:szCs w:val="21"/>
        </w:rPr>
        <w:t>数值修约规则与极限数值的表示和判定</w:t>
      </w:r>
    </w:p>
    <w:p w14:paraId="56214C6B" w14:textId="77777777" w:rsidR="00DB5A95" w:rsidRDefault="005F58E3">
      <w:pPr>
        <w:spacing w:beforeLines="100" w:before="312" w:afterLines="100" w:after="312"/>
        <w:rPr>
          <w:rFonts w:ascii="黑体" w:eastAsia="黑体" w:hAnsi="宋体"/>
          <w:bCs/>
          <w:color w:val="000000" w:themeColor="text1"/>
        </w:rPr>
      </w:pPr>
      <w:r>
        <w:rPr>
          <w:rFonts w:ascii="黑体" w:eastAsia="黑体" w:hAnsi="宋体" w:hint="eastAsia"/>
          <w:bCs/>
          <w:color w:val="000000" w:themeColor="text1"/>
        </w:rPr>
        <w:t>3  术语和定义</w:t>
      </w:r>
    </w:p>
    <w:p w14:paraId="567D9676" w14:textId="77777777" w:rsidR="00DB5A95" w:rsidRDefault="005F58E3">
      <w:pPr>
        <w:widowControl/>
        <w:tabs>
          <w:tab w:val="center" w:pos="4201"/>
          <w:tab w:val="right" w:leader="dot" w:pos="9298"/>
        </w:tabs>
        <w:autoSpaceDE w:val="0"/>
        <w:autoSpaceDN w:val="0"/>
        <w:ind w:firstLineChars="200" w:firstLine="420"/>
        <w:rPr>
          <w:color w:val="000000" w:themeColor="text1"/>
          <w:kern w:val="0"/>
        </w:rPr>
      </w:pPr>
      <w:r>
        <w:rPr>
          <w:rFonts w:hint="eastAsia"/>
          <w:color w:val="000000" w:themeColor="text1"/>
          <w:kern w:val="0"/>
        </w:rPr>
        <w:t>下列术语</w:t>
      </w:r>
      <w:r>
        <w:rPr>
          <w:color w:val="000000" w:themeColor="text1"/>
          <w:kern w:val="0"/>
        </w:rPr>
        <w:t>和定义适用于本文件。</w:t>
      </w:r>
    </w:p>
    <w:p w14:paraId="7793FF9F" w14:textId="77777777" w:rsidR="00D6227B" w:rsidRPr="002D4FFC" w:rsidRDefault="00D6227B">
      <w:pPr>
        <w:widowControl/>
        <w:numPr>
          <w:ilvl w:val="1"/>
          <w:numId w:val="0"/>
        </w:numPr>
        <w:spacing w:beforeLines="50" w:before="156" w:afterLines="50" w:after="156"/>
        <w:jc w:val="left"/>
        <w:outlineLvl w:val="2"/>
        <w:rPr>
          <w:rFonts w:ascii="黑体" w:eastAsia="黑体" w:hAnsi="黑体"/>
          <w:color w:val="000000" w:themeColor="text1"/>
          <w:kern w:val="0"/>
          <w:szCs w:val="21"/>
        </w:rPr>
      </w:pPr>
      <w:bookmarkStart w:id="7" w:name="_Toc114158017"/>
      <w:r w:rsidRPr="002D4FFC">
        <w:rPr>
          <w:rFonts w:ascii="黑体" w:eastAsia="黑体" w:hAnsi="黑体"/>
          <w:color w:val="000000" w:themeColor="text1"/>
          <w:kern w:val="0"/>
          <w:szCs w:val="21"/>
        </w:rPr>
        <w:t>3.1</w:t>
      </w:r>
    </w:p>
    <w:p w14:paraId="03C266C9" w14:textId="77777777" w:rsidR="00D6227B" w:rsidRPr="002D4FFC" w:rsidRDefault="00D6227B" w:rsidP="002D4FFC">
      <w:pPr>
        <w:widowControl/>
        <w:numPr>
          <w:ilvl w:val="1"/>
          <w:numId w:val="0"/>
        </w:numPr>
        <w:spacing w:beforeLines="50" w:before="156" w:afterLines="50" w:after="156"/>
        <w:ind w:firstLineChars="200" w:firstLine="420"/>
        <w:jc w:val="left"/>
        <w:outlineLvl w:val="2"/>
        <w:rPr>
          <w:rFonts w:ascii="黑体" w:eastAsia="黑体" w:hAnsi="黑体"/>
          <w:color w:val="000000" w:themeColor="text1"/>
          <w:kern w:val="0"/>
          <w:szCs w:val="21"/>
        </w:rPr>
      </w:pPr>
      <w:r w:rsidRPr="00D6227B">
        <w:rPr>
          <w:rFonts w:ascii="黑体" w:eastAsia="黑体" w:hAnsi="黑体" w:hint="eastAsia"/>
          <w:color w:val="000000" w:themeColor="text1"/>
          <w:kern w:val="0"/>
          <w:szCs w:val="21"/>
        </w:rPr>
        <w:t xml:space="preserve">压实密度 </w:t>
      </w:r>
      <w:r w:rsidRPr="002D4FFC">
        <w:rPr>
          <w:rFonts w:ascii="黑体" w:eastAsia="黑体" w:hAnsi="黑体" w:cstheme="minorEastAsia"/>
          <w:color w:val="000000" w:themeColor="text1"/>
          <w:kern w:val="0"/>
          <w:szCs w:val="21"/>
        </w:rPr>
        <w:t>compaction density</w:t>
      </w:r>
      <w:bookmarkEnd w:id="7"/>
    </w:p>
    <w:p w14:paraId="53EDCF69" w14:textId="229D40F6" w:rsidR="00D6227B" w:rsidRDefault="00D6227B">
      <w:pPr>
        <w:widowControl/>
        <w:tabs>
          <w:tab w:val="center" w:pos="4201"/>
          <w:tab w:val="right" w:leader="dot" w:pos="9298"/>
        </w:tabs>
        <w:autoSpaceDE w:val="0"/>
        <w:autoSpaceDN w:val="0"/>
        <w:ind w:firstLineChars="200" w:firstLine="420"/>
        <w:rPr>
          <w:color w:val="000000" w:themeColor="text1"/>
          <w:kern w:val="0"/>
        </w:rPr>
      </w:pPr>
      <w:bookmarkStart w:id="8" w:name="_Toc513054389"/>
      <w:bookmarkStart w:id="9" w:name="_Toc14681433"/>
      <w:bookmarkStart w:id="10" w:name="_Toc14681105"/>
      <w:bookmarkStart w:id="11" w:name="_Toc14701805"/>
      <w:bookmarkEnd w:id="8"/>
      <w:r>
        <w:rPr>
          <w:rFonts w:hint="eastAsia"/>
          <w:color w:val="000000" w:themeColor="text1"/>
          <w:kern w:val="0"/>
        </w:rPr>
        <w:t>粉末样品在规定的模具内受压后单位体积的质量</w:t>
      </w:r>
      <w:bookmarkEnd w:id="9"/>
      <w:bookmarkEnd w:id="10"/>
      <w:bookmarkEnd w:id="11"/>
      <w:r>
        <w:rPr>
          <w:rFonts w:hint="eastAsia"/>
          <w:color w:val="000000" w:themeColor="text1"/>
          <w:kern w:val="0"/>
        </w:rPr>
        <w:t>。可直接引用</w:t>
      </w:r>
      <w:r>
        <w:rPr>
          <w:rFonts w:hint="eastAsia"/>
          <w:color w:val="000000" w:themeColor="text1"/>
          <w:kern w:val="0"/>
        </w:rPr>
        <w:t>G</w:t>
      </w:r>
      <w:r>
        <w:rPr>
          <w:color w:val="000000" w:themeColor="text1"/>
          <w:kern w:val="0"/>
        </w:rPr>
        <w:t xml:space="preserve">B/T </w:t>
      </w:r>
      <w:r>
        <w:rPr>
          <w:rFonts w:hint="eastAsia"/>
          <w:color w:val="000000" w:themeColor="text1"/>
          <w:kern w:val="0"/>
        </w:rPr>
        <w:t>4</w:t>
      </w:r>
      <w:r>
        <w:rPr>
          <w:color w:val="000000" w:themeColor="text1"/>
          <w:kern w:val="0"/>
        </w:rPr>
        <w:t>1232.2</w:t>
      </w:r>
    </w:p>
    <w:p w14:paraId="5D11556A" w14:textId="0F6FE031" w:rsidR="00DC0D35" w:rsidRPr="00DC0D35" w:rsidRDefault="00DC0D35">
      <w:pPr>
        <w:widowControl/>
        <w:tabs>
          <w:tab w:val="center" w:pos="4201"/>
          <w:tab w:val="right" w:leader="dot" w:pos="9298"/>
        </w:tabs>
        <w:autoSpaceDE w:val="0"/>
        <w:autoSpaceDN w:val="0"/>
        <w:ind w:firstLineChars="200" w:firstLine="420"/>
        <w:rPr>
          <w:color w:val="000000" w:themeColor="text1"/>
          <w:kern w:val="0"/>
        </w:rPr>
      </w:pPr>
    </w:p>
    <w:p w14:paraId="653AD74B" w14:textId="77777777" w:rsidR="00D6227B" w:rsidRDefault="00D6227B">
      <w:pPr>
        <w:pStyle w:val="aff2"/>
        <w:spacing w:beforeLines="100" w:before="312" w:afterLines="100" w:after="312"/>
        <w:rPr>
          <w:rFonts w:hAnsi="黑体" w:cs="黑体"/>
          <w:color w:val="000000" w:themeColor="text1"/>
          <w:szCs w:val="22"/>
        </w:rPr>
      </w:pPr>
      <w:bookmarkStart w:id="12" w:name="_Hlk116480596"/>
      <w:r>
        <w:rPr>
          <w:rFonts w:hint="eastAsia"/>
          <w:color w:val="000000" w:themeColor="text1"/>
          <w:szCs w:val="21"/>
        </w:rPr>
        <w:t>4</w:t>
      </w:r>
      <w:r>
        <w:rPr>
          <w:rFonts w:hAnsi="黑体" w:cs="黑体" w:hint="eastAsia"/>
          <w:color w:val="000000" w:themeColor="text1"/>
          <w:szCs w:val="22"/>
        </w:rPr>
        <w:t xml:space="preserve">  </w:t>
      </w:r>
      <w:r>
        <w:rPr>
          <w:color w:val="000000" w:themeColor="text1"/>
          <w:szCs w:val="21"/>
        </w:rPr>
        <w:t>方法原理</w:t>
      </w:r>
      <w:r>
        <w:rPr>
          <w:rFonts w:hint="eastAsia"/>
          <w:color w:val="000000" w:themeColor="text1"/>
          <w:szCs w:val="21"/>
        </w:rPr>
        <w:t xml:space="preserve"> </w:t>
      </w:r>
    </w:p>
    <w:bookmarkEnd w:id="12"/>
    <w:p w14:paraId="31AEAB42" w14:textId="677EDD53" w:rsidR="00DB5A95" w:rsidRDefault="005F58E3">
      <w:pPr>
        <w:widowControl/>
        <w:tabs>
          <w:tab w:val="center" w:pos="4201"/>
          <w:tab w:val="right" w:leader="dot" w:pos="9298"/>
        </w:tabs>
        <w:autoSpaceDE w:val="0"/>
        <w:autoSpaceDN w:val="0"/>
        <w:ind w:firstLineChars="200" w:firstLine="420"/>
        <w:rPr>
          <w:kern w:val="0"/>
        </w:rPr>
      </w:pPr>
      <w:r>
        <w:rPr>
          <w:rFonts w:hint="eastAsia"/>
          <w:kern w:val="0"/>
        </w:rPr>
        <w:t>待测粉末材料在外力的作用下被压缩，压缩过程中粉末间的空隙被填充，颗粒间接触面积增大，使原子间产生吸引力且颗粒间的机械契合作用增强，从而形成具有一定密度和强度的压坯，通过对压坯厚度的测量并结合模具直径计算其体积，</w:t>
      </w:r>
      <w:ins w:id="13" w:author="qingwen gao" w:date="2023-08-28T19:53:00Z">
        <w:r w:rsidR="002E6DA2">
          <w:rPr>
            <w:rFonts w:hint="eastAsia"/>
            <w:kern w:val="0"/>
          </w:rPr>
          <w:t>进一步计算</w:t>
        </w:r>
      </w:ins>
      <w:del w:id="14" w:author="qingwen gao" w:date="2023-08-28T19:53:00Z">
        <w:r w:rsidDel="002E6DA2">
          <w:rPr>
            <w:rFonts w:hint="eastAsia"/>
            <w:kern w:val="0"/>
          </w:rPr>
          <w:delText>进</w:delText>
        </w:r>
      </w:del>
      <w:del w:id="15" w:author="qingwen gao" w:date="2023-08-28T19:52:00Z">
        <w:r w:rsidDel="002E6DA2">
          <w:rPr>
            <w:rFonts w:hint="eastAsia"/>
            <w:kern w:val="0"/>
          </w:rPr>
          <w:delText>而可实现</w:delText>
        </w:r>
      </w:del>
      <w:r>
        <w:rPr>
          <w:rFonts w:hint="eastAsia"/>
          <w:kern w:val="0"/>
        </w:rPr>
        <w:t>某一</w:t>
      </w:r>
      <w:r w:rsidR="00605BEB">
        <w:rPr>
          <w:rFonts w:hint="eastAsia"/>
          <w:kern w:val="0"/>
        </w:rPr>
        <w:t>压强</w:t>
      </w:r>
      <w:r>
        <w:rPr>
          <w:rFonts w:hint="eastAsia"/>
          <w:kern w:val="0"/>
        </w:rPr>
        <w:t>下粉末材料压实密度</w:t>
      </w:r>
      <w:del w:id="16" w:author="qingwen gao" w:date="2023-08-28T19:53:00Z">
        <w:r w:rsidDel="002E6DA2">
          <w:rPr>
            <w:rFonts w:hint="eastAsia"/>
            <w:kern w:val="0"/>
          </w:rPr>
          <w:delText>的测定</w:delText>
        </w:r>
      </w:del>
      <w:r>
        <w:rPr>
          <w:rFonts w:hint="eastAsia"/>
          <w:kern w:val="0"/>
        </w:rPr>
        <w:t>。</w:t>
      </w:r>
    </w:p>
    <w:p w14:paraId="14ECC4D7" w14:textId="77777777" w:rsidR="00DB5A95" w:rsidRDefault="005F58E3">
      <w:pPr>
        <w:pStyle w:val="aff2"/>
        <w:spacing w:beforeLines="100" w:before="312" w:afterLines="100" w:after="312"/>
        <w:rPr>
          <w:rFonts w:hAnsi="黑体" w:cs="黑体"/>
          <w:szCs w:val="22"/>
        </w:rPr>
      </w:pPr>
      <w:r>
        <w:rPr>
          <w:szCs w:val="21"/>
        </w:rPr>
        <w:t>5</w:t>
      </w:r>
      <w:r>
        <w:rPr>
          <w:rFonts w:hAnsi="黑体" w:cs="黑体" w:hint="eastAsia"/>
          <w:szCs w:val="22"/>
        </w:rPr>
        <w:t xml:space="preserve">  </w:t>
      </w:r>
      <w:r>
        <w:rPr>
          <w:rFonts w:hint="eastAsia"/>
          <w:szCs w:val="21"/>
        </w:rPr>
        <w:t>试剂或材料</w:t>
      </w:r>
    </w:p>
    <w:p w14:paraId="5A4838FB" w14:textId="1345BFCC" w:rsidR="00DB5A95" w:rsidRDefault="005F58E3">
      <w:pPr>
        <w:widowControl/>
        <w:tabs>
          <w:tab w:val="center" w:pos="4201"/>
          <w:tab w:val="right" w:leader="dot" w:pos="9298"/>
        </w:tabs>
        <w:autoSpaceDE w:val="0"/>
        <w:autoSpaceDN w:val="0"/>
        <w:rPr>
          <w:kern w:val="0"/>
        </w:rPr>
      </w:pPr>
      <w:r>
        <w:rPr>
          <w:kern w:val="0"/>
        </w:rPr>
        <w:t xml:space="preserve">5.1 </w:t>
      </w:r>
      <w:r>
        <w:rPr>
          <w:rFonts w:hint="eastAsia"/>
          <w:kern w:val="0"/>
        </w:rPr>
        <w:t>无水乙醇：</w:t>
      </w:r>
      <w:r w:rsidR="00A80843">
        <w:rPr>
          <w:rFonts w:hint="eastAsia"/>
          <w:kern w:val="0"/>
        </w:rPr>
        <w:t>分析纯</w:t>
      </w:r>
      <w:r w:rsidR="004A58CA">
        <w:rPr>
          <w:rFonts w:hint="eastAsia"/>
          <w:kern w:val="0"/>
        </w:rPr>
        <w:t>。</w:t>
      </w:r>
    </w:p>
    <w:p w14:paraId="1FBEDCF6" w14:textId="40B9E405" w:rsidR="00DB5A95" w:rsidRDefault="005F58E3">
      <w:pPr>
        <w:widowControl/>
        <w:tabs>
          <w:tab w:val="center" w:pos="4201"/>
          <w:tab w:val="right" w:leader="dot" w:pos="9298"/>
        </w:tabs>
        <w:autoSpaceDE w:val="0"/>
        <w:autoSpaceDN w:val="0"/>
        <w:rPr>
          <w:kern w:val="0"/>
        </w:rPr>
      </w:pPr>
      <w:r>
        <w:rPr>
          <w:rFonts w:hint="eastAsia"/>
          <w:kern w:val="0"/>
        </w:rPr>
        <w:t>5</w:t>
      </w:r>
      <w:r>
        <w:rPr>
          <w:kern w:val="0"/>
        </w:rPr>
        <w:t xml:space="preserve">.2 </w:t>
      </w:r>
      <w:r>
        <w:rPr>
          <w:rFonts w:hint="eastAsia"/>
          <w:kern w:val="0"/>
        </w:rPr>
        <w:t>无尘纸</w:t>
      </w:r>
      <w:r w:rsidR="004A58CA">
        <w:rPr>
          <w:rFonts w:hint="eastAsia"/>
          <w:kern w:val="0"/>
        </w:rPr>
        <w:t>。</w:t>
      </w:r>
    </w:p>
    <w:p w14:paraId="782F92CB" w14:textId="02BBB318" w:rsidR="00DB5A95" w:rsidRDefault="005F58E3">
      <w:pPr>
        <w:widowControl/>
        <w:tabs>
          <w:tab w:val="center" w:pos="4201"/>
          <w:tab w:val="right" w:leader="dot" w:pos="9298"/>
        </w:tabs>
        <w:autoSpaceDE w:val="0"/>
        <w:autoSpaceDN w:val="0"/>
        <w:rPr>
          <w:kern w:val="0"/>
          <w:szCs w:val="21"/>
        </w:rPr>
      </w:pPr>
      <w:r>
        <w:rPr>
          <w:rFonts w:hint="eastAsia"/>
          <w:kern w:val="0"/>
        </w:rPr>
        <w:t>5</w:t>
      </w:r>
      <w:r>
        <w:rPr>
          <w:kern w:val="0"/>
        </w:rPr>
        <w:t xml:space="preserve">.3 </w:t>
      </w:r>
      <w:r>
        <w:rPr>
          <w:rFonts w:hint="eastAsia"/>
          <w:kern w:val="0"/>
        </w:rPr>
        <w:t>称量纸</w:t>
      </w:r>
      <w:r w:rsidR="004A58CA">
        <w:rPr>
          <w:rFonts w:hint="eastAsia"/>
          <w:kern w:val="0"/>
        </w:rPr>
        <w:t>。</w:t>
      </w:r>
    </w:p>
    <w:p w14:paraId="541F763F" w14:textId="77777777" w:rsidR="00DB5A95" w:rsidRDefault="005F58E3">
      <w:pPr>
        <w:pStyle w:val="aff2"/>
        <w:numPr>
          <w:ilvl w:val="1"/>
          <w:numId w:val="0"/>
        </w:numPr>
        <w:spacing w:beforeLines="100" w:before="312" w:afterLines="100" w:after="312"/>
        <w:rPr>
          <w:rFonts w:hAnsi="黑体" w:cs="黑体"/>
          <w:color w:val="000000"/>
          <w:szCs w:val="22"/>
        </w:rPr>
      </w:pPr>
      <w:r>
        <w:rPr>
          <w:rFonts w:hAnsi="黑体" w:cs="黑体"/>
          <w:color w:val="000000"/>
          <w:szCs w:val="22"/>
        </w:rPr>
        <w:t xml:space="preserve">6 </w:t>
      </w:r>
      <w:r>
        <w:rPr>
          <w:rFonts w:hAnsi="黑体" w:cs="黑体" w:hint="eastAsia"/>
          <w:color w:val="000000"/>
          <w:szCs w:val="22"/>
        </w:rPr>
        <w:t xml:space="preserve"> </w:t>
      </w:r>
      <w:r>
        <w:rPr>
          <w:szCs w:val="21"/>
        </w:rPr>
        <w:t>仪器</w:t>
      </w:r>
      <w:r>
        <w:rPr>
          <w:rFonts w:hint="eastAsia"/>
          <w:szCs w:val="21"/>
        </w:rPr>
        <w:t>设备</w:t>
      </w:r>
    </w:p>
    <w:p w14:paraId="56083C81" w14:textId="77777777" w:rsidR="00DB5A95" w:rsidRDefault="005F58E3">
      <w:pPr>
        <w:autoSpaceDE w:val="0"/>
        <w:autoSpaceDN w:val="0"/>
        <w:adjustRightInd w:val="0"/>
        <w:spacing w:beforeLines="50" w:before="156" w:afterLines="50" w:after="156"/>
        <w:jc w:val="left"/>
      </w:pPr>
      <w:r>
        <w:t xml:space="preserve">6.1 </w:t>
      </w:r>
      <w:r>
        <w:rPr>
          <w:rFonts w:ascii="黑体" w:eastAsia="黑体" w:hAnsi="黑体" w:hint="eastAsia"/>
        </w:rPr>
        <w:t>天平</w:t>
      </w:r>
    </w:p>
    <w:p w14:paraId="1506171A" w14:textId="616FD91E" w:rsidR="00DB5A95" w:rsidRDefault="005F58E3">
      <w:pPr>
        <w:autoSpaceDE w:val="0"/>
        <w:autoSpaceDN w:val="0"/>
        <w:adjustRightInd w:val="0"/>
        <w:ind w:firstLineChars="200" w:firstLine="420"/>
        <w:jc w:val="left"/>
      </w:pPr>
      <w:r>
        <w:rPr>
          <w:szCs w:val="22"/>
        </w:rPr>
        <w:t>分辨率</w:t>
      </w:r>
      <w:r>
        <w:rPr>
          <w:rFonts w:asciiTheme="minorEastAsia" w:eastAsiaTheme="minorEastAsia" w:hAnsiTheme="minorEastAsia" w:cstheme="minorEastAsia" w:hint="eastAsia"/>
          <w:szCs w:val="22"/>
        </w:rPr>
        <w:t>0.</w:t>
      </w:r>
      <w:r w:rsidR="00311AB6">
        <w:rPr>
          <w:rFonts w:asciiTheme="minorEastAsia" w:eastAsiaTheme="minorEastAsia" w:hAnsiTheme="minorEastAsia" w:cstheme="minorEastAsia"/>
          <w:szCs w:val="22"/>
        </w:rPr>
        <w:t>00</w:t>
      </w:r>
      <w:r w:rsidR="00126E21">
        <w:rPr>
          <w:rFonts w:asciiTheme="minorEastAsia" w:eastAsiaTheme="minorEastAsia" w:hAnsiTheme="minorEastAsia" w:cstheme="minorEastAsia"/>
          <w:szCs w:val="22"/>
        </w:rPr>
        <w:t>0</w:t>
      </w:r>
      <w:r w:rsidR="00311AB6">
        <w:rPr>
          <w:rFonts w:asciiTheme="minorEastAsia" w:eastAsiaTheme="minorEastAsia" w:hAnsiTheme="minorEastAsia" w:cstheme="minorEastAsia"/>
          <w:szCs w:val="22"/>
        </w:rPr>
        <w:t>1</w:t>
      </w:r>
      <w:r>
        <w:rPr>
          <w:rFonts w:asciiTheme="minorEastAsia" w:eastAsiaTheme="minorEastAsia" w:hAnsiTheme="minorEastAsia" w:cstheme="minorEastAsia" w:hint="eastAsia"/>
          <w:szCs w:val="22"/>
        </w:rPr>
        <w:t xml:space="preserve"> g</w:t>
      </w:r>
      <w:r>
        <w:rPr>
          <w:szCs w:val="22"/>
        </w:rPr>
        <w:t>，精度</w:t>
      </w:r>
      <w:r>
        <w:rPr>
          <w:rFonts w:asciiTheme="minorEastAsia" w:eastAsiaTheme="minorEastAsia" w:hAnsiTheme="minorEastAsia" w:cstheme="minorEastAsia" w:hint="eastAsia"/>
          <w:szCs w:val="22"/>
        </w:rPr>
        <w:t>±</w:t>
      </w:r>
      <w:r w:rsidR="00311AB6">
        <w:rPr>
          <w:rFonts w:asciiTheme="minorEastAsia" w:eastAsiaTheme="minorEastAsia" w:hAnsiTheme="minorEastAsia" w:cstheme="minorEastAsia" w:hint="eastAsia"/>
          <w:szCs w:val="22"/>
        </w:rPr>
        <w:t>0</w:t>
      </w:r>
      <w:r w:rsidR="00311AB6">
        <w:rPr>
          <w:rFonts w:asciiTheme="minorEastAsia" w:eastAsiaTheme="minorEastAsia" w:hAnsiTheme="minorEastAsia" w:cstheme="minorEastAsia"/>
          <w:szCs w:val="22"/>
        </w:rPr>
        <w:t>.</w:t>
      </w:r>
      <w:r w:rsidR="00126E21">
        <w:rPr>
          <w:rFonts w:asciiTheme="minorEastAsia" w:eastAsiaTheme="minorEastAsia" w:hAnsiTheme="minorEastAsia" w:cstheme="minorEastAsia"/>
          <w:szCs w:val="22"/>
        </w:rPr>
        <w:t>0</w:t>
      </w:r>
      <w:r w:rsidR="00311AB6">
        <w:rPr>
          <w:rFonts w:asciiTheme="minorEastAsia" w:eastAsiaTheme="minorEastAsia" w:hAnsiTheme="minorEastAsia" w:cstheme="minorEastAsia"/>
          <w:szCs w:val="22"/>
        </w:rPr>
        <w:t>0</w:t>
      </w:r>
      <w:r>
        <w:rPr>
          <w:rFonts w:asciiTheme="minorEastAsia" w:eastAsiaTheme="minorEastAsia" w:hAnsiTheme="minorEastAsia" w:cstheme="minorEastAsia" w:hint="eastAsia"/>
          <w:szCs w:val="22"/>
        </w:rPr>
        <w:t>1 g</w:t>
      </w:r>
      <w:r>
        <w:t>。</w:t>
      </w:r>
      <w:r w:rsidR="00A80843">
        <w:rPr>
          <w:rFonts w:hint="eastAsia"/>
        </w:rPr>
        <w:t>确认表述</w:t>
      </w:r>
    </w:p>
    <w:p w14:paraId="25B10C0D" w14:textId="26202959" w:rsidR="00DB5A95" w:rsidRDefault="005F58E3">
      <w:pPr>
        <w:autoSpaceDE w:val="0"/>
        <w:autoSpaceDN w:val="0"/>
        <w:adjustRightInd w:val="0"/>
        <w:spacing w:beforeLines="50" w:before="156" w:afterLines="50" w:after="156"/>
        <w:jc w:val="left"/>
      </w:pPr>
      <w:r>
        <w:t xml:space="preserve">6.2 </w:t>
      </w:r>
      <w:r>
        <w:rPr>
          <w:rFonts w:ascii="黑体" w:eastAsia="黑体" w:hAnsi="黑体" w:hint="eastAsia"/>
        </w:rPr>
        <w:t>测厚仪</w:t>
      </w:r>
    </w:p>
    <w:p w14:paraId="14280CC4" w14:textId="77777777" w:rsidR="00DB5A95" w:rsidRDefault="005F58E3">
      <w:pPr>
        <w:autoSpaceDE w:val="0"/>
        <w:autoSpaceDN w:val="0"/>
        <w:adjustRightInd w:val="0"/>
        <w:spacing w:beforeLines="50" w:before="156" w:afterLines="50" w:after="156"/>
        <w:ind w:firstLineChars="200" w:firstLine="420"/>
        <w:jc w:val="left"/>
      </w:pPr>
      <w:r>
        <w:rPr>
          <w:rFonts w:hint="eastAsia"/>
        </w:rPr>
        <w:t>精度</w:t>
      </w:r>
      <w:r>
        <w:rPr>
          <w:rFonts w:asciiTheme="minorEastAsia" w:eastAsiaTheme="minorEastAsia" w:hAnsiTheme="minorEastAsia" w:cstheme="minorEastAsia" w:hint="eastAsia"/>
        </w:rPr>
        <w:t>0.001 mm</w:t>
      </w:r>
      <w:r>
        <w:rPr>
          <w:rFonts w:hint="eastAsia"/>
        </w:rPr>
        <w:t>。</w:t>
      </w:r>
    </w:p>
    <w:p w14:paraId="5F7E7DF6" w14:textId="77777777" w:rsidR="00DB5A95" w:rsidRDefault="005F58E3">
      <w:pPr>
        <w:autoSpaceDE w:val="0"/>
        <w:autoSpaceDN w:val="0"/>
        <w:adjustRightInd w:val="0"/>
        <w:spacing w:beforeLines="50" w:before="156" w:afterLines="50" w:after="156"/>
        <w:jc w:val="left"/>
      </w:pPr>
      <w:r>
        <w:t xml:space="preserve">6.3 </w:t>
      </w:r>
      <w:r>
        <w:rPr>
          <w:rFonts w:ascii="黑体" w:eastAsia="黑体" w:hAnsi="黑体" w:hint="eastAsia"/>
        </w:rPr>
        <w:t>粉末压实密度测试系统</w:t>
      </w:r>
    </w:p>
    <w:p w14:paraId="12B34081" w14:textId="3ADF001E" w:rsidR="00DB5A95" w:rsidRDefault="00053721" w:rsidP="002D4FFC">
      <w:pPr>
        <w:autoSpaceDE w:val="0"/>
        <w:autoSpaceDN w:val="0"/>
        <w:adjustRightInd w:val="0"/>
        <w:jc w:val="left"/>
      </w:pPr>
      <w:r>
        <w:rPr>
          <w:rFonts w:hint="eastAsia"/>
        </w:rPr>
        <w:t>6</w:t>
      </w:r>
      <w:r>
        <w:t xml:space="preserve">.3.1 </w:t>
      </w:r>
      <w:r>
        <w:rPr>
          <w:rFonts w:hint="eastAsia"/>
        </w:rPr>
        <w:t>粉末压实密度测试系统应包含测试模具、加压系统、测厚系统及测试参数采集系统。可为高度集成一体化自动</w:t>
      </w:r>
      <w:proofErr w:type="gramStart"/>
      <w:r>
        <w:rPr>
          <w:rFonts w:hint="eastAsia"/>
        </w:rPr>
        <w:t>加压采厚测试</w:t>
      </w:r>
      <w:proofErr w:type="gramEnd"/>
      <w:r>
        <w:rPr>
          <w:rFonts w:hint="eastAsia"/>
        </w:rPr>
        <w:t>系统，包含自动加压、测厚、参数采集计算等模块加压系统可为自动加压和手动加压两种方式，参数采集系统。</w:t>
      </w:r>
    </w:p>
    <w:p w14:paraId="2F9B9D69" w14:textId="38930E3B" w:rsidR="000E6993" w:rsidRDefault="006A29F4" w:rsidP="006A29F4">
      <w:pPr>
        <w:autoSpaceDE w:val="0"/>
        <w:autoSpaceDN w:val="0"/>
        <w:adjustRightInd w:val="0"/>
        <w:spacing w:beforeLines="50" w:before="156" w:afterLines="50" w:after="156"/>
        <w:jc w:val="center"/>
        <w:rPr>
          <w:b/>
          <w:bCs/>
        </w:rPr>
      </w:pPr>
      <w:r>
        <w:rPr>
          <w:b/>
          <w:bCs/>
          <w:noProof/>
        </w:rPr>
        <w:drawing>
          <wp:inline distT="0" distB="0" distL="0" distR="0" wp14:anchorId="79767B80" wp14:editId="40C54CC4">
            <wp:extent cx="4395788" cy="2046060"/>
            <wp:effectExtent l="0" t="0" r="0" b="0"/>
            <wp:docPr id="19888747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0267" cy="2052799"/>
                    </a:xfrm>
                    <a:prstGeom prst="rect">
                      <a:avLst/>
                    </a:prstGeom>
                    <a:noFill/>
                  </pic:spPr>
                </pic:pic>
              </a:graphicData>
            </a:graphic>
          </wp:inline>
        </w:drawing>
      </w:r>
    </w:p>
    <w:p w14:paraId="01BE4B31" w14:textId="415C8A2B" w:rsidR="00DB5A95" w:rsidRDefault="00053721">
      <w:pPr>
        <w:autoSpaceDE w:val="0"/>
        <w:autoSpaceDN w:val="0"/>
        <w:adjustRightInd w:val="0"/>
        <w:spacing w:beforeLines="50" w:before="156" w:afterLines="50" w:after="156"/>
        <w:jc w:val="center"/>
        <w:rPr>
          <w:b/>
          <w:bCs/>
        </w:rPr>
      </w:pPr>
      <w:r w:rsidRPr="00053721">
        <w:rPr>
          <w:rFonts w:hint="eastAsia"/>
          <w:b/>
          <w:bCs/>
        </w:rPr>
        <w:t xml:space="preserve">1 </w:t>
      </w:r>
      <w:r w:rsidRPr="00053721">
        <w:rPr>
          <w:rFonts w:hint="eastAsia"/>
          <w:b/>
          <w:bCs/>
        </w:rPr>
        <w:t>加压系统；</w:t>
      </w:r>
      <w:r w:rsidRPr="00053721">
        <w:rPr>
          <w:rFonts w:hint="eastAsia"/>
          <w:b/>
          <w:bCs/>
        </w:rPr>
        <w:t xml:space="preserve">2 </w:t>
      </w:r>
      <w:r w:rsidRPr="00053721">
        <w:rPr>
          <w:rFonts w:hint="eastAsia"/>
          <w:b/>
          <w:bCs/>
        </w:rPr>
        <w:t>上压头；</w:t>
      </w:r>
      <w:r w:rsidRPr="00053721">
        <w:rPr>
          <w:rFonts w:hint="eastAsia"/>
          <w:b/>
          <w:bCs/>
        </w:rPr>
        <w:t xml:space="preserve">3 </w:t>
      </w:r>
      <w:r w:rsidRPr="00053721">
        <w:rPr>
          <w:rFonts w:hint="eastAsia"/>
          <w:b/>
          <w:bCs/>
        </w:rPr>
        <w:t>模具；</w:t>
      </w:r>
      <w:r w:rsidRPr="00053721">
        <w:rPr>
          <w:rFonts w:hint="eastAsia"/>
          <w:b/>
          <w:bCs/>
        </w:rPr>
        <w:t xml:space="preserve">4 </w:t>
      </w:r>
      <w:r w:rsidRPr="00053721">
        <w:rPr>
          <w:rFonts w:hint="eastAsia"/>
          <w:b/>
          <w:bCs/>
        </w:rPr>
        <w:t>上垫片；</w:t>
      </w:r>
      <w:r w:rsidRPr="00053721">
        <w:rPr>
          <w:rFonts w:hint="eastAsia"/>
          <w:b/>
          <w:bCs/>
        </w:rPr>
        <w:t xml:space="preserve">5 </w:t>
      </w:r>
      <w:r w:rsidRPr="00053721">
        <w:rPr>
          <w:rFonts w:hint="eastAsia"/>
          <w:b/>
          <w:bCs/>
        </w:rPr>
        <w:t>下垫片；</w:t>
      </w:r>
      <w:r w:rsidRPr="00053721">
        <w:rPr>
          <w:rFonts w:hint="eastAsia"/>
          <w:b/>
          <w:bCs/>
        </w:rPr>
        <w:t xml:space="preserve">6 </w:t>
      </w:r>
      <w:r w:rsidRPr="00053721">
        <w:rPr>
          <w:rFonts w:hint="eastAsia"/>
          <w:b/>
          <w:bCs/>
        </w:rPr>
        <w:t>下压头</w:t>
      </w:r>
      <w:r w:rsidRPr="00053721">
        <w:rPr>
          <w:rFonts w:hint="eastAsia"/>
          <w:b/>
          <w:bCs/>
        </w:rPr>
        <w:t>/</w:t>
      </w:r>
      <w:r w:rsidRPr="00053721">
        <w:rPr>
          <w:rFonts w:hint="eastAsia"/>
          <w:b/>
          <w:bCs/>
        </w:rPr>
        <w:t>压盘</w:t>
      </w:r>
    </w:p>
    <w:p w14:paraId="7C573E5C" w14:textId="1B698F44" w:rsidR="00DB5A95" w:rsidRDefault="005F58E3">
      <w:pPr>
        <w:autoSpaceDE w:val="0"/>
        <w:autoSpaceDN w:val="0"/>
        <w:adjustRightInd w:val="0"/>
        <w:spacing w:beforeLines="50" w:before="156" w:afterLines="50" w:after="156"/>
        <w:jc w:val="center"/>
        <w:rPr>
          <w:b/>
          <w:bCs/>
        </w:rPr>
      </w:pPr>
      <w:r>
        <w:rPr>
          <w:rFonts w:hint="eastAsia"/>
          <w:b/>
          <w:bCs/>
        </w:rPr>
        <w:t>图</w:t>
      </w:r>
      <w:r>
        <w:rPr>
          <w:rFonts w:hint="eastAsia"/>
          <w:b/>
          <w:bCs/>
        </w:rPr>
        <w:t>1</w:t>
      </w:r>
      <w:r>
        <w:rPr>
          <w:b/>
          <w:bCs/>
        </w:rPr>
        <w:t xml:space="preserve"> </w:t>
      </w:r>
      <w:r>
        <w:rPr>
          <w:rFonts w:hint="eastAsia"/>
          <w:b/>
          <w:bCs/>
        </w:rPr>
        <w:t>粉末压实密度</w:t>
      </w:r>
      <w:r w:rsidR="006A29F4">
        <w:rPr>
          <w:rFonts w:hint="eastAsia"/>
          <w:b/>
          <w:bCs/>
        </w:rPr>
        <w:t>测试模具及加压系统示意图</w:t>
      </w:r>
      <w:r>
        <w:rPr>
          <w:rFonts w:hint="eastAsia"/>
          <w:b/>
          <w:bCs/>
        </w:rPr>
        <w:t>：</w:t>
      </w:r>
    </w:p>
    <w:p w14:paraId="38719C02" w14:textId="08FD9DC9" w:rsidR="00DB5A95" w:rsidRDefault="005F58E3">
      <w:pPr>
        <w:autoSpaceDE w:val="0"/>
        <w:autoSpaceDN w:val="0"/>
        <w:adjustRightInd w:val="0"/>
        <w:spacing w:beforeLines="50" w:before="156" w:afterLines="50" w:after="156"/>
        <w:jc w:val="left"/>
      </w:pPr>
      <w:r>
        <w:rPr>
          <w:rFonts w:hint="eastAsia"/>
        </w:rPr>
        <w:t>6</w:t>
      </w:r>
      <w:r>
        <w:t>.3.</w:t>
      </w:r>
      <w:ins w:id="17" w:author="qingwen gao" w:date="2023-08-28T19:53:00Z">
        <w:r w:rsidR="002E6DA2">
          <w:t>2</w:t>
        </w:r>
      </w:ins>
      <w:del w:id="18" w:author="qingwen gao" w:date="2023-08-28T19:53:00Z">
        <w:r w:rsidDel="002E6DA2">
          <w:delText>1</w:delText>
        </w:r>
      </w:del>
      <w:r>
        <w:t xml:space="preserve"> </w:t>
      </w:r>
      <w:r>
        <w:rPr>
          <w:rFonts w:ascii="黑体" w:eastAsia="黑体" w:hAnsi="黑体" w:hint="eastAsia"/>
        </w:rPr>
        <w:t>测试模具</w:t>
      </w:r>
    </w:p>
    <w:p w14:paraId="797ACF0A" w14:textId="6A42EF28" w:rsidR="00DB5A95" w:rsidRDefault="005F58E3">
      <w:pPr>
        <w:autoSpaceDE w:val="0"/>
        <w:autoSpaceDN w:val="0"/>
        <w:adjustRightInd w:val="0"/>
        <w:spacing w:beforeLines="50" w:before="156" w:afterLines="50" w:after="156"/>
        <w:ind w:firstLine="420"/>
        <w:jc w:val="left"/>
        <w:rPr>
          <w:rFonts w:hAnsi="宋体"/>
          <w:szCs w:val="21"/>
        </w:rPr>
      </w:pPr>
      <w:r>
        <w:rPr>
          <w:rFonts w:hint="eastAsia"/>
        </w:rPr>
        <w:t>测试模具为不锈钢、不锈钢内嵌绝缘材质、</w:t>
      </w:r>
      <w:r>
        <w:rPr>
          <w:rFonts w:hAnsi="宋体" w:hint="eastAsia"/>
          <w:szCs w:val="21"/>
        </w:rPr>
        <w:t>陶瓷或其它高硬度耐磨材质的双开口圆</w:t>
      </w:r>
      <w:ins w:id="19" w:author="qingwen gao" w:date="2023-08-28T19:54:00Z">
        <w:r w:rsidR="002E6DA2">
          <w:rPr>
            <w:rFonts w:hAnsi="宋体" w:hint="eastAsia"/>
            <w:szCs w:val="21"/>
          </w:rPr>
          <w:t>筒</w:t>
        </w:r>
      </w:ins>
      <w:del w:id="20" w:author="qingwen gao" w:date="2023-08-28T19:53:00Z">
        <w:r w:rsidDel="002E6DA2">
          <w:rPr>
            <w:rFonts w:hAnsi="宋体" w:hint="eastAsia"/>
            <w:szCs w:val="21"/>
          </w:rPr>
          <w:delText>桶</w:delText>
        </w:r>
      </w:del>
      <w:r>
        <w:rPr>
          <w:rFonts w:hAnsi="宋体" w:hint="eastAsia"/>
          <w:szCs w:val="21"/>
        </w:rPr>
        <w:t>，内含不锈钢、陶瓷或其它高硬度材质垫片，垫片含上下两个，另配备不锈钢上下压头，其中模具内径</w:t>
      </w:r>
      <w:r>
        <w:rPr>
          <w:rFonts w:asciiTheme="minorEastAsia" w:eastAsiaTheme="minorEastAsia" w:hAnsiTheme="minorEastAsia" w:cstheme="minorEastAsia" w:hint="eastAsia"/>
          <w:szCs w:val="21"/>
        </w:rPr>
        <w:t>13 mm、15 mm、16 mm、20 mm</w:t>
      </w:r>
      <w:r>
        <w:rPr>
          <w:rFonts w:hAnsi="宋体" w:hint="eastAsia"/>
          <w:szCs w:val="21"/>
        </w:rPr>
        <w:t>等多尺寸可选，上下垫片、上下压头</w:t>
      </w:r>
      <w:r w:rsidR="00747838">
        <w:rPr>
          <w:rFonts w:hAnsi="宋体" w:hint="eastAsia"/>
          <w:szCs w:val="21"/>
        </w:rPr>
        <w:t>/</w:t>
      </w:r>
      <w:r w:rsidR="00747838">
        <w:rPr>
          <w:rFonts w:hAnsi="宋体" w:hint="eastAsia"/>
          <w:szCs w:val="21"/>
        </w:rPr>
        <w:t>压盘</w:t>
      </w:r>
      <w:r>
        <w:rPr>
          <w:rFonts w:hAnsi="宋体" w:hint="eastAsia"/>
          <w:szCs w:val="21"/>
        </w:rPr>
        <w:t>应与模具内径相匹配。</w:t>
      </w:r>
    </w:p>
    <w:p w14:paraId="7765BC6C" w14:textId="77777777" w:rsidR="00DB5A95" w:rsidRDefault="005F58E3">
      <w:pPr>
        <w:autoSpaceDE w:val="0"/>
        <w:autoSpaceDN w:val="0"/>
        <w:adjustRightInd w:val="0"/>
        <w:spacing w:beforeLines="50" w:before="156" w:afterLines="50" w:after="156"/>
        <w:jc w:val="left"/>
        <w:rPr>
          <w:rFonts w:hAnsi="宋体"/>
          <w:szCs w:val="21"/>
        </w:rPr>
      </w:pPr>
      <w:r>
        <w:rPr>
          <w:rFonts w:hAnsi="宋体" w:hint="eastAsia"/>
          <w:szCs w:val="21"/>
        </w:rPr>
        <w:t>6</w:t>
      </w:r>
      <w:r>
        <w:rPr>
          <w:rFonts w:hAnsi="宋体"/>
          <w:szCs w:val="21"/>
        </w:rPr>
        <w:t xml:space="preserve">.3.2 </w:t>
      </w:r>
      <w:r>
        <w:rPr>
          <w:rFonts w:ascii="黑体" w:eastAsia="黑体" w:hAnsi="黑体" w:hint="eastAsia"/>
          <w:szCs w:val="21"/>
        </w:rPr>
        <w:t>加压系统</w:t>
      </w:r>
    </w:p>
    <w:p w14:paraId="14FA7CF0" w14:textId="24DDBFE7" w:rsidR="00DB5A95" w:rsidRDefault="005F58E3">
      <w:pPr>
        <w:autoSpaceDE w:val="0"/>
        <w:autoSpaceDN w:val="0"/>
        <w:adjustRightInd w:val="0"/>
        <w:spacing w:beforeLines="50" w:before="156" w:afterLines="50" w:after="156"/>
        <w:jc w:val="left"/>
        <w:rPr>
          <w:rFonts w:hAnsi="宋体"/>
          <w:szCs w:val="21"/>
        </w:rPr>
      </w:pPr>
      <w:r>
        <w:rPr>
          <w:rFonts w:hAnsi="宋体" w:hint="eastAsia"/>
          <w:szCs w:val="21"/>
        </w:rPr>
        <w:t xml:space="preserve"> </w:t>
      </w:r>
      <w:r>
        <w:rPr>
          <w:rFonts w:hAnsi="宋体"/>
          <w:szCs w:val="21"/>
        </w:rPr>
        <w:t xml:space="preserve">  </w:t>
      </w:r>
      <w:del w:id="21" w:author="qingwen gao" w:date="2023-08-28T19:54:00Z">
        <w:r w:rsidDel="002E6DA2">
          <w:rPr>
            <w:rFonts w:hAnsi="宋体" w:hint="eastAsia"/>
            <w:szCs w:val="21"/>
          </w:rPr>
          <w:delText>对应测试模具，</w:delText>
        </w:r>
      </w:del>
      <w:r w:rsidR="00B05F32">
        <w:rPr>
          <w:rFonts w:hAnsi="宋体" w:hint="eastAsia"/>
          <w:szCs w:val="21"/>
        </w:rPr>
        <w:t>加压系统</w:t>
      </w:r>
      <w:r>
        <w:rPr>
          <w:rFonts w:hAnsi="宋体" w:hint="eastAsia"/>
          <w:szCs w:val="21"/>
        </w:rPr>
        <w:t>可实现</w:t>
      </w:r>
      <w:r w:rsidR="007854EE">
        <w:rPr>
          <w:rFonts w:hAnsi="宋体" w:hint="eastAsia"/>
          <w:szCs w:val="21"/>
        </w:rPr>
        <w:t>不小于</w:t>
      </w:r>
      <w:r>
        <w:rPr>
          <w:rFonts w:asciiTheme="minorEastAsia" w:eastAsiaTheme="minorEastAsia" w:hAnsiTheme="minorEastAsia" w:cstheme="minorEastAsia" w:hint="eastAsia"/>
          <w:szCs w:val="21"/>
        </w:rPr>
        <w:t>63 MPa</w:t>
      </w:r>
      <w:r w:rsidR="00B05F32">
        <w:rPr>
          <w:rFonts w:asciiTheme="minorEastAsia" w:eastAsiaTheme="minorEastAsia" w:hAnsiTheme="minorEastAsia" w:cstheme="minorEastAsia" w:hint="eastAsia"/>
          <w:szCs w:val="21"/>
        </w:rPr>
        <w:t>范围加压</w:t>
      </w:r>
      <w:r>
        <w:rPr>
          <w:rFonts w:hAnsi="宋体" w:hint="eastAsia"/>
          <w:szCs w:val="21"/>
        </w:rPr>
        <w:t>，压力</w:t>
      </w:r>
      <w:r w:rsidR="00B05F32">
        <w:rPr>
          <w:rFonts w:hAnsi="宋体" w:hint="eastAsia"/>
          <w:szCs w:val="21"/>
        </w:rPr>
        <w:t>可</w:t>
      </w:r>
      <w:r>
        <w:rPr>
          <w:rFonts w:hAnsi="宋体" w:hint="eastAsia"/>
          <w:szCs w:val="21"/>
        </w:rPr>
        <w:t>稳定保持，重复测试施压速率需稳定且一致。</w:t>
      </w:r>
    </w:p>
    <w:p w14:paraId="6897C6D8" w14:textId="77777777" w:rsidR="00DB5A95" w:rsidRDefault="005F58E3">
      <w:pPr>
        <w:pStyle w:val="aff2"/>
        <w:numPr>
          <w:ilvl w:val="1"/>
          <w:numId w:val="0"/>
        </w:numPr>
        <w:spacing w:beforeLines="100" w:before="312" w:afterLines="100" w:after="312"/>
        <w:rPr>
          <w:szCs w:val="21"/>
        </w:rPr>
      </w:pPr>
      <w:r>
        <w:rPr>
          <w:rFonts w:hAnsi="黑体" w:cs="黑体"/>
          <w:color w:val="000000"/>
          <w:szCs w:val="22"/>
        </w:rPr>
        <w:t xml:space="preserve">7 </w:t>
      </w:r>
      <w:r>
        <w:rPr>
          <w:rFonts w:hAnsi="黑体" w:cs="黑体" w:hint="eastAsia"/>
          <w:color w:val="000000"/>
          <w:szCs w:val="22"/>
        </w:rPr>
        <w:t xml:space="preserve"> </w:t>
      </w:r>
      <w:r>
        <w:rPr>
          <w:rFonts w:hint="eastAsia"/>
          <w:szCs w:val="21"/>
        </w:rPr>
        <w:t>样品</w:t>
      </w:r>
    </w:p>
    <w:p w14:paraId="21B44D7F" w14:textId="6A17C9BF" w:rsidR="00DB5A95" w:rsidRDefault="005F58E3">
      <w:pPr>
        <w:pStyle w:val="af8"/>
        <w:ind w:firstLineChars="195" w:firstLine="409"/>
      </w:pPr>
      <w:r>
        <w:rPr>
          <w:rFonts w:hint="eastAsia"/>
        </w:rPr>
        <w:t>样品无明显结块、团聚及吸潮现象</w:t>
      </w:r>
      <w:del w:id="22" w:author="qingwen gao" w:date="2023-08-28T19:54:00Z">
        <w:r w:rsidDel="002E6DA2">
          <w:rPr>
            <w:rFonts w:hint="eastAsia"/>
          </w:rPr>
          <w:delText>，视情况进行适当的分散、烘干、过筛及上机前的预振实处理</w:delText>
        </w:r>
      </w:del>
      <w:r>
        <w:rPr>
          <w:rFonts w:hint="eastAsia"/>
        </w:rPr>
        <w:t>。</w:t>
      </w:r>
    </w:p>
    <w:p w14:paraId="1D0DD2BC" w14:textId="77777777" w:rsidR="00DB5A95" w:rsidRDefault="005F58E3">
      <w:pPr>
        <w:pStyle w:val="aff2"/>
        <w:numPr>
          <w:ilvl w:val="1"/>
          <w:numId w:val="0"/>
        </w:numPr>
        <w:spacing w:beforeLines="100" w:before="312" w:afterLines="100" w:after="312"/>
        <w:rPr>
          <w:szCs w:val="21"/>
        </w:rPr>
      </w:pPr>
      <w:r>
        <w:rPr>
          <w:rFonts w:hAnsi="黑体" w:cs="黑体"/>
          <w:color w:val="000000"/>
          <w:szCs w:val="22"/>
        </w:rPr>
        <w:t xml:space="preserve">8 </w:t>
      </w:r>
      <w:r>
        <w:rPr>
          <w:rFonts w:hAnsi="黑体" w:cs="黑体" w:hint="eastAsia"/>
          <w:color w:val="000000"/>
          <w:szCs w:val="22"/>
        </w:rPr>
        <w:t xml:space="preserve"> </w:t>
      </w:r>
      <w:r>
        <w:rPr>
          <w:rFonts w:hint="eastAsia"/>
          <w:szCs w:val="21"/>
        </w:rPr>
        <w:t>试验步骤</w:t>
      </w:r>
    </w:p>
    <w:p w14:paraId="774F3350" w14:textId="453306BC" w:rsidR="0006046E" w:rsidRDefault="0006046E" w:rsidP="0006046E">
      <w:pPr>
        <w:autoSpaceDE w:val="0"/>
        <w:autoSpaceDN w:val="0"/>
        <w:adjustRightInd w:val="0"/>
        <w:spacing w:beforeLines="50" w:before="156" w:afterLines="50" w:after="156"/>
        <w:jc w:val="left"/>
        <w:rPr>
          <w:ins w:id="23" w:author="qingwen gao" w:date="2023-08-28T20:02:00Z"/>
          <w:rFonts w:hAnsi="宋体"/>
          <w:szCs w:val="21"/>
        </w:rPr>
      </w:pPr>
      <w:ins w:id="24" w:author="qingwen gao" w:date="2023-08-28T20:02:00Z">
        <w:r>
          <w:rPr>
            <w:rFonts w:hAnsi="宋体"/>
            <w:szCs w:val="21"/>
          </w:rPr>
          <w:t>8.</w:t>
        </w:r>
      </w:ins>
      <w:ins w:id="25" w:author="qingwen gao" w:date="2023-08-28T20:03:00Z">
        <w:r>
          <w:rPr>
            <w:rFonts w:hAnsi="宋体"/>
            <w:szCs w:val="21"/>
          </w:rPr>
          <w:t>1</w:t>
        </w:r>
      </w:ins>
      <w:ins w:id="26" w:author="qingwen gao" w:date="2023-08-28T20:02:00Z">
        <w:r>
          <w:rPr>
            <w:rFonts w:hAnsi="宋体"/>
            <w:szCs w:val="21"/>
          </w:rPr>
          <w:t xml:space="preserve"> </w:t>
        </w:r>
        <w:proofErr w:type="gramStart"/>
        <w:r>
          <w:rPr>
            <w:rFonts w:ascii="黑体" w:eastAsia="黑体" w:hAnsi="黑体" w:hint="eastAsia"/>
            <w:szCs w:val="21"/>
          </w:rPr>
          <w:t>预试验</w:t>
        </w:r>
        <w:proofErr w:type="gramEnd"/>
        <w:r>
          <w:rPr>
            <w:rFonts w:ascii="黑体" w:eastAsia="黑体" w:hAnsi="黑体" w:hint="eastAsia"/>
            <w:szCs w:val="21"/>
          </w:rPr>
          <w:t>或验证试验（压力校准/厚度校准等，设备）</w:t>
        </w:r>
      </w:ins>
    </w:p>
    <w:p w14:paraId="34706EC3" w14:textId="0A3E35AF" w:rsidR="0006046E" w:rsidRDefault="0006046E" w:rsidP="0006046E">
      <w:pPr>
        <w:autoSpaceDE w:val="0"/>
        <w:autoSpaceDN w:val="0"/>
        <w:adjustRightInd w:val="0"/>
        <w:jc w:val="left"/>
        <w:rPr>
          <w:ins w:id="27" w:author="qingwen gao" w:date="2023-08-28T20:02:00Z"/>
          <w:rFonts w:hAnsi="宋体"/>
          <w:szCs w:val="21"/>
        </w:rPr>
      </w:pPr>
      <w:ins w:id="28" w:author="qingwen gao" w:date="2023-08-28T20:02:00Z">
        <w:r>
          <w:rPr>
            <w:rFonts w:hAnsi="宋体" w:hint="eastAsia"/>
            <w:szCs w:val="21"/>
          </w:rPr>
          <w:t>8</w:t>
        </w:r>
        <w:r>
          <w:rPr>
            <w:rFonts w:hAnsi="宋体"/>
            <w:szCs w:val="21"/>
          </w:rPr>
          <w:t>.</w:t>
        </w:r>
      </w:ins>
      <w:ins w:id="29" w:author="qingwen gao" w:date="2023-08-28T20:03:00Z">
        <w:r>
          <w:rPr>
            <w:rFonts w:hAnsi="宋体"/>
            <w:szCs w:val="21"/>
          </w:rPr>
          <w:t>1</w:t>
        </w:r>
      </w:ins>
      <w:ins w:id="30" w:author="qingwen gao" w:date="2023-08-28T20:02:00Z">
        <w:r>
          <w:rPr>
            <w:rFonts w:hAnsi="宋体"/>
            <w:szCs w:val="21"/>
          </w:rPr>
          <w:t xml:space="preserve">.1 </w:t>
        </w:r>
        <w:r>
          <w:rPr>
            <w:rFonts w:hAnsi="宋体" w:hint="eastAsia"/>
            <w:szCs w:val="21"/>
          </w:rPr>
          <w:t>试料测试前需开启设备，基线归零或基线验证。</w:t>
        </w:r>
      </w:ins>
    </w:p>
    <w:p w14:paraId="5855FB7E" w14:textId="42B57642" w:rsidR="0006046E" w:rsidRDefault="0006046E" w:rsidP="0006046E">
      <w:pPr>
        <w:autoSpaceDE w:val="0"/>
        <w:autoSpaceDN w:val="0"/>
        <w:adjustRightInd w:val="0"/>
        <w:jc w:val="left"/>
        <w:rPr>
          <w:ins w:id="31" w:author="qingwen gao" w:date="2023-08-28T20:02:00Z"/>
          <w:rFonts w:hAnsi="宋体"/>
          <w:szCs w:val="21"/>
        </w:rPr>
      </w:pPr>
      <w:ins w:id="32" w:author="qingwen gao" w:date="2023-08-28T20:02:00Z">
        <w:r>
          <w:rPr>
            <w:rFonts w:hAnsi="宋体" w:hint="eastAsia"/>
            <w:szCs w:val="21"/>
          </w:rPr>
          <w:t>8</w:t>
        </w:r>
        <w:r>
          <w:rPr>
            <w:rFonts w:hAnsi="宋体"/>
            <w:szCs w:val="21"/>
          </w:rPr>
          <w:t>.</w:t>
        </w:r>
      </w:ins>
      <w:ins w:id="33" w:author="qingwen gao" w:date="2023-08-28T20:03:00Z">
        <w:r>
          <w:rPr>
            <w:rFonts w:hAnsi="宋体"/>
            <w:szCs w:val="21"/>
          </w:rPr>
          <w:t>1</w:t>
        </w:r>
      </w:ins>
      <w:ins w:id="34" w:author="qingwen gao" w:date="2023-08-28T20:02:00Z">
        <w:r>
          <w:rPr>
            <w:rFonts w:hAnsi="宋体"/>
            <w:szCs w:val="21"/>
          </w:rPr>
          <w:t xml:space="preserve">.2 </w:t>
        </w:r>
        <w:r>
          <w:rPr>
            <w:rFonts w:hAnsi="宋体" w:hint="eastAsia"/>
            <w:szCs w:val="21"/>
          </w:rPr>
          <w:t>试料测试前需目视检查模具内壁及垫片，无肉眼可见的划痕、凹坑；确保垫片可流畅的进入内腔且测试过程垫片下压后无明显溢料。</w:t>
        </w:r>
      </w:ins>
    </w:p>
    <w:p w14:paraId="365A48B8" w14:textId="593A0E1E" w:rsidR="00DB5A95" w:rsidRDefault="005F58E3">
      <w:pPr>
        <w:autoSpaceDE w:val="0"/>
        <w:autoSpaceDN w:val="0"/>
        <w:adjustRightInd w:val="0"/>
        <w:spacing w:beforeLines="50" w:before="156" w:afterLines="50" w:after="156"/>
        <w:jc w:val="left"/>
        <w:rPr>
          <w:rFonts w:hAnsi="宋体"/>
          <w:szCs w:val="21"/>
        </w:rPr>
      </w:pPr>
      <w:r>
        <w:rPr>
          <w:rFonts w:hAnsi="宋体"/>
          <w:szCs w:val="21"/>
        </w:rPr>
        <w:t>8.</w:t>
      </w:r>
      <w:ins w:id="35" w:author="qingwen gao" w:date="2023-08-28T20:03:00Z">
        <w:r w:rsidR="0006046E">
          <w:rPr>
            <w:rFonts w:hAnsi="宋体"/>
            <w:szCs w:val="21"/>
          </w:rPr>
          <w:t>2</w:t>
        </w:r>
      </w:ins>
      <w:del w:id="36" w:author="qingwen gao" w:date="2023-08-28T20:03:00Z">
        <w:r w:rsidDel="0006046E">
          <w:rPr>
            <w:rFonts w:hAnsi="宋体"/>
            <w:szCs w:val="21"/>
          </w:rPr>
          <w:delText>1</w:delText>
        </w:r>
      </w:del>
      <w:r>
        <w:rPr>
          <w:rFonts w:hAnsi="宋体"/>
          <w:szCs w:val="21"/>
        </w:rPr>
        <w:t xml:space="preserve"> </w:t>
      </w:r>
      <w:r>
        <w:rPr>
          <w:rFonts w:ascii="黑体" w:eastAsia="黑体" w:hAnsi="黑体" w:hint="eastAsia"/>
          <w:szCs w:val="21"/>
        </w:rPr>
        <w:t>试料</w:t>
      </w:r>
    </w:p>
    <w:p w14:paraId="40A48D31" w14:textId="2DA39382" w:rsidR="00DB5A95" w:rsidRDefault="005F58E3">
      <w:pPr>
        <w:autoSpaceDE w:val="0"/>
        <w:autoSpaceDN w:val="0"/>
        <w:adjustRightInd w:val="0"/>
        <w:jc w:val="left"/>
        <w:rPr>
          <w:rFonts w:hAnsi="宋体"/>
          <w:szCs w:val="21"/>
        </w:rPr>
      </w:pPr>
      <w:r>
        <w:rPr>
          <w:rFonts w:hAnsi="宋体" w:hint="eastAsia"/>
          <w:szCs w:val="21"/>
        </w:rPr>
        <w:t xml:space="preserve"> </w:t>
      </w:r>
      <w:r>
        <w:rPr>
          <w:rFonts w:hAnsi="宋体"/>
          <w:szCs w:val="21"/>
        </w:rPr>
        <w:t xml:space="preserve">  </w:t>
      </w:r>
      <w:r>
        <w:rPr>
          <w:rFonts w:hAnsi="宋体" w:hint="eastAsia"/>
          <w:szCs w:val="21"/>
        </w:rPr>
        <w:t>结合试料类别和使用的模具尺寸，</w:t>
      </w:r>
      <w:r w:rsidR="00A80843">
        <w:rPr>
          <w:rFonts w:hAnsi="宋体" w:hint="eastAsia"/>
          <w:szCs w:val="21"/>
        </w:rPr>
        <w:t>结合称量纸</w:t>
      </w:r>
      <w:r>
        <w:rPr>
          <w:rFonts w:hAnsi="宋体" w:hint="eastAsia"/>
          <w:szCs w:val="21"/>
        </w:rPr>
        <w:t>称取</w:t>
      </w:r>
      <w:r>
        <w:rPr>
          <w:rFonts w:asciiTheme="minorEastAsia" w:eastAsiaTheme="minorEastAsia" w:hAnsiTheme="minorEastAsia" w:cstheme="minorEastAsia" w:hint="eastAsia"/>
          <w:szCs w:val="21"/>
        </w:rPr>
        <w:t>0.</w:t>
      </w:r>
      <w:ins w:id="37" w:author="qingwen gao" w:date="2023-08-28T19:55:00Z">
        <w:r w:rsidR="002E6DA2">
          <w:rPr>
            <w:rFonts w:asciiTheme="minorEastAsia" w:eastAsiaTheme="minorEastAsia" w:hAnsiTheme="minorEastAsia" w:cstheme="minorEastAsia"/>
            <w:szCs w:val="21"/>
          </w:rPr>
          <w:t>5</w:t>
        </w:r>
      </w:ins>
      <w:del w:id="38" w:author="qingwen gao" w:date="2023-08-28T19:55:00Z">
        <w:r w:rsidDel="002E6DA2">
          <w:rPr>
            <w:rFonts w:asciiTheme="minorEastAsia" w:eastAsiaTheme="minorEastAsia" w:hAnsiTheme="minorEastAsia" w:cstheme="minorEastAsia" w:hint="eastAsia"/>
            <w:szCs w:val="21"/>
          </w:rPr>
          <w:delText>8</w:delText>
        </w:r>
      </w:del>
      <w:r>
        <w:rPr>
          <w:rFonts w:asciiTheme="minorEastAsia" w:eastAsiaTheme="minorEastAsia" w:hAnsiTheme="minorEastAsia" w:cstheme="minorEastAsia" w:hint="eastAsia"/>
          <w:szCs w:val="21"/>
        </w:rPr>
        <w:t>~2.5 g</w:t>
      </w:r>
      <w:r>
        <w:rPr>
          <w:rFonts w:hAnsi="宋体" w:hint="eastAsia"/>
          <w:szCs w:val="21"/>
        </w:rPr>
        <w:t>试料，</w:t>
      </w:r>
      <w:r>
        <w:rPr>
          <w:rFonts w:asciiTheme="minorEastAsia" w:eastAsiaTheme="minorEastAsia" w:hAnsiTheme="minorEastAsia" w:cstheme="minorEastAsia" w:hint="eastAsia"/>
          <w:szCs w:val="21"/>
        </w:rPr>
        <w:t>±0.005</w:t>
      </w:r>
      <w:r w:rsidR="00053721">
        <w:rPr>
          <w:rFonts w:asciiTheme="minorEastAsia" w:eastAsiaTheme="minorEastAsia" w:hAnsiTheme="minorEastAsia" w:cstheme="minorEastAsia"/>
          <w:szCs w:val="21"/>
        </w:rPr>
        <w:t>0</w:t>
      </w:r>
      <w:r>
        <w:rPr>
          <w:rFonts w:asciiTheme="minorEastAsia" w:eastAsiaTheme="minorEastAsia" w:hAnsiTheme="minorEastAsia" w:cstheme="minorEastAsia" w:hint="eastAsia"/>
          <w:szCs w:val="21"/>
        </w:rPr>
        <w:t xml:space="preserve"> g</w:t>
      </w:r>
      <w:r w:rsidR="00053721">
        <w:rPr>
          <w:rFonts w:asciiTheme="minorEastAsia" w:eastAsiaTheme="minorEastAsia" w:hAnsiTheme="minorEastAsia" w:cstheme="minorEastAsia" w:hint="eastAsia"/>
          <w:szCs w:val="21"/>
        </w:rPr>
        <w:t>允许偏差</w:t>
      </w:r>
      <w:r>
        <w:rPr>
          <w:rFonts w:hAnsi="宋体" w:hint="eastAsia"/>
          <w:szCs w:val="21"/>
        </w:rPr>
        <w:t>，重量记为</w:t>
      </w:r>
      <w:r>
        <w:rPr>
          <w:rFonts w:asciiTheme="minorEastAsia" w:eastAsiaTheme="minorEastAsia" w:hAnsiTheme="minorEastAsia" w:cstheme="minorEastAsia" w:hint="eastAsia"/>
          <w:szCs w:val="21"/>
        </w:rPr>
        <w:t>m</w:t>
      </w:r>
      <w:r>
        <w:rPr>
          <w:rFonts w:hAnsi="宋体" w:hint="eastAsia"/>
          <w:szCs w:val="21"/>
        </w:rPr>
        <w:t>。</w:t>
      </w:r>
    </w:p>
    <w:p w14:paraId="03C95C2F" w14:textId="233C800C" w:rsidR="00DB5A95" w:rsidRDefault="005F58E3">
      <w:pPr>
        <w:autoSpaceDE w:val="0"/>
        <w:autoSpaceDN w:val="0"/>
        <w:adjustRightInd w:val="0"/>
        <w:spacing w:beforeLines="50" w:before="156" w:afterLines="50" w:after="156"/>
        <w:jc w:val="left"/>
        <w:rPr>
          <w:rFonts w:hAnsi="宋体"/>
          <w:szCs w:val="21"/>
        </w:rPr>
      </w:pPr>
      <w:r>
        <w:rPr>
          <w:rFonts w:hAnsi="宋体"/>
          <w:szCs w:val="21"/>
        </w:rPr>
        <w:t>8.</w:t>
      </w:r>
      <w:ins w:id="39" w:author="qingwen gao" w:date="2023-08-28T20:03:00Z">
        <w:r w:rsidR="0006046E">
          <w:rPr>
            <w:rFonts w:hAnsi="宋体"/>
            <w:szCs w:val="21"/>
          </w:rPr>
          <w:t>3</w:t>
        </w:r>
      </w:ins>
      <w:del w:id="40" w:author="qingwen gao" w:date="2023-08-28T20:03:00Z">
        <w:r w:rsidDel="0006046E">
          <w:rPr>
            <w:rFonts w:hAnsi="宋体"/>
            <w:szCs w:val="21"/>
          </w:rPr>
          <w:delText>2</w:delText>
        </w:r>
      </w:del>
      <w:r>
        <w:rPr>
          <w:rFonts w:hAnsi="宋体"/>
          <w:szCs w:val="21"/>
        </w:rPr>
        <w:t xml:space="preserve"> </w:t>
      </w:r>
      <w:r>
        <w:rPr>
          <w:rFonts w:ascii="黑体" w:eastAsia="黑体" w:hAnsi="黑体" w:hint="eastAsia"/>
          <w:szCs w:val="21"/>
        </w:rPr>
        <w:t>模具清洁</w:t>
      </w:r>
    </w:p>
    <w:p w14:paraId="5EE22035" w14:textId="69B5FDF1" w:rsidR="00DB5A95" w:rsidRDefault="00846C1C">
      <w:pPr>
        <w:autoSpaceDE w:val="0"/>
        <w:autoSpaceDN w:val="0"/>
        <w:adjustRightInd w:val="0"/>
        <w:ind w:firstLine="420"/>
        <w:jc w:val="left"/>
        <w:rPr>
          <w:rFonts w:hAnsi="宋体"/>
          <w:szCs w:val="21"/>
        </w:rPr>
      </w:pPr>
      <w:r>
        <w:rPr>
          <w:rFonts w:hAnsi="宋体" w:hint="eastAsia"/>
          <w:szCs w:val="21"/>
        </w:rPr>
        <w:t>使用无水乙醇润湿的无尘纸清洁模具，包括内腔及上下垫片，以擦拭后无尘纸无肉眼可见污渍为标准。</w:t>
      </w:r>
    </w:p>
    <w:p w14:paraId="23FA86BE" w14:textId="2290E708" w:rsidR="00DB5A95" w:rsidDel="0006046E" w:rsidRDefault="005F58E3">
      <w:pPr>
        <w:autoSpaceDE w:val="0"/>
        <w:autoSpaceDN w:val="0"/>
        <w:adjustRightInd w:val="0"/>
        <w:spacing w:beforeLines="50" w:before="156" w:afterLines="50" w:after="156"/>
        <w:jc w:val="left"/>
        <w:rPr>
          <w:del w:id="41" w:author="qingwen gao" w:date="2023-08-28T20:02:00Z"/>
          <w:rFonts w:hAnsi="宋体"/>
          <w:szCs w:val="21"/>
        </w:rPr>
      </w:pPr>
      <w:del w:id="42" w:author="qingwen gao" w:date="2023-08-28T20:02:00Z">
        <w:r w:rsidDel="0006046E">
          <w:rPr>
            <w:rFonts w:hAnsi="宋体"/>
            <w:szCs w:val="21"/>
          </w:rPr>
          <w:delText xml:space="preserve">8.3 </w:delText>
        </w:r>
        <w:r w:rsidDel="0006046E">
          <w:rPr>
            <w:rFonts w:ascii="黑体" w:eastAsia="黑体" w:hAnsi="黑体" w:hint="eastAsia"/>
            <w:szCs w:val="21"/>
          </w:rPr>
          <w:delText>预试验或验证试验</w:delText>
        </w:r>
        <w:r w:rsidR="00B831E3" w:rsidDel="0006046E">
          <w:rPr>
            <w:rFonts w:ascii="黑体" w:eastAsia="黑体" w:hAnsi="黑体" w:hint="eastAsia"/>
            <w:szCs w:val="21"/>
          </w:rPr>
          <w:delText>（压力校准/厚度校准等，设备）</w:delText>
        </w:r>
      </w:del>
    </w:p>
    <w:p w14:paraId="5D0FF9AB" w14:textId="6EB118DE" w:rsidR="00DB5A95" w:rsidDel="0006046E" w:rsidRDefault="005F58E3">
      <w:pPr>
        <w:autoSpaceDE w:val="0"/>
        <w:autoSpaceDN w:val="0"/>
        <w:adjustRightInd w:val="0"/>
        <w:jc w:val="left"/>
        <w:rPr>
          <w:del w:id="43" w:author="qingwen gao" w:date="2023-08-28T20:02:00Z"/>
          <w:rFonts w:hAnsi="宋体"/>
          <w:szCs w:val="21"/>
        </w:rPr>
      </w:pPr>
      <w:del w:id="44" w:author="qingwen gao" w:date="2023-08-28T20:02:00Z">
        <w:r w:rsidDel="0006046E">
          <w:rPr>
            <w:rFonts w:hAnsi="宋体" w:hint="eastAsia"/>
            <w:szCs w:val="21"/>
          </w:rPr>
          <w:delText>8</w:delText>
        </w:r>
        <w:r w:rsidDel="0006046E">
          <w:rPr>
            <w:rFonts w:hAnsi="宋体"/>
            <w:szCs w:val="21"/>
          </w:rPr>
          <w:delText xml:space="preserve">.3.1 </w:delText>
        </w:r>
        <w:r w:rsidDel="0006046E">
          <w:rPr>
            <w:rFonts w:hAnsi="宋体" w:hint="eastAsia"/>
            <w:szCs w:val="21"/>
          </w:rPr>
          <w:delText>试料测试前需开启设备，</w:delText>
        </w:r>
        <w:r w:rsidR="006A4DA1" w:rsidDel="0006046E">
          <w:rPr>
            <w:rFonts w:hAnsi="宋体" w:hint="eastAsia"/>
            <w:szCs w:val="21"/>
          </w:rPr>
          <w:delText>基线归零或基线</w:delText>
        </w:r>
      </w:del>
      <w:del w:id="45" w:author="qingwen gao" w:date="2023-08-28T19:56:00Z">
        <w:r w:rsidR="006A4DA1" w:rsidDel="002E6DA2">
          <w:rPr>
            <w:rFonts w:hAnsi="宋体" w:hint="eastAsia"/>
            <w:szCs w:val="21"/>
          </w:rPr>
          <w:delText>测试</w:delText>
        </w:r>
      </w:del>
      <w:del w:id="46" w:author="qingwen gao" w:date="2023-08-28T20:02:00Z">
        <w:r w:rsidDel="0006046E">
          <w:rPr>
            <w:rFonts w:hAnsi="宋体" w:hint="eastAsia"/>
            <w:szCs w:val="21"/>
          </w:rPr>
          <w:delText>。</w:delText>
        </w:r>
      </w:del>
    </w:p>
    <w:p w14:paraId="48E9FC5F" w14:textId="51CE6D98" w:rsidR="00DB5A95" w:rsidDel="0006046E" w:rsidRDefault="005F58E3">
      <w:pPr>
        <w:autoSpaceDE w:val="0"/>
        <w:autoSpaceDN w:val="0"/>
        <w:adjustRightInd w:val="0"/>
        <w:jc w:val="left"/>
        <w:rPr>
          <w:del w:id="47" w:author="qingwen gao" w:date="2023-08-28T20:02:00Z"/>
          <w:rFonts w:hAnsi="宋体"/>
          <w:szCs w:val="21"/>
        </w:rPr>
      </w:pPr>
      <w:del w:id="48" w:author="qingwen gao" w:date="2023-08-28T20:02:00Z">
        <w:r w:rsidDel="0006046E">
          <w:rPr>
            <w:rFonts w:hAnsi="宋体" w:hint="eastAsia"/>
            <w:szCs w:val="21"/>
          </w:rPr>
          <w:delText>8</w:delText>
        </w:r>
        <w:r w:rsidDel="0006046E">
          <w:rPr>
            <w:rFonts w:hAnsi="宋体"/>
            <w:szCs w:val="21"/>
          </w:rPr>
          <w:delText xml:space="preserve">.3.2 </w:delText>
        </w:r>
        <w:r w:rsidDel="0006046E">
          <w:rPr>
            <w:rFonts w:hAnsi="宋体" w:hint="eastAsia"/>
            <w:szCs w:val="21"/>
          </w:rPr>
          <w:delText>试料测试前需目视检查模具内壁及垫片，无肉眼可见的划痕、凹坑；确保垫片可流畅的进入内腔且测试过程垫片下压后无明显溢料。</w:delText>
        </w:r>
      </w:del>
    </w:p>
    <w:p w14:paraId="5383ADE4" w14:textId="77777777" w:rsidR="00DB5A95" w:rsidRDefault="005F58E3">
      <w:pPr>
        <w:autoSpaceDE w:val="0"/>
        <w:autoSpaceDN w:val="0"/>
        <w:adjustRightInd w:val="0"/>
        <w:spacing w:beforeLines="50" w:before="156" w:afterLines="50" w:after="156"/>
        <w:jc w:val="left"/>
        <w:rPr>
          <w:rFonts w:hAnsi="宋体"/>
          <w:szCs w:val="21"/>
        </w:rPr>
      </w:pPr>
      <w:r>
        <w:rPr>
          <w:rFonts w:hAnsi="宋体"/>
          <w:szCs w:val="21"/>
        </w:rPr>
        <w:t xml:space="preserve">8.4 </w:t>
      </w:r>
      <w:r>
        <w:rPr>
          <w:rFonts w:ascii="黑体" w:eastAsia="黑体" w:hAnsi="黑体" w:hint="eastAsia"/>
          <w:szCs w:val="21"/>
        </w:rPr>
        <w:t>测试参数设置</w:t>
      </w:r>
    </w:p>
    <w:p w14:paraId="7DB2D473" w14:textId="77777777" w:rsidR="00DB5A95" w:rsidRDefault="005F58E3">
      <w:pPr>
        <w:autoSpaceDE w:val="0"/>
        <w:autoSpaceDN w:val="0"/>
        <w:adjustRightInd w:val="0"/>
        <w:spacing w:beforeLines="50" w:before="156" w:afterLines="50" w:after="156"/>
        <w:jc w:val="left"/>
        <w:rPr>
          <w:rFonts w:hAnsi="宋体"/>
          <w:szCs w:val="21"/>
        </w:rPr>
      </w:pPr>
      <w:r>
        <w:rPr>
          <w:rFonts w:hAnsi="宋体" w:hint="eastAsia"/>
          <w:szCs w:val="21"/>
        </w:rPr>
        <w:t>8</w:t>
      </w:r>
      <w:r>
        <w:rPr>
          <w:rFonts w:hAnsi="宋体"/>
          <w:szCs w:val="21"/>
        </w:rPr>
        <w:t xml:space="preserve">.4.1 </w:t>
      </w:r>
      <w:r>
        <w:rPr>
          <w:rFonts w:ascii="黑体" w:eastAsia="黑体" w:hAnsi="黑体" w:hint="eastAsia"/>
          <w:szCs w:val="21"/>
        </w:rPr>
        <w:t>自动测试系统-加压模式</w:t>
      </w:r>
    </w:p>
    <w:p w14:paraId="508D2AB3" w14:textId="3FC26ED3" w:rsidR="00DB5A95" w:rsidRDefault="005F58E3">
      <w:pPr>
        <w:autoSpaceDE w:val="0"/>
        <w:autoSpaceDN w:val="0"/>
        <w:adjustRightInd w:val="0"/>
        <w:ind w:firstLineChars="200" w:firstLine="420"/>
        <w:jc w:val="left"/>
        <w:rPr>
          <w:rFonts w:hAnsi="宋体"/>
          <w:szCs w:val="21"/>
        </w:rPr>
      </w:pPr>
      <w:r>
        <w:rPr>
          <w:rFonts w:hAnsi="宋体" w:hint="eastAsia"/>
          <w:szCs w:val="21"/>
        </w:rPr>
        <w:t>一体化自动加压测厚系统，选择加压测试模式，软件端设定</w:t>
      </w:r>
      <w:r w:rsidR="00311AB6">
        <w:rPr>
          <w:rFonts w:hAnsi="宋体" w:hint="eastAsia"/>
          <w:szCs w:val="21"/>
        </w:rPr>
        <w:t>不小于</w:t>
      </w:r>
      <w:r>
        <w:rPr>
          <w:rFonts w:asciiTheme="minorEastAsia" w:eastAsiaTheme="minorEastAsia" w:hAnsiTheme="minorEastAsia" w:cstheme="minorEastAsia" w:hint="eastAsia"/>
          <w:szCs w:val="21"/>
        </w:rPr>
        <w:t>63</w:t>
      </w:r>
      <w:del w:id="49" w:author="qingwen gao" w:date="2023-08-28T19:56:00Z">
        <w:r w:rsidDel="002E6DA2">
          <w:rPr>
            <w:rFonts w:asciiTheme="minorEastAsia" w:eastAsiaTheme="minorEastAsia" w:hAnsiTheme="minorEastAsia" w:cstheme="minorEastAsia" w:hint="eastAsia"/>
            <w:szCs w:val="21"/>
          </w:rPr>
          <w:delText xml:space="preserve"> </w:delText>
        </w:r>
      </w:del>
      <w:r>
        <w:rPr>
          <w:rFonts w:asciiTheme="minorEastAsia" w:eastAsiaTheme="minorEastAsia" w:hAnsiTheme="minorEastAsia" w:cstheme="minorEastAsia" w:hint="eastAsia"/>
          <w:szCs w:val="21"/>
        </w:rPr>
        <w:t>MPa</w:t>
      </w:r>
      <w:r>
        <w:rPr>
          <w:rFonts w:hAnsi="宋体" w:hint="eastAsia"/>
          <w:szCs w:val="21"/>
        </w:rPr>
        <w:t>的单点或多点测试压强，压强保持时间应在</w:t>
      </w:r>
      <w:r>
        <w:rPr>
          <w:rFonts w:asciiTheme="minorEastAsia" w:eastAsiaTheme="minorEastAsia" w:hAnsiTheme="minorEastAsia" w:cstheme="minorEastAsia" w:hint="eastAsia"/>
          <w:szCs w:val="21"/>
        </w:rPr>
        <w:t>10~30s</w:t>
      </w:r>
      <w:r>
        <w:rPr>
          <w:rFonts w:hAnsi="宋体" w:hint="eastAsia"/>
          <w:szCs w:val="21"/>
        </w:rPr>
        <w:t>，并保存测试参数。</w:t>
      </w:r>
    </w:p>
    <w:p w14:paraId="52ABF6A8" w14:textId="77777777" w:rsidR="00DB5A95" w:rsidRDefault="005F58E3">
      <w:pPr>
        <w:autoSpaceDE w:val="0"/>
        <w:autoSpaceDN w:val="0"/>
        <w:adjustRightInd w:val="0"/>
        <w:spacing w:beforeLines="50" w:before="156" w:afterLines="50" w:after="156"/>
        <w:jc w:val="left"/>
        <w:rPr>
          <w:rFonts w:hAnsi="宋体"/>
          <w:szCs w:val="21"/>
        </w:rPr>
      </w:pPr>
      <w:r>
        <w:rPr>
          <w:rFonts w:hAnsi="宋体" w:hint="eastAsia"/>
          <w:szCs w:val="21"/>
        </w:rPr>
        <w:t>8</w:t>
      </w:r>
      <w:r>
        <w:rPr>
          <w:rFonts w:hAnsi="宋体"/>
          <w:szCs w:val="21"/>
        </w:rPr>
        <w:t xml:space="preserve">.4.2 </w:t>
      </w:r>
      <w:r>
        <w:rPr>
          <w:rFonts w:ascii="黑体" w:eastAsia="黑体" w:hAnsi="黑体" w:hint="eastAsia"/>
          <w:szCs w:val="21"/>
        </w:rPr>
        <w:t>自动测试系统-卸压模式</w:t>
      </w:r>
    </w:p>
    <w:p w14:paraId="2A227EDF" w14:textId="690530A9" w:rsidR="00DB5A95" w:rsidRDefault="005F58E3">
      <w:pPr>
        <w:autoSpaceDE w:val="0"/>
        <w:autoSpaceDN w:val="0"/>
        <w:adjustRightInd w:val="0"/>
        <w:ind w:firstLineChars="200" w:firstLine="420"/>
        <w:jc w:val="left"/>
        <w:rPr>
          <w:rFonts w:hAnsi="宋体"/>
          <w:szCs w:val="21"/>
        </w:rPr>
      </w:pPr>
      <w:r>
        <w:rPr>
          <w:rFonts w:hAnsi="宋体" w:hint="eastAsia"/>
          <w:szCs w:val="21"/>
        </w:rPr>
        <w:t>一体化自动加压测厚系统，选择卸压测试模式，软件端设定</w:t>
      </w:r>
      <w:r w:rsidR="00311AB6">
        <w:rPr>
          <w:rFonts w:hAnsi="宋体" w:hint="eastAsia"/>
          <w:szCs w:val="21"/>
        </w:rPr>
        <w:t>不小于</w:t>
      </w:r>
      <w:r>
        <w:rPr>
          <w:rFonts w:asciiTheme="minorEastAsia" w:eastAsiaTheme="minorEastAsia" w:hAnsiTheme="minorEastAsia" w:cstheme="minorEastAsia" w:hint="eastAsia"/>
          <w:szCs w:val="21"/>
        </w:rPr>
        <w:t>63 MPa</w:t>
      </w:r>
      <w:r>
        <w:rPr>
          <w:rFonts w:hAnsi="宋体" w:hint="eastAsia"/>
          <w:szCs w:val="21"/>
        </w:rPr>
        <w:t>的单点或多点加压测试压强，压强保持时间应在</w:t>
      </w:r>
      <w:r>
        <w:rPr>
          <w:rFonts w:asciiTheme="minorEastAsia" w:eastAsiaTheme="minorEastAsia" w:hAnsiTheme="minorEastAsia" w:cstheme="minorEastAsia" w:hint="eastAsia"/>
          <w:szCs w:val="21"/>
        </w:rPr>
        <w:t>10~30s</w:t>
      </w:r>
      <w:r>
        <w:rPr>
          <w:rFonts w:hAnsi="宋体" w:hint="eastAsia"/>
          <w:szCs w:val="21"/>
        </w:rPr>
        <w:t>；对应设置大于</w:t>
      </w:r>
      <w:r>
        <w:rPr>
          <w:rFonts w:asciiTheme="minorEastAsia" w:eastAsiaTheme="minorEastAsia" w:hAnsiTheme="minorEastAsia" w:cstheme="minorEastAsia" w:hint="eastAsia"/>
          <w:szCs w:val="21"/>
        </w:rPr>
        <w:t>0 MPa</w:t>
      </w:r>
      <w:r>
        <w:rPr>
          <w:rFonts w:hAnsi="宋体" w:hint="eastAsia"/>
          <w:szCs w:val="21"/>
        </w:rPr>
        <w:t>的卸压压强（结合设备控制的稳定性，选择合适的卸压压强），压强保持时间应在</w:t>
      </w:r>
      <w:r>
        <w:rPr>
          <w:rFonts w:asciiTheme="minorEastAsia" w:eastAsiaTheme="minorEastAsia" w:hAnsiTheme="minorEastAsia" w:cstheme="minorEastAsia" w:hint="eastAsia"/>
          <w:szCs w:val="21"/>
        </w:rPr>
        <w:t>10~30s</w:t>
      </w:r>
      <w:r>
        <w:rPr>
          <w:rFonts w:hAnsi="宋体" w:hint="eastAsia"/>
          <w:szCs w:val="21"/>
        </w:rPr>
        <w:t>，并保存测试参数。</w:t>
      </w:r>
    </w:p>
    <w:p w14:paraId="086A03D0" w14:textId="77777777" w:rsidR="00DB5A95" w:rsidRDefault="005F58E3">
      <w:pPr>
        <w:autoSpaceDE w:val="0"/>
        <w:autoSpaceDN w:val="0"/>
        <w:adjustRightInd w:val="0"/>
        <w:spacing w:beforeLines="50" w:before="156" w:afterLines="50" w:after="156"/>
        <w:jc w:val="left"/>
        <w:rPr>
          <w:rFonts w:hAnsi="宋体"/>
          <w:szCs w:val="21"/>
        </w:rPr>
      </w:pPr>
      <w:r>
        <w:rPr>
          <w:rFonts w:hAnsi="宋体" w:hint="eastAsia"/>
          <w:szCs w:val="21"/>
        </w:rPr>
        <w:t>8</w:t>
      </w:r>
      <w:r>
        <w:rPr>
          <w:rFonts w:hAnsi="宋体"/>
          <w:szCs w:val="21"/>
        </w:rPr>
        <w:t xml:space="preserve">.4.3 </w:t>
      </w:r>
      <w:r>
        <w:rPr>
          <w:rFonts w:ascii="黑体" w:eastAsia="黑体" w:hAnsi="黑体" w:hint="eastAsia"/>
          <w:szCs w:val="21"/>
        </w:rPr>
        <w:t>手动测试系统</w:t>
      </w:r>
    </w:p>
    <w:p w14:paraId="6620EB06" w14:textId="256BB243" w:rsidR="00DB5A95" w:rsidRDefault="005F58E3">
      <w:pPr>
        <w:autoSpaceDE w:val="0"/>
        <w:autoSpaceDN w:val="0"/>
        <w:adjustRightInd w:val="0"/>
        <w:ind w:firstLineChars="200" w:firstLine="420"/>
        <w:jc w:val="left"/>
        <w:rPr>
          <w:rFonts w:hAnsi="宋体"/>
          <w:szCs w:val="21"/>
        </w:rPr>
      </w:pPr>
      <w:r>
        <w:rPr>
          <w:rFonts w:hAnsi="宋体" w:hint="eastAsia"/>
          <w:szCs w:val="21"/>
        </w:rPr>
        <w:t>手动加压设备需手动加压至</w:t>
      </w:r>
      <w:r w:rsidR="00311AB6">
        <w:rPr>
          <w:rFonts w:hAnsi="宋体" w:hint="eastAsia"/>
          <w:szCs w:val="21"/>
        </w:rPr>
        <w:t>不小于</w:t>
      </w:r>
      <w:r w:rsidR="00311AB6">
        <w:rPr>
          <w:rFonts w:hAnsi="宋体" w:hint="eastAsia"/>
          <w:szCs w:val="21"/>
        </w:rPr>
        <w:t>6</w:t>
      </w:r>
      <w:r>
        <w:rPr>
          <w:rFonts w:asciiTheme="minorEastAsia" w:eastAsiaTheme="minorEastAsia" w:hAnsiTheme="minorEastAsia" w:cstheme="minorEastAsia" w:hint="eastAsia"/>
          <w:szCs w:val="21"/>
        </w:rPr>
        <w:t>3MPa</w:t>
      </w:r>
      <w:r>
        <w:rPr>
          <w:rFonts w:hAnsi="宋体" w:hint="eastAsia"/>
          <w:szCs w:val="21"/>
        </w:rPr>
        <w:t>的测试压强，压强保持时间应在</w:t>
      </w:r>
      <w:r>
        <w:rPr>
          <w:rFonts w:asciiTheme="minorEastAsia" w:eastAsiaTheme="minorEastAsia" w:hAnsiTheme="minorEastAsia" w:cstheme="minorEastAsia" w:hint="eastAsia"/>
          <w:szCs w:val="21"/>
        </w:rPr>
        <w:t>10~30s</w:t>
      </w:r>
      <w:r>
        <w:rPr>
          <w:rFonts w:hAnsi="宋体" w:hint="eastAsia"/>
          <w:szCs w:val="21"/>
        </w:rPr>
        <w:t>。</w:t>
      </w:r>
    </w:p>
    <w:p w14:paraId="17E52251" w14:textId="77777777" w:rsidR="00DB5A95" w:rsidRDefault="005F58E3">
      <w:pPr>
        <w:autoSpaceDE w:val="0"/>
        <w:autoSpaceDN w:val="0"/>
        <w:adjustRightInd w:val="0"/>
        <w:spacing w:beforeLines="50" w:before="156" w:afterLines="50" w:after="156"/>
        <w:jc w:val="left"/>
        <w:rPr>
          <w:rFonts w:hAnsi="宋体"/>
          <w:szCs w:val="21"/>
        </w:rPr>
      </w:pPr>
      <w:r>
        <w:rPr>
          <w:rFonts w:hAnsi="宋体"/>
          <w:szCs w:val="21"/>
        </w:rPr>
        <w:t xml:space="preserve">8.5 </w:t>
      </w:r>
      <w:r>
        <w:rPr>
          <w:rFonts w:ascii="黑体" w:eastAsia="黑体" w:hAnsi="黑体" w:hint="eastAsia"/>
          <w:szCs w:val="21"/>
        </w:rPr>
        <w:t>测定</w:t>
      </w:r>
    </w:p>
    <w:p w14:paraId="4C624ECC" w14:textId="77777777" w:rsidR="00DB5A95" w:rsidRDefault="005F58E3">
      <w:pPr>
        <w:spacing w:beforeLines="50" w:before="156" w:afterLines="50" w:after="156"/>
        <w:rPr>
          <w:rFonts w:hAnsi="宋体"/>
          <w:szCs w:val="21"/>
        </w:rPr>
      </w:pPr>
      <w:r>
        <w:rPr>
          <w:rFonts w:hAnsi="宋体" w:hint="eastAsia"/>
          <w:szCs w:val="21"/>
        </w:rPr>
        <w:t xml:space="preserve">8.5.1 </w:t>
      </w:r>
      <w:r>
        <w:rPr>
          <w:rFonts w:ascii="黑体" w:eastAsia="黑体" w:hAnsi="黑体" w:hint="eastAsia"/>
          <w:szCs w:val="21"/>
        </w:rPr>
        <w:t>自动测试系统</w:t>
      </w:r>
    </w:p>
    <w:p w14:paraId="7275CBFC" w14:textId="77777777" w:rsidR="00DB5A95" w:rsidRDefault="005F58E3">
      <w:pPr>
        <w:ind w:firstLineChars="200" w:firstLine="420"/>
        <w:rPr>
          <w:rFonts w:hAnsi="宋体"/>
          <w:color w:val="000000" w:themeColor="text1"/>
          <w:szCs w:val="21"/>
        </w:rPr>
      </w:pPr>
      <w:r>
        <w:rPr>
          <w:rFonts w:hAnsi="宋体" w:hint="eastAsia"/>
          <w:szCs w:val="21"/>
        </w:rPr>
        <w:t>将下垫片装入测试模具，称取一定质量的试料加入测试模具内腔，适当振动或抖动，确保样品均匀分布于模具内腔后装入上垫片，</w:t>
      </w:r>
      <w:r>
        <w:rPr>
          <w:rFonts w:hAnsi="宋体" w:hint="eastAsia"/>
          <w:color w:val="000000" w:themeColor="text1"/>
          <w:szCs w:val="21"/>
        </w:rPr>
        <w:t>将已加试料及垫片的模具放入加压测试系统中；结合</w:t>
      </w:r>
      <w:r>
        <w:rPr>
          <w:rFonts w:asciiTheme="minorEastAsia" w:eastAsiaTheme="minorEastAsia" w:hAnsiTheme="minorEastAsia" w:cstheme="minorEastAsia" w:hint="eastAsia"/>
          <w:color w:val="000000" w:themeColor="text1"/>
          <w:szCs w:val="21"/>
        </w:rPr>
        <w:t>8.4.1</w:t>
      </w:r>
      <w:r>
        <w:rPr>
          <w:rFonts w:hAnsi="宋体" w:hint="eastAsia"/>
          <w:color w:val="000000" w:themeColor="text1"/>
          <w:szCs w:val="21"/>
        </w:rPr>
        <w:t>或</w:t>
      </w:r>
      <w:r>
        <w:rPr>
          <w:rFonts w:asciiTheme="minorEastAsia" w:eastAsiaTheme="minorEastAsia" w:hAnsiTheme="minorEastAsia" w:cstheme="minorEastAsia" w:hint="eastAsia"/>
          <w:color w:val="000000" w:themeColor="text1"/>
          <w:szCs w:val="21"/>
        </w:rPr>
        <w:t>8.4.2</w:t>
      </w:r>
      <w:r>
        <w:rPr>
          <w:rFonts w:hAnsi="宋体" w:hint="eastAsia"/>
          <w:color w:val="000000" w:themeColor="text1"/>
          <w:szCs w:val="21"/>
        </w:rPr>
        <w:t>中设定的参数，软件端输入试料量</w:t>
      </w:r>
      <w:r>
        <w:rPr>
          <w:rFonts w:asciiTheme="minorEastAsia" w:eastAsiaTheme="minorEastAsia" w:hAnsiTheme="minorEastAsia" w:cstheme="minorEastAsia" w:hint="eastAsia"/>
          <w:color w:val="000000" w:themeColor="text1"/>
          <w:szCs w:val="21"/>
        </w:rPr>
        <w:t>m</w:t>
      </w:r>
      <w:r>
        <w:rPr>
          <w:rFonts w:hAnsi="宋体" w:hint="eastAsia"/>
          <w:color w:val="000000" w:themeColor="text1"/>
          <w:szCs w:val="21"/>
        </w:rPr>
        <w:t>并开启测试，测试完成后结合数据存储路径进行数据导出。</w:t>
      </w:r>
    </w:p>
    <w:p w14:paraId="2C1F879F" w14:textId="77777777" w:rsidR="00DB5A95" w:rsidRDefault="005F58E3">
      <w:pPr>
        <w:spacing w:beforeLines="50" w:before="156" w:afterLines="50" w:after="156"/>
        <w:rPr>
          <w:rFonts w:hAnsi="宋体"/>
          <w:szCs w:val="21"/>
        </w:rPr>
      </w:pPr>
      <w:r>
        <w:rPr>
          <w:rFonts w:hAnsi="宋体" w:hint="eastAsia"/>
          <w:szCs w:val="21"/>
        </w:rPr>
        <w:t>8.5.</w:t>
      </w:r>
      <w:r>
        <w:rPr>
          <w:rFonts w:hAnsi="宋体"/>
          <w:szCs w:val="21"/>
        </w:rPr>
        <w:t>2</w:t>
      </w:r>
      <w:r>
        <w:rPr>
          <w:rFonts w:hAnsi="宋体" w:hint="eastAsia"/>
          <w:szCs w:val="21"/>
        </w:rPr>
        <w:t xml:space="preserve"> </w:t>
      </w:r>
      <w:r>
        <w:rPr>
          <w:rFonts w:ascii="黑体" w:eastAsia="黑体" w:hAnsi="黑体" w:hint="eastAsia"/>
          <w:szCs w:val="21"/>
        </w:rPr>
        <w:t>手动测试系统</w:t>
      </w:r>
    </w:p>
    <w:p w14:paraId="50A2A904" w14:textId="770B2B26" w:rsidR="00DB5A95" w:rsidRDefault="005F58E3">
      <w:pPr>
        <w:ind w:firstLineChars="200" w:firstLine="420"/>
        <w:rPr>
          <w:rFonts w:hAnsi="宋体"/>
          <w:szCs w:val="21"/>
        </w:rPr>
      </w:pPr>
      <w:r>
        <w:rPr>
          <w:rFonts w:hAnsi="宋体" w:hint="eastAsia"/>
          <w:szCs w:val="21"/>
        </w:rPr>
        <w:t>将已准备好的模具连同上下垫片及上下端子进行试料前初始厚度测量，记为</w:t>
      </w:r>
      <w:r w:rsidRPr="002E6DA2">
        <w:rPr>
          <w:rFonts w:asciiTheme="minorEastAsia" w:eastAsiaTheme="minorEastAsia" w:hAnsiTheme="minorEastAsia" w:cstheme="minorEastAsia"/>
          <w:i/>
          <w:iCs/>
          <w:szCs w:val="21"/>
          <w:rPrChange w:id="50" w:author="qingwen gao" w:date="2023-08-28T20:01:00Z">
            <w:rPr>
              <w:rFonts w:asciiTheme="minorEastAsia" w:eastAsiaTheme="minorEastAsia" w:hAnsiTheme="minorEastAsia" w:cstheme="minorEastAsia"/>
              <w:szCs w:val="21"/>
            </w:rPr>
          </w:rPrChange>
        </w:rPr>
        <w:t>H</w:t>
      </w:r>
      <w:r w:rsidRPr="002E6DA2">
        <w:rPr>
          <w:rFonts w:asciiTheme="minorEastAsia" w:eastAsiaTheme="minorEastAsia" w:hAnsiTheme="minorEastAsia" w:cstheme="minorEastAsia"/>
          <w:i/>
          <w:iCs/>
          <w:szCs w:val="21"/>
          <w:vertAlign w:val="subscript"/>
          <w:rPrChange w:id="51" w:author="qingwen gao" w:date="2023-08-28T20:01:00Z">
            <w:rPr>
              <w:rFonts w:asciiTheme="minorEastAsia" w:eastAsiaTheme="minorEastAsia" w:hAnsiTheme="minorEastAsia" w:cstheme="minorEastAsia"/>
              <w:szCs w:val="21"/>
              <w:vertAlign w:val="subscript"/>
            </w:rPr>
          </w:rPrChange>
        </w:rPr>
        <w:t>1</w:t>
      </w:r>
      <w:r>
        <w:rPr>
          <w:rFonts w:hAnsi="宋体" w:hint="eastAsia"/>
          <w:szCs w:val="21"/>
        </w:rPr>
        <w:t>；取出上垫片及上压头，称取一定质量的试料加入测试模具内腔，适当振动或抖动，确保样品均匀分布于模具内腔后装入上垫片，并连同上下端子放入加压测试系统中，手动施加到待测压强并进行压强保持；加压完成后，取出模具连同上下端子进行总体厚度测量，记为</w:t>
      </w:r>
      <w:r w:rsidRPr="002D4FFC">
        <w:rPr>
          <w:rFonts w:asciiTheme="minorEastAsia" w:eastAsiaTheme="minorEastAsia" w:hAnsiTheme="minorEastAsia" w:cstheme="minorEastAsia"/>
          <w:i/>
          <w:iCs/>
          <w:szCs w:val="21"/>
        </w:rPr>
        <w:t>H</w:t>
      </w:r>
      <w:r w:rsidRPr="002D4FFC">
        <w:rPr>
          <w:rFonts w:asciiTheme="minorEastAsia" w:eastAsiaTheme="minorEastAsia" w:hAnsiTheme="minorEastAsia" w:cstheme="minorEastAsia"/>
          <w:i/>
          <w:iCs/>
          <w:szCs w:val="21"/>
          <w:vertAlign w:val="subscript"/>
        </w:rPr>
        <w:t>2</w:t>
      </w:r>
      <w:r>
        <w:rPr>
          <w:rFonts w:hAnsi="宋体" w:hint="eastAsia"/>
          <w:szCs w:val="21"/>
        </w:rPr>
        <w:t>；结合试料量</w:t>
      </w:r>
      <w:r>
        <w:rPr>
          <w:rFonts w:asciiTheme="minorEastAsia" w:eastAsiaTheme="minorEastAsia" w:hAnsiTheme="minorEastAsia" w:cstheme="minorEastAsia" w:hint="eastAsia"/>
          <w:szCs w:val="21"/>
        </w:rPr>
        <w:t>m</w:t>
      </w:r>
      <w:r>
        <w:rPr>
          <w:rFonts w:hAnsi="宋体" w:hint="eastAsia"/>
          <w:szCs w:val="21"/>
        </w:rPr>
        <w:t>，试料前初始厚度</w:t>
      </w:r>
      <w:r w:rsidRPr="002E6DA2">
        <w:rPr>
          <w:rFonts w:asciiTheme="minorEastAsia" w:eastAsiaTheme="minorEastAsia" w:hAnsiTheme="minorEastAsia" w:cstheme="minorEastAsia"/>
          <w:i/>
          <w:iCs/>
          <w:szCs w:val="21"/>
          <w:rPrChange w:id="52" w:author="qingwen gao" w:date="2023-08-28T20:01:00Z">
            <w:rPr>
              <w:rFonts w:asciiTheme="minorEastAsia" w:eastAsiaTheme="minorEastAsia" w:hAnsiTheme="minorEastAsia" w:cstheme="minorEastAsia"/>
              <w:szCs w:val="21"/>
            </w:rPr>
          </w:rPrChange>
        </w:rPr>
        <w:t>H</w:t>
      </w:r>
      <w:r w:rsidRPr="002E6DA2">
        <w:rPr>
          <w:rFonts w:asciiTheme="minorEastAsia" w:eastAsiaTheme="minorEastAsia" w:hAnsiTheme="minorEastAsia" w:cstheme="minorEastAsia"/>
          <w:i/>
          <w:iCs/>
          <w:szCs w:val="21"/>
          <w:vertAlign w:val="subscript"/>
          <w:rPrChange w:id="53" w:author="qingwen gao" w:date="2023-08-28T20:01:00Z">
            <w:rPr>
              <w:rFonts w:asciiTheme="minorEastAsia" w:eastAsiaTheme="minorEastAsia" w:hAnsiTheme="minorEastAsia" w:cstheme="minorEastAsia"/>
              <w:szCs w:val="21"/>
              <w:vertAlign w:val="subscript"/>
            </w:rPr>
          </w:rPrChange>
        </w:rPr>
        <w:t>1</w:t>
      </w:r>
      <w:r>
        <w:rPr>
          <w:rFonts w:hAnsi="宋体" w:hint="eastAsia"/>
          <w:szCs w:val="21"/>
        </w:rPr>
        <w:t>，加试料压实后综合厚度</w:t>
      </w:r>
      <w:r w:rsidRPr="002D4FFC">
        <w:rPr>
          <w:rFonts w:asciiTheme="minorEastAsia" w:eastAsiaTheme="minorEastAsia" w:hAnsiTheme="minorEastAsia" w:cstheme="minorEastAsia"/>
          <w:i/>
          <w:iCs/>
          <w:szCs w:val="21"/>
        </w:rPr>
        <w:t>H</w:t>
      </w:r>
      <w:r w:rsidRPr="002D4FFC">
        <w:rPr>
          <w:rFonts w:asciiTheme="minorEastAsia" w:eastAsiaTheme="minorEastAsia" w:hAnsiTheme="minorEastAsia" w:cstheme="minorEastAsia"/>
          <w:i/>
          <w:iCs/>
          <w:szCs w:val="21"/>
          <w:vertAlign w:val="subscript"/>
        </w:rPr>
        <w:t>2</w:t>
      </w:r>
      <w:r>
        <w:rPr>
          <w:rFonts w:hAnsi="宋体" w:hint="eastAsia"/>
          <w:szCs w:val="21"/>
        </w:rPr>
        <w:t>，模具直径</w:t>
      </w:r>
      <w:r w:rsidRPr="002D4FFC">
        <w:rPr>
          <w:rFonts w:asciiTheme="minorEastAsia" w:eastAsiaTheme="minorEastAsia" w:hAnsiTheme="minorEastAsia" w:cstheme="minorEastAsia"/>
          <w:i/>
          <w:iCs/>
          <w:szCs w:val="21"/>
        </w:rPr>
        <w:t>d</w:t>
      </w:r>
      <w:r w:rsidR="00B831E3">
        <w:rPr>
          <w:rFonts w:hAnsi="宋体" w:hint="eastAsia"/>
          <w:szCs w:val="21"/>
        </w:rPr>
        <w:t>按照</w:t>
      </w:r>
      <w:r w:rsidR="00B831E3">
        <w:rPr>
          <w:rFonts w:hAnsi="宋体" w:hint="eastAsia"/>
          <w:szCs w:val="21"/>
        </w:rPr>
        <w:t>9</w:t>
      </w:r>
      <w:r w:rsidR="00B831E3">
        <w:rPr>
          <w:rFonts w:hAnsi="宋体"/>
          <w:szCs w:val="21"/>
        </w:rPr>
        <w:t>.1</w:t>
      </w:r>
      <w:r w:rsidR="00B831E3">
        <w:rPr>
          <w:rFonts w:hAnsi="宋体" w:hint="eastAsia"/>
          <w:szCs w:val="21"/>
        </w:rPr>
        <w:t>公式完成计算</w:t>
      </w:r>
      <w:r>
        <w:rPr>
          <w:rFonts w:hAnsi="宋体" w:hint="eastAsia"/>
          <w:szCs w:val="21"/>
        </w:rPr>
        <w:t>。</w:t>
      </w:r>
    </w:p>
    <w:p w14:paraId="0B3AD885" w14:textId="77777777" w:rsidR="00DB5A95" w:rsidRDefault="005F58E3">
      <w:pPr>
        <w:spacing w:beforeLines="100" w:before="312" w:afterLines="100" w:after="312"/>
        <w:rPr>
          <w:rFonts w:ascii="黑体" w:eastAsia="黑体" w:hAnsi="宋体"/>
          <w:bCs/>
        </w:rPr>
      </w:pPr>
      <w:r>
        <w:rPr>
          <w:rFonts w:ascii="黑体" w:eastAsia="黑体" w:hAnsi="宋体"/>
          <w:bCs/>
        </w:rPr>
        <w:t>9</w:t>
      </w:r>
      <w:r>
        <w:rPr>
          <w:rFonts w:ascii="黑体" w:eastAsia="黑体" w:hAnsi="宋体" w:hint="eastAsia"/>
          <w:bCs/>
        </w:rPr>
        <w:t xml:space="preserve">  试验结果计算及数据处理</w:t>
      </w:r>
    </w:p>
    <w:p w14:paraId="7559C1AC" w14:textId="77777777" w:rsidR="005D1BB1" w:rsidRDefault="005F58E3">
      <w:pPr>
        <w:autoSpaceDE w:val="0"/>
        <w:autoSpaceDN w:val="0"/>
        <w:adjustRightInd w:val="0"/>
        <w:jc w:val="left"/>
        <w:rPr>
          <w:rFonts w:asciiTheme="minorEastAsia" w:eastAsiaTheme="minorEastAsia" w:hAnsiTheme="minorEastAsia"/>
          <w:kern w:val="0"/>
          <w:szCs w:val="21"/>
        </w:rPr>
      </w:pPr>
      <w:r w:rsidRPr="002E6DA2">
        <w:rPr>
          <w:rFonts w:eastAsia="黑体"/>
          <w:kern w:val="0"/>
          <w:szCs w:val="21"/>
          <w:rPrChange w:id="54" w:author="qingwen gao" w:date="2023-08-28T20:01:00Z">
            <w:rPr>
              <w:rFonts w:ascii="黑体" w:eastAsia="黑体" w:hAnsi="黑体"/>
              <w:kern w:val="0"/>
              <w:szCs w:val="21"/>
            </w:rPr>
          </w:rPrChange>
        </w:rPr>
        <w:t>9.1</w:t>
      </w:r>
      <w:r>
        <w:rPr>
          <w:rFonts w:ascii="黑体" w:eastAsia="黑体" w:hAnsi="黑体" w:hint="eastAsia"/>
          <w:kern w:val="0"/>
          <w:szCs w:val="21"/>
        </w:rPr>
        <w:t xml:space="preserve"> </w:t>
      </w:r>
      <w:r>
        <w:rPr>
          <w:rFonts w:asciiTheme="minorEastAsia" w:eastAsiaTheme="minorEastAsia" w:hAnsiTheme="minorEastAsia" w:hint="eastAsia"/>
          <w:kern w:val="0"/>
          <w:szCs w:val="21"/>
        </w:rPr>
        <w:t>自动输出压实密度数据可直接结合数据进行分析，</w:t>
      </w:r>
    </w:p>
    <w:p w14:paraId="6B912687" w14:textId="7E9D4F41" w:rsidR="00DB5A95" w:rsidRDefault="005D1BB1">
      <w:pPr>
        <w:autoSpaceDE w:val="0"/>
        <w:autoSpaceDN w:val="0"/>
        <w:adjustRightInd w:val="0"/>
        <w:jc w:val="left"/>
        <w:rPr>
          <w:kern w:val="0"/>
          <w:szCs w:val="21"/>
        </w:rPr>
      </w:pPr>
      <w:r w:rsidRPr="002E6DA2">
        <w:rPr>
          <w:rFonts w:eastAsia="黑体"/>
          <w:kern w:val="0"/>
          <w:szCs w:val="21"/>
          <w:rPrChange w:id="55" w:author="qingwen gao" w:date="2023-08-28T20:01:00Z">
            <w:rPr>
              <w:rFonts w:asciiTheme="minorEastAsia" w:eastAsiaTheme="minorEastAsia" w:hAnsiTheme="minorEastAsia"/>
              <w:kern w:val="0"/>
              <w:szCs w:val="21"/>
            </w:rPr>
          </w:rPrChange>
        </w:rPr>
        <w:t>9.2</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若为手动厚度采集，</w:t>
      </w:r>
      <w:r>
        <w:rPr>
          <w:rFonts w:hAnsi="宋体" w:hint="eastAsia"/>
          <w:kern w:val="0"/>
          <w:szCs w:val="21"/>
        </w:rPr>
        <w:t>按照以下公式计算粉末压实密度</w:t>
      </w:r>
      <w:r>
        <w:rPr>
          <w:rFonts w:hint="eastAsia"/>
          <w:szCs w:val="21"/>
        </w:rPr>
        <w:t>。</w:t>
      </w:r>
    </w:p>
    <w:p w14:paraId="3A7FFC6F" w14:textId="098062D2" w:rsidR="00DB5A95" w:rsidRDefault="002D4FFC">
      <w:pPr>
        <w:autoSpaceDE w:val="0"/>
        <w:autoSpaceDN w:val="0"/>
        <w:adjustRightInd w:val="0"/>
        <w:spacing w:beforeLines="50" w:before="156" w:afterLines="50" w:after="156"/>
        <w:ind w:firstLineChars="200" w:firstLine="480"/>
        <w:jc w:val="center"/>
        <w:rPr>
          <w:kern w:val="0"/>
          <w:szCs w:val="21"/>
          <w:vertAlign w:val="subscript"/>
        </w:rPr>
      </w:pPr>
      <m:oMathPara>
        <m:oMath>
          <m:r>
            <w:rPr>
              <w:rFonts w:ascii="Cambria Math"/>
              <w:sz w:val="24"/>
            </w:rPr>
            <m:t>ρ=</m:t>
          </m:r>
          <m:f>
            <m:fPr>
              <m:ctrlPr>
                <w:rPr>
                  <w:rFonts w:ascii="Cambria Math" w:hAnsi="Cambria Math"/>
                  <w:i/>
                  <w:sz w:val="24"/>
                </w:rPr>
              </m:ctrlPr>
            </m:fPr>
            <m:num>
              <m:r>
                <w:rPr>
                  <w:rFonts w:ascii="Cambria Math"/>
                  <w:sz w:val="24"/>
                </w:rPr>
                <m:t>m</m:t>
              </m:r>
            </m:num>
            <m:den>
              <m:r>
                <w:rPr>
                  <w:rFonts w:ascii="Cambria Math"/>
                  <w:sz w:val="24"/>
                </w:rPr>
                <m:t>3.14</m:t>
              </m:r>
              <m:r>
                <w:rPr>
                  <w:rFonts w:ascii="Cambria Math"/>
                  <w:sz w:val="24"/>
                </w:rPr>
                <m:t>×</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r>
                            <w:rPr>
                              <w:rFonts w:ascii="Cambria Math"/>
                              <w:sz w:val="24"/>
                            </w:rPr>
                            <m:t>d</m:t>
                          </m:r>
                        </m:num>
                        <m:den>
                          <m:r>
                            <w:rPr>
                              <w:rFonts w:ascii="Cambria Math"/>
                              <w:sz w:val="24"/>
                            </w:rPr>
                            <m:t>2</m:t>
                          </m:r>
                        </m:den>
                      </m:f>
                    </m:e>
                  </m:d>
                </m:e>
                <m:sup>
                  <m:r>
                    <w:rPr>
                      <w:rFonts w:ascii="Cambria Math"/>
                      <w:sz w:val="24"/>
                    </w:rPr>
                    <m:t>2</m:t>
                  </m:r>
                </m:sup>
              </m:sSup>
              <m:r>
                <w:rPr>
                  <w:rFonts w:ascii="Cambria Math"/>
                  <w:sz w:val="24"/>
                </w:rPr>
                <m:t>×</m:t>
              </m:r>
              <m:d>
                <m:dPr>
                  <m:ctrlPr>
                    <w:rPr>
                      <w:rFonts w:ascii="Cambria Math" w:hAnsi="Cambria Math"/>
                      <w:i/>
                      <w:sz w:val="24"/>
                    </w:rPr>
                  </m:ctrlPr>
                </m:dPr>
                <m:e>
                  <m:sSub>
                    <m:sSubPr>
                      <m:ctrlPr>
                        <w:rPr>
                          <w:rFonts w:ascii="Cambria Math" w:hAnsi="Cambria Math"/>
                          <w:i/>
                          <w:sz w:val="24"/>
                        </w:rPr>
                      </m:ctrlPr>
                    </m:sSubPr>
                    <m:e>
                      <m:r>
                        <w:rPr>
                          <w:rFonts w:ascii="Cambria Math"/>
                          <w:sz w:val="24"/>
                        </w:rPr>
                        <m:t>Η</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e>
              </m:d>
            </m:den>
          </m:f>
        </m:oMath>
      </m:oMathPara>
    </w:p>
    <w:p w14:paraId="5B03FDAC" w14:textId="77777777" w:rsidR="00DB5A95" w:rsidRDefault="00DB5A95">
      <w:pPr>
        <w:autoSpaceDE w:val="0"/>
        <w:autoSpaceDN w:val="0"/>
        <w:adjustRightInd w:val="0"/>
        <w:spacing w:beforeLines="50" w:before="156" w:afterLines="50" w:after="156"/>
        <w:ind w:firstLineChars="200" w:firstLine="420"/>
        <w:jc w:val="center"/>
        <w:rPr>
          <w:kern w:val="0"/>
          <w:szCs w:val="21"/>
          <w:vertAlign w:val="subscript"/>
        </w:rPr>
      </w:pPr>
    </w:p>
    <w:p w14:paraId="43279709" w14:textId="77777777" w:rsidR="00DB5A95" w:rsidRDefault="005F58E3">
      <w:pPr>
        <w:pStyle w:val="af8"/>
        <w:ind w:firstLineChars="0" w:firstLine="0"/>
        <w:rPr>
          <w:szCs w:val="21"/>
        </w:rPr>
      </w:pPr>
      <w:r>
        <w:rPr>
          <w:rFonts w:hint="eastAsia"/>
          <w:szCs w:val="21"/>
        </w:rPr>
        <w:t>式</w:t>
      </w:r>
      <w:r>
        <w:rPr>
          <w:szCs w:val="21"/>
        </w:rPr>
        <w:t>中，</w:t>
      </w:r>
    </w:p>
    <w:p w14:paraId="60DA0F28" w14:textId="77777777" w:rsidR="00DB5A95" w:rsidRDefault="005F58E3">
      <w:pPr>
        <w:pStyle w:val="af8"/>
        <w:ind w:firstLine="420"/>
        <w:rPr>
          <w:rFonts w:asciiTheme="minorEastAsia" w:eastAsiaTheme="minorEastAsia" w:hAnsiTheme="minorEastAsia" w:cstheme="minorEastAsia"/>
          <w:szCs w:val="21"/>
        </w:rPr>
      </w:pPr>
      <w:r w:rsidRPr="002D4FFC">
        <w:rPr>
          <w:rFonts w:asciiTheme="minorEastAsia" w:eastAsiaTheme="minorEastAsia" w:hAnsiTheme="minorEastAsia" w:cstheme="minorEastAsia" w:hint="eastAsia"/>
          <w:i/>
          <w:iCs/>
          <w:szCs w:val="21"/>
        </w:rPr>
        <w:t>ρ</w:t>
      </w:r>
      <w:r>
        <w:rPr>
          <w:rFonts w:asciiTheme="minorEastAsia" w:eastAsiaTheme="minorEastAsia" w:hAnsiTheme="minorEastAsia" w:cstheme="minorEastAsia" w:hint="eastAsia"/>
          <w:szCs w:val="21"/>
        </w:rPr>
        <w:t>—压实密度，单位</w:t>
      </w:r>
      <w:proofErr w:type="gramStart"/>
      <w:r>
        <w:rPr>
          <w:rFonts w:asciiTheme="minorEastAsia" w:eastAsiaTheme="minorEastAsia" w:hAnsiTheme="minorEastAsia" w:cstheme="minorEastAsia" w:hint="eastAsia"/>
          <w:szCs w:val="21"/>
        </w:rPr>
        <w:t>为克每立方厘米</w:t>
      </w:r>
      <w:proofErr w:type="gramEnd"/>
      <w:r>
        <w:rPr>
          <w:rFonts w:asciiTheme="minorEastAsia" w:eastAsiaTheme="minorEastAsia" w:hAnsiTheme="minorEastAsia" w:cstheme="minorEastAsia" w:hint="eastAsia"/>
          <w:szCs w:val="21"/>
        </w:rPr>
        <w:t>（g/cm</w:t>
      </w:r>
      <w:r>
        <w:rPr>
          <w:rFonts w:asciiTheme="minorEastAsia" w:eastAsiaTheme="minorEastAsia" w:hAnsiTheme="minorEastAsia" w:cstheme="minorEastAsia" w:hint="eastAsia"/>
          <w:szCs w:val="21"/>
          <w:vertAlign w:val="superscript"/>
        </w:rPr>
        <w:t>3</w:t>
      </w:r>
      <w:r>
        <w:rPr>
          <w:rFonts w:asciiTheme="minorEastAsia" w:eastAsiaTheme="minorEastAsia" w:hAnsiTheme="minorEastAsia" w:cstheme="minorEastAsia" w:hint="eastAsia"/>
          <w:szCs w:val="21"/>
        </w:rPr>
        <w:t>）</w:t>
      </w:r>
    </w:p>
    <w:p w14:paraId="28845809" w14:textId="30F6C6F4" w:rsidR="00DB5A95" w:rsidRDefault="005F58E3">
      <w:pPr>
        <w:widowControl/>
        <w:tabs>
          <w:tab w:val="center" w:pos="4201"/>
          <w:tab w:val="right" w:leader="dot" w:pos="9298"/>
        </w:tabs>
        <w:autoSpaceDE w:val="0"/>
        <w:autoSpaceDN w:val="0"/>
        <w:ind w:firstLineChars="200" w:firstLine="420"/>
        <w:rPr>
          <w:rFonts w:asciiTheme="minorEastAsia" w:eastAsiaTheme="minorEastAsia" w:hAnsiTheme="minorEastAsia" w:cstheme="minorEastAsia"/>
          <w:kern w:val="0"/>
          <w:szCs w:val="21"/>
        </w:rPr>
      </w:pPr>
      <w:r w:rsidRPr="002D4FFC">
        <w:rPr>
          <w:rFonts w:asciiTheme="minorEastAsia" w:eastAsiaTheme="minorEastAsia" w:hAnsiTheme="minorEastAsia" w:cstheme="minorEastAsia"/>
          <w:i/>
          <w:iCs/>
          <w:kern w:val="0"/>
          <w:szCs w:val="21"/>
        </w:rPr>
        <w:t>m</w:t>
      </w:r>
      <w:r>
        <w:rPr>
          <w:rFonts w:asciiTheme="minorEastAsia" w:eastAsiaTheme="minorEastAsia" w:hAnsiTheme="minorEastAsia" w:cstheme="minorEastAsia" w:hint="eastAsia"/>
          <w:kern w:val="0"/>
          <w:szCs w:val="21"/>
        </w:rPr>
        <w:t>—</w:t>
      </w:r>
      <w:r w:rsidR="005D1BB1">
        <w:rPr>
          <w:rFonts w:asciiTheme="minorEastAsia" w:eastAsiaTheme="minorEastAsia" w:hAnsiTheme="minorEastAsia" w:cstheme="minorEastAsia" w:hint="eastAsia"/>
          <w:kern w:val="0"/>
          <w:szCs w:val="21"/>
        </w:rPr>
        <w:t>试料量</w:t>
      </w:r>
      <w:r>
        <w:rPr>
          <w:rFonts w:asciiTheme="minorEastAsia" w:eastAsiaTheme="minorEastAsia" w:hAnsiTheme="minorEastAsia" w:cstheme="minorEastAsia" w:hint="eastAsia"/>
          <w:kern w:val="0"/>
          <w:szCs w:val="21"/>
        </w:rPr>
        <w:t>，单位为克（g）</w:t>
      </w:r>
    </w:p>
    <w:p w14:paraId="78321753" w14:textId="77777777" w:rsidR="00DB5A95" w:rsidRDefault="005F58E3">
      <w:pPr>
        <w:widowControl/>
        <w:tabs>
          <w:tab w:val="center" w:pos="4201"/>
          <w:tab w:val="right" w:leader="dot" w:pos="9298"/>
        </w:tabs>
        <w:autoSpaceDE w:val="0"/>
        <w:autoSpaceDN w:val="0"/>
        <w:ind w:firstLineChars="200" w:firstLine="420"/>
        <w:rPr>
          <w:rFonts w:asciiTheme="minorEastAsia" w:eastAsiaTheme="minorEastAsia" w:hAnsiTheme="minorEastAsia" w:cstheme="minorEastAsia"/>
          <w:kern w:val="0"/>
          <w:szCs w:val="21"/>
        </w:rPr>
      </w:pPr>
      <w:r w:rsidRPr="002D4FFC">
        <w:rPr>
          <w:rFonts w:asciiTheme="minorEastAsia" w:eastAsiaTheme="minorEastAsia" w:hAnsiTheme="minorEastAsia" w:cstheme="minorEastAsia"/>
          <w:i/>
          <w:iCs/>
          <w:kern w:val="0"/>
          <w:szCs w:val="21"/>
        </w:rPr>
        <w:t>d</w:t>
      </w:r>
      <w:r>
        <w:rPr>
          <w:rFonts w:asciiTheme="minorEastAsia" w:eastAsiaTheme="minorEastAsia" w:hAnsiTheme="minorEastAsia" w:cstheme="minorEastAsia" w:hint="eastAsia"/>
          <w:kern w:val="0"/>
          <w:szCs w:val="21"/>
        </w:rPr>
        <w:t>—模具的直径，单位为厘米（cm）</w:t>
      </w:r>
    </w:p>
    <w:p w14:paraId="4BBE02E9" w14:textId="77777777" w:rsidR="002E6DA2" w:rsidRDefault="002E6DA2" w:rsidP="002E6DA2">
      <w:pPr>
        <w:autoSpaceDE w:val="0"/>
        <w:autoSpaceDN w:val="0"/>
        <w:adjustRightInd w:val="0"/>
        <w:ind w:firstLineChars="200" w:firstLine="420"/>
        <w:rPr>
          <w:moveTo w:id="56" w:author="qingwen gao" w:date="2023-08-28T19:59:00Z"/>
          <w:szCs w:val="21"/>
        </w:rPr>
      </w:pPr>
      <w:moveToRangeStart w:id="57" w:author="qingwen gao" w:date="2023-08-28T19:59:00Z" w:name="move144145157"/>
      <w:moveTo w:id="58" w:author="qingwen gao" w:date="2023-08-28T19:59:00Z">
        <w:r w:rsidRPr="002D4FFC">
          <w:rPr>
            <w:rFonts w:asciiTheme="minorEastAsia" w:eastAsiaTheme="minorEastAsia" w:hAnsiTheme="minorEastAsia" w:cstheme="minorEastAsia"/>
            <w:i/>
            <w:iCs/>
            <w:szCs w:val="21"/>
          </w:rPr>
          <w:t>H</w:t>
        </w:r>
        <w:r w:rsidRPr="002D4FFC">
          <w:rPr>
            <w:rFonts w:asciiTheme="minorEastAsia" w:eastAsiaTheme="minorEastAsia" w:hAnsiTheme="minorEastAsia" w:cstheme="minorEastAsia"/>
            <w:i/>
            <w:iCs/>
            <w:szCs w:val="21"/>
            <w:vertAlign w:val="subscript"/>
          </w:rPr>
          <w:t>2</w:t>
        </w:r>
        <w:r>
          <w:rPr>
            <w:rFonts w:asciiTheme="minorEastAsia" w:eastAsiaTheme="minorEastAsia" w:hAnsiTheme="minorEastAsia" w:cstheme="minorEastAsia" w:hint="eastAsia"/>
            <w:szCs w:val="21"/>
          </w:rPr>
          <w:t>—加试料压实后综合测量厚度，单位为厘米（cm）</w:t>
        </w:r>
      </w:moveTo>
    </w:p>
    <w:moveToRangeEnd w:id="57"/>
    <w:p w14:paraId="34B5C4FD" w14:textId="77777777" w:rsidR="00DB5A95" w:rsidRDefault="005F58E3">
      <w:pPr>
        <w:autoSpaceDE w:val="0"/>
        <w:autoSpaceDN w:val="0"/>
        <w:adjustRightInd w:val="0"/>
        <w:ind w:firstLineChars="200" w:firstLine="420"/>
        <w:rPr>
          <w:rFonts w:asciiTheme="minorEastAsia" w:eastAsiaTheme="minorEastAsia" w:hAnsiTheme="minorEastAsia" w:cstheme="minorEastAsia"/>
          <w:szCs w:val="21"/>
        </w:rPr>
      </w:pPr>
      <w:r w:rsidRPr="002D4FFC">
        <w:rPr>
          <w:rFonts w:asciiTheme="minorEastAsia" w:eastAsiaTheme="minorEastAsia" w:hAnsiTheme="minorEastAsia" w:cstheme="minorEastAsia"/>
          <w:i/>
          <w:iCs/>
          <w:szCs w:val="21"/>
        </w:rPr>
        <w:t>H</w:t>
      </w:r>
      <w:r w:rsidRPr="002D4FFC">
        <w:rPr>
          <w:rFonts w:asciiTheme="minorEastAsia" w:eastAsiaTheme="minorEastAsia" w:hAnsiTheme="minorEastAsia" w:cstheme="minorEastAsia"/>
          <w:i/>
          <w:iCs/>
          <w:szCs w:val="21"/>
          <w:vertAlign w:val="subscript"/>
        </w:rPr>
        <w:t>1</w:t>
      </w:r>
      <w:r>
        <w:rPr>
          <w:rFonts w:asciiTheme="minorEastAsia" w:eastAsiaTheme="minorEastAsia" w:hAnsiTheme="minorEastAsia" w:cstheme="minorEastAsia" w:hint="eastAsia"/>
          <w:szCs w:val="21"/>
        </w:rPr>
        <w:t>—加试料前初始厚度，单位为厘米（cm）</w:t>
      </w:r>
    </w:p>
    <w:p w14:paraId="3C52DEE0" w14:textId="48BB1268" w:rsidR="00DB5A95" w:rsidDel="002E6DA2" w:rsidRDefault="005F58E3">
      <w:pPr>
        <w:autoSpaceDE w:val="0"/>
        <w:autoSpaceDN w:val="0"/>
        <w:adjustRightInd w:val="0"/>
        <w:ind w:firstLineChars="200" w:firstLine="420"/>
        <w:rPr>
          <w:moveFrom w:id="59" w:author="qingwen gao" w:date="2023-08-28T19:59:00Z"/>
          <w:szCs w:val="21"/>
        </w:rPr>
      </w:pPr>
      <w:moveFromRangeStart w:id="60" w:author="qingwen gao" w:date="2023-08-28T19:59:00Z" w:name="move144145157"/>
      <w:moveFrom w:id="61" w:author="qingwen gao" w:date="2023-08-28T19:59:00Z">
        <w:r w:rsidRPr="002D4FFC" w:rsidDel="002E6DA2">
          <w:rPr>
            <w:rFonts w:asciiTheme="minorEastAsia" w:eastAsiaTheme="minorEastAsia" w:hAnsiTheme="minorEastAsia" w:cstheme="minorEastAsia"/>
            <w:i/>
            <w:iCs/>
            <w:szCs w:val="21"/>
          </w:rPr>
          <w:t>H</w:t>
        </w:r>
        <w:r w:rsidRPr="002D4FFC" w:rsidDel="002E6DA2">
          <w:rPr>
            <w:rFonts w:asciiTheme="minorEastAsia" w:eastAsiaTheme="minorEastAsia" w:hAnsiTheme="minorEastAsia" w:cstheme="minorEastAsia"/>
            <w:i/>
            <w:iCs/>
            <w:szCs w:val="21"/>
            <w:vertAlign w:val="subscript"/>
          </w:rPr>
          <w:t>2</w:t>
        </w:r>
        <w:r w:rsidDel="002E6DA2">
          <w:rPr>
            <w:rFonts w:asciiTheme="minorEastAsia" w:eastAsiaTheme="minorEastAsia" w:hAnsiTheme="minorEastAsia" w:cstheme="minorEastAsia" w:hint="eastAsia"/>
            <w:szCs w:val="21"/>
          </w:rPr>
          <w:t>—加试料压实后综合测量厚度，单位为厘米（cm）</w:t>
        </w:r>
      </w:moveFrom>
    </w:p>
    <w:moveFromRangeEnd w:id="60"/>
    <w:p w14:paraId="08D07EED" w14:textId="2978BD85" w:rsidR="00DB5A95" w:rsidRDefault="005F58E3">
      <w:pPr>
        <w:autoSpaceDE w:val="0"/>
        <w:autoSpaceDN w:val="0"/>
        <w:adjustRightInd w:val="0"/>
        <w:spacing w:beforeLines="50" w:before="156" w:afterLines="50" w:after="156"/>
        <w:rPr>
          <w:rFonts w:asciiTheme="minorEastAsia" w:eastAsiaTheme="minorEastAsia" w:hAnsiTheme="minorEastAsia" w:cstheme="minorEastAsia"/>
          <w:kern w:val="0"/>
          <w:szCs w:val="21"/>
        </w:rPr>
      </w:pPr>
      <w:r>
        <w:rPr>
          <w:rFonts w:ascii="黑体" w:eastAsia="黑体" w:hAnsi="黑体"/>
          <w:kern w:val="0"/>
          <w:szCs w:val="21"/>
        </w:rPr>
        <w:t>9.2</w:t>
      </w:r>
      <w:r>
        <w:rPr>
          <w:kern w:val="0"/>
          <w:szCs w:val="21"/>
        </w:rPr>
        <w:t xml:space="preserve"> </w:t>
      </w:r>
      <w:r>
        <w:rPr>
          <w:rFonts w:hint="eastAsia"/>
          <w:kern w:val="0"/>
          <w:szCs w:val="21"/>
        </w:rPr>
        <w:t>粉末压实密度取</w:t>
      </w:r>
      <w:r w:rsidR="005D1BB1">
        <w:rPr>
          <w:rFonts w:hint="eastAsia"/>
          <w:kern w:val="0"/>
          <w:szCs w:val="21"/>
        </w:rPr>
        <w:t>两</w:t>
      </w:r>
      <w:r w:rsidR="00311AB6">
        <w:rPr>
          <w:rFonts w:hint="eastAsia"/>
          <w:kern w:val="0"/>
          <w:szCs w:val="21"/>
        </w:rPr>
        <w:t>个</w:t>
      </w:r>
      <w:r>
        <w:rPr>
          <w:rFonts w:hint="eastAsia"/>
          <w:kern w:val="0"/>
          <w:szCs w:val="21"/>
        </w:rPr>
        <w:t>平行样品进行测试，计算平均值</w:t>
      </w:r>
      <w:r w:rsidR="00A56414">
        <w:rPr>
          <w:rFonts w:ascii="黑体" w:eastAsia="黑体" w:hAnsi="黑体" w:hint="eastAsia"/>
          <w:kern w:val="0"/>
          <w:szCs w:val="21"/>
        </w:rPr>
        <w:t>，</w:t>
      </w:r>
      <w:r>
        <w:rPr>
          <w:rFonts w:asciiTheme="minorEastAsia" w:eastAsiaTheme="minorEastAsia" w:hAnsiTheme="minorEastAsia" w:cstheme="minorEastAsia" w:hint="eastAsia"/>
          <w:szCs w:val="21"/>
        </w:rPr>
        <w:t>按GB/T 8170的规定</w:t>
      </w:r>
      <w:r>
        <w:rPr>
          <w:rFonts w:asciiTheme="minorEastAsia" w:eastAsiaTheme="minorEastAsia" w:hAnsiTheme="minorEastAsia" w:cstheme="minorEastAsia" w:hint="eastAsia"/>
          <w:kern w:val="0"/>
          <w:szCs w:val="21"/>
        </w:rPr>
        <w:t>修约到小数点后2位。</w:t>
      </w:r>
    </w:p>
    <w:p w14:paraId="16A75EC1" w14:textId="4215EE1C" w:rsidR="005D1BB1" w:rsidRPr="002D4FFC" w:rsidDel="00BF2A80" w:rsidRDefault="00BF2A80">
      <w:pPr>
        <w:autoSpaceDE w:val="0"/>
        <w:autoSpaceDN w:val="0"/>
        <w:adjustRightInd w:val="0"/>
        <w:spacing w:beforeLines="50" w:before="156" w:afterLines="50" w:after="156"/>
        <w:rPr>
          <w:del w:id="62" w:author="Yang xl" w:date="2023-08-31T16:31:00Z"/>
          <w:b/>
          <w:bCs/>
          <w:color w:val="FF0000"/>
          <w:kern w:val="0"/>
          <w:szCs w:val="21"/>
          <w:rPrChange w:id="63" w:author="Yang xl" w:date="2023-08-26T16:20:00Z">
            <w:rPr>
              <w:del w:id="64" w:author="Yang xl" w:date="2023-08-31T16:31:00Z"/>
              <w:kern w:val="0"/>
              <w:szCs w:val="21"/>
            </w:rPr>
          </w:rPrChange>
        </w:rPr>
      </w:pPr>
      <w:ins w:id="65" w:author="Yang xl" w:date="2023-08-31T16:31:00Z">
        <w:r>
          <w:rPr>
            <w:rFonts w:asciiTheme="minorEastAsia" w:eastAsiaTheme="minorEastAsia" w:hAnsiTheme="minorEastAsia" w:cstheme="minorEastAsia" w:hint="eastAsia"/>
            <w:b/>
            <w:bCs/>
            <w:color w:val="FF0000"/>
            <w:kern w:val="0"/>
            <w:szCs w:val="21"/>
          </w:rPr>
          <w:t>1</w:t>
        </w:r>
        <w:r>
          <w:rPr>
            <w:rFonts w:asciiTheme="minorEastAsia" w:eastAsiaTheme="minorEastAsia" w:hAnsiTheme="minorEastAsia" w:cstheme="minorEastAsia"/>
            <w:b/>
            <w:bCs/>
            <w:color w:val="FF0000"/>
            <w:kern w:val="0"/>
            <w:szCs w:val="21"/>
          </w:rPr>
          <w:t xml:space="preserve">0 </w:t>
        </w:r>
        <w:r>
          <w:rPr>
            <w:rFonts w:asciiTheme="minorEastAsia" w:eastAsiaTheme="minorEastAsia" w:hAnsiTheme="minorEastAsia" w:cstheme="minorEastAsia" w:hint="eastAsia"/>
            <w:b/>
            <w:bCs/>
            <w:color w:val="FF0000"/>
            <w:kern w:val="0"/>
            <w:szCs w:val="21"/>
          </w:rPr>
          <w:t>两组测试重复性</w:t>
        </w:r>
      </w:ins>
      <w:ins w:id="66" w:author="Yang xl" w:date="2023-08-31T16:32:00Z">
        <w:r>
          <w:rPr>
            <w:rFonts w:asciiTheme="minorEastAsia" w:eastAsiaTheme="minorEastAsia" w:hAnsiTheme="minorEastAsia" w:cstheme="minorEastAsia" w:hint="eastAsia"/>
            <w:b/>
            <w:bCs/>
            <w:color w:val="FF0000"/>
            <w:kern w:val="0"/>
            <w:szCs w:val="21"/>
          </w:rPr>
          <w:t>偏差＜0</w:t>
        </w:r>
        <w:r>
          <w:rPr>
            <w:rFonts w:asciiTheme="minorEastAsia" w:eastAsiaTheme="minorEastAsia" w:hAnsiTheme="minorEastAsia" w:cstheme="minorEastAsia"/>
            <w:b/>
            <w:bCs/>
            <w:color w:val="FF0000"/>
            <w:kern w:val="0"/>
            <w:szCs w:val="21"/>
          </w:rPr>
          <w:t>.03</w:t>
        </w:r>
        <w:r>
          <w:rPr>
            <w:rFonts w:asciiTheme="minorEastAsia" w:eastAsiaTheme="minorEastAsia" w:hAnsiTheme="minorEastAsia" w:cstheme="minorEastAsia" w:hint="eastAsia"/>
            <w:b/>
            <w:bCs/>
            <w:color w:val="FF0000"/>
            <w:kern w:val="0"/>
            <w:szCs w:val="21"/>
          </w:rPr>
          <w:t>g</w:t>
        </w:r>
        <w:r>
          <w:rPr>
            <w:rFonts w:asciiTheme="minorEastAsia" w:eastAsiaTheme="minorEastAsia" w:hAnsiTheme="minorEastAsia" w:cstheme="minorEastAsia"/>
            <w:b/>
            <w:bCs/>
            <w:color w:val="FF0000"/>
            <w:kern w:val="0"/>
            <w:szCs w:val="21"/>
          </w:rPr>
          <w:t>/cm</w:t>
        </w:r>
        <w:r w:rsidRPr="00BF2A80">
          <w:rPr>
            <w:rFonts w:asciiTheme="minorEastAsia" w:eastAsiaTheme="minorEastAsia" w:hAnsiTheme="minorEastAsia" w:cstheme="minorEastAsia"/>
            <w:b/>
            <w:bCs/>
            <w:color w:val="FF0000"/>
            <w:kern w:val="0"/>
            <w:szCs w:val="21"/>
            <w:vertAlign w:val="superscript"/>
            <w:rPrChange w:id="67" w:author="Yang xl" w:date="2023-08-31T16:32:00Z">
              <w:rPr>
                <w:rFonts w:asciiTheme="minorEastAsia" w:eastAsiaTheme="minorEastAsia" w:hAnsiTheme="minorEastAsia" w:cstheme="minorEastAsia"/>
                <w:b/>
                <w:bCs/>
                <w:color w:val="FF0000"/>
                <w:kern w:val="0"/>
                <w:szCs w:val="21"/>
              </w:rPr>
            </w:rPrChange>
          </w:rPr>
          <w:t>3</w:t>
        </w:r>
      </w:ins>
      <w:del w:id="68" w:author="Yang xl" w:date="2023-08-31T16:31:00Z">
        <w:r w:rsidR="005D1BB1" w:rsidRPr="002D4FFC" w:rsidDel="00BF2A80">
          <w:rPr>
            <w:rFonts w:asciiTheme="minorEastAsia" w:eastAsiaTheme="minorEastAsia" w:hAnsiTheme="minorEastAsia" w:cstheme="minorEastAsia" w:hint="eastAsia"/>
            <w:b/>
            <w:bCs/>
            <w:color w:val="FF0000"/>
            <w:kern w:val="0"/>
            <w:szCs w:val="21"/>
            <w:rPrChange w:id="69" w:author="Yang xl" w:date="2023-08-26T16:20:00Z">
              <w:rPr>
                <w:rFonts w:asciiTheme="minorEastAsia" w:eastAsiaTheme="minorEastAsia" w:hAnsiTheme="minorEastAsia" w:cstheme="minorEastAsia" w:hint="eastAsia"/>
                <w:kern w:val="0"/>
                <w:szCs w:val="21"/>
              </w:rPr>
            </w:rPrChange>
          </w:rPr>
          <w:delText>另起一章重复性</w:delText>
        </w:r>
        <w:r w:rsidR="005D1BB1" w:rsidRPr="002D4FFC" w:rsidDel="00BF2A80">
          <w:rPr>
            <w:rFonts w:asciiTheme="minorEastAsia" w:eastAsiaTheme="minorEastAsia" w:hAnsiTheme="minorEastAsia" w:cstheme="minorEastAsia"/>
            <w:b/>
            <w:bCs/>
            <w:color w:val="FF0000"/>
            <w:kern w:val="0"/>
            <w:szCs w:val="21"/>
            <w:rPrChange w:id="70" w:author="Yang xl" w:date="2023-08-26T16:20:00Z">
              <w:rPr>
                <w:rFonts w:asciiTheme="minorEastAsia" w:eastAsiaTheme="minorEastAsia" w:hAnsiTheme="minorEastAsia" w:cstheme="minorEastAsia"/>
                <w:kern w:val="0"/>
                <w:szCs w:val="21"/>
              </w:rPr>
            </w:rPrChange>
          </w:rPr>
          <w:delText xml:space="preserve"> </w:delText>
        </w:r>
        <w:r w:rsidR="007946F2" w:rsidRPr="002D4FFC" w:rsidDel="00BF2A80">
          <w:rPr>
            <w:rFonts w:asciiTheme="minorEastAsia" w:eastAsiaTheme="minorEastAsia" w:hAnsiTheme="minorEastAsia" w:cstheme="minorEastAsia" w:hint="eastAsia"/>
            <w:b/>
            <w:bCs/>
            <w:color w:val="FF0000"/>
            <w:kern w:val="0"/>
            <w:szCs w:val="21"/>
            <w:rPrChange w:id="71" w:author="Yang xl" w:date="2023-08-26T16:20:00Z">
              <w:rPr>
                <w:rFonts w:asciiTheme="minorEastAsia" w:eastAsiaTheme="minorEastAsia" w:hAnsiTheme="minorEastAsia" w:cstheme="minorEastAsia" w:hint="eastAsia"/>
                <w:kern w:val="0"/>
                <w:szCs w:val="21"/>
              </w:rPr>
            </w:rPrChange>
          </w:rPr>
          <w:delText>再</w:delText>
        </w:r>
        <w:r w:rsidR="005D1BB1" w:rsidRPr="002D4FFC" w:rsidDel="00BF2A80">
          <w:rPr>
            <w:rFonts w:asciiTheme="minorEastAsia" w:eastAsiaTheme="minorEastAsia" w:hAnsiTheme="minorEastAsia" w:cstheme="minorEastAsia" w:hint="eastAsia"/>
            <w:b/>
            <w:bCs/>
            <w:color w:val="FF0000"/>
            <w:kern w:val="0"/>
            <w:szCs w:val="21"/>
            <w:rPrChange w:id="72" w:author="Yang xl" w:date="2023-08-26T16:20:00Z">
              <w:rPr>
                <w:rFonts w:asciiTheme="minorEastAsia" w:eastAsiaTheme="minorEastAsia" w:hAnsiTheme="minorEastAsia" w:cstheme="minorEastAsia" w:hint="eastAsia"/>
                <w:kern w:val="0"/>
                <w:szCs w:val="21"/>
              </w:rPr>
            </w:rPrChange>
          </w:rPr>
          <w:delText>现</w:delText>
        </w:r>
        <w:r w:rsidR="002D4FFC" w:rsidRPr="002D4FFC" w:rsidDel="00BF2A80">
          <w:rPr>
            <w:rFonts w:asciiTheme="minorEastAsia" w:eastAsiaTheme="minorEastAsia" w:hAnsiTheme="minorEastAsia" w:cstheme="minorEastAsia" w:hint="eastAsia"/>
            <w:b/>
            <w:bCs/>
            <w:color w:val="FF0000"/>
            <w:kern w:val="0"/>
            <w:szCs w:val="21"/>
            <w:rPrChange w:id="73" w:author="Yang xl" w:date="2023-08-26T16:20:00Z">
              <w:rPr>
                <w:rFonts w:asciiTheme="minorEastAsia" w:eastAsiaTheme="minorEastAsia" w:hAnsiTheme="minorEastAsia" w:cstheme="minorEastAsia" w:hint="eastAsia"/>
                <w:kern w:val="0"/>
                <w:szCs w:val="21"/>
              </w:rPr>
            </w:rPrChange>
          </w:rPr>
          <w:delText>性</w:delText>
        </w:r>
        <w:r w:rsidR="007946F2" w:rsidRPr="002D4FFC" w:rsidDel="00BF2A80">
          <w:rPr>
            <w:rFonts w:asciiTheme="minorEastAsia" w:eastAsiaTheme="minorEastAsia" w:hAnsiTheme="minorEastAsia" w:cstheme="minorEastAsia" w:hint="eastAsia"/>
            <w:b/>
            <w:bCs/>
            <w:color w:val="FF0000"/>
            <w:kern w:val="0"/>
            <w:szCs w:val="21"/>
            <w:rPrChange w:id="74" w:author="Yang xl" w:date="2023-08-26T16:20:00Z">
              <w:rPr>
                <w:rFonts w:asciiTheme="minorEastAsia" w:eastAsiaTheme="minorEastAsia" w:hAnsiTheme="minorEastAsia" w:cstheme="minorEastAsia" w:hint="eastAsia"/>
                <w:kern w:val="0"/>
                <w:szCs w:val="21"/>
              </w:rPr>
            </w:rPrChange>
          </w:rPr>
          <w:delText>。</w:delText>
        </w:r>
      </w:del>
    </w:p>
    <w:p w14:paraId="41A20F08" w14:textId="0F0AF7AF" w:rsidR="00DB5A95" w:rsidRDefault="005F58E3">
      <w:pPr>
        <w:spacing w:beforeLines="100" w:before="312" w:afterLines="100" w:after="312"/>
      </w:pPr>
      <w:del w:id="75" w:author="Yang xl" w:date="2023-08-31T16:31:00Z">
        <w:r w:rsidDel="00BF2A80">
          <w:rPr>
            <w:rFonts w:ascii="黑体" w:eastAsia="黑体" w:hAnsi="宋体"/>
            <w:bCs/>
          </w:rPr>
          <w:delText>10</w:delText>
        </w:r>
        <w:r w:rsidDel="00BF2A80">
          <w:rPr>
            <w:rFonts w:ascii="黑体" w:eastAsia="黑体" w:hAnsi="宋体" w:hint="eastAsia"/>
            <w:bCs/>
          </w:rPr>
          <w:delText xml:space="preserve">  </w:delText>
        </w:r>
      </w:del>
      <w:ins w:id="76" w:author="Yang xl" w:date="2023-08-31T16:31:00Z">
        <w:r w:rsidR="00BF2A80">
          <w:rPr>
            <w:rFonts w:ascii="黑体" w:eastAsia="黑体" w:hAnsi="宋体"/>
            <w:bCs/>
          </w:rPr>
          <w:t>1</w:t>
        </w:r>
        <w:r w:rsidR="00BF2A80">
          <w:rPr>
            <w:rFonts w:ascii="黑体" w:eastAsia="黑体" w:hAnsi="宋体"/>
            <w:bCs/>
          </w:rPr>
          <w:t>1</w:t>
        </w:r>
        <w:r w:rsidR="00BF2A80">
          <w:rPr>
            <w:rFonts w:ascii="黑体" w:eastAsia="黑体" w:hAnsi="宋体" w:hint="eastAsia"/>
            <w:bCs/>
          </w:rPr>
          <w:t xml:space="preserve">  </w:t>
        </w:r>
      </w:ins>
      <w:r>
        <w:rPr>
          <w:rFonts w:ascii="黑体" w:eastAsia="黑体" w:hAnsi="宋体" w:hint="eastAsia"/>
          <w:bCs/>
        </w:rPr>
        <w:t>试验报告</w:t>
      </w:r>
    </w:p>
    <w:p w14:paraId="012783F2" w14:textId="77777777" w:rsidR="00DB5A95" w:rsidRDefault="005F58E3">
      <w:pPr>
        <w:pStyle w:val="af8"/>
        <w:ind w:firstLine="420"/>
        <w:rPr>
          <w:rFonts w:ascii="Times New Roman"/>
        </w:rPr>
      </w:pPr>
      <w:r>
        <w:rPr>
          <w:rFonts w:ascii="Times New Roman" w:hint="eastAsia"/>
        </w:rPr>
        <w:t>试验</w:t>
      </w:r>
      <w:r>
        <w:rPr>
          <w:rFonts w:ascii="Times New Roman"/>
        </w:rPr>
        <w:t>报告应包括以下内容：</w:t>
      </w:r>
    </w:p>
    <w:p w14:paraId="63FD8CD0" w14:textId="77777777" w:rsidR="00DB5A95" w:rsidRDefault="005F58E3">
      <w:pPr>
        <w:pStyle w:val="af8"/>
        <w:numPr>
          <w:ilvl w:val="0"/>
          <w:numId w:val="1"/>
        </w:numPr>
        <w:ind w:firstLineChars="0"/>
        <w:rPr>
          <w:rFonts w:ascii="Times New Roman"/>
        </w:rPr>
      </w:pPr>
      <w:r>
        <w:rPr>
          <w:rFonts w:ascii="Times New Roman"/>
        </w:rPr>
        <w:t>样品名称及</w:t>
      </w:r>
      <w:r>
        <w:rPr>
          <w:rFonts w:ascii="Times New Roman" w:hint="eastAsia"/>
        </w:rPr>
        <w:t>编号</w:t>
      </w:r>
      <w:r>
        <w:rPr>
          <w:rFonts w:ascii="Times New Roman"/>
        </w:rPr>
        <w:t>；</w:t>
      </w:r>
    </w:p>
    <w:p w14:paraId="111006B8" w14:textId="0DE0F0FB" w:rsidR="00DB5A95" w:rsidRDefault="005F58E3">
      <w:pPr>
        <w:pStyle w:val="af8"/>
        <w:numPr>
          <w:ilvl w:val="0"/>
          <w:numId w:val="1"/>
        </w:numPr>
        <w:ind w:firstLineChars="0"/>
        <w:rPr>
          <w:rFonts w:ascii="Times New Roman"/>
        </w:rPr>
      </w:pPr>
      <w:r>
        <w:rPr>
          <w:rFonts w:ascii="Times New Roman" w:hint="eastAsia"/>
        </w:rPr>
        <w:t>测试模具的尺寸</w:t>
      </w:r>
      <w:r w:rsidR="007854EE">
        <w:rPr>
          <w:rFonts w:ascii="Times New Roman" w:hint="eastAsia"/>
        </w:rPr>
        <w:t>、</w:t>
      </w:r>
      <w:r>
        <w:rPr>
          <w:rFonts w:ascii="Times New Roman" w:hint="eastAsia"/>
        </w:rPr>
        <w:t>材质</w:t>
      </w:r>
      <w:r w:rsidR="007854EE">
        <w:rPr>
          <w:rFonts w:ascii="Times New Roman" w:hint="eastAsia"/>
        </w:rPr>
        <w:t>及厚度补偿方式</w:t>
      </w:r>
      <w:r>
        <w:rPr>
          <w:rFonts w:ascii="Times New Roman" w:hint="eastAsia"/>
        </w:rPr>
        <w:t>；</w:t>
      </w:r>
    </w:p>
    <w:p w14:paraId="2EDE8927" w14:textId="07246444" w:rsidR="00DB5A95" w:rsidRDefault="005F58E3">
      <w:pPr>
        <w:pStyle w:val="af8"/>
        <w:numPr>
          <w:ilvl w:val="0"/>
          <w:numId w:val="1"/>
        </w:numPr>
        <w:ind w:firstLineChars="0"/>
        <w:rPr>
          <w:rFonts w:ascii="Times New Roman"/>
        </w:rPr>
      </w:pPr>
      <w:r>
        <w:rPr>
          <w:rFonts w:ascii="Times New Roman" w:hint="eastAsia"/>
        </w:rPr>
        <w:t>试验条件（试料量测试模式</w:t>
      </w:r>
      <w:ins w:id="77" w:author="qingwen gao" w:date="2023-08-28T19:59:00Z">
        <w:r w:rsidR="002E6DA2">
          <w:rPr>
            <w:rFonts w:ascii="Times New Roman" w:hint="eastAsia"/>
          </w:rPr>
          <w:t>；</w:t>
        </w:r>
      </w:ins>
      <w:del w:id="78" w:author="qingwen gao" w:date="2023-08-28T19:59:00Z">
        <w:r w:rsidDel="002E6DA2">
          <w:rPr>
            <w:rFonts w:ascii="Times New Roman" w:hint="eastAsia"/>
          </w:rPr>
          <w:delText>/</w:delText>
        </w:r>
      </w:del>
      <w:r>
        <w:rPr>
          <w:rFonts w:ascii="Times New Roman" w:hint="eastAsia"/>
        </w:rPr>
        <w:t>加压压强</w:t>
      </w:r>
      <w:ins w:id="79" w:author="qingwen gao" w:date="2023-08-28T20:00:00Z">
        <w:r w:rsidR="002E6DA2">
          <w:rPr>
            <w:rFonts w:ascii="Times New Roman" w:hint="eastAsia"/>
          </w:rPr>
          <w:t>；</w:t>
        </w:r>
      </w:ins>
      <w:del w:id="80" w:author="qingwen gao" w:date="2023-08-28T19:59:00Z">
        <w:r w:rsidDel="002E6DA2">
          <w:rPr>
            <w:rFonts w:ascii="Times New Roman" w:hint="eastAsia"/>
          </w:rPr>
          <w:delText>/</w:delText>
        </w:r>
      </w:del>
      <w:r>
        <w:rPr>
          <w:rFonts w:ascii="Times New Roman" w:hint="eastAsia"/>
        </w:rPr>
        <w:t>加压保压时间</w:t>
      </w:r>
      <w:ins w:id="81" w:author="qingwen gao" w:date="2023-08-28T20:00:00Z">
        <w:r w:rsidR="002E6DA2">
          <w:rPr>
            <w:rFonts w:ascii="Times New Roman" w:hint="eastAsia"/>
          </w:rPr>
          <w:t>；</w:t>
        </w:r>
      </w:ins>
      <w:del w:id="82" w:author="qingwen gao" w:date="2023-08-28T20:00:00Z">
        <w:r w:rsidDel="002E6DA2">
          <w:rPr>
            <w:rFonts w:ascii="Times New Roman" w:hint="eastAsia"/>
          </w:rPr>
          <w:delText>/</w:delText>
        </w:r>
      </w:del>
      <w:r>
        <w:rPr>
          <w:rFonts w:ascii="Times New Roman" w:hint="eastAsia"/>
        </w:rPr>
        <w:t>卸压压强</w:t>
      </w:r>
      <w:ins w:id="83" w:author="qingwen gao" w:date="2023-08-28T20:00:00Z">
        <w:r w:rsidR="002E6DA2">
          <w:rPr>
            <w:rFonts w:ascii="Times New Roman" w:hint="eastAsia"/>
          </w:rPr>
          <w:t>；</w:t>
        </w:r>
      </w:ins>
      <w:del w:id="84" w:author="qingwen gao" w:date="2023-08-28T20:00:00Z">
        <w:r w:rsidDel="002E6DA2">
          <w:rPr>
            <w:rFonts w:ascii="Times New Roman" w:hint="eastAsia"/>
          </w:rPr>
          <w:delText>/</w:delText>
        </w:r>
      </w:del>
      <w:r>
        <w:rPr>
          <w:rFonts w:ascii="Times New Roman" w:hint="eastAsia"/>
        </w:rPr>
        <w:t>卸压保压时间）；</w:t>
      </w:r>
    </w:p>
    <w:p w14:paraId="2A405B83" w14:textId="77777777" w:rsidR="00DB5A95" w:rsidRDefault="005F58E3">
      <w:pPr>
        <w:pStyle w:val="af8"/>
        <w:numPr>
          <w:ilvl w:val="0"/>
          <w:numId w:val="1"/>
        </w:numPr>
        <w:ind w:firstLineChars="0"/>
        <w:rPr>
          <w:rFonts w:ascii="Times New Roman"/>
        </w:rPr>
      </w:pPr>
      <w:r>
        <w:rPr>
          <w:rFonts w:ascii="Times New Roman" w:hint="eastAsia"/>
        </w:rPr>
        <w:t>试验</w:t>
      </w:r>
      <w:r>
        <w:rPr>
          <w:rFonts w:ascii="Times New Roman"/>
        </w:rPr>
        <w:t>结果；</w:t>
      </w:r>
    </w:p>
    <w:p w14:paraId="020368DD" w14:textId="77777777" w:rsidR="00DB5A95" w:rsidRDefault="005F58E3">
      <w:pPr>
        <w:pStyle w:val="af8"/>
        <w:numPr>
          <w:ilvl w:val="0"/>
          <w:numId w:val="1"/>
        </w:numPr>
        <w:ind w:firstLineChars="0"/>
        <w:rPr>
          <w:rFonts w:ascii="Times New Roman"/>
        </w:rPr>
      </w:pPr>
      <w:r>
        <w:rPr>
          <w:rFonts w:ascii="Times New Roman" w:hint="eastAsia"/>
        </w:rPr>
        <w:t>试验</w:t>
      </w:r>
      <w:r>
        <w:rPr>
          <w:rFonts w:ascii="Times New Roman"/>
        </w:rPr>
        <w:t>日期</w:t>
      </w:r>
      <w:r>
        <w:rPr>
          <w:rFonts w:ascii="Times New Roman" w:hint="eastAsia"/>
        </w:rPr>
        <w:t>和测试人员</w:t>
      </w:r>
      <w:r>
        <w:rPr>
          <w:rFonts w:ascii="Times New Roman"/>
        </w:rPr>
        <w:t>；</w:t>
      </w:r>
    </w:p>
    <w:p w14:paraId="57DAA992" w14:textId="77777777" w:rsidR="00DB5A95" w:rsidRDefault="005F58E3">
      <w:pPr>
        <w:pStyle w:val="af8"/>
        <w:numPr>
          <w:ilvl w:val="0"/>
          <w:numId w:val="1"/>
        </w:numPr>
        <w:ind w:firstLineChars="0"/>
        <w:rPr>
          <w:rFonts w:ascii="Times New Roman"/>
        </w:rPr>
      </w:pPr>
      <w:r>
        <w:rPr>
          <w:rFonts w:ascii="Times New Roman"/>
        </w:rPr>
        <w:t>本</w:t>
      </w:r>
      <w:r>
        <w:rPr>
          <w:rFonts w:ascii="Times New Roman" w:hint="eastAsia"/>
        </w:rPr>
        <w:t>文件</w:t>
      </w:r>
      <w:r>
        <w:rPr>
          <w:rFonts w:ascii="Times New Roman"/>
        </w:rPr>
        <w:t>没有规定的各种操作；</w:t>
      </w:r>
    </w:p>
    <w:p w14:paraId="7AA82439" w14:textId="77777777" w:rsidR="00DB5A95" w:rsidRDefault="005F58E3">
      <w:pPr>
        <w:pStyle w:val="af8"/>
        <w:numPr>
          <w:ilvl w:val="0"/>
          <w:numId w:val="1"/>
        </w:numPr>
        <w:ind w:firstLineChars="0"/>
        <w:rPr>
          <w:rFonts w:ascii="Times New Roman"/>
        </w:rPr>
      </w:pPr>
      <w:r>
        <w:rPr>
          <w:rFonts w:ascii="Times New Roman"/>
        </w:rPr>
        <w:t>可能影响</w:t>
      </w:r>
      <w:r>
        <w:rPr>
          <w:rFonts w:ascii="Times New Roman" w:hint="eastAsia"/>
        </w:rPr>
        <w:t>试验</w:t>
      </w:r>
      <w:r>
        <w:rPr>
          <w:rFonts w:ascii="Times New Roman"/>
        </w:rPr>
        <w:t>结果的情况；</w:t>
      </w:r>
    </w:p>
    <w:p w14:paraId="1F829BEA" w14:textId="77777777" w:rsidR="00DB5A95" w:rsidRDefault="005F58E3">
      <w:pPr>
        <w:pStyle w:val="af8"/>
        <w:numPr>
          <w:ilvl w:val="0"/>
          <w:numId w:val="1"/>
        </w:numPr>
        <w:ind w:firstLineChars="0"/>
        <w:rPr>
          <w:rFonts w:ascii="Times New Roman"/>
        </w:rPr>
      </w:pPr>
      <w:r>
        <w:rPr>
          <w:rFonts w:ascii="Times New Roman"/>
        </w:rPr>
        <w:t>本</w:t>
      </w:r>
      <w:r>
        <w:rPr>
          <w:rFonts w:ascii="Times New Roman" w:hint="eastAsia"/>
        </w:rPr>
        <w:t>文件</w:t>
      </w:r>
      <w:r>
        <w:rPr>
          <w:rFonts w:ascii="Times New Roman"/>
        </w:rPr>
        <w:t>编号。</w:t>
      </w:r>
      <w:bookmarkEnd w:id="4"/>
    </w:p>
    <w:p w14:paraId="70A42790" w14:textId="77777777" w:rsidR="00DB5A95" w:rsidRDefault="00DB5A95">
      <w:pPr>
        <w:pStyle w:val="af8"/>
        <w:ind w:firstLineChars="0" w:firstLine="0"/>
        <w:rPr>
          <w:rFonts w:ascii="Times New Roman"/>
        </w:rPr>
      </w:pPr>
    </w:p>
    <w:p w14:paraId="648EAB0F" w14:textId="77777777" w:rsidR="00DB5A95" w:rsidRDefault="005F58E3">
      <w:pPr>
        <w:pStyle w:val="af8"/>
        <w:ind w:firstLineChars="0" w:firstLine="0"/>
        <w:rPr>
          <w:rFonts w:ascii="Times New Roman"/>
          <w:b/>
          <w:bCs/>
        </w:rPr>
      </w:pPr>
      <w:r>
        <w:rPr>
          <w:rFonts w:ascii="Times New Roman" w:hint="eastAsia"/>
        </w:rPr>
        <w:t xml:space="preserve">                                    </w:t>
      </w:r>
      <w:r>
        <w:rPr>
          <w:rFonts w:ascii="Times New Roman" w:hint="eastAsia"/>
          <w:b/>
          <w:bCs/>
        </w:rPr>
        <w:t>___________________</w:t>
      </w:r>
    </w:p>
    <w:sectPr w:rsidR="00DB5A95">
      <w:footerReference w:type="default" r:id="rId18"/>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D9E8" w14:textId="77777777" w:rsidR="00C85988" w:rsidRDefault="00C85988">
      <w:r>
        <w:separator/>
      </w:r>
    </w:p>
  </w:endnote>
  <w:endnote w:type="continuationSeparator" w:id="0">
    <w:p w14:paraId="14639E75" w14:textId="77777777" w:rsidR="00C85988" w:rsidRDefault="00C8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0845" w14:textId="77777777" w:rsidR="00DB5A95" w:rsidRDefault="005F58E3">
    <w:pPr>
      <w:pStyle w:val="afff4"/>
      <w:rPr>
        <w:rStyle w:val="af1"/>
      </w:rPr>
    </w:pPr>
    <w:r>
      <w:fldChar w:fldCharType="begin"/>
    </w:r>
    <w:r>
      <w:rPr>
        <w:rStyle w:val="af1"/>
      </w:rPr>
      <w:instrText xml:space="preserve">PAGE  </w:instrText>
    </w:r>
    <w:r>
      <w:fldChar w:fldCharType="separate"/>
    </w:r>
    <w:r>
      <w:rPr>
        <w:rStyle w:val="af1"/>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9EC3" w14:textId="77777777" w:rsidR="00DB5A95" w:rsidRDefault="005F58E3">
    <w:pPr>
      <w:pStyle w:val="a9"/>
      <w:ind w:right="210"/>
    </w:pPr>
    <w:r>
      <w:fldChar w:fldCharType="begin"/>
    </w:r>
    <w:r>
      <w:instrText>PAGE   \* MERGEFORMAT</w:instrText>
    </w:r>
    <w:r>
      <w:fldChar w:fldCharType="separate"/>
    </w:r>
    <w:r>
      <w:rPr>
        <w:lang w:val="zh-CN"/>
      </w:rPr>
      <w:t>II</w:t>
    </w:r>
    <w:r>
      <w:rPr>
        <w:lang w:val="zh-CN"/>
      </w:rPr>
      <w:fldChar w:fldCharType="end"/>
    </w:r>
  </w:p>
  <w:p w14:paraId="29AD9D3F" w14:textId="77777777" w:rsidR="00DB5A95" w:rsidRDefault="00DB5A95">
    <w:pPr>
      <w:pStyle w:val="affb"/>
      <w:rPr>
        <w:rStyle w:val="af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B306" w14:textId="77777777" w:rsidR="00DB5A95" w:rsidRDefault="00DB5A95">
    <w:pPr>
      <w:pStyle w:val="a9"/>
      <w:ind w:right="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BF84" w14:textId="77777777" w:rsidR="00DB5A95" w:rsidRDefault="005F58E3">
    <w:pPr>
      <w:pStyle w:val="a9"/>
      <w:ind w:right="210"/>
      <w:rPr>
        <w:rStyle w:val="af1"/>
      </w:rPr>
    </w:pPr>
    <w:r>
      <w:rPr>
        <w:rStyle w:val="af1"/>
        <w:rFonts w:ascii="宋体" w:hAnsi="宋体" w:hint="eastAsia"/>
      </w:rPr>
      <w:t>Ⅰ</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3431" w14:textId="77777777" w:rsidR="00DB5A95" w:rsidRDefault="005F58E3">
    <w:pPr>
      <w:pStyle w:val="a9"/>
      <w:ind w:right="210"/>
    </w:pPr>
    <w:r>
      <w:fldChar w:fldCharType="begin"/>
    </w:r>
    <w:r>
      <w:instrText>PAGE   \* MERGEFORMAT</w:instrText>
    </w:r>
    <w:r>
      <w:fldChar w:fldCharType="separate"/>
    </w:r>
    <w:r>
      <w:rPr>
        <w:lang w:val="zh-CN"/>
      </w:rPr>
      <w:t>4</w:t>
    </w:r>
    <w:r>
      <w:rPr>
        <w:lang w:val="zh-CN"/>
      </w:rPr>
      <w:fldChar w:fldCharType="end"/>
    </w:r>
  </w:p>
  <w:p w14:paraId="6AD11F4E" w14:textId="77777777" w:rsidR="00DB5A95" w:rsidRDefault="00DB5A95">
    <w:pPr>
      <w:pStyle w:val="a9"/>
      <w:ind w:right="210"/>
      <w:rPr>
        <w:rStyle w:val="af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B1AD" w14:textId="77777777" w:rsidR="00C85988" w:rsidRDefault="00C85988">
      <w:r>
        <w:separator/>
      </w:r>
    </w:p>
  </w:footnote>
  <w:footnote w:type="continuationSeparator" w:id="0">
    <w:p w14:paraId="43D24410" w14:textId="77777777" w:rsidR="00C85988" w:rsidRDefault="00C8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922A" w14:textId="77777777" w:rsidR="00DB5A95" w:rsidRDefault="005F58E3">
    <w:pPr>
      <w:pStyle w:val="affc"/>
    </w:pPr>
    <w:r>
      <w:t>GB/T ××××—200×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3F48" w14:textId="77777777" w:rsidR="00DB5A95" w:rsidRDefault="005F58E3">
    <w:pPr>
      <w:pStyle w:val="affd"/>
    </w:pPr>
    <w:r>
      <w:rPr>
        <w:rFonts w:ascii="黑体" w:eastAsia="黑体" w:hAnsi="黑体" w:cs="黑体" w:hint="eastAsia"/>
      </w:rPr>
      <w:t>GB/T ××××—20×</w:t>
    </w:r>
    <w:bookmarkStart w:id="1" w:name="OLE_LINK20"/>
    <w:bookmarkStart w:id="2" w:name="OLE_LINK19"/>
    <w:r>
      <w:rPr>
        <w:rFonts w:ascii="黑体" w:eastAsia="黑体" w:hAnsi="黑体" w:cs="黑体" w:hint="eastAsia"/>
      </w:rPr>
      <w:t>×</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7E01" w14:textId="77777777" w:rsidR="00DB5A95" w:rsidRDefault="005F58E3">
    <w:pPr>
      <w:pStyle w:val="afff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C56FE"/>
    <w:multiLevelType w:val="multilevel"/>
    <w:tmpl w:val="547C56FE"/>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757737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ngwen gao">
    <w15:presenceInfo w15:providerId="Windows Live" w15:userId="fab0235ed98d0cd7"/>
  </w15:person>
  <w15:person w15:author="Yang xl">
    <w15:presenceInfo w15:providerId="Windows Live" w15:userId="c49dd28379f2c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trackRevisions/>
  <w:defaultTabStop w:val="420"/>
  <w:drawingGridHorizontalSpacing w:val="181"/>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ZkMjJlZWVkZjEwNjY5ZGIzNmY1ZjA5MGJhNDI2NjcifQ=="/>
  </w:docVars>
  <w:rsids>
    <w:rsidRoot w:val="00172A27"/>
    <w:rsid w:val="00000E16"/>
    <w:rsid w:val="00010159"/>
    <w:rsid w:val="00011A94"/>
    <w:rsid w:val="000125A0"/>
    <w:rsid w:val="00012CFC"/>
    <w:rsid w:val="00012F9C"/>
    <w:rsid w:val="00013A6A"/>
    <w:rsid w:val="00013BDF"/>
    <w:rsid w:val="00016667"/>
    <w:rsid w:val="00021D65"/>
    <w:rsid w:val="00023782"/>
    <w:rsid w:val="00025164"/>
    <w:rsid w:val="00025511"/>
    <w:rsid w:val="000256FF"/>
    <w:rsid w:val="00025C69"/>
    <w:rsid w:val="00025E3C"/>
    <w:rsid w:val="0003304A"/>
    <w:rsid w:val="000335B8"/>
    <w:rsid w:val="000356D7"/>
    <w:rsid w:val="0004164E"/>
    <w:rsid w:val="00042D43"/>
    <w:rsid w:val="00043578"/>
    <w:rsid w:val="00044FDA"/>
    <w:rsid w:val="00045538"/>
    <w:rsid w:val="000457C4"/>
    <w:rsid w:val="00046F28"/>
    <w:rsid w:val="00046F42"/>
    <w:rsid w:val="00046FC1"/>
    <w:rsid w:val="000506BD"/>
    <w:rsid w:val="0005142F"/>
    <w:rsid w:val="00053721"/>
    <w:rsid w:val="00055789"/>
    <w:rsid w:val="0005672F"/>
    <w:rsid w:val="00056B37"/>
    <w:rsid w:val="0005719C"/>
    <w:rsid w:val="00057837"/>
    <w:rsid w:val="0006046E"/>
    <w:rsid w:val="0006095F"/>
    <w:rsid w:val="0006246B"/>
    <w:rsid w:val="00062FBB"/>
    <w:rsid w:val="00064154"/>
    <w:rsid w:val="00064C7C"/>
    <w:rsid w:val="00064DFF"/>
    <w:rsid w:val="00064FB6"/>
    <w:rsid w:val="0006640B"/>
    <w:rsid w:val="00066B49"/>
    <w:rsid w:val="00066E21"/>
    <w:rsid w:val="000711C4"/>
    <w:rsid w:val="0007419A"/>
    <w:rsid w:val="000757C9"/>
    <w:rsid w:val="000758BF"/>
    <w:rsid w:val="000763A3"/>
    <w:rsid w:val="00077A1A"/>
    <w:rsid w:val="00077A85"/>
    <w:rsid w:val="00077BDE"/>
    <w:rsid w:val="0008138E"/>
    <w:rsid w:val="00085CCF"/>
    <w:rsid w:val="000876B6"/>
    <w:rsid w:val="00095560"/>
    <w:rsid w:val="000975C5"/>
    <w:rsid w:val="000A0360"/>
    <w:rsid w:val="000A1BAC"/>
    <w:rsid w:val="000A207C"/>
    <w:rsid w:val="000A297D"/>
    <w:rsid w:val="000A2B58"/>
    <w:rsid w:val="000A34B1"/>
    <w:rsid w:val="000A444F"/>
    <w:rsid w:val="000A78CE"/>
    <w:rsid w:val="000A7D96"/>
    <w:rsid w:val="000B0449"/>
    <w:rsid w:val="000B0472"/>
    <w:rsid w:val="000B13F8"/>
    <w:rsid w:val="000B4727"/>
    <w:rsid w:val="000B5961"/>
    <w:rsid w:val="000B653C"/>
    <w:rsid w:val="000B7073"/>
    <w:rsid w:val="000C024F"/>
    <w:rsid w:val="000C1E06"/>
    <w:rsid w:val="000C2701"/>
    <w:rsid w:val="000C2B5D"/>
    <w:rsid w:val="000C3DDB"/>
    <w:rsid w:val="000C54DA"/>
    <w:rsid w:val="000C573A"/>
    <w:rsid w:val="000C7112"/>
    <w:rsid w:val="000C7DCC"/>
    <w:rsid w:val="000D1220"/>
    <w:rsid w:val="000D2401"/>
    <w:rsid w:val="000D29A9"/>
    <w:rsid w:val="000D2C49"/>
    <w:rsid w:val="000D3BF7"/>
    <w:rsid w:val="000E1B93"/>
    <w:rsid w:val="000E3575"/>
    <w:rsid w:val="000E41A0"/>
    <w:rsid w:val="000E6163"/>
    <w:rsid w:val="000E6895"/>
    <w:rsid w:val="000E6993"/>
    <w:rsid w:val="000F0AE2"/>
    <w:rsid w:val="000F1835"/>
    <w:rsid w:val="000F2502"/>
    <w:rsid w:val="000F4F28"/>
    <w:rsid w:val="000F793D"/>
    <w:rsid w:val="00101AFB"/>
    <w:rsid w:val="00101FF1"/>
    <w:rsid w:val="0010676A"/>
    <w:rsid w:val="00111094"/>
    <w:rsid w:val="0011227A"/>
    <w:rsid w:val="00113561"/>
    <w:rsid w:val="00113B5C"/>
    <w:rsid w:val="00116EAC"/>
    <w:rsid w:val="00117F4D"/>
    <w:rsid w:val="0012022E"/>
    <w:rsid w:val="00120AF9"/>
    <w:rsid w:val="00124018"/>
    <w:rsid w:val="00126960"/>
    <w:rsid w:val="00126E21"/>
    <w:rsid w:val="00127A3F"/>
    <w:rsid w:val="001303FB"/>
    <w:rsid w:val="00133268"/>
    <w:rsid w:val="00133D73"/>
    <w:rsid w:val="00136066"/>
    <w:rsid w:val="001373AD"/>
    <w:rsid w:val="00137C04"/>
    <w:rsid w:val="001423FE"/>
    <w:rsid w:val="00142FC6"/>
    <w:rsid w:val="001432A4"/>
    <w:rsid w:val="001448E2"/>
    <w:rsid w:val="00144B03"/>
    <w:rsid w:val="00147163"/>
    <w:rsid w:val="00147C75"/>
    <w:rsid w:val="00150B07"/>
    <w:rsid w:val="0015264E"/>
    <w:rsid w:val="00153025"/>
    <w:rsid w:val="0015328B"/>
    <w:rsid w:val="00153797"/>
    <w:rsid w:val="00154519"/>
    <w:rsid w:val="001552B5"/>
    <w:rsid w:val="00155B4A"/>
    <w:rsid w:val="00163643"/>
    <w:rsid w:val="0016375D"/>
    <w:rsid w:val="00165987"/>
    <w:rsid w:val="00172A27"/>
    <w:rsid w:val="001754DB"/>
    <w:rsid w:val="00176172"/>
    <w:rsid w:val="00180C2C"/>
    <w:rsid w:val="001818C0"/>
    <w:rsid w:val="00183C31"/>
    <w:rsid w:val="00185B43"/>
    <w:rsid w:val="00186520"/>
    <w:rsid w:val="001872AA"/>
    <w:rsid w:val="00190233"/>
    <w:rsid w:val="0019102A"/>
    <w:rsid w:val="001949F1"/>
    <w:rsid w:val="00196F81"/>
    <w:rsid w:val="001A0269"/>
    <w:rsid w:val="001A1A68"/>
    <w:rsid w:val="001A2B37"/>
    <w:rsid w:val="001A32D3"/>
    <w:rsid w:val="001A3329"/>
    <w:rsid w:val="001B0FEE"/>
    <w:rsid w:val="001B140C"/>
    <w:rsid w:val="001B2E32"/>
    <w:rsid w:val="001B3700"/>
    <w:rsid w:val="001C1034"/>
    <w:rsid w:val="001C1308"/>
    <w:rsid w:val="001C40DF"/>
    <w:rsid w:val="001C4333"/>
    <w:rsid w:val="001C591F"/>
    <w:rsid w:val="001C5FA3"/>
    <w:rsid w:val="001C7710"/>
    <w:rsid w:val="001D05BE"/>
    <w:rsid w:val="001D138E"/>
    <w:rsid w:val="001D2F1D"/>
    <w:rsid w:val="001D4E82"/>
    <w:rsid w:val="001D4EBD"/>
    <w:rsid w:val="001E639A"/>
    <w:rsid w:val="001E70B7"/>
    <w:rsid w:val="001E75F9"/>
    <w:rsid w:val="001F1EFC"/>
    <w:rsid w:val="001F2140"/>
    <w:rsid w:val="001F4009"/>
    <w:rsid w:val="001F5782"/>
    <w:rsid w:val="001F6922"/>
    <w:rsid w:val="001F6FEF"/>
    <w:rsid w:val="00200A1B"/>
    <w:rsid w:val="00202DD9"/>
    <w:rsid w:val="002031B4"/>
    <w:rsid w:val="00203590"/>
    <w:rsid w:val="00205381"/>
    <w:rsid w:val="00205AF2"/>
    <w:rsid w:val="00205C28"/>
    <w:rsid w:val="002101B5"/>
    <w:rsid w:val="00211DE3"/>
    <w:rsid w:val="00212F3E"/>
    <w:rsid w:val="00213174"/>
    <w:rsid w:val="00213734"/>
    <w:rsid w:val="002158A7"/>
    <w:rsid w:val="0021610E"/>
    <w:rsid w:val="00217184"/>
    <w:rsid w:val="00217A08"/>
    <w:rsid w:val="002223C1"/>
    <w:rsid w:val="00223625"/>
    <w:rsid w:val="002254CC"/>
    <w:rsid w:val="00226254"/>
    <w:rsid w:val="00226448"/>
    <w:rsid w:val="00226D90"/>
    <w:rsid w:val="002313A8"/>
    <w:rsid w:val="00234554"/>
    <w:rsid w:val="00235753"/>
    <w:rsid w:val="0023673B"/>
    <w:rsid w:val="0024088A"/>
    <w:rsid w:val="002414CE"/>
    <w:rsid w:val="00242F36"/>
    <w:rsid w:val="00242F5F"/>
    <w:rsid w:val="002441BB"/>
    <w:rsid w:val="00244621"/>
    <w:rsid w:val="002449B1"/>
    <w:rsid w:val="00245C26"/>
    <w:rsid w:val="00247FA2"/>
    <w:rsid w:val="00250008"/>
    <w:rsid w:val="00250CF1"/>
    <w:rsid w:val="00250DB1"/>
    <w:rsid w:val="0025140E"/>
    <w:rsid w:val="002556C3"/>
    <w:rsid w:val="00260FB5"/>
    <w:rsid w:val="0026202C"/>
    <w:rsid w:val="00262598"/>
    <w:rsid w:val="00263D34"/>
    <w:rsid w:val="00271D3F"/>
    <w:rsid w:val="00271DDF"/>
    <w:rsid w:val="0027241A"/>
    <w:rsid w:val="00272574"/>
    <w:rsid w:val="002737BD"/>
    <w:rsid w:val="0027421B"/>
    <w:rsid w:val="0027421E"/>
    <w:rsid w:val="00275B4A"/>
    <w:rsid w:val="00276DCD"/>
    <w:rsid w:val="002772B9"/>
    <w:rsid w:val="00281C99"/>
    <w:rsid w:val="0028227D"/>
    <w:rsid w:val="002830CB"/>
    <w:rsid w:val="00284C95"/>
    <w:rsid w:val="00286364"/>
    <w:rsid w:val="0028645A"/>
    <w:rsid w:val="00286B22"/>
    <w:rsid w:val="0028745D"/>
    <w:rsid w:val="00287709"/>
    <w:rsid w:val="002914C6"/>
    <w:rsid w:val="0029152B"/>
    <w:rsid w:val="00291B13"/>
    <w:rsid w:val="00291C54"/>
    <w:rsid w:val="00293CC4"/>
    <w:rsid w:val="00294493"/>
    <w:rsid w:val="002A1259"/>
    <w:rsid w:val="002A1408"/>
    <w:rsid w:val="002A18EC"/>
    <w:rsid w:val="002A2527"/>
    <w:rsid w:val="002A2A8F"/>
    <w:rsid w:val="002A2AB5"/>
    <w:rsid w:val="002A3DF3"/>
    <w:rsid w:val="002A5083"/>
    <w:rsid w:val="002B1FE4"/>
    <w:rsid w:val="002B545C"/>
    <w:rsid w:val="002B6AEA"/>
    <w:rsid w:val="002C117B"/>
    <w:rsid w:val="002C1459"/>
    <w:rsid w:val="002C41B6"/>
    <w:rsid w:val="002C7697"/>
    <w:rsid w:val="002D17D3"/>
    <w:rsid w:val="002D4FFC"/>
    <w:rsid w:val="002D53C6"/>
    <w:rsid w:val="002D5A7F"/>
    <w:rsid w:val="002D7735"/>
    <w:rsid w:val="002E0D4D"/>
    <w:rsid w:val="002E337A"/>
    <w:rsid w:val="002E44C3"/>
    <w:rsid w:val="002E6DA2"/>
    <w:rsid w:val="002E6DD3"/>
    <w:rsid w:val="002E713B"/>
    <w:rsid w:val="002E7802"/>
    <w:rsid w:val="002F4895"/>
    <w:rsid w:val="002F557D"/>
    <w:rsid w:val="002F661E"/>
    <w:rsid w:val="002F69A1"/>
    <w:rsid w:val="002F6A47"/>
    <w:rsid w:val="002F77C9"/>
    <w:rsid w:val="002F799C"/>
    <w:rsid w:val="003010F2"/>
    <w:rsid w:val="00301608"/>
    <w:rsid w:val="003023C1"/>
    <w:rsid w:val="00302D9E"/>
    <w:rsid w:val="00302FD5"/>
    <w:rsid w:val="003037BA"/>
    <w:rsid w:val="00304C71"/>
    <w:rsid w:val="003100E4"/>
    <w:rsid w:val="003103D1"/>
    <w:rsid w:val="00311AB6"/>
    <w:rsid w:val="00313F0B"/>
    <w:rsid w:val="0031555F"/>
    <w:rsid w:val="00316C39"/>
    <w:rsid w:val="00317190"/>
    <w:rsid w:val="00320568"/>
    <w:rsid w:val="003207B9"/>
    <w:rsid w:val="00321EBE"/>
    <w:rsid w:val="00322161"/>
    <w:rsid w:val="00323573"/>
    <w:rsid w:val="00330AD4"/>
    <w:rsid w:val="00331A2D"/>
    <w:rsid w:val="003325BF"/>
    <w:rsid w:val="00332FA4"/>
    <w:rsid w:val="003334E7"/>
    <w:rsid w:val="00333746"/>
    <w:rsid w:val="00336A67"/>
    <w:rsid w:val="00337EDC"/>
    <w:rsid w:val="00342328"/>
    <w:rsid w:val="00343604"/>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350F"/>
    <w:rsid w:val="00373B9B"/>
    <w:rsid w:val="00375D31"/>
    <w:rsid w:val="003823E8"/>
    <w:rsid w:val="003829CA"/>
    <w:rsid w:val="003845AD"/>
    <w:rsid w:val="00384E58"/>
    <w:rsid w:val="00385373"/>
    <w:rsid w:val="00390255"/>
    <w:rsid w:val="00390988"/>
    <w:rsid w:val="003919BC"/>
    <w:rsid w:val="003A04C5"/>
    <w:rsid w:val="003A0735"/>
    <w:rsid w:val="003A3041"/>
    <w:rsid w:val="003A30B6"/>
    <w:rsid w:val="003A4C13"/>
    <w:rsid w:val="003A513B"/>
    <w:rsid w:val="003A70F7"/>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256"/>
    <w:rsid w:val="003D3CBA"/>
    <w:rsid w:val="003D3F72"/>
    <w:rsid w:val="003D3F98"/>
    <w:rsid w:val="003D69C3"/>
    <w:rsid w:val="003D7BD0"/>
    <w:rsid w:val="003E0D74"/>
    <w:rsid w:val="003E51D1"/>
    <w:rsid w:val="003E7204"/>
    <w:rsid w:val="003F183F"/>
    <w:rsid w:val="003F1CBC"/>
    <w:rsid w:val="003F27E0"/>
    <w:rsid w:val="003F31FE"/>
    <w:rsid w:val="003F3212"/>
    <w:rsid w:val="003F3690"/>
    <w:rsid w:val="003F4590"/>
    <w:rsid w:val="003F51CA"/>
    <w:rsid w:val="003F56EF"/>
    <w:rsid w:val="003F58F9"/>
    <w:rsid w:val="00400B0B"/>
    <w:rsid w:val="00402886"/>
    <w:rsid w:val="0040463D"/>
    <w:rsid w:val="004062BF"/>
    <w:rsid w:val="00406F44"/>
    <w:rsid w:val="00411EA1"/>
    <w:rsid w:val="0041247F"/>
    <w:rsid w:val="004134F9"/>
    <w:rsid w:val="00414DE2"/>
    <w:rsid w:val="0041797B"/>
    <w:rsid w:val="00421DD9"/>
    <w:rsid w:val="004228E4"/>
    <w:rsid w:val="00422B67"/>
    <w:rsid w:val="00424D2A"/>
    <w:rsid w:val="00426179"/>
    <w:rsid w:val="004302CD"/>
    <w:rsid w:val="004314AB"/>
    <w:rsid w:val="00432672"/>
    <w:rsid w:val="0043398B"/>
    <w:rsid w:val="00433FC2"/>
    <w:rsid w:val="00434917"/>
    <w:rsid w:val="00435BFD"/>
    <w:rsid w:val="00437F75"/>
    <w:rsid w:val="00440DAA"/>
    <w:rsid w:val="0044112E"/>
    <w:rsid w:val="004419F7"/>
    <w:rsid w:val="00442D9C"/>
    <w:rsid w:val="004430B8"/>
    <w:rsid w:val="00443C64"/>
    <w:rsid w:val="00445153"/>
    <w:rsid w:val="004464C7"/>
    <w:rsid w:val="00446C5D"/>
    <w:rsid w:val="00447EF0"/>
    <w:rsid w:val="00452B15"/>
    <w:rsid w:val="00452FB3"/>
    <w:rsid w:val="0045321A"/>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31B9"/>
    <w:rsid w:val="004734AA"/>
    <w:rsid w:val="00476E21"/>
    <w:rsid w:val="00476F21"/>
    <w:rsid w:val="00477CAF"/>
    <w:rsid w:val="00480B4A"/>
    <w:rsid w:val="00483180"/>
    <w:rsid w:val="00483B34"/>
    <w:rsid w:val="00483D3A"/>
    <w:rsid w:val="00486461"/>
    <w:rsid w:val="004870CA"/>
    <w:rsid w:val="004904E9"/>
    <w:rsid w:val="00491122"/>
    <w:rsid w:val="00491E86"/>
    <w:rsid w:val="00492E8C"/>
    <w:rsid w:val="00494087"/>
    <w:rsid w:val="0049434D"/>
    <w:rsid w:val="004960EB"/>
    <w:rsid w:val="00496BAB"/>
    <w:rsid w:val="00496D28"/>
    <w:rsid w:val="004A027F"/>
    <w:rsid w:val="004A1191"/>
    <w:rsid w:val="004A14EB"/>
    <w:rsid w:val="004A4F02"/>
    <w:rsid w:val="004A58CA"/>
    <w:rsid w:val="004A7C8C"/>
    <w:rsid w:val="004B171E"/>
    <w:rsid w:val="004B2003"/>
    <w:rsid w:val="004B33D9"/>
    <w:rsid w:val="004B3789"/>
    <w:rsid w:val="004B448E"/>
    <w:rsid w:val="004B5C07"/>
    <w:rsid w:val="004B5EAB"/>
    <w:rsid w:val="004B6A2E"/>
    <w:rsid w:val="004B6E5A"/>
    <w:rsid w:val="004B7EEC"/>
    <w:rsid w:val="004C005E"/>
    <w:rsid w:val="004C0196"/>
    <w:rsid w:val="004C026A"/>
    <w:rsid w:val="004C0C29"/>
    <w:rsid w:val="004C12B2"/>
    <w:rsid w:val="004C2638"/>
    <w:rsid w:val="004C34F7"/>
    <w:rsid w:val="004C47FD"/>
    <w:rsid w:val="004C55C1"/>
    <w:rsid w:val="004C5C13"/>
    <w:rsid w:val="004C616C"/>
    <w:rsid w:val="004C6286"/>
    <w:rsid w:val="004C7CBA"/>
    <w:rsid w:val="004D0068"/>
    <w:rsid w:val="004D0C56"/>
    <w:rsid w:val="004D18CE"/>
    <w:rsid w:val="004D251E"/>
    <w:rsid w:val="004D4ECD"/>
    <w:rsid w:val="004D6655"/>
    <w:rsid w:val="004D705C"/>
    <w:rsid w:val="004E00DF"/>
    <w:rsid w:val="004E2C11"/>
    <w:rsid w:val="004E3940"/>
    <w:rsid w:val="004E3F8C"/>
    <w:rsid w:val="004E7BC0"/>
    <w:rsid w:val="004F0101"/>
    <w:rsid w:val="004F127C"/>
    <w:rsid w:val="004F1649"/>
    <w:rsid w:val="004F3B9E"/>
    <w:rsid w:val="004F4F99"/>
    <w:rsid w:val="004F56DA"/>
    <w:rsid w:val="004F5FAE"/>
    <w:rsid w:val="004F652F"/>
    <w:rsid w:val="004F6FCF"/>
    <w:rsid w:val="00501668"/>
    <w:rsid w:val="00501F0E"/>
    <w:rsid w:val="00502910"/>
    <w:rsid w:val="00504284"/>
    <w:rsid w:val="0050450B"/>
    <w:rsid w:val="0050559D"/>
    <w:rsid w:val="00506871"/>
    <w:rsid w:val="00510714"/>
    <w:rsid w:val="0051203F"/>
    <w:rsid w:val="00512203"/>
    <w:rsid w:val="00512696"/>
    <w:rsid w:val="00512ECE"/>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3E8F"/>
    <w:rsid w:val="00535994"/>
    <w:rsid w:val="00535E1C"/>
    <w:rsid w:val="00537392"/>
    <w:rsid w:val="005373F1"/>
    <w:rsid w:val="005379BA"/>
    <w:rsid w:val="00537AB8"/>
    <w:rsid w:val="005469FD"/>
    <w:rsid w:val="00546C61"/>
    <w:rsid w:val="00547BA4"/>
    <w:rsid w:val="00550A92"/>
    <w:rsid w:val="00550DDA"/>
    <w:rsid w:val="00551E50"/>
    <w:rsid w:val="00551EA2"/>
    <w:rsid w:val="00553B2D"/>
    <w:rsid w:val="00554171"/>
    <w:rsid w:val="00554246"/>
    <w:rsid w:val="00554ED2"/>
    <w:rsid w:val="005557E7"/>
    <w:rsid w:val="00555E9B"/>
    <w:rsid w:val="00555EB2"/>
    <w:rsid w:val="00556B00"/>
    <w:rsid w:val="00556E79"/>
    <w:rsid w:val="00561CFA"/>
    <w:rsid w:val="00562243"/>
    <w:rsid w:val="005638CF"/>
    <w:rsid w:val="00564A35"/>
    <w:rsid w:val="00566040"/>
    <w:rsid w:val="00570A14"/>
    <w:rsid w:val="00570CDE"/>
    <w:rsid w:val="005720F1"/>
    <w:rsid w:val="0057415D"/>
    <w:rsid w:val="0057433D"/>
    <w:rsid w:val="005766EE"/>
    <w:rsid w:val="005804F6"/>
    <w:rsid w:val="00581EFE"/>
    <w:rsid w:val="00582235"/>
    <w:rsid w:val="00582D37"/>
    <w:rsid w:val="00583669"/>
    <w:rsid w:val="00583A36"/>
    <w:rsid w:val="00583DCE"/>
    <w:rsid w:val="00584EF5"/>
    <w:rsid w:val="005852B1"/>
    <w:rsid w:val="00585492"/>
    <w:rsid w:val="0058574D"/>
    <w:rsid w:val="00587BC2"/>
    <w:rsid w:val="00590966"/>
    <w:rsid w:val="005945F2"/>
    <w:rsid w:val="00595B54"/>
    <w:rsid w:val="00596471"/>
    <w:rsid w:val="00596515"/>
    <w:rsid w:val="005A0D45"/>
    <w:rsid w:val="005A0EAA"/>
    <w:rsid w:val="005A12AE"/>
    <w:rsid w:val="005A1792"/>
    <w:rsid w:val="005A3A95"/>
    <w:rsid w:val="005A4245"/>
    <w:rsid w:val="005A56C4"/>
    <w:rsid w:val="005A5EC0"/>
    <w:rsid w:val="005A6D84"/>
    <w:rsid w:val="005A75BD"/>
    <w:rsid w:val="005B07A8"/>
    <w:rsid w:val="005B087E"/>
    <w:rsid w:val="005B0B16"/>
    <w:rsid w:val="005B240A"/>
    <w:rsid w:val="005B30D4"/>
    <w:rsid w:val="005B48A0"/>
    <w:rsid w:val="005B574B"/>
    <w:rsid w:val="005B6072"/>
    <w:rsid w:val="005B6468"/>
    <w:rsid w:val="005B6F90"/>
    <w:rsid w:val="005B74F0"/>
    <w:rsid w:val="005B7D03"/>
    <w:rsid w:val="005C1E03"/>
    <w:rsid w:val="005C2AE8"/>
    <w:rsid w:val="005C54D3"/>
    <w:rsid w:val="005C5E50"/>
    <w:rsid w:val="005C5F0C"/>
    <w:rsid w:val="005C6AFD"/>
    <w:rsid w:val="005C7482"/>
    <w:rsid w:val="005D07AC"/>
    <w:rsid w:val="005D0EDD"/>
    <w:rsid w:val="005D1914"/>
    <w:rsid w:val="005D1BB1"/>
    <w:rsid w:val="005D2A6E"/>
    <w:rsid w:val="005D316D"/>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4291"/>
    <w:rsid w:val="005F58E3"/>
    <w:rsid w:val="005F62A2"/>
    <w:rsid w:val="005F64DC"/>
    <w:rsid w:val="005F6724"/>
    <w:rsid w:val="005F67B2"/>
    <w:rsid w:val="005F6BA7"/>
    <w:rsid w:val="0060154D"/>
    <w:rsid w:val="006023B0"/>
    <w:rsid w:val="00602700"/>
    <w:rsid w:val="00602DEF"/>
    <w:rsid w:val="006034CC"/>
    <w:rsid w:val="0060576B"/>
    <w:rsid w:val="00605BEB"/>
    <w:rsid w:val="00606907"/>
    <w:rsid w:val="00606F97"/>
    <w:rsid w:val="00607556"/>
    <w:rsid w:val="0060787C"/>
    <w:rsid w:val="00610685"/>
    <w:rsid w:val="00611C2E"/>
    <w:rsid w:val="00611F75"/>
    <w:rsid w:val="0061338C"/>
    <w:rsid w:val="00616497"/>
    <w:rsid w:val="00617697"/>
    <w:rsid w:val="00620386"/>
    <w:rsid w:val="006205F2"/>
    <w:rsid w:val="00621545"/>
    <w:rsid w:val="00622DDE"/>
    <w:rsid w:val="0062308D"/>
    <w:rsid w:val="0062399A"/>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DFE"/>
    <w:rsid w:val="00646360"/>
    <w:rsid w:val="00646A98"/>
    <w:rsid w:val="00647078"/>
    <w:rsid w:val="00655EA1"/>
    <w:rsid w:val="006561F6"/>
    <w:rsid w:val="00656928"/>
    <w:rsid w:val="00660250"/>
    <w:rsid w:val="0066073B"/>
    <w:rsid w:val="00660C44"/>
    <w:rsid w:val="00661911"/>
    <w:rsid w:val="006635C6"/>
    <w:rsid w:val="00664B63"/>
    <w:rsid w:val="0066594C"/>
    <w:rsid w:val="00666242"/>
    <w:rsid w:val="00670AC2"/>
    <w:rsid w:val="006743A5"/>
    <w:rsid w:val="00675C75"/>
    <w:rsid w:val="00676186"/>
    <w:rsid w:val="006768E5"/>
    <w:rsid w:val="00680AF3"/>
    <w:rsid w:val="00680F7E"/>
    <w:rsid w:val="006818EF"/>
    <w:rsid w:val="006821A5"/>
    <w:rsid w:val="00683871"/>
    <w:rsid w:val="00683956"/>
    <w:rsid w:val="00684230"/>
    <w:rsid w:val="006865EA"/>
    <w:rsid w:val="00687405"/>
    <w:rsid w:val="00687A7C"/>
    <w:rsid w:val="0069021E"/>
    <w:rsid w:val="00690391"/>
    <w:rsid w:val="0069045B"/>
    <w:rsid w:val="00690768"/>
    <w:rsid w:val="00690D73"/>
    <w:rsid w:val="00694CAE"/>
    <w:rsid w:val="006A29F4"/>
    <w:rsid w:val="006A4DA1"/>
    <w:rsid w:val="006A5DC7"/>
    <w:rsid w:val="006A62B0"/>
    <w:rsid w:val="006A6E75"/>
    <w:rsid w:val="006A70D2"/>
    <w:rsid w:val="006A75AB"/>
    <w:rsid w:val="006B03CE"/>
    <w:rsid w:val="006B236F"/>
    <w:rsid w:val="006B3637"/>
    <w:rsid w:val="006B3A26"/>
    <w:rsid w:val="006C047D"/>
    <w:rsid w:val="006C1167"/>
    <w:rsid w:val="006C1AC9"/>
    <w:rsid w:val="006C2C85"/>
    <w:rsid w:val="006C6DFC"/>
    <w:rsid w:val="006D0444"/>
    <w:rsid w:val="006D2C34"/>
    <w:rsid w:val="006D3977"/>
    <w:rsid w:val="006D4170"/>
    <w:rsid w:val="006D4FD8"/>
    <w:rsid w:val="006D5B5F"/>
    <w:rsid w:val="006D67C3"/>
    <w:rsid w:val="006D7602"/>
    <w:rsid w:val="006D7890"/>
    <w:rsid w:val="006D7A48"/>
    <w:rsid w:val="006E0A43"/>
    <w:rsid w:val="006E1094"/>
    <w:rsid w:val="006E1280"/>
    <w:rsid w:val="006E3BC8"/>
    <w:rsid w:val="006E4333"/>
    <w:rsid w:val="006E44C9"/>
    <w:rsid w:val="006E4B2D"/>
    <w:rsid w:val="006E5FD1"/>
    <w:rsid w:val="006E77EB"/>
    <w:rsid w:val="006E7BE4"/>
    <w:rsid w:val="006F33E4"/>
    <w:rsid w:val="006F460A"/>
    <w:rsid w:val="006F4FD4"/>
    <w:rsid w:val="006F5584"/>
    <w:rsid w:val="006F56B5"/>
    <w:rsid w:val="006F7F63"/>
    <w:rsid w:val="007002BD"/>
    <w:rsid w:val="007019A1"/>
    <w:rsid w:val="007020DF"/>
    <w:rsid w:val="00702592"/>
    <w:rsid w:val="00703046"/>
    <w:rsid w:val="00705628"/>
    <w:rsid w:val="00705891"/>
    <w:rsid w:val="0071207E"/>
    <w:rsid w:val="00713399"/>
    <w:rsid w:val="0071514D"/>
    <w:rsid w:val="00715905"/>
    <w:rsid w:val="0071794A"/>
    <w:rsid w:val="00723818"/>
    <w:rsid w:val="00723A33"/>
    <w:rsid w:val="00724126"/>
    <w:rsid w:val="0072532F"/>
    <w:rsid w:val="0072687B"/>
    <w:rsid w:val="00727D9F"/>
    <w:rsid w:val="00731BC8"/>
    <w:rsid w:val="00732D13"/>
    <w:rsid w:val="007341EC"/>
    <w:rsid w:val="00736481"/>
    <w:rsid w:val="00740777"/>
    <w:rsid w:val="00740D80"/>
    <w:rsid w:val="007416B7"/>
    <w:rsid w:val="007434F5"/>
    <w:rsid w:val="00743CDB"/>
    <w:rsid w:val="0074525B"/>
    <w:rsid w:val="007455E3"/>
    <w:rsid w:val="007460C7"/>
    <w:rsid w:val="0074688B"/>
    <w:rsid w:val="00747838"/>
    <w:rsid w:val="00751DE2"/>
    <w:rsid w:val="0075416B"/>
    <w:rsid w:val="00756519"/>
    <w:rsid w:val="007574BE"/>
    <w:rsid w:val="00757BB6"/>
    <w:rsid w:val="00760345"/>
    <w:rsid w:val="0076396F"/>
    <w:rsid w:val="00765381"/>
    <w:rsid w:val="00770A32"/>
    <w:rsid w:val="00773095"/>
    <w:rsid w:val="007736DE"/>
    <w:rsid w:val="00773D2A"/>
    <w:rsid w:val="00774F07"/>
    <w:rsid w:val="00775546"/>
    <w:rsid w:val="00777966"/>
    <w:rsid w:val="00780408"/>
    <w:rsid w:val="007807F3"/>
    <w:rsid w:val="00780999"/>
    <w:rsid w:val="0078290B"/>
    <w:rsid w:val="007854EE"/>
    <w:rsid w:val="00786905"/>
    <w:rsid w:val="00786DFF"/>
    <w:rsid w:val="00786E58"/>
    <w:rsid w:val="007876EB"/>
    <w:rsid w:val="0079189F"/>
    <w:rsid w:val="00791E8B"/>
    <w:rsid w:val="00793307"/>
    <w:rsid w:val="00793365"/>
    <w:rsid w:val="007946F2"/>
    <w:rsid w:val="00794D0D"/>
    <w:rsid w:val="0079683D"/>
    <w:rsid w:val="007A03D2"/>
    <w:rsid w:val="007A2BE6"/>
    <w:rsid w:val="007A3866"/>
    <w:rsid w:val="007A5238"/>
    <w:rsid w:val="007A669F"/>
    <w:rsid w:val="007A699F"/>
    <w:rsid w:val="007A72F1"/>
    <w:rsid w:val="007B31C8"/>
    <w:rsid w:val="007B4197"/>
    <w:rsid w:val="007B4917"/>
    <w:rsid w:val="007B63C5"/>
    <w:rsid w:val="007B764E"/>
    <w:rsid w:val="007C0F12"/>
    <w:rsid w:val="007C2F0D"/>
    <w:rsid w:val="007C4D8F"/>
    <w:rsid w:val="007C55F1"/>
    <w:rsid w:val="007C605A"/>
    <w:rsid w:val="007C77F1"/>
    <w:rsid w:val="007C7D1D"/>
    <w:rsid w:val="007D2FDE"/>
    <w:rsid w:val="007D4F28"/>
    <w:rsid w:val="007D52D0"/>
    <w:rsid w:val="007D6945"/>
    <w:rsid w:val="007D6BAC"/>
    <w:rsid w:val="007E0199"/>
    <w:rsid w:val="007E1E92"/>
    <w:rsid w:val="007E538E"/>
    <w:rsid w:val="007F1E8C"/>
    <w:rsid w:val="007F26CB"/>
    <w:rsid w:val="007F32C9"/>
    <w:rsid w:val="007F5ECB"/>
    <w:rsid w:val="007F5FE1"/>
    <w:rsid w:val="007F69BF"/>
    <w:rsid w:val="007F6AD8"/>
    <w:rsid w:val="00801083"/>
    <w:rsid w:val="008026BE"/>
    <w:rsid w:val="00806782"/>
    <w:rsid w:val="0081052B"/>
    <w:rsid w:val="00814DF5"/>
    <w:rsid w:val="00814E20"/>
    <w:rsid w:val="0081599C"/>
    <w:rsid w:val="00816536"/>
    <w:rsid w:val="0081668E"/>
    <w:rsid w:val="00816A40"/>
    <w:rsid w:val="008172DB"/>
    <w:rsid w:val="00817B12"/>
    <w:rsid w:val="008206F3"/>
    <w:rsid w:val="00822835"/>
    <w:rsid w:val="00824FD0"/>
    <w:rsid w:val="008257F1"/>
    <w:rsid w:val="00825F42"/>
    <w:rsid w:val="00826174"/>
    <w:rsid w:val="00826857"/>
    <w:rsid w:val="00826F0D"/>
    <w:rsid w:val="00830207"/>
    <w:rsid w:val="00830EA5"/>
    <w:rsid w:val="00834675"/>
    <w:rsid w:val="00843D81"/>
    <w:rsid w:val="00843F61"/>
    <w:rsid w:val="00846C1C"/>
    <w:rsid w:val="00850A06"/>
    <w:rsid w:val="0085544B"/>
    <w:rsid w:val="0085580A"/>
    <w:rsid w:val="00856A41"/>
    <w:rsid w:val="00861DAB"/>
    <w:rsid w:val="00862AD0"/>
    <w:rsid w:val="008634F7"/>
    <w:rsid w:val="0086390A"/>
    <w:rsid w:val="0086690C"/>
    <w:rsid w:val="00866D3B"/>
    <w:rsid w:val="0087465C"/>
    <w:rsid w:val="00874768"/>
    <w:rsid w:val="0087478F"/>
    <w:rsid w:val="00874C7B"/>
    <w:rsid w:val="00875671"/>
    <w:rsid w:val="00875778"/>
    <w:rsid w:val="00876E6B"/>
    <w:rsid w:val="0088114C"/>
    <w:rsid w:val="008816AB"/>
    <w:rsid w:val="00887EDF"/>
    <w:rsid w:val="00890349"/>
    <w:rsid w:val="00890513"/>
    <w:rsid w:val="00891B40"/>
    <w:rsid w:val="0089252E"/>
    <w:rsid w:val="00892DDD"/>
    <w:rsid w:val="00893087"/>
    <w:rsid w:val="008948BC"/>
    <w:rsid w:val="00895311"/>
    <w:rsid w:val="00895847"/>
    <w:rsid w:val="008A093A"/>
    <w:rsid w:val="008A3344"/>
    <w:rsid w:val="008A3F76"/>
    <w:rsid w:val="008A4D23"/>
    <w:rsid w:val="008A53E7"/>
    <w:rsid w:val="008A69BE"/>
    <w:rsid w:val="008A6E51"/>
    <w:rsid w:val="008A70BA"/>
    <w:rsid w:val="008A710F"/>
    <w:rsid w:val="008A756F"/>
    <w:rsid w:val="008A785D"/>
    <w:rsid w:val="008B0884"/>
    <w:rsid w:val="008B0AC5"/>
    <w:rsid w:val="008B2A16"/>
    <w:rsid w:val="008B48CE"/>
    <w:rsid w:val="008B7233"/>
    <w:rsid w:val="008C05D4"/>
    <w:rsid w:val="008C09A6"/>
    <w:rsid w:val="008C14DB"/>
    <w:rsid w:val="008C1A60"/>
    <w:rsid w:val="008C2EFD"/>
    <w:rsid w:val="008C3F32"/>
    <w:rsid w:val="008C47CA"/>
    <w:rsid w:val="008C6384"/>
    <w:rsid w:val="008C678C"/>
    <w:rsid w:val="008C6FA0"/>
    <w:rsid w:val="008C7B27"/>
    <w:rsid w:val="008D1925"/>
    <w:rsid w:val="008D1A89"/>
    <w:rsid w:val="008D3B4A"/>
    <w:rsid w:val="008D502D"/>
    <w:rsid w:val="008D6812"/>
    <w:rsid w:val="008D6F77"/>
    <w:rsid w:val="008D779E"/>
    <w:rsid w:val="008E0089"/>
    <w:rsid w:val="008E1244"/>
    <w:rsid w:val="008E194F"/>
    <w:rsid w:val="008E22AC"/>
    <w:rsid w:val="008E353D"/>
    <w:rsid w:val="008E38E2"/>
    <w:rsid w:val="008E40BF"/>
    <w:rsid w:val="008E470A"/>
    <w:rsid w:val="008E596F"/>
    <w:rsid w:val="008E5D41"/>
    <w:rsid w:val="008E5E37"/>
    <w:rsid w:val="008E6524"/>
    <w:rsid w:val="008E7BAE"/>
    <w:rsid w:val="008F3044"/>
    <w:rsid w:val="008F3C31"/>
    <w:rsid w:val="00902AF5"/>
    <w:rsid w:val="00902D3F"/>
    <w:rsid w:val="0090431F"/>
    <w:rsid w:val="00904D8D"/>
    <w:rsid w:val="0090663C"/>
    <w:rsid w:val="00907A67"/>
    <w:rsid w:val="00910D93"/>
    <w:rsid w:val="00911596"/>
    <w:rsid w:val="00911D51"/>
    <w:rsid w:val="0091228D"/>
    <w:rsid w:val="00912DCA"/>
    <w:rsid w:val="00912F08"/>
    <w:rsid w:val="00914636"/>
    <w:rsid w:val="009147AA"/>
    <w:rsid w:val="00915166"/>
    <w:rsid w:val="00916795"/>
    <w:rsid w:val="00917952"/>
    <w:rsid w:val="00917B37"/>
    <w:rsid w:val="00920B80"/>
    <w:rsid w:val="00920C1E"/>
    <w:rsid w:val="00921438"/>
    <w:rsid w:val="0092164F"/>
    <w:rsid w:val="00921C85"/>
    <w:rsid w:val="009231D7"/>
    <w:rsid w:val="00923D02"/>
    <w:rsid w:val="009246DC"/>
    <w:rsid w:val="00924773"/>
    <w:rsid w:val="00924FC6"/>
    <w:rsid w:val="00927652"/>
    <w:rsid w:val="00931B8F"/>
    <w:rsid w:val="009322C3"/>
    <w:rsid w:val="00932E57"/>
    <w:rsid w:val="0093593D"/>
    <w:rsid w:val="00940192"/>
    <w:rsid w:val="00940736"/>
    <w:rsid w:val="009409F2"/>
    <w:rsid w:val="00941942"/>
    <w:rsid w:val="009423B6"/>
    <w:rsid w:val="00942F3F"/>
    <w:rsid w:val="0094310E"/>
    <w:rsid w:val="0094334A"/>
    <w:rsid w:val="00946AF1"/>
    <w:rsid w:val="00950000"/>
    <w:rsid w:val="00950DF0"/>
    <w:rsid w:val="009512AF"/>
    <w:rsid w:val="0095389B"/>
    <w:rsid w:val="009546F3"/>
    <w:rsid w:val="00954BF6"/>
    <w:rsid w:val="00956D85"/>
    <w:rsid w:val="00957957"/>
    <w:rsid w:val="009633D2"/>
    <w:rsid w:val="00963E79"/>
    <w:rsid w:val="00965200"/>
    <w:rsid w:val="00965454"/>
    <w:rsid w:val="0096564A"/>
    <w:rsid w:val="00965B85"/>
    <w:rsid w:val="00967F61"/>
    <w:rsid w:val="0097203E"/>
    <w:rsid w:val="00972A35"/>
    <w:rsid w:val="00973D44"/>
    <w:rsid w:val="00973F38"/>
    <w:rsid w:val="0097463E"/>
    <w:rsid w:val="00974DF7"/>
    <w:rsid w:val="009757D6"/>
    <w:rsid w:val="00976752"/>
    <w:rsid w:val="0097718E"/>
    <w:rsid w:val="00977958"/>
    <w:rsid w:val="00981FCB"/>
    <w:rsid w:val="0098225E"/>
    <w:rsid w:val="00983C2B"/>
    <w:rsid w:val="0098442D"/>
    <w:rsid w:val="00986769"/>
    <w:rsid w:val="009869B1"/>
    <w:rsid w:val="0098777F"/>
    <w:rsid w:val="009908F7"/>
    <w:rsid w:val="00994E46"/>
    <w:rsid w:val="00995683"/>
    <w:rsid w:val="00995DDB"/>
    <w:rsid w:val="009960C0"/>
    <w:rsid w:val="009966CE"/>
    <w:rsid w:val="00997403"/>
    <w:rsid w:val="00997C30"/>
    <w:rsid w:val="00997E28"/>
    <w:rsid w:val="009A1F81"/>
    <w:rsid w:val="009A26D4"/>
    <w:rsid w:val="009A2ADC"/>
    <w:rsid w:val="009A2DB0"/>
    <w:rsid w:val="009A47B0"/>
    <w:rsid w:val="009A5BDB"/>
    <w:rsid w:val="009A6C1A"/>
    <w:rsid w:val="009A799E"/>
    <w:rsid w:val="009B021B"/>
    <w:rsid w:val="009B0D0F"/>
    <w:rsid w:val="009B13E5"/>
    <w:rsid w:val="009B349A"/>
    <w:rsid w:val="009B3A2E"/>
    <w:rsid w:val="009B44BA"/>
    <w:rsid w:val="009B4D31"/>
    <w:rsid w:val="009B4FE7"/>
    <w:rsid w:val="009B6798"/>
    <w:rsid w:val="009B6DB0"/>
    <w:rsid w:val="009C1C88"/>
    <w:rsid w:val="009C2236"/>
    <w:rsid w:val="009C2291"/>
    <w:rsid w:val="009C3C0A"/>
    <w:rsid w:val="009C4094"/>
    <w:rsid w:val="009C77D0"/>
    <w:rsid w:val="009D0A32"/>
    <w:rsid w:val="009D1005"/>
    <w:rsid w:val="009D2429"/>
    <w:rsid w:val="009D2EB5"/>
    <w:rsid w:val="009D30FB"/>
    <w:rsid w:val="009D43BC"/>
    <w:rsid w:val="009D4C3F"/>
    <w:rsid w:val="009D65F0"/>
    <w:rsid w:val="009D7539"/>
    <w:rsid w:val="009D7778"/>
    <w:rsid w:val="009E2559"/>
    <w:rsid w:val="009E2E70"/>
    <w:rsid w:val="009E3084"/>
    <w:rsid w:val="009E36FA"/>
    <w:rsid w:val="009E5DE1"/>
    <w:rsid w:val="009E7640"/>
    <w:rsid w:val="009E77C8"/>
    <w:rsid w:val="009F0996"/>
    <w:rsid w:val="009F2A87"/>
    <w:rsid w:val="009F4F5E"/>
    <w:rsid w:val="00A018B2"/>
    <w:rsid w:val="00A01A78"/>
    <w:rsid w:val="00A01FE4"/>
    <w:rsid w:val="00A024AF"/>
    <w:rsid w:val="00A04593"/>
    <w:rsid w:val="00A068DE"/>
    <w:rsid w:val="00A1117E"/>
    <w:rsid w:val="00A11B4F"/>
    <w:rsid w:val="00A13944"/>
    <w:rsid w:val="00A13B1E"/>
    <w:rsid w:val="00A15432"/>
    <w:rsid w:val="00A16BAB"/>
    <w:rsid w:val="00A207B6"/>
    <w:rsid w:val="00A20C90"/>
    <w:rsid w:val="00A2181A"/>
    <w:rsid w:val="00A2452A"/>
    <w:rsid w:val="00A251EE"/>
    <w:rsid w:val="00A25764"/>
    <w:rsid w:val="00A25D19"/>
    <w:rsid w:val="00A304E0"/>
    <w:rsid w:val="00A31002"/>
    <w:rsid w:val="00A317E7"/>
    <w:rsid w:val="00A338D0"/>
    <w:rsid w:val="00A33A7D"/>
    <w:rsid w:val="00A33E57"/>
    <w:rsid w:val="00A3434B"/>
    <w:rsid w:val="00A35703"/>
    <w:rsid w:val="00A35978"/>
    <w:rsid w:val="00A36A19"/>
    <w:rsid w:val="00A36B54"/>
    <w:rsid w:val="00A403F3"/>
    <w:rsid w:val="00A415B3"/>
    <w:rsid w:val="00A4194D"/>
    <w:rsid w:val="00A42876"/>
    <w:rsid w:val="00A42AFE"/>
    <w:rsid w:val="00A42CBE"/>
    <w:rsid w:val="00A42EDE"/>
    <w:rsid w:val="00A436E6"/>
    <w:rsid w:val="00A43961"/>
    <w:rsid w:val="00A510BA"/>
    <w:rsid w:val="00A51243"/>
    <w:rsid w:val="00A53854"/>
    <w:rsid w:val="00A54F97"/>
    <w:rsid w:val="00A55CC6"/>
    <w:rsid w:val="00A56414"/>
    <w:rsid w:val="00A568C1"/>
    <w:rsid w:val="00A64D54"/>
    <w:rsid w:val="00A6515B"/>
    <w:rsid w:val="00A655E8"/>
    <w:rsid w:val="00A65898"/>
    <w:rsid w:val="00A65BF0"/>
    <w:rsid w:val="00A666D8"/>
    <w:rsid w:val="00A670DE"/>
    <w:rsid w:val="00A70AC6"/>
    <w:rsid w:val="00A7184B"/>
    <w:rsid w:val="00A72911"/>
    <w:rsid w:val="00A72AC0"/>
    <w:rsid w:val="00A72C9C"/>
    <w:rsid w:val="00A74409"/>
    <w:rsid w:val="00A75903"/>
    <w:rsid w:val="00A75B88"/>
    <w:rsid w:val="00A80370"/>
    <w:rsid w:val="00A80843"/>
    <w:rsid w:val="00A82C4C"/>
    <w:rsid w:val="00A83064"/>
    <w:rsid w:val="00A83AA0"/>
    <w:rsid w:val="00A85E2D"/>
    <w:rsid w:val="00A86387"/>
    <w:rsid w:val="00A86D41"/>
    <w:rsid w:val="00A87349"/>
    <w:rsid w:val="00A87E68"/>
    <w:rsid w:val="00A90334"/>
    <w:rsid w:val="00A924F5"/>
    <w:rsid w:val="00A92B87"/>
    <w:rsid w:val="00A93641"/>
    <w:rsid w:val="00A95B8E"/>
    <w:rsid w:val="00A96738"/>
    <w:rsid w:val="00AA0C42"/>
    <w:rsid w:val="00AA229A"/>
    <w:rsid w:val="00AA3957"/>
    <w:rsid w:val="00AA40AD"/>
    <w:rsid w:val="00AA5693"/>
    <w:rsid w:val="00AA7450"/>
    <w:rsid w:val="00AB4A0F"/>
    <w:rsid w:val="00AB60DE"/>
    <w:rsid w:val="00AB6AC7"/>
    <w:rsid w:val="00AB7ACC"/>
    <w:rsid w:val="00AC0015"/>
    <w:rsid w:val="00AC201A"/>
    <w:rsid w:val="00AC2C5E"/>
    <w:rsid w:val="00AC6CEB"/>
    <w:rsid w:val="00AC7D27"/>
    <w:rsid w:val="00AD146D"/>
    <w:rsid w:val="00AD1B34"/>
    <w:rsid w:val="00AD1E06"/>
    <w:rsid w:val="00AD21B5"/>
    <w:rsid w:val="00AD2482"/>
    <w:rsid w:val="00AD2AB8"/>
    <w:rsid w:val="00AD6FA1"/>
    <w:rsid w:val="00AD75C9"/>
    <w:rsid w:val="00AE0846"/>
    <w:rsid w:val="00AE09C3"/>
    <w:rsid w:val="00AE1C31"/>
    <w:rsid w:val="00AE24CF"/>
    <w:rsid w:val="00AE3371"/>
    <w:rsid w:val="00AE3A00"/>
    <w:rsid w:val="00AE4B6C"/>
    <w:rsid w:val="00AE544E"/>
    <w:rsid w:val="00AE7413"/>
    <w:rsid w:val="00AF11C8"/>
    <w:rsid w:val="00AF26DD"/>
    <w:rsid w:val="00AF4A7E"/>
    <w:rsid w:val="00AF561A"/>
    <w:rsid w:val="00B013EB"/>
    <w:rsid w:val="00B01D5C"/>
    <w:rsid w:val="00B02B1B"/>
    <w:rsid w:val="00B0413F"/>
    <w:rsid w:val="00B05F32"/>
    <w:rsid w:val="00B0722D"/>
    <w:rsid w:val="00B10127"/>
    <w:rsid w:val="00B109F8"/>
    <w:rsid w:val="00B125A6"/>
    <w:rsid w:val="00B12675"/>
    <w:rsid w:val="00B12DE3"/>
    <w:rsid w:val="00B130F8"/>
    <w:rsid w:val="00B1354D"/>
    <w:rsid w:val="00B13A19"/>
    <w:rsid w:val="00B154A9"/>
    <w:rsid w:val="00B20F61"/>
    <w:rsid w:val="00B21413"/>
    <w:rsid w:val="00B22770"/>
    <w:rsid w:val="00B22DB9"/>
    <w:rsid w:val="00B240F7"/>
    <w:rsid w:val="00B25456"/>
    <w:rsid w:val="00B26C04"/>
    <w:rsid w:val="00B26C71"/>
    <w:rsid w:val="00B30535"/>
    <w:rsid w:val="00B30942"/>
    <w:rsid w:val="00B32A0A"/>
    <w:rsid w:val="00B32AB9"/>
    <w:rsid w:val="00B338FA"/>
    <w:rsid w:val="00B34408"/>
    <w:rsid w:val="00B34A1D"/>
    <w:rsid w:val="00B35DB0"/>
    <w:rsid w:val="00B371CA"/>
    <w:rsid w:val="00B37645"/>
    <w:rsid w:val="00B37D2B"/>
    <w:rsid w:val="00B40A2A"/>
    <w:rsid w:val="00B46996"/>
    <w:rsid w:val="00B47D9F"/>
    <w:rsid w:val="00B514D4"/>
    <w:rsid w:val="00B526BA"/>
    <w:rsid w:val="00B53614"/>
    <w:rsid w:val="00B54E61"/>
    <w:rsid w:val="00B54F1F"/>
    <w:rsid w:val="00B57450"/>
    <w:rsid w:val="00B60972"/>
    <w:rsid w:val="00B6374C"/>
    <w:rsid w:val="00B6388D"/>
    <w:rsid w:val="00B64B85"/>
    <w:rsid w:val="00B654F9"/>
    <w:rsid w:val="00B65DB2"/>
    <w:rsid w:val="00B67A50"/>
    <w:rsid w:val="00B72492"/>
    <w:rsid w:val="00B7254A"/>
    <w:rsid w:val="00B72CB5"/>
    <w:rsid w:val="00B75672"/>
    <w:rsid w:val="00B769DD"/>
    <w:rsid w:val="00B805E0"/>
    <w:rsid w:val="00B829C6"/>
    <w:rsid w:val="00B82BD5"/>
    <w:rsid w:val="00B831E3"/>
    <w:rsid w:val="00B8399C"/>
    <w:rsid w:val="00B84525"/>
    <w:rsid w:val="00B86A7B"/>
    <w:rsid w:val="00B877F2"/>
    <w:rsid w:val="00B87BF7"/>
    <w:rsid w:val="00B87E16"/>
    <w:rsid w:val="00B90CA1"/>
    <w:rsid w:val="00B93798"/>
    <w:rsid w:val="00BA20B2"/>
    <w:rsid w:val="00BA2599"/>
    <w:rsid w:val="00BA2650"/>
    <w:rsid w:val="00BA2B86"/>
    <w:rsid w:val="00BA3C0B"/>
    <w:rsid w:val="00BA4B47"/>
    <w:rsid w:val="00BA5923"/>
    <w:rsid w:val="00BA60EA"/>
    <w:rsid w:val="00BA719D"/>
    <w:rsid w:val="00BA729C"/>
    <w:rsid w:val="00BB1267"/>
    <w:rsid w:val="00BB58C5"/>
    <w:rsid w:val="00BB5D48"/>
    <w:rsid w:val="00BB7FEE"/>
    <w:rsid w:val="00BC1A5A"/>
    <w:rsid w:val="00BC282C"/>
    <w:rsid w:val="00BC31C5"/>
    <w:rsid w:val="00BC31F1"/>
    <w:rsid w:val="00BC3954"/>
    <w:rsid w:val="00BC48FA"/>
    <w:rsid w:val="00BC6F18"/>
    <w:rsid w:val="00BD00B3"/>
    <w:rsid w:val="00BD14AF"/>
    <w:rsid w:val="00BD3FF0"/>
    <w:rsid w:val="00BD404B"/>
    <w:rsid w:val="00BD5579"/>
    <w:rsid w:val="00BE024C"/>
    <w:rsid w:val="00BE0464"/>
    <w:rsid w:val="00BE048A"/>
    <w:rsid w:val="00BE1156"/>
    <w:rsid w:val="00BE189B"/>
    <w:rsid w:val="00BE1D7A"/>
    <w:rsid w:val="00BE258F"/>
    <w:rsid w:val="00BE324B"/>
    <w:rsid w:val="00BE3532"/>
    <w:rsid w:val="00BE406C"/>
    <w:rsid w:val="00BE67A7"/>
    <w:rsid w:val="00BF2251"/>
    <w:rsid w:val="00BF2A80"/>
    <w:rsid w:val="00BF325A"/>
    <w:rsid w:val="00BF4690"/>
    <w:rsid w:val="00BF552F"/>
    <w:rsid w:val="00C0008E"/>
    <w:rsid w:val="00C014AD"/>
    <w:rsid w:val="00C0227E"/>
    <w:rsid w:val="00C0796C"/>
    <w:rsid w:val="00C07C0B"/>
    <w:rsid w:val="00C10D48"/>
    <w:rsid w:val="00C12955"/>
    <w:rsid w:val="00C15EA9"/>
    <w:rsid w:val="00C15ED4"/>
    <w:rsid w:val="00C20124"/>
    <w:rsid w:val="00C209B5"/>
    <w:rsid w:val="00C20B22"/>
    <w:rsid w:val="00C22CE5"/>
    <w:rsid w:val="00C22FA0"/>
    <w:rsid w:val="00C233F8"/>
    <w:rsid w:val="00C23656"/>
    <w:rsid w:val="00C260CE"/>
    <w:rsid w:val="00C2650A"/>
    <w:rsid w:val="00C269EF"/>
    <w:rsid w:val="00C307F6"/>
    <w:rsid w:val="00C311C9"/>
    <w:rsid w:val="00C3279B"/>
    <w:rsid w:val="00C34613"/>
    <w:rsid w:val="00C34F9C"/>
    <w:rsid w:val="00C40232"/>
    <w:rsid w:val="00C40B5D"/>
    <w:rsid w:val="00C415C6"/>
    <w:rsid w:val="00C41745"/>
    <w:rsid w:val="00C41EB3"/>
    <w:rsid w:val="00C42D7B"/>
    <w:rsid w:val="00C45698"/>
    <w:rsid w:val="00C47206"/>
    <w:rsid w:val="00C47C27"/>
    <w:rsid w:val="00C50398"/>
    <w:rsid w:val="00C50E0F"/>
    <w:rsid w:val="00C51055"/>
    <w:rsid w:val="00C52145"/>
    <w:rsid w:val="00C524EC"/>
    <w:rsid w:val="00C54C07"/>
    <w:rsid w:val="00C54ED6"/>
    <w:rsid w:val="00C55182"/>
    <w:rsid w:val="00C558DF"/>
    <w:rsid w:val="00C55D3C"/>
    <w:rsid w:val="00C55EA5"/>
    <w:rsid w:val="00C569F9"/>
    <w:rsid w:val="00C57C61"/>
    <w:rsid w:val="00C60B88"/>
    <w:rsid w:val="00C61BC8"/>
    <w:rsid w:val="00C61D8A"/>
    <w:rsid w:val="00C61FDA"/>
    <w:rsid w:val="00C6217F"/>
    <w:rsid w:val="00C632F8"/>
    <w:rsid w:val="00C6514A"/>
    <w:rsid w:val="00C651F5"/>
    <w:rsid w:val="00C663FB"/>
    <w:rsid w:val="00C6734D"/>
    <w:rsid w:val="00C7114F"/>
    <w:rsid w:val="00C7126D"/>
    <w:rsid w:val="00C715DF"/>
    <w:rsid w:val="00C71781"/>
    <w:rsid w:val="00C7224A"/>
    <w:rsid w:val="00C73734"/>
    <w:rsid w:val="00C73C49"/>
    <w:rsid w:val="00C75724"/>
    <w:rsid w:val="00C7614D"/>
    <w:rsid w:val="00C801C6"/>
    <w:rsid w:val="00C83187"/>
    <w:rsid w:val="00C83878"/>
    <w:rsid w:val="00C85988"/>
    <w:rsid w:val="00C87A53"/>
    <w:rsid w:val="00C91EB4"/>
    <w:rsid w:val="00C927CF"/>
    <w:rsid w:val="00C93463"/>
    <w:rsid w:val="00C934E3"/>
    <w:rsid w:val="00C959D6"/>
    <w:rsid w:val="00C97D40"/>
    <w:rsid w:val="00CA2A24"/>
    <w:rsid w:val="00CA2AF7"/>
    <w:rsid w:val="00CA3AD2"/>
    <w:rsid w:val="00CA3F15"/>
    <w:rsid w:val="00CA4A94"/>
    <w:rsid w:val="00CA66A0"/>
    <w:rsid w:val="00CA7C6A"/>
    <w:rsid w:val="00CB1E3F"/>
    <w:rsid w:val="00CB78AB"/>
    <w:rsid w:val="00CC0EC0"/>
    <w:rsid w:val="00CC12DF"/>
    <w:rsid w:val="00CC1EC5"/>
    <w:rsid w:val="00CC2249"/>
    <w:rsid w:val="00CC399A"/>
    <w:rsid w:val="00CC430D"/>
    <w:rsid w:val="00CC4583"/>
    <w:rsid w:val="00CC55EA"/>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1397"/>
    <w:rsid w:val="00CF2807"/>
    <w:rsid w:val="00CF2E30"/>
    <w:rsid w:val="00CF470F"/>
    <w:rsid w:val="00CF7472"/>
    <w:rsid w:val="00CF7BB0"/>
    <w:rsid w:val="00CF7CD7"/>
    <w:rsid w:val="00D00242"/>
    <w:rsid w:val="00D03B7D"/>
    <w:rsid w:val="00D04CF4"/>
    <w:rsid w:val="00D05AD4"/>
    <w:rsid w:val="00D06E5C"/>
    <w:rsid w:val="00D077FE"/>
    <w:rsid w:val="00D136FE"/>
    <w:rsid w:val="00D139C1"/>
    <w:rsid w:val="00D13ABD"/>
    <w:rsid w:val="00D147C2"/>
    <w:rsid w:val="00D15BC4"/>
    <w:rsid w:val="00D16EEB"/>
    <w:rsid w:val="00D2032E"/>
    <w:rsid w:val="00D21070"/>
    <w:rsid w:val="00D214EA"/>
    <w:rsid w:val="00D22CAF"/>
    <w:rsid w:val="00D26FBF"/>
    <w:rsid w:val="00D26FE8"/>
    <w:rsid w:val="00D3043B"/>
    <w:rsid w:val="00D30931"/>
    <w:rsid w:val="00D3270C"/>
    <w:rsid w:val="00D33092"/>
    <w:rsid w:val="00D33AA1"/>
    <w:rsid w:val="00D34B4F"/>
    <w:rsid w:val="00D371D3"/>
    <w:rsid w:val="00D37C12"/>
    <w:rsid w:val="00D40721"/>
    <w:rsid w:val="00D40C7B"/>
    <w:rsid w:val="00D4102F"/>
    <w:rsid w:val="00D4265C"/>
    <w:rsid w:val="00D43111"/>
    <w:rsid w:val="00D45CA7"/>
    <w:rsid w:val="00D469D4"/>
    <w:rsid w:val="00D558DE"/>
    <w:rsid w:val="00D570BE"/>
    <w:rsid w:val="00D61419"/>
    <w:rsid w:val="00D6227B"/>
    <w:rsid w:val="00D62D47"/>
    <w:rsid w:val="00D62FD4"/>
    <w:rsid w:val="00D652EC"/>
    <w:rsid w:val="00D66139"/>
    <w:rsid w:val="00D67611"/>
    <w:rsid w:val="00D676BC"/>
    <w:rsid w:val="00D67F66"/>
    <w:rsid w:val="00D70776"/>
    <w:rsid w:val="00D769C6"/>
    <w:rsid w:val="00D76B8B"/>
    <w:rsid w:val="00D76FC9"/>
    <w:rsid w:val="00D8095A"/>
    <w:rsid w:val="00D81A52"/>
    <w:rsid w:val="00D82064"/>
    <w:rsid w:val="00D820C0"/>
    <w:rsid w:val="00D8233E"/>
    <w:rsid w:val="00D90F1C"/>
    <w:rsid w:val="00D9191C"/>
    <w:rsid w:val="00D93648"/>
    <w:rsid w:val="00D95311"/>
    <w:rsid w:val="00D954DF"/>
    <w:rsid w:val="00DA0D91"/>
    <w:rsid w:val="00DA1A4E"/>
    <w:rsid w:val="00DA42CD"/>
    <w:rsid w:val="00DA60C2"/>
    <w:rsid w:val="00DA6C42"/>
    <w:rsid w:val="00DA74F9"/>
    <w:rsid w:val="00DB0409"/>
    <w:rsid w:val="00DB2B32"/>
    <w:rsid w:val="00DB424B"/>
    <w:rsid w:val="00DB52F9"/>
    <w:rsid w:val="00DB5A13"/>
    <w:rsid w:val="00DB5A95"/>
    <w:rsid w:val="00DB7A93"/>
    <w:rsid w:val="00DC01C5"/>
    <w:rsid w:val="00DC0D35"/>
    <w:rsid w:val="00DC22A2"/>
    <w:rsid w:val="00DC2B5F"/>
    <w:rsid w:val="00DC3696"/>
    <w:rsid w:val="00DC52F5"/>
    <w:rsid w:val="00DD01FF"/>
    <w:rsid w:val="00DD27EC"/>
    <w:rsid w:val="00DD3C2B"/>
    <w:rsid w:val="00DD4177"/>
    <w:rsid w:val="00DD423A"/>
    <w:rsid w:val="00DD4332"/>
    <w:rsid w:val="00DD4367"/>
    <w:rsid w:val="00DD4584"/>
    <w:rsid w:val="00DD4E1F"/>
    <w:rsid w:val="00DD6EDF"/>
    <w:rsid w:val="00DE1021"/>
    <w:rsid w:val="00DE1480"/>
    <w:rsid w:val="00DE14B3"/>
    <w:rsid w:val="00DE2C41"/>
    <w:rsid w:val="00DE2EC4"/>
    <w:rsid w:val="00DE5148"/>
    <w:rsid w:val="00DE6A61"/>
    <w:rsid w:val="00DE786A"/>
    <w:rsid w:val="00DE7E6D"/>
    <w:rsid w:val="00DF0E9E"/>
    <w:rsid w:val="00DF1DF6"/>
    <w:rsid w:val="00DF2708"/>
    <w:rsid w:val="00DF3F1D"/>
    <w:rsid w:val="00DF46BA"/>
    <w:rsid w:val="00DF4DBB"/>
    <w:rsid w:val="00DF61E8"/>
    <w:rsid w:val="00DF6AF4"/>
    <w:rsid w:val="00E00580"/>
    <w:rsid w:val="00E02FCD"/>
    <w:rsid w:val="00E0305B"/>
    <w:rsid w:val="00E04CFF"/>
    <w:rsid w:val="00E05BD1"/>
    <w:rsid w:val="00E06B1D"/>
    <w:rsid w:val="00E072B2"/>
    <w:rsid w:val="00E07D00"/>
    <w:rsid w:val="00E102E2"/>
    <w:rsid w:val="00E10312"/>
    <w:rsid w:val="00E1363F"/>
    <w:rsid w:val="00E138A4"/>
    <w:rsid w:val="00E14715"/>
    <w:rsid w:val="00E14CDA"/>
    <w:rsid w:val="00E1784A"/>
    <w:rsid w:val="00E17FB3"/>
    <w:rsid w:val="00E218B4"/>
    <w:rsid w:val="00E220F9"/>
    <w:rsid w:val="00E227F2"/>
    <w:rsid w:val="00E22E5B"/>
    <w:rsid w:val="00E2370C"/>
    <w:rsid w:val="00E2523B"/>
    <w:rsid w:val="00E261D4"/>
    <w:rsid w:val="00E31EFD"/>
    <w:rsid w:val="00E3353A"/>
    <w:rsid w:val="00E33A6F"/>
    <w:rsid w:val="00E33BE8"/>
    <w:rsid w:val="00E3771C"/>
    <w:rsid w:val="00E41246"/>
    <w:rsid w:val="00E41AED"/>
    <w:rsid w:val="00E448E9"/>
    <w:rsid w:val="00E454C6"/>
    <w:rsid w:val="00E4593B"/>
    <w:rsid w:val="00E45E96"/>
    <w:rsid w:val="00E47AF0"/>
    <w:rsid w:val="00E50573"/>
    <w:rsid w:val="00E50AD8"/>
    <w:rsid w:val="00E522CC"/>
    <w:rsid w:val="00E533EE"/>
    <w:rsid w:val="00E55B69"/>
    <w:rsid w:val="00E574F4"/>
    <w:rsid w:val="00E60A08"/>
    <w:rsid w:val="00E613B0"/>
    <w:rsid w:val="00E64E47"/>
    <w:rsid w:val="00E65538"/>
    <w:rsid w:val="00E66CB1"/>
    <w:rsid w:val="00E71377"/>
    <w:rsid w:val="00E81564"/>
    <w:rsid w:val="00E822ED"/>
    <w:rsid w:val="00E86007"/>
    <w:rsid w:val="00E86BA6"/>
    <w:rsid w:val="00E8734B"/>
    <w:rsid w:val="00E87F3E"/>
    <w:rsid w:val="00E91D76"/>
    <w:rsid w:val="00E91DBF"/>
    <w:rsid w:val="00E91EB0"/>
    <w:rsid w:val="00E92629"/>
    <w:rsid w:val="00E93BB7"/>
    <w:rsid w:val="00E94D75"/>
    <w:rsid w:val="00E97291"/>
    <w:rsid w:val="00EA0597"/>
    <w:rsid w:val="00EA1D82"/>
    <w:rsid w:val="00EA4CDE"/>
    <w:rsid w:val="00EA5270"/>
    <w:rsid w:val="00EB0ADA"/>
    <w:rsid w:val="00EB0D4D"/>
    <w:rsid w:val="00EB2298"/>
    <w:rsid w:val="00EB27DA"/>
    <w:rsid w:val="00EB28BE"/>
    <w:rsid w:val="00EB2F68"/>
    <w:rsid w:val="00EB5C17"/>
    <w:rsid w:val="00EB609D"/>
    <w:rsid w:val="00EB6126"/>
    <w:rsid w:val="00EC00CB"/>
    <w:rsid w:val="00EC2877"/>
    <w:rsid w:val="00EC3F50"/>
    <w:rsid w:val="00EC45FA"/>
    <w:rsid w:val="00EC6968"/>
    <w:rsid w:val="00EC7146"/>
    <w:rsid w:val="00EC742A"/>
    <w:rsid w:val="00EC7F27"/>
    <w:rsid w:val="00ED0485"/>
    <w:rsid w:val="00ED0B70"/>
    <w:rsid w:val="00ED1BFA"/>
    <w:rsid w:val="00ED2102"/>
    <w:rsid w:val="00ED2BEF"/>
    <w:rsid w:val="00ED4570"/>
    <w:rsid w:val="00ED49E4"/>
    <w:rsid w:val="00ED547A"/>
    <w:rsid w:val="00ED5FAC"/>
    <w:rsid w:val="00EE0485"/>
    <w:rsid w:val="00EE253E"/>
    <w:rsid w:val="00EE362B"/>
    <w:rsid w:val="00EE4A2E"/>
    <w:rsid w:val="00EE7FF6"/>
    <w:rsid w:val="00EF0016"/>
    <w:rsid w:val="00EF0D0C"/>
    <w:rsid w:val="00EF1115"/>
    <w:rsid w:val="00EF153D"/>
    <w:rsid w:val="00EF1E73"/>
    <w:rsid w:val="00EF1EF6"/>
    <w:rsid w:val="00F00E7E"/>
    <w:rsid w:val="00F03CB8"/>
    <w:rsid w:val="00F041DD"/>
    <w:rsid w:val="00F045CD"/>
    <w:rsid w:val="00F05608"/>
    <w:rsid w:val="00F063FB"/>
    <w:rsid w:val="00F10BBD"/>
    <w:rsid w:val="00F11B7A"/>
    <w:rsid w:val="00F12DAF"/>
    <w:rsid w:val="00F14391"/>
    <w:rsid w:val="00F14EA6"/>
    <w:rsid w:val="00F15BF9"/>
    <w:rsid w:val="00F205A7"/>
    <w:rsid w:val="00F20E68"/>
    <w:rsid w:val="00F22072"/>
    <w:rsid w:val="00F220E3"/>
    <w:rsid w:val="00F22F35"/>
    <w:rsid w:val="00F23203"/>
    <w:rsid w:val="00F2497B"/>
    <w:rsid w:val="00F24D5C"/>
    <w:rsid w:val="00F25135"/>
    <w:rsid w:val="00F2634D"/>
    <w:rsid w:val="00F26BC9"/>
    <w:rsid w:val="00F26DFA"/>
    <w:rsid w:val="00F32E01"/>
    <w:rsid w:val="00F32F11"/>
    <w:rsid w:val="00F35406"/>
    <w:rsid w:val="00F36A42"/>
    <w:rsid w:val="00F4033D"/>
    <w:rsid w:val="00F41B95"/>
    <w:rsid w:val="00F45CE2"/>
    <w:rsid w:val="00F46C61"/>
    <w:rsid w:val="00F470FF"/>
    <w:rsid w:val="00F47130"/>
    <w:rsid w:val="00F475E8"/>
    <w:rsid w:val="00F47EF8"/>
    <w:rsid w:val="00F51235"/>
    <w:rsid w:val="00F53477"/>
    <w:rsid w:val="00F551F8"/>
    <w:rsid w:val="00F5578C"/>
    <w:rsid w:val="00F566D7"/>
    <w:rsid w:val="00F573A7"/>
    <w:rsid w:val="00F6037A"/>
    <w:rsid w:val="00F616A8"/>
    <w:rsid w:val="00F61CBD"/>
    <w:rsid w:val="00F62924"/>
    <w:rsid w:val="00F62AB7"/>
    <w:rsid w:val="00F64475"/>
    <w:rsid w:val="00F64A58"/>
    <w:rsid w:val="00F64F9F"/>
    <w:rsid w:val="00F66AD9"/>
    <w:rsid w:val="00F70EF7"/>
    <w:rsid w:val="00F713B5"/>
    <w:rsid w:val="00F7168C"/>
    <w:rsid w:val="00F779E7"/>
    <w:rsid w:val="00F801EC"/>
    <w:rsid w:val="00F81040"/>
    <w:rsid w:val="00F829B0"/>
    <w:rsid w:val="00F83141"/>
    <w:rsid w:val="00F83224"/>
    <w:rsid w:val="00F83446"/>
    <w:rsid w:val="00F83F0C"/>
    <w:rsid w:val="00F84078"/>
    <w:rsid w:val="00F84F7F"/>
    <w:rsid w:val="00F86F1E"/>
    <w:rsid w:val="00F903E6"/>
    <w:rsid w:val="00F91065"/>
    <w:rsid w:val="00F91F39"/>
    <w:rsid w:val="00F957E6"/>
    <w:rsid w:val="00FA1069"/>
    <w:rsid w:val="00FA19AF"/>
    <w:rsid w:val="00FA1EFF"/>
    <w:rsid w:val="00FA4555"/>
    <w:rsid w:val="00FB08DF"/>
    <w:rsid w:val="00FB0C5A"/>
    <w:rsid w:val="00FB1059"/>
    <w:rsid w:val="00FB2721"/>
    <w:rsid w:val="00FB744D"/>
    <w:rsid w:val="00FB7EEF"/>
    <w:rsid w:val="00FC025B"/>
    <w:rsid w:val="00FC155C"/>
    <w:rsid w:val="00FC1A61"/>
    <w:rsid w:val="00FC1B74"/>
    <w:rsid w:val="00FC2B7C"/>
    <w:rsid w:val="00FC340D"/>
    <w:rsid w:val="00FC3916"/>
    <w:rsid w:val="00FC625D"/>
    <w:rsid w:val="00FD0744"/>
    <w:rsid w:val="00FD1A42"/>
    <w:rsid w:val="00FD377D"/>
    <w:rsid w:val="00FD431F"/>
    <w:rsid w:val="00FD48CA"/>
    <w:rsid w:val="00FD548F"/>
    <w:rsid w:val="00FD5BEB"/>
    <w:rsid w:val="00FD66DC"/>
    <w:rsid w:val="00FE121B"/>
    <w:rsid w:val="00FE1D12"/>
    <w:rsid w:val="00FE1D35"/>
    <w:rsid w:val="00FE282F"/>
    <w:rsid w:val="00FE2B3F"/>
    <w:rsid w:val="00FE3DC0"/>
    <w:rsid w:val="00FE43D3"/>
    <w:rsid w:val="00FE5A1E"/>
    <w:rsid w:val="00FE5A48"/>
    <w:rsid w:val="00FE6992"/>
    <w:rsid w:val="00FF51AE"/>
    <w:rsid w:val="00FF5E5B"/>
    <w:rsid w:val="00FF640C"/>
    <w:rsid w:val="00FF6C41"/>
    <w:rsid w:val="01A33195"/>
    <w:rsid w:val="01DA56B5"/>
    <w:rsid w:val="02914787"/>
    <w:rsid w:val="02EE6650"/>
    <w:rsid w:val="03585BBE"/>
    <w:rsid w:val="03B83C09"/>
    <w:rsid w:val="061F1453"/>
    <w:rsid w:val="07524C4F"/>
    <w:rsid w:val="08B50C86"/>
    <w:rsid w:val="08BA5CE6"/>
    <w:rsid w:val="08D71AA6"/>
    <w:rsid w:val="0D0F7712"/>
    <w:rsid w:val="0D7F36B7"/>
    <w:rsid w:val="0D9F26FE"/>
    <w:rsid w:val="0F0E4370"/>
    <w:rsid w:val="0F9D5BA1"/>
    <w:rsid w:val="1052632F"/>
    <w:rsid w:val="108D1681"/>
    <w:rsid w:val="111643AE"/>
    <w:rsid w:val="128C4A10"/>
    <w:rsid w:val="12C444B8"/>
    <w:rsid w:val="12F15B1E"/>
    <w:rsid w:val="15CF599B"/>
    <w:rsid w:val="15F63B7A"/>
    <w:rsid w:val="16CC619A"/>
    <w:rsid w:val="173B2C51"/>
    <w:rsid w:val="17A14083"/>
    <w:rsid w:val="185C12BB"/>
    <w:rsid w:val="18D3525A"/>
    <w:rsid w:val="19170701"/>
    <w:rsid w:val="1CB64818"/>
    <w:rsid w:val="1D1861C6"/>
    <w:rsid w:val="1E672DC4"/>
    <w:rsid w:val="1EB762B6"/>
    <w:rsid w:val="1F073736"/>
    <w:rsid w:val="2383593C"/>
    <w:rsid w:val="23863CED"/>
    <w:rsid w:val="24070A0E"/>
    <w:rsid w:val="24CA3585"/>
    <w:rsid w:val="274E4165"/>
    <w:rsid w:val="2840107E"/>
    <w:rsid w:val="29C052DD"/>
    <w:rsid w:val="2B995D1C"/>
    <w:rsid w:val="2BCC434F"/>
    <w:rsid w:val="2C2536F5"/>
    <w:rsid w:val="2C700477"/>
    <w:rsid w:val="2E7C23ED"/>
    <w:rsid w:val="2EF02962"/>
    <w:rsid w:val="2FFC3462"/>
    <w:rsid w:val="30F675F6"/>
    <w:rsid w:val="342B06F7"/>
    <w:rsid w:val="351E7581"/>
    <w:rsid w:val="3A395183"/>
    <w:rsid w:val="3AF26548"/>
    <w:rsid w:val="3B5327EE"/>
    <w:rsid w:val="3D6C052E"/>
    <w:rsid w:val="40713CB6"/>
    <w:rsid w:val="41343A65"/>
    <w:rsid w:val="423F2C6D"/>
    <w:rsid w:val="431A38C4"/>
    <w:rsid w:val="440E3D44"/>
    <w:rsid w:val="44466E7E"/>
    <w:rsid w:val="46257E79"/>
    <w:rsid w:val="472B7793"/>
    <w:rsid w:val="48317A52"/>
    <w:rsid w:val="49865006"/>
    <w:rsid w:val="4A6B16C0"/>
    <w:rsid w:val="52EB0437"/>
    <w:rsid w:val="5325272C"/>
    <w:rsid w:val="53452C42"/>
    <w:rsid w:val="539D505C"/>
    <w:rsid w:val="53CA6478"/>
    <w:rsid w:val="589F3BEA"/>
    <w:rsid w:val="592B67FB"/>
    <w:rsid w:val="5C1C3953"/>
    <w:rsid w:val="5C677512"/>
    <w:rsid w:val="60D4519B"/>
    <w:rsid w:val="62B557A5"/>
    <w:rsid w:val="641F7D82"/>
    <w:rsid w:val="64F84AB9"/>
    <w:rsid w:val="65831DE8"/>
    <w:rsid w:val="66C24D9D"/>
    <w:rsid w:val="698A548F"/>
    <w:rsid w:val="69AE4E2E"/>
    <w:rsid w:val="6AF80B5E"/>
    <w:rsid w:val="6C0F72A2"/>
    <w:rsid w:val="6C591948"/>
    <w:rsid w:val="6D4F7AFA"/>
    <w:rsid w:val="6DE95726"/>
    <w:rsid w:val="6E2F28C6"/>
    <w:rsid w:val="705F1B05"/>
    <w:rsid w:val="70831E1B"/>
    <w:rsid w:val="71105622"/>
    <w:rsid w:val="75D62201"/>
    <w:rsid w:val="77914D2A"/>
    <w:rsid w:val="7C7C5FFB"/>
    <w:rsid w:val="7CC63FB7"/>
    <w:rsid w:val="7DED1E32"/>
    <w:rsid w:val="7E00357D"/>
    <w:rsid w:val="7E41445B"/>
    <w:rsid w:val="7F523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BCC2F4C"/>
  <w15:docId w15:val="{5F79B1D9-C974-481F-A92C-180326F1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uiPriority="99"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First Indent"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pPr>
      <w:shd w:val="clear" w:color="auto" w:fill="000080"/>
    </w:pPr>
  </w:style>
  <w:style w:type="paragraph" w:styleId="a4">
    <w:name w:val="annotation text"/>
    <w:basedOn w:val="a"/>
    <w:qFormat/>
    <w:pPr>
      <w:jc w:val="left"/>
    </w:pPr>
  </w:style>
  <w:style w:type="paragraph" w:styleId="a5">
    <w:name w:val="Body Text"/>
    <w:basedOn w:val="a"/>
    <w:qFormat/>
    <w:pPr>
      <w:spacing w:after="120"/>
    </w:pPr>
  </w:style>
  <w:style w:type="paragraph" w:styleId="a6">
    <w:name w:val="Date"/>
    <w:basedOn w:val="a"/>
    <w:next w:val="a"/>
    <w:link w:val="a7"/>
    <w:qFormat/>
    <w:pPr>
      <w:ind w:leftChars="2500" w:left="100"/>
    </w:pPr>
  </w:style>
  <w:style w:type="paragraph" w:styleId="a8">
    <w:name w:val="Balloon Text"/>
    <w:basedOn w:val="a"/>
    <w:qFormat/>
    <w:rPr>
      <w:sz w:val="18"/>
    </w:rPr>
  </w:style>
  <w:style w:type="paragraph" w:styleId="a9">
    <w:name w:val="footer"/>
    <w:basedOn w:val="a"/>
    <w:link w:val="aa"/>
    <w:uiPriority w:val="99"/>
    <w:qFormat/>
    <w:pPr>
      <w:tabs>
        <w:tab w:val="center" w:pos="4153"/>
        <w:tab w:val="right" w:pos="8306"/>
      </w:tabs>
      <w:snapToGrid w:val="0"/>
      <w:ind w:rightChars="100" w:right="100"/>
      <w:jc w:val="right"/>
    </w:pPr>
    <w:rPr>
      <w:sz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rPr>
  </w:style>
  <w:style w:type="paragraph" w:styleId="ad">
    <w:name w:val="footnote text"/>
    <w:basedOn w:val="a"/>
    <w:qFormat/>
    <w:pPr>
      <w:snapToGrid w:val="0"/>
      <w:jc w:val="left"/>
    </w:pPr>
    <w:rPr>
      <w:sz w:val="18"/>
    </w:rPr>
  </w:style>
  <w:style w:type="paragraph" w:styleId="ae">
    <w:name w:val="annotation subject"/>
    <w:basedOn w:val="a4"/>
    <w:next w:val="a4"/>
    <w:qFormat/>
    <w:rPr>
      <w:b/>
    </w:rPr>
  </w:style>
  <w:style w:type="paragraph" w:styleId="af">
    <w:name w:val="Body Text First Indent"/>
    <w:basedOn w:val="a5"/>
    <w:qFormat/>
    <w:pPr>
      <w:adjustRightInd w:val="0"/>
      <w:spacing w:after="0"/>
      <w:jc w:val="left"/>
      <w:textAlignment w:val="baseline"/>
    </w:pPr>
    <w:rPr>
      <w:rFonts w:ascii="宋体" w:hAnsi="宋体"/>
      <w:kern w:val="0"/>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rPr>
      <w:rFonts w:ascii="Times New Roman" w:eastAsia="宋体" w:hAnsi="Times New Roman"/>
      <w:sz w:val="18"/>
    </w:rPr>
  </w:style>
  <w:style w:type="character" w:styleId="af2">
    <w:name w:val="annotation reference"/>
    <w:qFormat/>
    <w:rPr>
      <w:sz w:val="21"/>
    </w:rPr>
  </w:style>
  <w:style w:type="character" w:styleId="af3">
    <w:name w:val="footnote reference"/>
    <w:qFormat/>
    <w:rPr>
      <w:vertAlign w:val="superscript"/>
    </w:rPr>
  </w:style>
  <w:style w:type="character" w:customStyle="1" w:styleId="aa">
    <w:name w:val="页脚 字符"/>
    <w:link w:val="a9"/>
    <w:uiPriority w:val="99"/>
    <w:qFormat/>
    <w:rPr>
      <w:kern w:val="2"/>
      <w:sz w:val="18"/>
    </w:rPr>
  </w:style>
  <w:style w:type="character" w:customStyle="1" w:styleId="ac">
    <w:name w:val="页眉 字符"/>
    <w:link w:val="ab"/>
    <w:uiPriority w:val="99"/>
    <w:qFormat/>
    <w:rPr>
      <w:kern w:val="2"/>
      <w:sz w:val="18"/>
    </w:rPr>
  </w:style>
  <w:style w:type="character" w:customStyle="1" w:styleId="af4">
    <w:name w:val="发布"/>
    <w:qFormat/>
    <w:rPr>
      <w:rFonts w:ascii="黑体" w:eastAsia="黑体"/>
      <w:spacing w:val="22"/>
      <w:w w:val="100"/>
      <w:position w:val="3"/>
      <w:sz w:val="28"/>
    </w:rPr>
  </w:style>
  <w:style w:type="character" w:customStyle="1" w:styleId="a7">
    <w:name w:val="日期 字符"/>
    <w:link w:val="a6"/>
    <w:qFormat/>
    <w:rPr>
      <w:kern w:val="2"/>
      <w:sz w:val="21"/>
    </w:rPr>
  </w:style>
  <w:style w:type="character" w:customStyle="1" w:styleId="30">
    <w:name w:val="标题 3 字符"/>
    <w:link w:val="3"/>
    <w:semiHidden/>
    <w:qFormat/>
    <w:rPr>
      <w:b/>
      <w:bCs/>
      <w:kern w:val="2"/>
      <w:sz w:val="32"/>
      <w:szCs w:val="32"/>
    </w:rPr>
  </w:style>
  <w:style w:type="paragraph" w:customStyle="1" w:styleId="af5">
    <w:name w:val="实施日期"/>
    <w:basedOn w:val="af6"/>
    <w:qFormat/>
    <w:pPr>
      <w:jc w:val="right"/>
    </w:pPr>
  </w:style>
  <w:style w:type="paragraph" w:customStyle="1" w:styleId="af6">
    <w:name w:val="发布日期"/>
    <w:qFormat/>
    <w:rPr>
      <w:rFonts w:ascii="Times New Roman" w:eastAsia="黑体" w:hAnsi="Times New Roman" w:cs="Times New Roman"/>
      <w:sz w:val="28"/>
    </w:rPr>
  </w:style>
  <w:style w:type="paragraph" w:customStyle="1" w:styleId="Style37">
    <w:name w:val="_Style 37"/>
    <w:basedOn w:val="a"/>
    <w:next w:val="a5"/>
    <w:qFormat/>
    <w:pPr>
      <w:spacing w:after="120"/>
    </w:pPr>
  </w:style>
  <w:style w:type="paragraph" w:customStyle="1" w:styleId="af7">
    <w:name w:val="正文表标题"/>
    <w:next w:val="af8"/>
    <w:qFormat/>
    <w:pPr>
      <w:ind w:left="4680"/>
      <w:jc w:val="center"/>
    </w:pPr>
    <w:rPr>
      <w:rFonts w:ascii="黑体" w:eastAsia="黑体" w:hAnsi="Times New Roman" w:cs="Times New Roman"/>
      <w:sz w:val="21"/>
    </w:rPr>
  </w:style>
  <w:style w:type="paragraph" w:customStyle="1" w:styleId="af8">
    <w:name w:val="段"/>
    <w:link w:val="Char"/>
    <w:qFormat/>
    <w:pPr>
      <w:autoSpaceDE w:val="0"/>
      <w:autoSpaceDN w:val="0"/>
      <w:ind w:firstLineChars="200" w:firstLine="200"/>
      <w:jc w:val="both"/>
    </w:pPr>
    <w:rPr>
      <w:rFonts w:ascii="宋体" w:eastAsia="宋体" w:hAnsi="Times New Roman" w:cs="Times New Roman"/>
      <w:sz w:val="21"/>
    </w:rPr>
  </w:style>
  <w:style w:type="paragraph" w:customStyle="1" w:styleId="af9">
    <w:name w:val="封面标准文稿编辑信息"/>
    <w:qFormat/>
    <w:pPr>
      <w:spacing w:before="180" w:line="180" w:lineRule="exact"/>
      <w:jc w:val="center"/>
    </w:pPr>
    <w:rPr>
      <w:rFonts w:ascii="宋体" w:eastAsia="宋体" w:hAnsi="Times New Roman" w:cs="Times New Roman"/>
      <w:sz w:val="21"/>
    </w:rPr>
  </w:style>
  <w:style w:type="paragraph" w:customStyle="1" w:styleId="afa">
    <w:name w:val="附录五级条标题"/>
    <w:basedOn w:val="afb"/>
    <w:next w:val="af8"/>
    <w:qFormat/>
    <w:pPr>
      <w:outlineLvl w:val="6"/>
    </w:pPr>
  </w:style>
  <w:style w:type="paragraph" w:customStyle="1" w:styleId="afb">
    <w:name w:val="附录四级条标题"/>
    <w:basedOn w:val="afc"/>
    <w:next w:val="af8"/>
    <w:qFormat/>
    <w:pPr>
      <w:outlineLvl w:val="5"/>
    </w:pPr>
  </w:style>
  <w:style w:type="paragraph" w:customStyle="1" w:styleId="afc">
    <w:name w:val="附录三级条标题"/>
    <w:basedOn w:val="afd"/>
    <w:next w:val="af8"/>
    <w:qFormat/>
    <w:pPr>
      <w:outlineLvl w:val="4"/>
    </w:pPr>
  </w:style>
  <w:style w:type="paragraph" w:customStyle="1" w:styleId="afd">
    <w:name w:val="附录二级条标题"/>
    <w:basedOn w:val="afe"/>
    <w:next w:val="af8"/>
    <w:qFormat/>
    <w:pPr>
      <w:outlineLvl w:val="3"/>
    </w:pPr>
  </w:style>
  <w:style w:type="paragraph" w:customStyle="1" w:styleId="afe">
    <w:name w:val="附录一级条标题"/>
    <w:basedOn w:val="aff"/>
    <w:next w:val="af8"/>
    <w:qFormat/>
    <w:pPr>
      <w:autoSpaceDN w:val="0"/>
      <w:spacing w:beforeLines="0" w:afterLines="0"/>
      <w:outlineLvl w:val="2"/>
    </w:pPr>
  </w:style>
  <w:style w:type="paragraph" w:customStyle="1" w:styleId="aff">
    <w:name w:val="附录章标题"/>
    <w:next w:val="af8"/>
    <w:qFormat/>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0">
    <w:name w:val="二级条标题"/>
    <w:basedOn w:val="aff1"/>
    <w:next w:val="af8"/>
    <w:qFormat/>
    <w:pPr>
      <w:outlineLvl w:val="3"/>
    </w:pPr>
  </w:style>
  <w:style w:type="paragraph" w:customStyle="1" w:styleId="aff1">
    <w:name w:val="一级条标题"/>
    <w:basedOn w:val="aff2"/>
    <w:next w:val="af8"/>
    <w:qFormat/>
    <w:pPr>
      <w:spacing w:beforeLines="0" w:afterLines="0"/>
      <w:outlineLvl w:val="2"/>
    </w:pPr>
  </w:style>
  <w:style w:type="paragraph" w:customStyle="1" w:styleId="aff2">
    <w:name w:val="章标题"/>
    <w:next w:val="af8"/>
    <w:qFormat/>
    <w:pPr>
      <w:spacing w:beforeLines="50" w:afterLines="50"/>
      <w:jc w:val="both"/>
      <w:outlineLvl w:val="1"/>
    </w:pPr>
    <w:rPr>
      <w:rFonts w:ascii="黑体" w:eastAsia="黑体" w:hAnsi="Times New Roman" w:cs="Times New Roman"/>
      <w:sz w:val="21"/>
    </w:rPr>
  </w:style>
  <w:style w:type="paragraph" w:customStyle="1" w:styleId="aff3">
    <w:name w:val="封面标准文稿类别"/>
    <w:qFormat/>
    <w:pPr>
      <w:spacing w:before="440" w:line="400" w:lineRule="exact"/>
      <w:jc w:val="center"/>
    </w:pPr>
    <w:rPr>
      <w:rFonts w:ascii="宋体" w:eastAsia="宋体" w:hAnsi="Times New Roman" w:cs="Times New Roman"/>
      <w:sz w:val="24"/>
    </w:rPr>
  </w:style>
  <w:style w:type="paragraph" w:customStyle="1" w:styleId="aff4">
    <w:name w:val="封面一致性程度标识"/>
    <w:qFormat/>
    <w:pPr>
      <w:spacing w:before="440" w:line="400" w:lineRule="exact"/>
      <w:jc w:val="center"/>
    </w:pPr>
    <w:rPr>
      <w:rFonts w:ascii="宋体" w:eastAsia="宋体" w:hAnsi="Times New Roman" w:cs="Times New Roman"/>
      <w:sz w:val="28"/>
    </w:rPr>
  </w:style>
  <w:style w:type="paragraph" w:customStyle="1" w:styleId="aff5">
    <w:name w:val="目次、标准名称标题"/>
    <w:basedOn w:val="aff6"/>
    <w:next w:val="af8"/>
    <w:qFormat/>
    <w:pPr>
      <w:spacing w:line="460" w:lineRule="exact"/>
    </w:pPr>
  </w:style>
  <w:style w:type="paragraph" w:customStyle="1" w:styleId="aff6">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customStyle="1" w:styleId="aff7">
    <w:name w:val="三级条标题"/>
    <w:basedOn w:val="aff0"/>
    <w:next w:val="af8"/>
    <w:qFormat/>
    <w:pPr>
      <w:outlineLvl w:val="4"/>
    </w:pPr>
  </w:style>
  <w:style w:type="paragraph" w:customStyle="1" w:styleId="aff8">
    <w:name w:val="四级条标题"/>
    <w:basedOn w:val="aff7"/>
    <w:next w:val="af8"/>
    <w:qFormat/>
    <w:pPr>
      <w:outlineLvl w:val="5"/>
    </w:pPr>
  </w:style>
  <w:style w:type="paragraph" w:customStyle="1" w:styleId="aff9">
    <w:name w:val="文献分类号"/>
    <w:qFormat/>
    <w:pPr>
      <w:widowControl w:val="0"/>
      <w:textAlignment w:val="center"/>
    </w:pPr>
    <w:rPr>
      <w:rFonts w:ascii="Times New Roman" w:eastAsia="黑体" w:hAnsi="Times New Roman" w:cs="Times New Roman"/>
      <w:sz w:val="21"/>
    </w:rPr>
  </w:style>
  <w:style w:type="paragraph" w:customStyle="1" w:styleId="affa">
    <w:name w:val="五级条标题"/>
    <w:basedOn w:val="aff8"/>
    <w:next w:val="af8"/>
    <w:qFormat/>
    <w:pPr>
      <w:outlineLvl w:val="6"/>
    </w:pPr>
  </w:style>
  <w:style w:type="paragraph" w:customStyle="1" w:styleId="affb">
    <w:name w:val="标准书脚_奇数页"/>
    <w:qFormat/>
    <w:pPr>
      <w:spacing w:before="120"/>
      <w:jc w:val="right"/>
    </w:pPr>
    <w:rPr>
      <w:rFonts w:ascii="Times New Roman" w:eastAsia="宋体" w:hAnsi="Times New Roman" w:cs="Times New Roman"/>
      <w:sz w:val="18"/>
    </w:rPr>
  </w:style>
  <w:style w:type="paragraph" w:customStyle="1" w:styleId="affc">
    <w:name w:val="标准书眉_偶数页"/>
    <w:basedOn w:val="affd"/>
    <w:next w:val="a"/>
    <w:qFormat/>
    <w:pPr>
      <w:jc w:val="left"/>
    </w:pPr>
  </w:style>
  <w:style w:type="paragraph" w:customStyle="1" w:styleId="affd">
    <w:name w:val="标准书眉_奇数页"/>
    <w:next w:val="a"/>
    <w:qFormat/>
    <w:pPr>
      <w:tabs>
        <w:tab w:val="center" w:pos="4154"/>
        <w:tab w:val="right" w:pos="8306"/>
      </w:tabs>
      <w:spacing w:after="120"/>
      <w:jc w:val="right"/>
    </w:pPr>
    <w:rPr>
      <w:rFonts w:ascii="Times New Roman" w:eastAsia="宋体" w:hAnsi="Times New Roman" w:cs="Times New Roman"/>
      <w:sz w:val="21"/>
    </w:rPr>
  </w:style>
  <w:style w:type="paragraph" w:customStyle="1" w:styleId="affe">
    <w:name w:val="篇"/>
    <w:basedOn w:val="a"/>
    <w:next w:val="a"/>
    <w:qFormat/>
    <w:pPr>
      <w:adjustRightInd w:val="0"/>
      <w:spacing w:line="360" w:lineRule="atLeast"/>
      <w:jc w:val="center"/>
      <w:textAlignment w:val="baseline"/>
    </w:pPr>
    <w:rPr>
      <w:rFonts w:eastAsia="黑体"/>
      <w:kern w:val="0"/>
      <w:sz w:val="24"/>
    </w:rPr>
  </w:style>
  <w:style w:type="paragraph" w:customStyle="1" w:styleId="a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1">
    <w:name w:val="封面标准号1"/>
    <w:qFormat/>
    <w:pPr>
      <w:widowControl w:val="0"/>
      <w:kinsoku w:val="0"/>
      <w:overflowPunct w:val="0"/>
      <w:autoSpaceDE w:val="0"/>
      <w:autoSpaceDN w:val="0"/>
      <w:spacing w:before="100" w:beforeAutospacing="1" w:after="100" w:afterAutospacing="1"/>
      <w:jc w:val="right"/>
      <w:textAlignment w:val="center"/>
    </w:pPr>
    <w:rPr>
      <w:rFonts w:ascii="Times New Roman" w:eastAsia="宋体" w:hAnsi="Times New Roman" w:cs="Times New Roman"/>
      <w:sz w:val="2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afff0">
    <w:name w:val="封面正文"/>
    <w:qFormat/>
    <w:pPr>
      <w:jc w:val="both"/>
    </w:pPr>
    <w:rPr>
      <w:rFonts w:ascii="Times New Roman" w:eastAsia="宋体" w:hAnsi="Times New Roman" w:cs="Times New Roman"/>
    </w:rPr>
  </w:style>
  <w:style w:type="paragraph" w:customStyle="1" w:styleId="afff1">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2">
    <w:name w:val="附录标识"/>
    <w:basedOn w:val="aff6"/>
    <w:qFormat/>
    <w:pPr>
      <w:tabs>
        <w:tab w:val="left" w:pos="6405"/>
      </w:tabs>
      <w:spacing w:after="200"/>
    </w:pPr>
    <w:rPr>
      <w:sz w:val="21"/>
    </w:rPr>
  </w:style>
  <w:style w:type="paragraph" w:customStyle="1" w:styleId="afff3">
    <w:name w:val="发布部门"/>
    <w:next w:val="af8"/>
    <w:qFormat/>
    <w:pPr>
      <w:jc w:val="center"/>
    </w:pPr>
    <w:rPr>
      <w:rFonts w:ascii="宋体" w:eastAsia="宋体" w:hAnsi="Times New Roman" w:cs="Times New Roman"/>
      <w:b/>
      <w:spacing w:val="20"/>
      <w:w w:val="135"/>
      <w:sz w:val="36"/>
    </w:rPr>
  </w:style>
  <w:style w:type="paragraph" w:customStyle="1" w:styleId="afff4">
    <w:name w:val="标准书脚_偶数页"/>
    <w:qFormat/>
    <w:pPr>
      <w:spacing w:before="120"/>
    </w:pPr>
    <w:rPr>
      <w:rFonts w:ascii="Times New Roman" w:eastAsia="宋体" w:hAnsi="Times New Roman" w:cs="Times New Roman"/>
      <w:sz w:val="18"/>
    </w:rPr>
  </w:style>
  <w:style w:type="paragraph" w:customStyle="1" w:styleId="afff5">
    <w:name w:val="标准称谓"/>
    <w:next w:val="a"/>
    <w:qFormat/>
    <w:pPr>
      <w:widowControl w:val="0"/>
      <w:kinsoku w:val="0"/>
      <w:overflowPunct w:val="0"/>
      <w:autoSpaceDE w:val="0"/>
      <w:autoSpaceDN w:val="0"/>
      <w:spacing w:line="0" w:lineRule="atLeast"/>
      <w:jc w:val="distribute"/>
    </w:pPr>
    <w:rPr>
      <w:rFonts w:ascii="宋体" w:eastAsia="宋体" w:hAnsi="Times New Roman" w:cs="Times New Roman"/>
      <w:b/>
      <w:spacing w:val="20"/>
      <w:w w:val="148"/>
      <w:sz w:val="52"/>
    </w:rPr>
  </w:style>
  <w:style w:type="paragraph" w:customStyle="1" w:styleId="afff6">
    <w:name w:val="标准书眉一"/>
    <w:qFormat/>
    <w:pPr>
      <w:jc w:val="both"/>
    </w:pPr>
    <w:rPr>
      <w:rFonts w:ascii="Times New Roman" w:eastAsia="宋体" w:hAnsi="Times New Roman" w:cs="Times New Roman"/>
    </w:rPr>
  </w:style>
  <w:style w:type="character" w:styleId="afff7">
    <w:name w:val="Placeholder Text"/>
    <w:basedOn w:val="a0"/>
    <w:uiPriority w:val="99"/>
    <w:unhideWhenUsed/>
    <w:qFormat/>
    <w:rPr>
      <w:color w:val="808080"/>
    </w:rPr>
  </w:style>
  <w:style w:type="character" w:customStyle="1" w:styleId="apple-converted-space">
    <w:name w:val="apple-converted-space"/>
    <w:basedOn w:val="a0"/>
    <w:qFormat/>
  </w:style>
  <w:style w:type="character" w:customStyle="1" w:styleId="Char">
    <w:name w:val="段 Char"/>
    <w:basedOn w:val="a0"/>
    <w:link w:val="af8"/>
    <w:qFormat/>
    <w:rPr>
      <w:rFonts w:ascii="宋体" w:eastAsia="宋体" w:hAnsi="Times New Roman" w:cs="Times New Roman"/>
      <w:sz w:val="21"/>
    </w:rPr>
  </w:style>
  <w:style w:type="paragraph" w:styleId="afff8">
    <w:name w:val="Revision"/>
    <w:hidden/>
    <w:uiPriority w:val="99"/>
    <w:semiHidden/>
    <w:rsid w:val="005A5EC0"/>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600FAA5-6B14-460B-971A-8FF9C3255E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480</Words>
  <Characters>2739</Characters>
  <Application>Microsoft Office Word</Application>
  <DocSecurity>0</DocSecurity>
  <Lines>22</Lines>
  <Paragraphs>6</Paragraphs>
  <ScaleCrop>false</ScaleCrop>
  <Company>mgl</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dc:creator>
  <cp:lastModifiedBy>Yang xl</cp:lastModifiedBy>
  <cp:revision>3</cp:revision>
  <cp:lastPrinted>2020-09-30T07:27:00Z</cp:lastPrinted>
  <dcterms:created xsi:type="dcterms:W3CDTF">2023-08-28T12:04:00Z</dcterms:created>
  <dcterms:modified xsi:type="dcterms:W3CDTF">2023-08-31T08:32:00Z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065688C5CD9A4ED99A0D684E0EA5EDCA</vt:lpwstr>
  </property>
</Properties>
</file>