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E2CC62" w14:textId="77777777" w:rsidR="00410C2D" w:rsidRDefault="00410C2D">
      <w:pPr>
        <w:jc w:val="center"/>
        <w:rPr>
          <w:rFonts w:ascii="黑体" w:eastAsia="黑体"/>
          <w:sz w:val="32"/>
          <w:szCs w:val="32"/>
        </w:rPr>
      </w:pPr>
      <w:bookmarkStart w:id="0" w:name="SectionMark4"/>
    </w:p>
    <w:p w14:paraId="10C7B242" w14:textId="77777777" w:rsidR="00410C2D" w:rsidRDefault="00410C2D">
      <w:pPr>
        <w:jc w:val="center"/>
        <w:rPr>
          <w:rFonts w:ascii="黑体" w:eastAsia="黑体"/>
          <w:sz w:val="32"/>
          <w:szCs w:val="32"/>
        </w:rPr>
      </w:pPr>
    </w:p>
    <w:p w14:paraId="580E3B9B" w14:textId="77777777" w:rsidR="00410C2D" w:rsidRDefault="00410C2D">
      <w:pPr>
        <w:jc w:val="center"/>
        <w:rPr>
          <w:rFonts w:ascii="黑体" w:eastAsia="黑体"/>
          <w:sz w:val="32"/>
          <w:szCs w:val="32"/>
        </w:rPr>
      </w:pPr>
    </w:p>
    <w:p w14:paraId="35119AE7" w14:textId="77777777" w:rsidR="00410C2D" w:rsidRDefault="00CC575F">
      <w:pPr>
        <w:jc w:val="center"/>
        <w:rPr>
          <w:rFonts w:ascii="黑体" w:eastAsia="黑体"/>
          <w:sz w:val="32"/>
          <w:szCs w:val="32"/>
        </w:rPr>
      </w:pPr>
      <w:r>
        <w:rPr>
          <w:rFonts w:ascii="黑体" w:eastAsia="黑体" w:hint="eastAsia"/>
          <w:sz w:val="32"/>
          <w:szCs w:val="32"/>
        </w:rPr>
        <w:t>铝加工检验、测量和试验设备配备规范</w:t>
      </w:r>
    </w:p>
    <w:p w14:paraId="7F70517A" w14:textId="77777777" w:rsidR="00410C2D" w:rsidRDefault="00CC575F">
      <w:pPr>
        <w:jc w:val="center"/>
        <w:rPr>
          <w:rFonts w:ascii="黑体" w:eastAsia="黑体"/>
          <w:sz w:val="28"/>
          <w:szCs w:val="28"/>
        </w:rPr>
      </w:pPr>
      <w:r>
        <w:rPr>
          <w:rFonts w:ascii="黑体" w:eastAsia="黑体" w:hint="eastAsia"/>
          <w:sz w:val="28"/>
          <w:szCs w:val="28"/>
        </w:rPr>
        <w:t>（标准编制说明）</w:t>
      </w:r>
    </w:p>
    <w:p w14:paraId="12F2B30E" w14:textId="77777777" w:rsidR="00410C2D" w:rsidRDefault="00410C2D">
      <w:pPr>
        <w:jc w:val="center"/>
        <w:rPr>
          <w:rFonts w:ascii="黑体" w:eastAsia="黑体"/>
          <w:sz w:val="24"/>
        </w:rPr>
      </w:pPr>
    </w:p>
    <w:p w14:paraId="03CBCBC6" w14:textId="77777777" w:rsidR="00410C2D" w:rsidRDefault="00410C2D">
      <w:pPr>
        <w:jc w:val="center"/>
        <w:rPr>
          <w:rFonts w:ascii="黑体" w:eastAsia="黑体"/>
          <w:sz w:val="24"/>
        </w:rPr>
      </w:pPr>
    </w:p>
    <w:p w14:paraId="3C551A6F" w14:textId="77777777" w:rsidR="00410C2D" w:rsidRDefault="00410C2D">
      <w:pPr>
        <w:jc w:val="center"/>
        <w:rPr>
          <w:rFonts w:ascii="黑体" w:eastAsia="黑体"/>
          <w:sz w:val="24"/>
        </w:rPr>
      </w:pPr>
    </w:p>
    <w:p w14:paraId="27E3F44F" w14:textId="77777777" w:rsidR="00410C2D" w:rsidRDefault="00410C2D">
      <w:pPr>
        <w:jc w:val="center"/>
        <w:rPr>
          <w:rFonts w:ascii="黑体" w:eastAsia="黑体"/>
          <w:sz w:val="24"/>
        </w:rPr>
      </w:pPr>
    </w:p>
    <w:p w14:paraId="6F204853" w14:textId="77777777" w:rsidR="00410C2D" w:rsidRDefault="00410C2D">
      <w:pPr>
        <w:jc w:val="center"/>
        <w:rPr>
          <w:rFonts w:ascii="黑体" w:eastAsia="黑体"/>
          <w:sz w:val="24"/>
        </w:rPr>
      </w:pPr>
    </w:p>
    <w:p w14:paraId="448378E3" w14:textId="77777777" w:rsidR="00410C2D" w:rsidRDefault="00410C2D">
      <w:pPr>
        <w:jc w:val="center"/>
        <w:rPr>
          <w:rFonts w:ascii="黑体" w:eastAsia="黑体"/>
          <w:sz w:val="24"/>
        </w:rPr>
      </w:pPr>
    </w:p>
    <w:p w14:paraId="02C16320" w14:textId="77777777" w:rsidR="00410C2D" w:rsidRDefault="00410C2D">
      <w:pPr>
        <w:jc w:val="center"/>
        <w:rPr>
          <w:rFonts w:ascii="黑体" w:eastAsia="黑体"/>
          <w:sz w:val="24"/>
        </w:rPr>
      </w:pPr>
    </w:p>
    <w:p w14:paraId="5004811D" w14:textId="77777777" w:rsidR="00410C2D" w:rsidRDefault="00410C2D">
      <w:pPr>
        <w:jc w:val="center"/>
        <w:rPr>
          <w:rFonts w:ascii="黑体" w:eastAsia="黑体"/>
          <w:sz w:val="24"/>
        </w:rPr>
      </w:pPr>
    </w:p>
    <w:p w14:paraId="57DA221C" w14:textId="78E90FD7" w:rsidR="00410C2D" w:rsidRDefault="00DD6E36">
      <w:pPr>
        <w:jc w:val="center"/>
        <w:rPr>
          <w:rFonts w:ascii="黑体" w:eastAsia="黑体"/>
          <w:sz w:val="52"/>
          <w:szCs w:val="52"/>
        </w:rPr>
      </w:pPr>
      <w:r>
        <w:rPr>
          <w:rFonts w:ascii="黑体" w:eastAsia="黑体" w:hint="eastAsia"/>
          <w:sz w:val="52"/>
          <w:szCs w:val="52"/>
        </w:rPr>
        <w:t>征求意见</w:t>
      </w:r>
      <w:r w:rsidR="00CC575F">
        <w:rPr>
          <w:rFonts w:ascii="黑体" w:eastAsia="黑体" w:hint="eastAsia"/>
          <w:sz w:val="52"/>
          <w:szCs w:val="52"/>
        </w:rPr>
        <w:t>稿</w:t>
      </w:r>
    </w:p>
    <w:p w14:paraId="665B5E37" w14:textId="77777777" w:rsidR="00410C2D" w:rsidRDefault="00410C2D">
      <w:pPr>
        <w:jc w:val="center"/>
        <w:rPr>
          <w:rFonts w:ascii="黑体" w:eastAsia="黑体"/>
          <w:sz w:val="24"/>
        </w:rPr>
      </w:pPr>
    </w:p>
    <w:p w14:paraId="5A3A6036" w14:textId="77777777" w:rsidR="00410C2D" w:rsidRDefault="00410C2D">
      <w:pPr>
        <w:jc w:val="center"/>
        <w:rPr>
          <w:rFonts w:ascii="黑体" w:eastAsia="黑体"/>
          <w:sz w:val="24"/>
        </w:rPr>
      </w:pPr>
    </w:p>
    <w:p w14:paraId="0C89D79B" w14:textId="77777777" w:rsidR="00410C2D" w:rsidRDefault="00410C2D">
      <w:pPr>
        <w:jc w:val="center"/>
        <w:rPr>
          <w:rFonts w:ascii="黑体" w:eastAsia="黑体"/>
          <w:sz w:val="24"/>
        </w:rPr>
      </w:pPr>
    </w:p>
    <w:p w14:paraId="1F20FC93" w14:textId="77777777" w:rsidR="00410C2D" w:rsidRDefault="00410C2D">
      <w:pPr>
        <w:jc w:val="center"/>
        <w:rPr>
          <w:rFonts w:ascii="黑体" w:eastAsia="黑体"/>
          <w:sz w:val="24"/>
        </w:rPr>
      </w:pPr>
    </w:p>
    <w:p w14:paraId="4F864DC5" w14:textId="77777777" w:rsidR="00410C2D" w:rsidRDefault="00410C2D">
      <w:pPr>
        <w:jc w:val="center"/>
        <w:rPr>
          <w:rFonts w:ascii="黑体" w:eastAsia="黑体"/>
          <w:sz w:val="24"/>
        </w:rPr>
      </w:pPr>
    </w:p>
    <w:p w14:paraId="6E626B82" w14:textId="77777777" w:rsidR="00410C2D" w:rsidRDefault="00410C2D">
      <w:pPr>
        <w:jc w:val="center"/>
        <w:rPr>
          <w:rFonts w:ascii="黑体" w:eastAsia="黑体"/>
          <w:sz w:val="24"/>
        </w:rPr>
      </w:pPr>
    </w:p>
    <w:p w14:paraId="50C35E79" w14:textId="77777777" w:rsidR="00410C2D" w:rsidRDefault="00410C2D">
      <w:pPr>
        <w:jc w:val="center"/>
        <w:rPr>
          <w:rFonts w:ascii="黑体" w:eastAsia="黑体"/>
          <w:sz w:val="24"/>
        </w:rPr>
      </w:pPr>
    </w:p>
    <w:p w14:paraId="720C38B9" w14:textId="77777777" w:rsidR="00410C2D" w:rsidRDefault="00410C2D">
      <w:pPr>
        <w:jc w:val="center"/>
        <w:rPr>
          <w:rFonts w:ascii="黑体" w:eastAsia="黑体"/>
          <w:sz w:val="24"/>
        </w:rPr>
      </w:pPr>
    </w:p>
    <w:p w14:paraId="59E8F935" w14:textId="77777777" w:rsidR="00410C2D" w:rsidRDefault="00CC575F">
      <w:pPr>
        <w:jc w:val="center"/>
        <w:rPr>
          <w:rFonts w:ascii="黑体" w:eastAsia="黑体"/>
          <w:sz w:val="28"/>
          <w:szCs w:val="28"/>
        </w:rPr>
      </w:pPr>
      <w:r>
        <w:rPr>
          <w:rFonts w:ascii="黑体" w:eastAsia="黑体" w:hint="eastAsia"/>
          <w:spacing w:val="58"/>
          <w:w w:val="120"/>
          <w:sz w:val="28"/>
          <w:szCs w:val="28"/>
        </w:rPr>
        <w:t>《</w:t>
      </w:r>
      <w:r>
        <w:rPr>
          <w:rFonts w:ascii="黑体" w:eastAsia="黑体" w:hint="eastAsia"/>
          <w:sz w:val="28"/>
          <w:szCs w:val="28"/>
        </w:rPr>
        <w:t>铝加工检验、测量和试验设备配备规范</w:t>
      </w:r>
      <w:r>
        <w:rPr>
          <w:rFonts w:ascii="黑体" w:eastAsia="黑体" w:hint="eastAsia"/>
          <w:spacing w:val="58"/>
          <w:w w:val="120"/>
          <w:sz w:val="28"/>
          <w:szCs w:val="28"/>
        </w:rPr>
        <w:t>》编制组</w:t>
      </w:r>
    </w:p>
    <w:p w14:paraId="59AD4496" w14:textId="77777777" w:rsidR="00410C2D" w:rsidRDefault="00410C2D">
      <w:pPr>
        <w:widowControl/>
        <w:spacing w:line="0" w:lineRule="atLeast"/>
        <w:jc w:val="center"/>
        <w:rPr>
          <w:rFonts w:ascii="黑体" w:eastAsia="黑体"/>
          <w:spacing w:val="20"/>
          <w:w w:val="135"/>
          <w:kern w:val="0"/>
          <w:sz w:val="18"/>
          <w:szCs w:val="18"/>
        </w:rPr>
      </w:pPr>
    </w:p>
    <w:p w14:paraId="672D22A1" w14:textId="77777777" w:rsidR="00410C2D" w:rsidRDefault="00CC575F">
      <w:pPr>
        <w:widowControl/>
        <w:spacing w:line="0" w:lineRule="atLeast"/>
        <w:jc w:val="center"/>
        <w:rPr>
          <w:rFonts w:ascii="黑体" w:eastAsia="黑体"/>
          <w:spacing w:val="20"/>
          <w:w w:val="135"/>
          <w:kern w:val="0"/>
          <w:sz w:val="28"/>
          <w:szCs w:val="28"/>
        </w:rPr>
      </w:pPr>
      <w:r>
        <w:rPr>
          <w:rFonts w:ascii="黑体" w:eastAsia="黑体" w:hint="eastAsia"/>
          <w:spacing w:val="20"/>
          <w:w w:val="135"/>
          <w:kern w:val="0"/>
          <w:sz w:val="28"/>
          <w:szCs w:val="28"/>
        </w:rPr>
        <w:t>主编单位：东北轻合金有限责任公司</w:t>
      </w:r>
    </w:p>
    <w:p w14:paraId="49966928" w14:textId="77777777" w:rsidR="00410C2D" w:rsidRDefault="00410C2D">
      <w:pPr>
        <w:widowControl/>
        <w:spacing w:line="0" w:lineRule="atLeast"/>
        <w:jc w:val="center"/>
        <w:rPr>
          <w:rFonts w:ascii="黑体" w:eastAsia="黑体"/>
          <w:spacing w:val="20"/>
          <w:w w:val="135"/>
          <w:kern w:val="0"/>
          <w:sz w:val="28"/>
          <w:szCs w:val="28"/>
        </w:rPr>
      </w:pPr>
    </w:p>
    <w:p w14:paraId="2A4D083D" w14:textId="77777777" w:rsidR="00410C2D" w:rsidRDefault="00CC575F">
      <w:pPr>
        <w:pStyle w:val="afffff3"/>
        <w:spacing w:before="156" w:after="156"/>
        <w:ind w:left="833" w:hanging="833"/>
        <w:rPr>
          <w:rFonts w:hAnsi="Calibri"/>
          <w:sz w:val="28"/>
          <w:szCs w:val="28"/>
        </w:rPr>
      </w:pPr>
      <w:r>
        <w:rPr>
          <w:rFonts w:hAnsi="Calibri" w:hint="eastAsia"/>
          <w:sz w:val="28"/>
          <w:szCs w:val="28"/>
        </w:rPr>
        <w:t>202</w:t>
      </w:r>
      <w:r>
        <w:rPr>
          <w:rFonts w:hAnsi="Calibri" w:hint="eastAsia"/>
          <w:sz w:val="28"/>
          <w:szCs w:val="28"/>
        </w:rPr>
        <w:t>3</w:t>
      </w:r>
      <w:r>
        <w:rPr>
          <w:rFonts w:hAnsi="Calibri" w:hint="eastAsia"/>
          <w:sz w:val="28"/>
          <w:szCs w:val="28"/>
        </w:rPr>
        <w:t>年</w:t>
      </w:r>
      <w:r>
        <w:rPr>
          <w:rFonts w:hAnsi="Calibri" w:hint="eastAsia"/>
          <w:sz w:val="28"/>
          <w:szCs w:val="28"/>
        </w:rPr>
        <w:t>7</w:t>
      </w:r>
      <w:r>
        <w:rPr>
          <w:rFonts w:hAnsi="Calibri" w:hint="eastAsia"/>
          <w:sz w:val="28"/>
          <w:szCs w:val="28"/>
        </w:rPr>
        <w:t>月</w:t>
      </w:r>
    </w:p>
    <w:p w14:paraId="6841C46E" w14:textId="77777777" w:rsidR="00410C2D" w:rsidRDefault="00410C2D">
      <w:pPr>
        <w:widowControl/>
        <w:spacing w:line="276" w:lineRule="auto"/>
        <w:jc w:val="left"/>
        <w:rPr>
          <w:rFonts w:ascii="黑体" w:eastAsia="黑体" w:hAnsi="黑体"/>
          <w:color w:val="000000" w:themeColor="text1"/>
          <w:szCs w:val="21"/>
        </w:rPr>
      </w:pPr>
    </w:p>
    <w:p w14:paraId="3BD98FF5" w14:textId="77777777" w:rsidR="00410C2D" w:rsidRDefault="00410C2D">
      <w:pPr>
        <w:widowControl/>
        <w:spacing w:line="276" w:lineRule="auto"/>
        <w:jc w:val="left"/>
        <w:rPr>
          <w:rFonts w:ascii="黑体" w:eastAsia="黑体" w:hAnsi="黑体"/>
          <w:color w:val="000000" w:themeColor="text1"/>
          <w:szCs w:val="21"/>
        </w:rPr>
        <w:sectPr w:rsidR="00410C2D">
          <w:headerReference w:type="default" r:id="rId8"/>
          <w:footerReference w:type="default" r:id="rId9"/>
          <w:headerReference w:type="first" r:id="rId10"/>
          <w:footerReference w:type="first" r:id="rId11"/>
          <w:pgSz w:w="11907" w:h="16839"/>
          <w:pgMar w:top="1418" w:right="1134" w:bottom="1134" w:left="1418" w:header="1418" w:footer="851" w:gutter="0"/>
          <w:cols w:space="720"/>
          <w:titlePg/>
          <w:docGrid w:type="lines" w:linePitch="312"/>
        </w:sectPr>
      </w:pPr>
    </w:p>
    <w:p w14:paraId="2474827F" w14:textId="77777777" w:rsidR="00410C2D" w:rsidRDefault="00CC575F">
      <w:pPr>
        <w:pStyle w:val="TOC2"/>
        <w:jc w:val="center"/>
        <w:rPr>
          <w:color w:val="000000"/>
        </w:rPr>
      </w:pPr>
      <w:r>
        <w:rPr>
          <w:color w:val="000000"/>
          <w:lang w:val="zh-CN"/>
        </w:rPr>
        <w:lastRenderedPageBreak/>
        <w:t>目</w:t>
      </w:r>
      <w:r>
        <w:rPr>
          <w:rFonts w:hint="eastAsia"/>
          <w:color w:val="000000"/>
        </w:rPr>
        <w:t xml:space="preserve"> </w:t>
      </w:r>
      <w:r>
        <w:rPr>
          <w:color w:val="000000"/>
        </w:rPr>
        <w:t xml:space="preserve"> </w:t>
      </w:r>
      <w:r>
        <w:rPr>
          <w:color w:val="000000"/>
          <w:lang w:val="zh-CN"/>
        </w:rPr>
        <w:t>录</w:t>
      </w:r>
    </w:p>
    <w:p w14:paraId="24BF0978" w14:textId="77777777" w:rsidR="00410C2D" w:rsidRDefault="00CC575F">
      <w:pPr>
        <w:pStyle w:val="11"/>
        <w:tabs>
          <w:tab w:val="left" w:pos="630"/>
          <w:tab w:val="right" w:leader="dot" w:pos="9345"/>
        </w:tabs>
        <w:rPr>
          <w:rFonts w:ascii="黑体" w:eastAsia="黑体" w:hAnsi="黑体"/>
          <w:kern w:val="2"/>
          <w:szCs w:val="22"/>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hyperlink w:anchor="_Toc53664609" w:history="1">
        <w:r>
          <w:rPr>
            <w:rStyle w:val="aff8"/>
            <w:rFonts w:ascii="黑体" w:eastAsia="黑体" w:hAnsi="黑体" w:hint="eastAsia"/>
          </w:rPr>
          <w:t>一、</w:t>
        </w:r>
        <w:r>
          <w:rPr>
            <w:rFonts w:ascii="黑体" w:eastAsia="黑体" w:hAnsi="黑体"/>
            <w:kern w:val="2"/>
            <w:szCs w:val="22"/>
          </w:rPr>
          <w:tab/>
        </w:r>
        <w:r>
          <w:rPr>
            <w:rStyle w:val="aff8"/>
            <w:rFonts w:ascii="黑体" w:eastAsia="黑体" w:hAnsi="黑体" w:hint="eastAsia"/>
          </w:rPr>
          <w:t>工作简</w:t>
        </w:r>
        <w:bookmarkStart w:id="1" w:name="_Hlt53665242"/>
        <w:bookmarkStart w:id="2" w:name="_Hlt53665241"/>
        <w:r>
          <w:rPr>
            <w:rStyle w:val="aff8"/>
            <w:rFonts w:ascii="黑体" w:eastAsia="黑体" w:hAnsi="黑体" w:hint="eastAsia"/>
          </w:rPr>
          <w:t>况</w:t>
        </w:r>
        <w:bookmarkEnd w:id="1"/>
        <w:bookmarkEnd w:id="2"/>
        <w:r>
          <w:rPr>
            <w:rFonts w:ascii="黑体" w:eastAsia="黑体" w:hAnsi="黑体"/>
          </w:rPr>
          <w:tab/>
        </w:r>
      </w:hyperlink>
      <w:r>
        <w:rPr>
          <w:rFonts w:ascii="黑体" w:eastAsia="黑体" w:hAnsi="黑体"/>
        </w:rPr>
        <w:t>3</w:t>
      </w:r>
    </w:p>
    <w:p w14:paraId="4FDB176F" w14:textId="77777777" w:rsidR="00410C2D" w:rsidRDefault="00CC575F">
      <w:pPr>
        <w:pStyle w:val="21"/>
        <w:tabs>
          <w:tab w:val="left" w:pos="840"/>
          <w:tab w:val="right" w:leader="dot" w:pos="9345"/>
        </w:tabs>
        <w:rPr>
          <w:rFonts w:ascii="黑体" w:eastAsia="黑体" w:hAnsi="黑体"/>
          <w:kern w:val="2"/>
          <w:szCs w:val="22"/>
        </w:rPr>
      </w:pPr>
      <w:hyperlink w:anchor="_Toc53664610" w:history="1">
        <w:r>
          <w:rPr>
            <w:rStyle w:val="aff8"/>
            <w:rFonts w:ascii="黑体" w:eastAsia="黑体" w:hAnsi="黑体" w:hint="eastAsia"/>
          </w:rPr>
          <w:t>（一）</w:t>
        </w:r>
        <w:r>
          <w:rPr>
            <w:rFonts w:ascii="黑体" w:eastAsia="黑体" w:hAnsi="黑体"/>
            <w:kern w:val="2"/>
            <w:szCs w:val="22"/>
          </w:rPr>
          <w:tab/>
        </w:r>
        <w:r>
          <w:rPr>
            <w:rStyle w:val="aff8"/>
            <w:rFonts w:ascii="黑体" w:eastAsia="黑体" w:hAnsi="黑体" w:hint="eastAsia"/>
          </w:rPr>
          <w:t>任务</w:t>
        </w:r>
        <w:bookmarkStart w:id="3" w:name="_Hlt53665243"/>
        <w:r>
          <w:rPr>
            <w:rStyle w:val="aff8"/>
            <w:rFonts w:ascii="黑体" w:eastAsia="黑体" w:hAnsi="黑体" w:hint="eastAsia"/>
          </w:rPr>
          <w:t>来</w:t>
        </w:r>
        <w:bookmarkEnd w:id="3"/>
        <w:r>
          <w:rPr>
            <w:rStyle w:val="aff8"/>
            <w:rFonts w:ascii="黑体" w:eastAsia="黑体" w:hAnsi="黑体" w:hint="eastAsia"/>
          </w:rPr>
          <w:t>源</w:t>
        </w:r>
        <w:r>
          <w:rPr>
            <w:rFonts w:ascii="黑体" w:eastAsia="黑体" w:hAnsi="黑体"/>
          </w:rPr>
          <w:tab/>
        </w:r>
      </w:hyperlink>
      <w:r>
        <w:rPr>
          <w:rFonts w:ascii="黑体" w:eastAsia="黑体" w:hAnsi="黑体"/>
        </w:rPr>
        <w:t>3</w:t>
      </w:r>
    </w:p>
    <w:p w14:paraId="231EEB2C" w14:textId="77777777" w:rsidR="00410C2D" w:rsidRDefault="00CC575F">
      <w:pPr>
        <w:pStyle w:val="21"/>
        <w:tabs>
          <w:tab w:val="left" w:pos="840"/>
          <w:tab w:val="right" w:leader="dot" w:pos="9345"/>
        </w:tabs>
        <w:rPr>
          <w:rFonts w:ascii="黑体" w:eastAsia="黑体" w:hAnsi="黑体"/>
          <w:kern w:val="2"/>
          <w:szCs w:val="22"/>
        </w:rPr>
      </w:pPr>
      <w:hyperlink w:anchor="_Toc53664611" w:history="1">
        <w:r>
          <w:rPr>
            <w:rStyle w:val="aff8"/>
            <w:rFonts w:ascii="黑体" w:eastAsia="黑体" w:hAnsi="黑体" w:hint="eastAsia"/>
          </w:rPr>
          <w:t>（二）</w:t>
        </w:r>
        <w:r>
          <w:rPr>
            <w:rFonts w:ascii="黑体" w:eastAsia="黑体" w:hAnsi="黑体"/>
            <w:kern w:val="2"/>
            <w:szCs w:val="22"/>
          </w:rPr>
          <w:tab/>
        </w:r>
        <w:r>
          <w:rPr>
            <w:rStyle w:val="aff8"/>
            <w:rFonts w:ascii="黑体" w:eastAsia="黑体" w:hAnsi="黑体" w:hint="eastAsia"/>
          </w:rPr>
          <w:t>主要参加单位和工作成员及其所作的工作</w:t>
        </w:r>
        <w:r>
          <w:rPr>
            <w:rFonts w:ascii="黑体" w:eastAsia="黑体" w:hAnsi="黑体"/>
          </w:rPr>
          <w:tab/>
        </w:r>
      </w:hyperlink>
      <w:r>
        <w:rPr>
          <w:rFonts w:ascii="黑体" w:eastAsia="黑体" w:hAnsi="黑体"/>
        </w:rPr>
        <w:t>3</w:t>
      </w:r>
    </w:p>
    <w:p w14:paraId="7430B566" w14:textId="77777777" w:rsidR="00410C2D" w:rsidRDefault="00CC575F">
      <w:pPr>
        <w:pStyle w:val="21"/>
        <w:tabs>
          <w:tab w:val="left" w:pos="840"/>
          <w:tab w:val="right" w:leader="dot" w:pos="9345"/>
        </w:tabs>
        <w:rPr>
          <w:rFonts w:ascii="黑体" w:eastAsia="黑体" w:hAnsi="黑体"/>
          <w:kern w:val="2"/>
          <w:szCs w:val="22"/>
        </w:rPr>
      </w:pPr>
      <w:hyperlink w:anchor="_Toc53664612" w:history="1">
        <w:r>
          <w:rPr>
            <w:rStyle w:val="aff8"/>
            <w:rFonts w:ascii="黑体" w:eastAsia="黑体" w:hAnsi="黑体" w:hint="eastAsia"/>
          </w:rPr>
          <w:t>（三）</w:t>
        </w:r>
        <w:r>
          <w:rPr>
            <w:rFonts w:ascii="黑体" w:eastAsia="黑体" w:hAnsi="黑体"/>
            <w:kern w:val="2"/>
            <w:szCs w:val="22"/>
          </w:rPr>
          <w:tab/>
        </w:r>
        <w:r>
          <w:rPr>
            <w:rStyle w:val="aff8"/>
            <w:rFonts w:ascii="黑体" w:eastAsia="黑体" w:hAnsi="黑体" w:hint="eastAsia"/>
          </w:rPr>
          <w:t>主要工作过程</w:t>
        </w:r>
        <w:r>
          <w:rPr>
            <w:rFonts w:ascii="黑体" w:eastAsia="黑体" w:hAnsi="黑体"/>
          </w:rPr>
          <w:tab/>
        </w:r>
      </w:hyperlink>
      <w:r>
        <w:rPr>
          <w:rFonts w:ascii="黑体" w:eastAsia="黑体" w:hAnsi="黑体"/>
        </w:rPr>
        <w:t>5</w:t>
      </w:r>
    </w:p>
    <w:p w14:paraId="0BABEFA9" w14:textId="77777777" w:rsidR="00410C2D" w:rsidRDefault="00CC575F">
      <w:pPr>
        <w:pStyle w:val="11"/>
        <w:tabs>
          <w:tab w:val="left" w:pos="630"/>
          <w:tab w:val="right" w:leader="dot" w:pos="9345"/>
        </w:tabs>
        <w:rPr>
          <w:rFonts w:ascii="黑体" w:eastAsia="黑体" w:hAnsi="黑体"/>
          <w:kern w:val="2"/>
          <w:szCs w:val="22"/>
        </w:rPr>
      </w:pPr>
      <w:hyperlink w:anchor="_Toc53664613" w:history="1">
        <w:r>
          <w:rPr>
            <w:rStyle w:val="aff8"/>
            <w:rFonts w:ascii="黑体" w:eastAsia="黑体" w:hAnsi="黑体" w:hint="eastAsia"/>
          </w:rPr>
          <w:t>二、</w:t>
        </w:r>
        <w:r>
          <w:rPr>
            <w:rFonts w:ascii="黑体" w:eastAsia="黑体" w:hAnsi="黑体"/>
            <w:kern w:val="2"/>
            <w:szCs w:val="22"/>
          </w:rPr>
          <w:tab/>
        </w:r>
        <w:r>
          <w:rPr>
            <w:rStyle w:val="aff8"/>
            <w:rFonts w:ascii="黑体" w:eastAsia="黑体" w:hAnsi="黑体" w:hint="eastAsia"/>
          </w:rPr>
          <w:t>标准编制原则</w:t>
        </w:r>
        <w:r>
          <w:rPr>
            <w:rFonts w:ascii="黑体" w:eastAsia="黑体" w:hAnsi="黑体"/>
          </w:rPr>
          <w:tab/>
        </w:r>
      </w:hyperlink>
      <w:r>
        <w:rPr>
          <w:rFonts w:ascii="黑体" w:eastAsia="黑体" w:hAnsi="黑体"/>
        </w:rPr>
        <w:t>7</w:t>
      </w:r>
    </w:p>
    <w:p w14:paraId="5E15E58F" w14:textId="77777777" w:rsidR="00410C2D" w:rsidRDefault="00CC575F">
      <w:pPr>
        <w:pStyle w:val="11"/>
        <w:tabs>
          <w:tab w:val="left" w:pos="630"/>
          <w:tab w:val="right" w:leader="dot" w:pos="9345"/>
        </w:tabs>
        <w:rPr>
          <w:rFonts w:ascii="黑体" w:eastAsia="黑体" w:hAnsi="黑体"/>
          <w:kern w:val="2"/>
          <w:szCs w:val="22"/>
        </w:rPr>
      </w:pPr>
      <w:hyperlink w:anchor="_Toc53664617" w:history="1">
        <w:r>
          <w:rPr>
            <w:rStyle w:val="aff8"/>
            <w:rFonts w:ascii="黑体" w:eastAsia="黑体" w:hAnsi="黑体" w:hint="eastAsia"/>
          </w:rPr>
          <w:t>三、</w:t>
        </w:r>
        <w:r>
          <w:rPr>
            <w:rFonts w:ascii="黑体" w:eastAsia="黑体" w:hAnsi="黑体"/>
            <w:kern w:val="2"/>
            <w:szCs w:val="22"/>
          </w:rPr>
          <w:tab/>
        </w:r>
        <w:r>
          <w:rPr>
            <w:rStyle w:val="aff8"/>
            <w:rFonts w:ascii="黑体" w:eastAsia="黑体" w:hAnsi="黑体" w:hint="eastAsia"/>
          </w:rPr>
          <w:t>标准主要内容的确定依据及主要试验和验证情况分析</w:t>
        </w:r>
        <w:r>
          <w:rPr>
            <w:rFonts w:ascii="黑体" w:eastAsia="黑体" w:hAnsi="黑体"/>
          </w:rPr>
          <w:tab/>
        </w:r>
      </w:hyperlink>
      <w:r>
        <w:rPr>
          <w:rFonts w:ascii="黑体" w:eastAsia="黑体" w:hAnsi="黑体"/>
        </w:rPr>
        <w:t>7</w:t>
      </w:r>
    </w:p>
    <w:p w14:paraId="09147D83" w14:textId="77777777" w:rsidR="00410C2D" w:rsidRDefault="00CC575F">
      <w:pPr>
        <w:pStyle w:val="11"/>
        <w:tabs>
          <w:tab w:val="left" w:pos="630"/>
          <w:tab w:val="right" w:leader="dot" w:pos="9345"/>
        </w:tabs>
        <w:rPr>
          <w:rFonts w:ascii="黑体" w:eastAsia="黑体" w:hAnsi="黑体"/>
          <w:kern w:val="2"/>
          <w:szCs w:val="22"/>
        </w:rPr>
      </w:pPr>
      <w:hyperlink w:anchor="_Toc53664619" w:history="1">
        <w:r>
          <w:rPr>
            <w:rStyle w:val="aff8"/>
            <w:rFonts w:ascii="黑体" w:eastAsia="黑体" w:hAnsi="黑体" w:hint="eastAsia"/>
          </w:rPr>
          <w:t>四、</w:t>
        </w:r>
        <w:r>
          <w:rPr>
            <w:rFonts w:ascii="黑体" w:eastAsia="黑体" w:hAnsi="黑体"/>
            <w:kern w:val="2"/>
            <w:szCs w:val="22"/>
          </w:rPr>
          <w:tab/>
        </w:r>
        <w:r>
          <w:rPr>
            <w:rStyle w:val="aff8"/>
            <w:rFonts w:ascii="黑体" w:eastAsia="黑体" w:hAnsi="黑体" w:hint="eastAsia"/>
          </w:rPr>
          <w:t>标准中涉及专利情况</w:t>
        </w:r>
        <w:r>
          <w:rPr>
            <w:rFonts w:ascii="黑体" w:eastAsia="黑体" w:hAnsi="黑体"/>
          </w:rPr>
          <w:tab/>
        </w:r>
      </w:hyperlink>
      <w:r>
        <w:rPr>
          <w:rFonts w:ascii="黑体" w:eastAsia="黑体" w:hAnsi="黑体"/>
        </w:rPr>
        <w:t>16</w:t>
      </w:r>
    </w:p>
    <w:p w14:paraId="721FC6E8" w14:textId="77777777" w:rsidR="00410C2D" w:rsidRDefault="00CC575F">
      <w:pPr>
        <w:pStyle w:val="11"/>
        <w:tabs>
          <w:tab w:val="left" w:pos="630"/>
          <w:tab w:val="right" w:leader="dot" w:pos="9345"/>
        </w:tabs>
        <w:rPr>
          <w:rFonts w:ascii="黑体" w:eastAsia="黑体" w:hAnsi="黑体"/>
          <w:kern w:val="2"/>
          <w:szCs w:val="22"/>
        </w:rPr>
      </w:pPr>
      <w:hyperlink w:anchor="_Toc53664620" w:history="1">
        <w:r>
          <w:rPr>
            <w:rStyle w:val="aff8"/>
            <w:rFonts w:ascii="黑体" w:eastAsia="黑体" w:hAnsi="黑体" w:hint="eastAsia"/>
          </w:rPr>
          <w:t>五、</w:t>
        </w:r>
        <w:r>
          <w:rPr>
            <w:rFonts w:ascii="黑体" w:eastAsia="黑体" w:hAnsi="黑体"/>
            <w:kern w:val="2"/>
            <w:szCs w:val="22"/>
          </w:rPr>
          <w:tab/>
        </w:r>
        <w:r>
          <w:rPr>
            <w:rStyle w:val="aff8"/>
            <w:rFonts w:ascii="黑体" w:eastAsia="黑体" w:hAnsi="黑体" w:hint="eastAsia"/>
          </w:rPr>
          <w:t>预期达到的社会效益等情况</w:t>
        </w:r>
        <w:r>
          <w:rPr>
            <w:rFonts w:ascii="黑体" w:eastAsia="黑体" w:hAnsi="黑体"/>
          </w:rPr>
          <w:tab/>
        </w:r>
      </w:hyperlink>
      <w:r>
        <w:rPr>
          <w:rFonts w:ascii="黑体" w:eastAsia="黑体" w:hAnsi="黑体"/>
        </w:rPr>
        <w:t>16</w:t>
      </w:r>
    </w:p>
    <w:p w14:paraId="481E9496" w14:textId="77777777" w:rsidR="00410C2D" w:rsidRDefault="00CC575F">
      <w:pPr>
        <w:pStyle w:val="21"/>
        <w:tabs>
          <w:tab w:val="left" w:pos="840"/>
          <w:tab w:val="right" w:leader="dot" w:pos="9345"/>
        </w:tabs>
        <w:rPr>
          <w:rFonts w:ascii="黑体" w:eastAsia="黑体" w:hAnsi="黑体"/>
          <w:kern w:val="2"/>
          <w:szCs w:val="22"/>
        </w:rPr>
      </w:pPr>
      <w:hyperlink w:anchor="_Toc53664621" w:history="1">
        <w:r>
          <w:rPr>
            <w:rStyle w:val="aff8"/>
            <w:rFonts w:ascii="黑体" w:eastAsia="黑体" w:hAnsi="黑体" w:hint="eastAsia"/>
          </w:rPr>
          <w:t>（一）</w:t>
        </w:r>
        <w:r>
          <w:rPr>
            <w:rFonts w:ascii="黑体" w:eastAsia="黑体" w:hAnsi="黑体"/>
            <w:kern w:val="2"/>
            <w:szCs w:val="22"/>
          </w:rPr>
          <w:tab/>
        </w:r>
        <w:r>
          <w:rPr>
            <w:rStyle w:val="aff8"/>
            <w:rFonts w:ascii="黑体" w:eastAsia="黑体" w:hAnsi="黑体" w:hint="eastAsia"/>
          </w:rPr>
          <w:t>项目的必要性</w:t>
        </w:r>
        <w:r>
          <w:rPr>
            <w:rFonts w:ascii="黑体" w:eastAsia="黑体" w:hAnsi="黑体"/>
          </w:rPr>
          <w:tab/>
        </w:r>
      </w:hyperlink>
      <w:r>
        <w:rPr>
          <w:rFonts w:ascii="黑体" w:eastAsia="黑体" w:hAnsi="黑体"/>
        </w:rPr>
        <w:t>16</w:t>
      </w:r>
    </w:p>
    <w:p w14:paraId="58372452" w14:textId="77777777" w:rsidR="00410C2D" w:rsidRDefault="00CC575F">
      <w:pPr>
        <w:pStyle w:val="21"/>
        <w:tabs>
          <w:tab w:val="left" w:pos="840"/>
          <w:tab w:val="right" w:leader="dot" w:pos="9345"/>
        </w:tabs>
        <w:rPr>
          <w:rFonts w:ascii="黑体" w:eastAsia="黑体" w:hAnsi="黑体"/>
          <w:kern w:val="2"/>
          <w:szCs w:val="22"/>
        </w:rPr>
      </w:pPr>
      <w:hyperlink w:anchor="_Toc53664622" w:history="1">
        <w:r>
          <w:rPr>
            <w:rStyle w:val="aff8"/>
            <w:rFonts w:ascii="黑体" w:eastAsia="黑体" w:hAnsi="黑体" w:hint="eastAsia"/>
          </w:rPr>
          <w:t>（二）</w:t>
        </w:r>
        <w:r>
          <w:rPr>
            <w:rFonts w:ascii="黑体" w:eastAsia="黑体" w:hAnsi="黑体"/>
            <w:kern w:val="2"/>
            <w:szCs w:val="22"/>
          </w:rPr>
          <w:tab/>
        </w:r>
        <w:r>
          <w:rPr>
            <w:rStyle w:val="aff8"/>
            <w:rFonts w:ascii="黑体" w:eastAsia="黑体" w:hAnsi="黑体" w:hint="eastAsia"/>
          </w:rPr>
          <w:t>项目可行性简述</w:t>
        </w:r>
        <w:r>
          <w:rPr>
            <w:rFonts w:ascii="黑体" w:eastAsia="黑体" w:hAnsi="黑体"/>
          </w:rPr>
          <w:tab/>
        </w:r>
      </w:hyperlink>
      <w:r>
        <w:rPr>
          <w:rFonts w:ascii="黑体" w:eastAsia="黑体" w:hAnsi="黑体"/>
        </w:rPr>
        <w:t>17</w:t>
      </w:r>
    </w:p>
    <w:p w14:paraId="567931DC" w14:textId="77777777" w:rsidR="00410C2D" w:rsidRDefault="00CC575F">
      <w:pPr>
        <w:pStyle w:val="21"/>
        <w:tabs>
          <w:tab w:val="left" w:pos="840"/>
          <w:tab w:val="right" w:leader="dot" w:pos="9345"/>
        </w:tabs>
        <w:rPr>
          <w:rFonts w:ascii="黑体" w:eastAsia="黑体" w:hAnsi="黑体"/>
          <w:kern w:val="2"/>
          <w:szCs w:val="22"/>
        </w:rPr>
      </w:pPr>
      <w:hyperlink w:anchor="_Toc53664623" w:history="1">
        <w:r>
          <w:rPr>
            <w:rStyle w:val="aff8"/>
            <w:rFonts w:ascii="黑体" w:eastAsia="黑体" w:hAnsi="黑体" w:hint="eastAsia"/>
          </w:rPr>
          <w:t>（三）</w:t>
        </w:r>
        <w:r>
          <w:rPr>
            <w:rFonts w:ascii="黑体" w:eastAsia="黑体" w:hAnsi="黑体"/>
            <w:kern w:val="2"/>
            <w:szCs w:val="22"/>
          </w:rPr>
          <w:tab/>
        </w:r>
        <w:r>
          <w:rPr>
            <w:rStyle w:val="aff8"/>
            <w:rFonts w:ascii="黑体" w:eastAsia="黑体" w:hAnsi="黑体" w:hint="eastAsia"/>
          </w:rPr>
          <w:t>标准的先进性、创新性、标准实施后预期产生的经济效益和社会效益</w:t>
        </w:r>
        <w:r>
          <w:rPr>
            <w:rFonts w:ascii="黑体" w:eastAsia="黑体" w:hAnsi="黑体"/>
          </w:rPr>
          <w:tab/>
        </w:r>
      </w:hyperlink>
      <w:r>
        <w:rPr>
          <w:rFonts w:ascii="黑体" w:eastAsia="黑体" w:hAnsi="黑体"/>
        </w:rPr>
        <w:t>17</w:t>
      </w:r>
    </w:p>
    <w:p w14:paraId="027A971F" w14:textId="77777777" w:rsidR="00410C2D" w:rsidRDefault="00CC575F">
      <w:pPr>
        <w:pStyle w:val="11"/>
        <w:tabs>
          <w:tab w:val="left" w:pos="630"/>
          <w:tab w:val="right" w:leader="dot" w:pos="9345"/>
        </w:tabs>
        <w:rPr>
          <w:rFonts w:ascii="黑体" w:eastAsia="黑体" w:hAnsi="黑体"/>
          <w:kern w:val="2"/>
          <w:szCs w:val="22"/>
        </w:rPr>
      </w:pPr>
      <w:hyperlink w:anchor="_Toc53664625" w:history="1">
        <w:r>
          <w:rPr>
            <w:rStyle w:val="aff8"/>
            <w:rFonts w:ascii="黑体" w:eastAsia="黑体" w:hAnsi="黑体" w:hint="eastAsia"/>
          </w:rPr>
          <w:t>六、</w:t>
        </w:r>
        <w:r>
          <w:rPr>
            <w:rFonts w:ascii="黑体" w:eastAsia="黑体" w:hAnsi="黑体"/>
            <w:kern w:val="2"/>
            <w:szCs w:val="22"/>
          </w:rPr>
          <w:tab/>
        </w:r>
        <w:r>
          <w:rPr>
            <w:rStyle w:val="aff8"/>
            <w:rFonts w:ascii="黑体" w:eastAsia="黑体" w:hAnsi="黑体" w:hint="eastAsia"/>
          </w:rPr>
          <w:t>采用国际标准和国外新进标准的情况</w:t>
        </w:r>
        <w:r>
          <w:rPr>
            <w:rFonts w:ascii="黑体" w:eastAsia="黑体" w:hAnsi="黑体"/>
          </w:rPr>
          <w:tab/>
        </w:r>
      </w:hyperlink>
      <w:r>
        <w:rPr>
          <w:rFonts w:ascii="黑体" w:eastAsia="黑体" w:hAnsi="黑体"/>
        </w:rPr>
        <w:t>18</w:t>
      </w:r>
    </w:p>
    <w:p w14:paraId="34043DB4" w14:textId="77777777" w:rsidR="00410C2D" w:rsidRDefault="00CC575F">
      <w:pPr>
        <w:pStyle w:val="11"/>
        <w:tabs>
          <w:tab w:val="left" w:pos="630"/>
          <w:tab w:val="right" w:leader="dot" w:pos="9345"/>
        </w:tabs>
        <w:rPr>
          <w:rFonts w:ascii="黑体" w:eastAsia="黑体" w:hAnsi="黑体"/>
          <w:kern w:val="2"/>
          <w:szCs w:val="22"/>
        </w:rPr>
      </w:pPr>
      <w:hyperlink w:anchor="_Toc53664626" w:history="1">
        <w:r>
          <w:rPr>
            <w:rStyle w:val="aff8"/>
            <w:rFonts w:ascii="黑体" w:eastAsia="黑体" w:hAnsi="黑体" w:hint="eastAsia"/>
          </w:rPr>
          <w:t>七、</w:t>
        </w:r>
        <w:r>
          <w:rPr>
            <w:rFonts w:ascii="黑体" w:eastAsia="黑体" w:hAnsi="黑体"/>
            <w:kern w:val="2"/>
            <w:szCs w:val="22"/>
          </w:rPr>
          <w:tab/>
        </w:r>
        <w:r>
          <w:rPr>
            <w:rStyle w:val="aff8"/>
            <w:rFonts w:ascii="黑体" w:eastAsia="黑体" w:hAnsi="黑体" w:hint="eastAsia"/>
          </w:rPr>
          <w:t>与现行相关法律、法规、规章及相关标准，特别是强制国家标准的协调配套情况</w:t>
        </w:r>
        <w:r>
          <w:rPr>
            <w:rFonts w:ascii="黑体" w:eastAsia="黑体" w:hAnsi="黑体"/>
          </w:rPr>
          <w:tab/>
          <w:t>1</w:t>
        </w:r>
      </w:hyperlink>
      <w:r>
        <w:rPr>
          <w:rFonts w:ascii="黑体" w:eastAsia="黑体" w:hAnsi="黑体"/>
        </w:rPr>
        <w:t>8</w:t>
      </w:r>
    </w:p>
    <w:p w14:paraId="21BFFA23" w14:textId="77777777" w:rsidR="00410C2D" w:rsidRDefault="00CC575F">
      <w:pPr>
        <w:pStyle w:val="11"/>
        <w:tabs>
          <w:tab w:val="left" w:pos="630"/>
          <w:tab w:val="right" w:leader="dot" w:pos="9345"/>
        </w:tabs>
        <w:rPr>
          <w:rFonts w:ascii="黑体" w:eastAsia="黑体" w:hAnsi="黑体"/>
          <w:kern w:val="2"/>
          <w:szCs w:val="22"/>
        </w:rPr>
      </w:pPr>
      <w:hyperlink w:anchor="_Toc53664627" w:history="1">
        <w:r>
          <w:rPr>
            <w:rStyle w:val="aff8"/>
            <w:rFonts w:ascii="黑体" w:eastAsia="黑体" w:hAnsi="黑体" w:hint="eastAsia"/>
          </w:rPr>
          <w:t>八、</w:t>
        </w:r>
        <w:r>
          <w:rPr>
            <w:rFonts w:ascii="黑体" w:eastAsia="黑体" w:hAnsi="黑体"/>
            <w:kern w:val="2"/>
            <w:szCs w:val="22"/>
          </w:rPr>
          <w:tab/>
        </w:r>
        <w:r>
          <w:rPr>
            <w:rStyle w:val="aff8"/>
            <w:rFonts w:ascii="黑体" w:eastAsia="黑体" w:hAnsi="黑体" w:hint="eastAsia"/>
          </w:rPr>
          <w:t>重大分歧意见的处理经过和依据</w:t>
        </w:r>
        <w:r>
          <w:rPr>
            <w:rFonts w:ascii="黑体" w:eastAsia="黑体" w:hAnsi="黑体"/>
          </w:rPr>
          <w:tab/>
        </w:r>
      </w:hyperlink>
      <w:r>
        <w:rPr>
          <w:rFonts w:ascii="黑体" w:eastAsia="黑体" w:hAnsi="黑体"/>
        </w:rPr>
        <w:t>18</w:t>
      </w:r>
    </w:p>
    <w:p w14:paraId="5CEBCFBA" w14:textId="77777777" w:rsidR="00410C2D" w:rsidRDefault="00CC575F">
      <w:pPr>
        <w:pStyle w:val="11"/>
        <w:tabs>
          <w:tab w:val="left" w:pos="630"/>
          <w:tab w:val="right" w:leader="dot" w:pos="9345"/>
        </w:tabs>
        <w:rPr>
          <w:rFonts w:ascii="黑体" w:eastAsia="黑体" w:hAnsi="黑体"/>
          <w:kern w:val="2"/>
          <w:szCs w:val="22"/>
        </w:rPr>
      </w:pPr>
      <w:hyperlink w:anchor="_Toc53664628" w:history="1">
        <w:r>
          <w:rPr>
            <w:rStyle w:val="aff8"/>
            <w:rFonts w:ascii="黑体" w:eastAsia="黑体" w:hAnsi="黑体" w:hint="eastAsia"/>
          </w:rPr>
          <w:t>九、</w:t>
        </w:r>
        <w:r>
          <w:rPr>
            <w:rFonts w:ascii="黑体" w:eastAsia="黑体" w:hAnsi="黑体"/>
            <w:kern w:val="2"/>
            <w:szCs w:val="22"/>
          </w:rPr>
          <w:tab/>
        </w:r>
        <w:r>
          <w:rPr>
            <w:rStyle w:val="aff8"/>
            <w:rFonts w:ascii="黑体" w:eastAsia="黑体" w:hAnsi="黑体" w:hint="eastAsia"/>
          </w:rPr>
          <w:t>标准性质的建议说明</w:t>
        </w:r>
        <w:r>
          <w:rPr>
            <w:rFonts w:ascii="黑体" w:eastAsia="黑体" w:hAnsi="黑体"/>
          </w:rPr>
          <w:tab/>
        </w:r>
      </w:hyperlink>
      <w:r>
        <w:rPr>
          <w:rFonts w:ascii="黑体" w:eastAsia="黑体" w:hAnsi="黑体"/>
        </w:rPr>
        <w:t>18</w:t>
      </w:r>
    </w:p>
    <w:p w14:paraId="5D8D098E" w14:textId="77777777" w:rsidR="00410C2D" w:rsidRDefault="00CC575F">
      <w:pPr>
        <w:pStyle w:val="11"/>
        <w:tabs>
          <w:tab w:val="left" w:pos="630"/>
          <w:tab w:val="right" w:leader="dot" w:pos="9345"/>
        </w:tabs>
        <w:rPr>
          <w:rFonts w:ascii="黑体" w:eastAsia="黑体" w:hAnsi="黑体"/>
          <w:kern w:val="2"/>
          <w:szCs w:val="22"/>
        </w:rPr>
      </w:pPr>
      <w:hyperlink w:anchor="_Toc53664629" w:history="1">
        <w:r>
          <w:rPr>
            <w:rStyle w:val="aff8"/>
            <w:rFonts w:ascii="黑体" w:eastAsia="黑体" w:hAnsi="黑体" w:hint="eastAsia"/>
          </w:rPr>
          <w:t>十、</w:t>
        </w:r>
        <w:r>
          <w:rPr>
            <w:rFonts w:ascii="黑体" w:eastAsia="黑体" w:hAnsi="黑体"/>
            <w:kern w:val="2"/>
            <w:szCs w:val="22"/>
          </w:rPr>
          <w:tab/>
        </w:r>
        <w:r>
          <w:rPr>
            <w:rStyle w:val="aff8"/>
            <w:rFonts w:ascii="黑体" w:eastAsia="黑体" w:hAnsi="黑体" w:hint="eastAsia"/>
          </w:rPr>
          <w:t>贯彻标准的要求和措施建议</w:t>
        </w:r>
        <w:r>
          <w:rPr>
            <w:rFonts w:ascii="黑体" w:eastAsia="黑体" w:hAnsi="黑体"/>
          </w:rPr>
          <w:tab/>
        </w:r>
      </w:hyperlink>
      <w:r>
        <w:rPr>
          <w:rFonts w:ascii="黑体" w:eastAsia="黑体" w:hAnsi="黑体"/>
        </w:rPr>
        <w:t>18</w:t>
      </w:r>
    </w:p>
    <w:p w14:paraId="06B47783" w14:textId="77777777" w:rsidR="00410C2D" w:rsidRDefault="00CC575F">
      <w:pPr>
        <w:pStyle w:val="11"/>
        <w:tabs>
          <w:tab w:val="left" w:pos="840"/>
          <w:tab w:val="right" w:leader="dot" w:pos="9345"/>
        </w:tabs>
        <w:rPr>
          <w:rFonts w:ascii="黑体" w:eastAsia="黑体" w:hAnsi="黑体"/>
          <w:kern w:val="2"/>
          <w:szCs w:val="22"/>
        </w:rPr>
      </w:pPr>
      <w:hyperlink w:anchor="_Toc53664632" w:history="1">
        <w:r>
          <w:rPr>
            <w:rStyle w:val="aff8"/>
            <w:rFonts w:ascii="黑体" w:eastAsia="黑体" w:hAnsi="黑体" w:hint="eastAsia"/>
          </w:rPr>
          <w:t>十一、</w:t>
        </w:r>
        <w:r>
          <w:rPr>
            <w:rFonts w:ascii="黑体" w:eastAsia="黑体" w:hAnsi="黑体"/>
            <w:kern w:val="2"/>
            <w:szCs w:val="22"/>
          </w:rPr>
          <w:tab/>
        </w:r>
        <w:r>
          <w:rPr>
            <w:rStyle w:val="aff8"/>
            <w:rFonts w:ascii="黑体" w:eastAsia="黑体" w:hAnsi="黑体" w:hint="eastAsia"/>
          </w:rPr>
          <w:t>废止现行相关标准的建议</w:t>
        </w:r>
        <w:r>
          <w:rPr>
            <w:rFonts w:ascii="黑体" w:eastAsia="黑体" w:hAnsi="黑体"/>
          </w:rPr>
          <w:tab/>
        </w:r>
      </w:hyperlink>
      <w:r>
        <w:rPr>
          <w:rFonts w:ascii="黑体" w:eastAsia="黑体" w:hAnsi="黑体"/>
        </w:rPr>
        <w:t>19</w:t>
      </w:r>
    </w:p>
    <w:p w14:paraId="545997C8" w14:textId="77777777" w:rsidR="00410C2D" w:rsidRDefault="00CC575F">
      <w:pPr>
        <w:pStyle w:val="11"/>
        <w:tabs>
          <w:tab w:val="left" w:pos="840"/>
          <w:tab w:val="right" w:leader="dot" w:pos="9345"/>
        </w:tabs>
        <w:rPr>
          <w:rFonts w:ascii="黑体" w:eastAsia="黑体" w:hAnsi="黑体"/>
          <w:kern w:val="2"/>
          <w:szCs w:val="22"/>
        </w:rPr>
      </w:pPr>
      <w:hyperlink w:anchor="_Toc53664633" w:history="1">
        <w:r>
          <w:rPr>
            <w:rStyle w:val="aff8"/>
            <w:rFonts w:ascii="黑体" w:eastAsia="黑体" w:hAnsi="黑体" w:hint="eastAsia"/>
          </w:rPr>
          <w:t>十二、</w:t>
        </w:r>
        <w:r>
          <w:rPr>
            <w:rFonts w:ascii="黑体" w:eastAsia="黑体" w:hAnsi="黑体"/>
            <w:kern w:val="2"/>
            <w:szCs w:val="22"/>
          </w:rPr>
          <w:tab/>
        </w:r>
        <w:r>
          <w:rPr>
            <w:rStyle w:val="aff8"/>
            <w:rFonts w:ascii="黑体" w:eastAsia="黑体" w:hAnsi="黑体" w:hint="eastAsia"/>
          </w:rPr>
          <w:t>其他应予说明的事项</w:t>
        </w:r>
        <w:r>
          <w:rPr>
            <w:rFonts w:ascii="黑体" w:eastAsia="黑体" w:hAnsi="黑体"/>
          </w:rPr>
          <w:tab/>
          <w:t>1</w:t>
        </w:r>
      </w:hyperlink>
      <w:r>
        <w:rPr>
          <w:rFonts w:ascii="黑体" w:eastAsia="黑体" w:hAnsi="黑体"/>
        </w:rPr>
        <w:t>9</w:t>
      </w:r>
    </w:p>
    <w:p w14:paraId="0C20C088" w14:textId="77777777" w:rsidR="00410C2D" w:rsidRDefault="00CC575F">
      <w:pPr>
        <w:widowControl/>
        <w:spacing w:line="276" w:lineRule="auto"/>
        <w:jc w:val="left"/>
        <w:rPr>
          <w:rFonts w:ascii="黑体" w:eastAsia="黑体" w:hAnsi="黑体"/>
          <w:color w:val="000000" w:themeColor="text1"/>
          <w:szCs w:val="21"/>
        </w:rPr>
        <w:sectPr w:rsidR="00410C2D">
          <w:pgSz w:w="11907" w:h="16839"/>
          <w:pgMar w:top="1418" w:right="1134" w:bottom="1134" w:left="1418" w:header="1418" w:footer="851" w:gutter="0"/>
          <w:cols w:space="720"/>
          <w:titlePg/>
          <w:docGrid w:type="lines" w:linePitch="312"/>
        </w:sectPr>
      </w:pPr>
      <w:r>
        <w:rPr>
          <w:rFonts w:hAnsi="黑体"/>
          <w:b/>
          <w:bCs/>
          <w:color w:val="000000"/>
          <w:lang w:val="zh-CN"/>
        </w:rPr>
        <w:fldChar w:fldCharType="end"/>
      </w:r>
    </w:p>
    <w:p w14:paraId="5F86D1F5" w14:textId="77777777" w:rsidR="00410C2D" w:rsidRDefault="00410C2D">
      <w:pPr>
        <w:widowControl/>
        <w:spacing w:line="276" w:lineRule="auto"/>
        <w:jc w:val="left"/>
        <w:rPr>
          <w:rFonts w:ascii="黑体" w:eastAsia="黑体" w:hAnsi="黑体"/>
          <w:color w:val="000000" w:themeColor="text1"/>
          <w:szCs w:val="21"/>
        </w:rPr>
      </w:pPr>
    </w:p>
    <w:p w14:paraId="523198D1" w14:textId="77777777" w:rsidR="00410C2D" w:rsidRDefault="00CC575F">
      <w:pPr>
        <w:jc w:val="center"/>
        <w:rPr>
          <w:rFonts w:ascii="黑体" w:eastAsia="黑体" w:hAnsi="宋体"/>
          <w:sz w:val="32"/>
        </w:rPr>
      </w:pPr>
      <w:r>
        <w:rPr>
          <w:rFonts w:ascii="黑体" w:eastAsia="黑体"/>
          <w:sz w:val="24"/>
        </w:rPr>
        <w:t>YS</w:t>
      </w:r>
      <w:r>
        <w:rPr>
          <w:rFonts w:ascii="黑体" w:eastAsia="黑体" w:hint="eastAsia"/>
          <w:sz w:val="24"/>
        </w:rPr>
        <w:t>/T 44</w:t>
      </w:r>
      <w:r>
        <w:rPr>
          <w:rFonts w:ascii="黑体" w:eastAsia="黑体"/>
          <w:sz w:val="24"/>
        </w:rPr>
        <w:t>4 -</w:t>
      </w:r>
      <w:r>
        <w:rPr>
          <w:rFonts w:ascii="黑体" w:eastAsia="黑体" w:hint="eastAsia"/>
          <w:sz w:val="24"/>
        </w:rPr>
        <w:t>20</w:t>
      </w:r>
      <w:bookmarkStart w:id="4" w:name="_Hlk24789141"/>
      <w:r>
        <w:rPr>
          <w:rFonts w:ascii="黑体" w:eastAsia="黑体" w:hint="eastAsia"/>
          <w:sz w:val="24"/>
        </w:rPr>
        <w:t>2</w:t>
      </w:r>
      <w:r>
        <w:rPr>
          <w:rFonts w:ascii="黑体" w:eastAsia="黑体"/>
          <w:sz w:val="24"/>
        </w:rPr>
        <w:t>X</w:t>
      </w:r>
      <w:bookmarkEnd w:id="4"/>
      <w:r>
        <w:rPr>
          <w:rFonts w:ascii="黑体" w:eastAsia="黑体" w:hint="eastAsia"/>
          <w:sz w:val="24"/>
        </w:rPr>
        <w:t>《</w:t>
      </w:r>
      <w:bookmarkStart w:id="5" w:name="_Hlk513911445"/>
      <w:r>
        <w:rPr>
          <w:rFonts w:ascii="黑体" w:eastAsia="黑体" w:hint="eastAsia"/>
          <w:sz w:val="24"/>
        </w:rPr>
        <w:t>铝加工企业检验、测量和试验设备配备规范</w:t>
      </w:r>
      <w:bookmarkEnd w:id="5"/>
      <w:r>
        <w:rPr>
          <w:rFonts w:ascii="黑体" w:eastAsia="黑体" w:hint="eastAsia"/>
          <w:sz w:val="24"/>
        </w:rPr>
        <w:t>》（报批稿）编制说明</w:t>
      </w:r>
    </w:p>
    <w:p w14:paraId="53C06A95" w14:textId="77777777" w:rsidR="00410C2D" w:rsidRDefault="00410C2D">
      <w:pPr>
        <w:jc w:val="center"/>
        <w:rPr>
          <w:rFonts w:ascii="黑体" w:eastAsia="黑体"/>
          <w:sz w:val="24"/>
        </w:rPr>
      </w:pPr>
    </w:p>
    <w:p w14:paraId="17C5BC1C" w14:textId="77777777" w:rsidR="00410C2D" w:rsidRDefault="00CC575F">
      <w:pPr>
        <w:rPr>
          <w:rFonts w:ascii="黑体" w:eastAsia="黑体"/>
        </w:rPr>
      </w:pPr>
      <w:bookmarkStart w:id="6" w:name="_Toc47946560"/>
      <w:bookmarkStart w:id="7" w:name="_Toc475778068"/>
      <w:bookmarkStart w:id="8" w:name="_Toc465340568"/>
      <w:r>
        <w:rPr>
          <w:rFonts w:ascii="黑体" w:eastAsia="黑体" w:hint="eastAsia"/>
        </w:rPr>
        <w:t>一、工作简况</w:t>
      </w:r>
      <w:bookmarkEnd w:id="6"/>
      <w:bookmarkEnd w:id="7"/>
      <w:bookmarkEnd w:id="8"/>
    </w:p>
    <w:p w14:paraId="17CE39D1" w14:textId="77777777" w:rsidR="00410C2D" w:rsidRDefault="00CC575F">
      <w:pPr>
        <w:rPr>
          <w:rFonts w:ascii="黑体" w:eastAsia="黑体"/>
        </w:rPr>
      </w:pPr>
      <w:r>
        <w:rPr>
          <w:rFonts w:ascii="黑体" w:eastAsia="黑体" w:hint="eastAsia"/>
        </w:rPr>
        <w:t>（一）任务来源</w:t>
      </w:r>
    </w:p>
    <w:p w14:paraId="5D8CD0E1" w14:textId="77777777" w:rsidR="00410C2D" w:rsidRDefault="00CC575F">
      <w:pPr>
        <w:ind w:firstLineChars="200" w:firstLine="420"/>
        <w:rPr>
          <w:rFonts w:ascii="宋体" w:hAnsi="宋体"/>
          <w:szCs w:val="21"/>
          <w:lang w:val="zh-TW" w:eastAsia="zh-TW"/>
        </w:rPr>
      </w:pPr>
      <w:r>
        <w:rPr>
          <w:rFonts w:ascii="宋体" w:hAnsi="宋体" w:hint="eastAsia"/>
          <w:szCs w:val="21"/>
          <w:lang w:val="zh-TW" w:eastAsia="zh-TW"/>
        </w:rPr>
        <w:t>为加强铝加工企业计量管理工作，原中国有色金属工业总公司于</w:t>
      </w:r>
      <w:r>
        <w:rPr>
          <w:rFonts w:ascii="宋体" w:hAnsi="宋体" w:hint="eastAsia"/>
          <w:szCs w:val="21"/>
          <w:lang w:val="zh-TW" w:eastAsia="zh-TW"/>
        </w:rPr>
        <w:t>1992</w:t>
      </w:r>
      <w:r>
        <w:rPr>
          <w:rFonts w:ascii="宋体" w:hAnsi="宋体" w:hint="eastAsia"/>
          <w:szCs w:val="21"/>
          <w:lang w:val="zh-TW" w:eastAsia="zh-TW"/>
        </w:rPr>
        <w:t>年制定并实施了《铝加工企</w:t>
      </w:r>
      <w:r>
        <w:rPr>
          <w:rFonts w:ascii="宋体" w:hAnsi="宋体" w:hint="eastAsia"/>
          <w:szCs w:val="21"/>
          <w:lang w:val="zh-TW" w:eastAsia="zh-TW"/>
        </w:rPr>
        <w:t xml:space="preserve"> </w:t>
      </w:r>
      <w:r>
        <w:rPr>
          <w:rFonts w:ascii="宋体" w:hAnsi="宋体" w:hint="eastAsia"/>
          <w:szCs w:val="21"/>
          <w:lang w:val="zh-TW" w:eastAsia="zh-TW"/>
        </w:rPr>
        <w:t>业计量器具配备规范（试行）》，中国有色金属工业协会</w:t>
      </w:r>
      <w:r>
        <w:rPr>
          <w:rFonts w:ascii="宋体" w:hAnsi="宋体" w:hint="eastAsia"/>
          <w:szCs w:val="21"/>
          <w:lang w:val="zh-TW"/>
        </w:rPr>
        <w:t>于</w:t>
      </w:r>
      <w:r>
        <w:rPr>
          <w:rFonts w:ascii="宋体" w:hAnsi="宋体" w:hint="eastAsia"/>
          <w:szCs w:val="21"/>
          <w:lang w:val="zh-TW"/>
        </w:rPr>
        <w:t>2001</w:t>
      </w:r>
      <w:r>
        <w:rPr>
          <w:rFonts w:ascii="宋体" w:hAnsi="宋体" w:hint="eastAsia"/>
          <w:szCs w:val="21"/>
          <w:lang w:val="zh-TW"/>
        </w:rPr>
        <w:t>年制定并实施《铝加工企业检验、测量和试验设备配备规范》，</w:t>
      </w:r>
      <w:r>
        <w:rPr>
          <w:rFonts w:ascii="宋体" w:hAnsi="宋体" w:hint="eastAsia"/>
          <w:szCs w:val="21"/>
          <w:lang w:val="zh-TW" w:eastAsia="zh-TW"/>
        </w:rPr>
        <w:t>多年来为铝加工企业检验</w:t>
      </w:r>
      <w:r>
        <w:rPr>
          <w:rFonts w:ascii="宋体" w:hAnsi="宋体" w:hint="eastAsia"/>
          <w:szCs w:val="21"/>
          <w:lang w:val="zh-TW"/>
        </w:rPr>
        <w:t>、</w:t>
      </w:r>
      <w:r>
        <w:rPr>
          <w:rFonts w:ascii="宋体" w:hAnsi="宋体" w:hint="eastAsia"/>
          <w:szCs w:val="21"/>
          <w:lang w:val="zh-TW" w:eastAsia="zh-TW"/>
        </w:rPr>
        <w:t>测量和</w:t>
      </w:r>
      <w:r>
        <w:rPr>
          <w:rFonts w:ascii="宋体" w:hAnsi="宋体" w:hint="eastAsia"/>
          <w:szCs w:val="21"/>
        </w:rPr>
        <w:t>试</w:t>
      </w:r>
      <w:r>
        <w:rPr>
          <w:rFonts w:ascii="宋体" w:hAnsi="宋体" w:hint="eastAsia"/>
          <w:szCs w:val="21"/>
          <w:lang w:val="zh-TW" w:eastAsia="zh-TW"/>
        </w:rPr>
        <w:t>验设备配备起到了很好的指导作用。为适应我国社会主义市场经济发展的需要，加强企业（尤其是中小企业）的计量管理工作</w:t>
      </w:r>
      <w:r>
        <w:rPr>
          <w:rFonts w:ascii="宋体" w:hAnsi="宋体" w:hint="eastAsia"/>
          <w:szCs w:val="21"/>
          <w:lang w:val="zh-TW" w:eastAsia="zh-TW"/>
        </w:rPr>
        <w:t>,</w:t>
      </w:r>
      <w:r>
        <w:rPr>
          <w:rFonts w:ascii="宋体" w:hAnsi="宋体" w:hint="eastAsia"/>
          <w:szCs w:val="21"/>
          <w:lang w:val="zh-TW" w:eastAsia="zh-TW"/>
        </w:rPr>
        <w:t>提高计量技术水平，提供准确可靠的计量保证，根据《中华人</w:t>
      </w:r>
      <w:r>
        <w:rPr>
          <w:rFonts w:ascii="宋体" w:hAnsi="宋体" w:hint="eastAsia"/>
          <w:szCs w:val="21"/>
          <w:lang w:val="zh-TW" w:eastAsia="zh-TW"/>
        </w:rPr>
        <w:t>民共和国计量法》、《</w:t>
      </w:r>
      <w:r>
        <w:rPr>
          <w:rFonts w:ascii="宋体" w:hAnsi="宋体" w:hint="eastAsia"/>
          <w:szCs w:val="21"/>
          <w:lang w:val="zh-TW"/>
        </w:rPr>
        <w:t>用能单位能源计量器具</w:t>
      </w:r>
      <w:r>
        <w:rPr>
          <w:rFonts w:ascii="宋体" w:hAnsi="宋体" w:hint="eastAsia"/>
          <w:szCs w:val="21"/>
          <w:lang w:val="zh-TW" w:eastAsia="zh-TW"/>
        </w:rPr>
        <w:t>配备和管理通则》及有关原材料、产品标准等，我们结合铝加工企业检测设备及生产工艺、装备的发展，特制定《铝加工企业检验</w:t>
      </w:r>
      <w:r>
        <w:rPr>
          <w:rFonts w:ascii="宋体" w:hAnsi="宋体" w:hint="eastAsia"/>
          <w:szCs w:val="21"/>
          <w:lang w:val="zh-TW"/>
        </w:rPr>
        <w:t>、测量和</w:t>
      </w:r>
      <w:r>
        <w:rPr>
          <w:rFonts w:ascii="宋体" w:hAnsi="宋体" w:hint="eastAsia"/>
          <w:szCs w:val="21"/>
        </w:rPr>
        <w:t>试</w:t>
      </w:r>
      <w:r>
        <w:rPr>
          <w:rFonts w:ascii="宋体" w:hAnsi="宋体" w:hint="eastAsia"/>
          <w:szCs w:val="21"/>
          <w:lang w:val="zh-TW"/>
        </w:rPr>
        <w:t>验</w:t>
      </w:r>
      <w:r>
        <w:rPr>
          <w:rFonts w:ascii="宋体" w:hAnsi="宋体" w:hint="eastAsia"/>
          <w:szCs w:val="21"/>
          <w:lang w:val="zh-TW" w:eastAsia="zh-TW"/>
        </w:rPr>
        <w:t>设备配备规范》</w:t>
      </w:r>
      <w:r>
        <w:rPr>
          <w:rFonts w:ascii="宋体" w:hAnsi="宋体" w:hint="eastAsia"/>
          <w:szCs w:val="21"/>
          <w:lang w:val="zh-TW" w:eastAsia="zh-TW"/>
        </w:rPr>
        <w:t>,</w:t>
      </w:r>
      <w:r>
        <w:rPr>
          <w:rFonts w:ascii="宋体" w:hAnsi="宋体" w:hint="eastAsia"/>
          <w:szCs w:val="21"/>
          <w:lang w:val="zh-TW" w:eastAsia="zh-TW"/>
        </w:rPr>
        <w:t>并以此替代原《铝加工企业检验、测量和</w:t>
      </w:r>
      <w:r>
        <w:rPr>
          <w:rFonts w:ascii="宋体" w:hAnsi="宋体" w:hint="eastAsia"/>
          <w:szCs w:val="21"/>
        </w:rPr>
        <w:t>试</w:t>
      </w:r>
      <w:r>
        <w:rPr>
          <w:rFonts w:ascii="宋体" w:hAnsi="宋体" w:hint="eastAsia"/>
          <w:szCs w:val="21"/>
          <w:lang w:val="zh-TW" w:eastAsia="zh-TW"/>
        </w:rPr>
        <w:t>验设备配备规范</w:t>
      </w:r>
      <w:r>
        <w:rPr>
          <w:rFonts w:ascii="宋体" w:hAnsi="宋体" w:hint="eastAsia"/>
          <w:szCs w:val="21"/>
          <w:lang w:val="zh-TW"/>
        </w:rPr>
        <w:t>》</w:t>
      </w:r>
      <w:r>
        <w:rPr>
          <w:rFonts w:ascii="宋体" w:hAnsi="宋体" w:hint="eastAsia"/>
          <w:szCs w:val="21"/>
          <w:lang w:val="zh-TW" w:eastAsia="zh-TW"/>
        </w:rPr>
        <w:t>。</w:t>
      </w:r>
    </w:p>
    <w:p w14:paraId="7E362C4A" w14:textId="77777777" w:rsidR="00410C2D" w:rsidRDefault="00CC575F">
      <w:pPr>
        <w:ind w:firstLine="420"/>
        <w:rPr>
          <w:rFonts w:ascii="宋体" w:hAnsi="宋体"/>
          <w:szCs w:val="21"/>
        </w:rPr>
      </w:pPr>
      <w:r>
        <w:rPr>
          <w:rFonts w:ascii="宋体" w:hAnsi="宋体" w:hint="eastAsia"/>
          <w:szCs w:val="21"/>
        </w:rPr>
        <w:t>及时修订本标准，对企业目前计量发展规划、规定企业现场在原料及成品检验、工艺生产过程检测与能源计量、安全、环境监测等环节的检验、测量和试验设备配备的最基本要求，促进产品质量的提升和产业的健康发展。</w:t>
      </w:r>
    </w:p>
    <w:p w14:paraId="7F4E09F1" w14:textId="77777777" w:rsidR="00410C2D" w:rsidRDefault="00CC575F">
      <w:pPr>
        <w:ind w:firstLine="420"/>
        <w:rPr>
          <w:rFonts w:ascii="宋体" w:hAnsi="宋体"/>
          <w:szCs w:val="21"/>
        </w:rPr>
      </w:pPr>
      <w:r>
        <w:rPr>
          <w:rFonts w:ascii="宋体" w:hAnsi="宋体" w:hint="eastAsia"/>
          <w:szCs w:val="21"/>
          <w:highlight w:val="green"/>
        </w:rPr>
        <w:t>202</w:t>
      </w:r>
      <w:r>
        <w:rPr>
          <w:rFonts w:ascii="宋体" w:hAnsi="宋体" w:hint="eastAsia"/>
          <w:szCs w:val="21"/>
          <w:highlight w:val="green"/>
        </w:rPr>
        <w:t>3</w:t>
      </w:r>
      <w:r>
        <w:rPr>
          <w:rFonts w:ascii="宋体" w:hAnsi="宋体" w:hint="eastAsia"/>
          <w:szCs w:val="21"/>
          <w:highlight w:val="green"/>
        </w:rPr>
        <w:t>年</w:t>
      </w:r>
      <w:r>
        <w:rPr>
          <w:rFonts w:ascii="宋体" w:hAnsi="宋体" w:hint="eastAsia"/>
          <w:szCs w:val="21"/>
          <w:highlight w:val="green"/>
        </w:rPr>
        <w:t>5</w:t>
      </w:r>
      <w:r>
        <w:rPr>
          <w:rFonts w:ascii="宋体" w:hAnsi="宋体" w:hint="eastAsia"/>
          <w:szCs w:val="21"/>
          <w:highlight w:val="green"/>
        </w:rPr>
        <w:t>月</w:t>
      </w:r>
      <w:r>
        <w:rPr>
          <w:rFonts w:ascii="宋体" w:hAnsi="宋体" w:hint="eastAsia"/>
          <w:szCs w:val="21"/>
        </w:rPr>
        <w:t>，国家标准化管理委员会下达了制定《铝加工企业检验、测量和试验设</w:t>
      </w:r>
      <w:r>
        <w:rPr>
          <w:rFonts w:ascii="宋体" w:hAnsi="宋体" w:hint="eastAsia"/>
          <w:szCs w:val="21"/>
        </w:rPr>
        <w:t>备配备规范》国家标准的任务，计划号为</w:t>
      </w:r>
      <w:r>
        <w:rPr>
          <w:rFonts w:hint="eastAsia"/>
          <w:sz w:val="24"/>
          <w:highlight w:val="green"/>
        </w:rPr>
        <w:t>2</w:t>
      </w:r>
      <w:r>
        <w:rPr>
          <w:sz w:val="24"/>
          <w:highlight w:val="green"/>
        </w:rPr>
        <w:t>023-0398T-YS</w:t>
      </w:r>
      <w:r>
        <w:rPr>
          <w:rFonts w:ascii="宋体" w:hAnsi="宋体" w:hint="eastAsia"/>
          <w:szCs w:val="21"/>
        </w:rPr>
        <w:t>，完成年限为</w:t>
      </w:r>
      <w:r>
        <w:rPr>
          <w:rFonts w:ascii="宋体" w:hAnsi="宋体" w:hint="eastAsia"/>
          <w:szCs w:val="21"/>
        </w:rPr>
        <w:t>20</w:t>
      </w:r>
      <w:r>
        <w:rPr>
          <w:rFonts w:ascii="宋体" w:hAnsi="宋体" w:hint="eastAsia"/>
          <w:szCs w:val="21"/>
        </w:rPr>
        <w:t>24</w:t>
      </w:r>
      <w:r>
        <w:rPr>
          <w:rFonts w:ascii="宋体" w:hAnsi="宋体" w:hint="eastAsia"/>
          <w:szCs w:val="21"/>
        </w:rPr>
        <w:t>年，技术归口单位为中国有色金属工业计量技术委员会。国家标准《铝加工企业检验、测量和试验设备配备规范》由：东北轻合金有限责任公司负责起草。</w:t>
      </w:r>
    </w:p>
    <w:p w14:paraId="6FE05484" w14:textId="77777777" w:rsidR="00410C2D" w:rsidRDefault="00CC575F">
      <w:pPr>
        <w:widowControl/>
        <w:spacing w:beforeLines="50" w:before="156" w:afterLines="50" w:after="156" w:line="300" w:lineRule="auto"/>
        <w:ind w:firstLineChars="200" w:firstLine="420"/>
        <w:contextualSpacing/>
        <w:jc w:val="left"/>
        <w:outlineLvl w:val="2"/>
        <w:rPr>
          <w:rFonts w:ascii="宋体" w:hAnsi="宋体"/>
          <w:szCs w:val="21"/>
        </w:rPr>
      </w:pPr>
      <w:r>
        <w:rPr>
          <w:rFonts w:ascii="宋体" w:hAnsi="宋体" w:hint="eastAsia"/>
          <w:szCs w:val="21"/>
        </w:rPr>
        <w:t>为了进一步提升标准的研究，确保标准的适用性，使标准内容更加适用于企业计量管理需求、通过用户调研、标准查新等提供标准编写意见和对标准中的各项内容进行计量需求验证活动，标准工作组会议后增加了部分单位。具体如下：增加了西南铝业（集团）有限责任公司、天津忠旺集团有限公司、山东南山铝业股份有限公司、云南浩鑫铝箔有限公司、广东豪美新材股份有限公司、中铝瑞敏股份有限公司六家生产单位。</w:t>
      </w:r>
    </w:p>
    <w:p w14:paraId="0C17306F" w14:textId="77777777" w:rsidR="00410C2D" w:rsidRDefault="00CC575F">
      <w:pPr>
        <w:widowControl/>
        <w:spacing w:beforeLines="50" w:before="156" w:afterLines="50" w:after="156" w:line="300" w:lineRule="auto"/>
        <w:ind w:firstLineChars="200" w:firstLine="420"/>
        <w:contextualSpacing/>
        <w:jc w:val="left"/>
        <w:outlineLvl w:val="2"/>
        <w:rPr>
          <w:rFonts w:ascii="宋体" w:hAnsi="宋体"/>
          <w:szCs w:val="21"/>
        </w:rPr>
      </w:pPr>
      <w:r>
        <w:rPr>
          <w:rFonts w:ascii="宋体" w:hAnsi="宋体" w:hint="eastAsia"/>
          <w:szCs w:val="21"/>
        </w:rPr>
        <w:t>增加</w:t>
      </w:r>
      <w:r>
        <w:rPr>
          <w:rFonts w:hint="eastAsia"/>
          <w:szCs w:val="21"/>
          <w:lang w:bidi="mn-Mong-CN"/>
        </w:rPr>
        <w:t>全国有色标准化技术委员会、</w:t>
      </w:r>
      <w:r>
        <w:rPr>
          <w:szCs w:val="21"/>
          <w:lang w:bidi="mn-Mong-CN"/>
        </w:rPr>
        <w:t>有色金属行业计量技术委员会、</w:t>
      </w:r>
      <w:r>
        <w:rPr>
          <w:rFonts w:ascii="宋体" w:hAnsi="宋体" w:hint="eastAsia"/>
          <w:szCs w:val="21"/>
        </w:rPr>
        <w:t>有研工程技术研究院有限公司、有色金属技术经济研究院有限责任公司、国标（北京）检验</w:t>
      </w:r>
      <w:r>
        <w:rPr>
          <w:rFonts w:ascii="宋体" w:hAnsi="宋体" w:hint="eastAsia"/>
          <w:szCs w:val="21"/>
        </w:rPr>
        <w:t>认证有限公司五家研究院所，这五家研究院所是国内铝合金最主要的研究单位，可以进一步对本文件的产品深入的研究。</w:t>
      </w:r>
    </w:p>
    <w:p w14:paraId="70A9DC20" w14:textId="77777777" w:rsidR="00410C2D" w:rsidRDefault="00CC575F">
      <w:pPr>
        <w:widowControl/>
        <w:spacing w:beforeLines="50" w:before="156" w:afterLines="50" w:after="156" w:line="300" w:lineRule="auto"/>
        <w:ind w:firstLineChars="200" w:firstLine="420"/>
        <w:contextualSpacing/>
        <w:jc w:val="left"/>
        <w:outlineLvl w:val="2"/>
        <w:rPr>
          <w:rFonts w:ascii="宋体" w:hAnsi="宋体"/>
          <w:szCs w:val="21"/>
        </w:rPr>
      </w:pPr>
      <w:r>
        <w:rPr>
          <w:rFonts w:ascii="宋体" w:hAnsi="宋体" w:hint="eastAsia"/>
          <w:szCs w:val="21"/>
        </w:rPr>
        <w:t>最终标准主要起草单位为：东北轻合金有限责任公司、西南铝业（集团）有限责任公司、国标（北京）检验认证有限公司、有色金属技术经济研究院有限责任公司、山东南山铝业股份有限公司、广东豪美新材股份有限公司、天津忠旺集团有限公司、有研工程技术研究院有限公司、云南浩鑫铝箔有限公司、广州坚美型材厂（集团）有限公司、中铝瑞闽股份有限公司、西北铝业有限责任公司。</w:t>
      </w:r>
    </w:p>
    <w:p w14:paraId="3F6EB49B" w14:textId="77777777" w:rsidR="00410C2D" w:rsidRDefault="00CC575F">
      <w:pPr>
        <w:pStyle w:val="2"/>
        <w:numPr>
          <w:ilvl w:val="0"/>
          <w:numId w:val="0"/>
        </w:numPr>
        <w:ind w:right="210"/>
        <w:rPr>
          <w:szCs w:val="21"/>
        </w:rPr>
      </w:pPr>
      <w:bookmarkStart w:id="9" w:name="_Toc53664611"/>
      <w:r>
        <w:rPr>
          <w:rFonts w:hint="eastAsia"/>
          <w:szCs w:val="21"/>
        </w:rPr>
        <w:t>（二）主要参加单位和工作成员及其所作的工作</w:t>
      </w:r>
      <w:bookmarkEnd w:id="9"/>
    </w:p>
    <w:p w14:paraId="15137740" w14:textId="77777777" w:rsidR="00410C2D" w:rsidRDefault="00CC575F">
      <w:pPr>
        <w:pStyle w:val="5"/>
        <w:numPr>
          <w:ilvl w:val="1"/>
          <w:numId w:val="12"/>
        </w:numPr>
        <w:ind w:right="210"/>
        <w:rPr>
          <w:rFonts w:ascii="黑体" w:hAnsi="黑体"/>
          <w:color w:val="auto"/>
        </w:rPr>
      </w:pPr>
      <w:r>
        <w:rPr>
          <w:rFonts w:ascii="黑体" w:hAnsi="黑体" w:hint="eastAsia"/>
          <w:color w:val="auto"/>
        </w:rPr>
        <w:t>主要参加单位情</w:t>
      </w:r>
      <w:r>
        <w:rPr>
          <w:rFonts w:ascii="黑体" w:hAnsi="黑体" w:hint="eastAsia"/>
          <w:color w:val="auto"/>
        </w:rPr>
        <w:t>况</w:t>
      </w:r>
    </w:p>
    <w:p w14:paraId="26D29D08" w14:textId="77777777" w:rsidR="00410C2D" w:rsidRDefault="00CC575F">
      <w:pPr>
        <w:spacing w:line="276" w:lineRule="auto"/>
        <w:ind w:firstLineChars="200" w:firstLine="420"/>
        <w:rPr>
          <w:color w:val="000000" w:themeColor="text1"/>
          <w:szCs w:val="21"/>
        </w:rPr>
      </w:pPr>
      <w:r>
        <w:rPr>
          <w:rFonts w:hint="eastAsia"/>
          <w:color w:val="000000" w:themeColor="text1"/>
          <w:szCs w:val="21"/>
        </w:rPr>
        <w:t>标准主编单位东北轻合金有限责任公司</w:t>
      </w:r>
      <w:r>
        <w:rPr>
          <w:color w:val="000000" w:themeColor="text1"/>
          <w:szCs w:val="21"/>
        </w:rPr>
        <w:t>，负责</w:t>
      </w:r>
      <w:r>
        <w:rPr>
          <w:rFonts w:hint="eastAsia"/>
          <w:color w:val="000000" w:themeColor="text1"/>
          <w:szCs w:val="21"/>
        </w:rPr>
        <w:t>收集</w:t>
      </w:r>
      <w:r>
        <w:rPr>
          <w:color w:val="000000" w:themeColor="text1"/>
          <w:szCs w:val="21"/>
        </w:rPr>
        <w:t>国内外标准，</w:t>
      </w:r>
      <w:r>
        <w:rPr>
          <w:rFonts w:hint="eastAsia"/>
          <w:color w:val="000000" w:themeColor="text1"/>
          <w:szCs w:val="21"/>
        </w:rPr>
        <w:t>结合铝加工企业检验、测量和试验设备配备、</w:t>
      </w:r>
      <w:r>
        <w:rPr>
          <w:color w:val="000000" w:themeColor="text1"/>
          <w:szCs w:val="21"/>
        </w:rPr>
        <w:t>设计、规划、工艺</w:t>
      </w:r>
      <w:r>
        <w:rPr>
          <w:rFonts w:hint="eastAsia"/>
          <w:color w:val="000000" w:themeColor="text1"/>
          <w:szCs w:val="21"/>
        </w:rPr>
        <w:t>、</w:t>
      </w:r>
      <w:r>
        <w:rPr>
          <w:color w:val="000000" w:themeColor="text1"/>
          <w:szCs w:val="21"/>
        </w:rPr>
        <w:t>技术改造</w:t>
      </w:r>
      <w:r>
        <w:rPr>
          <w:rFonts w:hint="eastAsia"/>
          <w:color w:val="000000" w:themeColor="text1"/>
          <w:szCs w:val="21"/>
        </w:rPr>
        <w:t>、生产</w:t>
      </w:r>
      <w:r>
        <w:rPr>
          <w:color w:val="000000" w:themeColor="text1"/>
          <w:szCs w:val="21"/>
        </w:rPr>
        <w:t>使用中的检验、测量和试验设备的选择配备、</w:t>
      </w:r>
      <w:r>
        <w:rPr>
          <w:rFonts w:hint="eastAsia"/>
          <w:color w:val="000000" w:themeColor="text1"/>
          <w:szCs w:val="21"/>
        </w:rPr>
        <w:t>管理</w:t>
      </w:r>
      <w:r>
        <w:rPr>
          <w:color w:val="000000" w:themeColor="text1"/>
          <w:szCs w:val="21"/>
        </w:rPr>
        <w:t>要求</w:t>
      </w:r>
      <w:r>
        <w:rPr>
          <w:rFonts w:hint="eastAsia"/>
          <w:color w:val="000000" w:themeColor="text1"/>
          <w:szCs w:val="21"/>
        </w:rPr>
        <w:t>，进行调研。标准完善过程中，编制组成员单位收集铝加工企业各工艺环节</w:t>
      </w:r>
      <w:r>
        <w:rPr>
          <w:color w:val="000000" w:themeColor="text1"/>
          <w:szCs w:val="21"/>
        </w:rPr>
        <w:t>检验、测量和试验设备的选择配备、</w:t>
      </w:r>
      <w:r>
        <w:rPr>
          <w:rFonts w:hint="eastAsia"/>
          <w:color w:val="000000" w:themeColor="text1"/>
          <w:szCs w:val="21"/>
        </w:rPr>
        <w:t>各项计量管理</w:t>
      </w:r>
      <w:r>
        <w:rPr>
          <w:color w:val="000000" w:themeColor="text1"/>
          <w:szCs w:val="21"/>
        </w:rPr>
        <w:t>要求</w:t>
      </w:r>
      <w:r>
        <w:rPr>
          <w:rFonts w:hint="eastAsia"/>
          <w:color w:val="000000" w:themeColor="text1"/>
          <w:szCs w:val="21"/>
        </w:rPr>
        <w:t>，结合现场实际生产情况，编制组制定标准讨论初稿；组织进行各项计量需求验证，</w:t>
      </w:r>
      <w:r>
        <w:rPr>
          <w:color w:val="000000" w:themeColor="text1"/>
          <w:szCs w:val="21"/>
        </w:rPr>
        <w:t>各编制组成员单位认真细致修改标准文本，征求多家企业的</w:t>
      </w:r>
      <w:r>
        <w:rPr>
          <w:rFonts w:hint="eastAsia"/>
          <w:color w:val="000000" w:themeColor="text1"/>
          <w:szCs w:val="21"/>
        </w:rPr>
        <w:t>修改意见，</w:t>
      </w:r>
      <w:r>
        <w:rPr>
          <w:color w:val="000000" w:themeColor="text1"/>
          <w:szCs w:val="21"/>
        </w:rPr>
        <w:t>完成标准的编制工作。</w:t>
      </w:r>
    </w:p>
    <w:p w14:paraId="78DEFA05" w14:textId="77777777" w:rsidR="00410C2D" w:rsidRDefault="00CC575F">
      <w:pPr>
        <w:pStyle w:val="affd"/>
        <w:spacing w:line="276" w:lineRule="auto"/>
        <w:ind w:firstLine="420"/>
        <w:rPr>
          <w:szCs w:val="21"/>
          <w:lang w:bidi="mn-Mong-CN"/>
        </w:rPr>
      </w:pPr>
      <w:r>
        <w:rPr>
          <w:rFonts w:hint="eastAsia"/>
          <w:szCs w:val="21"/>
          <w:lang w:bidi="mn-Mong-CN"/>
        </w:rPr>
        <w:t>东北轻合金有限责任公司自承担标准主编工作以来，成立了公司内部的编制团队，积极提供标准编制组所需各种本单位试验数据以丰富和完善标准内容，对相关的内容进行单位间的对比分析，积极讨论和审议标准的各版修改稿，在编制组中发挥了骨干作用。</w:t>
      </w:r>
    </w:p>
    <w:p w14:paraId="1D2A81E9" w14:textId="77777777" w:rsidR="00410C2D" w:rsidRDefault="00CC575F">
      <w:pPr>
        <w:pStyle w:val="affd"/>
        <w:spacing w:line="276" w:lineRule="auto"/>
        <w:ind w:firstLine="420"/>
        <w:rPr>
          <w:color w:val="000000" w:themeColor="text1"/>
          <w:szCs w:val="21"/>
          <w:lang w:bidi="mn-Mong-CN"/>
        </w:rPr>
      </w:pPr>
      <w:r>
        <w:rPr>
          <w:rFonts w:hint="eastAsia"/>
          <w:szCs w:val="21"/>
          <w:lang w:bidi="mn-Mong-CN"/>
        </w:rPr>
        <w:t>西南铝业（集团）有限责任公司、积极参加标准工作会议及配合现场调研，参与讨论和修改标准的内容，为标准的编制和编制说明编写提</w:t>
      </w:r>
      <w:r>
        <w:rPr>
          <w:rFonts w:hint="eastAsia"/>
          <w:color w:val="000000" w:themeColor="text1"/>
          <w:szCs w:val="21"/>
          <w:lang w:bidi="mn-Mong-CN"/>
        </w:rPr>
        <w:t>出了宝贵的意见和建议；在标准中的测量设备配备和计量确认、验证等工作中，提出了大量建设性意见，发挥了积极的作用。</w:t>
      </w:r>
    </w:p>
    <w:p w14:paraId="02C6974C" w14:textId="77777777" w:rsidR="00410C2D" w:rsidRDefault="00CC575F">
      <w:pPr>
        <w:pStyle w:val="affd"/>
        <w:spacing w:line="276" w:lineRule="auto"/>
        <w:ind w:firstLine="420"/>
        <w:contextualSpacing/>
        <w:rPr>
          <w:rFonts w:ascii="Times New Roman"/>
          <w:kern w:val="2"/>
          <w:szCs w:val="22"/>
        </w:rPr>
      </w:pPr>
      <w:r>
        <w:rPr>
          <w:rFonts w:hint="eastAsia"/>
          <w:szCs w:val="21"/>
          <w:lang w:bidi="mn-Mong-CN"/>
        </w:rPr>
        <w:t>全国有色标准化技术委员会</w:t>
      </w:r>
      <w:r>
        <w:rPr>
          <w:rFonts w:ascii="Times New Roman" w:hint="eastAsia"/>
          <w:kern w:val="2"/>
          <w:szCs w:val="22"/>
        </w:rPr>
        <w:t>对本文件的技术内容和编制规范</w:t>
      </w:r>
      <w:r>
        <w:rPr>
          <w:rFonts w:ascii="Times New Roman" w:hint="eastAsia"/>
          <w:kern w:val="2"/>
          <w:szCs w:val="22"/>
        </w:rPr>
        <w:t>进行指导，积极协调配合主编单位协调各成员单位运行各项试验测试任务，并为本文件的科学性和先进性把关，在编制组中贡献显著。</w:t>
      </w:r>
    </w:p>
    <w:p w14:paraId="17A6F54F" w14:textId="77777777" w:rsidR="00410C2D" w:rsidRDefault="00CC575F">
      <w:pPr>
        <w:pStyle w:val="affd"/>
        <w:spacing w:line="276" w:lineRule="auto"/>
        <w:ind w:firstLine="420"/>
        <w:contextualSpacing/>
        <w:rPr>
          <w:rFonts w:ascii="Times New Roman"/>
          <w:kern w:val="2"/>
          <w:szCs w:val="22"/>
        </w:rPr>
      </w:pPr>
      <w:r>
        <w:rPr>
          <w:szCs w:val="21"/>
          <w:lang w:bidi="mn-Mong-CN"/>
        </w:rPr>
        <w:t>有色金属行业计量技术委员会</w:t>
      </w:r>
      <w:r>
        <w:rPr>
          <w:rFonts w:ascii="Times New Roman" w:hint="eastAsia"/>
          <w:kern w:val="2"/>
          <w:szCs w:val="22"/>
        </w:rPr>
        <w:t>对本文件的技术内容和编制规范进行指导，积极协调配合主编单位协调各成员单位运行各项试验测试任务，并为本文件的科学性和先进性把关，在编制组中贡献显著。</w:t>
      </w:r>
    </w:p>
    <w:p w14:paraId="7B1DA21A" w14:textId="77777777" w:rsidR="00410C2D" w:rsidRDefault="00CC575F">
      <w:pPr>
        <w:pStyle w:val="affd"/>
        <w:spacing w:line="276" w:lineRule="auto"/>
        <w:ind w:firstLine="422"/>
        <w:contextualSpacing/>
        <w:rPr>
          <w:rFonts w:ascii="Times New Roman"/>
          <w:color w:val="000000"/>
          <w:kern w:val="2"/>
          <w:szCs w:val="22"/>
        </w:rPr>
      </w:pPr>
      <w:r>
        <w:rPr>
          <w:rFonts w:ascii="Times New Roman" w:hint="eastAsia"/>
          <w:b/>
          <w:bCs/>
          <w:kern w:val="2"/>
          <w:szCs w:val="22"/>
        </w:rPr>
        <w:t>有色金属技术经济研究院</w:t>
      </w:r>
      <w:r>
        <w:rPr>
          <w:rFonts w:ascii="Times New Roman" w:hint="eastAsia"/>
          <w:kern w:val="2"/>
          <w:szCs w:val="22"/>
        </w:rPr>
        <w:t>是我国有色金属行业的标准研究权威单位，对本文件的技术内容和编制规范进行指导，积极配合主编单位协调</w:t>
      </w:r>
      <w:r>
        <w:rPr>
          <w:rFonts w:ascii="Times New Roman" w:hint="eastAsia"/>
          <w:color w:val="000000"/>
          <w:kern w:val="2"/>
          <w:szCs w:val="22"/>
        </w:rPr>
        <w:t>各成员单位运行各项试验测试任务，并为本文件的科学性和先进性把关，在编制组中贡献显著。</w:t>
      </w:r>
    </w:p>
    <w:p w14:paraId="3AE0BE73" w14:textId="77777777" w:rsidR="00410C2D" w:rsidRDefault="00CC575F">
      <w:pPr>
        <w:pStyle w:val="affd"/>
        <w:spacing w:line="276" w:lineRule="auto"/>
        <w:ind w:firstLine="420"/>
        <w:rPr>
          <w:szCs w:val="21"/>
          <w:lang w:bidi="mn-Mong-CN"/>
        </w:rPr>
      </w:pPr>
      <w:r>
        <w:rPr>
          <w:rFonts w:hAnsi="宋体" w:hint="eastAsia"/>
          <w:szCs w:val="21"/>
        </w:rPr>
        <w:t>山东南山铝业股</w:t>
      </w:r>
      <w:r>
        <w:rPr>
          <w:rFonts w:hAnsi="宋体" w:hint="eastAsia"/>
          <w:szCs w:val="21"/>
        </w:rPr>
        <w:t>份有限公司</w:t>
      </w:r>
      <w:r>
        <w:rPr>
          <w:rFonts w:hint="eastAsia"/>
          <w:szCs w:val="21"/>
          <w:lang w:bidi="mn-Mong-CN"/>
        </w:rPr>
        <w:t>积极参加标准工作会议，参与讨论和修改标准的内容，为标准的编制和编制说明编写提出了宝贵的意见和建议；在标准中的测量设备配备和计量确认、验证等工作中，提出了大量建设性意见，发挥了积极的作用。</w:t>
      </w:r>
    </w:p>
    <w:p w14:paraId="5AF7171F" w14:textId="77777777" w:rsidR="00410C2D" w:rsidRDefault="00CC575F">
      <w:pPr>
        <w:pStyle w:val="affd"/>
        <w:spacing w:line="276" w:lineRule="auto"/>
        <w:ind w:firstLine="420"/>
        <w:rPr>
          <w:szCs w:val="21"/>
          <w:lang w:bidi="mn-Mong-CN"/>
        </w:rPr>
      </w:pPr>
      <w:r>
        <w:rPr>
          <w:rFonts w:hint="eastAsia"/>
          <w:szCs w:val="21"/>
          <w:lang w:bidi="mn-Mong-CN"/>
        </w:rPr>
        <w:t>广东豪美</w:t>
      </w:r>
      <w:r>
        <w:rPr>
          <w:rFonts w:hAnsi="宋体" w:hint="eastAsia"/>
          <w:szCs w:val="21"/>
        </w:rPr>
        <w:t>新材股份有限公司</w:t>
      </w:r>
      <w:r>
        <w:rPr>
          <w:rFonts w:hint="eastAsia"/>
          <w:szCs w:val="21"/>
          <w:lang w:bidi="mn-Mong-CN"/>
        </w:rPr>
        <w:t>积极参加标准工作会议及配合现场调研，参与讨论和修改标准的内容，为标准的编制和编制说明编写提出了宝贵的意见和建议；在标准中的测量设备配备和计量确认、验证等工作中，提出了大量建设性意见，发挥了积极的作用。</w:t>
      </w:r>
    </w:p>
    <w:p w14:paraId="543ED5D4" w14:textId="77777777" w:rsidR="00410C2D" w:rsidRDefault="00CC575F">
      <w:pPr>
        <w:pStyle w:val="affd"/>
        <w:spacing w:line="276" w:lineRule="auto"/>
        <w:ind w:firstLine="420"/>
        <w:rPr>
          <w:color w:val="000000" w:themeColor="text1"/>
          <w:szCs w:val="21"/>
          <w:lang w:bidi="mn-Mong-CN"/>
        </w:rPr>
      </w:pPr>
      <w:r>
        <w:rPr>
          <w:rFonts w:hint="eastAsia"/>
          <w:szCs w:val="21"/>
          <w:lang w:bidi="mn-Mong-CN"/>
        </w:rPr>
        <w:t>云南浩鑫</w:t>
      </w:r>
      <w:r>
        <w:rPr>
          <w:rFonts w:hint="eastAsia"/>
          <w:color w:val="000000" w:themeColor="text1"/>
          <w:szCs w:val="21"/>
          <w:lang w:bidi="mn-Mong-CN"/>
        </w:rPr>
        <w:t>积极参加标准工作会议，参与讨论和修改标准的内容，为标准的编制和编制说明编写提出了</w:t>
      </w:r>
      <w:r>
        <w:rPr>
          <w:rFonts w:hint="eastAsia"/>
          <w:color w:val="000000" w:themeColor="text1"/>
          <w:szCs w:val="21"/>
          <w:lang w:bidi="mn-Mong-CN"/>
        </w:rPr>
        <w:t>宝贵的意见和建议；在标准中的测量设备配备和计量确认、验证等工作中，提出了大量建设性意见，发挥了积极的作用。</w:t>
      </w:r>
    </w:p>
    <w:p w14:paraId="099E107E" w14:textId="77777777" w:rsidR="00410C2D" w:rsidRDefault="00CC575F">
      <w:pPr>
        <w:pStyle w:val="affd"/>
        <w:spacing w:line="276" w:lineRule="auto"/>
        <w:ind w:firstLine="422"/>
        <w:contextualSpacing/>
        <w:rPr>
          <w:rFonts w:ascii="Times New Roman"/>
          <w:color w:val="000000"/>
          <w:kern w:val="2"/>
        </w:rPr>
      </w:pPr>
      <w:r>
        <w:rPr>
          <w:rFonts w:ascii="Times New Roman"/>
          <w:b/>
          <w:bCs/>
          <w:color w:val="000000"/>
          <w:kern w:val="2"/>
          <w:szCs w:val="22"/>
        </w:rPr>
        <w:t>有研工程技术研究院有限公司</w:t>
      </w:r>
      <w:r>
        <w:rPr>
          <w:rFonts w:ascii="Times New Roman"/>
          <w:bCs/>
          <w:color w:val="000000"/>
          <w:kern w:val="2"/>
          <w:szCs w:val="22"/>
        </w:rPr>
        <w:t>是国务院国资委管理的中央企业有研科技集团有限公司的二级全资子公司。</w:t>
      </w:r>
      <w:r>
        <w:rPr>
          <w:rFonts w:ascii="Times New Roman" w:hint="eastAsia"/>
          <w:bCs/>
          <w:color w:val="000000"/>
          <w:kern w:val="2"/>
          <w:szCs w:val="22"/>
        </w:rPr>
        <w:t>在本</w:t>
      </w:r>
      <w:r>
        <w:rPr>
          <w:rFonts w:ascii="Times New Roman"/>
          <w:bCs/>
          <w:color w:val="000000"/>
          <w:kern w:val="2"/>
          <w:szCs w:val="22"/>
        </w:rPr>
        <w:t>标准编制过程中，积极配合起草单位，</w:t>
      </w:r>
      <w:r>
        <w:rPr>
          <w:rFonts w:ascii="Times New Roman" w:hint="eastAsia"/>
          <w:bCs/>
          <w:color w:val="000000"/>
          <w:kern w:val="2"/>
          <w:szCs w:val="22"/>
        </w:rPr>
        <w:t>在</w:t>
      </w:r>
      <w:r>
        <w:rPr>
          <w:rFonts w:ascii="Times New Roman"/>
          <w:bCs/>
          <w:color w:val="000000"/>
          <w:kern w:val="2"/>
          <w:szCs w:val="22"/>
        </w:rPr>
        <w:t>验证试验设计、方法验证方面做了大量的调研及数据分析</w:t>
      </w:r>
      <w:r>
        <w:rPr>
          <w:rFonts w:ascii="Times New Roman" w:hint="eastAsia"/>
          <w:bCs/>
          <w:color w:val="000000"/>
          <w:kern w:val="2"/>
          <w:szCs w:val="22"/>
        </w:rPr>
        <w:t>工作</w:t>
      </w:r>
      <w:r>
        <w:rPr>
          <w:rFonts w:hAnsi="宋体" w:cs="宋体" w:hint="eastAsia"/>
          <w:spacing w:val="-4"/>
          <w:szCs w:val="21"/>
        </w:rPr>
        <w:t>。</w:t>
      </w:r>
    </w:p>
    <w:p w14:paraId="0FEB6986" w14:textId="77777777" w:rsidR="00410C2D" w:rsidRDefault="00CC575F">
      <w:pPr>
        <w:widowControl/>
        <w:spacing w:line="276" w:lineRule="auto"/>
        <w:ind w:firstLineChars="200" w:firstLine="420"/>
        <w:rPr>
          <w:rFonts w:ascii="宋体" w:hAnsi="宋体" w:cs="宋体"/>
          <w:color w:val="000000" w:themeColor="text1"/>
          <w:kern w:val="0"/>
          <w:szCs w:val="21"/>
        </w:rPr>
      </w:pPr>
      <w:r>
        <w:rPr>
          <w:rFonts w:hint="eastAsia"/>
        </w:rPr>
        <w:t>国标（北京）检验认证有限公司</w:t>
      </w:r>
      <w:r>
        <w:rPr>
          <w:rFonts w:hint="eastAsia"/>
          <w:color w:val="000000" w:themeColor="text1"/>
          <w:szCs w:val="21"/>
          <w:lang w:bidi="mn-Mong-CN"/>
        </w:rPr>
        <w:t>积极参加标准工作会议，积极参与现场计量管理工作调研，积极配合主编单位讨论和审议标准的各版修改稿，为本标准的顺利修订起到一定的作用。</w:t>
      </w:r>
    </w:p>
    <w:p w14:paraId="553BF28D" w14:textId="77777777" w:rsidR="00410C2D" w:rsidRDefault="00CC575F">
      <w:pPr>
        <w:pStyle w:val="affd"/>
        <w:spacing w:line="276" w:lineRule="auto"/>
        <w:ind w:firstLine="420"/>
        <w:rPr>
          <w:color w:val="000000" w:themeColor="text1"/>
          <w:szCs w:val="21"/>
          <w:lang w:bidi="mn-Mong-CN"/>
        </w:rPr>
      </w:pPr>
      <w:r>
        <w:rPr>
          <w:rFonts w:hAnsi="宋体" w:hint="eastAsia"/>
          <w:szCs w:val="21"/>
        </w:rPr>
        <w:t>天津忠旺集团有限公司</w:t>
      </w:r>
      <w:r>
        <w:rPr>
          <w:rFonts w:hint="eastAsia"/>
          <w:color w:val="000000" w:themeColor="text1"/>
          <w:szCs w:val="21"/>
          <w:lang w:bidi="mn-Mong-CN"/>
        </w:rPr>
        <w:t>积极参加标准工作会议，参与讨论和修改标准的内容，为标准的编制和编制说明编写提出了宝贵的意见和建议；在标准中的测量设备配备和计量确认、验证等工作中，提出了大量建设性意见，发挥了积极的作用。</w:t>
      </w:r>
    </w:p>
    <w:p w14:paraId="77D4DFE3" w14:textId="77777777" w:rsidR="00410C2D" w:rsidRDefault="00CC575F">
      <w:pPr>
        <w:pStyle w:val="affd"/>
        <w:spacing w:line="276" w:lineRule="auto"/>
        <w:ind w:firstLine="420"/>
        <w:rPr>
          <w:color w:val="000000" w:themeColor="text1"/>
          <w:szCs w:val="21"/>
          <w:lang w:bidi="mn-Mong-CN"/>
        </w:rPr>
      </w:pPr>
      <w:r>
        <w:rPr>
          <w:rFonts w:hAnsi="宋体" w:hint="eastAsia"/>
          <w:szCs w:val="21"/>
        </w:rPr>
        <w:t>广州坚美型材厂（集团）有限公司</w:t>
      </w:r>
      <w:r>
        <w:rPr>
          <w:rFonts w:hint="eastAsia"/>
          <w:color w:val="000000" w:themeColor="text1"/>
          <w:szCs w:val="21"/>
          <w:lang w:bidi="mn-Mong-CN"/>
        </w:rPr>
        <w:t>积极参加标准工作会议，参与讨论和修改标准的内容，配合主编单位对现场使用的测量设备情况提出大量有易参考的意见和建议，在编制组中发挥了</w:t>
      </w:r>
      <w:r>
        <w:rPr>
          <w:rFonts w:hint="eastAsia"/>
          <w:color w:val="000000" w:themeColor="text1"/>
          <w:szCs w:val="21"/>
        </w:rPr>
        <w:t>积极的</w:t>
      </w:r>
      <w:r>
        <w:rPr>
          <w:rFonts w:hint="eastAsia"/>
          <w:color w:val="000000" w:themeColor="text1"/>
          <w:szCs w:val="21"/>
          <w:lang w:bidi="mn-Mong-CN"/>
        </w:rPr>
        <w:t>作用。</w:t>
      </w:r>
    </w:p>
    <w:p w14:paraId="3C9E1169" w14:textId="77777777" w:rsidR="00410C2D" w:rsidRDefault="00CC575F">
      <w:pPr>
        <w:pStyle w:val="affd"/>
        <w:spacing w:line="276" w:lineRule="auto"/>
        <w:ind w:firstLine="420"/>
        <w:rPr>
          <w:color w:val="000000" w:themeColor="text1"/>
          <w:szCs w:val="21"/>
          <w:lang w:bidi="mn-Mong-CN"/>
        </w:rPr>
      </w:pPr>
      <w:r>
        <w:rPr>
          <w:rFonts w:hAnsi="宋体" w:hint="eastAsia"/>
          <w:szCs w:val="21"/>
        </w:rPr>
        <w:t>中铝瑞闽股份有限公司</w:t>
      </w:r>
      <w:r>
        <w:rPr>
          <w:color w:val="000000" w:themeColor="text1"/>
          <w:szCs w:val="21"/>
          <w:lang w:bidi="mn-Mong-CN"/>
        </w:rPr>
        <w:t>积极参加标准工作会议，</w:t>
      </w:r>
      <w:r>
        <w:rPr>
          <w:rFonts w:hint="eastAsia"/>
          <w:color w:val="000000" w:themeColor="text1"/>
          <w:szCs w:val="21"/>
          <w:lang w:bidi="mn-Mong-CN"/>
        </w:rPr>
        <w:t>参与讨论和修改标准的内容，配合主编单位对现场使用的测量设备情况提出大量有易参考的意见和建议，在编制组中发挥了积极的作用。</w:t>
      </w:r>
    </w:p>
    <w:p w14:paraId="170EAC0F" w14:textId="77777777" w:rsidR="00410C2D" w:rsidRDefault="00CC575F">
      <w:pPr>
        <w:widowControl/>
        <w:ind w:firstLineChars="200" w:firstLine="420"/>
        <w:jc w:val="left"/>
        <w:rPr>
          <w:color w:val="000000" w:themeColor="text1"/>
          <w:szCs w:val="21"/>
          <w:lang w:bidi="mn-Mong-CN"/>
        </w:rPr>
      </w:pPr>
      <w:r>
        <w:rPr>
          <w:rFonts w:ascii="宋体" w:hAnsi="宋体" w:hint="eastAsia"/>
          <w:szCs w:val="21"/>
        </w:rPr>
        <w:t>西北铝业有限责任公司</w:t>
      </w:r>
      <w:r>
        <w:rPr>
          <w:rFonts w:hint="eastAsia"/>
          <w:color w:val="000000" w:themeColor="text1"/>
          <w:szCs w:val="21"/>
          <w:lang w:bidi="mn-Mong-CN"/>
        </w:rPr>
        <w:t>、</w:t>
      </w:r>
      <w:r>
        <w:rPr>
          <w:rFonts w:ascii="宋体" w:hAnsi="宋体" w:cs="宋体" w:hint="eastAsia"/>
          <w:color w:val="000000"/>
          <w:kern w:val="0"/>
          <w:sz w:val="20"/>
          <w:szCs w:val="20"/>
          <w:lang w:bidi="ar"/>
        </w:rPr>
        <w:t>江苏鼎盛新能源材料股份有限公司</w:t>
      </w:r>
      <w:r>
        <w:rPr>
          <w:rFonts w:hint="eastAsia"/>
          <w:color w:val="000000" w:themeColor="text1"/>
          <w:szCs w:val="21"/>
          <w:lang w:bidi="mn-Mong-CN"/>
        </w:rPr>
        <w:t>参与讨论和修改标准的内容，配合主编单位对现场使用的测量设备情况提出大量有易参考的意见和建议，在编制组中发挥了</w:t>
      </w:r>
      <w:r>
        <w:rPr>
          <w:rFonts w:hint="eastAsia"/>
          <w:color w:val="000000" w:themeColor="text1"/>
          <w:szCs w:val="21"/>
        </w:rPr>
        <w:t>积极的</w:t>
      </w:r>
      <w:r>
        <w:rPr>
          <w:rFonts w:hint="eastAsia"/>
          <w:color w:val="000000" w:themeColor="text1"/>
          <w:szCs w:val="21"/>
          <w:lang w:bidi="mn-Mong-CN"/>
        </w:rPr>
        <w:t>作用。</w:t>
      </w:r>
    </w:p>
    <w:p w14:paraId="28EB76CB" w14:textId="77777777" w:rsidR="00410C2D" w:rsidRDefault="00410C2D">
      <w:pPr>
        <w:pStyle w:val="affd"/>
        <w:spacing w:line="276" w:lineRule="auto"/>
        <w:ind w:firstLineChars="0" w:firstLine="0"/>
        <w:rPr>
          <w:color w:val="000000" w:themeColor="text1"/>
          <w:szCs w:val="21"/>
          <w:lang w:bidi="mn-Mong-CN"/>
        </w:rPr>
      </w:pPr>
    </w:p>
    <w:p w14:paraId="6C391E30" w14:textId="77777777" w:rsidR="00410C2D" w:rsidRDefault="00CC575F">
      <w:pPr>
        <w:pStyle w:val="5"/>
        <w:numPr>
          <w:ilvl w:val="1"/>
          <w:numId w:val="12"/>
        </w:numPr>
        <w:ind w:right="210"/>
        <w:rPr>
          <w:rFonts w:ascii="黑体" w:hAnsi="黑体"/>
          <w:color w:val="auto"/>
        </w:rPr>
      </w:pPr>
      <w:r>
        <w:rPr>
          <w:rFonts w:ascii="黑体" w:hAnsi="黑体" w:hint="eastAsia"/>
          <w:color w:val="auto"/>
        </w:rPr>
        <w:t>主要工作成员所负责的工作情况</w:t>
      </w:r>
    </w:p>
    <w:p w14:paraId="66480C79" w14:textId="77777777" w:rsidR="00410C2D" w:rsidRDefault="00CC575F">
      <w:pPr>
        <w:pStyle w:val="affd"/>
        <w:spacing w:line="288" w:lineRule="auto"/>
        <w:ind w:firstLine="420"/>
        <w:contextualSpacing/>
        <w:rPr>
          <w:rFonts w:hAnsi="宋体"/>
          <w:kern w:val="2"/>
          <w:szCs w:val="22"/>
        </w:rPr>
      </w:pPr>
      <w:r>
        <w:rPr>
          <w:rFonts w:hAnsi="宋体" w:hint="eastAsia"/>
          <w:kern w:val="2"/>
          <w:szCs w:val="22"/>
        </w:rPr>
        <w:t>本标准主要起草人及工作职责见表</w:t>
      </w:r>
      <w:r>
        <w:rPr>
          <w:rFonts w:hAnsi="宋体" w:hint="eastAsia"/>
          <w:kern w:val="2"/>
          <w:szCs w:val="22"/>
        </w:rPr>
        <w:t>1</w:t>
      </w:r>
      <w:r>
        <w:rPr>
          <w:rFonts w:hAnsi="宋体" w:hint="eastAsia"/>
          <w:kern w:val="2"/>
          <w:szCs w:val="22"/>
        </w:rPr>
        <w:t>。</w:t>
      </w:r>
    </w:p>
    <w:p w14:paraId="751373AB" w14:textId="77777777" w:rsidR="00410C2D" w:rsidRDefault="00CC575F">
      <w:pPr>
        <w:pStyle w:val="affffe"/>
        <w:numPr>
          <w:ilvl w:val="0"/>
          <w:numId w:val="13"/>
        </w:numPr>
        <w:wordWrap w:val="0"/>
        <w:spacing w:beforeLines="50" w:before="156" w:afterLines="50" w:after="156"/>
        <w:ind w:left="0"/>
        <w:rPr>
          <w:rFonts w:hAnsi="黑体"/>
          <w:shd w:val="clear" w:color="auto" w:fill="FFFFFF"/>
        </w:rPr>
      </w:pPr>
      <w:r>
        <w:rPr>
          <w:rFonts w:hAnsi="黑体" w:hint="eastAsia"/>
          <w:shd w:val="clear" w:color="auto" w:fill="FFFFFF"/>
        </w:rPr>
        <w:t xml:space="preserve"> </w:t>
      </w:r>
      <w:r>
        <w:rPr>
          <w:rFonts w:hAnsi="黑体" w:hint="eastAsia"/>
          <w:shd w:val="clear" w:color="auto" w:fill="FFFFFF"/>
        </w:rPr>
        <w:t>主要起草人及工作职责</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900"/>
      </w:tblGrid>
      <w:tr w:rsidR="00410C2D" w14:paraId="74339DC1" w14:textId="77777777">
        <w:trPr>
          <w:trHeight w:val="458"/>
          <w:jc w:val="center"/>
        </w:trPr>
        <w:tc>
          <w:tcPr>
            <w:tcW w:w="1459" w:type="dxa"/>
            <w:tcBorders>
              <w:top w:val="single" w:sz="12" w:space="0" w:color="auto"/>
              <w:left w:val="single" w:sz="12" w:space="0" w:color="auto"/>
              <w:bottom w:val="single" w:sz="12" w:space="0" w:color="auto"/>
            </w:tcBorders>
            <w:vAlign w:val="center"/>
          </w:tcPr>
          <w:p w14:paraId="06494EAD" w14:textId="77777777" w:rsidR="00410C2D" w:rsidRDefault="00CC575F">
            <w:pPr>
              <w:pStyle w:val="affd"/>
              <w:widowControl w:val="0"/>
              <w:ind w:firstLineChars="0" w:firstLine="0"/>
              <w:jc w:val="center"/>
              <w:rPr>
                <w:rFonts w:hAnsi="宋体"/>
              </w:rPr>
            </w:pPr>
            <w:r>
              <w:rPr>
                <w:rFonts w:hAnsi="宋体" w:hint="eastAsia"/>
              </w:rPr>
              <w:t>起草人</w:t>
            </w:r>
          </w:p>
        </w:tc>
        <w:tc>
          <w:tcPr>
            <w:tcW w:w="7900" w:type="dxa"/>
            <w:tcBorders>
              <w:top w:val="single" w:sz="12" w:space="0" w:color="auto"/>
              <w:bottom w:val="single" w:sz="12" w:space="0" w:color="auto"/>
              <w:right w:val="single" w:sz="12" w:space="0" w:color="auto"/>
            </w:tcBorders>
            <w:vAlign w:val="center"/>
          </w:tcPr>
          <w:p w14:paraId="455BF786" w14:textId="77777777" w:rsidR="00410C2D" w:rsidRDefault="00CC575F">
            <w:pPr>
              <w:pStyle w:val="affd"/>
              <w:widowControl w:val="0"/>
              <w:ind w:firstLineChars="0" w:firstLine="0"/>
              <w:jc w:val="center"/>
              <w:rPr>
                <w:rFonts w:hAnsi="宋体"/>
              </w:rPr>
            </w:pPr>
            <w:r>
              <w:rPr>
                <w:rFonts w:hAnsi="宋体" w:hint="eastAsia"/>
              </w:rPr>
              <w:t>工作职责</w:t>
            </w:r>
          </w:p>
        </w:tc>
      </w:tr>
      <w:tr w:rsidR="00410C2D" w14:paraId="6674234F" w14:textId="77777777">
        <w:trPr>
          <w:trHeight w:val="336"/>
          <w:jc w:val="center"/>
        </w:trPr>
        <w:tc>
          <w:tcPr>
            <w:tcW w:w="1459" w:type="dxa"/>
            <w:tcBorders>
              <w:top w:val="single" w:sz="12" w:space="0" w:color="auto"/>
              <w:left w:val="single" w:sz="12" w:space="0" w:color="auto"/>
            </w:tcBorders>
            <w:vAlign w:val="center"/>
          </w:tcPr>
          <w:p w14:paraId="7B37D94A"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top w:val="single" w:sz="12" w:space="0" w:color="auto"/>
              <w:right w:val="single" w:sz="12" w:space="0" w:color="auto"/>
            </w:tcBorders>
            <w:vAlign w:val="center"/>
          </w:tcPr>
          <w:p w14:paraId="2897E68B"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明确标准编写需要达到国际先进，国内高端水平，协调标准编写所需资源，参加调研、标准编制并提供支持。</w:t>
            </w:r>
          </w:p>
        </w:tc>
      </w:tr>
      <w:tr w:rsidR="00410C2D" w14:paraId="1AE6F58F" w14:textId="77777777">
        <w:trPr>
          <w:trHeight w:val="239"/>
          <w:jc w:val="center"/>
        </w:trPr>
        <w:tc>
          <w:tcPr>
            <w:tcW w:w="1459" w:type="dxa"/>
            <w:tcBorders>
              <w:left w:val="single" w:sz="12" w:space="0" w:color="auto"/>
            </w:tcBorders>
            <w:vAlign w:val="center"/>
          </w:tcPr>
          <w:p w14:paraId="107B6C1D"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69EF42EA"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明确标准编写需要达到国际先进，国内高端水平，协调标准编写所需资源，参加调研、标准编制并提供支持。</w:t>
            </w:r>
          </w:p>
        </w:tc>
      </w:tr>
      <w:tr w:rsidR="00410C2D" w14:paraId="69CE190E" w14:textId="77777777">
        <w:trPr>
          <w:trHeight w:val="268"/>
          <w:jc w:val="center"/>
        </w:trPr>
        <w:tc>
          <w:tcPr>
            <w:tcW w:w="1459" w:type="dxa"/>
            <w:tcBorders>
              <w:left w:val="single" w:sz="12" w:space="0" w:color="auto"/>
            </w:tcBorders>
            <w:vAlign w:val="center"/>
          </w:tcPr>
          <w:p w14:paraId="29672DAA"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764FADDE"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明确标准编写需要达到国际先进，国内高端水平，协调标准编写所需资源，参加调研、标准编制并提供支持。</w:t>
            </w:r>
          </w:p>
        </w:tc>
      </w:tr>
      <w:tr w:rsidR="00410C2D" w14:paraId="5C667DC5" w14:textId="77777777">
        <w:trPr>
          <w:trHeight w:val="250"/>
          <w:jc w:val="center"/>
        </w:trPr>
        <w:tc>
          <w:tcPr>
            <w:tcW w:w="1459" w:type="dxa"/>
            <w:tcBorders>
              <w:left w:val="single" w:sz="12" w:space="0" w:color="auto"/>
            </w:tcBorders>
            <w:vAlign w:val="center"/>
          </w:tcPr>
          <w:p w14:paraId="22A40E39" w14:textId="77777777" w:rsidR="00410C2D" w:rsidRDefault="00410C2D">
            <w:pPr>
              <w:pStyle w:val="affd"/>
              <w:spacing w:line="288" w:lineRule="auto"/>
              <w:ind w:firstLine="360"/>
              <w:contextualSpacing/>
              <w:rPr>
                <w:rFonts w:hAnsi="宋体"/>
                <w:kern w:val="2"/>
                <w:sz w:val="18"/>
                <w:szCs w:val="18"/>
              </w:rPr>
            </w:pPr>
          </w:p>
        </w:tc>
        <w:tc>
          <w:tcPr>
            <w:tcW w:w="7900" w:type="dxa"/>
            <w:tcBorders>
              <w:right w:val="single" w:sz="12" w:space="0" w:color="auto"/>
            </w:tcBorders>
            <w:vAlign w:val="center"/>
          </w:tcPr>
          <w:p w14:paraId="0AC255E9"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负责标准的工作指导，参加标准的前期调研、标准编写，协调联系标准编制过程中的相关程序。</w:t>
            </w:r>
          </w:p>
        </w:tc>
      </w:tr>
      <w:tr w:rsidR="00410C2D" w14:paraId="36AD4B8F" w14:textId="77777777">
        <w:trPr>
          <w:trHeight w:val="250"/>
          <w:jc w:val="center"/>
        </w:trPr>
        <w:tc>
          <w:tcPr>
            <w:tcW w:w="1459" w:type="dxa"/>
            <w:tcBorders>
              <w:left w:val="single" w:sz="12" w:space="0" w:color="auto"/>
            </w:tcBorders>
            <w:vAlign w:val="center"/>
          </w:tcPr>
          <w:p w14:paraId="62F3DC42" w14:textId="77777777" w:rsidR="00410C2D" w:rsidRDefault="00410C2D">
            <w:pPr>
              <w:pStyle w:val="affd"/>
              <w:spacing w:line="288" w:lineRule="auto"/>
              <w:ind w:firstLine="360"/>
              <w:contextualSpacing/>
              <w:rPr>
                <w:rFonts w:hAnsi="宋体"/>
                <w:kern w:val="2"/>
                <w:sz w:val="18"/>
                <w:szCs w:val="18"/>
              </w:rPr>
            </w:pPr>
          </w:p>
        </w:tc>
        <w:tc>
          <w:tcPr>
            <w:tcW w:w="7900" w:type="dxa"/>
            <w:tcBorders>
              <w:right w:val="single" w:sz="12" w:space="0" w:color="auto"/>
            </w:tcBorders>
            <w:vAlign w:val="center"/>
          </w:tcPr>
          <w:p w14:paraId="4055CD2F"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负责标准的工作指导，参加标准的前期调研、标准编写，协调联系标准编制过程中的相关程序。</w:t>
            </w:r>
          </w:p>
        </w:tc>
      </w:tr>
      <w:tr w:rsidR="00410C2D" w14:paraId="4EF90355" w14:textId="77777777">
        <w:trPr>
          <w:jc w:val="center"/>
        </w:trPr>
        <w:tc>
          <w:tcPr>
            <w:tcW w:w="1459" w:type="dxa"/>
            <w:tcBorders>
              <w:left w:val="single" w:sz="12" w:space="0" w:color="auto"/>
            </w:tcBorders>
            <w:vAlign w:val="center"/>
          </w:tcPr>
          <w:p w14:paraId="31386B5E"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5C7BB463" w14:textId="77777777" w:rsidR="00410C2D" w:rsidRDefault="00CC575F">
            <w:pPr>
              <w:widowControl/>
              <w:spacing w:line="276" w:lineRule="auto"/>
              <w:rPr>
                <w:rFonts w:ascii="宋体" w:hAnsi="宋体"/>
                <w:sz w:val="18"/>
                <w:szCs w:val="18"/>
              </w:rPr>
            </w:pPr>
            <w:r>
              <w:rPr>
                <w:rFonts w:ascii="宋体" w:hAnsi="宋体" w:hint="eastAsia"/>
                <w:sz w:val="18"/>
                <w:szCs w:val="18"/>
              </w:rPr>
              <w:t>负责提供企业的现场调研数据，配合标准编写开展现场计量需求验证及数据积累。</w:t>
            </w:r>
          </w:p>
          <w:p w14:paraId="10C41F7F"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提供用户使用建议。</w:t>
            </w:r>
          </w:p>
        </w:tc>
      </w:tr>
      <w:tr w:rsidR="00410C2D" w14:paraId="43C2581F" w14:textId="77777777">
        <w:trPr>
          <w:trHeight w:val="224"/>
          <w:jc w:val="center"/>
        </w:trPr>
        <w:tc>
          <w:tcPr>
            <w:tcW w:w="1459" w:type="dxa"/>
            <w:tcBorders>
              <w:left w:val="single" w:sz="12" w:space="0" w:color="auto"/>
            </w:tcBorders>
            <w:vAlign w:val="center"/>
          </w:tcPr>
          <w:p w14:paraId="4201B68F"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56C56E41" w14:textId="77777777" w:rsidR="00410C2D" w:rsidRDefault="00CC575F">
            <w:pPr>
              <w:widowControl/>
              <w:spacing w:line="276" w:lineRule="auto"/>
              <w:rPr>
                <w:rFonts w:ascii="宋体" w:hAnsi="宋体"/>
                <w:sz w:val="18"/>
                <w:szCs w:val="18"/>
              </w:rPr>
            </w:pPr>
            <w:r>
              <w:rPr>
                <w:rFonts w:ascii="宋体" w:hAnsi="宋体" w:hint="eastAsia"/>
                <w:sz w:val="18"/>
                <w:szCs w:val="18"/>
              </w:rPr>
              <w:t>负责提供企业的现场调研数据，配合标准编写开展现场计量需求验证及数据积累。</w:t>
            </w:r>
          </w:p>
          <w:p w14:paraId="6F239970"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提供用户使用建议。</w:t>
            </w:r>
          </w:p>
        </w:tc>
      </w:tr>
      <w:tr w:rsidR="00410C2D" w14:paraId="73D7E538" w14:textId="77777777">
        <w:trPr>
          <w:jc w:val="center"/>
        </w:trPr>
        <w:tc>
          <w:tcPr>
            <w:tcW w:w="1459" w:type="dxa"/>
            <w:tcBorders>
              <w:left w:val="single" w:sz="12" w:space="0" w:color="auto"/>
            </w:tcBorders>
            <w:vAlign w:val="center"/>
          </w:tcPr>
          <w:p w14:paraId="11BB6F9C"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5EB57F0C"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收集国内外的相关计量管理标准，结合现场实际生产情况，参加制定标准讨论初稿；</w:t>
            </w:r>
          </w:p>
        </w:tc>
      </w:tr>
      <w:tr w:rsidR="00410C2D" w14:paraId="3C4DBA57" w14:textId="77777777">
        <w:trPr>
          <w:jc w:val="center"/>
        </w:trPr>
        <w:tc>
          <w:tcPr>
            <w:tcW w:w="1459" w:type="dxa"/>
            <w:tcBorders>
              <w:left w:val="single" w:sz="12" w:space="0" w:color="auto"/>
            </w:tcBorders>
            <w:vAlign w:val="center"/>
          </w:tcPr>
          <w:p w14:paraId="3C818AD5"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50B7E006" w14:textId="77777777" w:rsidR="00410C2D" w:rsidRDefault="00CC575F">
            <w:pPr>
              <w:widowControl/>
              <w:spacing w:line="276" w:lineRule="auto"/>
              <w:rPr>
                <w:rFonts w:ascii="宋体" w:hAnsi="宋体"/>
                <w:sz w:val="18"/>
                <w:szCs w:val="18"/>
              </w:rPr>
            </w:pPr>
            <w:r>
              <w:rPr>
                <w:rFonts w:ascii="宋体" w:hAnsi="宋体" w:hint="eastAsia"/>
                <w:sz w:val="18"/>
                <w:szCs w:val="18"/>
              </w:rPr>
              <w:t>负责提供企业的现场调研数据，配合标准编写开展现场计量需求验证及数据积累。</w:t>
            </w:r>
          </w:p>
          <w:p w14:paraId="391A2D6E"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提供用户使用建议。</w:t>
            </w:r>
          </w:p>
        </w:tc>
      </w:tr>
      <w:tr w:rsidR="00410C2D" w14:paraId="11F60DE4" w14:textId="77777777">
        <w:trPr>
          <w:jc w:val="center"/>
        </w:trPr>
        <w:tc>
          <w:tcPr>
            <w:tcW w:w="1459" w:type="dxa"/>
            <w:tcBorders>
              <w:left w:val="single" w:sz="12" w:space="0" w:color="auto"/>
            </w:tcBorders>
            <w:vAlign w:val="center"/>
          </w:tcPr>
          <w:p w14:paraId="0CF26C3B"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4B2ED7FE" w14:textId="77777777" w:rsidR="00410C2D" w:rsidRDefault="00CC575F">
            <w:pPr>
              <w:widowControl/>
              <w:spacing w:line="276" w:lineRule="auto"/>
              <w:rPr>
                <w:rFonts w:ascii="宋体" w:hAnsi="宋体"/>
                <w:sz w:val="18"/>
                <w:szCs w:val="18"/>
              </w:rPr>
            </w:pPr>
            <w:r>
              <w:rPr>
                <w:rFonts w:ascii="宋体" w:hAnsi="宋体" w:hint="eastAsia"/>
                <w:sz w:val="18"/>
                <w:szCs w:val="18"/>
              </w:rPr>
              <w:t>负责提供现场调研数据，配合标准编写开展现场计量需求验证及数据积累。</w:t>
            </w:r>
          </w:p>
          <w:p w14:paraId="5F210CD4"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提供用户使用建议。</w:t>
            </w:r>
          </w:p>
        </w:tc>
      </w:tr>
      <w:tr w:rsidR="00410C2D" w14:paraId="2689E838" w14:textId="77777777">
        <w:trPr>
          <w:jc w:val="center"/>
        </w:trPr>
        <w:tc>
          <w:tcPr>
            <w:tcW w:w="1459" w:type="dxa"/>
            <w:tcBorders>
              <w:left w:val="single" w:sz="12" w:space="0" w:color="auto"/>
            </w:tcBorders>
            <w:vAlign w:val="center"/>
          </w:tcPr>
          <w:p w14:paraId="277F9462"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646C420D" w14:textId="77777777" w:rsidR="00410C2D" w:rsidRDefault="00CC575F">
            <w:pPr>
              <w:widowControl/>
              <w:spacing w:line="276" w:lineRule="auto"/>
              <w:rPr>
                <w:rFonts w:ascii="宋体" w:hAnsi="宋体"/>
                <w:sz w:val="18"/>
                <w:szCs w:val="18"/>
              </w:rPr>
            </w:pPr>
            <w:r>
              <w:rPr>
                <w:rFonts w:ascii="宋体" w:hAnsi="宋体" w:hint="eastAsia"/>
                <w:sz w:val="18"/>
                <w:szCs w:val="18"/>
              </w:rPr>
              <w:t>负责提供企业的现场调研数据，配合标准编写开展现场计量需求验证及数据积累。</w:t>
            </w:r>
          </w:p>
          <w:p w14:paraId="282ECD62" w14:textId="77777777" w:rsidR="00410C2D" w:rsidRDefault="00CC575F">
            <w:pPr>
              <w:pStyle w:val="affd"/>
              <w:spacing w:line="288" w:lineRule="auto"/>
              <w:ind w:firstLineChars="0" w:firstLine="0"/>
              <w:contextualSpacing/>
              <w:rPr>
                <w:rFonts w:hAnsi="宋体"/>
                <w:kern w:val="2"/>
                <w:sz w:val="18"/>
                <w:szCs w:val="18"/>
              </w:rPr>
            </w:pPr>
            <w:r>
              <w:rPr>
                <w:rFonts w:hAnsi="宋体" w:hint="eastAsia"/>
                <w:kern w:val="2"/>
                <w:sz w:val="18"/>
                <w:szCs w:val="18"/>
              </w:rPr>
              <w:t>提供用户使用建议。</w:t>
            </w:r>
          </w:p>
        </w:tc>
      </w:tr>
      <w:tr w:rsidR="00410C2D" w14:paraId="3594E8D7" w14:textId="77777777">
        <w:trPr>
          <w:jc w:val="center"/>
        </w:trPr>
        <w:tc>
          <w:tcPr>
            <w:tcW w:w="1459" w:type="dxa"/>
            <w:tcBorders>
              <w:left w:val="single" w:sz="12" w:space="0" w:color="auto"/>
            </w:tcBorders>
            <w:vAlign w:val="center"/>
          </w:tcPr>
          <w:p w14:paraId="139E67FD"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3F081EDD" w14:textId="77777777" w:rsidR="00410C2D" w:rsidRDefault="00410C2D">
            <w:pPr>
              <w:pStyle w:val="affd"/>
              <w:spacing w:line="288" w:lineRule="auto"/>
              <w:ind w:firstLineChars="0" w:firstLine="0"/>
              <w:contextualSpacing/>
              <w:rPr>
                <w:rFonts w:hAnsi="宋体"/>
                <w:kern w:val="2"/>
                <w:sz w:val="18"/>
                <w:szCs w:val="18"/>
              </w:rPr>
            </w:pPr>
          </w:p>
        </w:tc>
      </w:tr>
      <w:tr w:rsidR="00410C2D" w14:paraId="1B9F5F39" w14:textId="77777777">
        <w:trPr>
          <w:jc w:val="center"/>
        </w:trPr>
        <w:tc>
          <w:tcPr>
            <w:tcW w:w="1459" w:type="dxa"/>
            <w:tcBorders>
              <w:left w:val="single" w:sz="12" w:space="0" w:color="auto"/>
            </w:tcBorders>
            <w:vAlign w:val="center"/>
          </w:tcPr>
          <w:p w14:paraId="2CB550CE"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42E9BA5D" w14:textId="77777777" w:rsidR="00410C2D" w:rsidRDefault="00410C2D">
            <w:pPr>
              <w:widowControl/>
              <w:spacing w:line="276" w:lineRule="auto"/>
              <w:rPr>
                <w:rFonts w:ascii="宋体" w:hAnsi="宋体"/>
                <w:sz w:val="18"/>
                <w:szCs w:val="18"/>
              </w:rPr>
            </w:pPr>
          </w:p>
        </w:tc>
      </w:tr>
      <w:tr w:rsidR="00410C2D" w14:paraId="030E0F76" w14:textId="77777777">
        <w:trPr>
          <w:jc w:val="center"/>
        </w:trPr>
        <w:tc>
          <w:tcPr>
            <w:tcW w:w="1459" w:type="dxa"/>
            <w:tcBorders>
              <w:left w:val="single" w:sz="12" w:space="0" w:color="auto"/>
            </w:tcBorders>
            <w:vAlign w:val="center"/>
          </w:tcPr>
          <w:p w14:paraId="4C14D497" w14:textId="77777777" w:rsidR="00410C2D" w:rsidRDefault="00410C2D">
            <w:pPr>
              <w:pStyle w:val="affd"/>
              <w:spacing w:line="288" w:lineRule="auto"/>
              <w:ind w:firstLineChars="0" w:firstLine="0"/>
              <w:contextualSpacing/>
              <w:jc w:val="center"/>
              <w:rPr>
                <w:rFonts w:hAnsi="宋体"/>
                <w:kern w:val="2"/>
                <w:sz w:val="18"/>
                <w:szCs w:val="18"/>
              </w:rPr>
            </w:pPr>
          </w:p>
        </w:tc>
        <w:tc>
          <w:tcPr>
            <w:tcW w:w="7900" w:type="dxa"/>
            <w:tcBorders>
              <w:right w:val="single" w:sz="12" w:space="0" w:color="auto"/>
            </w:tcBorders>
            <w:vAlign w:val="center"/>
          </w:tcPr>
          <w:p w14:paraId="562C7840" w14:textId="77777777" w:rsidR="00410C2D" w:rsidRDefault="00410C2D">
            <w:pPr>
              <w:pStyle w:val="affd"/>
              <w:spacing w:line="288" w:lineRule="auto"/>
              <w:ind w:firstLineChars="0" w:firstLine="0"/>
              <w:contextualSpacing/>
              <w:rPr>
                <w:rFonts w:hAnsi="宋体"/>
                <w:kern w:val="2"/>
                <w:sz w:val="18"/>
                <w:szCs w:val="18"/>
              </w:rPr>
            </w:pPr>
          </w:p>
        </w:tc>
      </w:tr>
    </w:tbl>
    <w:p w14:paraId="4D73DE09" w14:textId="77777777" w:rsidR="00410C2D" w:rsidRDefault="00410C2D">
      <w:pPr>
        <w:pStyle w:val="affd"/>
        <w:spacing w:line="276" w:lineRule="auto"/>
        <w:ind w:firstLine="420"/>
        <w:rPr>
          <w:color w:val="000000" w:themeColor="text1"/>
          <w:szCs w:val="21"/>
          <w:lang w:bidi="mn-Mong-CN"/>
        </w:rPr>
      </w:pPr>
    </w:p>
    <w:p w14:paraId="7119D3A3" w14:textId="77777777" w:rsidR="00410C2D" w:rsidRDefault="00CC575F">
      <w:pPr>
        <w:pStyle w:val="afff1"/>
        <w:spacing w:before="156" w:after="156" w:line="276" w:lineRule="auto"/>
      </w:pPr>
      <w:bookmarkStart w:id="10" w:name="_Toc47946563"/>
      <w:r>
        <w:rPr>
          <w:rFonts w:hint="eastAsia"/>
        </w:rPr>
        <w:t>（三）主要工作过程</w:t>
      </w:r>
      <w:bookmarkEnd w:id="10"/>
    </w:p>
    <w:p w14:paraId="06D9194B"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1 </w:t>
      </w:r>
      <w:r>
        <w:rPr>
          <w:rFonts w:ascii="黑体" w:eastAsia="黑体" w:hAnsi="黑体" w:hint="eastAsia"/>
          <w:szCs w:val="22"/>
        </w:rPr>
        <w:t>预研阶段</w:t>
      </w:r>
    </w:p>
    <w:p w14:paraId="51ABF623" w14:textId="77777777" w:rsidR="00410C2D" w:rsidRDefault="00CC575F">
      <w:pPr>
        <w:pStyle w:val="afff"/>
        <w:spacing w:beforeLines="50" w:before="156" w:afterLines="50" w:after="156" w:line="276" w:lineRule="auto"/>
        <w:ind w:firstLineChars="200" w:firstLine="404"/>
        <w:rPr>
          <w:color w:val="000000" w:themeColor="text1"/>
          <w:szCs w:val="21"/>
        </w:rPr>
      </w:pPr>
      <w:r>
        <w:rPr>
          <w:rFonts w:hint="eastAsia"/>
          <w:color w:val="000000" w:themeColor="text1"/>
          <w:szCs w:val="21"/>
        </w:rPr>
        <w:t>第一次标准工作会议</w:t>
      </w:r>
    </w:p>
    <w:p w14:paraId="4D0E76C7" w14:textId="77777777" w:rsidR="00410C2D" w:rsidRDefault="00CC575F">
      <w:pPr>
        <w:widowControl/>
        <w:spacing w:line="276" w:lineRule="auto"/>
        <w:ind w:firstLineChars="200" w:firstLine="420"/>
        <w:rPr>
          <w:rFonts w:ascii="宋体" w:hAnsi="宋体" w:cs="宋体"/>
          <w:kern w:val="0"/>
          <w:szCs w:val="21"/>
        </w:rPr>
      </w:pPr>
      <w:bookmarkStart w:id="11" w:name="_Toc475778076"/>
      <w:r>
        <w:rPr>
          <w:szCs w:val="21"/>
        </w:rPr>
        <w:t>20</w:t>
      </w:r>
      <w:r>
        <w:rPr>
          <w:rFonts w:hint="eastAsia"/>
          <w:szCs w:val="21"/>
        </w:rPr>
        <w:t>20</w:t>
      </w:r>
      <w:r>
        <w:rPr>
          <w:szCs w:val="21"/>
        </w:rPr>
        <w:t>年</w:t>
      </w:r>
      <w:r>
        <w:rPr>
          <w:rFonts w:hint="eastAsia"/>
          <w:szCs w:val="21"/>
        </w:rPr>
        <w:t>11</w:t>
      </w:r>
      <w:r>
        <w:rPr>
          <w:szCs w:val="21"/>
        </w:rPr>
        <w:t>月</w:t>
      </w:r>
      <w:r>
        <w:rPr>
          <w:rFonts w:hint="eastAsia"/>
          <w:szCs w:val="21"/>
        </w:rPr>
        <w:t>4</w:t>
      </w:r>
      <w:r>
        <w:rPr>
          <w:szCs w:val="21"/>
        </w:rPr>
        <w:t>日～</w:t>
      </w:r>
      <w:r>
        <w:rPr>
          <w:rFonts w:hint="eastAsia"/>
          <w:szCs w:val="21"/>
        </w:rPr>
        <w:t>5</w:t>
      </w:r>
      <w:r>
        <w:rPr>
          <w:szCs w:val="21"/>
        </w:rPr>
        <w:t>日</w:t>
      </w:r>
      <w:r>
        <w:rPr>
          <w:rFonts w:hint="eastAsia"/>
          <w:szCs w:val="21"/>
        </w:rPr>
        <w:t>，</w:t>
      </w:r>
      <w:r>
        <w:rPr>
          <w:rFonts w:ascii="宋体" w:hint="eastAsia"/>
          <w:kern w:val="0"/>
          <w:szCs w:val="22"/>
        </w:rPr>
        <w:t>由全国有色金属标准化轻标委主持在</w:t>
      </w:r>
      <w:r>
        <w:rPr>
          <w:rFonts w:ascii="宋体" w:hint="eastAsia"/>
          <w:kern w:val="0"/>
          <w:szCs w:val="22"/>
        </w:rPr>
        <w:t>***</w:t>
      </w:r>
      <w:r>
        <w:rPr>
          <w:rFonts w:ascii="宋体" w:hint="eastAsia"/>
          <w:kern w:val="0"/>
          <w:szCs w:val="22"/>
        </w:rPr>
        <w:t>召开本标准的预研工作会议。东北轻合金有限责任公司、国标（北京）检验认证有限公司、西南铝业（集团）有限责任公司参加会议，会议确定标准编制原则，提出修订《铝加工企业检验、测量和试验设备配备》标准，相关单位充分调研并努力达到国外先进水平，并落实各单位的工作任务。</w:t>
      </w:r>
      <w:bookmarkStart w:id="12" w:name="_Toc475778078"/>
      <w:bookmarkEnd w:id="11"/>
    </w:p>
    <w:p w14:paraId="3EEF96DF"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2 </w:t>
      </w:r>
      <w:r>
        <w:rPr>
          <w:rFonts w:ascii="黑体" w:eastAsia="黑体" w:hAnsi="黑体" w:hint="eastAsia"/>
          <w:szCs w:val="22"/>
        </w:rPr>
        <w:t>立项阶段</w:t>
      </w:r>
    </w:p>
    <w:p w14:paraId="087BB60B" w14:textId="77777777" w:rsidR="00410C2D" w:rsidRDefault="00CC575F">
      <w:pPr>
        <w:pStyle w:val="affd"/>
        <w:spacing w:line="276" w:lineRule="auto"/>
        <w:ind w:firstLine="420"/>
        <w:rPr>
          <w:color w:val="000000" w:themeColor="text1"/>
          <w:szCs w:val="21"/>
        </w:rPr>
      </w:pPr>
      <w:r>
        <w:rPr>
          <w:rFonts w:hint="eastAsia"/>
          <w:szCs w:val="21"/>
        </w:rPr>
        <w:t>2</w:t>
      </w:r>
      <w:r>
        <w:rPr>
          <w:szCs w:val="21"/>
        </w:rPr>
        <w:t>0</w:t>
      </w:r>
      <w:r>
        <w:rPr>
          <w:rFonts w:hint="eastAsia"/>
          <w:szCs w:val="21"/>
        </w:rPr>
        <w:t>20</w:t>
      </w:r>
      <w:r>
        <w:rPr>
          <w:rFonts w:hint="eastAsia"/>
          <w:szCs w:val="21"/>
        </w:rPr>
        <w:t>年</w:t>
      </w:r>
      <w:r>
        <w:rPr>
          <w:rFonts w:hint="eastAsia"/>
          <w:szCs w:val="21"/>
        </w:rPr>
        <w:t>11</w:t>
      </w:r>
      <w:r>
        <w:rPr>
          <w:rFonts w:hint="eastAsia"/>
          <w:szCs w:val="21"/>
        </w:rPr>
        <w:t>月，</w:t>
      </w:r>
      <w:r>
        <w:rPr>
          <w:rFonts w:hint="eastAsia"/>
          <w:szCs w:val="22"/>
        </w:rPr>
        <w:t>东北轻合金有限责任公司向全体委员提交《铝加工企业检验、测量和试验设备配备》标准项目建议书、标准草案及标准立项说明等材料，全体委员会议论证结论为同意国家标准立项。由秘书处组织委员网上投票，投票通过后转报国标委，并挂网向社会公开征求意见。</w:t>
      </w:r>
    </w:p>
    <w:p w14:paraId="0D036CFC" w14:textId="77777777" w:rsidR="00410C2D" w:rsidRDefault="00CC575F">
      <w:pPr>
        <w:pStyle w:val="affd"/>
        <w:spacing w:line="276" w:lineRule="auto"/>
        <w:ind w:firstLine="420"/>
        <w:rPr>
          <w:color w:val="000000" w:themeColor="text1"/>
          <w:szCs w:val="21"/>
        </w:rPr>
      </w:pPr>
      <w:r>
        <w:rPr>
          <w:rFonts w:hint="eastAsia"/>
          <w:szCs w:val="21"/>
          <w:highlight w:val="green"/>
        </w:rPr>
        <w:t>2</w:t>
      </w:r>
      <w:r>
        <w:rPr>
          <w:szCs w:val="21"/>
          <w:highlight w:val="green"/>
        </w:rPr>
        <w:t>0</w:t>
      </w:r>
      <w:r>
        <w:rPr>
          <w:rFonts w:hint="eastAsia"/>
          <w:szCs w:val="21"/>
          <w:highlight w:val="green"/>
        </w:rPr>
        <w:t>2</w:t>
      </w:r>
      <w:r>
        <w:rPr>
          <w:szCs w:val="21"/>
          <w:highlight w:val="green"/>
        </w:rPr>
        <w:t>*</w:t>
      </w:r>
      <w:r>
        <w:rPr>
          <w:rFonts w:hint="eastAsia"/>
          <w:szCs w:val="21"/>
          <w:highlight w:val="green"/>
        </w:rPr>
        <w:t>年</w:t>
      </w:r>
      <w:r>
        <w:rPr>
          <w:rFonts w:hint="eastAsia"/>
          <w:szCs w:val="21"/>
          <w:highlight w:val="green"/>
        </w:rPr>
        <w:t>*</w:t>
      </w:r>
      <w:r>
        <w:rPr>
          <w:rFonts w:hint="eastAsia"/>
          <w:szCs w:val="21"/>
          <w:highlight w:val="green"/>
        </w:rPr>
        <w:t>月</w:t>
      </w:r>
      <w:r>
        <w:rPr>
          <w:rFonts w:hint="eastAsia"/>
          <w:szCs w:val="21"/>
          <w:highlight w:val="green"/>
        </w:rPr>
        <w:t>*</w:t>
      </w:r>
      <w:r>
        <w:rPr>
          <w:rFonts w:hint="eastAsia"/>
          <w:szCs w:val="21"/>
          <w:highlight w:val="green"/>
        </w:rPr>
        <w:t>日</w:t>
      </w:r>
      <w:r>
        <w:rPr>
          <w:rFonts w:hint="eastAsia"/>
          <w:szCs w:val="21"/>
        </w:rPr>
        <w:t>，</w:t>
      </w:r>
      <w:r>
        <w:rPr>
          <w:rFonts w:hint="eastAsia"/>
          <w:szCs w:val="22"/>
        </w:rPr>
        <w:t>国家标准化管理委员会下达了制定《铝加工企业检验、测量和试验设备配备》国家标准的任务，计划号为</w:t>
      </w:r>
      <w:r>
        <w:rPr>
          <w:rFonts w:hint="eastAsia"/>
          <w:sz w:val="24"/>
          <w:highlight w:val="green"/>
        </w:rPr>
        <w:t>2</w:t>
      </w:r>
      <w:r>
        <w:rPr>
          <w:sz w:val="24"/>
          <w:highlight w:val="green"/>
        </w:rPr>
        <w:t>023-0398T-YS</w:t>
      </w:r>
      <w:r>
        <w:rPr>
          <w:rFonts w:hint="eastAsia"/>
          <w:szCs w:val="22"/>
        </w:rPr>
        <w:t>，完成年限为</w:t>
      </w:r>
      <w:r>
        <w:rPr>
          <w:rFonts w:hint="eastAsia"/>
          <w:szCs w:val="22"/>
        </w:rPr>
        <w:t>2024</w:t>
      </w:r>
      <w:r>
        <w:rPr>
          <w:rFonts w:hint="eastAsia"/>
          <w:szCs w:val="22"/>
        </w:rPr>
        <w:t>年，归口单位为全国有色金属标准化技术委员会。</w:t>
      </w:r>
    </w:p>
    <w:p w14:paraId="5778C0BC"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 </w:t>
      </w:r>
      <w:r>
        <w:rPr>
          <w:rFonts w:ascii="黑体" w:eastAsia="黑体" w:hAnsi="黑体" w:hint="eastAsia"/>
          <w:szCs w:val="22"/>
        </w:rPr>
        <w:t>起草阶段</w:t>
      </w:r>
    </w:p>
    <w:p w14:paraId="4E86C72F"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3.1 </w:t>
      </w:r>
      <w:r>
        <w:rPr>
          <w:rFonts w:ascii="黑体" w:eastAsia="黑体" w:hAnsi="黑体" w:hint="eastAsia"/>
          <w:szCs w:val="22"/>
        </w:rPr>
        <w:t>第一次工作会议</w:t>
      </w:r>
    </w:p>
    <w:bookmarkEnd w:id="12"/>
    <w:p w14:paraId="23943C94" w14:textId="77777777" w:rsidR="00410C2D" w:rsidRDefault="00CC575F">
      <w:pPr>
        <w:pStyle w:val="affd"/>
        <w:spacing w:line="300" w:lineRule="auto"/>
        <w:ind w:firstLine="420"/>
        <w:rPr>
          <w:szCs w:val="22"/>
        </w:rPr>
      </w:pPr>
      <w:r>
        <w:rPr>
          <w:rFonts w:hAnsi="宋体"/>
          <w:szCs w:val="21"/>
        </w:rPr>
        <w:t>2021</w:t>
      </w:r>
      <w:r>
        <w:rPr>
          <w:rFonts w:hAnsi="宋体" w:hint="eastAsia"/>
          <w:szCs w:val="21"/>
        </w:rPr>
        <w:t>年</w:t>
      </w:r>
      <w:r>
        <w:rPr>
          <w:rFonts w:hAnsi="宋体"/>
          <w:szCs w:val="21"/>
        </w:rPr>
        <w:t>4</w:t>
      </w:r>
      <w:r>
        <w:rPr>
          <w:rFonts w:hAnsi="宋体" w:hint="eastAsia"/>
          <w:szCs w:val="21"/>
        </w:rPr>
        <w:t>月</w:t>
      </w:r>
      <w:r>
        <w:rPr>
          <w:rFonts w:hAnsi="宋体"/>
          <w:szCs w:val="21"/>
        </w:rPr>
        <w:t>12-13</w:t>
      </w:r>
      <w:r>
        <w:rPr>
          <w:rFonts w:hAnsi="宋体" w:hint="eastAsia"/>
          <w:szCs w:val="21"/>
        </w:rPr>
        <w:t>日由有色金属行业计量技术委员会承办，在重庆召</w:t>
      </w:r>
      <w:r>
        <w:rPr>
          <w:rFonts w:hint="eastAsia"/>
          <w:szCs w:val="22"/>
        </w:rPr>
        <w:t>开标准立项后的第一次讨论会，</w:t>
      </w:r>
      <w:bookmarkStart w:id="13" w:name="_Hlk35674981"/>
      <w:r>
        <w:rPr>
          <w:rFonts w:hint="eastAsia"/>
          <w:szCs w:val="22"/>
        </w:rPr>
        <w:t>东北轻合金有限责任公司、国标（北京）检验认证有限公司、西南铝业（集团）有限责任公司参加会议。</w:t>
      </w:r>
      <w:bookmarkEnd w:id="13"/>
      <w:r>
        <w:rPr>
          <w:rFonts w:hint="eastAsia"/>
          <w:szCs w:val="22"/>
        </w:rPr>
        <w:t>会议明确规范内容，对标准草案稿提出了具体修改意见，并确定了下一步工作内容与工作进度，完成征求意见稿。</w:t>
      </w:r>
    </w:p>
    <w:p w14:paraId="08E4BFD4"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3.2  </w:t>
      </w:r>
      <w:r>
        <w:rPr>
          <w:rFonts w:ascii="黑体" w:eastAsia="黑体" w:hAnsi="黑体" w:hint="eastAsia"/>
          <w:szCs w:val="22"/>
        </w:rPr>
        <w:t>第二次工作会议</w:t>
      </w:r>
    </w:p>
    <w:p w14:paraId="4A9FD51F" w14:textId="77777777" w:rsidR="00410C2D" w:rsidRDefault="00CC575F">
      <w:pPr>
        <w:pStyle w:val="affd"/>
        <w:spacing w:line="300" w:lineRule="auto"/>
        <w:ind w:firstLine="420"/>
        <w:rPr>
          <w:szCs w:val="22"/>
        </w:rPr>
      </w:pPr>
      <w:r>
        <w:rPr>
          <w:rFonts w:hint="eastAsia"/>
          <w:szCs w:val="21"/>
        </w:rPr>
        <w:t>2021</w:t>
      </w:r>
      <w:r>
        <w:rPr>
          <w:rFonts w:hint="eastAsia"/>
          <w:szCs w:val="21"/>
        </w:rPr>
        <w:t>年</w:t>
      </w:r>
      <w:r>
        <w:rPr>
          <w:rFonts w:hint="eastAsia"/>
          <w:szCs w:val="21"/>
        </w:rPr>
        <w:t>11</w:t>
      </w:r>
      <w:r>
        <w:rPr>
          <w:rFonts w:hint="eastAsia"/>
          <w:szCs w:val="21"/>
        </w:rPr>
        <w:t>月</w:t>
      </w:r>
      <w:r>
        <w:rPr>
          <w:rFonts w:hint="eastAsia"/>
          <w:szCs w:val="21"/>
        </w:rPr>
        <w:t>29</w:t>
      </w:r>
      <w:r>
        <w:rPr>
          <w:rFonts w:hint="eastAsia"/>
          <w:szCs w:val="21"/>
        </w:rPr>
        <w:t>日，</w:t>
      </w:r>
      <w:r>
        <w:rPr>
          <w:rFonts w:hint="eastAsia"/>
          <w:szCs w:val="22"/>
        </w:rPr>
        <w:t>国家标准化管理委员会组织线上对标准内容进行详细讨论，形成有效的更改意见，同时要求编制组成员进一步补充数据，根据会议讨论意见，对标准征求意见稿进行完善。</w:t>
      </w:r>
    </w:p>
    <w:p w14:paraId="70BFED6F"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3.3  </w:t>
      </w:r>
      <w:r>
        <w:rPr>
          <w:rFonts w:ascii="黑体" w:eastAsia="黑体" w:hAnsi="黑体" w:hint="eastAsia"/>
          <w:szCs w:val="22"/>
        </w:rPr>
        <w:t>第三次工作会议</w:t>
      </w:r>
    </w:p>
    <w:p w14:paraId="0E04C01A" w14:textId="77777777" w:rsidR="00410C2D" w:rsidRDefault="00CC575F">
      <w:pPr>
        <w:pStyle w:val="affd"/>
        <w:spacing w:line="300" w:lineRule="auto"/>
        <w:ind w:firstLine="420"/>
        <w:rPr>
          <w:szCs w:val="22"/>
        </w:rPr>
      </w:pPr>
      <w:r>
        <w:rPr>
          <w:rFonts w:hint="eastAsia"/>
          <w:szCs w:val="21"/>
        </w:rPr>
        <w:t>2022</w:t>
      </w:r>
      <w:r>
        <w:rPr>
          <w:rFonts w:hint="eastAsia"/>
          <w:szCs w:val="21"/>
        </w:rPr>
        <w:t>年</w:t>
      </w:r>
      <w:r>
        <w:rPr>
          <w:rFonts w:hint="eastAsia"/>
          <w:szCs w:val="21"/>
        </w:rPr>
        <w:t>1</w:t>
      </w:r>
      <w:r>
        <w:rPr>
          <w:rFonts w:hint="eastAsia"/>
          <w:szCs w:val="21"/>
        </w:rPr>
        <w:t>月</w:t>
      </w:r>
      <w:r>
        <w:rPr>
          <w:rFonts w:hint="eastAsia"/>
          <w:szCs w:val="21"/>
        </w:rPr>
        <w:t>6</w:t>
      </w:r>
      <w:r>
        <w:rPr>
          <w:rFonts w:hint="eastAsia"/>
          <w:szCs w:val="21"/>
        </w:rPr>
        <w:t>日</w:t>
      </w:r>
      <w:r>
        <w:rPr>
          <w:rFonts w:hint="eastAsia"/>
          <w:szCs w:val="21"/>
        </w:rPr>
        <w:t>，</w:t>
      </w:r>
      <w:r>
        <w:rPr>
          <w:rFonts w:hint="eastAsia"/>
          <w:szCs w:val="22"/>
        </w:rPr>
        <w:t>国家标准化管理委员会组织线上对标准内容进行详细讨论，形成有效的更改意见，同时要求编制组成员进一步补充数据，根据会议讨论意见，对标准征求意见稿进行完善。</w:t>
      </w:r>
    </w:p>
    <w:p w14:paraId="674A53D3"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3.4  </w:t>
      </w:r>
      <w:r>
        <w:rPr>
          <w:rFonts w:ascii="黑体" w:eastAsia="黑体" w:hAnsi="黑体" w:hint="eastAsia"/>
          <w:szCs w:val="22"/>
        </w:rPr>
        <w:t>第四次工作会议</w:t>
      </w:r>
    </w:p>
    <w:p w14:paraId="297EB034" w14:textId="77777777" w:rsidR="00410C2D" w:rsidRDefault="00CC575F">
      <w:pPr>
        <w:pStyle w:val="affd"/>
        <w:spacing w:line="300" w:lineRule="auto"/>
        <w:ind w:firstLine="420"/>
        <w:rPr>
          <w:rFonts w:ascii="黑体" w:eastAsia="黑体" w:hAnsi="黑体"/>
          <w:szCs w:val="22"/>
        </w:rPr>
      </w:pPr>
      <w:r>
        <w:rPr>
          <w:rFonts w:hint="eastAsia"/>
          <w:szCs w:val="21"/>
        </w:rPr>
        <w:t>2022</w:t>
      </w:r>
      <w:r>
        <w:rPr>
          <w:rFonts w:hint="eastAsia"/>
          <w:szCs w:val="21"/>
        </w:rPr>
        <w:t>年</w:t>
      </w:r>
      <w:r>
        <w:rPr>
          <w:rFonts w:hint="eastAsia"/>
          <w:szCs w:val="21"/>
        </w:rPr>
        <w:t>3</w:t>
      </w:r>
      <w:r>
        <w:rPr>
          <w:rFonts w:hint="eastAsia"/>
          <w:szCs w:val="21"/>
        </w:rPr>
        <w:t>月</w:t>
      </w:r>
      <w:r>
        <w:rPr>
          <w:rFonts w:hint="eastAsia"/>
          <w:szCs w:val="21"/>
        </w:rPr>
        <w:t>29</w:t>
      </w:r>
      <w:r>
        <w:rPr>
          <w:rFonts w:hint="eastAsia"/>
          <w:szCs w:val="21"/>
        </w:rPr>
        <w:t>日，</w:t>
      </w:r>
      <w:r>
        <w:rPr>
          <w:rFonts w:hAnsi="宋体" w:hint="eastAsia"/>
          <w:szCs w:val="21"/>
        </w:rPr>
        <w:t>由有色金属行业计量技术委员会承办，</w:t>
      </w:r>
      <w:r>
        <w:rPr>
          <w:rFonts w:hint="eastAsia"/>
          <w:szCs w:val="22"/>
        </w:rPr>
        <w:t>组织线上对标准内容进行详细讨论，形成有效的更改意见，同时要求编制组成员进一步补充数据，根据会议讨论意见，对标准征求意见稿进行完善。</w:t>
      </w:r>
    </w:p>
    <w:p w14:paraId="7C3A799A"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3.5  </w:t>
      </w:r>
      <w:r>
        <w:rPr>
          <w:rFonts w:ascii="黑体" w:eastAsia="黑体" w:hAnsi="黑体" w:hint="eastAsia"/>
          <w:szCs w:val="22"/>
        </w:rPr>
        <w:t>第五次工作会议</w:t>
      </w:r>
    </w:p>
    <w:p w14:paraId="6A580A6B" w14:textId="77777777" w:rsidR="00410C2D" w:rsidRDefault="00CC575F">
      <w:pPr>
        <w:pStyle w:val="affd"/>
        <w:spacing w:line="300" w:lineRule="auto"/>
        <w:ind w:firstLine="420"/>
        <w:rPr>
          <w:rFonts w:ascii="黑体" w:eastAsia="黑体" w:hAnsi="黑体"/>
          <w:szCs w:val="22"/>
        </w:rPr>
      </w:pPr>
      <w:r>
        <w:rPr>
          <w:rFonts w:hint="eastAsia"/>
          <w:szCs w:val="21"/>
        </w:rPr>
        <w:t>2022</w:t>
      </w:r>
      <w:r>
        <w:rPr>
          <w:rFonts w:hint="eastAsia"/>
          <w:szCs w:val="21"/>
        </w:rPr>
        <w:t>年</w:t>
      </w:r>
      <w:r>
        <w:rPr>
          <w:rFonts w:hint="eastAsia"/>
          <w:szCs w:val="21"/>
        </w:rPr>
        <w:t>6</w:t>
      </w:r>
      <w:r>
        <w:rPr>
          <w:rFonts w:hint="eastAsia"/>
          <w:szCs w:val="21"/>
        </w:rPr>
        <w:t>月</w:t>
      </w:r>
      <w:r>
        <w:rPr>
          <w:rFonts w:hint="eastAsia"/>
          <w:szCs w:val="21"/>
        </w:rPr>
        <w:t>27</w:t>
      </w:r>
      <w:r>
        <w:rPr>
          <w:rFonts w:hint="eastAsia"/>
          <w:szCs w:val="21"/>
        </w:rPr>
        <w:t>日，</w:t>
      </w:r>
      <w:r>
        <w:rPr>
          <w:rFonts w:hAnsi="宋体" w:hint="eastAsia"/>
          <w:szCs w:val="21"/>
        </w:rPr>
        <w:t>由有色金属行业计量技术委员会承办，</w:t>
      </w:r>
      <w:r>
        <w:rPr>
          <w:rFonts w:hint="eastAsia"/>
          <w:szCs w:val="22"/>
        </w:rPr>
        <w:t>组织线上对标准内容进行详细讨论，形成有效的更改意见，同时要求编</w:t>
      </w:r>
      <w:r>
        <w:rPr>
          <w:rFonts w:hint="eastAsia"/>
          <w:szCs w:val="22"/>
        </w:rPr>
        <w:t>制组成员进一步补充数据，根据会议讨论意见，对标准征求意见稿进行完善。</w:t>
      </w:r>
    </w:p>
    <w:p w14:paraId="4E94A647"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3.6  </w:t>
      </w:r>
      <w:r>
        <w:rPr>
          <w:rFonts w:ascii="黑体" w:eastAsia="黑体" w:hAnsi="黑体" w:hint="eastAsia"/>
          <w:szCs w:val="22"/>
        </w:rPr>
        <w:t>第六次工作会议</w:t>
      </w:r>
    </w:p>
    <w:p w14:paraId="37BBD1DA" w14:textId="77777777" w:rsidR="00410C2D" w:rsidRDefault="00CC575F">
      <w:pPr>
        <w:pStyle w:val="affd"/>
        <w:spacing w:line="300" w:lineRule="auto"/>
        <w:ind w:firstLine="420"/>
        <w:rPr>
          <w:rFonts w:ascii="黑体" w:eastAsia="黑体" w:hAnsi="黑体"/>
          <w:szCs w:val="22"/>
        </w:rPr>
      </w:pPr>
      <w:r>
        <w:rPr>
          <w:rFonts w:hint="eastAsia"/>
          <w:szCs w:val="21"/>
        </w:rPr>
        <w:t>2022</w:t>
      </w:r>
      <w:r>
        <w:rPr>
          <w:rFonts w:hint="eastAsia"/>
          <w:szCs w:val="21"/>
        </w:rPr>
        <w:t>年</w:t>
      </w:r>
      <w:r>
        <w:rPr>
          <w:rFonts w:hint="eastAsia"/>
          <w:szCs w:val="21"/>
        </w:rPr>
        <w:t>8</w:t>
      </w:r>
      <w:r>
        <w:rPr>
          <w:rFonts w:hint="eastAsia"/>
          <w:szCs w:val="21"/>
        </w:rPr>
        <w:t>月</w:t>
      </w:r>
      <w:r>
        <w:rPr>
          <w:rFonts w:hint="eastAsia"/>
          <w:szCs w:val="21"/>
        </w:rPr>
        <w:t>9</w:t>
      </w:r>
      <w:r>
        <w:rPr>
          <w:rFonts w:hint="eastAsia"/>
          <w:szCs w:val="21"/>
        </w:rPr>
        <w:t>日，</w:t>
      </w:r>
      <w:r>
        <w:rPr>
          <w:rFonts w:hint="eastAsia"/>
          <w:szCs w:val="22"/>
        </w:rPr>
        <w:t>国家标准化管理委员会组织在重庆对标准内容进行详细讨论，会议经讨论研究变更标准结构内容，形成有效的更改意见，同时要求编制组成员进一步补充数据，根据会议讨论意见，对标准征求意见稿进行完善。</w:t>
      </w:r>
    </w:p>
    <w:p w14:paraId="3B6E6CCA"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3.7  </w:t>
      </w:r>
      <w:r>
        <w:rPr>
          <w:rFonts w:ascii="黑体" w:eastAsia="黑体" w:hAnsi="黑体" w:hint="eastAsia"/>
          <w:szCs w:val="22"/>
        </w:rPr>
        <w:t>第七次工作会议</w:t>
      </w:r>
    </w:p>
    <w:p w14:paraId="16505DFF" w14:textId="77777777" w:rsidR="00410C2D" w:rsidRDefault="00CC575F">
      <w:pPr>
        <w:pStyle w:val="affd"/>
        <w:spacing w:line="300" w:lineRule="auto"/>
        <w:ind w:firstLine="420"/>
        <w:rPr>
          <w:rFonts w:ascii="黑体" w:eastAsia="黑体" w:hAnsi="黑体"/>
          <w:szCs w:val="22"/>
        </w:rPr>
      </w:pPr>
      <w:r>
        <w:rPr>
          <w:rFonts w:hint="eastAsia"/>
          <w:szCs w:val="21"/>
        </w:rPr>
        <w:t>2022</w:t>
      </w:r>
      <w:r>
        <w:rPr>
          <w:rFonts w:hint="eastAsia"/>
          <w:szCs w:val="21"/>
        </w:rPr>
        <w:t>年</w:t>
      </w:r>
      <w:r>
        <w:rPr>
          <w:rFonts w:hint="eastAsia"/>
          <w:szCs w:val="21"/>
        </w:rPr>
        <w:t>9</w:t>
      </w:r>
      <w:r>
        <w:rPr>
          <w:rFonts w:hint="eastAsia"/>
          <w:szCs w:val="21"/>
        </w:rPr>
        <w:t>月</w:t>
      </w:r>
      <w:r>
        <w:rPr>
          <w:rFonts w:hint="eastAsia"/>
          <w:szCs w:val="21"/>
        </w:rPr>
        <w:t>7</w:t>
      </w:r>
      <w:r>
        <w:rPr>
          <w:rFonts w:hint="eastAsia"/>
          <w:szCs w:val="21"/>
        </w:rPr>
        <w:t>日，</w:t>
      </w:r>
      <w:r>
        <w:rPr>
          <w:rFonts w:hAnsi="宋体" w:hint="eastAsia"/>
          <w:szCs w:val="21"/>
        </w:rPr>
        <w:t>由有色金属行业计量技术委员会承办，</w:t>
      </w:r>
      <w:r>
        <w:rPr>
          <w:rFonts w:hint="eastAsia"/>
          <w:szCs w:val="22"/>
        </w:rPr>
        <w:t>组织线上对标准内容进行详细讨论，形成有效的更改意见，同时要求编制组成员进一步补充数据，根据会议讨论意见，对标准征求意见稿进行完善。</w:t>
      </w:r>
    </w:p>
    <w:p w14:paraId="2432C699"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3.8  </w:t>
      </w:r>
      <w:r>
        <w:rPr>
          <w:rFonts w:ascii="黑体" w:eastAsia="黑体" w:hAnsi="黑体" w:hint="eastAsia"/>
          <w:szCs w:val="22"/>
        </w:rPr>
        <w:t>第八次工作会议</w:t>
      </w:r>
    </w:p>
    <w:p w14:paraId="4AF98F95" w14:textId="77777777" w:rsidR="00410C2D" w:rsidRDefault="00CC575F">
      <w:pPr>
        <w:pStyle w:val="affd"/>
        <w:spacing w:line="300" w:lineRule="auto"/>
        <w:ind w:firstLine="420"/>
        <w:rPr>
          <w:szCs w:val="22"/>
        </w:rPr>
      </w:pPr>
      <w:r>
        <w:rPr>
          <w:rFonts w:hint="eastAsia"/>
          <w:szCs w:val="21"/>
        </w:rPr>
        <w:t>2022</w:t>
      </w:r>
      <w:r>
        <w:rPr>
          <w:rFonts w:hint="eastAsia"/>
          <w:szCs w:val="21"/>
        </w:rPr>
        <w:t>年</w:t>
      </w:r>
      <w:r>
        <w:rPr>
          <w:rFonts w:hint="eastAsia"/>
          <w:szCs w:val="21"/>
        </w:rPr>
        <w:t>9</w:t>
      </w:r>
      <w:r>
        <w:rPr>
          <w:rFonts w:hint="eastAsia"/>
          <w:szCs w:val="21"/>
        </w:rPr>
        <w:t>月</w:t>
      </w:r>
      <w:r>
        <w:rPr>
          <w:rFonts w:hint="eastAsia"/>
          <w:szCs w:val="21"/>
        </w:rPr>
        <w:t>23</w:t>
      </w:r>
      <w:r>
        <w:rPr>
          <w:rFonts w:hint="eastAsia"/>
          <w:szCs w:val="21"/>
        </w:rPr>
        <w:t>日，</w:t>
      </w:r>
      <w:r>
        <w:rPr>
          <w:rFonts w:hAnsi="宋体" w:hint="eastAsia"/>
          <w:szCs w:val="21"/>
        </w:rPr>
        <w:t>由有色金属行业计量技术委员会承办，</w:t>
      </w:r>
      <w:r>
        <w:rPr>
          <w:rFonts w:hint="eastAsia"/>
          <w:szCs w:val="22"/>
        </w:rPr>
        <w:t>组织线上对标准内容进行详细讨论，形成有效的更改意见，同时要求编制组成员进一步补充数据，根据会议讨论意见，对标准征求意见稿进行完善。</w:t>
      </w:r>
    </w:p>
    <w:p w14:paraId="63062337"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3.9  </w:t>
      </w:r>
      <w:r>
        <w:rPr>
          <w:rFonts w:ascii="黑体" w:eastAsia="黑体" w:hAnsi="黑体" w:hint="eastAsia"/>
          <w:szCs w:val="22"/>
        </w:rPr>
        <w:t>第</w:t>
      </w:r>
      <w:r>
        <w:rPr>
          <w:rFonts w:ascii="黑体" w:eastAsia="黑体" w:hAnsi="黑体" w:hint="eastAsia"/>
          <w:szCs w:val="22"/>
        </w:rPr>
        <w:t>9</w:t>
      </w:r>
      <w:r>
        <w:rPr>
          <w:rFonts w:ascii="黑体" w:eastAsia="黑体" w:hAnsi="黑体" w:hint="eastAsia"/>
          <w:szCs w:val="22"/>
        </w:rPr>
        <w:t>次工作会议</w:t>
      </w:r>
    </w:p>
    <w:p w14:paraId="7D81D7E2" w14:textId="77777777" w:rsidR="00410C2D" w:rsidRDefault="00CC575F">
      <w:pPr>
        <w:pStyle w:val="affd"/>
        <w:spacing w:line="300" w:lineRule="auto"/>
        <w:ind w:firstLine="420"/>
        <w:rPr>
          <w:szCs w:val="22"/>
        </w:rPr>
      </w:pPr>
      <w:r>
        <w:rPr>
          <w:rFonts w:hint="eastAsia"/>
          <w:szCs w:val="21"/>
        </w:rPr>
        <w:t>2022</w:t>
      </w:r>
      <w:r>
        <w:rPr>
          <w:rFonts w:hint="eastAsia"/>
          <w:szCs w:val="21"/>
        </w:rPr>
        <w:t>年</w:t>
      </w:r>
      <w:r>
        <w:rPr>
          <w:rFonts w:hint="eastAsia"/>
          <w:szCs w:val="21"/>
        </w:rPr>
        <w:t>9</w:t>
      </w:r>
      <w:r>
        <w:rPr>
          <w:rFonts w:hint="eastAsia"/>
          <w:szCs w:val="21"/>
        </w:rPr>
        <w:t>月</w:t>
      </w:r>
      <w:r>
        <w:rPr>
          <w:rFonts w:hint="eastAsia"/>
          <w:szCs w:val="21"/>
        </w:rPr>
        <w:t>27</w:t>
      </w:r>
      <w:r>
        <w:rPr>
          <w:rFonts w:hint="eastAsia"/>
          <w:szCs w:val="21"/>
        </w:rPr>
        <w:t>日，</w:t>
      </w:r>
      <w:r>
        <w:rPr>
          <w:rFonts w:hAnsi="宋体" w:hint="eastAsia"/>
          <w:szCs w:val="21"/>
        </w:rPr>
        <w:t>由有色金属行业计量技术委员会承办，</w:t>
      </w:r>
      <w:r>
        <w:rPr>
          <w:rFonts w:hint="eastAsia"/>
          <w:szCs w:val="22"/>
        </w:rPr>
        <w:t>组织线上对标准内容进行详细讨论，形成有效的更改意见，同时要求编制组成员进一步补充数据，根据会议讨论意见，对标准征求意见稿进行完善。</w:t>
      </w:r>
    </w:p>
    <w:p w14:paraId="7943F04F"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4 </w:t>
      </w:r>
      <w:r>
        <w:rPr>
          <w:rFonts w:ascii="黑体" w:eastAsia="黑体" w:hAnsi="黑体" w:hint="eastAsia"/>
          <w:szCs w:val="22"/>
        </w:rPr>
        <w:t>征求意见阶段</w:t>
      </w:r>
    </w:p>
    <w:p w14:paraId="3E67069A" w14:textId="77777777" w:rsidR="00410C2D" w:rsidRDefault="00CC575F" w:rsidP="00410C2D">
      <w:pPr>
        <w:pStyle w:val="affd"/>
        <w:spacing w:beforeLines="50" w:before="156" w:afterLines="50" w:after="156" w:line="300" w:lineRule="auto"/>
        <w:ind w:firstLine="420"/>
        <w:contextualSpacing/>
        <w:jc w:val="left"/>
        <w:outlineLvl w:val="2"/>
        <w:rPr>
          <w:ins w:id="14" w:author="樊志罡" w:date="2022-10-20T15:07:00Z"/>
          <w:rFonts w:hAnsi="宋体"/>
          <w:szCs w:val="21"/>
        </w:rPr>
        <w:pPrChange w:id="15" w:author="樊志罡" w:date="2022-10-20T15:07:00Z">
          <w:pPr>
            <w:widowControl/>
            <w:spacing w:beforeLines="50" w:before="156" w:afterLines="50" w:after="156" w:line="300" w:lineRule="auto"/>
            <w:ind w:firstLineChars="200" w:firstLine="420"/>
            <w:contextualSpacing/>
            <w:jc w:val="left"/>
            <w:outlineLvl w:val="2"/>
          </w:pPr>
        </w:pPrChange>
      </w:pPr>
      <w:r>
        <w:rPr>
          <w:rFonts w:hint="eastAsia"/>
          <w:szCs w:val="22"/>
        </w:rPr>
        <w:t>根据前期的调研、工作会议及现场试验，编制组形成标准征求意见稿及编</w:t>
      </w:r>
      <w:r>
        <w:rPr>
          <w:rFonts w:hint="eastAsia"/>
          <w:szCs w:val="22"/>
        </w:rPr>
        <w:t>制说明，对《铝加工企业检验、测量和试验设备配备》标准进行广泛征求意见。</w:t>
      </w:r>
      <w:r>
        <w:rPr>
          <w:rFonts w:hAnsi="宋体" w:hint="eastAsia"/>
          <w:szCs w:val="21"/>
        </w:rPr>
        <w:t>征求意见阶段征集意见的单位数：</w:t>
      </w:r>
      <w:r>
        <w:rPr>
          <w:rFonts w:hAnsi="宋体" w:hint="eastAsia"/>
          <w:szCs w:val="21"/>
        </w:rPr>
        <w:t>**</w:t>
      </w:r>
      <w:r>
        <w:rPr>
          <w:rFonts w:hAnsi="宋体" w:hint="eastAsia"/>
          <w:szCs w:val="21"/>
        </w:rPr>
        <w:t>个；返回意见的单位数：</w:t>
      </w:r>
      <w:r>
        <w:rPr>
          <w:rFonts w:hAnsi="宋体" w:hint="eastAsia"/>
          <w:szCs w:val="21"/>
        </w:rPr>
        <w:t>**</w:t>
      </w:r>
      <w:r>
        <w:rPr>
          <w:rFonts w:hAnsi="宋体" w:hint="eastAsia"/>
          <w:szCs w:val="21"/>
        </w:rPr>
        <w:t>个；有建议或意见的单位数：</w:t>
      </w:r>
      <w:r>
        <w:rPr>
          <w:rFonts w:hAnsi="宋体" w:hint="eastAsia"/>
          <w:szCs w:val="21"/>
        </w:rPr>
        <w:t>**</w:t>
      </w:r>
      <w:r>
        <w:rPr>
          <w:rFonts w:hAnsi="宋体" w:hint="eastAsia"/>
          <w:szCs w:val="21"/>
        </w:rPr>
        <w:t>个；没有返回意见的单位数：</w:t>
      </w:r>
      <w:r>
        <w:rPr>
          <w:rFonts w:hAnsi="宋体" w:hint="eastAsia"/>
          <w:szCs w:val="21"/>
        </w:rPr>
        <w:t>*</w:t>
      </w:r>
      <w:r>
        <w:rPr>
          <w:rFonts w:hAnsi="宋体" w:hint="eastAsia"/>
          <w:szCs w:val="21"/>
        </w:rPr>
        <w:t>个。其中用户</w:t>
      </w:r>
      <w:r>
        <w:rPr>
          <w:rFonts w:hAnsi="宋体" w:hint="eastAsia"/>
          <w:szCs w:val="21"/>
        </w:rPr>
        <w:t>*</w:t>
      </w:r>
      <w:r>
        <w:rPr>
          <w:rFonts w:hAnsi="宋体" w:hint="eastAsia"/>
          <w:szCs w:val="21"/>
        </w:rPr>
        <w:t>个，所占比例为</w:t>
      </w:r>
      <w:r>
        <w:rPr>
          <w:rFonts w:hAnsi="宋体" w:hint="eastAsia"/>
          <w:szCs w:val="21"/>
        </w:rPr>
        <w:t>**%</w:t>
      </w:r>
      <w:r>
        <w:rPr>
          <w:rFonts w:hAnsi="宋体" w:hint="eastAsia"/>
          <w:szCs w:val="21"/>
        </w:rPr>
        <w:t>，科研院所单位</w:t>
      </w:r>
      <w:r>
        <w:rPr>
          <w:rFonts w:hAnsi="宋体" w:hint="eastAsia"/>
          <w:szCs w:val="21"/>
        </w:rPr>
        <w:t>**</w:t>
      </w:r>
      <w:r>
        <w:rPr>
          <w:rFonts w:hAnsi="宋体" w:hint="eastAsia"/>
          <w:szCs w:val="21"/>
        </w:rPr>
        <w:t>个，所占比例</w:t>
      </w:r>
      <w:r>
        <w:rPr>
          <w:rFonts w:hAnsi="宋体" w:hint="eastAsia"/>
          <w:szCs w:val="21"/>
        </w:rPr>
        <w:t>**</w:t>
      </w:r>
      <w:r>
        <w:rPr>
          <w:rFonts w:hAnsi="宋体" w:hint="eastAsia"/>
          <w:szCs w:val="21"/>
        </w:rPr>
        <w:t>，其他单位</w:t>
      </w:r>
      <w:r>
        <w:rPr>
          <w:rFonts w:hAnsi="宋体" w:hint="eastAsia"/>
          <w:szCs w:val="21"/>
        </w:rPr>
        <w:t>**</w:t>
      </w:r>
      <w:r>
        <w:rPr>
          <w:rFonts w:hAnsi="宋体" w:hint="eastAsia"/>
          <w:szCs w:val="21"/>
        </w:rPr>
        <w:t>个，所占比例</w:t>
      </w:r>
      <w:r>
        <w:rPr>
          <w:rFonts w:hAnsi="宋体" w:hint="eastAsia"/>
          <w:szCs w:val="21"/>
        </w:rPr>
        <w:t>**%</w:t>
      </w:r>
      <w:r>
        <w:rPr>
          <w:rFonts w:hAnsi="宋体" w:hint="eastAsia"/>
          <w:szCs w:val="21"/>
        </w:rPr>
        <w:t>。编制组根据征求意见情况，于</w:t>
      </w:r>
      <w:r>
        <w:rPr>
          <w:rFonts w:hAnsi="宋体" w:hint="eastAsia"/>
          <w:szCs w:val="21"/>
        </w:rPr>
        <w:t>****</w:t>
      </w:r>
      <w:r>
        <w:rPr>
          <w:rFonts w:hAnsi="宋体" w:hint="eastAsia"/>
          <w:szCs w:val="21"/>
        </w:rPr>
        <w:t>年</w:t>
      </w:r>
      <w:r>
        <w:rPr>
          <w:rFonts w:hAnsi="宋体" w:hint="eastAsia"/>
          <w:szCs w:val="21"/>
        </w:rPr>
        <w:t>**</w:t>
      </w:r>
      <w:r>
        <w:rPr>
          <w:rFonts w:hAnsi="宋体" w:hint="eastAsia"/>
          <w:szCs w:val="21"/>
        </w:rPr>
        <w:t>月</w:t>
      </w:r>
      <w:r>
        <w:rPr>
          <w:rFonts w:hAnsi="宋体" w:hint="eastAsia"/>
          <w:szCs w:val="21"/>
        </w:rPr>
        <w:t>**</w:t>
      </w:r>
      <w:r>
        <w:rPr>
          <w:rFonts w:hAnsi="宋体" w:hint="eastAsia"/>
          <w:szCs w:val="21"/>
        </w:rPr>
        <w:t>日形成了标准送审稿、送审稿编制说明、征求意见稿意见汇总处理表。</w:t>
      </w:r>
    </w:p>
    <w:p w14:paraId="11751E2F" w14:textId="77777777" w:rsidR="00410C2D" w:rsidRDefault="00CC575F" w:rsidP="00410C2D">
      <w:pPr>
        <w:pStyle w:val="affd"/>
        <w:spacing w:beforeLines="50" w:before="156" w:afterLines="50" w:after="156" w:line="300" w:lineRule="auto"/>
        <w:ind w:firstLine="420"/>
        <w:contextualSpacing/>
        <w:jc w:val="left"/>
        <w:outlineLvl w:val="2"/>
        <w:rPr>
          <w:rFonts w:hAnsi="宋体"/>
          <w:szCs w:val="21"/>
        </w:rPr>
        <w:pPrChange w:id="16" w:author="樊志罡" w:date="2022-10-20T15:07:00Z">
          <w:pPr>
            <w:widowControl/>
            <w:spacing w:beforeLines="50" w:before="156" w:afterLines="50" w:after="156" w:line="300" w:lineRule="auto"/>
            <w:ind w:firstLineChars="200" w:firstLine="420"/>
            <w:contextualSpacing/>
            <w:jc w:val="left"/>
            <w:outlineLvl w:val="2"/>
          </w:pPr>
        </w:pPrChange>
      </w:pPr>
      <w:ins w:id="17" w:author="樊志罡" w:date="2022-10-20T15:08:00Z">
        <w:r>
          <w:rPr>
            <w:rFonts w:hint="eastAsia"/>
            <w:szCs w:val="22"/>
          </w:rPr>
          <w:t>根据征求意见稿的回函情况，针对各家反馈的意见情况，经编制组讨论研究，提出具体修改意见及采纳情况，编写《标准征求意</w:t>
        </w:r>
        <w:r>
          <w:rPr>
            <w:rFonts w:hint="eastAsia"/>
            <w:szCs w:val="22"/>
          </w:rPr>
          <w:t>见稿的征求意见汇总表》。形成本标准的</w:t>
        </w:r>
      </w:ins>
      <w:ins w:id="18" w:author="樊志罡" w:date="2022-10-20T15:10:00Z">
        <w:r>
          <w:rPr>
            <w:rFonts w:hint="eastAsia"/>
            <w:szCs w:val="22"/>
          </w:rPr>
          <w:t>预</w:t>
        </w:r>
      </w:ins>
      <w:ins w:id="19" w:author="樊志罡" w:date="2022-10-20T15:08:00Z">
        <w:r>
          <w:rPr>
            <w:rFonts w:hint="eastAsia"/>
            <w:szCs w:val="22"/>
          </w:rPr>
          <w:t>审稿及其编制说明。</w:t>
        </w:r>
      </w:ins>
    </w:p>
    <w:p w14:paraId="5513BB8D" w14:textId="77777777" w:rsidR="00410C2D" w:rsidRDefault="00CC575F">
      <w:pPr>
        <w:pStyle w:val="affd"/>
        <w:spacing w:line="300" w:lineRule="auto"/>
        <w:ind w:firstLineChars="0" w:firstLine="0"/>
        <w:rPr>
          <w:ins w:id="20" w:author="樊志罡" w:date="2022-10-20T15:08:00Z"/>
          <w:rFonts w:ascii="黑体" w:eastAsia="黑体" w:hAnsi="黑体"/>
          <w:szCs w:val="22"/>
        </w:rPr>
      </w:pPr>
      <w:r>
        <w:rPr>
          <w:rFonts w:ascii="黑体" w:eastAsia="黑体" w:hAnsi="黑体" w:hint="eastAsia"/>
          <w:szCs w:val="22"/>
        </w:rPr>
        <w:t xml:space="preserve">5 </w:t>
      </w:r>
      <w:r>
        <w:rPr>
          <w:rFonts w:ascii="黑体" w:eastAsia="黑体" w:hAnsi="黑体" w:hint="eastAsia"/>
          <w:szCs w:val="22"/>
        </w:rPr>
        <w:t>审查阶段</w:t>
      </w:r>
    </w:p>
    <w:p w14:paraId="710EFF30" w14:textId="77777777" w:rsidR="00410C2D" w:rsidRDefault="00CC575F">
      <w:pPr>
        <w:pStyle w:val="affd"/>
        <w:spacing w:line="300" w:lineRule="auto"/>
        <w:ind w:firstLineChars="0" w:firstLine="0"/>
        <w:rPr>
          <w:ins w:id="21" w:author="樊志罡" w:date="2022-10-20T15:09:00Z"/>
          <w:rFonts w:ascii="黑体" w:eastAsia="黑体" w:hAnsi="黑体"/>
          <w:szCs w:val="22"/>
        </w:rPr>
      </w:pPr>
      <w:ins w:id="22" w:author="樊志罡" w:date="2022-10-20T15:09:00Z">
        <w:r>
          <w:rPr>
            <w:rFonts w:ascii="黑体" w:eastAsia="黑体" w:hAnsi="黑体" w:hint="eastAsia"/>
            <w:szCs w:val="22"/>
          </w:rPr>
          <w:t xml:space="preserve">5.1 </w:t>
        </w:r>
        <w:r>
          <w:rPr>
            <w:rFonts w:ascii="黑体" w:eastAsia="黑体" w:hAnsi="黑体" w:hint="eastAsia"/>
            <w:szCs w:val="22"/>
          </w:rPr>
          <w:t>预审会</w:t>
        </w:r>
      </w:ins>
    </w:p>
    <w:p w14:paraId="6760D503" w14:textId="77777777" w:rsidR="00410C2D" w:rsidRDefault="00CC575F">
      <w:pPr>
        <w:pStyle w:val="affd"/>
        <w:spacing w:line="300" w:lineRule="auto"/>
        <w:ind w:firstLineChars="0" w:firstLine="420"/>
        <w:rPr>
          <w:ins w:id="23" w:author="樊志罡" w:date="2022-10-20T15:09:00Z"/>
          <w:rFonts w:ascii="黑体" w:hAnsi="黑体"/>
          <w:szCs w:val="22"/>
        </w:rPr>
      </w:pPr>
      <w:ins w:id="24" w:author="樊志罡" w:date="2022-10-20T15:09:00Z">
        <w:r>
          <w:rPr>
            <w:rFonts w:hint="eastAsia"/>
            <w:szCs w:val="21"/>
          </w:rPr>
          <w:t>***</w:t>
        </w:r>
        <w:r>
          <w:rPr>
            <w:rFonts w:hint="eastAsia"/>
            <w:szCs w:val="21"/>
          </w:rPr>
          <w:t>，</w:t>
        </w:r>
        <w:r>
          <w:rPr>
            <w:rFonts w:hint="eastAsia"/>
            <w:szCs w:val="22"/>
          </w:rPr>
          <w:t>由全国有色金属标准化技术委员会主持，《铝加工企业检验、测量和试验设备配备》编制组召开预审会议。东北轻合金有限责任公司、国标（北京）检验认证有限公司、西南铝业（集团）有限责任公司委员参加会议。会议对标准内容进行详细讨论，形成有效的更改意见，对标准提出具体的细化修改要求。形成</w:t>
        </w:r>
      </w:ins>
      <w:ins w:id="25" w:author="樊志罡" w:date="2022-10-20T15:10:00Z">
        <w:r>
          <w:rPr>
            <w:rFonts w:hint="eastAsia"/>
            <w:szCs w:val="22"/>
          </w:rPr>
          <w:t>送审稿及其编制说明。</w:t>
        </w:r>
      </w:ins>
    </w:p>
    <w:p w14:paraId="08D8C89B"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5.</w:t>
      </w:r>
      <w:ins w:id="26" w:author="樊志罡" w:date="2022-10-20T15:09:00Z">
        <w:r>
          <w:rPr>
            <w:rFonts w:ascii="黑体" w:eastAsia="黑体" w:hAnsi="黑体" w:hint="eastAsia"/>
            <w:szCs w:val="22"/>
          </w:rPr>
          <w:t>2</w:t>
        </w:r>
      </w:ins>
      <w:r>
        <w:rPr>
          <w:rFonts w:ascii="黑体" w:eastAsia="黑体" w:hAnsi="黑体" w:hint="eastAsia"/>
          <w:szCs w:val="22"/>
        </w:rPr>
        <w:t xml:space="preserve"> </w:t>
      </w:r>
      <w:r>
        <w:rPr>
          <w:rFonts w:ascii="黑体" w:eastAsia="黑体" w:hAnsi="黑体" w:hint="eastAsia"/>
          <w:szCs w:val="22"/>
        </w:rPr>
        <w:t>技术专家审查</w:t>
      </w:r>
      <w:ins w:id="27" w:author="樊志罡" w:date="2022-10-20T15:09:00Z">
        <w:r>
          <w:rPr>
            <w:rFonts w:ascii="黑体" w:eastAsia="黑体" w:hAnsi="黑体" w:hint="eastAsia"/>
            <w:szCs w:val="22"/>
          </w:rPr>
          <w:t>会</w:t>
        </w:r>
      </w:ins>
    </w:p>
    <w:p w14:paraId="7F94A717" w14:textId="77777777" w:rsidR="00410C2D" w:rsidRDefault="00CC575F">
      <w:pPr>
        <w:pStyle w:val="affd"/>
        <w:spacing w:line="288" w:lineRule="auto"/>
        <w:ind w:firstLine="420"/>
        <w:contextualSpacing/>
        <w:rPr>
          <w:rFonts w:hAnsi="宋体"/>
          <w:kern w:val="2"/>
          <w:szCs w:val="21"/>
        </w:rPr>
      </w:pPr>
      <w:r>
        <w:rPr>
          <w:rFonts w:hAnsi="宋体" w:hint="eastAsia"/>
          <w:kern w:val="2"/>
          <w:szCs w:val="21"/>
        </w:rPr>
        <w:t>20</w:t>
      </w:r>
      <w:r>
        <w:rPr>
          <w:rFonts w:hAnsi="宋体" w:hint="eastAsia"/>
          <w:kern w:val="2"/>
          <w:szCs w:val="21"/>
        </w:rPr>
        <w:t>2</w:t>
      </w:r>
      <w:r>
        <w:rPr>
          <w:rFonts w:hAnsi="宋体" w:hint="eastAsia"/>
          <w:kern w:val="2"/>
          <w:szCs w:val="21"/>
        </w:rPr>
        <w:t>*</w:t>
      </w:r>
      <w:r>
        <w:rPr>
          <w:rFonts w:hAnsi="宋体" w:hint="eastAsia"/>
          <w:kern w:val="2"/>
          <w:szCs w:val="21"/>
        </w:rPr>
        <w:t>年</w:t>
      </w:r>
      <w:r>
        <w:rPr>
          <w:rFonts w:hAnsi="宋体" w:hint="eastAsia"/>
          <w:kern w:val="2"/>
          <w:szCs w:val="21"/>
        </w:rPr>
        <w:t>**</w:t>
      </w:r>
      <w:r>
        <w:rPr>
          <w:rFonts w:hAnsi="宋体" w:hint="eastAsia"/>
          <w:kern w:val="2"/>
          <w:szCs w:val="21"/>
        </w:rPr>
        <w:t>月</w:t>
      </w:r>
      <w:r>
        <w:rPr>
          <w:rFonts w:hAnsi="宋体" w:hint="eastAsia"/>
          <w:kern w:val="2"/>
          <w:szCs w:val="21"/>
        </w:rPr>
        <w:t>**</w:t>
      </w:r>
      <w:r>
        <w:rPr>
          <w:rFonts w:hAnsi="宋体" w:hint="eastAsia"/>
          <w:kern w:val="2"/>
          <w:szCs w:val="21"/>
        </w:rPr>
        <w:t>日，</w:t>
      </w:r>
      <w:r>
        <w:rPr>
          <w:rFonts w:hint="eastAsia"/>
          <w:szCs w:val="22"/>
        </w:rPr>
        <w:t>由全国有色金属标准化技术委员会主持</w:t>
      </w:r>
      <w:r>
        <w:rPr>
          <w:rFonts w:hAnsi="宋体" w:hint="eastAsia"/>
          <w:kern w:val="2"/>
          <w:szCs w:val="21"/>
        </w:rPr>
        <w:t>召开了网络会议审定会，会议对送审稿进行了热烈讨论，提出了修改建议（见会议纪要）。</w:t>
      </w:r>
    </w:p>
    <w:p w14:paraId="04DB13D2" w14:textId="77777777" w:rsidR="00410C2D" w:rsidRDefault="00CC575F">
      <w:pPr>
        <w:pStyle w:val="affd"/>
        <w:spacing w:line="300" w:lineRule="auto"/>
        <w:ind w:firstLine="420"/>
        <w:rPr>
          <w:szCs w:val="22"/>
        </w:rPr>
      </w:pPr>
      <w:r>
        <w:rPr>
          <w:rFonts w:hint="eastAsia"/>
          <w:szCs w:val="22"/>
        </w:rPr>
        <w:t>通过对标准文本、编制说明等一系列文件的充分审议，经与会专家认定本标准中涉及内容，满足铝加工检验、测量和试验设备配备对产品的质量要求、标准整体水平达到国际先进水平、同意将其修改后作为行业推荐性国家标准上报，标准起草单位根据审定会纪要修改标准文本，编制标准报批稿。</w:t>
      </w:r>
    </w:p>
    <w:p w14:paraId="63941982"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5.2 </w:t>
      </w:r>
      <w:r>
        <w:rPr>
          <w:rFonts w:ascii="黑体" w:eastAsia="黑体" w:hAnsi="黑体" w:hint="eastAsia"/>
          <w:szCs w:val="22"/>
        </w:rPr>
        <w:t>委员审查</w:t>
      </w:r>
    </w:p>
    <w:p w14:paraId="43A36F3C" w14:textId="77777777" w:rsidR="00410C2D" w:rsidRDefault="00CC575F">
      <w:pPr>
        <w:pStyle w:val="affd"/>
        <w:spacing w:line="288" w:lineRule="auto"/>
        <w:ind w:firstLine="420"/>
        <w:contextualSpacing/>
        <w:rPr>
          <w:rFonts w:hAnsi="宋体"/>
          <w:kern w:val="2"/>
          <w:szCs w:val="21"/>
        </w:rPr>
      </w:pPr>
      <w:r>
        <w:rPr>
          <w:rFonts w:hAnsi="宋体" w:hint="eastAsia"/>
          <w:kern w:val="2"/>
          <w:szCs w:val="21"/>
        </w:rPr>
        <w:t>20**</w:t>
      </w:r>
      <w:r>
        <w:rPr>
          <w:rFonts w:hAnsi="宋体" w:hint="eastAsia"/>
          <w:kern w:val="2"/>
          <w:szCs w:val="21"/>
        </w:rPr>
        <w:t>年</w:t>
      </w:r>
      <w:r>
        <w:rPr>
          <w:rFonts w:hAnsi="宋体" w:hint="eastAsia"/>
          <w:kern w:val="2"/>
          <w:szCs w:val="21"/>
        </w:rPr>
        <w:t>*</w:t>
      </w:r>
      <w:r>
        <w:rPr>
          <w:rFonts w:hAnsi="宋体" w:hint="eastAsia"/>
          <w:kern w:val="2"/>
          <w:szCs w:val="21"/>
        </w:rPr>
        <w:t>月</w:t>
      </w:r>
      <w:r>
        <w:rPr>
          <w:rFonts w:hAnsi="宋体" w:hint="eastAsia"/>
          <w:kern w:val="2"/>
          <w:szCs w:val="21"/>
        </w:rPr>
        <w:t>*</w:t>
      </w:r>
      <w:r>
        <w:rPr>
          <w:rFonts w:hAnsi="宋体" w:hint="eastAsia"/>
          <w:kern w:val="2"/>
          <w:szCs w:val="21"/>
        </w:rPr>
        <w:t>日～</w:t>
      </w:r>
      <w:r>
        <w:rPr>
          <w:rFonts w:hAnsi="宋体" w:hint="eastAsia"/>
          <w:kern w:val="2"/>
          <w:szCs w:val="21"/>
        </w:rPr>
        <w:t>*</w:t>
      </w:r>
      <w:r>
        <w:rPr>
          <w:rFonts w:hAnsi="宋体" w:hint="eastAsia"/>
          <w:kern w:val="2"/>
          <w:szCs w:val="21"/>
        </w:rPr>
        <w:t>月</w:t>
      </w:r>
      <w:r>
        <w:rPr>
          <w:rFonts w:hAnsi="宋体" w:hint="eastAsia"/>
          <w:kern w:val="2"/>
          <w:szCs w:val="21"/>
        </w:rPr>
        <w:t>*</w:t>
      </w:r>
      <w:r>
        <w:rPr>
          <w:rFonts w:hAnsi="宋体" w:hint="eastAsia"/>
          <w:kern w:val="2"/>
          <w:szCs w:val="21"/>
        </w:rPr>
        <w:t>日，全国有色金属标准化技术委员会组织全体委员对本标准进行了函审，全国有色金属标准化技术委员会轻金属分技术委员会（</w:t>
      </w:r>
      <w:r>
        <w:rPr>
          <w:rFonts w:hAnsi="宋体" w:hint="eastAsia"/>
          <w:kern w:val="2"/>
          <w:szCs w:val="21"/>
        </w:rPr>
        <w:t>SAC/TC</w:t>
      </w:r>
      <w:r>
        <w:rPr>
          <w:rFonts w:hAnsi="宋体" w:hint="eastAsia"/>
          <w:kern w:val="2"/>
          <w:szCs w:val="21"/>
        </w:rPr>
        <w:t>243/SC1</w:t>
      </w:r>
      <w:r>
        <w:rPr>
          <w:rFonts w:hAnsi="宋体" w:hint="eastAsia"/>
          <w:kern w:val="2"/>
          <w:szCs w:val="21"/>
        </w:rPr>
        <w:t>）全体委员大会应到会委员共计</w:t>
      </w:r>
      <w:r>
        <w:rPr>
          <w:rFonts w:hAnsi="宋体" w:hint="eastAsia"/>
          <w:kern w:val="2"/>
          <w:szCs w:val="21"/>
        </w:rPr>
        <w:t>**</w:t>
      </w:r>
      <w:r>
        <w:rPr>
          <w:rFonts w:hAnsi="宋体" w:hint="eastAsia"/>
          <w:kern w:val="2"/>
          <w:szCs w:val="21"/>
        </w:rPr>
        <w:t>名，实际参与函审委员</w:t>
      </w:r>
      <w:r>
        <w:rPr>
          <w:rFonts w:hAnsi="宋体" w:hint="eastAsia"/>
          <w:kern w:val="2"/>
          <w:szCs w:val="21"/>
        </w:rPr>
        <w:t>**</w:t>
      </w:r>
      <w:r>
        <w:rPr>
          <w:rFonts w:hAnsi="宋体" w:hint="eastAsia"/>
          <w:kern w:val="2"/>
          <w:szCs w:val="21"/>
        </w:rPr>
        <w:t>名。</w:t>
      </w:r>
    </w:p>
    <w:p w14:paraId="6FEF36EC" w14:textId="77777777" w:rsidR="00410C2D" w:rsidRDefault="00CC575F">
      <w:pPr>
        <w:pStyle w:val="affd"/>
        <w:spacing w:line="288" w:lineRule="auto"/>
        <w:ind w:firstLine="420"/>
        <w:contextualSpacing/>
        <w:rPr>
          <w:szCs w:val="22"/>
        </w:rPr>
      </w:pPr>
      <w:r>
        <w:rPr>
          <w:rFonts w:hAnsi="宋体" w:hint="eastAsia"/>
          <w:kern w:val="2"/>
          <w:szCs w:val="21"/>
        </w:rPr>
        <w:t>委员对标准制修订程序、征求意见的过程、以及技术内容的确定等多方面进行了仔细审查和并通过函审进行了表决，全国有色金属标准化技术委员会按照函审意见形成了纪要，审查结论为通过。</w:t>
      </w:r>
    </w:p>
    <w:p w14:paraId="471AEBAD" w14:textId="77777777" w:rsidR="00410C2D" w:rsidRDefault="00CC575F">
      <w:pPr>
        <w:pStyle w:val="affd"/>
        <w:spacing w:line="300" w:lineRule="auto"/>
        <w:ind w:firstLineChars="0" w:firstLine="0"/>
        <w:rPr>
          <w:rFonts w:ascii="黑体" w:eastAsia="黑体" w:hAnsi="黑体"/>
          <w:szCs w:val="22"/>
        </w:rPr>
      </w:pPr>
      <w:r>
        <w:rPr>
          <w:rFonts w:ascii="黑体" w:eastAsia="黑体" w:hAnsi="黑体" w:hint="eastAsia"/>
          <w:szCs w:val="22"/>
        </w:rPr>
        <w:t xml:space="preserve">6 </w:t>
      </w:r>
      <w:r>
        <w:rPr>
          <w:rFonts w:ascii="黑体" w:eastAsia="黑体" w:hAnsi="黑体" w:hint="eastAsia"/>
          <w:szCs w:val="22"/>
        </w:rPr>
        <w:t>报批阶段</w:t>
      </w:r>
    </w:p>
    <w:p w14:paraId="6ED03412" w14:textId="77777777" w:rsidR="00410C2D" w:rsidRDefault="00CC575F">
      <w:pPr>
        <w:pStyle w:val="affd"/>
        <w:spacing w:line="288" w:lineRule="auto"/>
        <w:ind w:firstLine="420"/>
        <w:contextualSpacing/>
        <w:rPr>
          <w:rFonts w:hAnsi="宋体"/>
          <w:szCs w:val="21"/>
        </w:rPr>
      </w:pPr>
      <w:r>
        <w:rPr>
          <w:rFonts w:hAnsi="宋体" w:hint="eastAsia"/>
          <w:kern w:val="2"/>
          <w:szCs w:val="21"/>
        </w:rPr>
        <w:t>编制组根据审查会会议纪要精神和要求，修改了标准的相关文件</w:t>
      </w:r>
      <w:r>
        <w:rPr>
          <w:rFonts w:hAnsi="宋体"/>
          <w:szCs w:val="21"/>
        </w:rPr>
        <w:t>，并于</w:t>
      </w:r>
      <w:r>
        <w:rPr>
          <w:rFonts w:hAnsi="宋体"/>
          <w:szCs w:val="21"/>
        </w:rPr>
        <w:t>20</w:t>
      </w:r>
      <w:r>
        <w:rPr>
          <w:rFonts w:hAnsi="宋体" w:hint="eastAsia"/>
          <w:szCs w:val="21"/>
        </w:rPr>
        <w:t>**</w:t>
      </w:r>
      <w:r>
        <w:rPr>
          <w:rFonts w:hAnsi="宋体" w:hint="eastAsia"/>
          <w:szCs w:val="21"/>
        </w:rPr>
        <w:t>年</w:t>
      </w:r>
      <w:r>
        <w:rPr>
          <w:rFonts w:hAnsi="宋体" w:hint="eastAsia"/>
          <w:szCs w:val="21"/>
        </w:rPr>
        <w:t>*</w:t>
      </w:r>
      <w:r>
        <w:rPr>
          <w:rFonts w:hAnsi="宋体" w:hint="eastAsia"/>
          <w:szCs w:val="21"/>
        </w:rPr>
        <w:t>月</w:t>
      </w:r>
      <w:r>
        <w:rPr>
          <w:rFonts w:hAnsi="宋体" w:hint="eastAsia"/>
          <w:szCs w:val="21"/>
        </w:rPr>
        <w:t>**</w:t>
      </w:r>
      <w:r>
        <w:rPr>
          <w:rFonts w:hAnsi="宋体" w:hint="eastAsia"/>
          <w:szCs w:val="21"/>
        </w:rPr>
        <w:t>日编制出</w:t>
      </w:r>
      <w:r>
        <w:rPr>
          <w:rFonts w:hAnsi="宋体"/>
          <w:szCs w:val="21"/>
        </w:rPr>
        <w:t>本文件的《</w:t>
      </w:r>
      <w:r>
        <w:rPr>
          <w:rFonts w:hAnsi="宋体" w:hint="eastAsia"/>
          <w:szCs w:val="21"/>
        </w:rPr>
        <w:t>报批稿</w:t>
      </w:r>
      <w:r>
        <w:rPr>
          <w:rFonts w:hAnsi="宋体"/>
          <w:szCs w:val="21"/>
        </w:rPr>
        <w:t>》</w:t>
      </w:r>
      <w:r>
        <w:rPr>
          <w:rFonts w:hAnsi="宋体" w:hint="eastAsia"/>
          <w:szCs w:val="21"/>
        </w:rPr>
        <w:t>和相关</w:t>
      </w:r>
      <w:r>
        <w:rPr>
          <w:rFonts w:hAnsi="宋体"/>
          <w:szCs w:val="21"/>
        </w:rPr>
        <w:t>报批材料，</w:t>
      </w:r>
      <w:r>
        <w:rPr>
          <w:rFonts w:hAnsi="宋体" w:hint="eastAsia"/>
          <w:szCs w:val="21"/>
        </w:rPr>
        <w:t>按规定</w:t>
      </w:r>
      <w:r>
        <w:rPr>
          <w:rFonts w:hAnsi="宋体"/>
          <w:szCs w:val="21"/>
        </w:rPr>
        <w:t>逐级上报。</w:t>
      </w:r>
    </w:p>
    <w:p w14:paraId="446A89C7" w14:textId="77777777" w:rsidR="00410C2D" w:rsidRDefault="00CC575F">
      <w:pPr>
        <w:pStyle w:val="23"/>
        <w:spacing w:after="0" w:line="240" w:lineRule="auto"/>
        <w:rPr>
          <w:rFonts w:ascii="黑体" w:eastAsia="黑体" w:hAnsi="宋体"/>
        </w:rPr>
      </w:pPr>
      <w:r>
        <w:rPr>
          <w:rFonts w:ascii="黑体" w:eastAsia="黑体" w:hAnsi="黑体" w:hint="eastAsia"/>
        </w:rPr>
        <w:t>二、</w:t>
      </w:r>
      <w:r>
        <w:rPr>
          <w:rFonts w:ascii="黑体" w:eastAsia="黑体" w:hAnsi="黑体" w:hint="eastAsia"/>
          <w:b/>
        </w:rPr>
        <w:t>标准编制原则和确定标准主要内容</w:t>
      </w:r>
    </w:p>
    <w:p w14:paraId="46347F38" w14:textId="77777777" w:rsidR="00410C2D" w:rsidRDefault="00CC575F">
      <w:pPr>
        <w:pStyle w:val="23"/>
        <w:spacing w:after="0" w:line="240" w:lineRule="auto"/>
        <w:rPr>
          <w:rFonts w:ascii="黑体" w:eastAsia="黑体" w:hAnsi="宋体"/>
        </w:rPr>
      </w:pPr>
      <w:r>
        <w:rPr>
          <w:rFonts w:ascii="黑体" w:eastAsia="黑体" w:hAnsi="宋体" w:hint="eastAsia"/>
        </w:rPr>
        <w:t>（一）</w:t>
      </w:r>
      <w:r>
        <w:rPr>
          <w:rFonts w:ascii="黑体" w:eastAsia="黑体" w:hAnsi="宋体" w:hint="eastAsia"/>
        </w:rPr>
        <w:t xml:space="preserve"> </w:t>
      </w:r>
      <w:r>
        <w:rPr>
          <w:rFonts w:ascii="黑体" w:eastAsia="黑体" w:hAnsi="宋体" w:hint="eastAsia"/>
        </w:rPr>
        <w:t>编制原则</w:t>
      </w:r>
    </w:p>
    <w:p w14:paraId="67015EB5" w14:textId="77777777" w:rsidR="00410C2D" w:rsidRDefault="00CC575F">
      <w:pPr>
        <w:pStyle w:val="afff1"/>
        <w:numPr>
          <w:ilvl w:val="1"/>
          <w:numId w:val="14"/>
        </w:numPr>
        <w:spacing w:before="156" w:after="156" w:line="288" w:lineRule="auto"/>
        <w:ind w:firstLineChars="200" w:firstLine="420"/>
        <w:contextualSpacing/>
        <w:outlineLvl w:val="9"/>
        <w:rPr>
          <w:rFonts w:hAnsi="黑体"/>
          <w:szCs w:val="21"/>
        </w:rPr>
      </w:pPr>
      <w:r>
        <w:rPr>
          <w:rFonts w:hAnsi="黑体" w:hint="eastAsia"/>
          <w:szCs w:val="21"/>
        </w:rPr>
        <w:t>先进性原则</w:t>
      </w:r>
    </w:p>
    <w:p w14:paraId="3A9B3E04" w14:textId="77777777" w:rsidR="00410C2D" w:rsidRDefault="00CC575F">
      <w:pPr>
        <w:ind w:firstLineChars="200" w:firstLine="422"/>
        <w:rPr>
          <w:rFonts w:ascii="宋体" w:hAnsi="宋体"/>
        </w:rPr>
      </w:pPr>
      <w:r>
        <w:rPr>
          <w:rFonts w:ascii="宋体" w:hAnsi="宋体" w:hint="eastAsia"/>
          <w:b/>
          <w:bCs/>
        </w:rPr>
        <w:t>对标国际、面向新材料。</w:t>
      </w:r>
      <w:r>
        <w:rPr>
          <w:rFonts w:ascii="宋体" w:hAnsi="宋体" w:hint="eastAsia"/>
        </w:rPr>
        <w:t>对比分析国外先进标准情况，充分吸收国内外先进标准的编制经验。本标准制定结合铝加工企业检测设备及生产工艺、装备的发展，参考了</w:t>
      </w:r>
      <w:r>
        <w:rPr>
          <w:rFonts w:ascii="宋体" w:hAnsi="宋体" w:hint="eastAsia"/>
        </w:rPr>
        <w:t>ISO</w:t>
      </w:r>
      <w:r>
        <w:rPr>
          <w:rFonts w:ascii="宋体" w:hAnsi="宋体"/>
        </w:rPr>
        <w:t>10012</w:t>
      </w:r>
      <w:r>
        <w:rPr>
          <w:rFonts w:ascii="宋体" w:hAnsi="宋体" w:hint="eastAsia"/>
        </w:rPr>
        <w:t>《测量管理体系　测量过程和测量设备的要求》、</w:t>
      </w:r>
      <w:r>
        <w:rPr>
          <w:rFonts w:ascii="宋体" w:hAnsi="宋体" w:hint="eastAsia"/>
        </w:rPr>
        <w:t xml:space="preserve">GB 17167  </w:t>
      </w:r>
      <w:r>
        <w:rPr>
          <w:rFonts w:ascii="宋体" w:hAnsi="宋体" w:hint="eastAsia"/>
        </w:rPr>
        <w:t>《用能单位能源计量器具配备和管理通则》、</w:t>
      </w:r>
      <w:r>
        <w:rPr>
          <w:rFonts w:ascii="宋体" w:hAnsi="宋体" w:hint="eastAsia"/>
        </w:rPr>
        <w:t xml:space="preserve">  JJF 1001 </w:t>
      </w:r>
      <w:r>
        <w:rPr>
          <w:rFonts w:ascii="宋体" w:hAnsi="宋体" w:hint="eastAsia"/>
        </w:rPr>
        <w:t>《通用计量术语及定义》、《现代企业计量工作指导手册》等先进标准修定。尤其增加了针对应用于航空航天、轨道交通等铝合金新材料的生产过程中的特殊计量要求，这对规范企业原料及成品检验、工艺生产过程检测、能源计量、安全、环境监测等环节的检验、测量和试验设备配</w:t>
      </w:r>
      <w:r>
        <w:rPr>
          <w:rFonts w:ascii="宋体" w:hAnsi="宋体" w:hint="eastAsia"/>
        </w:rPr>
        <w:t>备提供了最基本要求，以促进产品质量的提升和产业的健康发展。</w:t>
      </w:r>
    </w:p>
    <w:p w14:paraId="70A6E762" w14:textId="77777777" w:rsidR="00410C2D" w:rsidRDefault="00CC575F">
      <w:pPr>
        <w:pStyle w:val="afff1"/>
        <w:numPr>
          <w:ilvl w:val="1"/>
          <w:numId w:val="14"/>
        </w:numPr>
        <w:spacing w:before="156" w:after="156" w:line="288" w:lineRule="auto"/>
        <w:ind w:firstLineChars="200" w:firstLine="420"/>
        <w:contextualSpacing/>
        <w:outlineLvl w:val="9"/>
        <w:rPr>
          <w:rFonts w:hAnsi="黑体"/>
          <w:szCs w:val="21"/>
        </w:rPr>
      </w:pPr>
      <w:r>
        <w:rPr>
          <w:rFonts w:hAnsi="黑体" w:hint="eastAsia"/>
          <w:szCs w:val="21"/>
        </w:rPr>
        <w:t>可操作性原则</w:t>
      </w:r>
    </w:p>
    <w:p w14:paraId="4E0782D4" w14:textId="77777777" w:rsidR="00410C2D" w:rsidRDefault="00CC575F">
      <w:pPr>
        <w:pStyle w:val="afff0"/>
        <w:spacing w:beforeLines="50" w:before="156" w:afterLines="50" w:after="156"/>
        <w:ind w:firstLineChars="200" w:firstLine="406"/>
        <w:rPr>
          <w:rFonts w:ascii="宋体" w:eastAsia="宋体"/>
          <w:color w:val="auto"/>
        </w:rPr>
      </w:pPr>
      <w:r>
        <w:rPr>
          <w:rFonts w:ascii="宋体" w:hAnsi="宋体" w:hint="eastAsia"/>
          <w:b/>
          <w:bCs/>
          <w:color w:val="auto"/>
        </w:rPr>
        <w:t>以工艺为主线、提高操作性。按照生产工艺进行划分，涵盖</w:t>
      </w:r>
      <w:r>
        <w:rPr>
          <w:rFonts w:ascii="宋体" w:eastAsia="宋体" w:hint="eastAsia"/>
          <w:color w:val="auto"/>
        </w:rPr>
        <w:t>原辅材料；熔铸；轧制板、带、箔；挤压管、棒、型材；轧拉管、棒、型、线材；锻件；表面处理相关的检验、测量和试验设备</w:t>
      </w:r>
      <w:r>
        <w:rPr>
          <w:rFonts w:ascii="宋体" w:eastAsia="宋体"/>
          <w:color w:val="auto"/>
        </w:rPr>
        <w:t>。</w:t>
      </w:r>
      <w:r>
        <w:rPr>
          <w:rFonts w:ascii="宋体" w:eastAsia="宋体" w:hint="eastAsia"/>
          <w:color w:val="auto"/>
        </w:rPr>
        <w:t>并根据使用要求及计量规范相关要求明确设备的使用范围和精度等级要求，使标准使用者可根据自身领域特点选择相关内容。</w:t>
      </w:r>
    </w:p>
    <w:p w14:paraId="1132CBF8" w14:textId="77777777" w:rsidR="00410C2D" w:rsidRDefault="00CC575F">
      <w:pPr>
        <w:pStyle w:val="afff1"/>
        <w:numPr>
          <w:ilvl w:val="1"/>
          <w:numId w:val="14"/>
        </w:numPr>
        <w:spacing w:before="156" w:after="156" w:line="288" w:lineRule="auto"/>
        <w:ind w:firstLineChars="200" w:firstLine="420"/>
        <w:contextualSpacing/>
        <w:outlineLvl w:val="9"/>
        <w:rPr>
          <w:rFonts w:hAnsi="黑体"/>
          <w:szCs w:val="21"/>
        </w:rPr>
      </w:pPr>
      <w:r>
        <w:rPr>
          <w:rFonts w:hAnsi="黑体" w:hint="eastAsia"/>
          <w:szCs w:val="21"/>
        </w:rPr>
        <w:t>规范性原则</w:t>
      </w:r>
    </w:p>
    <w:p w14:paraId="64C7B179" w14:textId="77777777" w:rsidR="00410C2D" w:rsidRDefault="00CC575F">
      <w:pPr>
        <w:numPr>
          <w:ilvl w:val="0"/>
          <w:numId w:val="10"/>
        </w:numPr>
        <w:ind w:firstLineChars="200" w:firstLine="420"/>
        <w:rPr>
          <w:rFonts w:ascii="宋体" w:hAnsi="宋体"/>
          <w:kern w:val="0"/>
          <w:szCs w:val="21"/>
        </w:rPr>
      </w:pPr>
      <w:r>
        <w:rPr>
          <w:rFonts w:ascii="宋体" w:hAnsi="宋体" w:hint="eastAsia"/>
          <w:kern w:val="0"/>
          <w:szCs w:val="21"/>
        </w:rPr>
        <w:t>本文件按照</w:t>
      </w:r>
      <w:r>
        <w:rPr>
          <w:rFonts w:ascii="宋体" w:hAnsi="宋体" w:hint="eastAsia"/>
          <w:kern w:val="0"/>
          <w:szCs w:val="21"/>
        </w:rPr>
        <w:t>GB/T 1.1-2020</w:t>
      </w:r>
      <w:r>
        <w:rPr>
          <w:rFonts w:ascii="宋体" w:hAnsi="宋体" w:hint="eastAsia"/>
          <w:kern w:val="0"/>
          <w:szCs w:val="21"/>
        </w:rPr>
        <w:t>《标准化工作导则</w:t>
      </w:r>
      <w:r>
        <w:rPr>
          <w:rFonts w:ascii="宋体" w:hAnsi="宋体" w:hint="eastAsia"/>
          <w:kern w:val="0"/>
          <w:szCs w:val="21"/>
        </w:rPr>
        <w:t xml:space="preserve"> </w:t>
      </w:r>
      <w:r>
        <w:rPr>
          <w:rFonts w:ascii="宋体" w:hAnsi="宋体" w:hint="eastAsia"/>
          <w:kern w:val="0"/>
          <w:szCs w:val="21"/>
        </w:rPr>
        <w:t>第</w:t>
      </w:r>
      <w:r>
        <w:rPr>
          <w:rFonts w:ascii="宋体" w:hAnsi="宋体" w:hint="eastAsia"/>
          <w:kern w:val="0"/>
          <w:szCs w:val="21"/>
        </w:rPr>
        <w:t>1</w:t>
      </w:r>
      <w:r>
        <w:rPr>
          <w:rFonts w:ascii="宋体" w:hAnsi="宋体" w:hint="eastAsia"/>
          <w:kern w:val="0"/>
          <w:szCs w:val="21"/>
        </w:rPr>
        <w:t>部分：标准化文件的结构和起草规则》的规则进行编写。</w:t>
      </w:r>
      <w:bookmarkStart w:id="28" w:name="_Toc53664617"/>
    </w:p>
    <w:p w14:paraId="5BF05AA1" w14:textId="77777777" w:rsidR="00410C2D" w:rsidRDefault="00CC575F">
      <w:pPr>
        <w:pStyle w:val="23"/>
        <w:spacing w:after="0" w:line="240" w:lineRule="auto"/>
        <w:rPr>
          <w:rFonts w:ascii="黑体" w:eastAsia="黑体" w:hAnsi="黑体"/>
        </w:rPr>
      </w:pPr>
      <w:r>
        <w:rPr>
          <w:rFonts w:ascii="黑体" w:eastAsia="黑体" w:hAnsi="黑体" w:hint="eastAsia"/>
        </w:rPr>
        <w:t>三、标准主要内容的确定依据及主要试验和</w:t>
      </w:r>
      <w:r>
        <w:rPr>
          <w:rFonts w:ascii="黑体" w:eastAsia="黑体" w:hAnsi="黑体" w:hint="eastAsia"/>
        </w:rPr>
        <w:t>验证情况分析</w:t>
      </w:r>
      <w:bookmarkEnd w:id="28"/>
    </w:p>
    <w:p w14:paraId="2ED1AD01" w14:textId="77777777" w:rsidR="00410C2D" w:rsidRDefault="00CC575F">
      <w:pPr>
        <w:pStyle w:val="5"/>
        <w:numPr>
          <w:ilvl w:val="1"/>
          <w:numId w:val="15"/>
        </w:numPr>
        <w:ind w:right="210"/>
        <w:rPr>
          <w:rFonts w:ascii="黑体"/>
        </w:rPr>
      </w:pPr>
      <w:r>
        <w:rPr>
          <w:rFonts w:ascii="黑体" w:hAnsi="黑体" w:hint="eastAsia"/>
          <w:color w:val="auto"/>
        </w:rPr>
        <w:t>标准名称</w:t>
      </w:r>
    </w:p>
    <w:p w14:paraId="3CE6C306" w14:textId="77777777" w:rsidR="00410C2D" w:rsidRDefault="00CC575F">
      <w:pPr>
        <w:ind w:firstLineChars="200" w:firstLine="420"/>
        <w:rPr>
          <w:rFonts w:ascii="宋体" w:hAnsi="宋体"/>
          <w:color w:val="000000"/>
          <w:kern w:val="0"/>
        </w:rPr>
      </w:pPr>
      <w:r>
        <w:rPr>
          <w:rFonts w:ascii="宋体" w:hAnsi="宋体" w:hint="eastAsia"/>
          <w:color w:val="000000"/>
          <w:kern w:val="0"/>
        </w:rPr>
        <w:t>本文件</w:t>
      </w:r>
      <w:r>
        <w:rPr>
          <w:rFonts w:ascii="宋体" w:hAnsi="宋体" w:hint="eastAsia"/>
          <w:color w:val="000000"/>
          <w:szCs w:val="21"/>
        </w:rPr>
        <w:t>名称</w:t>
      </w:r>
      <w:r>
        <w:rPr>
          <w:rFonts w:ascii="宋体" w:hAnsi="宋体" w:hint="eastAsia"/>
          <w:color w:val="000000"/>
          <w:kern w:val="0"/>
        </w:rPr>
        <w:t>为《铝加工检验、测量和试验设备配备规范》。</w:t>
      </w:r>
    </w:p>
    <w:p w14:paraId="7BD497D7" w14:textId="77777777" w:rsidR="00410C2D" w:rsidRDefault="00CC575F">
      <w:pPr>
        <w:pStyle w:val="5"/>
        <w:numPr>
          <w:ilvl w:val="1"/>
          <w:numId w:val="15"/>
        </w:numPr>
        <w:ind w:right="210"/>
        <w:rPr>
          <w:rFonts w:ascii="黑体" w:hAnsi="黑体"/>
          <w:color w:val="auto"/>
        </w:rPr>
      </w:pPr>
      <w:r>
        <w:rPr>
          <w:rFonts w:ascii="黑体" w:hAnsi="黑体" w:hint="eastAsia"/>
          <w:color w:val="auto"/>
        </w:rPr>
        <w:t>范围</w:t>
      </w:r>
    </w:p>
    <w:p w14:paraId="25D20B11" w14:textId="77777777" w:rsidR="00410C2D" w:rsidRDefault="00CC575F">
      <w:pPr>
        <w:ind w:firstLineChars="200" w:firstLine="420"/>
        <w:rPr>
          <w:color w:val="000000"/>
          <w:szCs w:val="21"/>
        </w:rPr>
      </w:pPr>
      <w:bookmarkStart w:id="29" w:name="_Toc451633907"/>
      <w:r>
        <w:rPr>
          <w:rFonts w:ascii="宋体" w:hAnsi="宋体" w:cs="宋体"/>
          <w:color w:val="000000"/>
          <w:szCs w:val="21"/>
        </w:rPr>
        <w:t>本文件范围</w:t>
      </w:r>
      <w:r>
        <w:rPr>
          <w:rFonts w:ascii="宋体" w:hAnsi="宋体" w:cs="宋体" w:hint="eastAsia"/>
          <w:color w:val="000000"/>
          <w:szCs w:val="21"/>
        </w:rPr>
        <w:t>包括设备配备基本要求（包括产品检验、测量和试验设备配备和安全、环保检验、测量和试验设备配备）、铝加工专用设备配备要求（包括原辅材料检验、测量和试验设备配备、熔铸工艺、轧制板、带、箔材工艺、挤压管、棒、型材生产工艺（增加箔材部分）、拉（轧）管、棒、型、线材生产工艺、锻件生产工艺、</w:t>
      </w:r>
      <w:r>
        <w:rPr>
          <w:rFonts w:ascii="宋体" w:hAnsi="宋体" w:hint="eastAsia"/>
        </w:rPr>
        <w:t>表面处理检验、测量和试验设备（原氧化着色、喷粉、喷漆工艺，增加（辊涂）检验、测量设和试验测设备配备），</w:t>
      </w:r>
      <w:r>
        <w:rPr>
          <w:rFonts w:ascii="宋体" w:hAnsi="宋体" w:cs="宋体" w:hint="eastAsia"/>
          <w:color w:val="000000"/>
          <w:szCs w:val="21"/>
        </w:rPr>
        <w:t>增加航材（</w:t>
      </w:r>
      <w:r>
        <w:rPr>
          <w:rFonts w:ascii="宋体" w:hAnsi="宋体" w:cs="宋体" w:hint="eastAsia"/>
          <w:color w:val="000000"/>
          <w:szCs w:val="21"/>
        </w:rPr>
        <w:t>7150</w:t>
      </w:r>
      <w:r>
        <w:rPr>
          <w:rFonts w:ascii="宋体" w:hAnsi="宋体" w:cs="宋体" w:hint="eastAsia"/>
          <w:color w:val="000000"/>
          <w:szCs w:val="21"/>
        </w:rPr>
        <w:t>型材）生产工艺、航材（</w:t>
      </w:r>
      <w:r>
        <w:rPr>
          <w:rFonts w:ascii="宋体" w:hAnsi="宋体" w:cs="宋体" w:hint="eastAsia"/>
          <w:color w:val="000000"/>
          <w:szCs w:val="21"/>
        </w:rPr>
        <w:t>7050</w:t>
      </w:r>
      <w:r>
        <w:rPr>
          <w:rFonts w:ascii="宋体" w:hAnsi="宋体" w:cs="宋体" w:hint="eastAsia"/>
          <w:color w:val="000000"/>
          <w:szCs w:val="21"/>
        </w:rPr>
        <w:t>板材）生产工艺的检验、测量和试验设备配备要求。对检验、测量和试验设备应用于关键测量过程的测量要求，及导出对测量设备计量要求、计量校准的要求、计量确认和验证的要求作出规定。</w:t>
      </w:r>
    </w:p>
    <w:p w14:paraId="05FF5DAD" w14:textId="77777777" w:rsidR="00410C2D" w:rsidRDefault="00CC575F">
      <w:pPr>
        <w:pStyle w:val="5"/>
        <w:numPr>
          <w:ilvl w:val="1"/>
          <w:numId w:val="15"/>
        </w:numPr>
        <w:ind w:right="210"/>
        <w:rPr>
          <w:rFonts w:ascii="黑体" w:hAnsi="黑体"/>
          <w:color w:val="auto"/>
        </w:rPr>
      </w:pPr>
      <w:r>
        <w:rPr>
          <w:rFonts w:ascii="黑体" w:hAnsi="黑体" w:hint="eastAsia"/>
          <w:color w:val="auto"/>
        </w:rPr>
        <w:t>规范性引用文件</w:t>
      </w:r>
      <w:bookmarkEnd w:id="29"/>
    </w:p>
    <w:p w14:paraId="30B968CD" w14:textId="77777777" w:rsidR="00410C2D" w:rsidRDefault="00CC575F">
      <w:pPr>
        <w:ind w:firstLineChars="200" w:firstLine="420"/>
        <w:rPr>
          <w:color w:val="000000"/>
        </w:rPr>
      </w:pPr>
      <w:r>
        <w:rPr>
          <w:rFonts w:hint="eastAsia"/>
          <w:color w:val="000000"/>
        </w:rPr>
        <w:t>本文件的规范性引用文件均为我国现行有效的国家标准、行业标准</w:t>
      </w:r>
      <w:ins w:id="30" w:author="樊志罡" w:date="2022-10-20T15:11:00Z">
        <w:r>
          <w:rPr>
            <w:rFonts w:hint="eastAsia"/>
            <w:color w:val="000000"/>
          </w:rPr>
          <w:t>、国家检定规程、国家校准规范、行业及地方校准规范</w:t>
        </w:r>
      </w:ins>
      <w:r>
        <w:rPr>
          <w:rFonts w:hint="eastAsia"/>
          <w:color w:val="000000"/>
        </w:rPr>
        <w:t>。</w:t>
      </w:r>
    </w:p>
    <w:p w14:paraId="53F647BB" w14:textId="77777777" w:rsidR="00410C2D" w:rsidRDefault="00CC575F">
      <w:pPr>
        <w:pStyle w:val="affd"/>
        <w:ind w:firstLine="420"/>
        <w:rPr>
          <w:rFonts w:ascii="Times New Roman"/>
          <w:kern w:val="2"/>
          <w:szCs w:val="24"/>
        </w:rPr>
      </w:pPr>
      <w:r>
        <w:rPr>
          <w:rFonts w:hAnsi="宋体" w:hint="eastAsia"/>
        </w:rPr>
        <w:t>原文件不包含规范性引用文件。</w:t>
      </w:r>
      <w:ins w:id="31" w:author="樊志罡" w:date="2022-10-20T15:12:00Z">
        <w:r>
          <w:rPr>
            <w:rFonts w:hAnsi="宋体" w:hint="eastAsia"/>
          </w:rPr>
          <w:t>为方便用户查阅，</w:t>
        </w:r>
      </w:ins>
      <w:r>
        <w:rPr>
          <w:rFonts w:hAnsi="宋体" w:hint="eastAsia"/>
        </w:rPr>
        <w:t>本文件增加了</w:t>
      </w:r>
      <w:r>
        <w:rPr>
          <w:rFonts w:ascii="Times New Roman"/>
          <w:kern w:val="2"/>
          <w:szCs w:val="24"/>
        </w:rPr>
        <w:t>GB</w:t>
      </w:r>
      <w:r>
        <w:rPr>
          <w:rFonts w:ascii="Times New Roman" w:hint="eastAsia"/>
          <w:kern w:val="2"/>
          <w:szCs w:val="24"/>
        </w:rPr>
        <w:t xml:space="preserve"> </w:t>
      </w:r>
      <w:r>
        <w:rPr>
          <w:rFonts w:ascii="Times New Roman"/>
          <w:kern w:val="2"/>
          <w:szCs w:val="24"/>
        </w:rPr>
        <w:t>17167</w:t>
      </w:r>
      <w:r>
        <w:rPr>
          <w:rFonts w:ascii="Times New Roman" w:hint="eastAsia"/>
          <w:kern w:val="2"/>
          <w:szCs w:val="24"/>
        </w:rPr>
        <w:t xml:space="preserve">  </w:t>
      </w:r>
      <w:r>
        <w:rPr>
          <w:rFonts w:ascii="Times New Roman" w:hint="eastAsia"/>
          <w:kern w:val="2"/>
          <w:szCs w:val="24"/>
        </w:rPr>
        <w:t>《用能单位能源计量器具配备和管理通则》</w:t>
      </w:r>
      <w:ins w:id="32" w:author="樊志罡" w:date="2022-10-20T15:12:00Z">
        <w:r>
          <w:rPr>
            <w:rFonts w:ascii="Times New Roman" w:hint="eastAsia"/>
            <w:kern w:val="2"/>
            <w:szCs w:val="24"/>
          </w:rPr>
          <w:t>、</w:t>
        </w:r>
      </w:ins>
      <w:r>
        <w:rPr>
          <w:rFonts w:ascii="Times New Roman" w:hint="eastAsia"/>
          <w:kern w:val="2"/>
          <w:szCs w:val="24"/>
        </w:rPr>
        <w:t xml:space="preserve">JJF 1001 </w:t>
      </w:r>
      <w:r>
        <w:rPr>
          <w:rFonts w:ascii="Times New Roman" w:hint="eastAsia"/>
          <w:kern w:val="2"/>
          <w:szCs w:val="24"/>
        </w:rPr>
        <w:t>《通用计量术语及定义》</w:t>
      </w:r>
      <w:ins w:id="33" w:author="樊志罡" w:date="2022-10-20T15:12:00Z">
        <w:r>
          <w:rPr>
            <w:rFonts w:ascii="Times New Roman" w:hint="eastAsia"/>
            <w:kern w:val="2"/>
            <w:szCs w:val="24"/>
          </w:rPr>
          <w:t>、</w:t>
        </w:r>
      </w:ins>
      <w:r>
        <w:rPr>
          <w:rFonts w:ascii="Times New Roman" w:hint="eastAsia"/>
          <w:kern w:val="2"/>
          <w:szCs w:val="24"/>
        </w:rPr>
        <w:t>GB/T</w:t>
      </w:r>
      <w:r>
        <w:rPr>
          <w:rFonts w:ascii="Times New Roman" w:hint="eastAsia"/>
          <w:kern w:val="2"/>
          <w:szCs w:val="24"/>
        </w:rPr>
        <w:t xml:space="preserve"> 19022 </w:t>
      </w:r>
      <w:r>
        <w:rPr>
          <w:rFonts w:ascii="Times New Roman" w:hint="eastAsia"/>
          <w:kern w:val="2"/>
          <w:szCs w:val="24"/>
        </w:rPr>
        <w:t>《</w:t>
      </w:r>
      <w:r>
        <w:rPr>
          <w:rFonts w:ascii="Times New Roman" w:hint="eastAsia"/>
          <w:kern w:val="2"/>
          <w:szCs w:val="24"/>
        </w:rPr>
        <w:t xml:space="preserve"> </w:t>
      </w:r>
      <w:r>
        <w:rPr>
          <w:rFonts w:ascii="Times New Roman" w:hint="eastAsia"/>
          <w:kern w:val="2"/>
          <w:szCs w:val="24"/>
        </w:rPr>
        <w:t>测量管理体系　测量过程和测量设备的要求》</w:t>
      </w:r>
      <w:ins w:id="34" w:author="樊志罡" w:date="2022-10-20T15:12:00Z">
        <w:r>
          <w:rPr>
            <w:rFonts w:ascii="Times New Roman" w:hint="eastAsia"/>
            <w:kern w:val="2"/>
            <w:szCs w:val="24"/>
          </w:rPr>
          <w:t>、仪器设备检定校准所需的</w:t>
        </w:r>
        <w:r>
          <w:rPr>
            <w:rFonts w:hint="eastAsia"/>
            <w:color w:val="000000"/>
          </w:rPr>
          <w:t>国家标准、行业标准、国家检定规程、国家校准规范、行业校准规范</w:t>
        </w:r>
      </w:ins>
      <w:ins w:id="35" w:author="樊志罡" w:date="2022-10-20T15:13:00Z">
        <w:r>
          <w:rPr>
            <w:rFonts w:hint="eastAsia"/>
            <w:color w:val="000000"/>
          </w:rPr>
          <w:t>，</w:t>
        </w:r>
      </w:ins>
      <w:r>
        <w:rPr>
          <w:rFonts w:hint="eastAsia"/>
          <w:color w:val="000000"/>
        </w:rPr>
        <w:t>未</w:t>
      </w:r>
      <w:ins w:id="36" w:author="樊志罡" w:date="2022-10-20T15:13:00Z">
        <w:r>
          <w:rPr>
            <w:rFonts w:hint="eastAsia"/>
            <w:color w:val="000000"/>
          </w:rPr>
          <w:t>标明年代号的按文件的最新版本执行</w:t>
        </w:r>
      </w:ins>
      <w:r>
        <w:rPr>
          <w:rFonts w:ascii="Times New Roman" w:hint="eastAsia"/>
          <w:kern w:val="2"/>
          <w:szCs w:val="24"/>
        </w:rPr>
        <w:t>。</w:t>
      </w:r>
      <w:r>
        <w:rPr>
          <w:rFonts w:ascii="Times New Roman" w:hint="eastAsia"/>
          <w:kern w:val="2"/>
          <w:szCs w:val="24"/>
        </w:rPr>
        <w:t xml:space="preserve">      </w:t>
      </w:r>
    </w:p>
    <w:p w14:paraId="2A2AA0CF" w14:textId="77777777" w:rsidR="00410C2D" w:rsidRDefault="00CC575F">
      <w:pPr>
        <w:pStyle w:val="5"/>
        <w:numPr>
          <w:ilvl w:val="1"/>
          <w:numId w:val="15"/>
        </w:numPr>
        <w:ind w:right="210"/>
        <w:rPr>
          <w:rFonts w:ascii="黑体" w:hAnsi="黑体"/>
          <w:color w:val="auto"/>
        </w:rPr>
      </w:pPr>
      <w:r>
        <w:rPr>
          <w:rFonts w:ascii="黑体" w:hAnsi="黑体" w:hint="eastAsia"/>
          <w:color w:val="auto"/>
        </w:rPr>
        <w:t>术语和定义</w:t>
      </w:r>
    </w:p>
    <w:p w14:paraId="4067F0CD" w14:textId="77777777" w:rsidR="00410C2D" w:rsidRDefault="00CC575F" w:rsidP="00410C2D">
      <w:pPr>
        <w:spacing w:beforeLines="50" w:before="156" w:afterLines="50" w:after="156" w:line="360" w:lineRule="auto"/>
        <w:ind w:firstLineChars="200" w:firstLine="420"/>
        <w:rPr>
          <w:ins w:id="37" w:author="樊志罡" w:date="2022-10-20T15:18:00Z"/>
          <w:del w:id="38" w:author="樊志罡" w:date="2022-10-24T22:15:00Z"/>
          <w:color w:val="000000"/>
        </w:rPr>
        <w:pPrChange w:id="39" w:author="樊志罡" w:date="2022-10-24T22:15:00Z">
          <w:pPr>
            <w:pStyle w:val="afff0"/>
            <w:spacing w:beforeLines="50" w:before="156" w:afterLines="50" w:after="156" w:line="360" w:lineRule="auto"/>
            <w:ind w:firstLineChars="200" w:firstLine="404"/>
          </w:pPr>
        </w:pPrChange>
      </w:pPr>
      <w:r>
        <w:rPr>
          <w:rFonts w:hint="eastAsia"/>
          <w:color w:val="000000"/>
        </w:rPr>
        <w:t>本文件术语采用的是</w:t>
      </w:r>
      <w:r>
        <w:rPr>
          <w:color w:val="000000"/>
        </w:rPr>
        <w:t xml:space="preserve">JJF 1001 </w:t>
      </w:r>
      <w:r>
        <w:rPr>
          <w:rFonts w:hint="eastAsia"/>
          <w:color w:val="000000"/>
        </w:rPr>
        <w:t>《通用计量术语及定义》和</w:t>
      </w:r>
      <w:r>
        <w:rPr>
          <w:color w:val="000000"/>
        </w:rPr>
        <w:t xml:space="preserve">GB/T 19022 </w:t>
      </w:r>
      <w:r>
        <w:rPr>
          <w:rFonts w:hint="eastAsia"/>
          <w:color w:val="000000"/>
        </w:rPr>
        <w:t>《</w:t>
      </w:r>
      <w:r>
        <w:rPr>
          <w:color w:val="000000"/>
        </w:rPr>
        <w:t xml:space="preserve"> </w:t>
      </w:r>
      <w:r>
        <w:rPr>
          <w:rFonts w:hint="eastAsia"/>
          <w:color w:val="000000"/>
        </w:rPr>
        <w:t>测量管理体系　测量过程和测量设备的要求》中术语，对</w:t>
      </w:r>
      <w:r>
        <w:rPr>
          <w:color w:val="000000"/>
        </w:rPr>
        <w:t>YS/T 444-2001</w:t>
      </w:r>
      <w:r>
        <w:rPr>
          <w:rFonts w:hint="eastAsia"/>
          <w:color w:val="000000"/>
        </w:rPr>
        <w:t>《铝加工企业检验、测量和试验设备配备规范》中定义“检验”、“试验”予以保留。按照</w:t>
      </w:r>
      <w:r>
        <w:rPr>
          <w:color w:val="000000"/>
        </w:rPr>
        <w:t>GB/T 1.1-2020</w:t>
      </w:r>
      <w:r>
        <w:rPr>
          <w:rFonts w:hint="eastAsia"/>
          <w:color w:val="000000"/>
        </w:rPr>
        <w:t>文件规定不进行术语定义，按文件中提及到</w:t>
      </w:r>
      <w:r>
        <w:rPr>
          <w:rFonts w:hint="eastAsia"/>
          <w:color w:val="000000"/>
        </w:rPr>
        <w:t>超过</w:t>
      </w:r>
      <w:r>
        <w:rPr>
          <w:color w:val="000000"/>
        </w:rPr>
        <w:t>2</w:t>
      </w:r>
      <w:r>
        <w:rPr>
          <w:rFonts w:hint="eastAsia"/>
          <w:color w:val="000000"/>
        </w:rPr>
        <w:t>次及以上的术语进行保留</w:t>
      </w:r>
      <w:ins w:id="40" w:author="樊志罡" w:date="2022-10-20T15:18:00Z">
        <w:r>
          <w:rPr>
            <w:rFonts w:hint="eastAsia"/>
            <w:color w:val="000000"/>
          </w:rPr>
          <w:t>。</w:t>
        </w:r>
      </w:ins>
    </w:p>
    <w:p w14:paraId="6E8DCCE0" w14:textId="77777777" w:rsidR="00410C2D" w:rsidRPr="00410C2D" w:rsidRDefault="00CC575F" w:rsidP="00410C2D">
      <w:pPr>
        <w:spacing w:beforeLines="50" w:before="156" w:afterLines="50" w:after="156" w:line="360" w:lineRule="auto"/>
        <w:ind w:firstLineChars="200" w:firstLine="420"/>
        <w:rPr>
          <w:color w:val="000000"/>
          <w:rPrChange w:id="41" w:author="樊志罡" w:date="2022-10-20T15:17:00Z">
            <w:rPr>
              <w:rFonts w:ascii="Times New Roman" w:eastAsia="宋体"/>
              <w:color w:val="auto"/>
              <w:spacing w:val="0"/>
              <w:kern w:val="2"/>
              <w:lang w:bidi="ar-SA"/>
            </w:rPr>
          </w:rPrChange>
        </w:rPr>
        <w:pPrChange w:id="42" w:author="樊志罡" w:date="2022-10-24T22:15:00Z">
          <w:pPr>
            <w:pStyle w:val="afff0"/>
            <w:spacing w:beforeLines="50" w:before="156" w:afterLines="50" w:after="156" w:line="360" w:lineRule="auto"/>
            <w:ind w:firstLineChars="200" w:firstLine="404"/>
          </w:pPr>
        </w:pPrChange>
      </w:pPr>
      <w:del w:id="43" w:author="樊志罡" w:date="2022-10-20T15:18:00Z">
        <w:r>
          <w:rPr>
            <w:rFonts w:hint="eastAsia"/>
            <w:color w:val="000000"/>
            <w:rPrChange w:id="44" w:author="樊志罡" w:date="2022-10-20T15:17:00Z">
              <w:rPr>
                <w:rFonts w:hint="eastAsia"/>
              </w:rPr>
            </w:rPrChange>
          </w:rPr>
          <w:delText>。</w:delText>
        </w:r>
      </w:del>
    </w:p>
    <w:p w14:paraId="50F99680" w14:textId="77777777" w:rsidR="00410C2D" w:rsidRDefault="00CC575F">
      <w:pPr>
        <w:pStyle w:val="5"/>
        <w:numPr>
          <w:ilvl w:val="1"/>
          <w:numId w:val="15"/>
        </w:numPr>
        <w:ind w:right="210"/>
        <w:rPr>
          <w:rFonts w:ascii="黑体" w:hAnsi="黑体"/>
          <w:color w:val="auto"/>
        </w:rPr>
      </w:pPr>
      <w:r>
        <w:rPr>
          <w:rFonts w:ascii="黑体" w:hAnsi="黑体" w:hint="eastAsia"/>
          <w:color w:val="auto"/>
        </w:rPr>
        <w:t>设备配备</w:t>
      </w:r>
    </w:p>
    <w:p w14:paraId="120F8059" w14:textId="77777777" w:rsidR="00410C2D" w:rsidRDefault="00CC575F">
      <w:pPr>
        <w:pStyle w:val="affd"/>
        <w:ind w:firstLine="420"/>
      </w:pPr>
      <w:del w:id="45" w:author="樊志罡" w:date="2022-10-24T22:15:00Z">
        <w:r>
          <w:rPr>
            <w:rFonts w:hint="eastAsia"/>
          </w:rPr>
          <w:delText xml:space="preserve">   </w:delText>
        </w:r>
      </w:del>
      <w:r>
        <w:rPr>
          <w:rFonts w:ascii="Times New Roman" w:hint="eastAsia"/>
          <w:kern w:val="2"/>
          <w:szCs w:val="24"/>
        </w:rPr>
        <w:t>经</w:t>
      </w:r>
      <w:r>
        <w:rPr>
          <w:rFonts w:ascii="Times New Roman" w:hint="eastAsia"/>
          <w:kern w:val="2"/>
          <w:szCs w:val="24"/>
        </w:rPr>
        <w:t>2022</w:t>
      </w:r>
      <w:r>
        <w:rPr>
          <w:rFonts w:ascii="Times New Roman" w:hint="eastAsia"/>
          <w:kern w:val="2"/>
          <w:szCs w:val="24"/>
        </w:rPr>
        <w:t>年</w:t>
      </w:r>
      <w:r>
        <w:rPr>
          <w:rFonts w:ascii="Times New Roman" w:hint="eastAsia"/>
          <w:kern w:val="2"/>
          <w:szCs w:val="24"/>
        </w:rPr>
        <w:t>8</w:t>
      </w:r>
      <w:r>
        <w:rPr>
          <w:rFonts w:ascii="Times New Roman" w:hint="eastAsia"/>
          <w:kern w:val="2"/>
          <w:szCs w:val="24"/>
        </w:rPr>
        <w:t>月</w:t>
      </w:r>
      <w:r>
        <w:rPr>
          <w:rFonts w:ascii="Times New Roman" w:hint="eastAsia"/>
          <w:kern w:val="2"/>
          <w:szCs w:val="24"/>
        </w:rPr>
        <w:t>9</w:t>
      </w:r>
      <w:r>
        <w:rPr>
          <w:rFonts w:ascii="Times New Roman" w:hint="eastAsia"/>
          <w:kern w:val="2"/>
          <w:szCs w:val="24"/>
        </w:rPr>
        <w:t>日在重庆会议上</w:t>
      </w:r>
      <w:r>
        <w:rPr>
          <w:rFonts w:hint="eastAsia"/>
          <w:color w:val="000000"/>
          <w:szCs w:val="21"/>
        </w:rPr>
        <w:t>各单位</w:t>
      </w:r>
      <w:r>
        <w:rPr>
          <w:rFonts w:ascii="Times New Roman" w:hint="eastAsia"/>
          <w:kern w:val="2"/>
          <w:szCs w:val="24"/>
        </w:rPr>
        <w:t>讨论，</w:t>
      </w:r>
      <w:r>
        <w:rPr>
          <w:rFonts w:hint="eastAsia"/>
        </w:rPr>
        <w:t>本文件增加设备分类（共</w:t>
      </w:r>
      <w:r>
        <w:rPr>
          <w:rFonts w:hint="eastAsia"/>
        </w:rPr>
        <w:t>7</w:t>
      </w:r>
      <w:r>
        <w:rPr>
          <w:rFonts w:hint="eastAsia"/>
        </w:rPr>
        <w:t>类：原辅材料检验设备；熔铸生产工序设备；轧制板、带、箔生产工序检验、测量和试验设备；挤压管、棒、型生产工序检验、测量和试验设备；轧拉管、棒、型、线材生产工序检验、测量和试验设备；锻件生产工序检验、测量和试验设备；表面处理检验、测量和试验设备）、增加计量要求导出、计量溯源。</w:t>
      </w:r>
    </w:p>
    <w:p w14:paraId="77BB939F" w14:textId="77777777" w:rsidR="00410C2D" w:rsidRDefault="00CC575F">
      <w:pPr>
        <w:pStyle w:val="5"/>
        <w:numPr>
          <w:ilvl w:val="1"/>
          <w:numId w:val="15"/>
        </w:numPr>
        <w:ind w:right="210"/>
        <w:rPr>
          <w:rFonts w:ascii="黑体" w:hAnsi="黑体"/>
          <w:color w:val="auto"/>
        </w:rPr>
      </w:pPr>
      <w:r>
        <w:rPr>
          <w:rFonts w:ascii="黑体" w:hAnsi="黑体" w:hint="eastAsia"/>
          <w:color w:val="auto"/>
        </w:rPr>
        <w:t>设备配备基本要求</w:t>
      </w:r>
    </w:p>
    <w:p w14:paraId="721B2AED" w14:textId="77777777" w:rsidR="00410C2D" w:rsidRDefault="00CC575F" w:rsidP="00410C2D">
      <w:pPr>
        <w:pStyle w:val="affd"/>
        <w:spacing w:beforeLines="50" w:before="156" w:afterLines="50" w:after="156"/>
        <w:ind w:firstLine="420"/>
        <w:pPrChange w:id="46" w:author="樊志罡" w:date="2022-10-24T22:15:00Z">
          <w:pPr>
            <w:pStyle w:val="afff0"/>
            <w:spacing w:beforeLines="50" w:before="156" w:afterLines="50" w:after="156"/>
          </w:pPr>
        </w:pPrChange>
      </w:pPr>
      <w:del w:id="47" w:author="樊志罡" w:date="2022-10-24T22:15:00Z">
        <w:r>
          <w:rPr>
            <w:rFonts w:ascii="Times New Roman"/>
            <w:kern w:val="2"/>
          </w:rPr>
          <w:delText xml:space="preserve">   </w:delText>
        </w:r>
      </w:del>
      <w:r>
        <w:rPr>
          <w:rFonts w:ascii="Times New Roman" w:hint="eastAsia"/>
          <w:kern w:val="2"/>
        </w:rPr>
        <w:t>经</w:t>
      </w:r>
      <w:r>
        <w:rPr>
          <w:rFonts w:ascii="Times New Roman"/>
          <w:kern w:val="2"/>
        </w:rPr>
        <w:t>2022</w:t>
      </w:r>
      <w:r>
        <w:rPr>
          <w:rFonts w:ascii="Times New Roman" w:hint="eastAsia"/>
          <w:kern w:val="2"/>
        </w:rPr>
        <w:t>年</w:t>
      </w:r>
      <w:r>
        <w:rPr>
          <w:rFonts w:ascii="Times New Roman"/>
          <w:kern w:val="2"/>
        </w:rPr>
        <w:t>8</w:t>
      </w:r>
      <w:r>
        <w:rPr>
          <w:rFonts w:ascii="Times New Roman" w:hint="eastAsia"/>
          <w:kern w:val="2"/>
        </w:rPr>
        <w:t>月</w:t>
      </w:r>
      <w:r>
        <w:rPr>
          <w:rFonts w:ascii="Times New Roman"/>
          <w:kern w:val="2"/>
        </w:rPr>
        <w:t>9</w:t>
      </w:r>
      <w:r>
        <w:rPr>
          <w:rFonts w:ascii="Times New Roman" w:hint="eastAsia"/>
          <w:kern w:val="2"/>
        </w:rPr>
        <w:t>日在重庆会议上各单位讨论，本文件检验、测量和试验测量设备配备内容格式统一变化。</w:t>
      </w:r>
      <w:r>
        <w:rPr>
          <w:rFonts w:hint="eastAsia"/>
        </w:rPr>
        <w:t>设备功能统一修改为检验、测量或试验；增加检定校准依据。所有检验测量和试验设备技术要求按照等级、最大允许误差和测量不确定度顺序优先填写。</w:t>
      </w:r>
      <w:r>
        <w:rPr>
          <w:rFonts w:ascii="Times New Roman" w:hint="eastAsia"/>
          <w:kern w:val="2"/>
        </w:rPr>
        <w:t>分为</w:t>
      </w:r>
      <w:r>
        <w:rPr>
          <w:rFonts w:ascii="Times New Roman" w:hint="eastAsia"/>
          <w:kern w:val="2"/>
        </w:rPr>
        <w:t>4</w:t>
      </w:r>
      <w:r>
        <w:rPr>
          <w:rFonts w:ascii="Times New Roman"/>
          <w:kern w:val="2"/>
        </w:rPr>
        <w:t>.5.1</w:t>
      </w:r>
      <w:r>
        <w:rPr>
          <w:rFonts w:hAnsi="宋体" w:hint="eastAsia"/>
          <w:color w:val="000000"/>
          <w:kern w:val="2"/>
          <w:szCs w:val="24"/>
        </w:rPr>
        <w:t>铝加工检验、测量和试验通用设备配备和技术要求</w:t>
      </w:r>
      <w:r>
        <w:rPr>
          <w:rFonts w:ascii="Times New Roman" w:hint="eastAsia"/>
          <w:kern w:val="2"/>
        </w:rPr>
        <w:t>（本文件分为产品检验、测量和试验设备配备和技术要求及安全环保检验、测量和试验设备配备和技术要求。见本文件表</w:t>
      </w:r>
      <w:r>
        <w:rPr>
          <w:rFonts w:ascii="Times New Roman"/>
          <w:kern w:val="2"/>
        </w:rPr>
        <w:t>1</w:t>
      </w:r>
      <w:r>
        <w:rPr>
          <w:rFonts w:ascii="Times New Roman" w:hint="eastAsia"/>
          <w:kern w:val="2"/>
        </w:rPr>
        <w:t>、表</w:t>
      </w:r>
      <w:r>
        <w:rPr>
          <w:rFonts w:ascii="Times New Roman"/>
          <w:kern w:val="2"/>
        </w:rPr>
        <w:t>2</w:t>
      </w:r>
      <w:r>
        <w:rPr>
          <w:rFonts w:ascii="Times New Roman" w:hint="eastAsia"/>
          <w:kern w:val="2"/>
        </w:rPr>
        <w:t>，</w:t>
      </w:r>
      <w:r>
        <w:rPr>
          <w:rFonts w:ascii="Times New Roman"/>
          <w:kern w:val="2"/>
        </w:rPr>
        <w:t>,2001</w:t>
      </w:r>
      <w:r>
        <w:rPr>
          <w:rFonts w:ascii="Times New Roman" w:hint="eastAsia"/>
          <w:kern w:val="2"/>
        </w:rPr>
        <w:t>版的</w:t>
      </w:r>
      <w:r>
        <w:rPr>
          <w:rFonts w:ascii="Times New Roman"/>
          <w:kern w:val="2"/>
        </w:rPr>
        <w:t>4.9</w:t>
      </w:r>
      <w:r>
        <w:rPr>
          <w:rFonts w:ascii="Times New Roman" w:hint="eastAsia"/>
          <w:kern w:val="2"/>
        </w:rPr>
        <w:t>、表</w:t>
      </w:r>
      <w:r>
        <w:rPr>
          <w:rFonts w:ascii="Times New Roman"/>
          <w:kern w:val="2"/>
        </w:rPr>
        <w:t>9</w:t>
      </w:r>
      <w:r>
        <w:rPr>
          <w:rFonts w:ascii="Times New Roman" w:hint="eastAsia"/>
          <w:kern w:val="2"/>
        </w:rPr>
        <w:t>；</w:t>
      </w:r>
      <w:r>
        <w:rPr>
          <w:rFonts w:ascii="Times New Roman"/>
          <w:kern w:val="2"/>
        </w:rPr>
        <w:t>4.10</w:t>
      </w:r>
      <w:r>
        <w:rPr>
          <w:rFonts w:ascii="Times New Roman" w:hint="eastAsia"/>
          <w:kern w:val="2"/>
        </w:rPr>
        <w:t>和表</w:t>
      </w:r>
      <w:r>
        <w:rPr>
          <w:rFonts w:ascii="Times New Roman"/>
          <w:kern w:val="2"/>
        </w:rPr>
        <w:t>10</w:t>
      </w:r>
      <w:r>
        <w:rPr>
          <w:rFonts w:ascii="Times New Roman" w:hint="eastAsia"/>
          <w:kern w:val="2"/>
        </w:rPr>
        <w:t>产品检测设备的配备部分）、</w:t>
      </w:r>
      <w:r>
        <w:rPr>
          <w:rFonts w:ascii="Times New Roman" w:hint="eastAsia"/>
          <w:kern w:val="2"/>
        </w:rPr>
        <w:t>4</w:t>
      </w:r>
      <w:r>
        <w:rPr>
          <w:rFonts w:ascii="Times New Roman"/>
          <w:kern w:val="2"/>
        </w:rPr>
        <w:t>.5.2</w:t>
      </w:r>
      <w:r>
        <w:rPr>
          <w:rFonts w:ascii="Times New Roman"/>
          <w:kern w:val="2"/>
        </w:rPr>
        <w:t>专用</w:t>
      </w:r>
      <w:r>
        <w:rPr>
          <w:rFonts w:hAnsi="宋体" w:hint="eastAsia"/>
          <w:color w:val="000000"/>
          <w:kern w:val="2"/>
          <w:szCs w:val="21"/>
        </w:rPr>
        <w:t>设备配备和技术要求应符合表</w:t>
      </w:r>
      <w:r>
        <w:rPr>
          <w:rFonts w:hAnsi="宋体" w:hint="eastAsia"/>
          <w:color w:val="000000"/>
          <w:kern w:val="2"/>
          <w:szCs w:val="21"/>
        </w:rPr>
        <w:t>3</w:t>
      </w:r>
      <w:r>
        <w:rPr>
          <w:rFonts w:hAnsi="宋体" w:hint="eastAsia"/>
          <w:color w:val="000000"/>
          <w:kern w:val="2"/>
          <w:szCs w:val="21"/>
        </w:rPr>
        <w:t>至表</w:t>
      </w:r>
      <w:r>
        <w:rPr>
          <w:rFonts w:hAnsi="宋体" w:hint="eastAsia"/>
          <w:color w:val="000000"/>
          <w:kern w:val="2"/>
          <w:szCs w:val="21"/>
        </w:rPr>
        <w:t>11</w:t>
      </w:r>
      <w:r>
        <w:rPr>
          <w:rFonts w:hAnsi="宋体" w:hint="eastAsia"/>
          <w:color w:val="000000"/>
          <w:kern w:val="2"/>
          <w:szCs w:val="21"/>
        </w:rPr>
        <w:t>的规定</w:t>
      </w:r>
      <w:r>
        <w:rPr>
          <w:rFonts w:hAnsi="宋体" w:hint="eastAsia"/>
          <w:color w:val="000000"/>
          <w:kern w:val="2"/>
          <w:szCs w:val="21"/>
        </w:rPr>
        <w:t>，航空通用铝合金配备和材料技术要求应符合附录</w:t>
      </w:r>
      <w:r>
        <w:rPr>
          <w:rFonts w:hAnsi="宋体" w:hint="eastAsia"/>
          <w:color w:val="000000"/>
          <w:kern w:val="2"/>
          <w:szCs w:val="21"/>
        </w:rPr>
        <w:t>B</w:t>
      </w:r>
      <w:r>
        <w:rPr>
          <w:rFonts w:hAnsi="宋体" w:hint="eastAsia"/>
          <w:color w:val="000000"/>
          <w:kern w:val="2"/>
          <w:szCs w:val="21"/>
        </w:rPr>
        <w:t>、附录</w:t>
      </w:r>
      <w:r>
        <w:rPr>
          <w:rFonts w:hAnsi="宋体" w:hint="eastAsia"/>
          <w:color w:val="000000"/>
          <w:kern w:val="2"/>
          <w:szCs w:val="21"/>
        </w:rPr>
        <w:t>C</w:t>
      </w:r>
      <w:r>
        <w:rPr>
          <w:rFonts w:ascii="Times New Roman" w:hint="eastAsia"/>
          <w:kern w:val="2"/>
        </w:rPr>
        <w:t>（包含原辅材料检验测量和试验设备的配备要求，见表</w:t>
      </w:r>
      <w:r>
        <w:rPr>
          <w:rFonts w:ascii="Times New Roman"/>
          <w:kern w:val="2"/>
        </w:rPr>
        <w:t>3</w:t>
      </w:r>
      <w:r>
        <w:rPr>
          <w:rFonts w:ascii="Times New Roman" w:hint="eastAsia"/>
          <w:kern w:val="2"/>
        </w:rPr>
        <w:t>，</w:t>
      </w:r>
      <w:r>
        <w:rPr>
          <w:rFonts w:ascii="Times New Roman"/>
          <w:kern w:val="2"/>
        </w:rPr>
        <w:t>2001</w:t>
      </w:r>
      <w:r>
        <w:rPr>
          <w:rFonts w:ascii="Times New Roman" w:hint="eastAsia"/>
          <w:kern w:val="2"/>
        </w:rPr>
        <w:t>年版的表</w:t>
      </w:r>
      <w:r>
        <w:rPr>
          <w:rFonts w:ascii="Times New Roman"/>
          <w:kern w:val="2"/>
        </w:rPr>
        <w:t>1</w:t>
      </w:r>
      <w:r>
        <w:rPr>
          <w:rFonts w:ascii="Times New Roman" w:hint="eastAsia"/>
          <w:kern w:val="2"/>
        </w:rPr>
        <w:t>、表</w:t>
      </w:r>
      <w:r>
        <w:rPr>
          <w:rFonts w:ascii="Times New Roman"/>
          <w:kern w:val="2"/>
        </w:rPr>
        <w:t>10</w:t>
      </w:r>
      <w:r>
        <w:rPr>
          <w:rFonts w:ascii="Times New Roman" w:hint="eastAsia"/>
          <w:kern w:val="2"/>
        </w:rPr>
        <w:t>；熔铸工艺检测设备的配备要求见表</w:t>
      </w:r>
      <w:r>
        <w:rPr>
          <w:rFonts w:ascii="Times New Roman"/>
          <w:kern w:val="2"/>
        </w:rPr>
        <w:t>4</w:t>
      </w:r>
      <w:r>
        <w:rPr>
          <w:rFonts w:ascii="Times New Roman" w:hint="eastAsia"/>
          <w:kern w:val="2"/>
        </w:rPr>
        <w:t>、图</w:t>
      </w:r>
      <w:r>
        <w:rPr>
          <w:rFonts w:ascii="Times New Roman"/>
          <w:kern w:val="2"/>
        </w:rPr>
        <w:t>1</w:t>
      </w:r>
      <w:r>
        <w:rPr>
          <w:rFonts w:ascii="Times New Roman" w:hint="eastAsia"/>
          <w:kern w:val="2"/>
        </w:rPr>
        <w:t>，</w:t>
      </w:r>
      <w:r>
        <w:rPr>
          <w:rFonts w:ascii="Times New Roman"/>
          <w:kern w:val="2"/>
        </w:rPr>
        <w:t>2001</w:t>
      </w:r>
      <w:r>
        <w:rPr>
          <w:rFonts w:ascii="Times New Roman" w:hint="eastAsia"/>
          <w:kern w:val="2"/>
        </w:rPr>
        <w:t>年版的表</w:t>
      </w:r>
      <w:r>
        <w:rPr>
          <w:rFonts w:ascii="Times New Roman"/>
          <w:kern w:val="2"/>
        </w:rPr>
        <w:t>3</w:t>
      </w:r>
      <w:r>
        <w:rPr>
          <w:rFonts w:ascii="Times New Roman" w:hint="eastAsia"/>
          <w:kern w:val="2"/>
        </w:rPr>
        <w:t>、图</w:t>
      </w:r>
      <w:r>
        <w:rPr>
          <w:rFonts w:ascii="Times New Roman"/>
          <w:kern w:val="2"/>
        </w:rPr>
        <w:t>1</w:t>
      </w:r>
      <w:r>
        <w:rPr>
          <w:rFonts w:ascii="Times New Roman" w:hint="eastAsia"/>
          <w:kern w:val="2"/>
        </w:rPr>
        <w:t>；轧制板、带、箔材生产工序检验、测量和试验设备，见图</w:t>
      </w:r>
      <w:r>
        <w:rPr>
          <w:rFonts w:ascii="Times New Roman"/>
          <w:kern w:val="2"/>
        </w:rPr>
        <w:t>2</w:t>
      </w:r>
      <w:r>
        <w:rPr>
          <w:rFonts w:ascii="Times New Roman" w:hint="eastAsia"/>
          <w:kern w:val="2"/>
        </w:rPr>
        <w:t>、表</w:t>
      </w:r>
      <w:r>
        <w:rPr>
          <w:rFonts w:ascii="Times New Roman"/>
          <w:kern w:val="2"/>
        </w:rPr>
        <w:t>5</w:t>
      </w:r>
      <w:r>
        <w:rPr>
          <w:rFonts w:ascii="Times New Roman" w:hint="eastAsia"/>
          <w:kern w:val="2"/>
        </w:rPr>
        <w:t>，</w:t>
      </w:r>
      <w:r>
        <w:rPr>
          <w:rFonts w:ascii="Times New Roman"/>
          <w:kern w:val="2"/>
        </w:rPr>
        <w:t>2001</w:t>
      </w:r>
      <w:r>
        <w:rPr>
          <w:rFonts w:ascii="Times New Roman" w:hint="eastAsia"/>
          <w:kern w:val="2"/>
        </w:rPr>
        <w:t>年版的图</w:t>
      </w:r>
      <w:r>
        <w:rPr>
          <w:rFonts w:ascii="Times New Roman"/>
          <w:kern w:val="2"/>
        </w:rPr>
        <w:t>3</w:t>
      </w:r>
      <w:r>
        <w:rPr>
          <w:rFonts w:ascii="Times New Roman" w:hint="eastAsia"/>
          <w:kern w:val="2"/>
        </w:rPr>
        <w:t>、表</w:t>
      </w:r>
      <w:r>
        <w:rPr>
          <w:rFonts w:ascii="Times New Roman"/>
          <w:kern w:val="2"/>
        </w:rPr>
        <w:t>5</w:t>
      </w:r>
      <w:r>
        <w:rPr>
          <w:rFonts w:ascii="Times New Roman" w:hint="eastAsia"/>
          <w:kern w:val="2"/>
        </w:rPr>
        <w:t>；挤压管、棒、型材生产工序检验、测量和试验设备，见表</w:t>
      </w:r>
      <w:r>
        <w:rPr>
          <w:rFonts w:ascii="Times New Roman"/>
          <w:kern w:val="2"/>
        </w:rPr>
        <w:t>6</w:t>
      </w:r>
      <w:r>
        <w:rPr>
          <w:rFonts w:ascii="Times New Roman" w:hint="eastAsia"/>
          <w:kern w:val="2"/>
        </w:rPr>
        <w:t>、图</w:t>
      </w:r>
      <w:r>
        <w:rPr>
          <w:rFonts w:ascii="Times New Roman"/>
          <w:kern w:val="2"/>
        </w:rPr>
        <w:t>3</w:t>
      </w:r>
      <w:r>
        <w:rPr>
          <w:rFonts w:ascii="Times New Roman" w:hint="eastAsia"/>
          <w:kern w:val="2"/>
        </w:rPr>
        <w:t>，</w:t>
      </w:r>
      <w:r>
        <w:rPr>
          <w:rFonts w:ascii="Times New Roman"/>
          <w:kern w:val="2"/>
        </w:rPr>
        <w:t>2001</w:t>
      </w:r>
      <w:r>
        <w:rPr>
          <w:rFonts w:ascii="Times New Roman" w:hint="eastAsia"/>
          <w:kern w:val="2"/>
        </w:rPr>
        <w:t>年版的表</w:t>
      </w:r>
      <w:r>
        <w:rPr>
          <w:rFonts w:ascii="Times New Roman"/>
          <w:kern w:val="2"/>
        </w:rPr>
        <w:t>4</w:t>
      </w:r>
      <w:r>
        <w:rPr>
          <w:rFonts w:ascii="Times New Roman" w:hint="eastAsia"/>
          <w:kern w:val="2"/>
        </w:rPr>
        <w:t>、图</w:t>
      </w:r>
      <w:r>
        <w:rPr>
          <w:rFonts w:ascii="Times New Roman"/>
          <w:kern w:val="2"/>
        </w:rPr>
        <w:t>2</w:t>
      </w:r>
      <w:r>
        <w:rPr>
          <w:rFonts w:ascii="Times New Roman" w:hint="eastAsia"/>
          <w:kern w:val="2"/>
        </w:rPr>
        <w:t>；增加</w:t>
      </w:r>
      <w:r>
        <w:rPr>
          <w:rFonts w:ascii="Times New Roman"/>
          <w:kern w:val="2"/>
        </w:rPr>
        <w:t xml:space="preserve"> </w:t>
      </w:r>
      <w:r>
        <w:rPr>
          <w:rFonts w:ascii="Times New Roman" w:hint="eastAsia"/>
          <w:kern w:val="2"/>
        </w:rPr>
        <w:t>拉（轧）管、棒、线材生产工序检验、测量和试验设备，见表</w:t>
      </w:r>
      <w:r>
        <w:rPr>
          <w:rFonts w:ascii="Times New Roman"/>
          <w:kern w:val="2"/>
        </w:rPr>
        <w:t>7</w:t>
      </w:r>
      <w:r>
        <w:rPr>
          <w:rFonts w:ascii="Times New Roman" w:hint="eastAsia"/>
          <w:kern w:val="2"/>
        </w:rPr>
        <w:t>、图</w:t>
      </w:r>
      <w:r>
        <w:rPr>
          <w:rFonts w:ascii="Times New Roman"/>
          <w:kern w:val="2"/>
        </w:rPr>
        <w:t>4</w:t>
      </w:r>
      <w:r>
        <w:rPr>
          <w:rFonts w:ascii="Times New Roman" w:hint="eastAsia"/>
          <w:kern w:val="2"/>
        </w:rPr>
        <w:t>；锻件生产工序检验、测量和试验设备见表</w:t>
      </w:r>
      <w:r>
        <w:rPr>
          <w:rFonts w:ascii="Times New Roman"/>
          <w:kern w:val="2"/>
        </w:rPr>
        <w:t>8</w:t>
      </w:r>
      <w:r>
        <w:rPr>
          <w:rFonts w:ascii="Times New Roman" w:hint="eastAsia"/>
          <w:kern w:val="2"/>
        </w:rPr>
        <w:t>、图</w:t>
      </w:r>
      <w:r>
        <w:rPr>
          <w:rFonts w:ascii="Times New Roman"/>
          <w:kern w:val="2"/>
        </w:rPr>
        <w:t>5</w:t>
      </w:r>
      <w:r>
        <w:rPr>
          <w:rFonts w:ascii="Times New Roman" w:hint="eastAsia"/>
          <w:kern w:val="2"/>
        </w:rPr>
        <w:t>，</w:t>
      </w:r>
      <w:r>
        <w:rPr>
          <w:rFonts w:ascii="Times New Roman"/>
          <w:kern w:val="2"/>
        </w:rPr>
        <w:t>2001</w:t>
      </w:r>
      <w:r>
        <w:rPr>
          <w:rFonts w:ascii="Times New Roman" w:hint="eastAsia"/>
          <w:kern w:val="2"/>
        </w:rPr>
        <w:t>年版的表</w:t>
      </w:r>
      <w:r>
        <w:rPr>
          <w:rFonts w:ascii="Times New Roman"/>
          <w:kern w:val="2"/>
        </w:rPr>
        <w:t>7</w:t>
      </w:r>
      <w:r>
        <w:rPr>
          <w:rFonts w:ascii="Times New Roman" w:hint="eastAsia"/>
          <w:kern w:val="2"/>
        </w:rPr>
        <w:t>、图</w:t>
      </w:r>
      <w:r>
        <w:rPr>
          <w:rFonts w:ascii="Times New Roman"/>
          <w:kern w:val="2"/>
        </w:rPr>
        <w:t>5</w:t>
      </w:r>
      <w:r>
        <w:rPr>
          <w:rFonts w:ascii="Times New Roman" w:hint="eastAsia"/>
          <w:kern w:val="2"/>
        </w:rPr>
        <w:t>；表面处理检验、测量和试验设备，见表</w:t>
      </w:r>
      <w:r>
        <w:rPr>
          <w:rFonts w:ascii="Times New Roman"/>
          <w:kern w:val="2"/>
        </w:rPr>
        <w:t>9</w:t>
      </w:r>
      <w:r>
        <w:rPr>
          <w:rFonts w:ascii="Times New Roman" w:hint="eastAsia"/>
          <w:kern w:val="2"/>
        </w:rPr>
        <w:t>、图</w:t>
      </w:r>
      <w:r>
        <w:rPr>
          <w:rFonts w:ascii="Times New Roman"/>
          <w:kern w:val="2"/>
        </w:rPr>
        <w:t>6</w:t>
      </w:r>
      <w:r>
        <w:rPr>
          <w:rFonts w:ascii="Times New Roman" w:hint="eastAsia"/>
          <w:kern w:val="2"/>
        </w:rPr>
        <w:t>；表</w:t>
      </w:r>
      <w:r>
        <w:rPr>
          <w:rFonts w:ascii="Times New Roman"/>
          <w:kern w:val="2"/>
        </w:rPr>
        <w:t>10</w:t>
      </w:r>
      <w:r>
        <w:rPr>
          <w:rFonts w:ascii="Times New Roman" w:hint="eastAsia"/>
          <w:kern w:val="2"/>
        </w:rPr>
        <w:t>、图</w:t>
      </w:r>
      <w:r>
        <w:rPr>
          <w:rFonts w:ascii="Times New Roman"/>
          <w:kern w:val="2"/>
        </w:rPr>
        <w:t>7</w:t>
      </w:r>
      <w:r>
        <w:rPr>
          <w:rFonts w:ascii="Times New Roman" w:hint="eastAsia"/>
          <w:kern w:val="2"/>
        </w:rPr>
        <w:t>，</w:t>
      </w:r>
      <w:r>
        <w:rPr>
          <w:rFonts w:ascii="Times New Roman"/>
          <w:kern w:val="2"/>
        </w:rPr>
        <w:t>2001</w:t>
      </w:r>
      <w:r>
        <w:rPr>
          <w:rFonts w:ascii="Times New Roman" w:hint="eastAsia"/>
          <w:kern w:val="2"/>
        </w:rPr>
        <w:t>年版的表</w:t>
      </w:r>
      <w:r>
        <w:rPr>
          <w:rFonts w:ascii="Times New Roman"/>
          <w:kern w:val="2"/>
        </w:rPr>
        <w:t>6</w:t>
      </w:r>
      <w:r>
        <w:rPr>
          <w:rFonts w:ascii="Times New Roman" w:hint="eastAsia"/>
          <w:kern w:val="2"/>
        </w:rPr>
        <w:t>、图</w:t>
      </w:r>
      <w:r>
        <w:rPr>
          <w:rFonts w:ascii="Times New Roman"/>
          <w:kern w:val="2"/>
        </w:rPr>
        <w:t>4</w:t>
      </w:r>
      <w:r>
        <w:rPr>
          <w:rFonts w:ascii="Times New Roman" w:hint="eastAsia"/>
          <w:kern w:val="2"/>
        </w:rPr>
        <w:t>；增加辊涂（亲水箔）工艺流程和表面处理（辊涂）检验、测量设和试验测设备配备，见表</w:t>
      </w:r>
      <w:r>
        <w:rPr>
          <w:rFonts w:ascii="Times New Roman"/>
          <w:kern w:val="2"/>
        </w:rPr>
        <w:t>11</w:t>
      </w:r>
      <w:r>
        <w:rPr>
          <w:rFonts w:ascii="Times New Roman" w:hint="eastAsia"/>
          <w:kern w:val="2"/>
        </w:rPr>
        <w:t>、图</w:t>
      </w:r>
      <w:r>
        <w:rPr>
          <w:rFonts w:ascii="Times New Roman"/>
          <w:kern w:val="2"/>
        </w:rPr>
        <w:t>8</w:t>
      </w:r>
      <w:r>
        <w:rPr>
          <w:rFonts w:ascii="Times New Roman" w:hint="eastAsia"/>
          <w:kern w:val="2"/>
        </w:rPr>
        <w:t>）。增加了航材（</w:t>
      </w:r>
      <w:r>
        <w:rPr>
          <w:rFonts w:ascii="Times New Roman"/>
          <w:kern w:val="2"/>
        </w:rPr>
        <w:t>7150</w:t>
      </w:r>
      <w:r>
        <w:rPr>
          <w:rFonts w:ascii="Times New Roman" w:hint="eastAsia"/>
          <w:kern w:val="2"/>
        </w:rPr>
        <w:t>型材）生产工艺流程和检测设备配备表（见附录</w:t>
      </w:r>
      <w:r>
        <w:rPr>
          <w:rFonts w:ascii="Times New Roman" w:hint="eastAsia"/>
          <w:kern w:val="2"/>
        </w:rPr>
        <w:t>B</w:t>
      </w:r>
      <w:r>
        <w:rPr>
          <w:rFonts w:ascii="Times New Roman" w:hint="eastAsia"/>
          <w:kern w:val="2"/>
        </w:rPr>
        <w:t>）；增加了航材（</w:t>
      </w:r>
      <w:r>
        <w:rPr>
          <w:rFonts w:ascii="Times New Roman"/>
          <w:kern w:val="2"/>
        </w:rPr>
        <w:t>7050</w:t>
      </w:r>
      <w:r>
        <w:rPr>
          <w:rFonts w:ascii="Times New Roman" w:hint="eastAsia"/>
          <w:kern w:val="2"/>
        </w:rPr>
        <w:t>板材）生产工艺流程和检测设备配备表，见附录</w:t>
      </w:r>
      <w:r>
        <w:rPr>
          <w:rFonts w:ascii="Times New Roman" w:hint="eastAsia"/>
          <w:kern w:val="2"/>
        </w:rPr>
        <w:t>C</w:t>
      </w:r>
      <w:r>
        <w:rPr>
          <w:rFonts w:ascii="Times New Roman" w:hint="eastAsia"/>
          <w:kern w:val="2"/>
        </w:rPr>
        <w:t>。）</w:t>
      </w:r>
    </w:p>
    <w:p w14:paraId="174AC328" w14:textId="77777777" w:rsidR="00410C2D" w:rsidRDefault="00CC575F">
      <w:pPr>
        <w:pStyle w:val="afff0"/>
        <w:spacing w:beforeLines="50" w:before="156" w:afterLines="50" w:after="156" w:line="240" w:lineRule="auto"/>
        <w:rPr>
          <w:rFonts w:ascii="Times New Roman"/>
          <w:color w:val="auto"/>
        </w:rPr>
      </w:pPr>
      <w:r>
        <w:rPr>
          <w:rFonts w:ascii="Times New Roman" w:eastAsia="宋体" w:hint="eastAsia"/>
          <w:color w:val="auto"/>
          <w:spacing w:val="0"/>
          <w:kern w:val="2"/>
          <w:lang w:bidi="ar-SA"/>
        </w:rPr>
        <w:t>6</w:t>
      </w:r>
      <w:r>
        <w:rPr>
          <w:rFonts w:ascii="Times New Roman" w:eastAsia="宋体"/>
          <w:color w:val="auto"/>
          <w:spacing w:val="0"/>
          <w:kern w:val="2"/>
          <w:lang w:bidi="ar-SA"/>
        </w:rPr>
        <w:t>.1</w:t>
      </w:r>
      <w:r>
        <w:rPr>
          <w:rFonts w:ascii="Times New Roman"/>
          <w:color w:val="auto"/>
        </w:rPr>
        <w:t>一般要求</w:t>
      </w:r>
    </w:p>
    <w:p w14:paraId="2A2D8F27" w14:textId="77777777" w:rsidR="00410C2D" w:rsidRDefault="00CC575F">
      <w:pPr>
        <w:pStyle w:val="afff0"/>
        <w:spacing w:beforeLines="50" w:before="156" w:afterLines="50" w:after="156" w:line="240" w:lineRule="auto"/>
        <w:rPr>
          <w:ins w:id="48" w:author="lenovo" w:date="2022-10-24T10:25:00Z"/>
          <w:rFonts w:ascii="Times New Roman" w:eastAsia="宋体"/>
          <w:color w:val="auto"/>
          <w:spacing w:val="0"/>
          <w:kern w:val="2"/>
          <w:lang w:bidi="ar-SA"/>
        </w:rPr>
      </w:pPr>
      <w:r>
        <w:rPr>
          <w:rFonts w:ascii="Times New Roman" w:eastAsia="宋体" w:hint="eastAsia"/>
          <w:color w:val="auto"/>
          <w:spacing w:val="0"/>
          <w:kern w:val="2"/>
          <w:lang w:bidi="ar-SA"/>
        </w:rPr>
        <w:t>6</w:t>
      </w:r>
      <w:r>
        <w:rPr>
          <w:rFonts w:ascii="Times New Roman" w:eastAsia="宋体"/>
          <w:color w:val="auto"/>
          <w:spacing w:val="0"/>
          <w:kern w:val="2"/>
          <w:lang w:bidi="ar-SA"/>
        </w:rPr>
        <w:t>.1.1</w:t>
      </w:r>
      <w:ins w:id="49" w:author="lenovo" w:date="2022-10-24T10:21:00Z">
        <w:r>
          <w:rPr>
            <w:rFonts w:ascii="Times New Roman" w:eastAsia="宋体" w:hint="eastAsia"/>
            <w:color w:val="auto"/>
            <w:spacing w:val="0"/>
            <w:kern w:val="2"/>
            <w:lang w:bidi="ar-SA"/>
            <w:rPrChange w:id="50" w:author="lenovo" w:date="2022-10-24T10:25:00Z">
              <w:rPr>
                <w:rFonts w:ascii="Times New Roman" w:hint="eastAsia"/>
              </w:rPr>
            </w:rPrChange>
          </w:rPr>
          <w:t>根据产品的工艺、质量检验、能源检验、经营管理和安全环保的要求，</w:t>
        </w:r>
      </w:ins>
      <w:ins w:id="51" w:author="lenovo" w:date="2022-10-24T10:23:00Z">
        <w:r>
          <w:rPr>
            <w:rFonts w:ascii="Times New Roman" w:eastAsia="宋体" w:hint="eastAsia"/>
            <w:color w:val="auto"/>
            <w:spacing w:val="0"/>
            <w:kern w:val="2"/>
            <w:lang w:bidi="ar-SA"/>
            <w:rPrChange w:id="52" w:author="lenovo" w:date="2022-10-24T10:25:00Z">
              <w:rPr>
                <w:rFonts w:ascii="Times New Roman" w:hint="eastAsia"/>
              </w:rPr>
            </w:rPrChange>
          </w:rPr>
          <w:t>导出检验、测量和试验的设备要求</w:t>
        </w:r>
      </w:ins>
      <w:ins w:id="53" w:author="lenovo" w:date="2022-10-24T10:24:00Z">
        <w:r>
          <w:rPr>
            <w:rFonts w:ascii="Times New Roman" w:eastAsia="宋体" w:hint="eastAsia"/>
            <w:color w:val="auto"/>
            <w:spacing w:val="0"/>
            <w:kern w:val="2"/>
            <w:lang w:bidi="ar-SA"/>
            <w:rPrChange w:id="54" w:author="lenovo" w:date="2022-10-24T10:25:00Z">
              <w:rPr>
                <w:rFonts w:ascii="Times New Roman" w:hint="eastAsia"/>
              </w:rPr>
            </w:rPrChange>
          </w:rPr>
          <w:t>，选择性能指标满足要求的设备。</w:t>
        </w:r>
      </w:ins>
    </w:p>
    <w:p w14:paraId="30D998CC" w14:textId="77777777" w:rsidR="00410C2D" w:rsidRDefault="00CC575F">
      <w:pPr>
        <w:pStyle w:val="affd"/>
        <w:ind w:firstLineChars="0" w:firstLine="0"/>
        <w:rPr>
          <w:ins w:id="55" w:author="lenovo" w:date="2022-10-24T10:31:00Z"/>
        </w:rPr>
      </w:pPr>
      <w:ins w:id="56" w:author="lenovo" w:date="2022-10-24T10:25:00Z">
        <w:r>
          <w:rPr>
            <w:rFonts w:ascii="Times New Roman"/>
            <w:kern w:val="2"/>
            <w:szCs w:val="24"/>
            <w:rPrChange w:id="57" w:author="lenovo" w:date="2022-10-24T10:25:00Z">
              <w:rPr/>
            </w:rPrChange>
          </w:rPr>
          <w:t>6.1.2</w:t>
        </w:r>
        <w:r>
          <w:t xml:space="preserve"> </w:t>
        </w:r>
      </w:ins>
      <w:ins w:id="58" w:author="lenovo" w:date="2022-10-24T10:26:00Z">
        <w:r>
          <w:rPr>
            <w:rFonts w:hint="eastAsia"/>
          </w:rPr>
          <w:t>选择过程不仅要考虑检验、测量和试验设备的性价比，</w:t>
        </w:r>
      </w:ins>
      <w:ins w:id="59" w:author="lenovo" w:date="2022-10-24T10:27:00Z">
        <w:r>
          <w:rPr>
            <w:rFonts w:hint="eastAsia"/>
          </w:rPr>
          <w:t>还要考虑铝加工企业</w:t>
        </w:r>
      </w:ins>
      <w:ins w:id="60" w:author="lenovo" w:date="2022-10-24T10:28:00Z">
        <w:r>
          <w:rPr>
            <w:rFonts w:hint="eastAsia"/>
          </w:rPr>
          <w:t>的</w:t>
        </w:r>
      </w:ins>
      <w:ins w:id="61" w:author="lenovo" w:date="2022-10-24T10:29:00Z">
        <w:r>
          <w:rPr>
            <w:rFonts w:hint="eastAsia"/>
          </w:rPr>
          <w:t>设备的校准的</w:t>
        </w:r>
      </w:ins>
      <w:ins w:id="62" w:author="lenovo" w:date="2022-10-24T10:30:00Z">
        <w:r>
          <w:rPr>
            <w:rFonts w:hint="eastAsia"/>
          </w:rPr>
          <w:t>可行性、设备维护保养的成本和环境环保等因素。</w:t>
        </w:r>
      </w:ins>
    </w:p>
    <w:p w14:paraId="26C7847B" w14:textId="77777777" w:rsidR="00410C2D" w:rsidRDefault="00CC575F">
      <w:pPr>
        <w:pStyle w:val="affd"/>
        <w:ind w:firstLineChars="0" w:firstLine="0"/>
        <w:rPr>
          <w:ins w:id="63" w:author="lenovo" w:date="2022-10-24T10:33:00Z"/>
          <w:rFonts w:ascii="Times New Roman"/>
          <w:kern w:val="2"/>
        </w:rPr>
      </w:pPr>
      <w:ins w:id="64" w:author="lenovo" w:date="2022-10-24T10:31:00Z">
        <w:r>
          <w:rPr>
            <w:rFonts w:ascii="Times New Roman"/>
            <w:kern w:val="2"/>
            <w:szCs w:val="24"/>
            <w:rPrChange w:id="65" w:author="lenovo" w:date="2022-10-24T10:32:00Z">
              <w:rPr/>
            </w:rPrChange>
          </w:rPr>
          <w:t>6.1.3</w:t>
        </w:r>
      </w:ins>
      <w:r>
        <w:rPr>
          <w:rFonts w:hAnsi="宋体"/>
          <w:color w:val="000000"/>
          <w:kern w:val="2"/>
          <w:szCs w:val="24"/>
        </w:rPr>
        <w:t>能源计量</w:t>
      </w:r>
      <w:r>
        <w:rPr>
          <w:rFonts w:hAnsi="宋体" w:hint="eastAsia"/>
          <w:color w:val="000000"/>
          <w:kern w:val="2"/>
          <w:szCs w:val="24"/>
        </w:rPr>
        <w:t>检验、测量和试验设备应符合</w:t>
      </w:r>
      <w:r>
        <w:rPr>
          <w:rFonts w:hAnsi="宋体" w:hint="eastAsia"/>
          <w:color w:val="000000"/>
          <w:kern w:val="2"/>
          <w:szCs w:val="24"/>
        </w:rPr>
        <w:t>GB</w:t>
      </w:r>
      <w:r>
        <w:rPr>
          <w:rFonts w:hAnsi="宋体"/>
          <w:color w:val="000000"/>
          <w:kern w:val="2"/>
          <w:szCs w:val="24"/>
        </w:rPr>
        <w:t xml:space="preserve"> 17167</w:t>
      </w:r>
      <w:r>
        <w:rPr>
          <w:rFonts w:hAnsi="宋体" w:hint="eastAsia"/>
          <w:color w:val="000000"/>
          <w:kern w:val="2"/>
          <w:szCs w:val="24"/>
        </w:rPr>
        <w:t>的规定</w:t>
      </w:r>
      <w:ins w:id="66" w:author="lenovo" w:date="2022-10-24T10:32:00Z">
        <w:r>
          <w:rPr>
            <w:rFonts w:ascii="Times New Roman" w:hint="eastAsia"/>
            <w:kern w:val="2"/>
          </w:rPr>
          <w:t>。</w:t>
        </w:r>
      </w:ins>
    </w:p>
    <w:p w14:paraId="4F322944" w14:textId="77777777" w:rsidR="00410C2D" w:rsidRDefault="00CC575F">
      <w:pPr>
        <w:pStyle w:val="affd"/>
        <w:ind w:firstLineChars="0" w:firstLine="0"/>
        <w:rPr>
          <w:ins w:id="67" w:author="lenovo" w:date="2022-10-24T10:42:00Z"/>
          <w:rFonts w:ascii="Times New Roman"/>
          <w:kern w:val="2"/>
        </w:rPr>
      </w:pPr>
      <w:ins w:id="68" w:author="lenovo" w:date="2022-10-24T10:33:00Z">
        <w:r>
          <w:rPr>
            <w:rFonts w:ascii="Times New Roman"/>
            <w:kern w:val="2"/>
          </w:rPr>
          <w:t>6.1.4</w:t>
        </w:r>
      </w:ins>
      <w:r>
        <w:rPr>
          <w:rFonts w:hAnsi="宋体" w:hint="eastAsia"/>
          <w:color w:val="000000"/>
          <w:kern w:val="2"/>
          <w:szCs w:val="24"/>
        </w:rPr>
        <w:t>检验、测量和试验设备配备应满足溯源和使用环境（如温度、温度变化率、湿度、照明、振动、噪声、粉尘、腐蚀、电磁干扰等）的要求</w:t>
      </w:r>
      <w:ins w:id="69" w:author="lenovo" w:date="2022-10-24T10:42:00Z">
        <w:r>
          <w:rPr>
            <w:rFonts w:ascii="Times New Roman" w:hint="eastAsia"/>
            <w:kern w:val="2"/>
          </w:rPr>
          <w:t>。</w:t>
        </w:r>
      </w:ins>
    </w:p>
    <w:p w14:paraId="5265F396" w14:textId="77777777" w:rsidR="00410C2D" w:rsidRDefault="00CC575F">
      <w:pPr>
        <w:pStyle w:val="affd"/>
        <w:ind w:firstLineChars="0" w:firstLine="0"/>
        <w:rPr>
          <w:ins w:id="70" w:author="lenovo" w:date="2022-10-24T10:52:00Z"/>
          <w:rFonts w:ascii="Times New Roman"/>
          <w:kern w:val="2"/>
        </w:rPr>
      </w:pPr>
      <w:ins w:id="71" w:author="lenovo" w:date="2022-10-24T10:42:00Z">
        <w:r>
          <w:rPr>
            <w:rFonts w:ascii="Times New Roman" w:hint="eastAsia"/>
            <w:kern w:val="2"/>
          </w:rPr>
          <w:t>6</w:t>
        </w:r>
        <w:r>
          <w:rPr>
            <w:rFonts w:ascii="Times New Roman"/>
            <w:kern w:val="2"/>
          </w:rPr>
          <w:t>.1.5</w:t>
        </w:r>
      </w:ins>
      <w:ins w:id="72" w:author="lenovo" w:date="2022-10-24T10:44:00Z">
        <w:r>
          <w:rPr>
            <w:rFonts w:ascii="Times New Roman" w:hint="eastAsia"/>
            <w:kern w:val="2"/>
          </w:rPr>
          <w:t xml:space="preserve"> </w:t>
        </w:r>
      </w:ins>
      <w:ins w:id="73" w:author="lenovo" w:date="2022-10-24T10:45:00Z">
        <w:r>
          <w:rPr>
            <w:rFonts w:ascii="Times New Roman" w:hint="eastAsia"/>
            <w:kern w:val="2"/>
          </w:rPr>
          <w:t>根据</w:t>
        </w:r>
      </w:ins>
      <w:ins w:id="74" w:author="lenovo" w:date="2022-10-24T10:43:00Z">
        <w:r>
          <w:rPr>
            <w:rFonts w:ascii="Times New Roman" w:hint="eastAsia"/>
            <w:kern w:val="2"/>
          </w:rPr>
          <w:t>检验、</w:t>
        </w:r>
      </w:ins>
      <w:ins w:id="75" w:author="lenovo" w:date="2022-10-24T10:44:00Z">
        <w:r>
          <w:rPr>
            <w:rFonts w:ascii="Times New Roman" w:hint="eastAsia"/>
            <w:kern w:val="2"/>
          </w:rPr>
          <w:t>测量和试验设备的关键测量过程导出测量要求，</w:t>
        </w:r>
      </w:ins>
      <w:ins w:id="76" w:author="lenovo" w:date="2022-10-24T10:45:00Z">
        <w:r>
          <w:rPr>
            <w:rFonts w:ascii="Times New Roman" w:hint="eastAsia"/>
            <w:kern w:val="2"/>
          </w:rPr>
          <w:t>根据</w:t>
        </w:r>
      </w:ins>
      <w:ins w:id="77" w:author="lenovo" w:date="2022-10-24T10:44:00Z">
        <w:r>
          <w:rPr>
            <w:rFonts w:ascii="Times New Roman" w:hint="eastAsia"/>
            <w:kern w:val="2"/>
          </w:rPr>
          <w:t>测量要求</w:t>
        </w:r>
      </w:ins>
      <w:ins w:id="78" w:author="lenovo" w:date="2022-10-24T10:45:00Z">
        <w:r>
          <w:rPr>
            <w:rFonts w:ascii="Times New Roman" w:hint="eastAsia"/>
            <w:kern w:val="2"/>
          </w:rPr>
          <w:t>导出测量设备的计量要求</w:t>
        </w:r>
      </w:ins>
      <w:ins w:id="79" w:author="lenovo" w:date="2022-10-24T10:49:00Z">
        <w:r>
          <w:rPr>
            <w:rFonts w:ascii="Times New Roman" w:hint="eastAsia"/>
            <w:kern w:val="2"/>
          </w:rPr>
          <w:t>，</w:t>
        </w:r>
      </w:ins>
      <w:ins w:id="80" w:author="lenovo" w:date="2022-10-24T10:50:00Z">
        <w:r>
          <w:rPr>
            <w:rFonts w:ascii="Times New Roman" w:hint="eastAsia"/>
            <w:kern w:val="2"/>
          </w:rPr>
          <w:t>满足企业</w:t>
        </w:r>
      </w:ins>
      <w:ins w:id="81" w:author="lenovo" w:date="2022-10-24T10:52:00Z">
        <w:r>
          <w:rPr>
            <w:rFonts w:ascii="Times New Roman" w:hint="eastAsia"/>
            <w:kern w:val="2"/>
          </w:rPr>
          <w:t>建立</w:t>
        </w:r>
      </w:ins>
      <w:ins w:id="82" w:author="lenovo" w:date="2022-10-24T10:50:00Z">
        <w:r>
          <w:rPr>
            <w:rFonts w:ascii="Times New Roman" w:hint="eastAsia"/>
            <w:kern w:val="2"/>
          </w:rPr>
          <w:t>测量管理体系预期的计量要求。</w:t>
        </w:r>
      </w:ins>
    </w:p>
    <w:p w14:paraId="2C3EB230" w14:textId="77777777" w:rsidR="00410C2D" w:rsidRDefault="00CC575F">
      <w:pPr>
        <w:pStyle w:val="afff0"/>
        <w:spacing w:beforeLines="50" w:before="156" w:afterLines="50" w:after="156" w:line="240" w:lineRule="auto"/>
        <w:rPr>
          <w:del w:id="83" w:author="lenovo" w:date="2022-10-24T10:58:00Z"/>
          <w:rFonts w:ascii="Times New Roman" w:eastAsia="宋体"/>
          <w:color w:val="auto"/>
          <w:spacing w:val="0"/>
          <w:kern w:val="2"/>
          <w:lang w:bidi="ar-SA"/>
        </w:rPr>
      </w:pPr>
      <w:del w:id="84" w:author="lenovo" w:date="2022-10-24T10:58:00Z">
        <w:r>
          <w:rPr>
            <w:rFonts w:ascii="Times New Roman" w:eastAsia="宋体"/>
            <w:color w:val="auto"/>
            <w:spacing w:val="0"/>
            <w:kern w:val="2"/>
            <w:lang w:bidi="ar-SA"/>
          </w:rPr>
          <w:delText>原</w:delText>
        </w:r>
        <w:r>
          <w:rPr>
            <w:rFonts w:ascii="Times New Roman" w:eastAsia="宋体" w:hint="eastAsia"/>
            <w:color w:val="auto"/>
            <w:spacing w:val="0"/>
            <w:kern w:val="2"/>
            <w:lang w:bidi="ar-SA"/>
          </w:rPr>
          <w:delText>文件内容</w:delText>
        </w:r>
        <w:r>
          <w:rPr>
            <w:rFonts w:ascii="Times New Roman" w:eastAsia="宋体" w:hint="eastAsia"/>
            <w:color w:val="auto"/>
            <w:spacing w:val="0"/>
            <w:kern w:val="2"/>
            <w:lang w:bidi="ar-SA"/>
          </w:rPr>
          <w:delText>3</w:delText>
        </w:r>
        <w:r>
          <w:rPr>
            <w:rFonts w:ascii="Times New Roman" w:eastAsia="宋体"/>
            <w:color w:val="auto"/>
            <w:spacing w:val="0"/>
            <w:kern w:val="2"/>
            <w:lang w:bidi="ar-SA"/>
          </w:rPr>
          <w:delText>.1</w:delText>
        </w:r>
        <w:r>
          <w:rPr>
            <w:rFonts w:ascii="Times New Roman" w:eastAsia="宋体" w:hint="eastAsia"/>
            <w:color w:val="auto"/>
            <w:spacing w:val="0"/>
            <w:kern w:val="2"/>
            <w:lang w:bidi="ar-SA"/>
          </w:rPr>
          <w:delText>、</w:delText>
        </w:r>
        <w:r>
          <w:rPr>
            <w:rFonts w:ascii="Times New Roman" w:eastAsia="宋体" w:hint="eastAsia"/>
            <w:color w:val="auto"/>
            <w:spacing w:val="0"/>
            <w:kern w:val="2"/>
            <w:lang w:bidi="ar-SA"/>
          </w:rPr>
          <w:delText>3</w:delText>
        </w:r>
        <w:r>
          <w:rPr>
            <w:rFonts w:ascii="Times New Roman" w:eastAsia="宋体"/>
            <w:color w:val="auto"/>
            <w:spacing w:val="0"/>
            <w:kern w:val="2"/>
            <w:lang w:bidi="ar-SA"/>
          </w:rPr>
          <w:delText>.2</w:delText>
        </w:r>
        <w:r>
          <w:rPr>
            <w:rFonts w:ascii="Times New Roman" w:eastAsia="宋体"/>
            <w:color w:val="auto"/>
            <w:spacing w:val="0"/>
            <w:kern w:val="2"/>
            <w:lang w:bidi="ar-SA"/>
          </w:rPr>
          <w:delText>保留</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为本文件</w:delText>
        </w:r>
        <w:r>
          <w:rPr>
            <w:rFonts w:ascii="Times New Roman" w:eastAsia="宋体" w:hint="eastAsia"/>
            <w:color w:val="auto"/>
            <w:spacing w:val="0"/>
            <w:kern w:val="2"/>
            <w:lang w:bidi="ar-SA"/>
          </w:rPr>
          <w:delText>5.1.1</w:delText>
        </w:r>
        <w:r>
          <w:rPr>
            <w:rFonts w:ascii="Times New Roman" w:eastAsia="宋体" w:hint="eastAsia"/>
            <w:color w:val="auto"/>
            <w:spacing w:val="0"/>
            <w:kern w:val="2"/>
            <w:lang w:bidi="ar-SA"/>
          </w:rPr>
          <w:delText>、</w:delText>
        </w:r>
        <w:r>
          <w:rPr>
            <w:rFonts w:ascii="Times New Roman" w:eastAsia="宋体" w:hint="eastAsia"/>
            <w:color w:val="auto"/>
            <w:spacing w:val="0"/>
            <w:kern w:val="2"/>
            <w:lang w:bidi="ar-SA"/>
          </w:rPr>
          <w:delText>5.1.2</w:delText>
        </w:r>
        <w:r>
          <w:rPr>
            <w:rFonts w:ascii="Times New Roman" w:eastAsia="宋体" w:hint="eastAsia"/>
            <w:color w:val="auto"/>
            <w:spacing w:val="0"/>
            <w:kern w:val="2"/>
            <w:lang w:bidi="ar-SA"/>
          </w:rPr>
          <w:delText>。由于</w:delText>
        </w:r>
        <w:r>
          <w:rPr>
            <w:rFonts w:ascii="Times New Roman" w:eastAsia="宋体" w:hint="eastAsia"/>
            <w:color w:val="auto"/>
            <w:spacing w:val="0"/>
            <w:kern w:val="2"/>
            <w:lang w:bidi="ar-SA"/>
          </w:rPr>
          <w:delText xml:space="preserve">GB/T 19022 </w:delText>
        </w:r>
        <w:r>
          <w:rPr>
            <w:rFonts w:ascii="Times New Roman" w:eastAsia="宋体" w:hint="eastAsia"/>
            <w:color w:val="auto"/>
            <w:spacing w:val="0"/>
            <w:kern w:val="2"/>
            <w:lang w:bidi="ar-SA"/>
          </w:rPr>
          <w:delText>《</w:delText>
        </w:r>
        <w:r>
          <w:rPr>
            <w:rFonts w:ascii="Times New Roman" w:eastAsia="宋体" w:hint="eastAsia"/>
            <w:color w:val="auto"/>
            <w:spacing w:val="0"/>
            <w:kern w:val="2"/>
            <w:lang w:bidi="ar-SA"/>
          </w:rPr>
          <w:delText xml:space="preserve"> </w:delText>
        </w:r>
        <w:r>
          <w:rPr>
            <w:rFonts w:ascii="Times New Roman" w:eastAsia="宋体" w:hint="eastAsia"/>
            <w:color w:val="auto"/>
            <w:spacing w:val="0"/>
            <w:kern w:val="2"/>
            <w:lang w:bidi="ar-SA"/>
          </w:rPr>
          <w:delText>测量管理体系　测量过程和测量设备的要求》对测量设备提出法制性要求和计量需求要求，因此本文件《铝加工企业检验、测量和试验设备配备规范》配备原则在原文件基础上增加了</w:delText>
        </w:r>
        <w:r>
          <w:rPr>
            <w:rFonts w:ascii="Times New Roman" w:eastAsia="宋体" w:hint="eastAsia"/>
            <w:color w:val="auto"/>
            <w:spacing w:val="0"/>
            <w:kern w:val="2"/>
            <w:lang w:bidi="ar-SA"/>
          </w:rPr>
          <w:delText>5.1</w:delText>
        </w:r>
        <w:r>
          <w:rPr>
            <w:rFonts w:ascii="Times New Roman" w:eastAsia="宋体"/>
            <w:color w:val="auto"/>
            <w:spacing w:val="0"/>
            <w:kern w:val="2"/>
            <w:lang w:bidi="ar-SA"/>
          </w:rPr>
          <w:delText>.3</w:delText>
        </w:r>
        <w:r>
          <w:rPr>
            <w:rFonts w:ascii="Times New Roman" w:eastAsia="宋体" w:hint="eastAsia"/>
            <w:color w:val="auto"/>
            <w:spacing w:val="0"/>
            <w:kern w:val="2"/>
            <w:lang w:bidi="ar-SA"/>
          </w:rPr>
          <w:delText>配备的计量器具必须标有“</w:delText>
        </w:r>
        <w:r>
          <w:rPr>
            <w:rFonts w:ascii="Times New Roman" w:eastAsia="宋体" w:hint="eastAsia"/>
            <w:color w:val="auto"/>
            <w:spacing w:val="0"/>
            <w:kern w:val="2"/>
            <w:lang w:bidi="ar-SA"/>
          </w:rPr>
          <w:delText>CMC</w:delText>
        </w:r>
        <w:r>
          <w:rPr>
            <w:rFonts w:ascii="Times New Roman" w:eastAsia="宋体" w:hint="eastAsia"/>
            <w:color w:val="auto"/>
            <w:spacing w:val="0"/>
            <w:kern w:val="2"/>
            <w:lang w:bidi="ar-SA"/>
          </w:rPr>
          <w:delText>”标志，进口测量设备必须使用中华人民共和国法定计量单位。增加</w:delText>
        </w:r>
        <w:r>
          <w:rPr>
            <w:rFonts w:ascii="Times New Roman" w:eastAsia="宋体" w:hint="eastAsia"/>
            <w:color w:val="auto"/>
            <w:spacing w:val="0"/>
            <w:kern w:val="2"/>
            <w:lang w:bidi="ar-SA"/>
          </w:rPr>
          <w:delText>5.1.4</w:delText>
        </w:r>
        <w:r>
          <w:rPr>
            <w:rFonts w:ascii="Times New Roman" w:eastAsia="宋体"/>
            <w:color w:val="auto"/>
            <w:spacing w:val="0"/>
            <w:kern w:val="2"/>
            <w:lang w:bidi="ar-SA"/>
          </w:rPr>
          <w:delText>检验</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测量和试验设备</w:delText>
        </w:r>
        <w:r>
          <w:rPr>
            <w:rFonts w:ascii="Times New Roman" w:eastAsia="宋体" w:hint="eastAsia"/>
            <w:color w:val="auto"/>
            <w:spacing w:val="0"/>
            <w:kern w:val="2"/>
            <w:lang w:bidi="ar-SA"/>
          </w:rPr>
          <w:delText>的计量性能</w:delText>
        </w:r>
        <w:r>
          <w:rPr>
            <w:rFonts w:ascii="Times New Roman" w:eastAsia="宋体"/>
            <w:color w:val="auto"/>
            <w:spacing w:val="0"/>
            <w:kern w:val="2"/>
            <w:lang w:bidi="ar-SA"/>
          </w:rPr>
          <w:delText>应满足相应的工艺及使用环境</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如温度</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温度变化率</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湿度</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照明</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振动</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噪声</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粉尘</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腐蚀</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电磁干扰等</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要求</w:delText>
        </w:r>
        <w:r>
          <w:rPr>
            <w:rFonts w:ascii="Times New Roman" w:eastAsia="宋体" w:hint="eastAsia"/>
            <w:color w:val="auto"/>
            <w:spacing w:val="0"/>
            <w:kern w:val="2"/>
            <w:lang w:bidi="ar-SA"/>
          </w:rPr>
          <w:delText>；增加</w:delText>
        </w:r>
        <w:r>
          <w:rPr>
            <w:rFonts w:ascii="Times New Roman" w:eastAsia="宋体" w:hint="eastAsia"/>
            <w:color w:val="auto"/>
            <w:spacing w:val="0"/>
            <w:kern w:val="2"/>
            <w:lang w:bidi="ar-SA"/>
          </w:rPr>
          <w:delText>5.1.5</w:delText>
        </w:r>
        <w:r>
          <w:rPr>
            <w:rFonts w:ascii="Times New Roman" w:eastAsia="宋体"/>
            <w:color w:val="auto"/>
            <w:spacing w:val="0"/>
            <w:kern w:val="2"/>
            <w:lang w:bidi="ar-SA"/>
          </w:rPr>
          <w:delText>应识别检验</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测量和试验设备应用于关键测量过程的测量要求</w:delText>
        </w:r>
        <w:r>
          <w:rPr>
            <w:rFonts w:ascii="Times New Roman" w:eastAsia="宋体" w:hint="eastAsia"/>
            <w:color w:val="auto"/>
            <w:spacing w:val="0"/>
            <w:kern w:val="2"/>
            <w:lang w:bidi="ar-SA"/>
          </w:rPr>
          <w:delText>，</w:delText>
        </w:r>
        <w:r>
          <w:rPr>
            <w:rFonts w:ascii="Times New Roman" w:eastAsia="宋体"/>
            <w:color w:val="auto"/>
            <w:spacing w:val="0"/>
            <w:kern w:val="2"/>
            <w:lang w:bidi="ar-SA"/>
          </w:rPr>
          <w:delText>并根据需求将测量要求导出对测量设备计量要求</w:delText>
        </w:r>
        <w:r>
          <w:rPr>
            <w:rFonts w:ascii="Times New Roman" w:eastAsia="宋体" w:hint="eastAsia"/>
            <w:color w:val="auto"/>
            <w:spacing w:val="0"/>
            <w:kern w:val="2"/>
            <w:lang w:bidi="ar-SA"/>
          </w:rPr>
          <w:delText>；增加</w:delText>
        </w:r>
        <w:r>
          <w:rPr>
            <w:rFonts w:ascii="Times New Roman" w:eastAsia="宋体" w:hint="eastAsia"/>
            <w:color w:val="auto"/>
            <w:spacing w:val="0"/>
            <w:kern w:val="2"/>
            <w:lang w:bidi="ar-SA"/>
          </w:rPr>
          <w:delText>5.1.6</w:delText>
        </w:r>
        <w:r>
          <w:rPr>
            <w:rFonts w:ascii="Times New Roman" w:eastAsia="宋体" w:hint="eastAsia"/>
            <w:color w:val="auto"/>
            <w:spacing w:val="0"/>
            <w:kern w:val="2"/>
            <w:lang w:bidi="ar-SA"/>
          </w:rPr>
          <w:delText>应根据生产工艺确定的工序所需要的检测项目配备检验、测量和试验设备，并满足相应的技术要求。</w:delText>
        </w:r>
      </w:del>
    </w:p>
    <w:p w14:paraId="7C46961A" w14:textId="77777777" w:rsidR="00410C2D" w:rsidRDefault="00CC575F">
      <w:pPr>
        <w:pStyle w:val="afff0"/>
        <w:spacing w:beforeLines="50" w:before="156" w:afterLines="50" w:after="156"/>
        <w:ind w:firstLineChars="200" w:firstLine="404"/>
        <w:rPr>
          <w:del w:id="85" w:author="lenovo" w:date="2022-10-24T10:58:00Z"/>
          <w:rFonts w:ascii="Times New Roman" w:eastAsia="宋体"/>
          <w:color w:val="auto"/>
          <w:spacing w:val="0"/>
          <w:kern w:val="2"/>
          <w:lang w:bidi="ar-SA"/>
        </w:rPr>
      </w:pPr>
      <w:del w:id="86" w:author="lenovo" w:date="2022-10-24T10:58:00Z">
        <w:r>
          <w:rPr>
            <w:rFonts w:hint="eastAsia"/>
            <w:color w:val="000000"/>
            <w:szCs w:val="21"/>
          </w:rPr>
          <w:delText>国家</w:delText>
        </w:r>
        <w:r>
          <w:rPr>
            <w:rFonts w:hint="eastAsia"/>
            <w:color w:val="000000"/>
            <w:szCs w:val="21"/>
          </w:rPr>
          <w:delText>2</w:delText>
        </w:r>
        <w:r>
          <w:rPr>
            <w:color w:val="000000"/>
            <w:szCs w:val="21"/>
          </w:rPr>
          <w:delText>006</w:delText>
        </w:r>
        <w:r>
          <w:rPr>
            <w:color w:val="000000"/>
            <w:szCs w:val="21"/>
          </w:rPr>
          <w:delText>年发布</w:delText>
        </w:r>
        <w:r>
          <w:rPr>
            <w:rFonts w:hint="eastAsia"/>
            <w:color w:val="000000"/>
            <w:szCs w:val="21"/>
          </w:rPr>
          <w:delText>GB17167</w:delText>
        </w:r>
        <w:r>
          <w:rPr>
            <w:rFonts w:hint="eastAsia"/>
            <w:color w:val="000000"/>
            <w:szCs w:val="21"/>
          </w:rPr>
          <w:delText>《能源计量器具配备和管理通则》，对能源计量器具的配备作了详细的规定，因此</w:delText>
        </w:r>
        <w:r>
          <w:rPr>
            <w:rFonts w:ascii="Times New Roman" w:eastAsia="宋体" w:hint="eastAsia"/>
            <w:color w:val="auto"/>
            <w:spacing w:val="0"/>
            <w:kern w:val="2"/>
            <w:lang w:bidi="ar-SA"/>
          </w:rPr>
          <w:delText>删除原文件</w:delText>
        </w:r>
        <w:r>
          <w:rPr>
            <w:rFonts w:ascii="Times New Roman" w:eastAsia="宋体" w:hint="eastAsia"/>
            <w:color w:val="auto"/>
            <w:spacing w:val="0"/>
            <w:kern w:val="2"/>
            <w:lang w:bidi="ar-SA"/>
          </w:rPr>
          <w:delText>4.2</w:delText>
        </w:r>
        <w:r>
          <w:rPr>
            <w:rFonts w:ascii="Times New Roman" w:eastAsia="宋体" w:hint="eastAsia"/>
            <w:color w:val="auto"/>
            <w:spacing w:val="0"/>
            <w:kern w:val="2"/>
            <w:lang w:bidi="ar-SA"/>
          </w:rPr>
          <w:delText>能源计量的检测设备的配备（表</w:delText>
        </w:r>
        <w:r>
          <w:rPr>
            <w:rFonts w:ascii="Times New Roman" w:eastAsia="宋体" w:hint="eastAsia"/>
            <w:color w:val="auto"/>
            <w:spacing w:val="0"/>
            <w:kern w:val="2"/>
            <w:lang w:bidi="ar-SA"/>
          </w:rPr>
          <w:delText>2</w:delText>
        </w:r>
        <w:r>
          <w:rPr>
            <w:rFonts w:ascii="Times New Roman" w:eastAsia="宋体" w:hint="eastAsia"/>
            <w:color w:val="auto"/>
            <w:spacing w:val="0"/>
            <w:kern w:val="2"/>
            <w:lang w:bidi="ar-SA"/>
          </w:rPr>
          <w:delText>），本文件更改为</w:delText>
        </w:r>
        <w:r>
          <w:rPr>
            <w:rFonts w:ascii="Times New Roman" w:eastAsia="宋体" w:hint="eastAsia"/>
            <w:color w:val="auto"/>
            <w:spacing w:val="0"/>
            <w:kern w:val="2"/>
            <w:lang w:bidi="ar-SA"/>
          </w:rPr>
          <w:delText>5.1.7</w:delText>
        </w:r>
        <w:r>
          <w:rPr>
            <w:rFonts w:ascii="Times New Roman" w:eastAsia="宋体" w:hint="eastAsia"/>
            <w:color w:val="auto"/>
            <w:spacing w:val="0"/>
            <w:kern w:val="2"/>
            <w:lang w:bidi="ar-SA"/>
          </w:rPr>
          <w:delText>能源计量检验、测量和试验设备执行</w:delText>
        </w:r>
        <w:r>
          <w:rPr>
            <w:rFonts w:ascii="Times New Roman" w:eastAsia="宋体" w:hint="eastAsia"/>
            <w:color w:val="auto"/>
            <w:spacing w:val="0"/>
            <w:kern w:val="2"/>
            <w:lang w:bidi="ar-SA"/>
          </w:rPr>
          <w:delText>GB17167</w:delText>
        </w:r>
        <w:r>
          <w:rPr>
            <w:rFonts w:ascii="Times New Roman" w:eastAsia="宋体" w:hint="eastAsia"/>
            <w:color w:val="auto"/>
            <w:spacing w:val="0"/>
            <w:kern w:val="2"/>
            <w:lang w:bidi="ar-SA"/>
          </w:rPr>
          <w:delText>。</w:delText>
        </w:r>
      </w:del>
    </w:p>
    <w:p w14:paraId="3AF96C44" w14:textId="77777777" w:rsidR="00410C2D" w:rsidRDefault="00CC575F">
      <w:pPr>
        <w:pStyle w:val="afff0"/>
        <w:spacing w:beforeLines="50" w:before="156" w:afterLines="50" w:after="156" w:line="360" w:lineRule="auto"/>
        <w:rPr>
          <w:ins w:id="87" w:author="lenovo" w:date="2022-10-24T11:00:00Z"/>
          <w:rFonts w:ascii="Times New Roman"/>
        </w:rPr>
      </w:pPr>
      <w:r>
        <w:rPr>
          <w:rFonts w:ascii="Times New Roman" w:hint="eastAsia"/>
          <w:color w:val="auto"/>
        </w:rPr>
        <w:t>6</w:t>
      </w:r>
      <w:r>
        <w:rPr>
          <w:rFonts w:ascii="Times New Roman"/>
          <w:color w:val="auto"/>
        </w:rPr>
        <w:t>.2</w:t>
      </w:r>
      <w:r>
        <w:rPr>
          <w:rFonts w:ascii="Times New Roman" w:hint="eastAsia"/>
          <w:color w:val="auto"/>
          <w:rPrChange w:id="88" w:author="闫中南" w:date="2022-10-25T14:21:00Z">
            <w:rPr>
              <w:rFonts w:ascii="Times New Roman" w:hint="eastAsia"/>
            </w:rPr>
          </w:rPrChange>
        </w:rPr>
        <w:t>设备配备基本要求</w:t>
      </w:r>
    </w:p>
    <w:p w14:paraId="0DBB3A42" w14:textId="77777777" w:rsidR="00410C2D" w:rsidRDefault="00CC575F">
      <w:pPr>
        <w:pStyle w:val="affd"/>
        <w:ind w:firstLineChars="0" w:firstLine="0"/>
        <w:rPr>
          <w:ins w:id="89" w:author="闫中南" w:date="2022-10-25T10:40:00Z"/>
          <w:rFonts w:ascii="Times New Roman"/>
          <w:kern w:val="2"/>
        </w:rPr>
      </w:pPr>
      <w:ins w:id="90" w:author="lenovo" w:date="2022-10-24T11:00:00Z">
        <w:r>
          <w:rPr>
            <w:rFonts w:ascii="Times New Roman"/>
            <w:lang w:bidi="mn-Mong-CN"/>
            <w:rPrChange w:id="91" w:author="lenovo" w:date="2022-10-24T11:00:00Z">
              <w:rPr>
                <w:lang w:bidi="mn-Mong-CN"/>
              </w:rPr>
            </w:rPrChange>
          </w:rPr>
          <w:t xml:space="preserve">6.2.1 </w:t>
        </w:r>
      </w:ins>
      <w:ins w:id="92" w:author="lenovo" w:date="2022-10-24T11:14:00Z">
        <w:r>
          <w:rPr>
            <w:rFonts w:ascii="Times New Roman" w:hint="eastAsia"/>
            <w:lang w:bidi="mn-Mong-CN"/>
          </w:rPr>
          <w:t>铝加工企业</w:t>
        </w:r>
      </w:ins>
      <w:ins w:id="93" w:author="lenovo" w:date="2022-10-24T11:06:00Z">
        <w:r>
          <w:rPr>
            <w:rFonts w:ascii="Times New Roman" w:hint="eastAsia"/>
            <w:lang w:bidi="mn-Mong-CN"/>
          </w:rPr>
          <w:t>根据</w:t>
        </w:r>
      </w:ins>
      <w:ins w:id="94" w:author="lenovo" w:date="2022-10-24T11:07:00Z">
        <w:r>
          <w:rPr>
            <w:rFonts w:ascii="Times New Roman" w:hint="eastAsia"/>
            <w:kern w:val="2"/>
          </w:rPr>
          <w:t>产品的工艺、</w:t>
        </w:r>
      </w:ins>
      <w:ins w:id="95" w:author="lenovo" w:date="2022-10-24T13:22:00Z">
        <w:r>
          <w:rPr>
            <w:rFonts w:ascii="Times New Roman" w:hint="eastAsia"/>
            <w:kern w:val="2"/>
          </w:rPr>
          <w:t>检测</w:t>
        </w:r>
      </w:ins>
      <w:ins w:id="96" w:author="lenovo" w:date="2022-10-24T11:39:00Z">
        <w:r>
          <w:rPr>
            <w:rFonts w:ascii="Times New Roman" w:hint="eastAsia"/>
            <w:kern w:val="2"/>
          </w:rPr>
          <w:t>方法</w:t>
        </w:r>
      </w:ins>
      <w:ins w:id="97" w:author="lenovo" w:date="2022-10-24T11:07:00Z">
        <w:r>
          <w:rPr>
            <w:rFonts w:ascii="Times New Roman" w:hint="eastAsia"/>
            <w:kern w:val="2"/>
          </w:rPr>
          <w:t>的要求，导出检验、测量和试验的</w:t>
        </w:r>
      </w:ins>
      <w:ins w:id="98" w:author="lenovo" w:date="2022-10-24T11:23:00Z">
        <w:r>
          <w:rPr>
            <w:rFonts w:ascii="Times New Roman" w:hint="eastAsia"/>
            <w:kern w:val="2"/>
          </w:rPr>
          <w:t>检验或测量</w:t>
        </w:r>
      </w:ins>
      <w:ins w:id="99" w:author="lenovo" w:date="2022-10-24T11:22:00Z">
        <w:r>
          <w:rPr>
            <w:rFonts w:ascii="Times New Roman" w:hint="eastAsia"/>
            <w:kern w:val="2"/>
          </w:rPr>
          <w:t>项目和</w:t>
        </w:r>
      </w:ins>
      <w:ins w:id="100" w:author="lenovo" w:date="2022-10-24T11:07:00Z">
        <w:r>
          <w:rPr>
            <w:rFonts w:ascii="Times New Roman" w:hint="eastAsia"/>
            <w:kern w:val="2"/>
          </w:rPr>
          <w:t>设备要求</w:t>
        </w:r>
      </w:ins>
      <w:ins w:id="101" w:author="lenovo" w:date="2022-10-24T11:22:00Z">
        <w:r>
          <w:rPr>
            <w:rFonts w:ascii="Times New Roman" w:hint="eastAsia"/>
            <w:kern w:val="2"/>
          </w:rPr>
          <w:t>，并根据</w:t>
        </w:r>
      </w:ins>
      <w:ins w:id="102" w:author="lenovo" w:date="2022-10-24T11:23:00Z">
        <w:r>
          <w:rPr>
            <w:rFonts w:ascii="Times New Roman" w:hint="eastAsia"/>
            <w:kern w:val="2"/>
          </w:rPr>
          <w:t>测量</w:t>
        </w:r>
      </w:ins>
      <w:ins w:id="103" w:author="lenovo" w:date="2022-10-24T11:22:00Z">
        <w:r>
          <w:rPr>
            <w:rFonts w:ascii="Times New Roman" w:hint="eastAsia"/>
            <w:kern w:val="2"/>
          </w:rPr>
          <w:t>需求导出</w:t>
        </w:r>
      </w:ins>
      <w:ins w:id="104" w:author="lenovo" w:date="2022-10-24T11:23:00Z">
        <w:r>
          <w:rPr>
            <w:rFonts w:ascii="Times New Roman" w:hint="eastAsia"/>
            <w:kern w:val="2"/>
          </w:rPr>
          <w:t>设备的计量要求。</w:t>
        </w:r>
      </w:ins>
      <w:ins w:id="105" w:author="lenovo" w:date="2022-10-24T11:28:00Z">
        <w:r>
          <w:rPr>
            <w:rFonts w:ascii="Times New Roman" w:hint="eastAsia"/>
            <w:kern w:val="2"/>
          </w:rPr>
          <w:t>其中几何尺寸</w:t>
        </w:r>
      </w:ins>
      <w:ins w:id="106" w:author="lenovo" w:date="2022-10-24T11:29:00Z">
        <w:r>
          <w:rPr>
            <w:rFonts w:ascii="Times New Roman" w:hint="eastAsia"/>
            <w:kern w:val="2"/>
          </w:rPr>
          <w:t>属于</w:t>
        </w:r>
      </w:ins>
      <w:ins w:id="107" w:author="lenovo" w:date="2022-10-24T11:28:00Z">
        <w:r>
          <w:rPr>
            <w:rFonts w:ascii="Times New Roman" w:hint="eastAsia"/>
            <w:kern w:val="2"/>
          </w:rPr>
          <w:t>测量项目</w:t>
        </w:r>
      </w:ins>
      <w:ins w:id="108" w:author="lenovo" w:date="2022-10-24T11:29:00Z">
        <w:r>
          <w:rPr>
            <w:rFonts w:ascii="Times New Roman" w:hint="eastAsia"/>
            <w:kern w:val="2"/>
          </w:rPr>
          <w:t>，力学性能、物理性能、表面质量等属于检验项目，具体</w:t>
        </w:r>
      </w:ins>
      <w:ins w:id="109" w:author="闫中南" w:date="2022-10-25T19:55:00Z">
        <w:r>
          <w:rPr>
            <w:rFonts w:ascii="Times New Roman" w:hint="eastAsia"/>
            <w:kern w:val="2"/>
          </w:rPr>
          <w:t>分类</w:t>
        </w:r>
      </w:ins>
      <w:ins w:id="110" w:author="lenovo" w:date="2022-10-24T11:29:00Z">
        <w:r>
          <w:rPr>
            <w:rFonts w:ascii="Times New Roman" w:hint="eastAsia"/>
            <w:kern w:val="2"/>
          </w:rPr>
          <w:t>见</w:t>
        </w:r>
        <w:del w:id="111" w:author="闫中南" w:date="2022-10-25T10:40:00Z">
          <w:r>
            <w:rPr>
              <w:rFonts w:ascii="Times New Roman"/>
              <w:kern w:val="2"/>
            </w:rPr>
            <w:delText>表</w:delText>
          </w:r>
          <w:r>
            <w:rPr>
              <w:rFonts w:ascii="Times New Roman"/>
              <w:kern w:val="2"/>
            </w:rPr>
            <w:delText>2</w:delText>
          </w:r>
        </w:del>
      </w:ins>
      <w:ins w:id="112" w:author="闫中南" w:date="2022-10-25T10:40:00Z">
        <w:r>
          <w:rPr>
            <w:rFonts w:ascii="Times New Roman" w:hint="eastAsia"/>
            <w:kern w:val="2"/>
          </w:rPr>
          <w:t>标准文本</w:t>
        </w:r>
      </w:ins>
      <w:ins w:id="113" w:author="lenovo" w:date="2022-10-24T11:29:00Z">
        <w:r>
          <w:rPr>
            <w:rFonts w:ascii="Times New Roman" w:hint="eastAsia"/>
            <w:kern w:val="2"/>
          </w:rPr>
          <w:t>。</w:t>
        </w:r>
      </w:ins>
    </w:p>
    <w:p w14:paraId="62B6A960" w14:textId="77777777" w:rsidR="00410C2D" w:rsidRPr="00410C2D" w:rsidRDefault="00CC575F">
      <w:pPr>
        <w:pStyle w:val="afff0"/>
        <w:spacing w:beforeLines="50" w:before="156" w:afterLines="50" w:after="156"/>
        <w:ind w:firstLineChars="1500" w:firstLine="3030"/>
        <w:rPr>
          <w:ins w:id="114" w:author="lenovo" w:date="2022-10-24T11:30:00Z"/>
          <w:rFonts w:ascii="Times New Roman"/>
          <w:color w:val="auto"/>
          <w:rPrChange w:id="115" w:author="闫中南" w:date="2022-10-25T14:21:00Z">
            <w:rPr>
              <w:ins w:id="116" w:author="lenovo" w:date="2022-10-24T11:30:00Z"/>
              <w:rFonts w:ascii="Times New Roman"/>
            </w:rPr>
          </w:rPrChange>
        </w:rPr>
      </w:pPr>
      <w:ins w:id="117" w:author="lenovo" w:date="2022-10-24T11:30:00Z">
        <w:r>
          <w:rPr>
            <w:rFonts w:ascii="Times New Roman" w:hint="eastAsia"/>
            <w:color w:val="auto"/>
            <w:rPrChange w:id="118" w:author="闫中南" w:date="2022-10-25T14:21:00Z">
              <w:rPr>
                <w:rFonts w:ascii="Times New Roman" w:hint="eastAsia"/>
              </w:rPr>
            </w:rPrChange>
          </w:rPr>
          <w:t>表</w:t>
        </w:r>
        <w:r>
          <w:rPr>
            <w:rFonts w:ascii="Times New Roman"/>
            <w:color w:val="auto"/>
            <w:rPrChange w:id="119" w:author="闫中南" w:date="2022-10-25T14:21:00Z">
              <w:rPr>
                <w:rFonts w:ascii="Times New Roman"/>
              </w:rPr>
            </w:rPrChange>
          </w:rPr>
          <w:t xml:space="preserve"> 1 </w:t>
        </w:r>
        <w:r>
          <w:rPr>
            <w:rFonts w:ascii="Times New Roman" w:hint="eastAsia"/>
            <w:color w:val="auto"/>
            <w:rPrChange w:id="120" w:author="闫中南" w:date="2022-10-25T14:21:00Z">
              <w:rPr>
                <w:rFonts w:ascii="Times New Roman" w:hint="eastAsia"/>
              </w:rPr>
            </w:rPrChange>
          </w:rPr>
          <w:t>产品检验、测量和试验设备配备</w:t>
        </w:r>
      </w:ins>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27"/>
        <w:gridCol w:w="4013"/>
        <w:gridCol w:w="3923"/>
        <w:tblGridChange w:id="121">
          <w:tblGrid>
            <w:gridCol w:w="213"/>
            <w:gridCol w:w="9"/>
            <w:gridCol w:w="1363"/>
            <w:gridCol w:w="42"/>
            <w:gridCol w:w="194"/>
            <w:gridCol w:w="3819"/>
            <w:gridCol w:w="362"/>
            <w:gridCol w:w="2179"/>
            <w:gridCol w:w="1382"/>
          </w:tblGrid>
        </w:tblGridChange>
      </w:tblGrid>
      <w:tr w:rsidR="00410C2D" w14:paraId="0F70DAAB" w14:textId="77777777">
        <w:trPr>
          <w:trHeight w:val="454"/>
          <w:tblHeader/>
          <w:jc w:val="center"/>
          <w:ins w:id="122" w:author="lenovo" w:date="2022-10-24T11:30:00Z"/>
        </w:trPr>
        <w:tc>
          <w:tcPr>
            <w:tcW w:w="851" w:type="pct"/>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14:paraId="148CB8F2" w14:textId="77777777" w:rsidR="00410C2D" w:rsidRDefault="00CC575F">
            <w:pPr>
              <w:jc w:val="center"/>
              <w:rPr>
                <w:ins w:id="123" w:author="lenovo" w:date="2022-10-24T11:30:00Z"/>
                <w:rFonts w:ascii="宋体" w:hAnsi="宋体"/>
                <w:sz w:val="18"/>
                <w:szCs w:val="18"/>
              </w:rPr>
            </w:pPr>
            <w:ins w:id="124" w:author="lenovo" w:date="2022-10-24T11:30:00Z">
              <w:r>
                <w:rPr>
                  <w:rFonts w:ascii="宋体" w:hAnsi="宋体" w:hint="eastAsia"/>
                  <w:sz w:val="18"/>
                  <w:szCs w:val="18"/>
                </w:rPr>
                <w:t>检测项目</w:t>
              </w:r>
            </w:ins>
          </w:p>
        </w:tc>
        <w:tc>
          <w:tcPr>
            <w:tcW w:w="4149"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759FD30F" w14:textId="77777777" w:rsidR="00410C2D" w:rsidRDefault="00CC575F">
            <w:pPr>
              <w:jc w:val="center"/>
              <w:rPr>
                <w:ins w:id="125" w:author="lenovo" w:date="2022-10-24T11:30:00Z"/>
                <w:rFonts w:ascii="宋体" w:hAnsi="宋体"/>
                <w:sz w:val="18"/>
                <w:szCs w:val="18"/>
              </w:rPr>
            </w:pPr>
            <w:ins w:id="126" w:author="lenovo" w:date="2022-10-24T11:30:00Z">
              <w:r>
                <w:rPr>
                  <w:rFonts w:ascii="宋体" w:hAnsi="宋体" w:hint="eastAsia"/>
                  <w:sz w:val="18"/>
                  <w:szCs w:val="18"/>
                </w:rPr>
                <w:t>检验、测量、试验设备</w:t>
              </w:r>
            </w:ins>
          </w:p>
        </w:tc>
      </w:tr>
      <w:tr w:rsidR="00410C2D" w14:paraId="577942F1" w14:textId="77777777">
        <w:trPr>
          <w:trHeight w:val="454"/>
          <w:tblHeader/>
          <w:jc w:val="center"/>
          <w:ins w:id="127" w:author="lenovo" w:date="2022-10-24T11:30:00Z"/>
        </w:trPr>
        <w:tc>
          <w:tcPr>
            <w:tcW w:w="851"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77817B1B" w14:textId="77777777" w:rsidR="00410C2D" w:rsidRDefault="00410C2D">
            <w:pPr>
              <w:widowControl/>
              <w:jc w:val="left"/>
              <w:rPr>
                <w:ins w:id="128" w:author="lenovo" w:date="2022-10-24T11:30:00Z"/>
                <w:rFonts w:ascii="宋体" w:hAnsi="宋体"/>
                <w:sz w:val="18"/>
                <w:szCs w:val="18"/>
              </w:rPr>
            </w:pPr>
          </w:p>
        </w:tc>
        <w:tc>
          <w:tcPr>
            <w:tcW w:w="2098" w:type="pct"/>
            <w:tcBorders>
              <w:top w:val="single" w:sz="12" w:space="0" w:color="auto"/>
              <w:left w:val="single" w:sz="12" w:space="0" w:color="auto"/>
              <w:bottom w:val="single" w:sz="12" w:space="0" w:color="auto"/>
              <w:right w:val="single" w:sz="12" w:space="0" w:color="auto"/>
            </w:tcBorders>
            <w:shd w:val="clear" w:color="auto" w:fill="FFFFFF"/>
            <w:vAlign w:val="center"/>
          </w:tcPr>
          <w:p w14:paraId="3D5CA25C" w14:textId="77777777" w:rsidR="00410C2D" w:rsidRDefault="00CC575F">
            <w:pPr>
              <w:jc w:val="center"/>
              <w:rPr>
                <w:ins w:id="129" w:author="lenovo" w:date="2022-10-24T11:30:00Z"/>
                <w:rFonts w:ascii="宋体" w:hAnsi="宋体"/>
                <w:sz w:val="18"/>
                <w:szCs w:val="18"/>
              </w:rPr>
            </w:pPr>
            <w:ins w:id="130"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051" w:type="pct"/>
            <w:tcBorders>
              <w:top w:val="single" w:sz="12" w:space="0" w:color="auto"/>
              <w:left w:val="single" w:sz="12" w:space="0" w:color="auto"/>
              <w:bottom w:val="single" w:sz="12" w:space="0" w:color="auto"/>
              <w:right w:val="single" w:sz="12" w:space="0" w:color="auto"/>
            </w:tcBorders>
            <w:shd w:val="clear" w:color="auto" w:fill="FFFFFF"/>
            <w:vAlign w:val="center"/>
          </w:tcPr>
          <w:p w14:paraId="25CD7E76" w14:textId="77777777" w:rsidR="00410C2D" w:rsidRDefault="00CC575F">
            <w:pPr>
              <w:jc w:val="center"/>
              <w:rPr>
                <w:ins w:id="131" w:author="lenovo" w:date="2022-10-24T11:30:00Z"/>
                <w:rFonts w:ascii="宋体" w:hAnsi="宋体"/>
                <w:sz w:val="18"/>
                <w:szCs w:val="18"/>
              </w:rPr>
            </w:pPr>
            <w:ins w:id="132" w:author="lenovo" w:date="2022-10-24T11:40:00Z">
              <w:del w:id="133" w:author="樊志罡" w:date="2022-10-24T22:17:00Z">
                <w:r>
                  <w:rPr>
                    <w:rFonts w:ascii="宋体" w:hAnsi="宋体"/>
                    <w:sz w:val="18"/>
                    <w:szCs w:val="18"/>
                  </w:rPr>
                  <w:delText>检测方法</w:delText>
                </w:r>
              </w:del>
            </w:ins>
            <w:ins w:id="134" w:author="樊志罡" w:date="2022-10-24T22:17:00Z">
              <w:r>
                <w:rPr>
                  <w:rFonts w:ascii="宋体" w:hAnsi="宋体" w:hint="eastAsia"/>
                  <w:sz w:val="18"/>
                  <w:szCs w:val="18"/>
                </w:rPr>
                <w:t>计量需求来源</w:t>
              </w:r>
            </w:ins>
          </w:p>
        </w:tc>
      </w:tr>
      <w:tr w:rsidR="00410C2D" w14:paraId="15656E62" w14:textId="77777777">
        <w:trPr>
          <w:trHeight w:val="454"/>
          <w:jc w:val="center"/>
          <w:ins w:id="135" w:author="lenovo" w:date="2022-10-24T11:30:00Z"/>
        </w:trPr>
        <w:tc>
          <w:tcPr>
            <w:tcW w:w="851" w:type="pct"/>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6209FBBA" w14:textId="77777777" w:rsidR="00410C2D" w:rsidRDefault="00CC575F">
            <w:pPr>
              <w:jc w:val="center"/>
              <w:rPr>
                <w:ins w:id="136" w:author="lenovo" w:date="2022-10-24T11:30:00Z"/>
                <w:rFonts w:ascii="宋体" w:hAnsi="宋体"/>
                <w:sz w:val="18"/>
                <w:szCs w:val="18"/>
              </w:rPr>
            </w:pPr>
            <w:ins w:id="137" w:author="lenovo" w:date="2022-10-24T11:30:00Z">
              <w:r>
                <w:rPr>
                  <w:rFonts w:ascii="宋体" w:hAnsi="宋体" w:hint="eastAsia"/>
                  <w:sz w:val="18"/>
                  <w:szCs w:val="18"/>
                </w:rPr>
                <w:t>几何尺寸</w:t>
              </w:r>
            </w:ins>
          </w:p>
        </w:tc>
        <w:tc>
          <w:tcPr>
            <w:tcW w:w="2098" w:type="pct"/>
            <w:tcBorders>
              <w:top w:val="single" w:sz="12" w:space="0" w:color="auto"/>
              <w:left w:val="single" w:sz="6" w:space="0" w:color="auto"/>
              <w:bottom w:val="single" w:sz="6" w:space="0" w:color="auto"/>
              <w:right w:val="single" w:sz="6" w:space="0" w:color="auto"/>
            </w:tcBorders>
            <w:shd w:val="clear" w:color="auto" w:fill="FFFFFF"/>
            <w:vAlign w:val="center"/>
          </w:tcPr>
          <w:p w14:paraId="340B0927" w14:textId="77777777" w:rsidR="00410C2D" w:rsidRDefault="00CC575F">
            <w:pPr>
              <w:jc w:val="center"/>
              <w:rPr>
                <w:ins w:id="138" w:author="lenovo" w:date="2022-10-24T14:10:00Z"/>
                <w:del w:id="139" w:author="樊志罡" w:date="2022-10-24T22:17:00Z"/>
                <w:rFonts w:ascii="宋体" w:hAnsi="宋体"/>
                <w:sz w:val="18"/>
                <w:szCs w:val="18"/>
              </w:rPr>
            </w:pPr>
            <w:ins w:id="140" w:author="lenovo" w:date="2022-10-24T11:30:00Z">
              <w:r>
                <w:rPr>
                  <w:rFonts w:ascii="宋体" w:hAnsi="宋体" w:hint="eastAsia"/>
                  <w:sz w:val="18"/>
                  <w:szCs w:val="18"/>
                </w:rPr>
                <w:t>钢直尺</w:t>
              </w:r>
            </w:ins>
            <w:ins w:id="141" w:author="樊志罡" w:date="2022-10-24T22:17:00Z">
              <w:r>
                <w:rPr>
                  <w:rFonts w:ascii="宋体" w:hAnsi="宋体" w:hint="eastAsia"/>
                  <w:sz w:val="18"/>
                  <w:szCs w:val="18"/>
                </w:rPr>
                <w:t>、</w:t>
              </w:r>
            </w:ins>
          </w:p>
          <w:p w14:paraId="266AFD4E" w14:textId="77777777" w:rsidR="00410C2D" w:rsidRDefault="00CC575F">
            <w:pPr>
              <w:jc w:val="center"/>
              <w:rPr>
                <w:ins w:id="142" w:author="lenovo" w:date="2022-10-24T14:10:00Z"/>
                <w:del w:id="143" w:author="樊志罡" w:date="2022-10-24T22:17:00Z"/>
                <w:rFonts w:ascii="宋体" w:hAnsi="宋体"/>
                <w:sz w:val="18"/>
                <w:szCs w:val="18"/>
              </w:rPr>
            </w:pPr>
            <w:ins w:id="144" w:author="lenovo" w:date="2022-10-24T13:24:00Z">
              <w:r>
                <w:rPr>
                  <w:rFonts w:ascii="宋体" w:hAnsi="宋体" w:hint="eastAsia"/>
                  <w:sz w:val="18"/>
                  <w:szCs w:val="18"/>
                </w:rPr>
                <w:t>钢卷尺</w:t>
              </w:r>
            </w:ins>
            <w:ins w:id="145" w:author="樊志罡" w:date="2022-10-24T22:17:00Z">
              <w:r>
                <w:rPr>
                  <w:rFonts w:ascii="宋体" w:hAnsi="宋体" w:hint="eastAsia"/>
                  <w:sz w:val="18"/>
                  <w:szCs w:val="18"/>
                </w:rPr>
                <w:t>、</w:t>
              </w:r>
            </w:ins>
          </w:p>
          <w:p w14:paraId="71844E88" w14:textId="77777777" w:rsidR="00410C2D" w:rsidRDefault="00CC575F">
            <w:pPr>
              <w:jc w:val="center"/>
              <w:rPr>
                <w:ins w:id="146" w:author="lenovo" w:date="2022-10-24T14:10:00Z"/>
                <w:del w:id="147" w:author="樊志罡" w:date="2022-10-24T22:17:00Z"/>
                <w:rFonts w:ascii="宋体" w:hAnsi="宋体"/>
                <w:sz w:val="18"/>
                <w:szCs w:val="18"/>
              </w:rPr>
            </w:pPr>
            <w:ins w:id="148" w:author="lenovo" w:date="2022-10-24T13:28:00Z">
              <w:r>
                <w:rPr>
                  <w:rFonts w:ascii="宋体" w:hAnsi="宋体" w:hint="eastAsia"/>
                  <w:sz w:val="18"/>
                  <w:szCs w:val="18"/>
                </w:rPr>
                <w:t>游标卡尺</w:t>
              </w:r>
            </w:ins>
            <w:ins w:id="149" w:author="樊志罡" w:date="2022-10-24T22:17:00Z">
              <w:r>
                <w:rPr>
                  <w:rFonts w:ascii="宋体" w:hAnsi="宋体" w:hint="eastAsia"/>
                  <w:sz w:val="18"/>
                  <w:szCs w:val="18"/>
                </w:rPr>
                <w:t>、</w:t>
              </w:r>
            </w:ins>
          </w:p>
          <w:p w14:paraId="7BC5B642" w14:textId="77777777" w:rsidR="00410C2D" w:rsidRDefault="00CC575F">
            <w:pPr>
              <w:jc w:val="center"/>
              <w:rPr>
                <w:ins w:id="150" w:author="lenovo" w:date="2022-10-24T14:10:00Z"/>
                <w:del w:id="151" w:author="樊志罡" w:date="2022-10-24T22:17:00Z"/>
                <w:rFonts w:ascii="宋体" w:hAnsi="宋体"/>
                <w:sz w:val="18"/>
                <w:szCs w:val="18"/>
              </w:rPr>
            </w:pPr>
            <w:ins w:id="152" w:author="lenovo" w:date="2022-10-24T13:28:00Z">
              <w:r>
                <w:rPr>
                  <w:rFonts w:ascii="宋体" w:hAnsi="宋体" w:hint="eastAsia"/>
                  <w:sz w:val="18"/>
                  <w:szCs w:val="18"/>
                </w:rPr>
                <w:t>千分尺</w:t>
              </w:r>
            </w:ins>
            <w:ins w:id="153" w:author="樊志罡" w:date="2022-10-24T22:17:00Z">
              <w:r>
                <w:rPr>
                  <w:rFonts w:ascii="宋体" w:hAnsi="宋体" w:hint="eastAsia"/>
                  <w:sz w:val="18"/>
                  <w:szCs w:val="18"/>
                </w:rPr>
                <w:t>、</w:t>
              </w:r>
            </w:ins>
          </w:p>
          <w:p w14:paraId="6AEDEFBF" w14:textId="77777777" w:rsidR="00410C2D" w:rsidRDefault="00CC575F">
            <w:pPr>
              <w:jc w:val="center"/>
              <w:rPr>
                <w:ins w:id="154" w:author="lenovo" w:date="2022-10-24T11:30:00Z"/>
                <w:rFonts w:ascii="宋体" w:hAnsi="宋体"/>
                <w:sz w:val="18"/>
                <w:szCs w:val="18"/>
              </w:rPr>
            </w:pPr>
            <w:ins w:id="155" w:author="lenovo" w:date="2022-10-24T16:38:00Z">
              <w:r>
                <w:rPr>
                  <w:rFonts w:ascii="宋体" w:hAnsi="宋体" w:hint="eastAsia"/>
                  <w:sz w:val="18"/>
                  <w:szCs w:val="18"/>
                </w:rPr>
                <w:t>角度规</w:t>
              </w:r>
            </w:ins>
          </w:p>
        </w:tc>
        <w:tc>
          <w:tcPr>
            <w:tcW w:w="2051" w:type="pct"/>
            <w:tcBorders>
              <w:top w:val="single" w:sz="12" w:space="0" w:color="auto"/>
              <w:left w:val="single" w:sz="6" w:space="0" w:color="auto"/>
              <w:bottom w:val="single" w:sz="6" w:space="0" w:color="auto"/>
              <w:right w:val="single" w:sz="12" w:space="0" w:color="auto"/>
            </w:tcBorders>
            <w:shd w:val="clear" w:color="auto" w:fill="FFFFFF"/>
            <w:vAlign w:val="center"/>
          </w:tcPr>
          <w:p w14:paraId="45135046" w14:textId="77777777" w:rsidR="00410C2D" w:rsidRDefault="00CC575F">
            <w:pPr>
              <w:jc w:val="center"/>
              <w:rPr>
                <w:rFonts w:ascii="宋体" w:hAnsi="宋体"/>
                <w:sz w:val="18"/>
                <w:szCs w:val="18"/>
              </w:rPr>
            </w:pPr>
            <w:ins w:id="156" w:author="闫中南" w:date="2022-10-26T09:31:00Z">
              <w:r>
                <w:rPr>
                  <w:rFonts w:ascii="宋体" w:hAnsi="宋体" w:hint="eastAsia"/>
                  <w:sz w:val="18"/>
                  <w:szCs w:val="18"/>
                </w:rPr>
                <w:t>产品标准</w:t>
              </w:r>
              <w:r>
                <w:rPr>
                  <w:rFonts w:ascii="宋体" w:hAnsi="宋体" w:hint="eastAsia"/>
                  <w:sz w:val="18"/>
                  <w:szCs w:val="18"/>
                </w:rPr>
                <w:t xml:space="preserve">GB/T 5237 </w:t>
              </w:r>
              <w:r>
                <w:rPr>
                  <w:rFonts w:ascii="宋体" w:hAnsi="宋体" w:hint="eastAsia"/>
                  <w:sz w:val="18"/>
                  <w:szCs w:val="18"/>
                </w:rPr>
                <w:t>《铝合金建筑型材》、</w:t>
              </w:r>
              <w:r>
                <w:rPr>
                  <w:rFonts w:ascii="宋体" w:hAnsi="宋体" w:hint="eastAsia"/>
                  <w:sz w:val="18"/>
                  <w:szCs w:val="18"/>
                </w:rPr>
                <w:t xml:space="preserve">GB/T 6892 </w:t>
              </w:r>
              <w:r>
                <w:rPr>
                  <w:rFonts w:ascii="宋体" w:hAnsi="宋体" w:hint="eastAsia"/>
                  <w:sz w:val="18"/>
                  <w:szCs w:val="18"/>
                </w:rPr>
                <w:t>《一般工业用铝及铝合金挤压型材》中公称壁厚尺寸允许偏差为</w:t>
              </w:r>
              <w:r>
                <w:rPr>
                  <w:rFonts w:ascii="宋体" w:hAnsi="宋体" w:hint="eastAsia"/>
                  <w:sz w:val="18"/>
                  <w:szCs w:val="18"/>
                </w:rPr>
                <w:t>0.15mm</w:t>
              </w:r>
              <w:r>
                <w:rPr>
                  <w:rFonts w:ascii="宋体" w:hAnsi="宋体" w:hint="eastAsia"/>
                  <w:sz w:val="18"/>
                  <w:szCs w:val="18"/>
                </w:rPr>
                <w:t>、方法标准</w:t>
              </w:r>
              <w:r>
                <w:rPr>
                  <w:rFonts w:ascii="宋体" w:hAnsi="宋体" w:hint="eastAsia"/>
                  <w:sz w:val="18"/>
                  <w:szCs w:val="18"/>
                </w:rPr>
                <w:t xml:space="preserve">GB/T </w:t>
              </w:r>
              <w:r>
                <w:rPr>
                  <w:rFonts w:ascii="宋体" w:hAnsi="宋体" w:hint="eastAsia"/>
                  <w:sz w:val="18"/>
                  <w:szCs w:val="18"/>
                </w:rPr>
                <w:t xml:space="preserve">16865 </w:t>
              </w:r>
              <w:r>
                <w:rPr>
                  <w:rFonts w:ascii="宋体" w:hAnsi="宋体" w:hint="eastAsia"/>
                  <w:sz w:val="18"/>
                  <w:szCs w:val="18"/>
                </w:rPr>
                <w:t>《变形铝、镁及其合金加工制品拉伸试验用试样及方法》、</w:t>
              </w:r>
              <w:r>
                <w:rPr>
                  <w:rFonts w:ascii="宋体" w:hAnsi="宋体" w:hint="eastAsia"/>
                  <w:sz w:val="18"/>
                  <w:szCs w:val="18"/>
                </w:rPr>
                <w:t>GB/T 34556</w:t>
              </w:r>
              <w:r>
                <w:rPr>
                  <w:rFonts w:ascii="宋体" w:hAnsi="宋体" w:hint="eastAsia"/>
                  <w:sz w:val="18"/>
                  <w:szCs w:val="18"/>
                </w:rPr>
                <w:t>《铝基复合材料冲击试验方法》等中圆形标准试样的尺寸偏差达到±</w:t>
              </w:r>
              <w:r>
                <w:rPr>
                  <w:rFonts w:ascii="宋体" w:hAnsi="宋体" w:hint="eastAsia"/>
                  <w:sz w:val="18"/>
                  <w:szCs w:val="18"/>
                </w:rPr>
                <w:t>0.05mm</w:t>
              </w:r>
              <w:r>
                <w:rPr>
                  <w:rFonts w:ascii="宋体" w:hAnsi="宋体" w:hint="eastAsia"/>
                  <w:sz w:val="18"/>
                  <w:szCs w:val="18"/>
                </w:rPr>
                <w:t>，缺口</w:t>
              </w:r>
            </w:ins>
          </w:p>
          <w:p w14:paraId="10FB57D6" w14:textId="77777777" w:rsidR="00410C2D" w:rsidRDefault="00CC575F">
            <w:pPr>
              <w:rPr>
                <w:ins w:id="157" w:author="lenovo" w:date="2022-10-24T11:30:00Z"/>
                <w:rFonts w:ascii="宋体" w:hAnsi="宋体"/>
                <w:sz w:val="18"/>
                <w:szCs w:val="18"/>
              </w:rPr>
            </w:pPr>
            <w:ins w:id="158" w:author="闫中南" w:date="2022-10-26T09:31:00Z">
              <w:r>
                <w:rPr>
                  <w:rFonts w:ascii="宋体" w:hAnsi="宋体" w:hint="eastAsia"/>
                  <w:sz w:val="18"/>
                  <w:szCs w:val="18"/>
                </w:rPr>
                <w:t>对称面</w:t>
              </w:r>
              <w:r>
                <w:rPr>
                  <w:rFonts w:ascii="宋体" w:hAnsi="宋体" w:hint="eastAsia"/>
                  <w:sz w:val="18"/>
                  <w:szCs w:val="18"/>
                </w:rPr>
                <w:t>-</w:t>
              </w:r>
              <w:r>
                <w:rPr>
                  <w:rFonts w:ascii="宋体" w:hAnsi="宋体" w:hint="eastAsia"/>
                  <w:sz w:val="18"/>
                  <w:szCs w:val="18"/>
                </w:rPr>
                <w:t>试样纵轴角度机加工偏差±</w:t>
              </w:r>
              <w:r>
                <w:rPr>
                  <w:rFonts w:ascii="宋体" w:hAnsi="宋体" w:hint="eastAsia"/>
                  <w:sz w:val="18"/>
                  <w:szCs w:val="18"/>
                </w:rPr>
                <w:t>2</w:t>
              </w:r>
              <w:r>
                <w:rPr>
                  <w:rFonts w:ascii="宋体" w:hAnsi="宋体" w:hint="eastAsia"/>
                  <w:sz w:val="18"/>
                  <w:szCs w:val="18"/>
                </w:rPr>
                <w:t>°。</w:t>
              </w:r>
            </w:ins>
            <w:ins w:id="159" w:author="樊志罡" w:date="2022-10-24T22:17:00Z">
              <w:del w:id="160" w:author="闫中南" w:date="2022-10-26T09:31:00Z">
                <w:r>
                  <w:rPr>
                    <w:rFonts w:ascii="宋体" w:hAnsi="宋体" w:hint="eastAsia"/>
                    <w:sz w:val="18"/>
                    <w:szCs w:val="18"/>
                  </w:rPr>
                  <w:delText>产品标准</w:delText>
                </w:r>
              </w:del>
            </w:ins>
            <w:ins w:id="161" w:author="樊志罡" w:date="2022-10-24T22:16:00Z">
              <w:del w:id="162" w:author="闫中南" w:date="2022-10-26T09:31:00Z">
                <w:r>
                  <w:rPr>
                    <w:rFonts w:ascii="宋体" w:hAnsi="宋体" w:hint="eastAsia"/>
                    <w:sz w:val="18"/>
                    <w:szCs w:val="18"/>
                  </w:rPr>
                  <w:delText>GB/T 5237</w:delText>
                </w:r>
                <w:r>
                  <w:rPr>
                    <w:rFonts w:ascii="宋体" w:hAnsi="宋体" w:hint="eastAsia"/>
                    <w:sz w:val="18"/>
                    <w:szCs w:val="18"/>
                  </w:rPr>
                  <w:delText>、</w:delText>
                </w:r>
                <w:r>
                  <w:rPr>
                    <w:rFonts w:ascii="宋体" w:hAnsi="宋体" w:hint="eastAsia"/>
                    <w:sz w:val="18"/>
                    <w:szCs w:val="18"/>
                  </w:rPr>
                  <w:delText>GB/T 6890</w:delText>
                </w:r>
              </w:del>
            </w:ins>
            <w:ins w:id="163" w:author="樊志罡" w:date="2022-10-24T22:59:00Z">
              <w:del w:id="164" w:author="闫中南" w:date="2022-10-26T09:31:00Z">
                <w:r>
                  <w:rPr>
                    <w:rFonts w:ascii="宋体" w:hAnsi="宋体" w:hint="eastAsia"/>
                    <w:sz w:val="18"/>
                    <w:szCs w:val="18"/>
                  </w:rPr>
                  <w:delText>中公称壁厚尺寸允许偏差为</w:delText>
                </w:r>
                <w:r>
                  <w:rPr>
                    <w:rFonts w:ascii="宋体" w:hAnsi="宋体" w:hint="eastAsia"/>
                    <w:sz w:val="18"/>
                    <w:szCs w:val="18"/>
                  </w:rPr>
                  <w:delText>0.15mm</w:delText>
                </w:r>
              </w:del>
            </w:ins>
            <w:ins w:id="165" w:author="樊志罡" w:date="2022-10-24T22:16:00Z">
              <w:del w:id="166" w:author="闫中南" w:date="2022-10-26T09:31:00Z">
                <w:r>
                  <w:rPr>
                    <w:rFonts w:ascii="宋体" w:hAnsi="宋体" w:hint="eastAsia"/>
                    <w:sz w:val="18"/>
                    <w:szCs w:val="18"/>
                  </w:rPr>
                  <w:delText>、</w:delText>
                </w:r>
              </w:del>
            </w:ins>
            <w:ins w:id="167" w:author="樊志罡" w:date="2022-10-24T22:17:00Z">
              <w:del w:id="168" w:author="闫中南" w:date="2022-10-26T09:31:00Z">
                <w:r>
                  <w:rPr>
                    <w:rFonts w:ascii="宋体" w:hAnsi="宋体" w:hint="eastAsia"/>
                    <w:sz w:val="18"/>
                    <w:szCs w:val="18"/>
                  </w:rPr>
                  <w:delText>方法标准</w:delText>
                </w:r>
              </w:del>
            </w:ins>
            <w:ins w:id="169" w:author="樊志罡" w:date="2022-10-24T22:16:00Z">
              <w:del w:id="170" w:author="闫中南" w:date="2022-10-26T09:31:00Z">
                <w:r>
                  <w:rPr>
                    <w:rFonts w:ascii="宋体" w:hAnsi="宋体" w:hint="eastAsia"/>
                    <w:sz w:val="18"/>
                    <w:szCs w:val="18"/>
                  </w:rPr>
                  <w:delText xml:space="preserve">GB/T </w:delText>
                </w:r>
              </w:del>
            </w:ins>
            <w:ins w:id="171" w:author="樊志罡" w:date="2022-10-24T22:20:00Z">
              <w:del w:id="172" w:author="闫中南" w:date="2022-10-26T09:31:00Z">
                <w:r>
                  <w:rPr>
                    <w:rFonts w:ascii="宋体" w:hAnsi="宋体" w:hint="eastAsia"/>
                    <w:sz w:val="18"/>
                    <w:szCs w:val="18"/>
                  </w:rPr>
                  <w:delText>16865</w:delText>
                </w:r>
                <w:r>
                  <w:rPr>
                    <w:rFonts w:ascii="宋体" w:hAnsi="宋体" w:hint="eastAsia"/>
                    <w:sz w:val="18"/>
                    <w:szCs w:val="18"/>
                  </w:rPr>
                  <w:delText>、</w:delText>
                </w:r>
                <w:r>
                  <w:rPr>
                    <w:rFonts w:ascii="宋体" w:hAnsi="宋体" w:hint="eastAsia"/>
                    <w:sz w:val="18"/>
                    <w:szCs w:val="18"/>
                  </w:rPr>
                  <w:delText>GB/T 34556</w:delText>
                </w:r>
              </w:del>
            </w:ins>
            <w:ins w:id="173" w:author="樊志罡" w:date="2022-10-24T22:17:00Z">
              <w:del w:id="174" w:author="闫中南" w:date="2022-10-26T09:31:00Z">
                <w:r>
                  <w:rPr>
                    <w:rFonts w:ascii="宋体" w:hAnsi="宋体" w:hint="eastAsia"/>
                    <w:sz w:val="18"/>
                    <w:szCs w:val="18"/>
                  </w:rPr>
                  <w:delText>等</w:delText>
                </w:r>
              </w:del>
            </w:ins>
            <w:ins w:id="175" w:author="樊志罡" w:date="2022-10-24T23:02:00Z">
              <w:del w:id="176" w:author="闫中南" w:date="2022-10-26T09:31:00Z">
                <w:r>
                  <w:rPr>
                    <w:rFonts w:ascii="宋体" w:hAnsi="宋体" w:hint="eastAsia"/>
                    <w:sz w:val="18"/>
                    <w:szCs w:val="18"/>
                  </w:rPr>
                  <w:delText>中圆形标准试样的尺寸偏差达到±</w:delText>
                </w:r>
                <w:r>
                  <w:rPr>
                    <w:rFonts w:ascii="宋体" w:hAnsi="宋体" w:hint="eastAsia"/>
                    <w:sz w:val="18"/>
                    <w:szCs w:val="18"/>
                  </w:rPr>
                  <w:delText>0.05mm</w:delText>
                </w:r>
              </w:del>
            </w:ins>
            <w:ins w:id="177" w:author="樊志罡" w:date="2022-10-24T23:04:00Z">
              <w:del w:id="178" w:author="闫中南" w:date="2022-10-26T09:31:00Z">
                <w:r>
                  <w:rPr>
                    <w:rFonts w:ascii="宋体" w:hAnsi="宋体" w:hint="eastAsia"/>
                    <w:sz w:val="18"/>
                    <w:szCs w:val="18"/>
                  </w:rPr>
                  <w:delText>，缺口对称面</w:delText>
                </w:r>
                <w:r>
                  <w:rPr>
                    <w:rFonts w:ascii="宋体" w:hAnsi="宋体" w:hint="eastAsia"/>
                    <w:sz w:val="18"/>
                    <w:szCs w:val="18"/>
                  </w:rPr>
                  <w:delText>-</w:delText>
                </w:r>
                <w:r>
                  <w:rPr>
                    <w:rFonts w:ascii="宋体" w:hAnsi="宋体" w:hint="eastAsia"/>
                    <w:sz w:val="18"/>
                    <w:szCs w:val="18"/>
                  </w:rPr>
                  <w:delText>试样纵轴角度</w:delText>
                </w:r>
              </w:del>
            </w:ins>
            <w:ins w:id="179" w:author="樊志罡" w:date="2022-10-24T23:05:00Z">
              <w:del w:id="180" w:author="闫中南" w:date="2022-10-26T09:31:00Z">
                <w:r>
                  <w:rPr>
                    <w:rFonts w:ascii="宋体" w:hAnsi="宋体" w:hint="eastAsia"/>
                    <w:sz w:val="18"/>
                    <w:szCs w:val="18"/>
                  </w:rPr>
                  <w:delText>机加工偏差±</w:delText>
                </w:r>
                <w:r>
                  <w:rPr>
                    <w:rFonts w:ascii="宋体" w:hAnsi="宋体" w:hint="eastAsia"/>
                    <w:sz w:val="18"/>
                    <w:szCs w:val="18"/>
                  </w:rPr>
                  <w:delText>2</w:delText>
                </w:r>
                <w:r>
                  <w:rPr>
                    <w:rFonts w:ascii="宋体" w:hAnsi="宋体" w:hint="eastAsia"/>
                    <w:sz w:val="18"/>
                    <w:szCs w:val="18"/>
                  </w:rPr>
                  <w:delText>°</w:delText>
                </w:r>
              </w:del>
            </w:ins>
            <w:ins w:id="181" w:author="樊志罡" w:date="2022-10-24T23:02:00Z">
              <w:del w:id="182" w:author="闫中南" w:date="2022-10-26T09:31:00Z">
                <w:r>
                  <w:rPr>
                    <w:rFonts w:ascii="宋体" w:hAnsi="宋体" w:hint="eastAsia"/>
                    <w:sz w:val="18"/>
                    <w:szCs w:val="18"/>
                  </w:rPr>
                  <w:delText>。</w:delText>
                </w:r>
              </w:del>
            </w:ins>
          </w:p>
        </w:tc>
      </w:tr>
      <w:tr w:rsidR="00410C2D" w14:paraId="6FC6B334" w14:textId="77777777">
        <w:trPr>
          <w:trHeight w:val="454"/>
          <w:jc w:val="center"/>
          <w:ins w:id="183" w:author="樊志罡" w:date="2022-10-24T22:52:00Z"/>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F485D92" w14:textId="77777777" w:rsidR="00410C2D" w:rsidRDefault="00410C2D">
            <w:pPr>
              <w:jc w:val="center"/>
              <w:rPr>
                <w:ins w:id="184" w:author="樊志罡" w:date="2022-10-24T22:5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463A9E2E" w14:textId="77777777" w:rsidR="00410C2D" w:rsidRDefault="00CC575F">
            <w:pPr>
              <w:jc w:val="center"/>
              <w:rPr>
                <w:ins w:id="185" w:author="樊志罡" w:date="2022-10-24T22:52:00Z"/>
                <w:rFonts w:ascii="宋体" w:hAnsi="宋体"/>
                <w:sz w:val="18"/>
                <w:szCs w:val="18"/>
              </w:rPr>
            </w:pPr>
            <w:ins w:id="186" w:author="樊志罡" w:date="2022-10-24T22:52:00Z">
              <w:r>
                <w:rPr>
                  <w:rFonts w:ascii="宋体" w:hAnsi="宋体" w:hint="eastAsia"/>
                  <w:sz w:val="18"/>
                  <w:szCs w:val="18"/>
                </w:rPr>
                <w:t>涡流测厚仪</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51D3132A" w14:textId="77777777" w:rsidR="00410C2D" w:rsidRDefault="00CC575F">
            <w:pPr>
              <w:jc w:val="center"/>
              <w:rPr>
                <w:rFonts w:ascii="宋体" w:hAnsi="宋体"/>
                <w:sz w:val="18"/>
                <w:szCs w:val="18"/>
              </w:rPr>
            </w:pPr>
            <w:commentRangeStart w:id="187"/>
            <w:ins w:id="188" w:author="樊志罡" w:date="2022-10-24T23:07:00Z">
              <w:r>
                <w:rPr>
                  <w:rFonts w:ascii="宋体" w:hAnsi="宋体" w:hint="eastAsia"/>
                  <w:sz w:val="18"/>
                  <w:szCs w:val="18"/>
                </w:rPr>
                <w:t>GB/T 8014.1</w:t>
              </w:r>
            </w:ins>
            <w:ins w:id="189" w:author="闫中南" w:date="2022-10-25T14:33:00Z">
              <w:r>
                <w:rPr>
                  <w:rFonts w:ascii="宋体" w:hAnsi="宋体" w:hint="eastAsia"/>
                  <w:sz w:val="18"/>
                  <w:szCs w:val="18"/>
                </w:rPr>
                <w:t xml:space="preserve"> </w:t>
              </w:r>
            </w:ins>
            <w:ins w:id="190" w:author="闫中南" w:date="2022-10-25T13:59:00Z">
              <w:r>
                <w:rPr>
                  <w:rFonts w:ascii="宋体" w:hAnsi="宋体" w:hint="eastAsia"/>
                  <w:sz w:val="18"/>
                  <w:szCs w:val="18"/>
                </w:rPr>
                <w:t>《</w:t>
              </w:r>
            </w:ins>
            <w:ins w:id="191" w:author="闫中南" w:date="2022-10-25T14:00:00Z">
              <w:r>
                <w:rPr>
                  <w:rFonts w:ascii="宋体" w:hAnsi="宋体" w:hint="eastAsia"/>
                  <w:sz w:val="18"/>
                  <w:szCs w:val="18"/>
                </w:rPr>
                <w:t>铝及铝合金阳极氧化</w:t>
              </w:r>
              <w:r>
                <w:rPr>
                  <w:rFonts w:ascii="宋体" w:hAnsi="宋体" w:hint="eastAsia"/>
                  <w:sz w:val="18"/>
                  <w:szCs w:val="18"/>
                </w:rPr>
                <w:t xml:space="preserve"> </w:t>
              </w:r>
              <w:r>
                <w:rPr>
                  <w:rFonts w:ascii="宋体" w:hAnsi="宋体" w:hint="eastAsia"/>
                  <w:sz w:val="18"/>
                  <w:szCs w:val="18"/>
                </w:rPr>
                <w:t>氧化膜厚度的测量方法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测量原则</w:t>
              </w:r>
            </w:ins>
            <w:ins w:id="192" w:author="闫中南" w:date="2022-10-25T13:59:00Z">
              <w:r>
                <w:rPr>
                  <w:rFonts w:ascii="宋体" w:hAnsi="宋体" w:hint="eastAsia"/>
                  <w:sz w:val="18"/>
                  <w:szCs w:val="18"/>
                </w:rPr>
                <w:t>》</w:t>
              </w:r>
            </w:ins>
            <w:commentRangeEnd w:id="187"/>
            <w:r>
              <w:commentReference w:id="187"/>
            </w:r>
            <w:ins w:id="193" w:author="樊志罡" w:date="2022-10-24T23:10:00Z">
              <w:r>
                <w:rPr>
                  <w:rFonts w:ascii="宋体" w:hAnsi="宋体" w:hint="eastAsia"/>
                  <w:sz w:val="18"/>
                  <w:szCs w:val="18"/>
                </w:rPr>
                <w:t>、</w:t>
              </w:r>
              <w:r>
                <w:rPr>
                  <w:rFonts w:ascii="宋体" w:hAnsi="宋体" w:hint="eastAsia"/>
                  <w:sz w:val="18"/>
                  <w:szCs w:val="18"/>
                </w:rPr>
                <w:t>GB/T</w:t>
              </w:r>
            </w:ins>
            <w:ins w:id="194" w:author="樊志罡" w:date="2022-10-24T23:11:00Z">
              <w:r>
                <w:rPr>
                  <w:rFonts w:ascii="宋体" w:hAnsi="宋体" w:hint="eastAsia"/>
                  <w:sz w:val="18"/>
                  <w:szCs w:val="18"/>
                </w:rPr>
                <w:t xml:space="preserve"> 4957</w:t>
              </w:r>
            </w:ins>
            <w:ins w:id="195" w:author="闫中南" w:date="2022-10-25T14:01:00Z">
              <w:r>
                <w:rPr>
                  <w:rFonts w:ascii="宋体" w:hAnsi="宋体" w:hint="eastAsia"/>
                  <w:sz w:val="18"/>
                  <w:szCs w:val="18"/>
                </w:rPr>
                <w:t>《非磁性基体金属上非导电覆盖层</w:t>
              </w:r>
              <w:r>
                <w:rPr>
                  <w:rFonts w:ascii="宋体" w:hAnsi="宋体" w:hint="eastAsia"/>
                  <w:sz w:val="18"/>
                  <w:szCs w:val="18"/>
                </w:rPr>
                <w:t xml:space="preserve"> </w:t>
              </w:r>
              <w:r>
                <w:rPr>
                  <w:rFonts w:ascii="宋体" w:hAnsi="宋体" w:hint="eastAsia"/>
                  <w:sz w:val="18"/>
                  <w:szCs w:val="18"/>
                </w:rPr>
                <w:t>覆盖层厚度测量</w:t>
              </w:r>
              <w:r>
                <w:rPr>
                  <w:rFonts w:ascii="宋体" w:hAnsi="宋体" w:hint="eastAsia"/>
                  <w:sz w:val="18"/>
                  <w:szCs w:val="18"/>
                </w:rPr>
                <w:t xml:space="preserve"> </w:t>
              </w:r>
              <w:r>
                <w:rPr>
                  <w:rFonts w:ascii="宋体" w:hAnsi="宋体" w:hint="eastAsia"/>
                  <w:sz w:val="18"/>
                  <w:szCs w:val="18"/>
                </w:rPr>
                <w:t>涡流法》</w:t>
              </w:r>
            </w:ins>
            <w:ins w:id="196" w:author="樊志罡" w:date="2022-10-24T23:11:00Z">
              <w:r>
                <w:rPr>
                  <w:rFonts w:ascii="宋体" w:hAnsi="宋体" w:hint="eastAsia"/>
                  <w:sz w:val="18"/>
                  <w:szCs w:val="18"/>
                </w:rPr>
                <w:t>要求</w:t>
              </w:r>
            </w:ins>
            <w:ins w:id="197" w:author="樊志罡" w:date="2022-10-24T23:12:00Z">
              <w:r>
                <w:rPr>
                  <w:rFonts w:ascii="宋体" w:hAnsi="宋体" w:hint="eastAsia"/>
                  <w:sz w:val="18"/>
                  <w:szCs w:val="18"/>
                </w:rPr>
                <w:t>仪器应使覆盖层</w:t>
              </w:r>
              <w:del w:id="198" w:author="闫中南" w:date="2022-10-25T20:01:00Z">
                <w:r>
                  <w:rPr>
                    <w:rFonts w:ascii="宋体" w:hAnsi="宋体" w:hint="eastAsia"/>
                    <w:sz w:val="18"/>
                    <w:szCs w:val="18"/>
                  </w:rPr>
                  <w:delText xml:space="preserve"> </w:delText>
                </w:r>
              </w:del>
              <w:r>
                <w:rPr>
                  <w:rFonts w:ascii="宋体" w:hAnsi="宋体" w:hint="eastAsia"/>
                  <w:sz w:val="18"/>
                  <w:szCs w:val="18"/>
                </w:rPr>
                <w:t>的厚度能</w:t>
              </w:r>
              <w:del w:id="199" w:author="闫中南" w:date="2022-10-25T20:01:00Z">
                <w:r>
                  <w:rPr>
                    <w:rFonts w:ascii="宋体" w:hAnsi="宋体"/>
                    <w:sz w:val="18"/>
                    <w:szCs w:val="18"/>
                  </w:rPr>
                  <w:delText>侧</w:delText>
                </w:r>
              </w:del>
            </w:ins>
            <w:ins w:id="200" w:author="闫中南" w:date="2022-10-25T20:01:00Z">
              <w:r>
                <w:rPr>
                  <w:rFonts w:ascii="宋体" w:hAnsi="宋体" w:hint="eastAsia"/>
                  <w:sz w:val="18"/>
                  <w:szCs w:val="18"/>
                </w:rPr>
                <w:t>测</w:t>
              </w:r>
            </w:ins>
            <w:ins w:id="201" w:author="樊志罡" w:date="2022-10-24T23:12:00Z">
              <w:r>
                <w:rPr>
                  <w:rFonts w:ascii="宋体" w:hAnsi="宋体" w:hint="eastAsia"/>
                  <w:sz w:val="18"/>
                  <w:szCs w:val="18"/>
                </w:rPr>
                <w:t>准到真实厚度的</w:t>
              </w:r>
              <w:r>
                <w:rPr>
                  <w:rFonts w:ascii="宋体" w:hAnsi="宋体" w:hint="eastAsia"/>
                  <w:sz w:val="18"/>
                  <w:szCs w:val="18"/>
                </w:rPr>
                <w:t>10%</w:t>
              </w:r>
              <w:r>
                <w:rPr>
                  <w:rFonts w:ascii="宋体" w:hAnsi="宋体" w:hint="eastAsia"/>
                  <w:sz w:val="18"/>
                  <w:szCs w:val="18"/>
                </w:rPr>
                <w:t>以内</w:t>
              </w:r>
            </w:ins>
            <w:ins w:id="202" w:author="闫中南" w:date="2022-10-25T20:01:00Z">
              <w:r>
                <w:rPr>
                  <w:rFonts w:ascii="宋体" w:hAnsi="宋体" w:hint="eastAsia"/>
                  <w:sz w:val="18"/>
                  <w:szCs w:val="18"/>
                </w:rPr>
                <w:t>，因此</w:t>
              </w:r>
            </w:ins>
            <w:ins w:id="203" w:author="闫中南" w:date="2022-10-25T20:07:00Z">
              <w:r>
                <w:rPr>
                  <w:rFonts w:ascii="宋体" w:hAnsi="宋体" w:hint="eastAsia"/>
                  <w:sz w:val="18"/>
                  <w:szCs w:val="18"/>
                </w:rPr>
                <w:t>按照</w:t>
              </w:r>
            </w:ins>
            <w:ins w:id="204" w:author="闫中南" w:date="2022-10-25T20:08:00Z">
              <w:r>
                <w:rPr>
                  <w:rFonts w:ascii="宋体" w:hAnsi="宋体" w:hint="eastAsia"/>
                  <w:sz w:val="18"/>
                  <w:szCs w:val="18"/>
                </w:rPr>
                <w:t xml:space="preserve">JJG 818 </w:t>
              </w:r>
              <w:r>
                <w:rPr>
                  <w:rFonts w:ascii="宋体" w:hAnsi="宋体" w:hint="eastAsia"/>
                  <w:sz w:val="18"/>
                  <w:szCs w:val="18"/>
                </w:rPr>
                <w:t>《磁性、电涡流式覆层厚度测量仪》</w:t>
              </w:r>
            </w:ins>
            <w:ins w:id="205" w:author="闫中南" w:date="2022-10-25T20:07:00Z">
              <w:r>
                <w:rPr>
                  <w:rFonts w:ascii="宋体" w:hAnsi="宋体" w:hint="eastAsia"/>
                  <w:sz w:val="18"/>
                  <w:szCs w:val="18"/>
                </w:rPr>
                <w:t>选择</w:t>
              </w:r>
              <w:r>
                <w:rPr>
                  <w:rFonts w:ascii="宋体" w:hAnsi="宋体" w:hint="eastAsia"/>
                  <w:sz w:val="18"/>
                  <w:szCs w:val="18"/>
                </w:rPr>
                <w:t>A</w:t>
              </w:r>
              <w:r>
                <w:rPr>
                  <w:rFonts w:ascii="宋体" w:hAnsi="宋体" w:hint="eastAsia"/>
                  <w:sz w:val="18"/>
                  <w:szCs w:val="18"/>
                </w:rPr>
                <w:t>级设备</w:t>
              </w:r>
            </w:ins>
            <w:ins w:id="206" w:author="闫中南" w:date="2022-10-25T20:08:00Z">
              <w:r>
                <w:rPr>
                  <w:rFonts w:ascii="宋体" w:hAnsi="宋体" w:hint="eastAsia"/>
                  <w:sz w:val="18"/>
                  <w:szCs w:val="18"/>
                </w:rPr>
                <w:t>满足相关要</w:t>
              </w:r>
            </w:ins>
          </w:p>
          <w:p w14:paraId="22E96B50" w14:textId="77777777" w:rsidR="00410C2D" w:rsidRDefault="00CC575F">
            <w:pPr>
              <w:rPr>
                <w:ins w:id="207" w:author="樊志罡" w:date="2022-10-24T22:52:00Z"/>
                <w:rFonts w:ascii="宋体" w:hAnsi="宋体"/>
                <w:sz w:val="18"/>
                <w:szCs w:val="18"/>
              </w:rPr>
            </w:pPr>
            <w:ins w:id="208" w:author="闫中南" w:date="2022-10-25T20:08:00Z">
              <w:r>
                <w:rPr>
                  <w:rFonts w:ascii="宋体" w:hAnsi="宋体" w:hint="eastAsia"/>
                  <w:sz w:val="18"/>
                  <w:szCs w:val="18"/>
                </w:rPr>
                <w:t>求</w:t>
              </w:r>
            </w:ins>
            <w:ins w:id="209" w:author="樊志罡" w:date="2022-10-24T23:12:00Z">
              <w:r>
                <w:rPr>
                  <w:rFonts w:ascii="宋体" w:hAnsi="宋体" w:hint="eastAsia"/>
                  <w:sz w:val="18"/>
                  <w:szCs w:val="18"/>
                </w:rPr>
                <w:t>。</w:t>
              </w:r>
            </w:ins>
          </w:p>
        </w:tc>
      </w:tr>
      <w:tr w:rsidR="00410C2D" w14:paraId="1B0D4BCA"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4D5B53F"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5970656"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杠杆百分表</w:t>
            </w:r>
          </w:p>
        </w:tc>
        <w:tc>
          <w:tcPr>
            <w:tcW w:w="2051" w:type="pct"/>
            <w:tcBorders>
              <w:top w:val="single" w:sz="6" w:space="0" w:color="auto"/>
              <w:left w:val="single" w:sz="6" w:space="0" w:color="auto"/>
              <w:bottom w:val="single" w:sz="6" w:space="0" w:color="auto"/>
              <w:right w:val="single" w:sz="12" w:space="0" w:color="auto"/>
            </w:tcBorders>
            <w:vAlign w:val="center"/>
          </w:tcPr>
          <w:p w14:paraId="0DDAB98F"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35</w:t>
            </w:r>
            <w:r>
              <w:rPr>
                <w:rFonts w:ascii="宋体" w:hAnsi="宋体"/>
                <w:color w:val="000000"/>
                <w:kern w:val="0"/>
                <w:sz w:val="18"/>
                <w:szCs w:val="18"/>
                <w:lang w:bidi="ar"/>
              </w:rPr>
              <w:t>检定规程要求</w:t>
            </w:r>
          </w:p>
        </w:tc>
      </w:tr>
      <w:tr w:rsidR="00410C2D" w14:paraId="22E6424A"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82137A2"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5D6024FB"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塞尺</w:t>
            </w:r>
          </w:p>
        </w:tc>
        <w:tc>
          <w:tcPr>
            <w:tcW w:w="2051" w:type="pct"/>
            <w:tcBorders>
              <w:top w:val="single" w:sz="6" w:space="0" w:color="auto"/>
              <w:left w:val="single" w:sz="6" w:space="0" w:color="auto"/>
              <w:bottom w:val="single" w:sz="6" w:space="0" w:color="auto"/>
              <w:right w:val="single" w:sz="12" w:space="0" w:color="auto"/>
            </w:tcBorders>
            <w:vAlign w:val="center"/>
          </w:tcPr>
          <w:p w14:paraId="4C7796F0"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62</w:t>
            </w:r>
            <w:r>
              <w:rPr>
                <w:rFonts w:ascii="宋体" w:hAnsi="宋体"/>
                <w:color w:val="000000"/>
                <w:kern w:val="0"/>
                <w:sz w:val="18"/>
                <w:szCs w:val="18"/>
                <w:lang w:bidi="ar"/>
              </w:rPr>
              <w:t>检定规程要求</w:t>
            </w:r>
          </w:p>
        </w:tc>
      </w:tr>
      <w:tr w:rsidR="00410C2D" w14:paraId="6DBA7F8D"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689E732"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37772F6"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螺纹量规</w:t>
            </w:r>
          </w:p>
        </w:tc>
        <w:tc>
          <w:tcPr>
            <w:tcW w:w="2051" w:type="pct"/>
            <w:tcBorders>
              <w:top w:val="single" w:sz="6" w:space="0" w:color="auto"/>
              <w:left w:val="single" w:sz="6" w:space="0" w:color="auto"/>
              <w:bottom w:val="single" w:sz="6" w:space="0" w:color="auto"/>
              <w:right w:val="single" w:sz="12" w:space="0" w:color="auto"/>
            </w:tcBorders>
            <w:vAlign w:val="center"/>
          </w:tcPr>
          <w:p w14:paraId="3881FC58"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 1345</w:t>
            </w:r>
            <w:r>
              <w:rPr>
                <w:rFonts w:ascii="宋体" w:hAnsi="宋体"/>
                <w:color w:val="000000"/>
                <w:kern w:val="0"/>
                <w:sz w:val="18"/>
                <w:szCs w:val="18"/>
                <w:lang w:bidi="ar"/>
              </w:rPr>
              <w:t>检定规程要求</w:t>
            </w:r>
          </w:p>
        </w:tc>
      </w:tr>
      <w:tr w:rsidR="00410C2D" w14:paraId="0EFB72FF" w14:textId="77777777">
        <w:trPr>
          <w:trHeight w:val="454"/>
          <w:jc w:val="center"/>
        </w:trPr>
        <w:tc>
          <w:tcPr>
            <w:tcW w:w="85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6BC3E48" w14:textId="77777777" w:rsidR="00410C2D" w:rsidRDefault="00CC575F">
            <w:pPr>
              <w:jc w:val="center"/>
              <w:rPr>
                <w:rFonts w:ascii="宋体" w:hAnsi="宋体"/>
                <w:sz w:val="18"/>
                <w:szCs w:val="18"/>
              </w:rPr>
            </w:pPr>
            <w:r>
              <w:rPr>
                <w:rFonts w:ascii="宋体" w:hAnsi="宋体"/>
                <w:sz w:val="18"/>
                <w:szCs w:val="18"/>
              </w:rPr>
              <w:t>表面性能</w:t>
            </w:r>
          </w:p>
        </w:tc>
        <w:tc>
          <w:tcPr>
            <w:tcW w:w="2098" w:type="pct"/>
            <w:tcBorders>
              <w:top w:val="single" w:sz="6" w:space="0" w:color="auto"/>
              <w:left w:val="single" w:sz="6" w:space="0" w:color="auto"/>
              <w:bottom w:val="single" w:sz="6" w:space="0" w:color="auto"/>
              <w:right w:val="single" w:sz="6" w:space="0" w:color="auto"/>
            </w:tcBorders>
            <w:vAlign w:val="center"/>
          </w:tcPr>
          <w:p w14:paraId="1EAE25F4" w14:textId="77777777" w:rsidR="00410C2D" w:rsidRDefault="00CC575F">
            <w:pPr>
              <w:jc w:val="center"/>
              <w:rPr>
                <w:rFonts w:ascii="宋体" w:hAnsi="宋体"/>
                <w:sz w:val="18"/>
                <w:szCs w:val="18"/>
              </w:rPr>
            </w:pPr>
            <w:r>
              <w:rPr>
                <w:rFonts w:ascii="宋体" w:hAnsi="宋体"/>
                <w:color w:val="000000"/>
                <w:kern w:val="0"/>
                <w:sz w:val="18"/>
                <w:szCs w:val="18"/>
                <w:lang w:bidi="ar"/>
              </w:rPr>
              <w:t>箱式高温炉</w:t>
            </w:r>
          </w:p>
        </w:tc>
        <w:tc>
          <w:tcPr>
            <w:tcW w:w="2051" w:type="pct"/>
            <w:tcBorders>
              <w:top w:val="single" w:sz="6" w:space="0" w:color="auto"/>
              <w:left w:val="single" w:sz="6" w:space="0" w:color="auto"/>
              <w:bottom w:val="single" w:sz="6" w:space="0" w:color="auto"/>
              <w:right w:val="single" w:sz="12" w:space="0" w:color="auto"/>
            </w:tcBorders>
            <w:vAlign w:val="center"/>
          </w:tcPr>
          <w:p w14:paraId="19F2B44B"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1376</w:t>
            </w:r>
            <w:r>
              <w:rPr>
                <w:rFonts w:ascii="宋体" w:hAnsi="宋体"/>
                <w:color w:val="000000"/>
                <w:kern w:val="0"/>
                <w:sz w:val="18"/>
                <w:szCs w:val="18"/>
                <w:lang w:bidi="ar"/>
              </w:rPr>
              <w:t>校准规范要求</w:t>
            </w:r>
          </w:p>
        </w:tc>
      </w:tr>
      <w:tr w:rsidR="00410C2D" w14:paraId="1E60E1FB"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F775AA1"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0DCC2F6" w14:textId="77777777" w:rsidR="00410C2D" w:rsidRDefault="00410C2D">
            <w:pPr>
              <w:widowControl/>
              <w:jc w:val="center"/>
              <w:textAlignment w:val="center"/>
              <w:rPr>
                <w:rFonts w:ascii="宋体" w:hAnsi="宋体"/>
                <w:color w:val="000000"/>
                <w:kern w:val="0"/>
                <w:sz w:val="18"/>
                <w:szCs w:val="18"/>
                <w:lang w:bidi="ar"/>
              </w:rPr>
            </w:pPr>
          </w:p>
          <w:p w14:paraId="302FFD22" w14:textId="77777777" w:rsidR="00410C2D" w:rsidRDefault="00CC575F">
            <w:pPr>
              <w:jc w:val="center"/>
              <w:rPr>
                <w:rFonts w:ascii="宋体" w:hAnsi="宋体"/>
                <w:sz w:val="18"/>
                <w:szCs w:val="18"/>
              </w:rPr>
            </w:pPr>
            <w:r>
              <w:rPr>
                <w:rFonts w:ascii="宋体" w:hAnsi="宋体"/>
                <w:color w:val="000000"/>
                <w:kern w:val="0"/>
                <w:sz w:val="18"/>
                <w:szCs w:val="18"/>
                <w:lang w:bidi="ar"/>
              </w:rPr>
              <w:t>机械式温湿度计</w:t>
            </w:r>
          </w:p>
        </w:tc>
        <w:tc>
          <w:tcPr>
            <w:tcW w:w="2051" w:type="pct"/>
            <w:tcBorders>
              <w:top w:val="single" w:sz="6" w:space="0" w:color="auto"/>
              <w:left w:val="single" w:sz="6" w:space="0" w:color="auto"/>
              <w:bottom w:val="single" w:sz="6" w:space="0" w:color="auto"/>
              <w:right w:val="single" w:sz="12" w:space="0" w:color="auto"/>
            </w:tcBorders>
            <w:vAlign w:val="center"/>
          </w:tcPr>
          <w:p w14:paraId="3C0EC9CF"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205</w:t>
            </w:r>
            <w:r>
              <w:rPr>
                <w:rFonts w:ascii="宋体" w:hAnsi="宋体"/>
                <w:color w:val="000000"/>
                <w:kern w:val="0"/>
                <w:sz w:val="18"/>
                <w:szCs w:val="18"/>
                <w:lang w:bidi="ar"/>
              </w:rPr>
              <w:t>检定规程要求</w:t>
            </w:r>
          </w:p>
        </w:tc>
      </w:tr>
      <w:tr w:rsidR="00410C2D" w14:paraId="6781361C"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5CA18D4"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35272ACC" w14:textId="77777777" w:rsidR="00410C2D" w:rsidRDefault="00CC575F">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电子式温湿度计</w:t>
            </w:r>
          </w:p>
        </w:tc>
        <w:tc>
          <w:tcPr>
            <w:tcW w:w="2051" w:type="pct"/>
            <w:tcBorders>
              <w:top w:val="single" w:sz="6" w:space="0" w:color="auto"/>
              <w:left w:val="single" w:sz="6" w:space="0" w:color="auto"/>
              <w:bottom w:val="single" w:sz="6" w:space="0" w:color="auto"/>
              <w:right w:val="single" w:sz="12" w:space="0" w:color="auto"/>
            </w:tcBorders>
            <w:vAlign w:val="center"/>
          </w:tcPr>
          <w:p w14:paraId="3AA1AD46"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)0020</w:t>
            </w:r>
            <w:r>
              <w:rPr>
                <w:rFonts w:ascii="宋体" w:hAnsi="宋体"/>
                <w:color w:val="000000"/>
                <w:kern w:val="0"/>
                <w:sz w:val="18"/>
                <w:szCs w:val="18"/>
                <w:lang w:bidi="ar"/>
              </w:rPr>
              <w:t>校准规范要求</w:t>
            </w:r>
          </w:p>
        </w:tc>
      </w:tr>
      <w:tr w:rsidR="00410C2D" w14:paraId="435A18F6"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305CEA6" w14:textId="77777777" w:rsidR="00410C2D" w:rsidRDefault="00CC575F">
            <w:pPr>
              <w:jc w:val="center"/>
              <w:rPr>
                <w:rFonts w:ascii="宋体" w:hAnsi="宋体"/>
                <w:sz w:val="18"/>
                <w:szCs w:val="18"/>
              </w:rPr>
            </w:pPr>
            <w:r>
              <w:rPr>
                <w:rFonts w:ascii="宋体" w:hAnsi="宋体" w:cs="宋体"/>
                <w:color w:val="000000"/>
                <w:kern w:val="0"/>
                <w:sz w:val="18"/>
                <w:szCs w:val="18"/>
              </w:rPr>
              <w:t>膜层厚度</w:t>
            </w:r>
          </w:p>
        </w:tc>
        <w:tc>
          <w:tcPr>
            <w:tcW w:w="2098" w:type="pct"/>
            <w:tcBorders>
              <w:top w:val="single" w:sz="6" w:space="0" w:color="auto"/>
              <w:left w:val="single" w:sz="6" w:space="0" w:color="auto"/>
              <w:bottom w:val="single" w:sz="6" w:space="0" w:color="auto"/>
              <w:right w:val="single" w:sz="6" w:space="0" w:color="auto"/>
            </w:tcBorders>
            <w:vAlign w:val="center"/>
          </w:tcPr>
          <w:p w14:paraId="70D5A785" w14:textId="77777777" w:rsidR="00410C2D" w:rsidRDefault="00CC575F">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涡流涂层测厚仪</w:t>
            </w:r>
          </w:p>
        </w:tc>
        <w:tc>
          <w:tcPr>
            <w:tcW w:w="2051" w:type="pct"/>
            <w:tcBorders>
              <w:top w:val="single" w:sz="6" w:space="0" w:color="auto"/>
              <w:left w:val="single" w:sz="6" w:space="0" w:color="auto"/>
              <w:bottom w:val="single" w:sz="6" w:space="0" w:color="auto"/>
              <w:right w:val="single" w:sz="12" w:space="0" w:color="auto"/>
            </w:tcBorders>
            <w:vAlign w:val="center"/>
          </w:tcPr>
          <w:p w14:paraId="4F8884C3"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818</w:t>
            </w:r>
            <w:r>
              <w:rPr>
                <w:rFonts w:ascii="宋体" w:hAnsi="宋体"/>
                <w:color w:val="000000"/>
                <w:kern w:val="0"/>
                <w:sz w:val="18"/>
                <w:szCs w:val="18"/>
                <w:lang w:bidi="ar"/>
              </w:rPr>
              <w:t>检定规程要求</w:t>
            </w:r>
          </w:p>
        </w:tc>
      </w:tr>
      <w:tr w:rsidR="00410C2D" w14:paraId="2393EAA9"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727C7353" w14:textId="77777777" w:rsidR="00410C2D" w:rsidRDefault="00CC575F">
            <w:pPr>
              <w:jc w:val="center"/>
              <w:rPr>
                <w:rFonts w:ascii="宋体" w:hAnsi="宋体"/>
                <w:sz w:val="18"/>
                <w:szCs w:val="18"/>
              </w:rPr>
            </w:pPr>
            <w:r>
              <w:rPr>
                <w:rFonts w:ascii="宋体" w:hAnsi="宋体" w:cs="宋体"/>
                <w:color w:val="000000"/>
                <w:kern w:val="0"/>
                <w:sz w:val="18"/>
                <w:szCs w:val="18"/>
              </w:rPr>
              <w:t>颜色、色差</w:t>
            </w:r>
          </w:p>
        </w:tc>
        <w:tc>
          <w:tcPr>
            <w:tcW w:w="2098" w:type="pct"/>
            <w:tcBorders>
              <w:top w:val="single" w:sz="6" w:space="0" w:color="auto"/>
              <w:left w:val="single" w:sz="6" w:space="0" w:color="auto"/>
              <w:bottom w:val="single" w:sz="6" w:space="0" w:color="auto"/>
              <w:right w:val="single" w:sz="6" w:space="0" w:color="auto"/>
            </w:tcBorders>
            <w:vAlign w:val="center"/>
          </w:tcPr>
          <w:p w14:paraId="2B612ED0" w14:textId="77777777" w:rsidR="00410C2D" w:rsidRDefault="00CC575F">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测色色差计</w:t>
            </w:r>
          </w:p>
        </w:tc>
        <w:tc>
          <w:tcPr>
            <w:tcW w:w="2051" w:type="pct"/>
            <w:tcBorders>
              <w:top w:val="single" w:sz="6" w:space="0" w:color="auto"/>
              <w:left w:val="single" w:sz="6" w:space="0" w:color="auto"/>
              <w:bottom w:val="single" w:sz="6" w:space="0" w:color="auto"/>
              <w:right w:val="single" w:sz="12" w:space="0" w:color="auto"/>
            </w:tcBorders>
            <w:vAlign w:val="center"/>
          </w:tcPr>
          <w:p w14:paraId="4A4DBE8C"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595</w:t>
            </w:r>
            <w:r>
              <w:rPr>
                <w:rFonts w:ascii="宋体" w:hAnsi="宋体"/>
                <w:color w:val="000000"/>
                <w:kern w:val="0"/>
                <w:sz w:val="18"/>
                <w:szCs w:val="18"/>
                <w:lang w:bidi="ar"/>
              </w:rPr>
              <w:t>检定规程要求</w:t>
            </w:r>
          </w:p>
        </w:tc>
      </w:tr>
      <w:tr w:rsidR="00410C2D" w14:paraId="14255FBA" w14:textId="77777777">
        <w:trPr>
          <w:trHeight w:val="454"/>
          <w:jc w:val="center"/>
          <w:ins w:id="210" w:author="lenovo" w:date="2022-10-24T14:28:00Z"/>
        </w:trPr>
        <w:tc>
          <w:tcPr>
            <w:tcW w:w="851" w:type="pct"/>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7C9E1B26" w14:textId="77777777" w:rsidR="00410C2D" w:rsidRDefault="00CC575F">
            <w:pPr>
              <w:widowControl/>
              <w:jc w:val="center"/>
              <w:rPr>
                <w:ins w:id="211" w:author="lenovo" w:date="2022-10-24T14:28:00Z"/>
                <w:rFonts w:ascii="宋体" w:hAnsi="宋体"/>
                <w:sz w:val="18"/>
                <w:szCs w:val="18"/>
              </w:rPr>
            </w:pPr>
            <w:ins w:id="212" w:author="lenovo" w:date="2022-10-24T14:28:00Z">
              <w:r>
                <w:rPr>
                  <w:rFonts w:ascii="宋体" w:hAnsi="宋体" w:hint="eastAsia"/>
                  <w:sz w:val="18"/>
                  <w:szCs w:val="18"/>
                </w:rPr>
                <w:t>力学性能</w:t>
              </w:r>
            </w:ins>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58848520" w14:textId="77777777" w:rsidR="00410C2D" w:rsidRDefault="00CC575F">
            <w:pPr>
              <w:jc w:val="center"/>
              <w:rPr>
                <w:ins w:id="213" w:author="lenovo" w:date="2022-10-24T14:28:00Z"/>
                <w:rFonts w:ascii="宋体" w:hAnsi="宋体"/>
                <w:sz w:val="18"/>
                <w:szCs w:val="18"/>
              </w:rPr>
            </w:pPr>
            <w:ins w:id="214" w:author="lenovo" w:date="2022-10-24T14:30:00Z">
              <w:del w:id="215" w:author="樊志罡" w:date="2022-10-24T22:19:00Z">
                <w:r>
                  <w:rPr>
                    <w:rFonts w:ascii="宋体" w:hAnsi="宋体" w:hint="eastAsia"/>
                    <w:sz w:val="18"/>
                    <w:szCs w:val="18"/>
                  </w:rPr>
                  <w:delText>室温拉伸</w:delText>
                </w:r>
              </w:del>
            </w:ins>
            <w:ins w:id="216" w:author="樊志罡" w:date="2022-10-24T22:19:00Z">
              <w:r>
                <w:rPr>
                  <w:rFonts w:ascii="宋体" w:hAnsi="宋体" w:hint="eastAsia"/>
                  <w:sz w:val="18"/>
                  <w:szCs w:val="18"/>
                </w:rPr>
                <w:t>万能材料试验机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6EF4146F" w14:textId="77777777" w:rsidR="00410C2D" w:rsidRDefault="00CC575F">
            <w:pPr>
              <w:jc w:val="center"/>
              <w:rPr>
                <w:rFonts w:ascii="宋体" w:hAnsi="宋体"/>
                <w:sz w:val="18"/>
                <w:szCs w:val="18"/>
              </w:rPr>
            </w:pPr>
            <w:ins w:id="217" w:author="樊志罡" w:date="2022-10-24T22:34:00Z">
              <w:r>
                <w:rPr>
                  <w:rFonts w:ascii="宋体" w:hAnsi="宋体" w:hint="eastAsia"/>
                  <w:sz w:val="18"/>
                  <w:szCs w:val="18"/>
                </w:rPr>
                <w:t>方法标准</w:t>
              </w:r>
            </w:ins>
            <w:ins w:id="218" w:author="lenovo" w:date="2022-10-24T14:30:00Z">
              <w:r>
                <w:rPr>
                  <w:rFonts w:ascii="宋体" w:hAnsi="宋体"/>
                  <w:sz w:val="18"/>
                  <w:szCs w:val="18"/>
                </w:rPr>
                <w:t>GB/T 3880.2</w:t>
              </w:r>
            </w:ins>
            <w:ins w:id="219" w:author="闫中南" w:date="2022-10-25T14:02:00Z">
              <w:r>
                <w:rPr>
                  <w:rFonts w:ascii="宋体" w:hAnsi="宋体" w:hint="eastAsia"/>
                  <w:sz w:val="18"/>
                  <w:szCs w:val="18"/>
                </w:rPr>
                <w:t xml:space="preserve"> </w:t>
              </w:r>
              <w:r>
                <w:rPr>
                  <w:rFonts w:ascii="宋体" w:hAnsi="宋体" w:hint="eastAsia"/>
                  <w:sz w:val="18"/>
                  <w:szCs w:val="18"/>
                </w:rPr>
                <w:t>《一般工业用铝及铝合金板、带材</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部分：力学性能》</w:t>
              </w:r>
            </w:ins>
            <w:ins w:id="220" w:author="樊志罡" w:date="2022-10-24T22:18:00Z">
              <w:r>
                <w:rPr>
                  <w:rFonts w:ascii="宋体" w:hAnsi="宋体" w:hint="eastAsia"/>
                  <w:sz w:val="18"/>
                  <w:szCs w:val="18"/>
                </w:rPr>
                <w:t>、</w:t>
              </w:r>
            </w:ins>
            <w:ins w:id="221" w:author="樊志罡" w:date="2022-10-24T22:19:00Z">
              <w:r>
                <w:rPr>
                  <w:rFonts w:ascii="宋体" w:hAnsi="宋体" w:hint="eastAsia"/>
                  <w:sz w:val="18"/>
                  <w:szCs w:val="18"/>
                </w:rPr>
                <w:t>GB/T 10573</w:t>
              </w:r>
            </w:ins>
            <w:ins w:id="222" w:author="闫中南" w:date="2022-10-25T14:02:00Z">
              <w:r>
                <w:rPr>
                  <w:rFonts w:ascii="宋体" w:hAnsi="宋体" w:hint="eastAsia"/>
                  <w:sz w:val="18"/>
                  <w:szCs w:val="18"/>
                </w:rPr>
                <w:t xml:space="preserve"> </w:t>
              </w:r>
              <w:r>
                <w:rPr>
                  <w:rFonts w:ascii="宋体" w:hAnsi="宋体" w:hint="eastAsia"/>
                  <w:sz w:val="18"/>
                  <w:szCs w:val="18"/>
                </w:rPr>
                <w:t>《有色金属细丝拉伸试验方法》</w:t>
              </w:r>
            </w:ins>
            <w:ins w:id="223" w:author="樊志罡" w:date="2022-10-24T22:19:00Z">
              <w:r>
                <w:rPr>
                  <w:rFonts w:ascii="宋体" w:hAnsi="宋体" w:hint="eastAsia"/>
                  <w:sz w:val="18"/>
                  <w:szCs w:val="18"/>
                </w:rPr>
                <w:t>、</w:t>
              </w:r>
            </w:ins>
            <w:ins w:id="224" w:author="樊志罡" w:date="2022-10-24T22:20:00Z">
              <w:r>
                <w:rPr>
                  <w:rFonts w:ascii="宋体" w:hAnsi="宋体" w:hint="eastAsia"/>
                  <w:sz w:val="18"/>
                  <w:szCs w:val="18"/>
                </w:rPr>
                <w:t>GB/T 16865</w:t>
              </w:r>
            </w:ins>
            <w:ins w:id="225" w:author="闫中南" w:date="2022-10-25T14:02:00Z">
              <w:r>
                <w:rPr>
                  <w:rFonts w:ascii="宋体" w:hAnsi="宋体" w:hint="eastAsia"/>
                  <w:sz w:val="18"/>
                  <w:szCs w:val="18"/>
                </w:rPr>
                <w:t>《</w:t>
              </w:r>
            </w:ins>
            <w:ins w:id="226" w:author="闫中南" w:date="2022-10-25T14:03:00Z">
              <w:r>
                <w:rPr>
                  <w:rFonts w:ascii="宋体" w:hAnsi="宋体" w:hint="eastAsia"/>
                  <w:sz w:val="18"/>
                  <w:szCs w:val="18"/>
                </w:rPr>
                <w:t>变形铝、镁及其合金加工制品拉伸试验用试样及方法</w:t>
              </w:r>
            </w:ins>
            <w:ins w:id="227" w:author="闫中南" w:date="2022-10-25T14:02:00Z">
              <w:r>
                <w:rPr>
                  <w:rFonts w:ascii="宋体" w:hAnsi="宋体" w:hint="eastAsia"/>
                  <w:sz w:val="18"/>
                  <w:szCs w:val="18"/>
                </w:rPr>
                <w:t>》</w:t>
              </w:r>
            </w:ins>
            <w:ins w:id="228" w:author="樊志罡" w:date="2022-10-24T23:09:00Z">
              <w:r>
                <w:rPr>
                  <w:rFonts w:ascii="宋体" w:hAnsi="宋体" w:hint="eastAsia"/>
                  <w:sz w:val="18"/>
                  <w:szCs w:val="18"/>
                </w:rPr>
                <w:t>中对</w:t>
              </w:r>
            </w:ins>
          </w:p>
          <w:p w14:paraId="24C0D12D" w14:textId="77777777" w:rsidR="00410C2D" w:rsidRDefault="00CC575F">
            <w:pPr>
              <w:rPr>
                <w:ins w:id="229" w:author="lenovo" w:date="2022-10-24T14:28:00Z"/>
                <w:rFonts w:ascii="宋体" w:hAnsi="宋体"/>
                <w:sz w:val="18"/>
                <w:szCs w:val="18"/>
              </w:rPr>
            </w:pPr>
            <w:ins w:id="230" w:author="樊志罡" w:date="2022-10-24T23:09:00Z">
              <w:r>
                <w:rPr>
                  <w:rFonts w:ascii="宋体" w:hAnsi="宋体" w:hint="eastAsia"/>
                  <w:sz w:val="18"/>
                  <w:szCs w:val="18"/>
                </w:rPr>
                <w:t>试验机的精度等级要求为</w:t>
              </w:r>
              <w:r>
                <w:rPr>
                  <w:rFonts w:ascii="宋体" w:hAnsi="宋体" w:hint="eastAsia"/>
                  <w:sz w:val="18"/>
                  <w:szCs w:val="18"/>
                </w:rPr>
                <w:t>0.5</w:t>
              </w:r>
              <w:r>
                <w:rPr>
                  <w:rFonts w:ascii="宋体" w:hAnsi="宋体" w:hint="eastAsia"/>
                  <w:sz w:val="18"/>
                  <w:szCs w:val="18"/>
                </w:rPr>
                <w:t>级。</w:t>
              </w:r>
            </w:ins>
          </w:p>
        </w:tc>
      </w:tr>
      <w:tr w:rsidR="00410C2D" w14:paraId="00EFE180" w14:textId="77777777">
        <w:trPr>
          <w:trHeight w:val="454"/>
          <w:jc w:val="center"/>
          <w:ins w:id="231"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8D614C5" w14:textId="77777777" w:rsidR="00410C2D" w:rsidRDefault="00410C2D">
            <w:pPr>
              <w:jc w:val="center"/>
              <w:rPr>
                <w:ins w:id="232"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47E7BE3B" w14:textId="77777777" w:rsidR="00410C2D" w:rsidRDefault="00CC575F">
            <w:pPr>
              <w:jc w:val="center"/>
              <w:rPr>
                <w:ins w:id="233" w:author="lenovo" w:date="2022-10-24T11:30:00Z"/>
                <w:rFonts w:ascii="宋体" w:hAnsi="宋体"/>
                <w:sz w:val="18"/>
                <w:szCs w:val="18"/>
              </w:rPr>
            </w:pPr>
            <w:ins w:id="234" w:author="lenovo" w:date="2022-10-24T11:30:00Z">
              <w:r>
                <w:rPr>
                  <w:rFonts w:ascii="宋体" w:hAnsi="宋体" w:hint="eastAsia"/>
                  <w:sz w:val="18"/>
                  <w:szCs w:val="18"/>
                </w:rPr>
                <w:t>硬度计（布、洛、维、韦）</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2079B03B" w14:textId="77777777" w:rsidR="00410C2D" w:rsidRDefault="00CC575F">
            <w:pPr>
              <w:jc w:val="center"/>
              <w:rPr>
                <w:rFonts w:ascii="宋体" w:hAnsi="宋体"/>
                <w:sz w:val="18"/>
                <w:szCs w:val="18"/>
              </w:rPr>
            </w:pPr>
            <w:ins w:id="235" w:author="闫中南" w:date="2022-10-26T09:40:00Z">
              <w:r>
                <w:rPr>
                  <w:rFonts w:ascii="宋体" w:hAnsi="宋体"/>
                  <w:sz w:val="18"/>
                  <w:szCs w:val="18"/>
                </w:rPr>
                <w:t>GB/T 4340</w:t>
              </w:r>
              <w:r>
                <w:rPr>
                  <w:rFonts w:ascii="宋体" w:hAnsi="宋体" w:hint="eastAsia"/>
                  <w:sz w:val="18"/>
                  <w:szCs w:val="18"/>
                </w:rPr>
                <w:t>《金属材料</w:t>
              </w:r>
              <w:r>
                <w:rPr>
                  <w:rFonts w:ascii="宋体" w:hAnsi="宋体" w:hint="eastAsia"/>
                  <w:sz w:val="18"/>
                  <w:szCs w:val="18"/>
                </w:rPr>
                <w:t xml:space="preserve"> </w:t>
              </w:r>
              <w:r>
                <w:rPr>
                  <w:rFonts w:ascii="宋体" w:hAnsi="宋体" w:hint="eastAsia"/>
                  <w:sz w:val="18"/>
                  <w:szCs w:val="18"/>
                </w:rPr>
                <w:t>维氏硬度试验》、</w:t>
              </w:r>
              <w:r>
                <w:rPr>
                  <w:rFonts w:ascii="宋体" w:hAnsi="宋体"/>
                  <w:sz w:val="18"/>
                  <w:szCs w:val="18"/>
                </w:rPr>
                <w:t>YS/T 420</w:t>
              </w:r>
              <w:r>
                <w:rPr>
                  <w:rFonts w:ascii="宋体" w:hAnsi="宋体" w:hint="eastAsia"/>
                  <w:sz w:val="18"/>
                  <w:szCs w:val="18"/>
                </w:rPr>
                <w:t>《铝合金韦氏硬度试验方法》对硬度计做出了要求，例如</w:t>
              </w:r>
              <w:r>
                <w:rPr>
                  <w:rFonts w:ascii="宋体" w:hAnsi="宋体"/>
                  <w:sz w:val="18"/>
                  <w:szCs w:val="18"/>
                </w:rPr>
                <w:t>GB/T 231</w:t>
              </w:r>
              <w:r>
                <w:rPr>
                  <w:rFonts w:ascii="宋体" w:hAnsi="宋体" w:hint="eastAsia"/>
                  <w:sz w:val="18"/>
                  <w:szCs w:val="18"/>
                </w:rPr>
                <w:t>《金属材料布氏硬度试验》要求硬度计符合</w:t>
              </w:r>
              <w:r>
                <w:rPr>
                  <w:rFonts w:ascii="宋体" w:hAnsi="宋体" w:hint="eastAsia"/>
                  <w:sz w:val="18"/>
                  <w:szCs w:val="18"/>
                </w:rPr>
                <w:t>GB/T 231.2</w:t>
              </w:r>
              <w:r>
                <w:rPr>
                  <w:rFonts w:ascii="宋体" w:hAnsi="宋体" w:hint="eastAsia"/>
                  <w:sz w:val="18"/>
                  <w:szCs w:val="18"/>
                </w:rPr>
                <w:t>《金属材料</w:t>
              </w:r>
              <w:r>
                <w:rPr>
                  <w:rFonts w:ascii="宋体" w:hAnsi="宋体" w:hint="eastAsia"/>
                  <w:sz w:val="18"/>
                  <w:szCs w:val="18"/>
                </w:rPr>
                <w:t xml:space="preserve"> </w:t>
              </w:r>
              <w:r>
                <w:rPr>
                  <w:rFonts w:ascii="宋体" w:hAnsi="宋体" w:hint="eastAsia"/>
                  <w:sz w:val="18"/>
                  <w:szCs w:val="18"/>
                </w:rPr>
                <w:t>布氏硬度试验</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硬度计的检验与校准》或</w:t>
              </w:r>
              <w:r>
                <w:rPr>
                  <w:rFonts w:ascii="宋体" w:hAnsi="宋体" w:hint="eastAsia"/>
                  <w:sz w:val="18"/>
                  <w:szCs w:val="18"/>
                </w:rPr>
                <w:t>JJG 150</w:t>
              </w:r>
              <w:r>
                <w:rPr>
                  <w:rFonts w:ascii="宋体" w:hAnsi="宋体" w:hint="eastAsia"/>
                  <w:sz w:val="18"/>
                  <w:szCs w:val="18"/>
                </w:rPr>
                <w:t>《金</w:t>
              </w:r>
            </w:ins>
          </w:p>
          <w:p w14:paraId="776A9641" w14:textId="77777777" w:rsidR="00410C2D" w:rsidRPr="00410C2D" w:rsidRDefault="00CC575F">
            <w:pPr>
              <w:rPr>
                <w:ins w:id="236" w:author="lenovo" w:date="2022-10-24T14:32:00Z"/>
                <w:del w:id="237" w:author="闫中南" w:date="2022-10-26T09:40:00Z"/>
                <w:rFonts w:ascii="宋体" w:hAnsi="宋体"/>
                <w:sz w:val="18"/>
                <w:szCs w:val="18"/>
                <w:highlight w:val="yellow"/>
                <w:rPrChange w:id="238" w:author="闫中南" w:date="2022-10-25T20:07:00Z">
                  <w:rPr>
                    <w:ins w:id="239" w:author="lenovo" w:date="2022-10-24T14:32:00Z"/>
                    <w:del w:id="240" w:author="闫中南" w:date="2022-10-26T09:40:00Z"/>
                    <w:rFonts w:ascii="宋体" w:hAnsi="宋体"/>
                    <w:sz w:val="18"/>
                    <w:szCs w:val="18"/>
                  </w:rPr>
                </w:rPrChange>
              </w:rPr>
            </w:pPr>
            <w:ins w:id="241" w:author="闫中南" w:date="2022-10-26T09:40:00Z">
              <w:r>
                <w:rPr>
                  <w:rFonts w:ascii="宋体" w:hAnsi="宋体" w:hint="eastAsia"/>
                  <w:sz w:val="18"/>
                  <w:szCs w:val="18"/>
                </w:rPr>
                <w:t>属布氏硬度计检定规程》的规定。</w:t>
              </w:r>
            </w:ins>
            <w:ins w:id="242" w:author="樊志罡" w:date="2022-10-24T22:35:00Z">
              <w:del w:id="243" w:author="闫中南" w:date="2022-10-26T09:40:00Z">
                <w:r>
                  <w:rPr>
                    <w:rFonts w:ascii="宋体" w:hAnsi="宋体" w:hint="eastAsia"/>
                    <w:sz w:val="18"/>
                    <w:szCs w:val="18"/>
                  </w:rPr>
                  <w:delText>方法标准</w:delText>
                </w:r>
              </w:del>
            </w:ins>
            <w:ins w:id="244" w:author="lenovo" w:date="2022-10-24T14:32:00Z">
              <w:del w:id="245" w:author="闫中南" w:date="2022-10-26T09:40:00Z">
                <w:r>
                  <w:rPr>
                    <w:rFonts w:ascii="宋体" w:hAnsi="宋体"/>
                    <w:sz w:val="18"/>
                    <w:szCs w:val="18"/>
                    <w:highlight w:val="yellow"/>
                    <w:rPrChange w:id="246" w:author="闫中南" w:date="2022-10-25T20:07:00Z">
                      <w:rPr>
                        <w:rFonts w:ascii="宋体" w:hAnsi="宋体"/>
                        <w:sz w:val="18"/>
                        <w:szCs w:val="18"/>
                      </w:rPr>
                    </w:rPrChange>
                  </w:rPr>
                  <w:delText>GB/T 231</w:delText>
                </w:r>
              </w:del>
            </w:ins>
            <w:ins w:id="247" w:author="樊志罡" w:date="2022-10-24T22:20:00Z">
              <w:del w:id="248" w:author="闫中南" w:date="2022-10-26T09:40:00Z">
                <w:r>
                  <w:rPr>
                    <w:rFonts w:ascii="宋体" w:hAnsi="宋体" w:hint="eastAsia"/>
                    <w:sz w:val="18"/>
                    <w:szCs w:val="18"/>
                    <w:highlight w:val="yellow"/>
                    <w:rPrChange w:id="249" w:author="闫中南" w:date="2022-10-25T20:07:00Z">
                      <w:rPr>
                        <w:rFonts w:ascii="宋体" w:hAnsi="宋体" w:hint="eastAsia"/>
                        <w:sz w:val="18"/>
                        <w:szCs w:val="18"/>
                      </w:rPr>
                    </w:rPrChange>
                  </w:rPr>
                  <w:delText>、</w:delText>
                </w:r>
              </w:del>
            </w:ins>
          </w:p>
          <w:p w14:paraId="4F133F1D" w14:textId="77777777" w:rsidR="00410C2D" w:rsidRPr="00410C2D" w:rsidRDefault="00CC575F">
            <w:pPr>
              <w:rPr>
                <w:ins w:id="250" w:author="lenovo" w:date="2022-10-24T14:33:00Z"/>
                <w:del w:id="251" w:author="闫中南" w:date="2022-10-26T09:40:00Z"/>
                <w:rFonts w:ascii="宋体" w:hAnsi="宋体"/>
                <w:sz w:val="18"/>
                <w:szCs w:val="18"/>
                <w:highlight w:val="yellow"/>
                <w:rPrChange w:id="252" w:author="闫中南" w:date="2022-10-25T20:07:00Z">
                  <w:rPr>
                    <w:ins w:id="253" w:author="lenovo" w:date="2022-10-24T14:33:00Z"/>
                    <w:del w:id="254" w:author="闫中南" w:date="2022-10-26T09:40:00Z"/>
                    <w:rFonts w:ascii="宋体" w:hAnsi="宋体"/>
                    <w:sz w:val="18"/>
                    <w:szCs w:val="18"/>
                  </w:rPr>
                </w:rPrChange>
              </w:rPr>
            </w:pPr>
            <w:ins w:id="255" w:author="lenovo" w:date="2022-10-24T14:33:00Z">
              <w:del w:id="256" w:author="闫中南" w:date="2022-10-26T09:40:00Z">
                <w:r>
                  <w:rPr>
                    <w:rFonts w:ascii="宋体" w:hAnsi="宋体"/>
                    <w:sz w:val="18"/>
                    <w:szCs w:val="18"/>
                    <w:highlight w:val="yellow"/>
                    <w:rPrChange w:id="257" w:author="闫中南" w:date="2022-10-25T20:07:00Z">
                      <w:rPr>
                        <w:rFonts w:ascii="宋体" w:hAnsi="宋体"/>
                        <w:sz w:val="18"/>
                        <w:szCs w:val="18"/>
                      </w:rPr>
                    </w:rPrChange>
                  </w:rPr>
                  <w:delText>GB/T 230</w:delText>
                </w:r>
              </w:del>
            </w:ins>
            <w:ins w:id="258" w:author="樊志罡" w:date="2022-10-24T22:20:00Z">
              <w:del w:id="259" w:author="闫中南" w:date="2022-10-26T09:40:00Z">
                <w:r>
                  <w:rPr>
                    <w:rFonts w:ascii="宋体" w:hAnsi="宋体" w:hint="eastAsia"/>
                    <w:sz w:val="18"/>
                    <w:szCs w:val="18"/>
                    <w:highlight w:val="yellow"/>
                    <w:rPrChange w:id="260" w:author="闫中南" w:date="2022-10-25T20:07:00Z">
                      <w:rPr>
                        <w:rFonts w:ascii="宋体" w:hAnsi="宋体" w:hint="eastAsia"/>
                        <w:sz w:val="18"/>
                        <w:szCs w:val="18"/>
                      </w:rPr>
                    </w:rPrChange>
                  </w:rPr>
                  <w:delText>、</w:delText>
                </w:r>
              </w:del>
            </w:ins>
          </w:p>
          <w:p w14:paraId="30690CFC" w14:textId="77777777" w:rsidR="00410C2D" w:rsidRDefault="00CC575F">
            <w:pPr>
              <w:rPr>
                <w:rFonts w:ascii="宋体" w:hAnsi="宋体"/>
                <w:sz w:val="18"/>
                <w:szCs w:val="18"/>
                <w:highlight w:val="yellow"/>
              </w:rPr>
            </w:pPr>
            <w:ins w:id="261" w:author="lenovo" w:date="2022-10-24T14:33:00Z">
              <w:del w:id="262" w:author="闫中南" w:date="2022-10-26T09:40:00Z">
                <w:r>
                  <w:rPr>
                    <w:rFonts w:ascii="宋体" w:hAnsi="宋体"/>
                    <w:sz w:val="18"/>
                    <w:szCs w:val="18"/>
                    <w:highlight w:val="yellow"/>
                    <w:rPrChange w:id="263" w:author="闫中南" w:date="2022-10-25T20:07:00Z">
                      <w:rPr>
                        <w:rFonts w:ascii="宋体" w:hAnsi="宋体"/>
                        <w:sz w:val="18"/>
                        <w:szCs w:val="18"/>
                      </w:rPr>
                    </w:rPrChange>
                  </w:rPr>
                  <w:delText>GB/T 4340</w:delText>
                </w:r>
              </w:del>
            </w:ins>
            <w:ins w:id="264" w:author="樊志罡" w:date="2022-10-24T22:20:00Z">
              <w:del w:id="265" w:author="闫中南" w:date="2022-10-26T09:40:00Z">
                <w:r>
                  <w:rPr>
                    <w:rFonts w:ascii="宋体" w:hAnsi="宋体" w:hint="eastAsia"/>
                    <w:sz w:val="18"/>
                    <w:szCs w:val="18"/>
                    <w:highlight w:val="yellow"/>
                    <w:rPrChange w:id="266" w:author="闫中南" w:date="2022-10-25T20:07:00Z">
                      <w:rPr>
                        <w:rFonts w:ascii="宋体" w:hAnsi="宋体" w:hint="eastAsia"/>
                        <w:sz w:val="18"/>
                        <w:szCs w:val="18"/>
                      </w:rPr>
                    </w:rPrChange>
                  </w:rPr>
                  <w:delText>、</w:delText>
                </w:r>
              </w:del>
            </w:ins>
          </w:p>
          <w:p w14:paraId="4923E408" w14:textId="77777777" w:rsidR="00410C2D" w:rsidRDefault="00CC575F">
            <w:pPr>
              <w:rPr>
                <w:ins w:id="267" w:author="lenovo" w:date="2022-10-24T11:30:00Z"/>
                <w:rFonts w:ascii="宋体" w:hAnsi="宋体"/>
                <w:sz w:val="18"/>
                <w:szCs w:val="18"/>
              </w:rPr>
            </w:pPr>
            <w:ins w:id="268" w:author="lenovo" w:date="2022-10-24T14:31:00Z">
              <w:del w:id="269" w:author="闫中南" w:date="2022-10-26T09:40:00Z">
                <w:r>
                  <w:rPr>
                    <w:rFonts w:ascii="宋体" w:hAnsi="宋体"/>
                    <w:sz w:val="18"/>
                    <w:szCs w:val="18"/>
                    <w:highlight w:val="yellow"/>
                    <w:rPrChange w:id="270" w:author="闫中南" w:date="2022-10-25T20:07:00Z">
                      <w:rPr>
                        <w:rFonts w:ascii="宋体" w:hAnsi="宋体"/>
                        <w:sz w:val="18"/>
                        <w:szCs w:val="18"/>
                      </w:rPr>
                    </w:rPrChange>
                  </w:rPr>
                  <w:delText>YS/T 420</w:delText>
                </w:r>
              </w:del>
            </w:ins>
            <w:ins w:id="271" w:author="樊志罡" w:date="2022-10-24T23:14:00Z">
              <w:del w:id="272" w:author="闫中南" w:date="2022-10-26T09:40:00Z">
                <w:r>
                  <w:rPr>
                    <w:rFonts w:ascii="宋体" w:hAnsi="宋体" w:hint="eastAsia"/>
                    <w:sz w:val="18"/>
                    <w:szCs w:val="18"/>
                  </w:rPr>
                  <w:delText>对硬度计做出了要求，例如</w:delText>
                </w:r>
                <w:r>
                  <w:rPr>
                    <w:rFonts w:ascii="宋体" w:hAnsi="宋体"/>
                    <w:sz w:val="18"/>
                    <w:szCs w:val="18"/>
                  </w:rPr>
                  <w:delText>GB/T 231</w:delText>
                </w:r>
              </w:del>
            </w:ins>
            <w:ins w:id="273" w:author="樊志罡" w:date="2022-10-24T23:12:00Z">
              <w:del w:id="274" w:author="闫中南" w:date="2022-10-26T09:40:00Z">
                <w:r>
                  <w:rPr>
                    <w:rFonts w:ascii="宋体" w:hAnsi="宋体" w:hint="eastAsia"/>
                    <w:sz w:val="18"/>
                    <w:szCs w:val="18"/>
                  </w:rPr>
                  <w:delText>要求</w:delText>
                </w:r>
              </w:del>
            </w:ins>
            <w:ins w:id="275" w:author="樊志罡" w:date="2022-10-24T23:13:00Z">
              <w:del w:id="276" w:author="闫中南" w:date="2022-10-26T09:40:00Z">
                <w:r>
                  <w:rPr>
                    <w:rFonts w:ascii="宋体" w:hAnsi="宋体" w:hint="eastAsia"/>
                    <w:sz w:val="18"/>
                    <w:szCs w:val="18"/>
                  </w:rPr>
                  <w:delText>硬度计符合</w:delText>
                </w:r>
                <w:r>
                  <w:rPr>
                    <w:rFonts w:ascii="宋体" w:hAnsi="宋体"/>
                    <w:sz w:val="18"/>
                    <w:szCs w:val="18"/>
                    <w:highlight w:val="yellow"/>
                    <w:rPrChange w:id="277" w:author="闫中南" w:date="2022-10-25T20:07:00Z">
                      <w:rPr>
                        <w:rFonts w:ascii="宋体" w:hAnsi="宋体"/>
                        <w:sz w:val="18"/>
                        <w:szCs w:val="18"/>
                      </w:rPr>
                    </w:rPrChange>
                  </w:rPr>
                  <w:delText>GB/T 231.2</w:delText>
                </w:r>
                <w:r>
                  <w:rPr>
                    <w:rFonts w:ascii="宋体" w:hAnsi="宋体" w:hint="eastAsia"/>
                    <w:sz w:val="18"/>
                    <w:szCs w:val="18"/>
                    <w:highlight w:val="yellow"/>
                    <w:rPrChange w:id="278" w:author="闫中南" w:date="2022-10-25T20:07:00Z">
                      <w:rPr>
                        <w:rFonts w:ascii="宋体" w:hAnsi="宋体" w:hint="eastAsia"/>
                        <w:sz w:val="18"/>
                        <w:szCs w:val="18"/>
                      </w:rPr>
                    </w:rPrChange>
                  </w:rPr>
                  <w:delText>或</w:delText>
                </w:r>
                <w:r>
                  <w:rPr>
                    <w:rFonts w:ascii="宋体" w:hAnsi="宋体"/>
                    <w:sz w:val="18"/>
                    <w:szCs w:val="18"/>
                    <w:highlight w:val="yellow"/>
                    <w:rPrChange w:id="279" w:author="闫中南" w:date="2022-10-25T20:07:00Z">
                      <w:rPr>
                        <w:rFonts w:ascii="宋体" w:hAnsi="宋体"/>
                        <w:sz w:val="18"/>
                        <w:szCs w:val="18"/>
                      </w:rPr>
                    </w:rPrChange>
                  </w:rPr>
                  <w:delText>JJG 150</w:delText>
                </w:r>
                <w:r>
                  <w:rPr>
                    <w:rFonts w:ascii="宋体" w:hAnsi="宋体" w:hint="eastAsia"/>
                    <w:sz w:val="18"/>
                    <w:szCs w:val="18"/>
                  </w:rPr>
                  <w:delText>的规定</w:delText>
                </w:r>
              </w:del>
            </w:ins>
            <w:ins w:id="280" w:author="樊志罡" w:date="2022-10-24T23:14:00Z">
              <w:del w:id="281" w:author="闫中南" w:date="2022-10-26T09:40:00Z">
                <w:r>
                  <w:rPr>
                    <w:rFonts w:ascii="宋体" w:hAnsi="宋体" w:hint="eastAsia"/>
                    <w:sz w:val="18"/>
                    <w:szCs w:val="18"/>
                  </w:rPr>
                  <w:delText>。</w:delText>
                </w:r>
              </w:del>
            </w:ins>
          </w:p>
        </w:tc>
      </w:tr>
      <w:tr w:rsidR="00410C2D" w14:paraId="1882F52D" w14:textId="77777777">
        <w:trPr>
          <w:trHeight w:val="454"/>
          <w:jc w:val="center"/>
          <w:ins w:id="282"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0DAA8FC5" w14:textId="77777777" w:rsidR="00410C2D" w:rsidRDefault="00410C2D">
            <w:pPr>
              <w:widowControl/>
              <w:jc w:val="left"/>
              <w:rPr>
                <w:ins w:id="283"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635A28BF" w14:textId="77777777" w:rsidR="00410C2D" w:rsidRDefault="00CC575F">
            <w:pPr>
              <w:jc w:val="center"/>
              <w:rPr>
                <w:ins w:id="284" w:author="lenovo" w:date="2022-10-24T11:30:00Z"/>
                <w:rFonts w:ascii="宋体" w:hAnsi="宋体"/>
                <w:sz w:val="18"/>
                <w:szCs w:val="18"/>
              </w:rPr>
            </w:pPr>
            <w:ins w:id="285" w:author="lenovo" w:date="2022-10-24T11:30:00Z">
              <w:r>
                <w:rPr>
                  <w:rFonts w:ascii="宋体" w:hAnsi="宋体" w:hint="eastAsia"/>
                  <w:sz w:val="18"/>
                  <w:szCs w:val="18"/>
                </w:rPr>
                <w:t>冲击试验机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14DA04DD"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hint="eastAsia"/>
                <w:sz w:val="18"/>
                <w:szCs w:val="18"/>
              </w:rPr>
              <w:t>G</w:t>
            </w:r>
            <w:r>
              <w:rPr>
                <w:rFonts w:ascii="宋体" w:hAnsi="宋体"/>
                <w:sz w:val="18"/>
                <w:szCs w:val="18"/>
              </w:rPr>
              <w:t>B/T 229</w:t>
            </w:r>
            <w:r>
              <w:rPr>
                <w:rFonts w:ascii="宋体" w:hAnsi="宋体" w:hint="eastAsia"/>
                <w:sz w:val="18"/>
                <w:szCs w:val="18"/>
              </w:rPr>
              <w:t>《金属材料</w:t>
            </w:r>
            <w:r>
              <w:rPr>
                <w:rFonts w:ascii="宋体" w:hAnsi="宋体" w:hint="eastAsia"/>
                <w:sz w:val="18"/>
                <w:szCs w:val="18"/>
              </w:rPr>
              <w:t xml:space="preserve"> </w:t>
            </w:r>
            <w:r>
              <w:rPr>
                <w:rFonts w:ascii="宋体" w:hAnsi="宋体" w:hint="eastAsia"/>
                <w:sz w:val="18"/>
                <w:szCs w:val="18"/>
              </w:rPr>
              <w:t>夏比摆锤冲击试验方法》、</w:t>
            </w:r>
            <w:r>
              <w:rPr>
                <w:rFonts w:ascii="宋体" w:hAnsi="宋体" w:hint="eastAsia"/>
                <w:sz w:val="18"/>
                <w:szCs w:val="18"/>
              </w:rPr>
              <w:t>GB/T 34556</w:t>
            </w:r>
            <w:r>
              <w:rPr>
                <w:rFonts w:ascii="宋体" w:hAnsi="宋体" w:hint="eastAsia"/>
                <w:sz w:val="18"/>
                <w:szCs w:val="18"/>
              </w:rPr>
              <w:t>《铝基复合材料冲击试验方法》中规定了试验机应按</w:t>
            </w:r>
            <w:r>
              <w:rPr>
                <w:rFonts w:ascii="宋体" w:hAnsi="宋体" w:hint="eastAsia"/>
                <w:sz w:val="18"/>
                <w:szCs w:val="18"/>
              </w:rPr>
              <w:t>GB/T 3808</w:t>
            </w:r>
            <w:r>
              <w:rPr>
                <w:rFonts w:ascii="宋体" w:hAnsi="宋体" w:hint="eastAsia"/>
                <w:sz w:val="18"/>
                <w:szCs w:val="18"/>
              </w:rPr>
              <w:t>《摆锤式冲击试验机的检验》或</w:t>
            </w:r>
            <w:r>
              <w:rPr>
                <w:rFonts w:ascii="宋体" w:hAnsi="宋体" w:hint="eastAsia"/>
                <w:sz w:val="18"/>
                <w:szCs w:val="18"/>
              </w:rPr>
              <w:t>JJG 145</w:t>
            </w:r>
            <w:r>
              <w:rPr>
                <w:rFonts w:ascii="宋体" w:hAnsi="宋体" w:hint="eastAsia"/>
                <w:sz w:val="18"/>
                <w:szCs w:val="18"/>
              </w:rPr>
              <w:t>《摆锤式冲击试验机检定规</w:t>
            </w:r>
          </w:p>
          <w:p w14:paraId="0AF94970" w14:textId="77777777" w:rsidR="00410C2D" w:rsidRDefault="00CC575F">
            <w:pPr>
              <w:rPr>
                <w:ins w:id="286" w:author="lenovo" w:date="2022-10-24T11:30:00Z"/>
                <w:rFonts w:ascii="宋体" w:hAnsi="宋体"/>
                <w:sz w:val="18"/>
                <w:szCs w:val="18"/>
              </w:rPr>
            </w:pPr>
            <w:r>
              <w:rPr>
                <w:rFonts w:ascii="宋体" w:hAnsi="宋体" w:hint="eastAsia"/>
                <w:sz w:val="18"/>
                <w:szCs w:val="18"/>
              </w:rPr>
              <w:t>程》进行安装及检验。</w:t>
            </w:r>
          </w:p>
        </w:tc>
      </w:tr>
      <w:tr w:rsidR="00410C2D" w14:paraId="5E7C6CD1" w14:textId="77777777">
        <w:trPr>
          <w:trHeight w:val="454"/>
          <w:jc w:val="center"/>
          <w:ins w:id="287"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73048E9E" w14:textId="77777777" w:rsidR="00410C2D" w:rsidRDefault="00410C2D">
            <w:pPr>
              <w:widowControl/>
              <w:jc w:val="left"/>
              <w:rPr>
                <w:ins w:id="288"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10E04A59" w14:textId="77777777" w:rsidR="00410C2D" w:rsidRDefault="00CC575F">
            <w:pPr>
              <w:jc w:val="center"/>
              <w:rPr>
                <w:ins w:id="289" w:author="lenovo" w:date="2022-10-24T11:30:00Z"/>
                <w:rFonts w:ascii="宋体" w:hAnsi="宋体"/>
                <w:sz w:val="18"/>
                <w:szCs w:val="18"/>
              </w:rPr>
            </w:pPr>
            <w:ins w:id="290" w:author="lenovo" w:date="2022-10-24T11:30:00Z">
              <w:r>
                <w:rPr>
                  <w:rFonts w:ascii="宋体" w:hAnsi="宋体" w:hint="eastAsia"/>
                  <w:sz w:val="18"/>
                  <w:szCs w:val="18"/>
                </w:rPr>
                <w:t>杯突试验机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0790F10E" w14:textId="77777777" w:rsidR="00410C2D" w:rsidRDefault="00CC575F">
            <w:pPr>
              <w:jc w:val="center"/>
              <w:rPr>
                <w:ins w:id="291" w:author="lenovo" w:date="2022-10-24T11:30:00Z"/>
                <w:rFonts w:ascii="宋体" w:hAnsi="宋体"/>
                <w:sz w:val="18"/>
                <w:szCs w:val="18"/>
              </w:rPr>
            </w:pPr>
            <w:r>
              <w:rPr>
                <w:rFonts w:ascii="宋体" w:hAnsi="宋体" w:hint="eastAsia"/>
                <w:sz w:val="18"/>
                <w:szCs w:val="18"/>
              </w:rPr>
              <w:t>方法标准</w:t>
            </w:r>
            <w:r>
              <w:rPr>
                <w:rFonts w:ascii="宋体" w:hAnsi="宋体"/>
                <w:sz w:val="18"/>
                <w:szCs w:val="18"/>
              </w:rPr>
              <w:t>GB/T 5125</w:t>
            </w:r>
            <w:r>
              <w:rPr>
                <w:rFonts w:ascii="宋体" w:hAnsi="宋体" w:hint="eastAsia"/>
                <w:sz w:val="18"/>
                <w:szCs w:val="18"/>
              </w:rPr>
              <w:t>《有色金属冲杯试验方法》、</w:t>
            </w:r>
            <w:r>
              <w:rPr>
                <w:rFonts w:ascii="宋体" w:hAnsi="宋体"/>
                <w:sz w:val="18"/>
                <w:szCs w:val="18"/>
              </w:rPr>
              <w:t>YS/T 419</w:t>
            </w:r>
            <w:r>
              <w:rPr>
                <w:rFonts w:ascii="宋体" w:hAnsi="宋体" w:hint="eastAsia"/>
                <w:sz w:val="18"/>
                <w:szCs w:val="18"/>
              </w:rPr>
              <w:t>《铝及铝合金杯突试验方法》要求杯突试验机应按照</w:t>
            </w:r>
            <w:r>
              <w:rPr>
                <w:rFonts w:ascii="宋体" w:hAnsi="宋体" w:hint="eastAsia"/>
                <w:sz w:val="18"/>
                <w:szCs w:val="18"/>
              </w:rPr>
              <w:t>JJG 583</w:t>
            </w:r>
            <w:r>
              <w:rPr>
                <w:rFonts w:ascii="宋体" w:hAnsi="宋体" w:hint="eastAsia"/>
                <w:sz w:val="18"/>
                <w:szCs w:val="18"/>
              </w:rPr>
              <w:t>《杯突试验机》进行检定。</w:t>
            </w:r>
          </w:p>
        </w:tc>
      </w:tr>
      <w:tr w:rsidR="00410C2D" w14:paraId="6D5A9317" w14:textId="77777777">
        <w:trPr>
          <w:trHeight w:val="454"/>
          <w:jc w:val="center"/>
          <w:ins w:id="292"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666779BF" w14:textId="77777777" w:rsidR="00410C2D" w:rsidRDefault="00410C2D">
            <w:pPr>
              <w:widowControl/>
              <w:jc w:val="left"/>
              <w:rPr>
                <w:ins w:id="293"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2AB67CD7" w14:textId="77777777" w:rsidR="00410C2D" w:rsidRDefault="00CC575F">
            <w:pPr>
              <w:jc w:val="center"/>
              <w:rPr>
                <w:ins w:id="294" w:author="lenovo" w:date="2022-10-24T11:30:00Z"/>
                <w:rFonts w:ascii="宋体" w:hAnsi="宋体"/>
                <w:sz w:val="18"/>
                <w:szCs w:val="18"/>
              </w:rPr>
            </w:pPr>
            <w:ins w:id="295" w:author="lenovo" w:date="2022-10-24T11:30:00Z">
              <w:r>
                <w:rPr>
                  <w:rFonts w:ascii="宋体" w:hAnsi="宋体" w:hint="eastAsia"/>
                  <w:sz w:val="18"/>
                  <w:szCs w:val="18"/>
                </w:rPr>
                <w:t>落砂试验机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35DFFF86" w14:textId="77777777" w:rsidR="00410C2D" w:rsidRDefault="00CC575F">
            <w:pPr>
              <w:jc w:val="center"/>
              <w:rPr>
                <w:ins w:id="296" w:author="lenovo" w:date="2022-10-24T11:30:00Z"/>
                <w:rFonts w:ascii="宋体" w:hAnsi="宋体"/>
                <w:sz w:val="18"/>
                <w:szCs w:val="18"/>
              </w:rPr>
            </w:pPr>
            <w:r>
              <w:rPr>
                <w:rFonts w:ascii="宋体" w:hAnsi="宋体" w:hint="eastAsia"/>
                <w:sz w:val="18"/>
                <w:szCs w:val="18"/>
              </w:rPr>
              <w:t>方法标准</w:t>
            </w:r>
            <w:r>
              <w:rPr>
                <w:rFonts w:ascii="宋体" w:hAnsi="宋体"/>
                <w:sz w:val="18"/>
                <w:szCs w:val="18"/>
              </w:rPr>
              <w:t>GB/T 12967.1</w:t>
            </w:r>
            <w:r>
              <w:rPr>
                <w:rFonts w:ascii="宋体" w:hAnsi="宋体" w:hint="eastAsia"/>
                <w:sz w:val="18"/>
                <w:szCs w:val="18"/>
              </w:rPr>
              <w:t>《铝及铝合金阳极氧化膜及有机聚合物膜检测方法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耐磨性的测定》、</w:t>
            </w:r>
            <w:r>
              <w:rPr>
                <w:rFonts w:ascii="宋体" w:hAnsi="宋体"/>
                <w:sz w:val="18"/>
                <w:szCs w:val="18"/>
              </w:rPr>
              <w:t>YS/T 1186</w:t>
            </w:r>
            <w:r>
              <w:rPr>
                <w:rFonts w:ascii="宋体" w:hAnsi="宋体" w:hint="eastAsia"/>
                <w:sz w:val="18"/>
                <w:szCs w:val="18"/>
              </w:rPr>
              <w:t>《铝表面阳极氧化膜与有机聚合物膜</w:t>
            </w:r>
            <w:r>
              <w:rPr>
                <w:rFonts w:ascii="宋体" w:hAnsi="宋体" w:hint="eastAsia"/>
                <w:sz w:val="18"/>
                <w:szCs w:val="18"/>
              </w:rPr>
              <w:t xml:space="preserve"> </w:t>
            </w:r>
            <w:r>
              <w:rPr>
                <w:rFonts w:ascii="宋体" w:hAnsi="宋体" w:hint="eastAsia"/>
                <w:sz w:val="18"/>
                <w:szCs w:val="18"/>
              </w:rPr>
              <w:t>耐磨性能测试用落砂试验仪》对落砂试验仪的尺寸、类型和落砂集中度等参数进行了要求。</w:t>
            </w:r>
            <w:ins w:id="297" w:author="lenovo" w:date="2022-10-24T15:13:00Z">
              <w:del w:id="298" w:author="樊志罡" w:date="2022-10-24T22:21:00Z">
                <w:r>
                  <w:rPr>
                    <w:rFonts w:ascii="宋体" w:hAnsi="宋体"/>
                    <w:sz w:val="18"/>
                    <w:szCs w:val="18"/>
                  </w:rPr>
                  <w:delText>-2017</w:delText>
                </w:r>
              </w:del>
            </w:ins>
          </w:p>
        </w:tc>
      </w:tr>
      <w:tr w:rsidR="00410C2D" w14:paraId="3C69B3EC" w14:textId="77777777">
        <w:trPr>
          <w:trHeight w:val="454"/>
          <w:jc w:val="center"/>
          <w:ins w:id="299"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46C9CA46" w14:textId="77777777" w:rsidR="00410C2D" w:rsidRDefault="00410C2D">
            <w:pPr>
              <w:widowControl/>
              <w:jc w:val="left"/>
              <w:rPr>
                <w:ins w:id="300"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4661AF14" w14:textId="77777777" w:rsidR="00410C2D" w:rsidRDefault="00CC575F">
            <w:pPr>
              <w:jc w:val="center"/>
              <w:rPr>
                <w:ins w:id="301" w:author="lenovo" w:date="2022-10-24T11:30:00Z"/>
                <w:rFonts w:ascii="宋体" w:hAnsi="宋体"/>
                <w:sz w:val="18"/>
                <w:szCs w:val="18"/>
              </w:rPr>
            </w:pPr>
            <w:ins w:id="302" w:author="lenovo" w:date="2022-10-24T11:30:00Z">
              <w:r>
                <w:rPr>
                  <w:rFonts w:ascii="宋体" w:hAnsi="宋体" w:hint="eastAsia"/>
                  <w:sz w:val="18"/>
                  <w:szCs w:val="18"/>
                </w:rPr>
                <w:t>喷砂试验机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2C866F54" w14:textId="77777777" w:rsidR="00410C2D" w:rsidRDefault="00CC575F">
            <w:pPr>
              <w:jc w:val="center"/>
              <w:rPr>
                <w:ins w:id="303" w:author="lenovo" w:date="2022-10-24T11:30:00Z"/>
                <w:rFonts w:ascii="宋体" w:hAnsi="宋体"/>
                <w:sz w:val="18"/>
                <w:szCs w:val="18"/>
              </w:rPr>
            </w:pPr>
            <w:r>
              <w:rPr>
                <w:rFonts w:ascii="宋体" w:hAnsi="宋体" w:hint="eastAsia"/>
                <w:sz w:val="18"/>
                <w:szCs w:val="18"/>
              </w:rPr>
              <w:t>方法标准</w:t>
            </w:r>
            <w:r>
              <w:rPr>
                <w:rFonts w:ascii="宋体" w:hAnsi="宋体"/>
                <w:sz w:val="18"/>
                <w:szCs w:val="18"/>
              </w:rPr>
              <w:t>GB/T 12967.1</w:t>
            </w:r>
            <w:r>
              <w:rPr>
                <w:rFonts w:ascii="宋体" w:hAnsi="宋体" w:hint="eastAsia"/>
                <w:sz w:val="18"/>
                <w:szCs w:val="18"/>
              </w:rPr>
              <w:t>《铝及铝合金阳极氧化膜及有机聚合物膜检测方法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耐磨性的测定》附录</w:t>
            </w:r>
            <w:r>
              <w:rPr>
                <w:rFonts w:ascii="宋体" w:hAnsi="宋体" w:hint="eastAsia"/>
                <w:sz w:val="18"/>
                <w:szCs w:val="18"/>
              </w:rPr>
              <w:t>A</w:t>
            </w:r>
            <w:r>
              <w:rPr>
                <w:rFonts w:ascii="宋体" w:hAnsi="宋体" w:hint="eastAsia"/>
                <w:sz w:val="18"/>
                <w:szCs w:val="18"/>
              </w:rPr>
              <w:t>规定了喷磨试验仪的基本结构尺寸。</w:t>
            </w:r>
          </w:p>
        </w:tc>
      </w:tr>
      <w:tr w:rsidR="00410C2D" w14:paraId="174CCD87" w14:textId="77777777">
        <w:trPr>
          <w:trHeight w:val="454"/>
          <w:jc w:val="center"/>
          <w:ins w:id="304"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3E28265F" w14:textId="77777777" w:rsidR="00410C2D" w:rsidRDefault="00410C2D">
            <w:pPr>
              <w:widowControl/>
              <w:jc w:val="left"/>
              <w:rPr>
                <w:ins w:id="305"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2554E8D9" w14:textId="77777777" w:rsidR="00410C2D" w:rsidRDefault="00CC575F">
            <w:pPr>
              <w:jc w:val="center"/>
              <w:rPr>
                <w:ins w:id="306" w:author="lenovo" w:date="2022-10-24T11:30:00Z"/>
                <w:rFonts w:ascii="宋体" w:hAnsi="宋体"/>
                <w:sz w:val="18"/>
                <w:szCs w:val="18"/>
              </w:rPr>
            </w:pPr>
            <w:ins w:id="307" w:author="lenovo" w:date="2022-10-24T11:30:00Z">
              <w:r>
                <w:rPr>
                  <w:rFonts w:ascii="宋体" w:hAnsi="宋体" w:hint="eastAsia"/>
                  <w:sz w:val="18"/>
                  <w:szCs w:val="18"/>
                </w:rPr>
                <w:t>弯曲试验机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45759A9C"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YB/T 5349</w:t>
            </w:r>
            <w:r>
              <w:rPr>
                <w:rFonts w:ascii="宋体" w:hAnsi="宋体" w:hint="eastAsia"/>
                <w:sz w:val="18"/>
                <w:szCs w:val="18"/>
              </w:rPr>
              <w:t>《金属弯曲力学性能试验方法》、</w:t>
            </w:r>
            <w:r>
              <w:rPr>
                <w:rFonts w:ascii="宋体" w:hAnsi="宋体"/>
                <w:sz w:val="18"/>
                <w:szCs w:val="18"/>
              </w:rPr>
              <w:t>GB/T 232</w:t>
            </w:r>
            <w:r>
              <w:rPr>
                <w:rFonts w:ascii="宋体" w:hAnsi="宋体" w:hint="eastAsia"/>
                <w:sz w:val="18"/>
                <w:szCs w:val="18"/>
              </w:rPr>
              <w:t>《金属材料弯曲试验方法》要求试验机应按</w:t>
            </w:r>
            <w:r>
              <w:rPr>
                <w:rFonts w:ascii="宋体" w:hAnsi="宋体" w:hint="eastAsia"/>
                <w:sz w:val="18"/>
                <w:szCs w:val="18"/>
              </w:rPr>
              <w:t>GB/T 16825.1</w:t>
            </w:r>
            <w:r>
              <w:rPr>
                <w:rFonts w:ascii="宋体" w:hAnsi="宋体" w:hint="eastAsia"/>
                <w:sz w:val="18"/>
                <w:szCs w:val="18"/>
              </w:rPr>
              <w:t>《静力单轴试验机的检验</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w:t>
            </w:r>
            <w:r>
              <w:rPr>
                <w:rFonts w:ascii="宋体" w:hAnsi="宋体" w:hint="eastAsia"/>
                <w:sz w:val="18"/>
                <w:szCs w:val="18"/>
              </w:rPr>
              <w:t xml:space="preserve">: </w:t>
            </w:r>
            <w:r>
              <w:rPr>
                <w:rFonts w:ascii="宋体" w:hAnsi="宋体" w:hint="eastAsia"/>
                <w:sz w:val="18"/>
                <w:szCs w:val="18"/>
              </w:rPr>
              <w:t>拉力和</w:t>
            </w:r>
            <w:r>
              <w:rPr>
                <w:rFonts w:ascii="宋体" w:hAnsi="宋体" w:hint="eastAsia"/>
                <w:sz w:val="18"/>
                <w:szCs w:val="18"/>
              </w:rPr>
              <w:t>(</w:t>
            </w:r>
            <w:r>
              <w:rPr>
                <w:rFonts w:ascii="宋体" w:hAnsi="宋体" w:hint="eastAsia"/>
                <w:sz w:val="18"/>
                <w:szCs w:val="18"/>
              </w:rPr>
              <w:t>或</w:t>
            </w:r>
            <w:r>
              <w:rPr>
                <w:rFonts w:ascii="宋体" w:hAnsi="宋体" w:hint="eastAsia"/>
                <w:sz w:val="18"/>
                <w:szCs w:val="18"/>
              </w:rPr>
              <w:t>)</w:t>
            </w:r>
            <w:r>
              <w:rPr>
                <w:rFonts w:ascii="宋体" w:hAnsi="宋体" w:hint="eastAsia"/>
                <w:sz w:val="18"/>
                <w:szCs w:val="18"/>
              </w:rPr>
              <w:t>压力试验机测力系统的检验与校准》进行检验，并对三点弯曲试验装置、四点弯曲试验装置、薄板试验用三点弯曲试验装置的</w:t>
            </w:r>
          </w:p>
          <w:p w14:paraId="4BB91AFA" w14:textId="77777777" w:rsidR="00410C2D" w:rsidRDefault="00CC575F">
            <w:pPr>
              <w:rPr>
                <w:ins w:id="308" w:author="lenovo" w:date="2022-10-24T11:30:00Z"/>
                <w:rFonts w:ascii="宋体" w:hAnsi="宋体"/>
                <w:sz w:val="18"/>
                <w:szCs w:val="18"/>
              </w:rPr>
            </w:pPr>
            <w:r>
              <w:rPr>
                <w:rFonts w:ascii="宋体" w:hAnsi="宋体" w:hint="eastAsia"/>
                <w:sz w:val="18"/>
                <w:szCs w:val="18"/>
              </w:rPr>
              <w:t>尺寸、辊的硬度和粗糙度进行了要求。</w:t>
            </w:r>
          </w:p>
        </w:tc>
      </w:tr>
      <w:tr w:rsidR="00410C2D" w14:paraId="64B700D3" w14:textId="77777777">
        <w:trPr>
          <w:trHeight w:val="454"/>
          <w:jc w:val="center"/>
          <w:ins w:id="309"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auto"/>
            <w:vAlign w:val="center"/>
          </w:tcPr>
          <w:p w14:paraId="78756C50" w14:textId="77777777" w:rsidR="00410C2D" w:rsidRDefault="00410C2D">
            <w:pPr>
              <w:widowControl/>
              <w:jc w:val="left"/>
              <w:rPr>
                <w:ins w:id="310"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4BC922B6" w14:textId="77777777" w:rsidR="00410C2D" w:rsidRDefault="00CC575F">
            <w:pPr>
              <w:jc w:val="center"/>
              <w:rPr>
                <w:ins w:id="311" w:author="lenovo" w:date="2022-10-24T11:30:00Z"/>
                <w:rFonts w:ascii="宋体" w:hAnsi="宋体"/>
                <w:sz w:val="18"/>
                <w:szCs w:val="18"/>
              </w:rPr>
            </w:pPr>
            <w:ins w:id="312" w:author="lenovo" w:date="2022-10-24T11:30:00Z">
              <w:r>
                <w:rPr>
                  <w:rFonts w:ascii="宋体" w:hAnsi="宋体" w:hint="eastAsia"/>
                  <w:sz w:val="18"/>
                  <w:szCs w:val="18"/>
                </w:rPr>
                <w:t>剪切铆接试验机</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7E457E73"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hint="eastAsia"/>
                <w:sz w:val="18"/>
                <w:szCs w:val="18"/>
              </w:rPr>
              <w:t>G</w:t>
            </w:r>
            <w:r>
              <w:rPr>
                <w:rFonts w:ascii="宋体" w:hAnsi="宋体"/>
                <w:sz w:val="18"/>
                <w:szCs w:val="18"/>
              </w:rPr>
              <w:t>B/T 3250</w:t>
            </w:r>
            <w:r>
              <w:rPr>
                <w:rFonts w:ascii="宋体" w:hAnsi="宋体" w:hint="eastAsia"/>
                <w:sz w:val="18"/>
                <w:szCs w:val="18"/>
              </w:rPr>
              <w:t>《铝及铝合金铆钉用线材和棒材剪切与铆接试验方法》要求试验机应符合</w:t>
            </w:r>
            <w:r>
              <w:rPr>
                <w:rFonts w:ascii="宋体" w:hAnsi="宋体" w:hint="eastAsia"/>
                <w:sz w:val="18"/>
                <w:szCs w:val="18"/>
              </w:rPr>
              <w:t>GB/T 16491</w:t>
            </w:r>
            <w:r>
              <w:rPr>
                <w:rFonts w:ascii="宋体" w:hAnsi="宋体" w:hint="eastAsia"/>
                <w:sz w:val="18"/>
                <w:szCs w:val="18"/>
              </w:rPr>
              <w:t>《电子式万能试验机》或</w:t>
            </w:r>
            <w:r>
              <w:rPr>
                <w:rFonts w:ascii="宋体" w:hAnsi="宋体" w:hint="eastAsia"/>
                <w:sz w:val="18"/>
                <w:szCs w:val="18"/>
              </w:rPr>
              <w:t>GB/T 16825.1</w:t>
            </w:r>
            <w:r>
              <w:rPr>
                <w:rFonts w:ascii="宋体" w:hAnsi="宋体" w:hint="eastAsia"/>
                <w:sz w:val="18"/>
                <w:szCs w:val="18"/>
              </w:rPr>
              <w:t>《静力单轴试验机的检验</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w:t>
            </w:r>
            <w:r>
              <w:rPr>
                <w:rFonts w:ascii="宋体" w:hAnsi="宋体" w:hint="eastAsia"/>
                <w:sz w:val="18"/>
                <w:szCs w:val="18"/>
              </w:rPr>
              <w:t xml:space="preserve">: </w:t>
            </w:r>
            <w:r>
              <w:rPr>
                <w:rFonts w:ascii="宋体" w:hAnsi="宋体" w:hint="eastAsia"/>
                <w:sz w:val="18"/>
                <w:szCs w:val="18"/>
              </w:rPr>
              <w:t>拉力和</w:t>
            </w:r>
            <w:r>
              <w:rPr>
                <w:rFonts w:ascii="宋体" w:hAnsi="宋体" w:hint="eastAsia"/>
                <w:sz w:val="18"/>
                <w:szCs w:val="18"/>
              </w:rPr>
              <w:t>(</w:t>
            </w:r>
            <w:r>
              <w:rPr>
                <w:rFonts w:ascii="宋体" w:hAnsi="宋体" w:hint="eastAsia"/>
                <w:sz w:val="18"/>
                <w:szCs w:val="18"/>
              </w:rPr>
              <w:t>或</w:t>
            </w:r>
            <w:r>
              <w:rPr>
                <w:rFonts w:ascii="宋体" w:hAnsi="宋体" w:hint="eastAsia"/>
                <w:sz w:val="18"/>
                <w:szCs w:val="18"/>
              </w:rPr>
              <w:t>)</w:t>
            </w:r>
            <w:r>
              <w:rPr>
                <w:rFonts w:ascii="宋体" w:hAnsi="宋体" w:hint="eastAsia"/>
                <w:sz w:val="18"/>
                <w:szCs w:val="18"/>
              </w:rPr>
              <w:t>压力试验机测力系统的检验与校准》的规定，级别为</w:t>
            </w:r>
            <w:r>
              <w:rPr>
                <w:rFonts w:ascii="宋体" w:hAnsi="宋体" w:hint="eastAsia"/>
                <w:sz w:val="18"/>
                <w:szCs w:val="18"/>
              </w:rPr>
              <w:t>1</w:t>
            </w:r>
          </w:p>
          <w:p w14:paraId="4B10F5EA" w14:textId="77777777" w:rsidR="00410C2D" w:rsidRDefault="00CC575F">
            <w:pPr>
              <w:rPr>
                <w:ins w:id="313" w:author="lenovo" w:date="2022-10-24T11:30:00Z"/>
                <w:rFonts w:ascii="宋体" w:hAnsi="宋体"/>
                <w:sz w:val="18"/>
                <w:szCs w:val="18"/>
              </w:rPr>
            </w:pPr>
            <w:r>
              <w:rPr>
                <w:rFonts w:ascii="宋体" w:hAnsi="宋体" w:hint="eastAsia"/>
                <w:sz w:val="18"/>
                <w:szCs w:val="18"/>
              </w:rPr>
              <w:t>级。</w:t>
            </w:r>
          </w:p>
        </w:tc>
      </w:tr>
      <w:tr w:rsidR="00410C2D" w14:paraId="721AB92D"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5BA7914B" w14:textId="77777777" w:rsidR="00410C2D" w:rsidRDefault="00CC575F">
            <w:pPr>
              <w:widowControl/>
              <w:jc w:val="center"/>
              <w:rPr>
                <w:rFonts w:ascii="宋体" w:hAnsi="宋体" w:cs="宋体"/>
                <w:color w:val="000000"/>
                <w:kern w:val="0"/>
                <w:sz w:val="18"/>
                <w:szCs w:val="18"/>
              </w:rPr>
            </w:pPr>
            <w:r>
              <w:rPr>
                <w:rFonts w:ascii="宋体" w:hAnsi="宋体"/>
                <w:color w:val="000000"/>
                <w:kern w:val="0"/>
                <w:sz w:val="18"/>
                <w:szCs w:val="18"/>
                <w:lang w:bidi="ar"/>
              </w:rPr>
              <w:t>耐冲击性能</w:t>
            </w:r>
          </w:p>
        </w:tc>
        <w:tc>
          <w:tcPr>
            <w:tcW w:w="2098" w:type="pct"/>
            <w:tcBorders>
              <w:top w:val="single" w:sz="6" w:space="0" w:color="auto"/>
              <w:left w:val="single" w:sz="6" w:space="0" w:color="auto"/>
              <w:bottom w:val="single" w:sz="6" w:space="0" w:color="auto"/>
              <w:right w:val="single" w:sz="6" w:space="0" w:color="auto"/>
            </w:tcBorders>
            <w:vAlign w:val="center"/>
          </w:tcPr>
          <w:p w14:paraId="467DC0A3" w14:textId="77777777" w:rsidR="00410C2D" w:rsidRDefault="00CC575F">
            <w:pPr>
              <w:jc w:val="center"/>
              <w:rPr>
                <w:rFonts w:ascii="宋体" w:hAnsi="宋体"/>
                <w:kern w:val="0"/>
                <w:sz w:val="18"/>
                <w:szCs w:val="18"/>
                <w:lang w:bidi="ar"/>
              </w:rPr>
            </w:pPr>
            <w:r>
              <w:rPr>
                <w:rFonts w:ascii="宋体" w:hAnsi="宋体"/>
                <w:kern w:val="0"/>
                <w:sz w:val="18"/>
                <w:szCs w:val="18"/>
                <w:lang w:bidi="ar"/>
              </w:rPr>
              <w:t>落球冲击试验机</w:t>
            </w:r>
          </w:p>
        </w:tc>
        <w:tc>
          <w:tcPr>
            <w:tcW w:w="2051" w:type="pct"/>
            <w:tcBorders>
              <w:top w:val="single" w:sz="6" w:space="0" w:color="auto"/>
              <w:left w:val="single" w:sz="6" w:space="0" w:color="auto"/>
              <w:bottom w:val="single" w:sz="6" w:space="0" w:color="auto"/>
              <w:right w:val="single" w:sz="12" w:space="0" w:color="auto"/>
            </w:tcBorders>
            <w:vAlign w:val="center"/>
          </w:tcPr>
          <w:p w14:paraId="6154179C"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)0024</w:t>
            </w:r>
            <w:r>
              <w:rPr>
                <w:rFonts w:ascii="宋体" w:hAnsi="宋体"/>
                <w:color w:val="000000"/>
                <w:kern w:val="0"/>
                <w:sz w:val="18"/>
                <w:szCs w:val="18"/>
                <w:lang w:bidi="ar"/>
              </w:rPr>
              <w:t>校准规范要求</w:t>
            </w:r>
          </w:p>
        </w:tc>
      </w:tr>
      <w:tr w:rsidR="00410C2D" w14:paraId="63AD5B12"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063ED6B5" w14:textId="77777777" w:rsidR="00410C2D" w:rsidRDefault="00CC575F">
            <w:pPr>
              <w:widowControl/>
              <w:jc w:val="center"/>
              <w:rPr>
                <w:rFonts w:ascii="宋体" w:hAnsi="宋体" w:cs="宋体"/>
                <w:color w:val="000000"/>
                <w:kern w:val="0"/>
                <w:sz w:val="18"/>
                <w:szCs w:val="18"/>
              </w:rPr>
            </w:pPr>
            <w:r>
              <w:rPr>
                <w:rFonts w:ascii="宋体" w:hAnsi="宋体"/>
                <w:color w:val="000000"/>
                <w:kern w:val="0"/>
                <w:sz w:val="18"/>
                <w:szCs w:val="18"/>
                <w:lang w:bidi="ar"/>
              </w:rPr>
              <w:t>耐磨性</w:t>
            </w:r>
          </w:p>
        </w:tc>
        <w:tc>
          <w:tcPr>
            <w:tcW w:w="2098" w:type="pct"/>
            <w:tcBorders>
              <w:top w:val="single" w:sz="6" w:space="0" w:color="auto"/>
              <w:left w:val="single" w:sz="6" w:space="0" w:color="auto"/>
              <w:bottom w:val="single" w:sz="6" w:space="0" w:color="auto"/>
              <w:right w:val="single" w:sz="6" w:space="0" w:color="auto"/>
            </w:tcBorders>
            <w:vAlign w:val="center"/>
          </w:tcPr>
          <w:p w14:paraId="33BF8BD6" w14:textId="77777777" w:rsidR="00410C2D" w:rsidRDefault="00CC575F">
            <w:pPr>
              <w:jc w:val="center"/>
              <w:rPr>
                <w:rFonts w:ascii="宋体" w:hAnsi="宋体"/>
                <w:kern w:val="0"/>
                <w:sz w:val="18"/>
                <w:szCs w:val="18"/>
                <w:lang w:bidi="ar"/>
              </w:rPr>
            </w:pPr>
            <w:r>
              <w:rPr>
                <w:rFonts w:ascii="宋体" w:hAnsi="宋体"/>
                <w:kern w:val="0"/>
                <w:sz w:val="18"/>
                <w:szCs w:val="18"/>
                <w:lang w:bidi="ar"/>
              </w:rPr>
              <w:t>多功能摩擦磨损试验机</w:t>
            </w:r>
          </w:p>
        </w:tc>
        <w:tc>
          <w:tcPr>
            <w:tcW w:w="2051" w:type="pct"/>
            <w:tcBorders>
              <w:top w:val="single" w:sz="6" w:space="0" w:color="auto"/>
              <w:left w:val="single" w:sz="6" w:space="0" w:color="auto"/>
              <w:bottom w:val="single" w:sz="6" w:space="0" w:color="auto"/>
              <w:right w:val="single" w:sz="12" w:space="0" w:color="auto"/>
            </w:tcBorders>
            <w:vAlign w:val="center"/>
          </w:tcPr>
          <w:p w14:paraId="56645F6A"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)0025</w:t>
            </w:r>
            <w:r>
              <w:rPr>
                <w:rFonts w:ascii="宋体" w:hAnsi="宋体"/>
                <w:color w:val="000000"/>
                <w:kern w:val="0"/>
                <w:sz w:val="18"/>
                <w:szCs w:val="18"/>
                <w:lang w:bidi="ar"/>
              </w:rPr>
              <w:t>校准规范要求</w:t>
            </w:r>
          </w:p>
        </w:tc>
      </w:tr>
      <w:tr w:rsidR="00410C2D" w14:paraId="39591BE3"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0C8B9B28" w14:textId="77777777" w:rsidR="00410C2D" w:rsidRDefault="00CC575F">
            <w:pPr>
              <w:widowControl/>
              <w:jc w:val="center"/>
              <w:rPr>
                <w:rFonts w:ascii="宋体" w:hAnsi="宋体"/>
                <w:sz w:val="18"/>
                <w:szCs w:val="18"/>
              </w:rPr>
            </w:pPr>
            <w:r>
              <w:rPr>
                <w:rFonts w:ascii="宋体" w:hAnsi="宋体" w:cs="宋体"/>
                <w:color w:val="000000"/>
                <w:kern w:val="0"/>
                <w:sz w:val="18"/>
                <w:szCs w:val="18"/>
              </w:rPr>
              <w:t>铅笔硬度</w:t>
            </w:r>
          </w:p>
        </w:tc>
        <w:tc>
          <w:tcPr>
            <w:tcW w:w="2098" w:type="pct"/>
            <w:tcBorders>
              <w:top w:val="single" w:sz="6" w:space="0" w:color="auto"/>
              <w:left w:val="single" w:sz="6" w:space="0" w:color="auto"/>
              <w:bottom w:val="single" w:sz="6" w:space="0" w:color="auto"/>
              <w:right w:val="single" w:sz="6" w:space="0" w:color="auto"/>
            </w:tcBorders>
            <w:vAlign w:val="center"/>
          </w:tcPr>
          <w:p w14:paraId="62CC0A4C" w14:textId="77777777" w:rsidR="00410C2D" w:rsidRDefault="00CC575F">
            <w:pPr>
              <w:jc w:val="center"/>
              <w:rPr>
                <w:rFonts w:ascii="宋体" w:hAnsi="宋体"/>
                <w:sz w:val="18"/>
                <w:szCs w:val="18"/>
              </w:rPr>
            </w:pPr>
            <w:r>
              <w:rPr>
                <w:rFonts w:ascii="宋体" w:hAnsi="宋体"/>
                <w:kern w:val="0"/>
                <w:sz w:val="18"/>
                <w:szCs w:val="18"/>
                <w:lang w:bidi="ar"/>
              </w:rPr>
              <w:t>铅笔硬度计</w:t>
            </w:r>
          </w:p>
        </w:tc>
        <w:tc>
          <w:tcPr>
            <w:tcW w:w="2051" w:type="pct"/>
            <w:tcBorders>
              <w:top w:val="single" w:sz="6" w:space="0" w:color="auto"/>
              <w:left w:val="single" w:sz="6" w:space="0" w:color="auto"/>
              <w:bottom w:val="single" w:sz="6" w:space="0" w:color="auto"/>
              <w:right w:val="single" w:sz="12" w:space="0" w:color="auto"/>
            </w:tcBorders>
            <w:vAlign w:val="center"/>
          </w:tcPr>
          <w:p w14:paraId="48B3EB5D"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（石化）</w:t>
            </w:r>
            <w:r>
              <w:rPr>
                <w:rFonts w:ascii="宋体" w:hAnsi="宋体"/>
                <w:color w:val="000000"/>
                <w:kern w:val="0"/>
                <w:sz w:val="18"/>
                <w:szCs w:val="18"/>
                <w:lang w:bidi="ar"/>
              </w:rPr>
              <w:t>007</w:t>
            </w:r>
            <w:r>
              <w:rPr>
                <w:rFonts w:ascii="宋体" w:hAnsi="宋体"/>
                <w:color w:val="000000"/>
                <w:kern w:val="0"/>
                <w:sz w:val="18"/>
                <w:szCs w:val="18"/>
                <w:lang w:bidi="ar"/>
              </w:rPr>
              <w:t>校准规范要求</w:t>
            </w:r>
          </w:p>
        </w:tc>
      </w:tr>
      <w:tr w:rsidR="00410C2D" w14:paraId="4EA7D498"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2A8FA9C9" w14:textId="77777777" w:rsidR="00410C2D" w:rsidRDefault="00CC575F">
            <w:pPr>
              <w:widowControl/>
              <w:jc w:val="center"/>
              <w:rPr>
                <w:rFonts w:ascii="宋体" w:hAnsi="宋体"/>
                <w:sz w:val="18"/>
                <w:szCs w:val="18"/>
              </w:rPr>
            </w:pPr>
            <w:r>
              <w:rPr>
                <w:rFonts w:ascii="宋体" w:hAnsi="宋体" w:cs="宋体"/>
                <w:color w:val="000000"/>
                <w:kern w:val="0"/>
                <w:sz w:val="18"/>
                <w:szCs w:val="18"/>
              </w:rPr>
              <w:t>附着力</w:t>
            </w:r>
          </w:p>
        </w:tc>
        <w:tc>
          <w:tcPr>
            <w:tcW w:w="2098" w:type="pct"/>
            <w:tcBorders>
              <w:top w:val="single" w:sz="6" w:space="0" w:color="auto"/>
              <w:left w:val="single" w:sz="6" w:space="0" w:color="auto"/>
              <w:bottom w:val="single" w:sz="6" w:space="0" w:color="auto"/>
              <w:right w:val="single" w:sz="6" w:space="0" w:color="auto"/>
            </w:tcBorders>
            <w:vAlign w:val="center"/>
          </w:tcPr>
          <w:p w14:paraId="64714116" w14:textId="77777777" w:rsidR="00410C2D" w:rsidRDefault="00CC575F">
            <w:pPr>
              <w:jc w:val="center"/>
              <w:rPr>
                <w:rFonts w:ascii="宋体" w:hAnsi="宋体"/>
                <w:sz w:val="18"/>
                <w:szCs w:val="18"/>
              </w:rPr>
            </w:pPr>
            <w:r>
              <w:rPr>
                <w:rFonts w:ascii="宋体" w:hAnsi="宋体"/>
                <w:kern w:val="0"/>
                <w:sz w:val="18"/>
                <w:szCs w:val="18"/>
                <w:lang w:bidi="ar"/>
              </w:rPr>
              <w:t>百格刀</w:t>
            </w:r>
          </w:p>
        </w:tc>
        <w:tc>
          <w:tcPr>
            <w:tcW w:w="2051" w:type="pct"/>
            <w:tcBorders>
              <w:top w:val="single" w:sz="6" w:space="0" w:color="auto"/>
              <w:left w:val="single" w:sz="6" w:space="0" w:color="auto"/>
              <w:bottom w:val="single" w:sz="6" w:space="0" w:color="auto"/>
              <w:right w:val="single" w:sz="12" w:space="0" w:color="auto"/>
            </w:tcBorders>
            <w:vAlign w:val="center"/>
          </w:tcPr>
          <w:p w14:paraId="67DAC441"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9286</w:t>
            </w:r>
            <w:r>
              <w:rPr>
                <w:rFonts w:ascii="宋体" w:hAnsi="宋体"/>
                <w:color w:val="000000"/>
                <w:kern w:val="0"/>
                <w:sz w:val="18"/>
                <w:szCs w:val="18"/>
                <w:lang w:bidi="ar"/>
              </w:rPr>
              <w:t>要求</w:t>
            </w:r>
          </w:p>
        </w:tc>
      </w:tr>
      <w:tr w:rsidR="00410C2D" w14:paraId="0B53B76C"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1793A30A" w14:textId="77777777" w:rsidR="00410C2D" w:rsidRDefault="00CC575F">
            <w:pPr>
              <w:widowControl/>
              <w:jc w:val="center"/>
              <w:rPr>
                <w:rFonts w:ascii="宋体" w:hAnsi="宋体"/>
                <w:sz w:val="18"/>
                <w:szCs w:val="18"/>
              </w:rPr>
            </w:pPr>
            <w:r>
              <w:rPr>
                <w:rFonts w:ascii="宋体" w:hAnsi="宋体"/>
                <w:color w:val="000000"/>
                <w:sz w:val="18"/>
                <w:szCs w:val="18"/>
              </w:rPr>
              <w:t>氧化膜封孔质量</w:t>
            </w:r>
          </w:p>
        </w:tc>
        <w:tc>
          <w:tcPr>
            <w:tcW w:w="2098" w:type="pct"/>
            <w:tcBorders>
              <w:top w:val="single" w:sz="6" w:space="0" w:color="auto"/>
              <w:left w:val="single" w:sz="6" w:space="0" w:color="auto"/>
              <w:bottom w:val="single" w:sz="6" w:space="0" w:color="auto"/>
              <w:right w:val="single" w:sz="6" w:space="0" w:color="auto"/>
            </w:tcBorders>
            <w:vAlign w:val="center"/>
          </w:tcPr>
          <w:p w14:paraId="15E2659E" w14:textId="77777777" w:rsidR="00410C2D" w:rsidRDefault="00CC575F">
            <w:pPr>
              <w:jc w:val="center"/>
              <w:rPr>
                <w:rFonts w:ascii="宋体" w:hAnsi="宋体"/>
                <w:sz w:val="18"/>
                <w:szCs w:val="18"/>
              </w:rPr>
            </w:pPr>
            <w:r>
              <w:rPr>
                <w:rFonts w:ascii="宋体" w:hAnsi="宋体"/>
                <w:kern w:val="0"/>
                <w:sz w:val="18"/>
                <w:szCs w:val="18"/>
                <w:lang w:bidi="ar"/>
              </w:rPr>
              <w:t>电热鼓风干燥箱</w:t>
            </w:r>
          </w:p>
        </w:tc>
        <w:tc>
          <w:tcPr>
            <w:tcW w:w="2051" w:type="pct"/>
            <w:tcBorders>
              <w:top w:val="single" w:sz="6" w:space="0" w:color="auto"/>
              <w:left w:val="single" w:sz="6" w:space="0" w:color="auto"/>
              <w:bottom w:val="single" w:sz="6" w:space="0" w:color="auto"/>
              <w:right w:val="single" w:sz="12" w:space="0" w:color="auto"/>
            </w:tcBorders>
            <w:vAlign w:val="center"/>
          </w:tcPr>
          <w:p w14:paraId="29610D9B"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1101</w:t>
            </w:r>
            <w:r>
              <w:rPr>
                <w:rFonts w:ascii="宋体" w:hAnsi="宋体"/>
                <w:color w:val="000000"/>
                <w:kern w:val="0"/>
                <w:sz w:val="18"/>
                <w:szCs w:val="18"/>
                <w:lang w:bidi="ar"/>
              </w:rPr>
              <w:t>校准规范要求</w:t>
            </w:r>
          </w:p>
        </w:tc>
      </w:tr>
      <w:tr w:rsidR="00410C2D" w14:paraId="769ABE0E" w14:textId="77777777">
        <w:trPr>
          <w:trHeight w:val="454"/>
          <w:jc w:val="center"/>
          <w:ins w:id="314" w:author="lenovo" w:date="2022-10-24T16:39:00Z"/>
        </w:trPr>
        <w:tc>
          <w:tcPr>
            <w:tcW w:w="851" w:type="pct"/>
            <w:tcBorders>
              <w:top w:val="single" w:sz="6" w:space="0" w:color="auto"/>
              <w:left w:val="single" w:sz="12" w:space="0" w:color="auto"/>
              <w:bottom w:val="single" w:sz="6" w:space="0" w:color="auto"/>
              <w:right w:val="single" w:sz="6" w:space="0" w:color="auto"/>
            </w:tcBorders>
            <w:shd w:val="clear" w:color="auto" w:fill="auto"/>
            <w:vAlign w:val="center"/>
          </w:tcPr>
          <w:p w14:paraId="25B061FC" w14:textId="77777777" w:rsidR="00410C2D" w:rsidRDefault="00CC575F">
            <w:pPr>
              <w:widowControl/>
              <w:jc w:val="center"/>
              <w:rPr>
                <w:ins w:id="315" w:author="lenovo" w:date="2022-10-24T16:39:00Z"/>
                <w:rFonts w:ascii="宋体" w:hAnsi="宋体"/>
                <w:sz w:val="18"/>
                <w:szCs w:val="18"/>
              </w:rPr>
            </w:pPr>
            <w:ins w:id="316" w:author="lenovo" w:date="2022-10-24T16:39:00Z">
              <w:r>
                <w:rPr>
                  <w:rFonts w:ascii="宋体" w:hAnsi="宋体" w:hint="eastAsia"/>
                  <w:sz w:val="18"/>
                  <w:szCs w:val="18"/>
                </w:rPr>
                <w:t>物理性能</w:t>
              </w:r>
            </w:ins>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7AABB96A" w14:textId="77777777" w:rsidR="00410C2D" w:rsidRDefault="00CC575F">
            <w:pPr>
              <w:jc w:val="center"/>
              <w:rPr>
                <w:ins w:id="317" w:author="lenovo" w:date="2022-10-24T16:39:00Z"/>
                <w:rFonts w:ascii="宋体" w:hAnsi="宋体"/>
                <w:sz w:val="18"/>
                <w:szCs w:val="18"/>
              </w:rPr>
            </w:pPr>
            <w:ins w:id="318" w:author="lenovo" w:date="2022-10-24T16:41:00Z">
              <w:r>
                <w:rPr>
                  <w:rFonts w:ascii="宋体" w:hAnsi="宋体" w:hint="eastAsia"/>
                  <w:sz w:val="18"/>
                  <w:szCs w:val="18"/>
                </w:rPr>
                <w:t>金相显微镜</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28F5128B"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GB/T 3246.1</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部分：显微组织检验方法》、</w:t>
            </w:r>
            <w:r>
              <w:rPr>
                <w:rFonts w:ascii="宋体" w:hAnsi="宋体"/>
                <w:sz w:val="18"/>
                <w:szCs w:val="18"/>
              </w:rPr>
              <w:t>GB/T 3246.2</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低倍组织检验方法》未对仪器进行要求，行业中约定按照</w:t>
            </w:r>
            <w:r>
              <w:rPr>
                <w:rFonts w:ascii="宋体" w:hAnsi="宋体" w:hint="eastAsia"/>
                <w:sz w:val="18"/>
                <w:szCs w:val="18"/>
              </w:rPr>
              <w:t xml:space="preserve">JJF </w:t>
            </w:r>
            <w:r>
              <w:rPr>
                <w:rFonts w:ascii="宋体" w:hAnsi="宋体" w:hint="eastAsia"/>
                <w:sz w:val="18"/>
                <w:szCs w:val="18"/>
              </w:rPr>
              <w:t>1914</w:t>
            </w:r>
            <w:r>
              <w:rPr>
                <w:rFonts w:ascii="宋体" w:hAnsi="宋体" w:hint="eastAsia"/>
                <w:sz w:val="18"/>
                <w:szCs w:val="18"/>
              </w:rPr>
              <w:t>《金相显微镜校准规范》</w:t>
            </w:r>
          </w:p>
          <w:p w14:paraId="5CD51BDC" w14:textId="77777777" w:rsidR="00410C2D" w:rsidRDefault="00CC575F">
            <w:pPr>
              <w:rPr>
                <w:ins w:id="319" w:author="lenovo" w:date="2022-10-24T16:39:00Z"/>
                <w:rFonts w:ascii="宋体" w:hAnsi="宋体"/>
                <w:sz w:val="18"/>
                <w:szCs w:val="18"/>
              </w:rPr>
            </w:pPr>
            <w:r>
              <w:rPr>
                <w:rFonts w:ascii="宋体" w:hAnsi="宋体" w:hint="eastAsia"/>
                <w:sz w:val="18"/>
                <w:szCs w:val="18"/>
              </w:rPr>
              <w:t>对金相显微镜进行校准。</w:t>
            </w:r>
          </w:p>
        </w:tc>
      </w:tr>
      <w:tr w:rsidR="00410C2D" w14:paraId="7B0F5E10" w14:textId="77777777">
        <w:trPr>
          <w:trHeight w:val="454"/>
          <w:jc w:val="center"/>
          <w:ins w:id="320"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97A17F2" w14:textId="77777777" w:rsidR="00410C2D" w:rsidRDefault="00CC575F">
            <w:pPr>
              <w:jc w:val="center"/>
              <w:rPr>
                <w:ins w:id="321" w:author="lenovo" w:date="2022-10-24T11:30:00Z"/>
                <w:rFonts w:ascii="宋体" w:hAnsi="宋体"/>
                <w:sz w:val="18"/>
                <w:szCs w:val="18"/>
              </w:rPr>
            </w:pPr>
            <w:r>
              <w:rPr>
                <w:rFonts w:ascii="宋体" w:hAnsi="宋体" w:cs="宋体"/>
                <w:color w:val="000000"/>
                <w:kern w:val="0"/>
                <w:sz w:val="18"/>
                <w:szCs w:val="18"/>
              </w:rPr>
              <w:t>粗糙度测试</w:t>
            </w: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4BF5784E" w14:textId="77777777" w:rsidR="00410C2D" w:rsidRDefault="00CC575F">
            <w:pPr>
              <w:jc w:val="center"/>
              <w:rPr>
                <w:ins w:id="322" w:author="lenovo" w:date="2022-10-24T11:30:00Z"/>
                <w:rFonts w:ascii="宋体" w:hAnsi="宋体"/>
                <w:sz w:val="18"/>
                <w:szCs w:val="18"/>
              </w:rPr>
            </w:pPr>
            <w:ins w:id="323" w:author="lenovo" w:date="2022-10-24T11:30:00Z">
              <w:r>
                <w:rPr>
                  <w:rFonts w:ascii="宋体" w:hAnsi="宋体" w:hint="eastAsia"/>
                  <w:sz w:val="18"/>
                  <w:szCs w:val="18"/>
                </w:rPr>
                <w:t>粗糙度测试仪</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23151690" w14:textId="77777777" w:rsidR="00410C2D" w:rsidRDefault="00CC575F">
            <w:pPr>
              <w:jc w:val="center"/>
              <w:rPr>
                <w:ins w:id="324" w:author="lenovo" w:date="2022-10-24T11:30:00Z"/>
                <w:rFonts w:ascii="宋体" w:hAnsi="宋体"/>
                <w:sz w:val="18"/>
                <w:szCs w:val="18"/>
              </w:rPr>
            </w:pPr>
            <w:r>
              <w:rPr>
                <w:rFonts w:ascii="宋体" w:hAnsi="宋体" w:hint="eastAsia"/>
                <w:sz w:val="18"/>
                <w:szCs w:val="18"/>
              </w:rPr>
              <w:t>方法标准</w:t>
            </w:r>
            <w:r>
              <w:rPr>
                <w:rFonts w:ascii="宋体" w:hAnsi="宋体"/>
                <w:sz w:val="18"/>
                <w:szCs w:val="18"/>
              </w:rPr>
              <w:t xml:space="preserve">GB/T </w:t>
            </w:r>
            <w:r>
              <w:rPr>
                <w:rFonts w:ascii="宋体" w:hAnsi="宋体" w:hint="eastAsia"/>
                <w:sz w:val="18"/>
                <w:szCs w:val="18"/>
              </w:rPr>
              <w:t>10610</w:t>
            </w:r>
            <w:r>
              <w:rPr>
                <w:rFonts w:ascii="宋体" w:hAnsi="宋体" w:hint="eastAsia"/>
                <w:sz w:val="18"/>
                <w:szCs w:val="18"/>
              </w:rPr>
              <w:t>《产品几何技术规范（</w:t>
            </w:r>
            <w:r>
              <w:rPr>
                <w:rFonts w:ascii="宋体" w:hAnsi="宋体" w:hint="eastAsia"/>
                <w:sz w:val="18"/>
                <w:szCs w:val="18"/>
              </w:rPr>
              <w:t>G</w:t>
            </w:r>
            <w:r>
              <w:rPr>
                <w:rFonts w:ascii="宋体" w:hAnsi="宋体"/>
                <w:sz w:val="18"/>
                <w:szCs w:val="18"/>
              </w:rPr>
              <w:t>PS</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表面结构</w:t>
            </w:r>
            <w:r>
              <w:rPr>
                <w:rFonts w:ascii="宋体" w:hAnsi="宋体" w:hint="eastAsia"/>
                <w:sz w:val="18"/>
                <w:szCs w:val="18"/>
              </w:rPr>
              <w:t xml:space="preserve"> </w:t>
            </w:r>
            <w:r>
              <w:rPr>
                <w:rFonts w:ascii="宋体" w:hAnsi="宋体" w:hint="eastAsia"/>
                <w:sz w:val="18"/>
                <w:szCs w:val="18"/>
              </w:rPr>
              <w:t>轮廓法</w:t>
            </w:r>
            <w:r>
              <w:rPr>
                <w:rFonts w:ascii="宋体" w:hAnsi="宋体" w:hint="eastAsia"/>
                <w:sz w:val="18"/>
                <w:szCs w:val="18"/>
              </w:rPr>
              <w:t xml:space="preserve"> </w:t>
            </w:r>
            <w:r>
              <w:rPr>
                <w:rFonts w:ascii="宋体" w:hAnsi="宋体" w:hint="eastAsia"/>
                <w:sz w:val="18"/>
                <w:szCs w:val="18"/>
              </w:rPr>
              <w:t>评定表面结构的规则和方法》为规定仪器设备的要求，行业中约定按照</w:t>
            </w:r>
            <w:r>
              <w:rPr>
                <w:rFonts w:ascii="宋体" w:hAnsi="宋体" w:hint="eastAsia"/>
                <w:sz w:val="18"/>
                <w:szCs w:val="18"/>
              </w:rPr>
              <w:t>JJF 1105</w:t>
            </w:r>
            <w:r>
              <w:rPr>
                <w:rFonts w:ascii="宋体" w:hAnsi="宋体" w:hint="eastAsia"/>
                <w:sz w:val="18"/>
                <w:szCs w:val="18"/>
              </w:rPr>
              <w:t>《触针式表面粗糙度测量仪校准规范》进行校准。</w:t>
            </w:r>
          </w:p>
        </w:tc>
      </w:tr>
      <w:tr w:rsidR="00410C2D" w14:paraId="0B3DF5F4" w14:textId="77777777">
        <w:trPr>
          <w:trHeight w:val="454"/>
          <w:jc w:val="center"/>
          <w:ins w:id="325" w:author="闫中南" w:date="2022-10-25T11:02:00Z"/>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7987E28" w14:textId="77777777" w:rsidR="00410C2D" w:rsidRDefault="00410C2D">
            <w:pPr>
              <w:jc w:val="center"/>
              <w:rPr>
                <w:ins w:id="326" w:author="闫中南" w:date="2022-10-25T11:0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502C7F33" w14:textId="77777777" w:rsidR="00410C2D" w:rsidRDefault="00CC575F">
            <w:pPr>
              <w:jc w:val="center"/>
              <w:rPr>
                <w:ins w:id="327" w:author="闫中南" w:date="2022-10-25T11:02:00Z"/>
                <w:rFonts w:ascii="宋体" w:hAnsi="宋体"/>
                <w:sz w:val="18"/>
                <w:szCs w:val="18"/>
              </w:rPr>
            </w:pPr>
            <w:r>
              <w:rPr>
                <w:rFonts w:ascii="宋体" w:hAnsi="宋体" w:hint="eastAsia"/>
                <w:sz w:val="18"/>
                <w:szCs w:val="18"/>
              </w:rPr>
              <w:t>表面粗糙度比较样块</w:t>
            </w:r>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5618A9FB" w14:textId="77777777" w:rsidR="00410C2D" w:rsidRDefault="00CC575F">
            <w:pPr>
              <w:jc w:val="center"/>
              <w:rPr>
                <w:ins w:id="328" w:author="闫中南" w:date="2022-10-25T11:02:00Z"/>
                <w:rFonts w:ascii="宋体" w:hAnsi="宋体"/>
                <w:sz w:val="18"/>
                <w:szCs w:val="18"/>
              </w:rPr>
            </w:pPr>
            <w:r>
              <w:rPr>
                <w:rFonts w:ascii="宋体" w:hAnsi="宋体"/>
                <w:sz w:val="18"/>
                <w:szCs w:val="18"/>
              </w:rPr>
              <w:t>根据</w:t>
            </w:r>
            <w:r>
              <w:rPr>
                <w:rFonts w:ascii="宋体" w:hAnsi="宋体"/>
                <w:color w:val="000000"/>
                <w:kern w:val="0"/>
                <w:sz w:val="18"/>
                <w:szCs w:val="18"/>
                <w:lang w:bidi="ar"/>
              </w:rPr>
              <w:t>JJF 1099</w:t>
            </w:r>
            <w:r>
              <w:rPr>
                <w:rFonts w:ascii="宋体" w:hAnsi="宋体"/>
                <w:color w:val="000000"/>
                <w:kern w:val="0"/>
                <w:sz w:val="18"/>
                <w:szCs w:val="18"/>
                <w:lang w:bidi="ar"/>
              </w:rPr>
              <w:t>校准规范的要求</w:t>
            </w:r>
          </w:p>
        </w:tc>
      </w:tr>
      <w:tr w:rsidR="00410C2D" w14:paraId="3A7E6F45" w14:textId="77777777">
        <w:trPr>
          <w:trHeight w:val="454"/>
          <w:jc w:val="center"/>
          <w:ins w:id="329" w:author="闫中南" w:date="2022-10-25T11:02:00Z"/>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311371A" w14:textId="77777777" w:rsidR="00410C2D" w:rsidRDefault="00CC575F">
            <w:pPr>
              <w:jc w:val="center"/>
              <w:rPr>
                <w:ins w:id="330" w:author="闫中南" w:date="2022-10-25T11:02:00Z"/>
                <w:rFonts w:ascii="宋体" w:hAnsi="宋体"/>
                <w:sz w:val="18"/>
                <w:szCs w:val="18"/>
              </w:rPr>
            </w:pPr>
            <w:r>
              <w:rPr>
                <w:rFonts w:ascii="宋体" w:hAnsi="宋体"/>
                <w:color w:val="000000"/>
                <w:sz w:val="18"/>
                <w:szCs w:val="18"/>
              </w:rPr>
              <w:t>耐候性</w:t>
            </w: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267BD9C2" w14:textId="77777777" w:rsidR="00410C2D" w:rsidRDefault="00CC575F">
            <w:pPr>
              <w:jc w:val="center"/>
              <w:rPr>
                <w:ins w:id="331" w:author="闫中南" w:date="2022-10-25T11:02:00Z"/>
                <w:rFonts w:ascii="宋体" w:hAnsi="宋体"/>
                <w:sz w:val="18"/>
                <w:szCs w:val="18"/>
              </w:rPr>
            </w:pPr>
            <w:r>
              <w:rPr>
                <w:rFonts w:ascii="宋体" w:hAnsi="宋体" w:hint="eastAsia"/>
                <w:sz w:val="18"/>
                <w:szCs w:val="18"/>
              </w:rPr>
              <w:t>氙灯老化箱</w:t>
            </w:r>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785D9DDF" w14:textId="77777777" w:rsidR="00410C2D" w:rsidRDefault="00CC575F">
            <w:pPr>
              <w:widowControl/>
              <w:jc w:val="center"/>
              <w:textAlignment w:val="center"/>
              <w:rPr>
                <w:ins w:id="332" w:author="闫中南" w:date="2022-10-25T11:02:00Z"/>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 1101</w:t>
            </w:r>
            <w:r>
              <w:rPr>
                <w:rFonts w:ascii="宋体" w:hAnsi="宋体"/>
                <w:color w:val="000000"/>
                <w:kern w:val="0"/>
                <w:sz w:val="18"/>
                <w:szCs w:val="18"/>
                <w:lang w:bidi="ar"/>
              </w:rPr>
              <w:t>和</w:t>
            </w:r>
            <w:r>
              <w:rPr>
                <w:rFonts w:ascii="宋体" w:hAnsi="宋体" w:hint="eastAsia"/>
                <w:color w:val="000000"/>
                <w:kern w:val="0"/>
                <w:sz w:val="18"/>
                <w:szCs w:val="18"/>
                <w:lang w:bidi="ar"/>
              </w:rPr>
              <w:t>JJF</w:t>
            </w:r>
            <w:r>
              <w:rPr>
                <w:rFonts w:ascii="宋体" w:hAnsi="宋体"/>
                <w:color w:val="000000"/>
                <w:kern w:val="0"/>
                <w:sz w:val="18"/>
                <w:szCs w:val="18"/>
                <w:lang w:bidi="ar"/>
              </w:rPr>
              <w:t xml:space="preserve"> </w:t>
            </w:r>
            <w:r>
              <w:rPr>
                <w:rFonts w:ascii="宋体" w:hAnsi="宋体" w:hint="eastAsia"/>
                <w:color w:val="000000"/>
                <w:kern w:val="0"/>
                <w:sz w:val="18"/>
                <w:szCs w:val="18"/>
                <w:lang w:bidi="ar"/>
              </w:rPr>
              <w:t>1525</w:t>
            </w:r>
            <w:r>
              <w:rPr>
                <w:rFonts w:ascii="宋体" w:hAnsi="宋体"/>
                <w:color w:val="000000"/>
                <w:kern w:val="0"/>
                <w:sz w:val="18"/>
                <w:szCs w:val="18"/>
                <w:lang w:bidi="ar"/>
              </w:rPr>
              <w:t>校准规范的要求</w:t>
            </w:r>
          </w:p>
        </w:tc>
      </w:tr>
      <w:tr w:rsidR="00410C2D" w14:paraId="326E6757" w14:textId="77777777">
        <w:trPr>
          <w:trHeight w:val="405"/>
          <w:jc w:val="center"/>
          <w:ins w:id="333"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F7F7C44" w14:textId="77777777" w:rsidR="00410C2D" w:rsidRDefault="00CC575F">
            <w:pPr>
              <w:widowControl/>
              <w:jc w:val="center"/>
              <w:rPr>
                <w:ins w:id="334" w:author="lenovo" w:date="2022-10-24T11:30:00Z"/>
                <w:rFonts w:ascii="宋体" w:hAnsi="宋体"/>
                <w:sz w:val="18"/>
                <w:szCs w:val="18"/>
              </w:rPr>
            </w:pPr>
            <w:r>
              <w:rPr>
                <w:rFonts w:ascii="宋体" w:hAnsi="宋体"/>
                <w:color w:val="000000"/>
                <w:sz w:val="18"/>
                <w:szCs w:val="18"/>
              </w:rPr>
              <w:t>耐盐雾性能</w:t>
            </w: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78CEFA24" w14:textId="77777777" w:rsidR="00410C2D" w:rsidRDefault="00CC575F">
            <w:pPr>
              <w:jc w:val="center"/>
              <w:rPr>
                <w:ins w:id="335" w:author="lenovo" w:date="2022-10-24T11:30:00Z"/>
                <w:rFonts w:ascii="宋体" w:hAnsi="宋体"/>
                <w:sz w:val="18"/>
                <w:szCs w:val="18"/>
              </w:rPr>
            </w:pPr>
            <w:ins w:id="336" w:author="lenovo" w:date="2022-10-24T11:30:00Z">
              <w:r>
                <w:rPr>
                  <w:rFonts w:ascii="宋体" w:hAnsi="宋体" w:hint="eastAsia"/>
                  <w:sz w:val="18"/>
                  <w:szCs w:val="18"/>
                </w:rPr>
                <w:t>PH</w:t>
              </w:r>
              <w:r>
                <w:rPr>
                  <w:rFonts w:ascii="宋体" w:hAnsi="宋体" w:hint="eastAsia"/>
                  <w:sz w:val="18"/>
                  <w:szCs w:val="18"/>
                </w:rPr>
                <w:t>计</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375F352F" w14:textId="77777777" w:rsidR="00410C2D" w:rsidRDefault="00CC575F">
            <w:pPr>
              <w:jc w:val="center"/>
              <w:rPr>
                <w:rFonts w:ascii="宋体" w:hAnsi="宋体"/>
                <w:sz w:val="18"/>
                <w:szCs w:val="18"/>
              </w:rPr>
            </w:pPr>
            <w:ins w:id="337" w:author="樊志罡" w:date="2022-10-25T00:05:00Z">
              <w:r>
                <w:rPr>
                  <w:rFonts w:ascii="宋体" w:hAnsi="宋体" w:hint="eastAsia"/>
                  <w:sz w:val="18"/>
                  <w:szCs w:val="18"/>
                </w:rPr>
                <w:t>PH</w:t>
              </w:r>
              <w:r>
                <w:rPr>
                  <w:rFonts w:ascii="宋体" w:hAnsi="宋体" w:hint="eastAsia"/>
                  <w:sz w:val="18"/>
                  <w:szCs w:val="18"/>
                </w:rPr>
                <w:t>计作为常用的测量仪器，在行业中普遍使用，一般在使用前使用</w:t>
              </w:r>
            </w:ins>
            <w:ins w:id="338" w:author="樊志罡" w:date="2022-10-25T00:06:00Z">
              <w:r>
                <w:rPr>
                  <w:rFonts w:ascii="宋体" w:hAnsi="宋体" w:hint="eastAsia"/>
                  <w:sz w:val="18"/>
                  <w:szCs w:val="18"/>
                </w:rPr>
                <w:t>不同</w:t>
              </w:r>
              <w:r>
                <w:rPr>
                  <w:rFonts w:ascii="宋体" w:hAnsi="宋体" w:hint="eastAsia"/>
                  <w:sz w:val="18"/>
                  <w:szCs w:val="18"/>
                </w:rPr>
                <w:t>pH</w:t>
              </w:r>
              <w:r>
                <w:rPr>
                  <w:rFonts w:ascii="宋体" w:hAnsi="宋体" w:hint="eastAsia"/>
                  <w:sz w:val="18"/>
                  <w:szCs w:val="18"/>
                </w:rPr>
                <w:t>值的缓冲溶液进行标</w:t>
              </w:r>
            </w:ins>
          </w:p>
          <w:p w14:paraId="5A881A86" w14:textId="77777777" w:rsidR="00410C2D" w:rsidRDefault="00CC575F">
            <w:pPr>
              <w:rPr>
                <w:ins w:id="339" w:author="lenovo" w:date="2022-10-24T11:30:00Z"/>
                <w:rFonts w:ascii="宋体" w:hAnsi="宋体"/>
                <w:sz w:val="18"/>
                <w:szCs w:val="18"/>
              </w:rPr>
            </w:pPr>
            <w:ins w:id="340" w:author="樊志罡" w:date="2022-10-25T00:06:00Z">
              <w:r>
                <w:rPr>
                  <w:rFonts w:ascii="宋体" w:hAnsi="宋体" w:hint="eastAsia"/>
                  <w:sz w:val="18"/>
                  <w:szCs w:val="18"/>
                </w:rPr>
                <w:t>定，确需校准时应符合普遍要求即可。</w:t>
              </w:r>
            </w:ins>
            <w:ins w:id="341" w:author="lenovo" w:date="2022-10-24T11:30:00Z">
              <w:del w:id="342" w:author="樊志罡" w:date="2022-10-25T00:04:00Z">
                <w:r>
                  <w:rPr>
                    <w:rFonts w:ascii="宋体" w:hAnsi="宋体"/>
                    <w:sz w:val="18"/>
                    <w:szCs w:val="18"/>
                  </w:rPr>
                  <w:delText>检验</w:delText>
                </w:r>
              </w:del>
            </w:ins>
          </w:p>
        </w:tc>
      </w:tr>
      <w:tr w:rsidR="00410C2D" w14:paraId="5B932CDB" w14:textId="77777777">
        <w:trPr>
          <w:trHeight w:val="454"/>
          <w:jc w:val="center"/>
          <w:ins w:id="343" w:author="lenovo" w:date="2022-10-24T11:30:00Z"/>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07F3438" w14:textId="77777777" w:rsidR="00410C2D" w:rsidRDefault="00410C2D">
            <w:pPr>
              <w:widowControl/>
              <w:jc w:val="left"/>
              <w:rPr>
                <w:ins w:id="344"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shd w:val="clear" w:color="auto" w:fill="FFFFFF"/>
            <w:vAlign w:val="center"/>
          </w:tcPr>
          <w:p w14:paraId="3B032A5A" w14:textId="77777777" w:rsidR="00410C2D" w:rsidRDefault="00CC575F">
            <w:pPr>
              <w:jc w:val="center"/>
              <w:rPr>
                <w:ins w:id="345" w:author="lenovo" w:date="2022-10-24T11:30:00Z"/>
                <w:rFonts w:ascii="宋体" w:hAnsi="宋体"/>
                <w:sz w:val="18"/>
                <w:szCs w:val="18"/>
              </w:rPr>
            </w:pPr>
            <w:ins w:id="346" w:author="lenovo" w:date="2022-10-24T11:30:00Z">
              <w:r>
                <w:rPr>
                  <w:rFonts w:ascii="宋体" w:hAnsi="宋体" w:hint="eastAsia"/>
                  <w:sz w:val="18"/>
                  <w:szCs w:val="18"/>
                </w:rPr>
                <w:t>电导率仪</w:t>
              </w:r>
            </w:ins>
          </w:p>
        </w:tc>
        <w:tc>
          <w:tcPr>
            <w:tcW w:w="2051" w:type="pct"/>
            <w:tcBorders>
              <w:top w:val="single" w:sz="6" w:space="0" w:color="auto"/>
              <w:left w:val="single" w:sz="6" w:space="0" w:color="auto"/>
              <w:bottom w:val="single" w:sz="6" w:space="0" w:color="auto"/>
              <w:right w:val="single" w:sz="12" w:space="0" w:color="auto"/>
            </w:tcBorders>
            <w:shd w:val="clear" w:color="auto" w:fill="FFFFFF"/>
            <w:vAlign w:val="center"/>
          </w:tcPr>
          <w:p w14:paraId="037C88A7" w14:textId="77777777" w:rsidR="00410C2D" w:rsidRDefault="00CC575F">
            <w:pPr>
              <w:jc w:val="center"/>
              <w:rPr>
                <w:ins w:id="347" w:author="lenovo" w:date="2022-10-24T11:30:00Z"/>
                <w:rFonts w:ascii="宋体" w:hAnsi="宋体"/>
                <w:sz w:val="18"/>
                <w:szCs w:val="18"/>
              </w:rPr>
            </w:pPr>
            <w:r>
              <w:rPr>
                <w:rFonts w:ascii="宋体" w:hAnsi="宋体" w:hint="eastAsia"/>
                <w:sz w:val="18"/>
                <w:szCs w:val="18"/>
              </w:rPr>
              <w:t>方法标准</w:t>
            </w:r>
            <w:r>
              <w:rPr>
                <w:rFonts w:ascii="宋体" w:hAnsi="宋体" w:hint="eastAsia"/>
                <w:sz w:val="18"/>
                <w:szCs w:val="18"/>
              </w:rPr>
              <w:t>GB/T 12966</w:t>
            </w:r>
            <w:r>
              <w:rPr>
                <w:rFonts w:ascii="宋体" w:hAnsi="宋体" w:hint="eastAsia"/>
                <w:sz w:val="18"/>
                <w:szCs w:val="18"/>
              </w:rPr>
              <w:t>《铝合金电导率涡流测试方法》中规定了标准试块和电导仪的频率和测试范围，灵敏度、提离抑制性等要求，本标准予以引用。</w:t>
            </w:r>
          </w:p>
        </w:tc>
      </w:tr>
      <w:tr w:rsidR="00410C2D" w14:paraId="19285FAD" w14:textId="77777777">
        <w:trPr>
          <w:trHeight w:val="454"/>
          <w:jc w:val="center"/>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382CC49F" w14:textId="77777777" w:rsidR="00410C2D" w:rsidRDefault="00CC575F">
            <w:pPr>
              <w:jc w:val="center"/>
              <w:rPr>
                <w:rFonts w:ascii="宋体" w:hAnsi="宋体"/>
                <w:sz w:val="18"/>
                <w:szCs w:val="18"/>
              </w:rPr>
            </w:pPr>
            <w:r>
              <w:rPr>
                <w:rFonts w:ascii="宋体" w:hAnsi="宋体" w:hint="eastAsia"/>
                <w:sz w:val="18"/>
                <w:szCs w:val="18"/>
              </w:rPr>
              <w:t>化学成分</w:t>
            </w:r>
          </w:p>
        </w:tc>
        <w:tc>
          <w:tcPr>
            <w:tcW w:w="2098" w:type="pct"/>
            <w:tcBorders>
              <w:top w:val="single" w:sz="6" w:space="0" w:color="auto"/>
              <w:left w:val="single" w:sz="6" w:space="0" w:color="auto"/>
              <w:bottom w:val="single" w:sz="6" w:space="0" w:color="auto"/>
              <w:right w:val="single" w:sz="6" w:space="0" w:color="auto"/>
            </w:tcBorders>
            <w:vAlign w:val="center"/>
          </w:tcPr>
          <w:p w14:paraId="287FD34B" w14:textId="77777777" w:rsidR="00410C2D" w:rsidRDefault="00CC575F">
            <w:pPr>
              <w:jc w:val="center"/>
              <w:rPr>
                <w:rFonts w:ascii="宋体" w:hAnsi="宋体"/>
                <w:sz w:val="18"/>
                <w:szCs w:val="18"/>
              </w:rPr>
            </w:pPr>
            <w:r>
              <w:rPr>
                <w:rFonts w:ascii="宋体" w:hAnsi="宋体"/>
                <w:kern w:val="0"/>
                <w:sz w:val="18"/>
                <w:szCs w:val="18"/>
                <w:lang w:bidi="ar"/>
              </w:rPr>
              <w:t>电感耦合等离子体质谱仪</w:t>
            </w:r>
          </w:p>
        </w:tc>
        <w:tc>
          <w:tcPr>
            <w:tcW w:w="2051" w:type="pct"/>
            <w:tcBorders>
              <w:top w:val="single" w:sz="6" w:space="0" w:color="auto"/>
              <w:left w:val="single" w:sz="6" w:space="0" w:color="auto"/>
              <w:bottom w:val="single" w:sz="6" w:space="0" w:color="auto"/>
              <w:right w:val="single" w:sz="12" w:space="0" w:color="auto"/>
            </w:tcBorders>
            <w:vAlign w:val="center"/>
          </w:tcPr>
          <w:p w14:paraId="4AD99B51"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1159</w:t>
            </w:r>
            <w:r>
              <w:rPr>
                <w:rFonts w:ascii="宋体" w:hAnsi="宋体"/>
                <w:color w:val="000000"/>
                <w:kern w:val="0"/>
                <w:sz w:val="18"/>
                <w:szCs w:val="18"/>
                <w:lang w:bidi="ar"/>
              </w:rPr>
              <w:t>校准规范要求</w:t>
            </w:r>
          </w:p>
        </w:tc>
      </w:tr>
      <w:tr w:rsidR="00410C2D" w14:paraId="2023D2C9"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3CEB1CE1"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2BFC3F3" w14:textId="77777777" w:rsidR="00410C2D" w:rsidRDefault="00CC575F">
            <w:pPr>
              <w:jc w:val="center"/>
              <w:rPr>
                <w:rFonts w:ascii="宋体" w:hAnsi="宋体"/>
                <w:sz w:val="18"/>
                <w:szCs w:val="18"/>
              </w:rPr>
            </w:pPr>
            <w:r>
              <w:rPr>
                <w:rFonts w:ascii="宋体" w:hAnsi="宋体"/>
                <w:kern w:val="0"/>
                <w:sz w:val="18"/>
                <w:szCs w:val="18"/>
                <w:lang w:bidi="ar"/>
              </w:rPr>
              <w:t>荧光分光光度计</w:t>
            </w:r>
          </w:p>
        </w:tc>
        <w:tc>
          <w:tcPr>
            <w:tcW w:w="2051" w:type="pct"/>
            <w:tcBorders>
              <w:top w:val="single" w:sz="6" w:space="0" w:color="auto"/>
              <w:left w:val="single" w:sz="6" w:space="0" w:color="auto"/>
              <w:bottom w:val="single" w:sz="6" w:space="0" w:color="auto"/>
              <w:right w:val="single" w:sz="12" w:space="0" w:color="auto"/>
            </w:tcBorders>
            <w:vAlign w:val="center"/>
          </w:tcPr>
          <w:p w14:paraId="31CCFD72"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537</w:t>
            </w:r>
            <w:r>
              <w:rPr>
                <w:rFonts w:ascii="宋体" w:hAnsi="宋体"/>
                <w:color w:val="000000"/>
                <w:kern w:val="0"/>
                <w:sz w:val="18"/>
                <w:szCs w:val="18"/>
                <w:lang w:bidi="ar"/>
              </w:rPr>
              <w:t>检定规程要求</w:t>
            </w:r>
          </w:p>
        </w:tc>
      </w:tr>
      <w:tr w:rsidR="00410C2D" w14:paraId="265C98D4"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195A30BB"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340C22E4" w14:textId="77777777" w:rsidR="00410C2D" w:rsidRDefault="00CC575F">
            <w:pPr>
              <w:jc w:val="center"/>
              <w:rPr>
                <w:rFonts w:ascii="宋体" w:hAnsi="宋体"/>
                <w:sz w:val="18"/>
                <w:szCs w:val="18"/>
              </w:rPr>
            </w:pPr>
            <w:r>
              <w:rPr>
                <w:rFonts w:ascii="宋体" w:hAnsi="宋体"/>
                <w:kern w:val="0"/>
                <w:sz w:val="18"/>
                <w:szCs w:val="18"/>
                <w:lang w:bidi="ar"/>
              </w:rPr>
              <w:t>紫外、可见、近红外分光光度计</w:t>
            </w:r>
          </w:p>
        </w:tc>
        <w:tc>
          <w:tcPr>
            <w:tcW w:w="2051" w:type="pct"/>
            <w:tcBorders>
              <w:top w:val="single" w:sz="6" w:space="0" w:color="auto"/>
              <w:left w:val="single" w:sz="6" w:space="0" w:color="auto"/>
              <w:bottom w:val="single" w:sz="6" w:space="0" w:color="auto"/>
              <w:right w:val="single" w:sz="12" w:space="0" w:color="auto"/>
            </w:tcBorders>
            <w:vAlign w:val="center"/>
          </w:tcPr>
          <w:p w14:paraId="50A35E11"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178</w:t>
            </w:r>
            <w:r>
              <w:rPr>
                <w:rFonts w:ascii="宋体" w:hAnsi="宋体"/>
                <w:color w:val="000000"/>
                <w:kern w:val="0"/>
                <w:sz w:val="18"/>
                <w:szCs w:val="18"/>
                <w:lang w:bidi="ar"/>
              </w:rPr>
              <w:t>检定规程要求</w:t>
            </w:r>
          </w:p>
        </w:tc>
      </w:tr>
      <w:tr w:rsidR="00410C2D" w14:paraId="7E281622"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495FD103"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BE22B51" w14:textId="77777777" w:rsidR="00410C2D" w:rsidRDefault="00CC575F">
            <w:pPr>
              <w:jc w:val="center"/>
              <w:rPr>
                <w:rFonts w:ascii="宋体" w:hAnsi="宋体"/>
                <w:sz w:val="18"/>
                <w:szCs w:val="18"/>
              </w:rPr>
            </w:pPr>
            <w:r>
              <w:rPr>
                <w:rFonts w:ascii="宋体" w:hAnsi="宋体"/>
                <w:kern w:val="0"/>
                <w:sz w:val="18"/>
                <w:szCs w:val="18"/>
                <w:lang w:bidi="ar"/>
              </w:rPr>
              <w:t>自动电位滴定仪</w:t>
            </w:r>
          </w:p>
        </w:tc>
        <w:tc>
          <w:tcPr>
            <w:tcW w:w="2051" w:type="pct"/>
            <w:tcBorders>
              <w:top w:val="single" w:sz="6" w:space="0" w:color="auto"/>
              <w:left w:val="single" w:sz="6" w:space="0" w:color="auto"/>
              <w:bottom w:val="single" w:sz="6" w:space="0" w:color="auto"/>
              <w:right w:val="single" w:sz="12" w:space="0" w:color="auto"/>
            </w:tcBorders>
            <w:vAlign w:val="center"/>
          </w:tcPr>
          <w:p w14:paraId="2EA4AA5A"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814</w:t>
            </w:r>
            <w:r>
              <w:rPr>
                <w:rFonts w:ascii="宋体" w:hAnsi="宋体"/>
                <w:color w:val="000000"/>
                <w:kern w:val="0"/>
                <w:sz w:val="18"/>
                <w:szCs w:val="18"/>
                <w:lang w:bidi="ar"/>
              </w:rPr>
              <w:t>检定规程要求</w:t>
            </w:r>
          </w:p>
        </w:tc>
      </w:tr>
      <w:tr w:rsidR="00410C2D" w14:paraId="77015D84"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62E61594"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FD6B917" w14:textId="77777777" w:rsidR="00410C2D" w:rsidRDefault="00CC575F">
            <w:pPr>
              <w:jc w:val="center"/>
              <w:rPr>
                <w:rFonts w:ascii="宋体" w:hAnsi="宋体"/>
                <w:sz w:val="18"/>
                <w:szCs w:val="18"/>
              </w:rPr>
            </w:pPr>
            <w:r>
              <w:rPr>
                <w:rFonts w:ascii="宋体" w:hAnsi="宋体"/>
                <w:sz w:val="18"/>
                <w:szCs w:val="18"/>
              </w:rPr>
              <w:t>电感耦合原子发射光谱仪</w:t>
            </w:r>
          </w:p>
        </w:tc>
        <w:tc>
          <w:tcPr>
            <w:tcW w:w="2051" w:type="pct"/>
            <w:tcBorders>
              <w:top w:val="single" w:sz="6" w:space="0" w:color="auto"/>
              <w:left w:val="single" w:sz="6" w:space="0" w:color="auto"/>
              <w:bottom w:val="single" w:sz="6" w:space="0" w:color="auto"/>
              <w:right w:val="single" w:sz="12" w:space="0" w:color="auto"/>
            </w:tcBorders>
            <w:vAlign w:val="center"/>
          </w:tcPr>
          <w:p w14:paraId="5B877787"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 xml:space="preserve">JJG </w:t>
            </w:r>
            <w:r>
              <w:rPr>
                <w:rFonts w:ascii="宋体" w:hAnsi="宋体"/>
                <w:color w:val="000000"/>
                <w:kern w:val="0"/>
                <w:sz w:val="18"/>
                <w:szCs w:val="18"/>
                <w:lang w:bidi="ar"/>
              </w:rPr>
              <w:t>768</w:t>
            </w:r>
            <w:r>
              <w:rPr>
                <w:rFonts w:ascii="宋体" w:hAnsi="宋体"/>
                <w:color w:val="000000"/>
                <w:kern w:val="0"/>
                <w:sz w:val="18"/>
                <w:szCs w:val="18"/>
                <w:lang w:bidi="ar"/>
              </w:rPr>
              <w:t>检定规程要求</w:t>
            </w:r>
          </w:p>
        </w:tc>
      </w:tr>
      <w:tr w:rsidR="00410C2D" w14:paraId="2323915D"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0A6D8B3D"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783676C" w14:textId="77777777" w:rsidR="00410C2D" w:rsidRDefault="00CC575F">
            <w:pPr>
              <w:jc w:val="center"/>
              <w:rPr>
                <w:rFonts w:ascii="宋体" w:hAnsi="宋体"/>
                <w:sz w:val="18"/>
                <w:szCs w:val="18"/>
              </w:rPr>
            </w:pPr>
            <w:r>
              <w:rPr>
                <w:rFonts w:ascii="宋体" w:hAnsi="宋体"/>
                <w:kern w:val="0"/>
                <w:sz w:val="18"/>
                <w:szCs w:val="18"/>
                <w:lang w:bidi="ar"/>
              </w:rPr>
              <w:t>原子荧光光度计</w:t>
            </w:r>
          </w:p>
        </w:tc>
        <w:tc>
          <w:tcPr>
            <w:tcW w:w="2051" w:type="pct"/>
            <w:tcBorders>
              <w:top w:val="single" w:sz="6" w:space="0" w:color="auto"/>
              <w:left w:val="single" w:sz="6" w:space="0" w:color="auto"/>
              <w:bottom w:val="single" w:sz="6" w:space="0" w:color="auto"/>
              <w:right w:val="single" w:sz="12" w:space="0" w:color="auto"/>
            </w:tcBorders>
            <w:vAlign w:val="center"/>
          </w:tcPr>
          <w:p w14:paraId="77235FEA"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939</w:t>
            </w:r>
            <w:r>
              <w:rPr>
                <w:rFonts w:ascii="宋体" w:hAnsi="宋体"/>
                <w:color w:val="000000"/>
                <w:kern w:val="0"/>
                <w:sz w:val="18"/>
                <w:szCs w:val="18"/>
                <w:lang w:bidi="ar"/>
              </w:rPr>
              <w:t>检定规程要求</w:t>
            </w:r>
          </w:p>
        </w:tc>
      </w:tr>
      <w:tr w:rsidR="00410C2D" w14:paraId="5A2E610A" w14:textId="77777777">
        <w:trPr>
          <w:trHeight w:val="454"/>
          <w:jc w:val="center"/>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268C7248" w14:textId="77777777" w:rsidR="00410C2D" w:rsidRDefault="00CC575F">
            <w:pPr>
              <w:jc w:val="center"/>
              <w:rPr>
                <w:rFonts w:ascii="宋体" w:hAnsi="宋体"/>
                <w:sz w:val="18"/>
                <w:szCs w:val="18"/>
              </w:rPr>
            </w:pPr>
            <w:r>
              <w:rPr>
                <w:rFonts w:ascii="宋体" w:hAnsi="宋体" w:hint="eastAsia"/>
                <w:sz w:val="18"/>
                <w:szCs w:val="18"/>
              </w:rPr>
              <w:t>化学成分</w:t>
            </w:r>
          </w:p>
        </w:tc>
        <w:tc>
          <w:tcPr>
            <w:tcW w:w="2098" w:type="pct"/>
            <w:tcBorders>
              <w:top w:val="single" w:sz="6" w:space="0" w:color="auto"/>
              <w:left w:val="single" w:sz="6" w:space="0" w:color="auto"/>
              <w:bottom w:val="single" w:sz="6" w:space="0" w:color="auto"/>
              <w:right w:val="single" w:sz="6" w:space="0" w:color="auto"/>
            </w:tcBorders>
            <w:vAlign w:val="center"/>
          </w:tcPr>
          <w:p w14:paraId="7508F14B" w14:textId="77777777" w:rsidR="00410C2D" w:rsidRDefault="00CC575F">
            <w:pPr>
              <w:jc w:val="center"/>
              <w:rPr>
                <w:rFonts w:ascii="宋体" w:hAnsi="宋体"/>
                <w:sz w:val="18"/>
                <w:szCs w:val="18"/>
              </w:rPr>
            </w:pPr>
            <w:r>
              <w:rPr>
                <w:rFonts w:ascii="宋体" w:hAnsi="宋体"/>
                <w:kern w:val="0"/>
                <w:sz w:val="18"/>
                <w:szCs w:val="18"/>
                <w:lang w:bidi="ar"/>
              </w:rPr>
              <w:t>波长色散</w:t>
            </w:r>
            <w:r>
              <w:rPr>
                <w:rStyle w:val="font41"/>
                <w:rFonts w:hint="default"/>
                <w:color w:val="auto"/>
                <w:sz w:val="18"/>
                <w:szCs w:val="18"/>
                <w:lang w:bidi="ar"/>
              </w:rPr>
              <w:t>X</w:t>
            </w:r>
            <w:r>
              <w:rPr>
                <w:rStyle w:val="font21"/>
                <w:rFonts w:hint="default"/>
                <w:color w:val="auto"/>
                <w:sz w:val="18"/>
                <w:szCs w:val="18"/>
                <w:lang w:bidi="ar"/>
              </w:rPr>
              <w:t>射线荧光光谱仪</w:t>
            </w:r>
          </w:p>
        </w:tc>
        <w:tc>
          <w:tcPr>
            <w:tcW w:w="2051" w:type="pct"/>
            <w:tcBorders>
              <w:top w:val="single" w:sz="6" w:space="0" w:color="auto"/>
              <w:left w:val="single" w:sz="6" w:space="0" w:color="auto"/>
              <w:bottom w:val="single" w:sz="6" w:space="0" w:color="auto"/>
              <w:right w:val="single" w:sz="12" w:space="0" w:color="auto"/>
            </w:tcBorders>
            <w:vAlign w:val="center"/>
          </w:tcPr>
          <w:p w14:paraId="731DD2D6"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810</w:t>
            </w:r>
            <w:r>
              <w:rPr>
                <w:rFonts w:ascii="宋体" w:hAnsi="宋体"/>
                <w:color w:val="000000"/>
                <w:kern w:val="0"/>
                <w:sz w:val="18"/>
                <w:szCs w:val="18"/>
                <w:lang w:bidi="ar"/>
              </w:rPr>
              <w:t>检定规程要求</w:t>
            </w:r>
          </w:p>
        </w:tc>
      </w:tr>
      <w:tr w:rsidR="00410C2D" w14:paraId="547142A3"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404D9BDE"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C616850" w14:textId="77777777" w:rsidR="00410C2D" w:rsidRDefault="00CC575F">
            <w:pPr>
              <w:jc w:val="center"/>
              <w:rPr>
                <w:rFonts w:ascii="宋体" w:hAnsi="宋体"/>
                <w:sz w:val="18"/>
                <w:szCs w:val="18"/>
              </w:rPr>
            </w:pPr>
            <w:r>
              <w:rPr>
                <w:rFonts w:ascii="宋体" w:hAnsi="宋体"/>
                <w:kern w:val="0"/>
                <w:sz w:val="18"/>
                <w:szCs w:val="18"/>
                <w:lang w:bidi="ar"/>
              </w:rPr>
              <w:t>碳、氢、氮、硫元素分析仪</w:t>
            </w:r>
          </w:p>
        </w:tc>
        <w:tc>
          <w:tcPr>
            <w:tcW w:w="2051" w:type="pct"/>
            <w:tcBorders>
              <w:top w:val="single" w:sz="6" w:space="0" w:color="auto"/>
              <w:left w:val="single" w:sz="6" w:space="0" w:color="auto"/>
              <w:bottom w:val="single" w:sz="6" w:space="0" w:color="auto"/>
              <w:right w:val="single" w:sz="12" w:space="0" w:color="auto"/>
            </w:tcBorders>
            <w:vAlign w:val="center"/>
          </w:tcPr>
          <w:p w14:paraId="3FEBCF01"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1321</w:t>
            </w:r>
            <w:r>
              <w:rPr>
                <w:rFonts w:ascii="宋体" w:hAnsi="宋体"/>
                <w:color w:val="000000"/>
                <w:kern w:val="0"/>
                <w:sz w:val="18"/>
                <w:szCs w:val="18"/>
                <w:lang w:bidi="ar"/>
              </w:rPr>
              <w:t>校准规范要求</w:t>
            </w:r>
          </w:p>
        </w:tc>
      </w:tr>
      <w:tr w:rsidR="00410C2D" w14:paraId="5246562A"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181648ED"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9F85A2E" w14:textId="77777777" w:rsidR="00410C2D" w:rsidRDefault="00CC575F">
            <w:pPr>
              <w:jc w:val="center"/>
              <w:rPr>
                <w:rFonts w:ascii="宋体" w:hAnsi="宋体"/>
                <w:sz w:val="18"/>
                <w:szCs w:val="18"/>
              </w:rPr>
            </w:pPr>
            <w:r>
              <w:rPr>
                <w:rFonts w:ascii="宋体" w:hAnsi="宋体"/>
                <w:kern w:val="0"/>
                <w:sz w:val="18"/>
                <w:szCs w:val="18"/>
                <w:lang w:bidi="ar"/>
              </w:rPr>
              <w:t>氧、氮、氢测定仪</w:t>
            </w:r>
          </w:p>
        </w:tc>
        <w:tc>
          <w:tcPr>
            <w:tcW w:w="2051" w:type="pct"/>
            <w:tcBorders>
              <w:top w:val="single" w:sz="6" w:space="0" w:color="auto"/>
              <w:left w:val="single" w:sz="6" w:space="0" w:color="auto"/>
              <w:bottom w:val="single" w:sz="6" w:space="0" w:color="auto"/>
              <w:right w:val="single" w:sz="12" w:space="0" w:color="auto"/>
            </w:tcBorders>
            <w:vAlign w:val="center"/>
          </w:tcPr>
          <w:p w14:paraId="37A86563"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1321</w:t>
            </w:r>
            <w:r>
              <w:rPr>
                <w:rFonts w:ascii="宋体" w:hAnsi="宋体"/>
                <w:color w:val="000000"/>
                <w:kern w:val="0"/>
                <w:sz w:val="18"/>
                <w:szCs w:val="18"/>
                <w:lang w:bidi="ar"/>
              </w:rPr>
              <w:t>校准规范要求</w:t>
            </w:r>
          </w:p>
        </w:tc>
      </w:tr>
      <w:tr w:rsidR="00410C2D" w14:paraId="4047A26D"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6F6462DF"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931E824" w14:textId="77777777" w:rsidR="00410C2D" w:rsidRDefault="00CC575F">
            <w:pPr>
              <w:jc w:val="center"/>
              <w:rPr>
                <w:rFonts w:ascii="宋体" w:hAnsi="宋体"/>
                <w:sz w:val="18"/>
                <w:szCs w:val="18"/>
              </w:rPr>
            </w:pPr>
            <w:r>
              <w:rPr>
                <w:rFonts w:ascii="宋体" w:hAnsi="宋体"/>
                <w:kern w:val="0"/>
                <w:sz w:val="18"/>
                <w:szCs w:val="18"/>
                <w:lang w:bidi="ar"/>
              </w:rPr>
              <w:t>直流辉光放电质谱仪</w:t>
            </w:r>
          </w:p>
        </w:tc>
        <w:tc>
          <w:tcPr>
            <w:tcW w:w="2051" w:type="pct"/>
            <w:tcBorders>
              <w:top w:val="single" w:sz="6" w:space="0" w:color="auto"/>
              <w:left w:val="single" w:sz="6" w:space="0" w:color="auto"/>
              <w:bottom w:val="single" w:sz="6" w:space="0" w:color="auto"/>
              <w:right w:val="single" w:sz="12" w:space="0" w:color="auto"/>
            </w:tcBorders>
            <w:vAlign w:val="center"/>
          </w:tcPr>
          <w:p w14:paraId="0AA392E9"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)0003</w:t>
            </w:r>
            <w:r>
              <w:rPr>
                <w:rFonts w:ascii="宋体" w:hAnsi="宋体"/>
                <w:color w:val="000000"/>
                <w:kern w:val="0"/>
                <w:sz w:val="18"/>
                <w:szCs w:val="18"/>
                <w:lang w:bidi="ar"/>
              </w:rPr>
              <w:t>校准规范要求</w:t>
            </w:r>
          </w:p>
        </w:tc>
      </w:tr>
      <w:tr w:rsidR="00410C2D" w14:paraId="731918F6"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172F08C4"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2700087" w14:textId="77777777" w:rsidR="00410C2D" w:rsidRDefault="00CC575F">
            <w:pPr>
              <w:jc w:val="center"/>
              <w:rPr>
                <w:rFonts w:ascii="宋体" w:hAnsi="宋体"/>
                <w:sz w:val="18"/>
                <w:szCs w:val="18"/>
              </w:rPr>
            </w:pPr>
            <w:r>
              <w:rPr>
                <w:rFonts w:ascii="宋体" w:hAnsi="宋体"/>
                <w:kern w:val="0"/>
                <w:sz w:val="18"/>
                <w:szCs w:val="18"/>
                <w:lang w:bidi="ar"/>
              </w:rPr>
              <w:t>激光诱导击穿光谱仪</w:t>
            </w:r>
          </w:p>
        </w:tc>
        <w:tc>
          <w:tcPr>
            <w:tcW w:w="2051" w:type="pct"/>
            <w:tcBorders>
              <w:top w:val="single" w:sz="6" w:space="0" w:color="auto"/>
              <w:left w:val="single" w:sz="6" w:space="0" w:color="auto"/>
              <w:bottom w:val="single" w:sz="6" w:space="0" w:color="auto"/>
              <w:right w:val="single" w:sz="12" w:space="0" w:color="auto"/>
            </w:tcBorders>
            <w:vAlign w:val="center"/>
          </w:tcPr>
          <w:p w14:paraId="1DD0ECCC"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)0008</w:t>
            </w:r>
            <w:r>
              <w:rPr>
                <w:rFonts w:ascii="宋体" w:hAnsi="宋体"/>
                <w:color w:val="000000"/>
                <w:kern w:val="0"/>
                <w:sz w:val="18"/>
                <w:szCs w:val="18"/>
                <w:lang w:bidi="ar"/>
              </w:rPr>
              <w:t>校准规范要求</w:t>
            </w:r>
          </w:p>
        </w:tc>
      </w:tr>
      <w:tr w:rsidR="00410C2D" w14:paraId="2BF3076D"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24DF97D2"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30D00FE8" w14:textId="77777777" w:rsidR="00410C2D" w:rsidRDefault="00CC575F">
            <w:pPr>
              <w:jc w:val="center"/>
              <w:rPr>
                <w:rFonts w:ascii="宋体" w:hAnsi="宋体"/>
                <w:sz w:val="18"/>
                <w:szCs w:val="18"/>
              </w:rPr>
            </w:pPr>
            <w:r>
              <w:rPr>
                <w:rFonts w:ascii="宋体" w:hAnsi="宋体"/>
                <w:kern w:val="0"/>
                <w:sz w:val="18"/>
                <w:szCs w:val="18"/>
                <w:lang w:bidi="ar"/>
              </w:rPr>
              <w:t>双联电解分析仪</w:t>
            </w:r>
          </w:p>
        </w:tc>
        <w:tc>
          <w:tcPr>
            <w:tcW w:w="2051" w:type="pct"/>
            <w:tcBorders>
              <w:top w:val="single" w:sz="6" w:space="0" w:color="auto"/>
              <w:left w:val="single" w:sz="6" w:space="0" w:color="auto"/>
              <w:bottom w:val="single" w:sz="6" w:space="0" w:color="auto"/>
              <w:right w:val="single" w:sz="12" w:space="0" w:color="auto"/>
            </w:tcBorders>
            <w:vAlign w:val="center"/>
          </w:tcPr>
          <w:p w14:paraId="38FF0F19"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)0006</w:t>
            </w:r>
            <w:r>
              <w:rPr>
                <w:rFonts w:ascii="宋体" w:hAnsi="宋体"/>
                <w:color w:val="000000"/>
                <w:kern w:val="0"/>
                <w:sz w:val="18"/>
                <w:szCs w:val="18"/>
                <w:lang w:bidi="ar"/>
              </w:rPr>
              <w:t>校准规范要求</w:t>
            </w:r>
          </w:p>
        </w:tc>
      </w:tr>
      <w:tr w:rsidR="00410C2D" w14:paraId="515A843B"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2570B62B"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00953BA" w14:textId="77777777" w:rsidR="00410C2D" w:rsidRDefault="00CC575F">
            <w:pPr>
              <w:jc w:val="center"/>
              <w:rPr>
                <w:rFonts w:ascii="宋体" w:hAnsi="宋体"/>
                <w:sz w:val="18"/>
                <w:szCs w:val="18"/>
              </w:rPr>
            </w:pPr>
            <w:r>
              <w:rPr>
                <w:rFonts w:ascii="宋体" w:hAnsi="宋体"/>
                <w:kern w:val="0"/>
                <w:sz w:val="18"/>
                <w:szCs w:val="18"/>
                <w:lang w:bidi="ar"/>
              </w:rPr>
              <w:t>塑料容量瓶</w:t>
            </w:r>
          </w:p>
        </w:tc>
        <w:tc>
          <w:tcPr>
            <w:tcW w:w="2051" w:type="pct"/>
            <w:tcBorders>
              <w:top w:val="single" w:sz="6" w:space="0" w:color="auto"/>
              <w:left w:val="single" w:sz="6" w:space="0" w:color="auto"/>
              <w:bottom w:val="single" w:sz="6" w:space="0" w:color="auto"/>
              <w:right w:val="single" w:sz="12" w:space="0" w:color="auto"/>
            </w:tcBorders>
            <w:vAlign w:val="center"/>
          </w:tcPr>
          <w:p w14:paraId="30DE0B0B"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)0037</w:t>
            </w:r>
            <w:r>
              <w:rPr>
                <w:rFonts w:ascii="宋体" w:hAnsi="宋体"/>
                <w:color w:val="000000"/>
                <w:kern w:val="0"/>
                <w:sz w:val="18"/>
                <w:szCs w:val="18"/>
                <w:lang w:bidi="ar"/>
              </w:rPr>
              <w:t>校准规范要求</w:t>
            </w:r>
          </w:p>
        </w:tc>
      </w:tr>
      <w:tr w:rsidR="00410C2D" w14:paraId="273A87FA"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188FA01B" w14:textId="77777777" w:rsidR="00410C2D" w:rsidRDefault="00CC575F">
            <w:pPr>
              <w:jc w:val="center"/>
              <w:rPr>
                <w:rFonts w:ascii="宋体" w:hAnsi="宋体"/>
                <w:sz w:val="18"/>
                <w:szCs w:val="18"/>
              </w:rPr>
            </w:pPr>
            <w:r>
              <w:rPr>
                <w:rFonts w:ascii="宋体" w:hAnsi="宋体"/>
                <w:color w:val="000000"/>
                <w:kern w:val="0"/>
                <w:sz w:val="18"/>
                <w:szCs w:val="18"/>
                <w:lang w:bidi="ar"/>
              </w:rPr>
              <w:t>氢含量</w:t>
            </w:r>
          </w:p>
        </w:tc>
        <w:tc>
          <w:tcPr>
            <w:tcW w:w="2098" w:type="pct"/>
            <w:tcBorders>
              <w:top w:val="single" w:sz="6" w:space="0" w:color="auto"/>
              <w:left w:val="single" w:sz="6" w:space="0" w:color="auto"/>
              <w:bottom w:val="single" w:sz="6" w:space="0" w:color="auto"/>
              <w:right w:val="single" w:sz="6" w:space="0" w:color="auto"/>
            </w:tcBorders>
            <w:vAlign w:val="center"/>
          </w:tcPr>
          <w:p w14:paraId="58FDE906" w14:textId="77777777" w:rsidR="00410C2D" w:rsidRDefault="00CC575F">
            <w:pPr>
              <w:jc w:val="center"/>
              <w:rPr>
                <w:rFonts w:ascii="宋体" w:hAnsi="宋体"/>
                <w:sz w:val="18"/>
                <w:szCs w:val="18"/>
              </w:rPr>
            </w:pPr>
            <w:r>
              <w:rPr>
                <w:rFonts w:ascii="宋体" w:hAnsi="宋体"/>
                <w:kern w:val="0"/>
                <w:sz w:val="18"/>
                <w:szCs w:val="18"/>
                <w:lang w:bidi="ar"/>
              </w:rPr>
              <w:t>固态测氢仪</w:t>
            </w:r>
          </w:p>
        </w:tc>
        <w:tc>
          <w:tcPr>
            <w:tcW w:w="2051" w:type="pct"/>
            <w:tcBorders>
              <w:top w:val="single" w:sz="6" w:space="0" w:color="auto"/>
              <w:left w:val="single" w:sz="6" w:space="0" w:color="auto"/>
              <w:bottom w:val="single" w:sz="6" w:space="0" w:color="auto"/>
              <w:right w:val="single" w:sz="12" w:space="0" w:color="auto"/>
            </w:tcBorders>
            <w:vAlign w:val="center"/>
          </w:tcPr>
          <w:p w14:paraId="1FE17462"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20975.30</w:t>
            </w:r>
            <w:r>
              <w:rPr>
                <w:rFonts w:ascii="宋体" w:hAnsi="宋体"/>
                <w:color w:val="000000"/>
                <w:kern w:val="0"/>
                <w:sz w:val="18"/>
                <w:szCs w:val="18"/>
                <w:lang w:bidi="ar"/>
              </w:rPr>
              <w:t>标准要求</w:t>
            </w:r>
          </w:p>
        </w:tc>
      </w:tr>
      <w:tr w:rsidR="00410C2D" w14:paraId="4F7FBA74" w14:textId="77777777">
        <w:trPr>
          <w:trHeight w:val="454"/>
          <w:jc w:val="center"/>
          <w:ins w:id="348" w:author="闫中南" w:date="2022-10-25T11:06:00Z"/>
        </w:trPr>
        <w:tc>
          <w:tcPr>
            <w:tcW w:w="851" w:type="pct"/>
            <w:tcBorders>
              <w:top w:val="single" w:sz="6" w:space="0" w:color="auto"/>
              <w:left w:val="single" w:sz="12" w:space="0" w:color="auto"/>
              <w:bottom w:val="single" w:sz="6" w:space="0" w:color="auto"/>
              <w:right w:val="single" w:sz="6" w:space="0" w:color="auto"/>
            </w:tcBorders>
            <w:vAlign w:val="center"/>
          </w:tcPr>
          <w:p w14:paraId="0B7F5A64" w14:textId="77777777" w:rsidR="00410C2D" w:rsidRDefault="00CC575F">
            <w:pPr>
              <w:widowControl/>
              <w:jc w:val="left"/>
              <w:rPr>
                <w:ins w:id="349" w:author="闫中南" w:date="2022-10-25T11:06:00Z"/>
                <w:rFonts w:ascii="宋体" w:hAnsi="宋体"/>
                <w:sz w:val="18"/>
                <w:szCs w:val="18"/>
              </w:rPr>
            </w:pPr>
            <w:r>
              <w:rPr>
                <w:rFonts w:ascii="宋体" w:hAnsi="宋体"/>
                <w:sz w:val="18"/>
                <w:szCs w:val="18"/>
              </w:rPr>
              <w:t>表面性能</w:t>
            </w:r>
          </w:p>
        </w:tc>
        <w:tc>
          <w:tcPr>
            <w:tcW w:w="2098" w:type="pct"/>
            <w:tcBorders>
              <w:top w:val="single" w:sz="6" w:space="0" w:color="auto"/>
              <w:left w:val="single" w:sz="6" w:space="0" w:color="auto"/>
              <w:bottom w:val="single" w:sz="6" w:space="0" w:color="auto"/>
              <w:right w:val="single" w:sz="6" w:space="0" w:color="auto"/>
            </w:tcBorders>
            <w:vAlign w:val="center"/>
          </w:tcPr>
          <w:p w14:paraId="2FBB5644" w14:textId="77777777" w:rsidR="00410C2D" w:rsidRDefault="00CC575F">
            <w:pPr>
              <w:jc w:val="center"/>
              <w:rPr>
                <w:ins w:id="350" w:author="闫中南" w:date="2022-10-25T11:06:00Z"/>
                <w:rFonts w:ascii="宋体" w:hAnsi="宋体"/>
                <w:sz w:val="18"/>
                <w:szCs w:val="18"/>
              </w:rPr>
            </w:pPr>
            <w:r>
              <w:rPr>
                <w:rFonts w:ascii="宋体" w:hAnsi="宋体"/>
                <w:kern w:val="0"/>
                <w:sz w:val="18"/>
                <w:szCs w:val="18"/>
                <w:lang w:bidi="ar"/>
              </w:rPr>
              <w:t>箱式高温炉</w:t>
            </w:r>
          </w:p>
        </w:tc>
        <w:tc>
          <w:tcPr>
            <w:tcW w:w="2051" w:type="pct"/>
            <w:tcBorders>
              <w:top w:val="single" w:sz="6" w:space="0" w:color="auto"/>
              <w:left w:val="single" w:sz="6" w:space="0" w:color="auto"/>
              <w:bottom w:val="single" w:sz="6" w:space="0" w:color="auto"/>
              <w:right w:val="single" w:sz="12" w:space="0" w:color="auto"/>
            </w:tcBorders>
            <w:vAlign w:val="center"/>
          </w:tcPr>
          <w:p w14:paraId="40E9416D" w14:textId="77777777" w:rsidR="00410C2D" w:rsidRDefault="00CC575F">
            <w:pPr>
              <w:jc w:val="center"/>
              <w:rPr>
                <w:ins w:id="351" w:author="闫中南" w:date="2022-10-25T11:06: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1376</w:t>
            </w:r>
            <w:r>
              <w:rPr>
                <w:rFonts w:ascii="宋体" w:hAnsi="宋体"/>
                <w:color w:val="000000"/>
                <w:kern w:val="0"/>
                <w:sz w:val="18"/>
                <w:szCs w:val="18"/>
                <w:lang w:bidi="ar"/>
              </w:rPr>
              <w:t>校准规范的要求</w:t>
            </w:r>
          </w:p>
        </w:tc>
      </w:tr>
      <w:tr w:rsidR="00410C2D" w14:paraId="435908E8" w14:textId="77777777">
        <w:trPr>
          <w:trHeight w:val="454"/>
          <w:jc w:val="center"/>
          <w:ins w:id="352" w:author="lenovo" w:date="2022-10-24T11:30:00Z"/>
        </w:trPr>
        <w:tc>
          <w:tcPr>
            <w:tcW w:w="851" w:type="pct"/>
            <w:tcBorders>
              <w:top w:val="single" w:sz="6" w:space="0" w:color="auto"/>
              <w:left w:val="single" w:sz="12" w:space="0" w:color="auto"/>
              <w:bottom w:val="single" w:sz="6" w:space="0" w:color="auto"/>
              <w:right w:val="single" w:sz="6" w:space="0" w:color="auto"/>
            </w:tcBorders>
            <w:vAlign w:val="center"/>
          </w:tcPr>
          <w:p w14:paraId="7220D565" w14:textId="77777777" w:rsidR="00410C2D" w:rsidRDefault="00410C2D">
            <w:pPr>
              <w:widowControl/>
              <w:jc w:val="left"/>
              <w:rPr>
                <w:ins w:id="353" w:author="lenovo" w:date="2022-10-24T11:3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0A77B0D" w14:textId="77777777" w:rsidR="00410C2D" w:rsidRDefault="00CC575F">
            <w:pPr>
              <w:jc w:val="center"/>
              <w:rPr>
                <w:ins w:id="354" w:author="lenovo" w:date="2022-10-24T11:30:00Z"/>
                <w:rFonts w:ascii="宋体" w:hAnsi="宋体"/>
                <w:sz w:val="18"/>
                <w:szCs w:val="18"/>
              </w:rPr>
            </w:pPr>
            <w:ins w:id="355" w:author="lenovo" w:date="2022-10-24T11:30:00Z">
              <w:r>
                <w:rPr>
                  <w:rFonts w:ascii="宋体" w:hAnsi="宋体" w:hint="eastAsia"/>
                  <w:sz w:val="18"/>
                  <w:szCs w:val="18"/>
                </w:rPr>
                <w:t>扫描电子显微镜</w:t>
              </w:r>
            </w:ins>
          </w:p>
        </w:tc>
        <w:tc>
          <w:tcPr>
            <w:tcW w:w="2051" w:type="pct"/>
            <w:tcBorders>
              <w:top w:val="single" w:sz="6" w:space="0" w:color="auto"/>
              <w:left w:val="single" w:sz="6" w:space="0" w:color="auto"/>
              <w:bottom w:val="single" w:sz="6" w:space="0" w:color="auto"/>
              <w:right w:val="single" w:sz="12" w:space="0" w:color="auto"/>
            </w:tcBorders>
            <w:vAlign w:val="center"/>
          </w:tcPr>
          <w:p w14:paraId="64288932" w14:textId="77777777" w:rsidR="00410C2D" w:rsidRDefault="00CC575F" w:rsidP="00410C2D">
            <w:pPr>
              <w:rPr>
                <w:ins w:id="356" w:author="lenovo" w:date="2022-10-24T11:30:00Z"/>
                <w:rFonts w:ascii="宋体" w:hAnsi="宋体"/>
                <w:sz w:val="18"/>
                <w:szCs w:val="18"/>
              </w:rPr>
              <w:pPrChange w:id="357" w:author="闫中南" w:date="2022-10-25T14:14:00Z">
                <w:pPr>
                  <w:jc w:val="center"/>
                </w:pPr>
              </w:pPrChange>
            </w:pPr>
            <w:commentRangeStart w:id="358"/>
            <w:ins w:id="359" w:author="樊志罡" w:date="2022-10-24T23:51:00Z">
              <w:r>
                <w:rPr>
                  <w:rFonts w:ascii="宋体" w:hAnsi="宋体" w:hint="eastAsia"/>
                  <w:sz w:val="18"/>
                  <w:szCs w:val="18"/>
                </w:rPr>
                <w:t>目前方法对电子显微镜设备没有明确的校准要求，</w:t>
              </w:r>
            </w:ins>
            <w:commentRangeEnd w:id="358"/>
            <w:r>
              <w:commentReference w:id="358"/>
            </w:r>
            <w:ins w:id="360" w:author="樊志罡" w:date="2022-10-24T23:51:00Z">
              <w:r>
                <w:rPr>
                  <w:rFonts w:ascii="宋体" w:hAnsi="宋体" w:hint="eastAsia"/>
                  <w:sz w:val="18"/>
                  <w:szCs w:val="18"/>
                </w:rPr>
                <w:t>根据编制组调研国标检验的电子显微镜使用情况，</w:t>
              </w:r>
            </w:ins>
            <w:ins w:id="361" w:author="闫中南" w:date="2022-10-25T14:13:00Z">
              <w:r>
                <w:rPr>
                  <w:rFonts w:ascii="宋体" w:hAnsi="宋体" w:hint="eastAsia"/>
                  <w:sz w:val="18"/>
                  <w:szCs w:val="18"/>
                </w:rPr>
                <w:t>其在检测过程中的</w:t>
              </w:r>
            </w:ins>
            <w:ins w:id="362" w:author="闫中南" w:date="2022-10-25T14:14:00Z">
              <w:r>
                <w:rPr>
                  <w:rFonts w:ascii="宋体" w:hAnsi="宋体" w:hint="eastAsia"/>
                  <w:sz w:val="18"/>
                  <w:szCs w:val="18"/>
                </w:rPr>
                <w:t>技术要求为</w:t>
              </w:r>
              <w:r>
                <w:rPr>
                  <w:rFonts w:ascii="宋体" w:hAnsi="宋体"/>
                  <w:sz w:val="18"/>
                  <w:szCs w:val="18"/>
                </w:rPr>
                <w:t>XXX</w:t>
              </w:r>
              <w:r>
                <w:rPr>
                  <w:rFonts w:ascii="宋体" w:hAnsi="宋体" w:hint="eastAsia"/>
                  <w:sz w:val="18"/>
                  <w:szCs w:val="18"/>
                </w:rPr>
                <w:t>。该仪器</w:t>
              </w:r>
            </w:ins>
            <w:ins w:id="363" w:author="樊志罡" w:date="2022-10-24T23:51:00Z">
              <w:r>
                <w:rPr>
                  <w:rFonts w:ascii="宋体" w:hAnsi="宋体" w:hint="eastAsia"/>
                  <w:sz w:val="18"/>
                  <w:szCs w:val="18"/>
                </w:rPr>
                <w:t>依据</w:t>
              </w:r>
              <w:r>
                <w:rPr>
                  <w:rFonts w:ascii="宋体" w:hAnsi="宋体" w:hint="eastAsia"/>
                  <w:sz w:val="18"/>
                  <w:szCs w:val="18"/>
                </w:rPr>
                <w:t>JJF 1916</w:t>
              </w:r>
            </w:ins>
            <w:r>
              <w:rPr>
                <w:rFonts w:ascii="宋体" w:hAnsi="宋体" w:hint="eastAsia"/>
                <w:sz w:val="18"/>
                <w:szCs w:val="18"/>
              </w:rPr>
              <w:t>《扫描电子显微镜校准规范》</w:t>
            </w:r>
            <w:ins w:id="364" w:author="樊志罡" w:date="2022-10-24T23:51:00Z">
              <w:r>
                <w:rPr>
                  <w:rFonts w:ascii="宋体" w:hAnsi="宋体" w:hint="eastAsia"/>
                  <w:sz w:val="18"/>
                  <w:szCs w:val="18"/>
                </w:rPr>
                <w:t>进行校准。</w:t>
              </w:r>
            </w:ins>
            <w:ins w:id="365" w:author="lenovo" w:date="2022-10-24T13:56:00Z">
              <w:del w:id="366" w:author="樊志罡" w:date="2022-10-24T23:46:00Z">
                <w:r>
                  <w:rPr>
                    <w:rFonts w:ascii="宋体" w:hAnsi="宋体"/>
                    <w:sz w:val="18"/>
                    <w:szCs w:val="18"/>
                  </w:rPr>
                  <w:delText>T/CNIA XXX</w:delText>
                </w:r>
                <w:r>
                  <w:rPr>
                    <w:rFonts w:ascii="宋体" w:hAnsi="宋体" w:hint="eastAsia"/>
                    <w:sz w:val="18"/>
                    <w:szCs w:val="18"/>
                  </w:rPr>
                  <w:delText>（行业标准，正在制定</w:delText>
                </w:r>
                <w:r>
                  <w:rPr>
                    <w:rFonts w:ascii="宋体" w:hAnsi="宋体"/>
                    <w:sz w:val="18"/>
                    <w:szCs w:val="18"/>
                  </w:rPr>
                  <w:delText>2019-0018-T/CNIA</w:delText>
                </w:r>
                <w:r>
                  <w:rPr>
                    <w:rFonts w:ascii="宋体" w:hAnsi="宋体" w:hint="eastAsia"/>
                    <w:sz w:val="18"/>
                    <w:szCs w:val="18"/>
                  </w:rPr>
                  <w:delText>）</w:delText>
                </w:r>
              </w:del>
            </w:ins>
          </w:p>
        </w:tc>
      </w:tr>
      <w:tr w:rsidR="00410C2D" w14:paraId="08CF4C66" w14:textId="77777777">
        <w:trPr>
          <w:trHeight w:val="848"/>
          <w:jc w:val="center"/>
          <w:ins w:id="367"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49B79435" w14:textId="77777777" w:rsidR="00410C2D" w:rsidRDefault="00CC575F">
            <w:pPr>
              <w:jc w:val="center"/>
              <w:rPr>
                <w:ins w:id="368" w:author="lenovo" w:date="2022-10-24T11:30:00Z"/>
                <w:rFonts w:ascii="宋体" w:hAnsi="宋体"/>
                <w:sz w:val="18"/>
                <w:szCs w:val="18"/>
              </w:rPr>
            </w:pPr>
            <w:ins w:id="369" w:author="lenovo" w:date="2022-10-24T11:30:00Z">
              <w:r>
                <w:rPr>
                  <w:rFonts w:ascii="宋体" w:hAnsi="宋体" w:hint="eastAsia"/>
                  <w:sz w:val="18"/>
                  <w:szCs w:val="18"/>
                </w:rPr>
                <w:t>晶间腐蚀</w:t>
              </w:r>
            </w:ins>
          </w:p>
        </w:tc>
        <w:tc>
          <w:tcPr>
            <w:tcW w:w="2098" w:type="pct"/>
            <w:tcBorders>
              <w:top w:val="single" w:sz="6" w:space="0" w:color="auto"/>
              <w:left w:val="single" w:sz="6" w:space="0" w:color="auto"/>
              <w:bottom w:val="single" w:sz="6" w:space="0" w:color="auto"/>
              <w:right w:val="single" w:sz="6" w:space="0" w:color="auto"/>
            </w:tcBorders>
            <w:vAlign w:val="center"/>
          </w:tcPr>
          <w:p w14:paraId="22BDA3A0" w14:textId="77777777" w:rsidR="00410C2D" w:rsidRDefault="00CC575F">
            <w:pPr>
              <w:jc w:val="center"/>
              <w:rPr>
                <w:ins w:id="370" w:author="lenovo" w:date="2022-10-24T11:30:00Z"/>
                <w:rFonts w:ascii="宋体" w:hAnsi="宋体"/>
                <w:sz w:val="18"/>
                <w:szCs w:val="18"/>
              </w:rPr>
            </w:pPr>
            <w:ins w:id="371" w:author="lenovo" w:date="2022-10-24T11:30:00Z">
              <w:r>
                <w:rPr>
                  <w:rFonts w:ascii="宋体" w:hAnsi="宋体" w:hint="eastAsia"/>
                  <w:sz w:val="18"/>
                  <w:szCs w:val="18"/>
                </w:rPr>
                <w:t>金相显微镜</w:t>
              </w:r>
            </w:ins>
          </w:p>
        </w:tc>
        <w:tc>
          <w:tcPr>
            <w:tcW w:w="2051" w:type="pct"/>
            <w:tcBorders>
              <w:top w:val="single" w:sz="6" w:space="0" w:color="auto"/>
              <w:left w:val="single" w:sz="6" w:space="0" w:color="auto"/>
              <w:bottom w:val="single" w:sz="6" w:space="0" w:color="auto"/>
              <w:right w:val="single" w:sz="12" w:space="0" w:color="auto"/>
            </w:tcBorders>
            <w:vAlign w:val="center"/>
          </w:tcPr>
          <w:p w14:paraId="603AF9F4" w14:textId="77777777" w:rsidR="00410C2D" w:rsidRDefault="00CC575F">
            <w:pPr>
              <w:jc w:val="center"/>
              <w:rPr>
                <w:rFonts w:ascii="宋体" w:hAnsi="宋体"/>
                <w:sz w:val="18"/>
                <w:szCs w:val="18"/>
              </w:rPr>
            </w:pPr>
            <w:ins w:id="372" w:author="樊志罡" w:date="2022-10-24T23:36:00Z">
              <w:r>
                <w:rPr>
                  <w:rFonts w:ascii="宋体" w:hAnsi="宋体" w:hint="eastAsia"/>
                  <w:sz w:val="18"/>
                  <w:szCs w:val="18"/>
                </w:rPr>
                <w:t>方法标准</w:t>
              </w:r>
              <w:commentRangeStart w:id="373"/>
              <w:r>
                <w:rPr>
                  <w:rFonts w:ascii="宋体" w:hAnsi="宋体"/>
                  <w:sz w:val="18"/>
                  <w:szCs w:val="18"/>
                </w:rPr>
                <w:t>GB/T 3246.1</w:t>
              </w:r>
            </w:ins>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部分：显微组织检验方法》</w:t>
            </w:r>
            <w:ins w:id="374" w:author="樊志罡" w:date="2022-10-24T23:36:00Z">
              <w:r>
                <w:rPr>
                  <w:rFonts w:ascii="宋体" w:hAnsi="宋体" w:hint="eastAsia"/>
                  <w:sz w:val="18"/>
                  <w:szCs w:val="18"/>
                </w:rPr>
                <w:t>、</w:t>
              </w:r>
              <w:r>
                <w:rPr>
                  <w:rFonts w:ascii="宋体" w:hAnsi="宋体"/>
                  <w:sz w:val="18"/>
                  <w:szCs w:val="18"/>
                </w:rPr>
                <w:t>GB/T 3246.2</w:t>
              </w:r>
            </w:ins>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低倍组织检验方法》</w:t>
            </w:r>
            <w:commentRangeEnd w:id="373"/>
            <w:r>
              <w:commentReference w:id="373"/>
            </w:r>
            <w:ins w:id="375" w:author="樊志罡" w:date="2022-10-24T23:36:00Z">
              <w:r>
                <w:rPr>
                  <w:rFonts w:ascii="宋体" w:hAnsi="宋体" w:hint="eastAsia"/>
                  <w:sz w:val="18"/>
                  <w:szCs w:val="18"/>
                </w:rPr>
                <w:t>未对仪器进行要求，行业中约定按照</w:t>
              </w:r>
              <w:r>
                <w:rPr>
                  <w:rFonts w:ascii="宋体" w:hAnsi="宋体" w:hint="eastAsia"/>
                  <w:sz w:val="18"/>
                  <w:szCs w:val="18"/>
                </w:rPr>
                <w:t>JJF 1914</w:t>
              </w:r>
              <w:r>
                <w:rPr>
                  <w:rFonts w:ascii="宋体" w:hAnsi="宋体" w:hint="eastAsia"/>
                  <w:sz w:val="18"/>
                  <w:szCs w:val="18"/>
                </w:rPr>
                <w:t>对金相显微镜进行校准。</w:t>
              </w:r>
            </w:ins>
            <w:ins w:id="376" w:author="lenovo" w:date="2022-10-24T13:35:00Z">
              <w:del w:id="377" w:author="樊志罡" w:date="2022-10-24T23:36:00Z">
                <w:r>
                  <w:rPr>
                    <w:rFonts w:ascii="宋体" w:hAnsi="宋体"/>
                    <w:sz w:val="18"/>
                    <w:szCs w:val="18"/>
                  </w:rPr>
                  <w:delText>GB/T 7998-2005</w:delText>
                </w:r>
              </w:del>
            </w:ins>
          </w:p>
          <w:p w14:paraId="34219EA1" w14:textId="77777777" w:rsidR="00410C2D" w:rsidRDefault="00CC575F">
            <w:pPr>
              <w:jc w:val="center"/>
              <w:rPr>
                <w:ins w:id="378" w:author="lenovo" w:date="2022-10-24T11:30:00Z"/>
                <w:rFonts w:ascii="宋体" w:hAnsi="宋体"/>
                <w:sz w:val="18"/>
                <w:szCs w:val="18"/>
              </w:rPr>
            </w:pPr>
            <w:ins w:id="379" w:author="lenovo" w:date="2022-10-24T13:35:00Z">
              <w:del w:id="380" w:author="樊志罡" w:date="2022-10-24T23:36:00Z">
                <w:r>
                  <w:rPr>
                    <w:rFonts w:ascii="宋体" w:hAnsi="宋体"/>
                    <w:sz w:val="18"/>
                    <w:szCs w:val="18"/>
                  </w:rPr>
                  <w:delText>GB/T 26491</w:delText>
                </w:r>
              </w:del>
              <w:del w:id="381" w:author="樊志罡" w:date="2022-10-24T22:27:00Z">
                <w:r>
                  <w:rPr>
                    <w:rFonts w:ascii="宋体" w:hAnsi="宋体"/>
                    <w:sz w:val="18"/>
                    <w:szCs w:val="18"/>
                  </w:rPr>
                  <w:delText>-2011</w:delText>
                </w:r>
              </w:del>
            </w:ins>
          </w:p>
        </w:tc>
      </w:tr>
      <w:tr w:rsidR="00410C2D" w14:paraId="62EC4DBB" w14:textId="77777777">
        <w:trPr>
          <w:trHeight w:val="848"/>
          <w:jc w:val="center"/>
          <w:ins w:id="382" w:author="闫中南" w:date="2022-10-25T11:07:00Z"/>
        </w:trPr>
        <w:tc>
          <w:tcPr>
            <w:tcW w:w="851" w:type="pct"/>
            <w:vMerge/>
            <w:tcBorders>
              <w:top w:val="single" w:sz="6" w:space="0" w:color="auto"/>
              <w:left w:val="single" w:sz="12" w:space="0" w:color="auto"/>
              <w:bottom w:val="single" w:sz="6" w:space="0" w:color="auto"/>
              <w:right w:val="single" w:sz="6" w:space="0" w:color="auto"/>
            </w:tcBorders>
            <w:vAlign w:val="center"/>
          </w:tcPr>
          <w:p w14:paraId="13B2AA97" w14:textId="77777777" w:rsidR="00410C2D" w:rsidRDefault="00410C2D">
            <w:pPr>
              <w:jc w:val="center"/>
              <w:rPr>
                <w:ins w:id="383" w:author="闫中南" w:date="2022-10-25T11:07: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48472BE9" w14:textId="77777777" w:rsidR="00410C2D" w:rsidRDefault="00CC575F">
            <w:pPr>
              <w:jc w:val="center"/>
              <w:rPr>
                <w:ins w:id="384" w:author="闫中南" w:date="2022-10-25T11:07:00Z"/>
                <w:rFonts w:ascii="宋体" w:hAnsi="宋体"/>
                <w:sz w:val="18"/>
                <w:szCs w:val="18"/>
              </w:rPr>
            </w:pPr>
            <w:r>
              <w:rPr>
                <w:rFonts w:ascii="宋体" w:hAnsi="宋体" w:hint="eastAsia"/>
                <w:sz w:val="18"/>
                <w:szCs w:val="18"/>
              </w:rPr>
              <w:t>恒温设备或装置</w:t>
            </w:r>
          </w:p>
        </w:tc>
        <w:tc>
          <w:tcPr>
            <w:tcW w:w="2051" w:type="pct"/>
            <w:tcBorders>
              <w:top w:val="single" w:sz="6" w:space="0" w:color="auto"/>
              <w:left w:val="single" w:sz="6" w:space="0" w:color="auto"/>
              <w:bottom w:val="single" w:sz="6" w:space="0" w:color="auto"/>
              <w:right w:val="single" w:sz="12" w:space="0" w:color="auto"/>
            </w:tcBorders>
            <w:vAlign w:val="center"/>
          </w:tcPr>
          <w:p w14:paraId="6D6C674D" w14:textId="77777777" w:rsidR="00410C2D" w:rsidRDefault="00CC575F">
            <w:pPr>
              <w:jc w:val="center"/>
              <w:rPr>
                <w:ins w:id="385" w:author="闫中南" w:date="2022-10-25T11:07:00Z"/>
                <w:rFonts w:ascii="宋体" w:hAnsi="宋体"/>
                <w:sz w:val="18"/>
                <w:szCs w:val="18"/>
              </w:rPr>
            </w:pPr>
            <w:r>
              <w:commentReference w:id="386"/>
            </w:r>
            <w:r>
              <w:rPr>
                <w:rFonts w:ascii="宋体" w:hAnsi="宋体"/>
                <w:color w:val="000000"/>
                <w:kern w:val="0"/>
                <w:sz w:val="18"/>
                <w:szCs w:val="18"/>
                <w:lang w:bidi="ar"/>
              </w:rPr>
              <w:t>根据</w:t>
            </w:r>
            <w:r>
              <w:rPr>
                <w:rFonts w:ascii="宋体" w:hAnsi="宋体"/>
                <w:color w:val="000000"/>
                <w:kern w:val="0"/>
                <w:sz w:val="18"/>
                <w:szCs w:val="18"/>
                <w:lang w:bidi="ar"/>
              </w:rPr>
              <w:t xml:space="preserve"> JJF(</w:t>
            </w:r>
            <w:r>
              <w:rPr>
                <w:rFonts w:ascii="宋体" w:hAnsi="宋体"/>
                <w:color w:val="000000"/>
                <w:kern w:val="0"/>
                <w:sz w:val="18"/>
                <w:szCs w:val="18"/>
                <w:lang w:bidi="ar"/>
              </w:rPr>
              <w:t>有色金属</w:t>
            </w:r>
            <w:r>
              <w:rPr>
                <w:rFonts w:ascii="宋体" w:hAnsi="宋体"/>
                <w:color w:val="000000"/>
                <w:kern w:val="0"/>
                <w:sz w:val="18"/>
                <w:szCs w:val="18"/>
                <w:lang w:bidi="ar"/>
              </w:rPr>
              <w:t>)0019</w:t>
            </w:r>
            <w:r>
              <w:rPr>
                <w:rFonts w:ascii="宋体" w:hAnsi="宋体"/>
                <w:color w:val="000000"/>
                <w:kern w:val="0"/>
                <w:sz w:val="18"/>
                <w:szCs w:val="18"/>
                <w:lang w:bidi="ar"/>
              </w:rPr>
              <w:t>校准规范的要求</w:t>
            </w:r>
          </w:p>
        </w:tc>
      </w:tr>
      <w:tr w:rsidR="00410C2D" w14:paraId="23AE27EF" w14:textId="77777777">
        <w:trPr>
          <w:trHeight w:val="90"/>
          <w:jc w:val="center"/>
          <w:ins w:id="387"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1E6EE750" w14:textId="77777777" w:rsidR="00410C2D" w:rsidRDefault="00CC575F">
            <w:pPr>
              <w:jc w:val="center"/>
              <w:rPr>
                <w:ins w:id="388" w:author="lenovo" w:date="2022-10-24T11:30:00Z"/>
                <w:rFonts w:ascii="宋体" w:hAnsi="宋体"/>
                <w:sz w:val="18"/>
                <w:szCs w:val="18"/>
              </w:rPr>
            </w:pPr>
            <w:ins w:id="389" w:author="lenovo" w:date="2022-10-24T11:30:00Z">
              <w:r>
                <w:rPr>
                  <w:rFonts w:ascii="宋体" w:hAnsi="宋体" w:hint="eastAsia"/>
                  <w:sz w:val="18"/>
                  <w:szCs w:val="18"/>
                </w:rPr>
                <w:t>断裂韧度</w:t>
              </w:r>
            </w:ins>
          </w:p>
        </w:tc>
        <w:tc>
          <w:tcPr>
            <w:tcW w:w="2098" w:type="pct"/>
            <w:tcBorders>
              <w:top w:val="single" w:sz="6" w:space="0" w:color="auto"/>
              <w:left w:val="single" w:sz="6" w:space="0" w:color="auto"/>
              <w:bottom w:val="single" w:sz="6" w:space="0" w:color="auto"/>
              <w:right w:val="single" w:sz="6" w:space="0" w:color="auto"/>
            </w:tcBorders>
            <w:vAlign w:val="center"/>
          </w:tcPr>
          <w:p w14:paraId="1FAC9C84" w14:textId="77777777" w:rsidR="00410C2D" w:rsidRDefault="00CC575F">
            <w:pPr>
              <w:jc w:val="center"/>
              <w:rPr>
                <w:ins w:id="390" w:author="lenovo" w:date="2022-10-24T11:30:00Z"/>
                <w:rFonts w:ascii="宋体" w:hAnsi="宋体"/>
                <w:sz w:val="18"/>
                <w:szCs w:val="18"/>
              </w:rPr>
            </w:pPr>
            <w:ins w:id="391" w:author="樊志罡" w:date="2022-10-24T22:36:00Z">
              <w:r>
                <w:rPr>
                  <w:rFonts w:ascii="宋体" w:hAnsi="宋体" w:hint="eastAsia"/>
                  <w:sz w:val="18"/>
                  <w:szCs w:val="18"/>
                </w:rPr>
                <w:t>万能材料</w:t>
              </w:r>
            </w:ins>
            <w:ins w:id="392" w:author="lenovo" w:date="2022-10-24T11:30:00Z">
              <w:r>
                <w:rPr>
                  <w:rFonts w:ascii="宋体" w:hAnsi="宋体" w:hint="eastAsia"/>
                  <w:sz w:val="18"/>
                  <w:szCs w:val="18"/>
                </w:rPr>
                <w:t>试验机</w:t>
              </w:r>
            </w:ins>
          </w:p>
        </w:tc>
        <w:tc>
          <w:tcPr>
            <w:tcW w:w="2051" w:type="pct"/>
            <w:tcBorders>
              <w:top w:val="single" w:sz="6" w:space="0" w:color="auto"/>
              <w:left w:val="single" w:sz="6" w:space="0" w:color="auto"/>
              <w:bottom w:val="single" w:sz="6" w:space="0" w:color="auto"/>
              <w:right w:val="single" w:sz="12" w:space="0" w:color="auto"/>
            </w:tcBorders>
            <w:vAlign w:val="center"/>
          </w:tcPr>
          <w:p w14:paraId="3BFD2D20"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 xml:space="preserve">GB/T </w:t>
            </w:r>
            <w:r>
              <w:rPr>
                <w:rFonts w:ascii="宋体" w:hAnsi="宋体" w:hint="eastAsia"/>
                <w:sz w:val="18"/>
                <w:szCs w:val="18"/>
              </w:rPr>
              <w:t>4161</w:t>
            </w:r>
            <w:r>
              <w:rPr>
                <w:rFonts w:ascii="宋体" w:hAnsi="宋体" w:hint="eastAsia"/>
                <w:sz w:val="18"/>
                <w:szCs w:val="18"/>
              </w:rPr>
              <w:t>《金属材料</w:t>
            </w:r>
            <w:r>
              <w:rPr>
                <w:rFonts w:ascii="宋体" w:hAnsi="宋体" w:hint="eastAsia"/>
                <w:sz w:val="18"/>
                <w:szCs w:val="18"/>
              </w:rPr>
              <w:t xml:space="preserve"> </w:t>
            </w:r>
            <w:r>
              <w:rPr>
                <w:rFonts w:ascii="宋体" w:hAnsi="宋体" w:hint="eastAsia"/>
                <w:sz w:val="18"/>
                <w:szCs w:val="18"/>
              </w:rPr>
              <w:t>平面应变断裂韧</w:t>
            </w:r>
          </w:p>
          <w:p w14:paraId="7AB8EECD" w14:textId="77777777" w:rsidR="00410C2D" w:rsidRDefault="00CC575F">
            <w:pPr>
              <w:rPr>
                <w:ins w:id="393" w:author="lenovo" w:date="2022-10-24T11:30:00Z"/>
                <w:rFonts w:ascii="宋体" w:hAnsi="宋体"/>
                <w:sz w:val="18"/>
                <w:szCs w:val="18"/>
              </w:rPr>
            </w:pPr>
            <w:r>
              <w:rPr>
                <w:rFonts w:ascii="宋体" w:hAnsi="宋体" w:hint="eastAsia"/>
                <w:sz w:val="18"/>
                <w:szCs w:val="18"/>
              </w:rPr>
              <w:t>度</w:t>
            </w:r>
            <w:r>
              <w:rPr>
                <w:rFonts w:ascii="宋体" w:hAnsi="宋体" w:hint="eastAsia"/>
                <w:i/>
                <w:iCs/>
                <w:sz w:val="18"/>
                <w:szCs w:val="18"/>
              </w:rPr>
              <w:t>K</w:t>
            </w:r>
            <w:r>
              <w:rPr>
                <w:rFonts w:ascii="宋体" w:hAnsi="宋体"/>
                <w:sz w:val="18"/>
                <w:szCs w:val="18"/>
                <w:vertAlign w:val="subscript"/>
              </w:rPr>
              <w:t>IC</w:t>
            </w:r>
            <w:r>
              <w:rPr>
                <w:rFonts w:ascii="宋体" w:hAnsi="宋体" w:hint="eastAsia"/>
                <w:sz w:val="18"/>
                <w:szCs w:val="18"/>
              </w:rPr>
              <w:t>试验方法》要求试验机精度等级为</w:t>
            </w:r>
            <w:r>
              <w:rPr>
                <w:rFonts w:ascii="宋体" w:hAnsi="宋体" w:hint="eastAsia"/>
                <w:sz w:val="18"/>
                <w:szCs w:val="18"/>
              </w:rPr>
              <w:t>1</w:t>
            </w:r>
            <w:r>
              <w:rPr>
                <w:rFonts w:ascii="宋体" w:hAnsi="宋体" w:hint="eastAsia"/>
                <w:sz w:val="18"/>
                <w:szCs w:val="18"/>
              </w:rPr>
              <w:t>级。</w:t>
            </w:r>
            <w:ins w:id="394" w:author="lenovo" w:date="2022-10-24T16:26:00Z">
              <w:del w:id="395" w:author="樊志罡" w:date="2022-10-24T22:32:00Z">
                <w:r>
                  <w:rPr>
                    <w:rFonts w:ascii="宋体" w:hAnsi="宋体"/>
                    <w:sz w:val="18"/>
                    <w:szCs w:val="18"/>
                  </w:rPr>
                  <w:delText>XXX</w:delText>
                </w:r>
                <w:r>
                  <w:rPr>
                    <w:rFonts w:ascii="宋体" w:hAnsi="宋体" w:hint="eastAsia"/>
                    <w:sz w:val="18"/>
                    <w:szCs w:val="18"/>
                  </w:rPr>
                  <w:delText>（国家标准，正在制定</w:delText>
                </w:r>
                <w:r>
                  <w:rPr>
                    <w:rFonts w:ascii="宋体" w:hAnsi="宋体"/>
                    <w:sz w:val="18"/>
                    <w:szCs w:val="18"/>
                  </w:rPr>
                  <w:delText>20204833-T-610</w:delText>
                </w:r>
                <w:r>
                  <w:rPr>
                    <w:rFonts w:ascii="宋体" w:hAnsi="宋体" w:hint="eastAsia"/>
                    <w:sz w:val="18"/>
                    <w:szCs w:val="18"/>
                  </w:rPr>
                  <w:delText>）</w:delText>
                </w:r>
              </w:del>
            </w:ins>
          </w:p>
        </w:tc>
      </w:tr>
      <w:tr w:rsidR="00410C2D" w14:paraId="69309DED" w14:textId="77777777">
        <w:trPr>
          <w:trHeight w:val="454"/>
          <w:jc w:val="center"/>
          <w:ins w:id="396" w:author="闫中南" w:date="2022-10-25T11:07:00Z"/>
        </w:trPr>
        <w:tc>
          <w:tcPr>
            <w:tcW w:w="851" w:type="pct"/>
            <w:vMerge/>
            <w:tcBorders>
              <w:top w:val="single" w:sz="6" w:space="0" w:color="auto"/>
              <w:left w:val="single" w:sz="12" w:space="0" w:color="auto"/>
              <w:bottom w:val="single" w:sz="6" w:space="0" w:color="auto"/>
              <w:right w:val="single" w:sz="6" w:space="0" w:color="auto"/>
            </w:tcBorders>
            <w:vAlign w:val="center"/>
          </w:tcPr>
          <w:p w14:paraId="6B3EC03B" w14:textId="77777777" w:rsidR="00410C2D" w:rsidRDefault="00410C2D">
            <w:pPr>
              <w:jc w:val="center"/>
              <w:rPr>
                <w:ins w:id="397" w:author="闫中南" w:date="2022-10-25T11:07: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6161916A" w14:textId="77777777" w:rsidR="00410C2D" w:rsidRDefault="00CC575F">
            <w:pPr>
              <w:jc w:val="center"/>
              <w:rPr>
                <w:ins w:id="398" w:author="闫中南" w:date="2022-10-25T11:07:00Z"/>
                <w:rFonts w:ascii="宋体" w:hAnsi="宋体"/>
                <w:sz w:val="18"/>
                <w:szCs w:val="18"/>
              </w:rPr>
            </w:pPr>
            <w:ins w:id="399" w:author="闫中南" w:date="2022-10-25T11:07:00Z">
              <w:r>
                <w:rPr>
                  <w:rFonts w:ascii="宋体" w:hAnsi="宋体" w:hint="eastAsia"/>
                  <w:sz w:val="18"/>
                  <w:szCs w:val="18"/>
                </w:rPr>
                <w:t>引伸计</w:t>
              </w:r>
            </w:ins>
          </w:p>
        </w:tc>
        <w:tc>
          <w:tcPr>
            <w:tcW w:w="2051" w:type="pct"/>
            <w:tcBorders>
              <w:top w:val="single" w:sz="6" w:space="0" w:color="auto"/>
              <w:left w:val="single" w:sz="6" w:space="0" w:color="auto"/>
              <w:bottom w:val="single" w:sz="6" w:space="0" w:color="auto"/>
              <w:right w:val="single" w:sz="12" w:space="0" w:color="auto"/>
            </w:tcBorders>
            <w:vAlign w:val="center"/>
          </w:tcPr>
          <w:p w14:paraId="7714849E" w14:textId="77777777" w:rsidR="00410C2D" w:rsidRDefault="00CC575F">
            <w:pPr>
              <w:jc w:val="center"/>
              <w:rPr>
                <w:ins w:id="400" w:author="闫中南" w:date="2022-10-25T11:07: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762</w:t>
            </w:r>
            <w:r>
              <w:rPr>
                <w:rFonts w:ascii="宋体" w:hAnsi="宋体"/>
                <w:color w:val="000000"/>
                <w:kern w:val="0"/>
                <w:sz w:val="18"/>
                <w:szCs w:val="18"/>
                <w:lang w:bidi="ar"/>
              </w:rPr>
              <w:t>检定规程的要求</w:t>
            </w:r>
          </w:p>
        </w:tc>
      </w:tr>
      <w:tr w:rsidR="00410C2D" w14:paraId="186988E6" w14:textId="77777777">
        <w:trPr>
          <w:trHeight w:val="454"/>
          <w:jc w:val="center"/>
          <w:ins w:id="401" w:author="lenovo" w:date="2022-10-24T11:30:00Z"/>
        </w:trPr>
        <w:tc>
          <w:tcPr>
            <w:tcW w:w="851" w:type="pct"/>
            <w:tcBorders>
              <w:top w:val="single" w:sz="6" w:space="0" w:color="auto"/>
              <w:left w:val="single" w:sz="12" w:space="0" w:color="auto"/>
              <w:bottom w:val="single" w:sz="6" w:space="0" w:color="auto"/>
              <w:right w:val="single" w:sz="6" w:space="0" w:color="auto"/>
            </w:tcBorders>
            <w:vAlign w:val="center"/>
          </w:tcPr>
          <w:p w14:paraId="0927891C" w14:textId="77777777" w:rsidR="00410C2D" w:rsidRDefault="00CC575F">
            <w:pPr>
              <w:jc w:val="center"/>
              <w:rPr>
                <w:ins w:id="402" w:author="lenovo" w:date="2022-10-24T11:30:00Z"/>
                <w:rFonts w:ascii="宋体" w:hAnsi="宋体"/>
                <w:sz w:val="18"/>
                <w:szCs w:val="18"/>
              </w:rPr>
            </w:pPr>
            <w:ins w:id="403" w:author="lenovo" w:date="2022-10-24T11:30:00Z">
              <w:r>
                <w:rPr>
                  <w:rFonts w:ascii="宋体" w:hAnsi="宋体" w:hint="eastAsia"/>
                  <w:sz w:val="18"/>
                  <w:szCs w:val="18"/>
                </w:rPr>
                <w:t>低倍组织</w:t>
              </w:r>
            </w:ins>
          </w:p>
        </w:tc>
        <w:tc>
          <w:tcPr>
            <w:tcW w:w="2098" w:type="pct"/>
            <w:tcBorders>
              <w:top w:val="single" w:sz="6" w:space="0" w:color="auto"/>
              <w:left w:val="single" w:sz="6" w:space="0" w:color="auto"/>
              <w:bottom w:val="single" w:sz="6" w:space="0" w:color="auto"/>
              <w:right w:val="single" w:sz="6" w:space="0" w:color="auto"/>
            </w:tcBorders>
            <w:vAlign w:val="center"/>
          </w:tcPr>
          <w:p w14:paraId="4CC39BE3" w14:textId="77777777" w:rsidR="00410C2D" w:rsidRDefault="00CC575F">
            <w:pPr>
              <w:jc w:val="center"/>
              <w:rPr>
                <w:ins w:id="404" w:author="lenovo" w:date="2022-10-24T11:30:00Z"/>
                <w:rFonts w:ascii="宋体" w:hAnsi="宋体"/>
                <w:sz w:val="18"/>
                <w:szCs w:val="18"/>
              </w:rPr>
            </w:pPr>
            <w:ins w:id="405" w:author="lenovo" w:date="2022-10-24T11:30:00Z">
              <w:r>
                <w:rPr>
                  <w:rFonts w:ascii="宋体" w:hAnsi="宋体" w:hint="eastAsia"/>
                  <w:sz w:val="18"/>
                  <w:szCs w:val="18"/>
                </w:rPr>
                <w:t>金相显微镜</w:t>
              </w:r>
            </w:ins>
          </w:p>
        </w:tc>
        <w:tc>
          <w:tcPr>
            <w:tcW w:w="2051" w:type="pct"/>
            <w:tcBorders>
              <w:top w:val="single" w:sz="6" w:space="0" w:color="auto"/>
              <w:left w:val="single" w:sz="6" w:space="0" w:color="auto"/>
              <w:bottom w:val="single" w:sz="6" w:space="0" w:color="auto"/>
              <w:right w:val="single" w:sz="12" w:space="0" w:color="auto"/>
            </w:tcBorders>
            <w:vAlign w:val="center"/>
          </w:tcPr>
          <w:p w14:paraId="07402D75"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GB/T 3246.2</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低倍组织检验方法》未对仪器进行要求，行业中约定按照</w:t>
            </w:r>
            <w:r>
              <w:rPr>
                <w:rFonts w:ascii="宋体" w:hAnsi="宋体" w:hint="eastAsia"/>
                <w:sz w:val="18"/>
                <w:szCs w:val="18"/>
              </w:rPr>
              <w:t>JJF 1914</w:t>
            </w:r>
            <w:r>
              <w:rPr>
                <w:rFonts w:ascii="宋体" w:hAnsi="宋体" w:hint="eastAsia"/>
                <w:sz w:val="18"/>
                <w:szCs w:val="18"/>
              </w:rPr>
              <w:t>《金相显微</w:t>
            </w:r>
          </w:p>
          <w:p w14:paraId="441C9AC0" w14:textId="77777777" w:rsidR="00410C2D" w:rsidRDefault="00CC575F">
            <w:pPr>
              <w:rPr>
                <w:ins w:id="406" w:author="lenovo" w:date="2022-10-24T11:30:00Z"/>
                <w:rFonts w:ascii="宋体" w:hAnsi="宋体"/>
                <w:sz w:val="18"/>
                <w:szCs w:val="18"/>
              </w:rPr>
            </w:pPr>
            <w:r>
              <w:rPr>
                <w:rFonts w:ascii="宋体" w:hAnsi="宋体" w:hint="eastAsia"/>
                <w:sz w:val="18"/>
                <w:szCs w:val="18"/>
              </w:rPr>
              <w:t>镜校准规范》对金相显微镜进行校准。</w:t>
            </w:r>
            <w:ins w:id="407" w:author="lenovo" w:date="2022-10-24T16:27:00Z">
              <w:del w:id="408" w:author="樊志罡" w:date="2022-10-24T23:36:00Z">
                <w:r>
                  <w:rPr>
                    <w:rFonts w:ascii="宋体" w:hAnsi="宋体"/>
                    <w:sz w:val="18"/>
                    <w:szCs w:val="18"/>
                  </w:rPr>
                  <w:delText>GB/T 3246.2</w:delText>
                </w:r>
              </w:del>
            </w:ins>
          </w:p>
        </w:tc>
      </w:tr>
      <w:tr w:rsidR="00410C2D" w14:paraId="7B4E50A6" w14:textId="77777777">
        <w:trPr>
          <w:trHeight w:val="454"/>
          <w:jc w:val="center"/>
          <w:ins w:id="409"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23B5AE88" w14:textId="77777777" w:rsidR="00410C2D" w:rsidRDefault="00CC575F">
            <w:pPr>
              <w:jc w:val="center"/>
              <w:rPr>
                <w:ins w:id="410" w:author="lenovo" w:date="2022-10-24T11:30:00Z"/>
                <w:rFonts w:ascii="宋体" w:hAnsi="宋体"/>
                <w:sz w:val="18"/>
                <w:szCs w:val="18"/>
              </w:rPr>
            </w:pPr>
            <w:ins w:id="411" w:author="lenovo" w:date="2022-10-24T11:30:00Z">
              <w:r>
                <w:rPr>
                  <w:rFonts w:ascii="宋体" w:hAnsi="宋体" w:hint="eastAsia"/>
                  <w:sz w:val="18"/>
                  <w:szCs w:val="18"/>
                </w:rPr>
                <w:t>应力腐蚀</w:t>
              </w:r>
            </w:ins>
          </w:p>
        </w:tc>
        <w:tc>
          <w:tcPr>
            <w:tcW w:w="2098" w:type="pct"/>
            <w:tcBorders>
              <w:top w:val="single" w:sz="6" w:space="0" w:color="auto"/>
              <w:left w:val="single" w:sz="6" w:space="0" w:color="auto"/>
              <w:bottom w:val="single" w:sz="6" w:space="0" w:color="auto"/>
              <w:right w:val="single" w:sz="6" w:space="0" w:color="auto"/>
            </w:tcBorders>
            <w:vAlign w:val="center"/>
          </w:tcPr>
          <w:p w14:paraId="0BF55C1E" w14:textId="77777777" w:rsidR="00410C2D" w:rsidRDefault="00CC575F">
            <w:pPr>
              <w:jc w:val="center"/>
              <w:rPr>
                <w:ins w:id="412" w:author="lenovo" w:date="2022-10-24T11:30:00Z"/>
                <w:rFonts w:ascii="宋体" w:hAnsi="宋体"/>
                <w:sz w:val="18"/>
                <w:szCs w:val="18"/>
              </w:rPr>
            </w:pPr>
            <w:ins w:id="413" w:author="lenovo" w:date="2022-10-24T11:30:00Z">
              <w:r>
                <w:rPr>
                  <w:rFonts w:ascii="宋体" w:hAnsi="宋体" w:hint="eastAsia"/>
                  <w:sz w:val="18"/>
                  <w:szCs w:val="18"/>
                </w:rPr>
                <w:t>慢应变速率拉伸试验机</w:t>
              </w:r>
            </w:ins>
          </w:p>
        </w:tc>
        <w:tc>
          <w:tcPr>
            <w:tcW w:w="2051" w:type="pct"/>
            <w:tcBorders>
              <w:top w:val="single" w:sz="6" w:space="0" w:color="auto"/>
              <w:left w:val="single" w:sz="6" w:space="0" w:color="auto"/>
              <w:bottom w:val="single" w:sz="6" w:space="0" w:color="auto"/>
              <w:right w:val="single" w:sz="12" w:space="0" w:color="auto"/>
            </w:tcBorders>
            <w:vAlign w:val="center"/>
          </w:tcPr>
          <w:p w14:paraId="5EDBB407"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GB/T 22640</w:t>
            </w:r>
            <w:r>
              <w:rPr>
                <w:rFonts w:ascii="宋体" w:hAnsi="宋体" w:hint="eastAsia"/>
                <w:sz w:val="18"/>
                <w:szCs w:val="18"/>
              </w:rPr>
              <w:t>《铝合金加工产品的环形试样应力腐蚀试验方法》、</w:t>
            </w:r>
            <w:r>
              <w:rPr>
                <w:rFonts w:ascii="宋体" w:hAnsi="宋体"/>
                <w:sz w:val="18"/>
                <w:szCs w:val="18"/>
              </w:rPr>
              <w:t>GB/T 33883</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×××系铝合金应力腐蚀试验》要求试验机应符合</w:t>
            </w:r>
            <w:r>
              <w:rPr>
                <w:rFonts w:ascii="宋体" w:hAnsi="宋体" w:hint="eastAsia"/>
                <w:sz w:val="18"/>
                <w:szCs w:val="18"/>
              </w:rPr>
              <w:t>JJF(</w:t>
            </w:r>
            <w:r>
              <w:rPr>
                <w:rFonts w:ascii="宋体" w:hAnsi="宋体" w:hint="eastAsia"/>
                <w:sz w:val="18"/>
                <w:szCs w:val="18"/>
              </w:rPr>
              <w:t>有色金属</w:t>
            </w:r>
            <w:r>
              <w:rPr>
                <w:rFonts w:ascii="宋体" w:hAnsi="宋体" w:hint="eastAsia"/>
                <w:sz w:val="18"/>
                <w:szCs w:val="18"/>
              </w:rPr>
              <w:t>)0007</w:t>
            </w:r>
            <w:r>
              <w:rPr>
                <w:rFonts w:ascii="宋体" w:hAnsi="宋体" w:hint="eastAsia"/>
                <w:sz w:val="18"/>
                <w:szCs w:val="18"/>
              </w:rPr>
              <w:t>《慢应变速率应力腐蚀试验机校准规</w:t>
            </w:r>
          </w:p>
          <w:p w14:paraId="2D96552C" w14:textId="77777777" w:rsidR="00410C2D" w:rsidRDefault="00CC575F">
            <w:pPr>
              <w:rPr>
                <w:ins w:id="414" w:author="lenovo" w:date="2022-10-24T11:30:00Z"/>
                <w:rFonts w:ascii="宋体" w:hAnsi="宋体"/>
                <w:sz w:val="18"/>
                <w:szCs w:val="18"/>
              </w:rPr>
            </w:pPr>
            <w:r>
              <w:rPr>
                <w:rFonts w:ascii="宋体" w:hAnsi="宋体" w:hint="eastAsia"/>
                <w:sz w:val="18"/>
                <w:szCs w:val="18"/>
              </w:rPr>
              <w:t>范》要求。</w:t>
            </w:r>
          </w:p>
        </w:tc>
      </w:tr>
      <w:tr w:rsidR="00410C2D" w14:paraId="0886D627" w14:textId="77777777">
        <w:trPr>
          <w:trHeight w:val="454"/>
          <w:jc w:val="center"/>
          <w:ins w:id="415" w:author="闫中南" w:date="2022-10-25T11:09:00Z"/>
        </w:trPr>
        <w:tc>
          <w:tcPr>
            <w:tcW w:w="851" w:type="pct"/>
            <w:vMerge/>
            <w:tcBorders>
              <w:top w:val="single" w:sz="6" w:space="0" w:color="auto"/>
              <w:left w:val="single" w:sz="12" w:space="0" w:color="auto"/>
              <w:bottom w:val="single" w:sz="6" w:space="0" w:color="auto"/>
              <w:right w:val="single" w:sz="6" w:space="0" w:color="auto"/>
            </w:tcBorders>
            <w:vAlign w:val="center"/>
          </w:tcPr>
          <w:p w14:paraId="0678DE14" w14:textId="77777777" w:rsidR="00410C2D" w:rsidRDefault="00410C2D">
            <w:pPr>
              <w:jc w:val="center"/>
              <w:rPr>
                <w:ins w:id="416" w:author="闫中南" w:date="2022-10-25T11:09: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65EC5CC9" w14:textId="77777777" w:rsidR="00410C2D" w:rsidRDefault="00CC575F">
            <w:pPr>
              <w:jc w:val="center"/>
              <w:rPr>
                <w:ins w:id="417" w:author="闫中南" w:date="2022-10-25T11:09:00Z"/>
                <w:rFonts w:ascii="宋体" w:hAnsi="宋体"/>
                <w:sz w:val="18"/>
                <w:szCs w:val="18"/>
              </w:rPr>
            </w:pPr>
            <w:r>
              <w:rPr>
                <w:rFonts w:ascii="宋体" w:hAnsi="宋体" w:hint="eastAsia"/>
                <w:sz w:val="18"/>
                <w:szCs w:val="18"/>
              </w:rPr>
              <w:t>周期浸润试验箱</w:t>
            </w:r>
          </w:p>
        </w:tc>
        <w:tc>
          <w:tcPr>
            <w:tcW w:w="2051" w:type="pct"/>
            <w:tcBorders>
              <w:top w:val="single" w:sz="6" w:space="0" w:color="auto"/>
              <w:left w:val="single" w:sz="6" w:space="0" w:color="auto"/>
              <w:bottom w:val="single" w:sz="6" w:space="0" w:color="auto"/>
              <w:right w:val="single" w:sz="12" w:space="0" w:color="auto"/>
            </w:tcBorders>
            <w:vAlign w:val="center"/>
          </w:tcPr>
          <w:p w14:paraId="37B07BB6" w14:textId="77777777" w:rsidR="00410C2D" w:rsidRDefault="00CC575F">
            <w:pPr>
              <w:jc w:val="center"/>
              <w:rPr>
                <w:ins w:id="418" w:author="闫中南" w:date="2022-10-25T11:09: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)0009</w:t>
            </w:r>
            <w:r>
              <w:rPr>
                <w:rFonts w:ascii="宋体" w:hAnsi="宋体"/>
                <w:color w:val="000000"/>
                <w:kern w:val="0"/>
                <w:sz w:val="18"/>
                <w:szCs w:val="18"/>
                <w:lang w:bidi="ar"/>
              </w:rPr>
              <w:t>校准规范的要求</w:t>
            </w:r>
          </w:p>
        </w:tc>
      </w:tr>
      <w:tr w:rsidR="00410C2D" w14:paraId="21189B25" w14:textId="77777777">
        <w:trPr>
          <w:trHeight w:val="454"/>
          <w:jc w:val="center"/>
          <w:ins w:id="419" w:author="闫中南" w:date="2022-10-25T11:09:00Z"/>
        </w:trPr>
        <w:tc>
          <w:tcPr>
            <w:tcW w:w="851" w:type="pct"/>
            <w:vMerge/>
            <w:tcBorders>
              <w:top w:val="single" w:sz="6" w:space="0" w:color="auto"/>
              <w:left w:val="single" w:sz="12" w:space="0" w:color="auto"/>
              <w:bottom w:val="single" w:sz="6" w:space="0" w:color="auto"/>
              <w:right w:val="single" w:sz="6" w:space="0" w:color="auto"/>
            </w:tcBorders>
            <w:vAlign w:val="center"/>
          </w:tcPr>
          <w:p w14:paraId="37D25243" w14:textId="77777777" w:rsidR="00410C2D" w:rsidRDefault="00410C2D">
            <w:pPr>
              <w:jc w:val="center"/>
              <w:rPr>
                <w:ins w:id="420" w:author="闫中南" w:date="2022-10-25T11:09: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1AAAA1BE" w14:textId="77777777" w:rsidR="00410C2D" w:rsidRDefault="00CC575F">
            <w:pPr>
              <w:jc w:val="center"/>
              <w:rPr>
                <w:ins w:id="421" w:author="闫中南" w:date="2022-10-25T11:09:00Z"/>
                <w:rFonts w:ascii="宋体" w:hAnsi="宋体"/>
                <w:sz w:val="18"/>
                <w:szCs w:val="18"/>
              </w:rPr>
            </w:pPr>
            <w:r>
              <w:rPr>
                <w:rFonts w:ascii="宋体" w:hAnsi="宋体" w:hint="eastAsia"/>
                <w:sz w:val="18"/>
                <w:szCs w:val="18"/>
              </w:rPr>
              <w:t>扫描电子显微镜</w:t>
            </w:r>
          </w:p>
        </w:tc>
        <w:tc>
          <w:tcPr>
            <w:tcW w:w="2051" w:type="pct"/>
            <w:tcBorders>
              <w:top w:val="single" w:sz="6" w:space="0" w:color="auto"/>
              <w:left w:val="single" w:sz="6" w:space="0" w:color="auto"/>
              <w:bottom w:val="single" w:sz="6" w:space="0" w:color="auto"/>
              <w:right w:val="single" w:sz="12" w:space="0" w:color="auto"/>
            </w:tcBorders>
            <w:vAlign w:val="center"/>
          </w:tcPr>
          <w:p w14:paraId="1F0BC1DA" w14:textId="77777777" w:rsidR="00410C2D" w:rsidRDefault="00CC575F">
            <w:pPr>
              <w:rPr>
                <w:ins w:id="422" w:author="闫中南" w:date="2022-10-25T11:09:00Z"/>
                <w:rFonts w:ascii="宋体" w:hAnsi="宋体"/>
                <w:sz w:val="18"/>
                <w:szCs w:val="18"/>
              </w:rPr>
            </w:pPr>
            <w:ins w:id="423" w:author="闫中南" w:date="2022-10-25T11:09:00Z">
              <w:r>
                <w:rPr>
                  <w:rFonts w:ascii="宋体" w:hAnsi="宋体" w:hint="eastAsia"/>
                  <w:sz w:val="18"/>
                  <w:szCs w:val="18"/>
                </w:rPr>
                <w:t>与“铸锭均匀化热处理组织</w:t>
              </w:r>
            </w:ins>
            <w:ins w:id="424" w:author="闫中南" w:date="2022-10-25T11:10:00Z">
              <w:r>
                <w:rPr>
                  <w:rFonts w:ascii="宋体" w:hAnsi="宋体" w:hint="eastAsia"/>
                  <w:sz w:val="18"/>
                  <w:szCs w:val="18"/>
                </w:rPr>
                <w:t>”要求相同</w:t>
              </w:r>
            </w:ins>
          </w:p>
        </w:tc>
      </w:tr>
      <w:tr w:rsidR="00410C2D" w14:paraId="4A74D119"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480490D7" w14:textId="77777777" w:rsidR="00410C2D" w:rsidRDefault="00CC575F">
            <w:pPr>
              <w:jc w:val="center"/>
              <w:rPr>
                <w:rFonts w:ascii="宋体" w:hAnsi="宋体"/>
                <w:sz w:val="18"/>
                <w:szCs w:val="18"/>
              </w:rPr>
            </w:pPr>
            <w:r>
              <w:rPr>
                <w:rFonts w:ascii="宋体" w:hAnsi="宋体"/>
                <w:color w:val="000000"/>
                <w:kern w:val="0"/>
                <w:sz w:val="18"/>
                <w:szCs w:val="18"/>
                <w:lang w:bidi="ar"/>
              </w:rPr>
              <w:t>耐腐蚀性</w:t>
            </w:r>
          </w:p>
        </w:tc>
        <w:tc>
          <w:tcPr>
            <w:tcW w:w="2098" w:type="pct"/>
            <w:tcBorders>
              <w:top w:val="single" w:sz="6" w:space="0" w:color="auto"/>
              <w:left w:val="single" w:sz="6" w:space="0" w:color="auto"/>
              <w:bottom w:val="single" w:sz="6" w:space="0" w:color="auto"/>
              <w:right w:val="single" w:sz="6" w:space="0" w:color="auto"/>
            </w:tcBorders>
            <w:vAlign w:val="center"/>
          </w:tcPr>
          <w:p w14:paraId="72355CFF" w14:textId="77777777" w:rsidR="00410C2D" w:rsidRDefault="00CC575F">
            <w:pPr>
              <w:jc w:val="center"/>
              <w:rPr>
                <w:rFonts w:ascii="宋体" w:hAnsi="宋体"/>
                <w:sz w:val="18"/>
                <w:szCs w:val="18"/>
              </w:rPr>
            </w:pPr>
            <w:r>
              <w:rPr>
                <w:rFonts w:ascii="宋体" w:hAnsi="宋体"/>
                <w:kern w:val="0"/>
                <w:sz w:val="18"/>
                <w:szCs w:val="18"/>
                <w:lang w:bidi="ar"/>
              </w:rPr>
              <w:t>耐蚀性电位测量仪</w:t>
            </w:r>
          </w:p>
        </w:tc>
        <w:tc>
          <w:tcPr>
            <w:tcW w:w="2051" w:type="pct"/>
            <w:tcBorders>
              <w:top w:val="single" w:sz="6" w:space="0" w:color="auto"/>
              <w:left w:val="single" w:sz="6" w:space="0" w:color="auto"/>
              <w:bottom w:val="single" w:sz="6" w:space="0" w:color="auto"/>
              <w:right w:val="single" w:sz="12" w:space="0" w:color="auto"/>
            </w:tcBorders>
            <w:vAlign w:val="center"/>
          </w:tcPr>
          <w:p w14:paraId="043D9B20" w14:textId="77777777" w:rsidR="00410C2D" w:rsidRDefault="00CC575F">
            <w:pP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)0005</w:t>
            </w:r>
            <w:r>
              <w:rPr>
                <w:rFonts w:ascii="宋体" w:hAnsi="宋体"/>
                <w:color w:val="000000"/>
                <w:kern w:val="0"/>
                <w:sz w:val="18"/>
                <w:szCs w:val="18"/>
                <w:lang w:bidi="ar"/>
              </w:rPr>
              <w:t>校准规范要求</w:t>
            </w:r>
          </w:p>
        </w:tc>
      </w:tr>
      <w:tr w:rsidR="00410C2D" w14:paraId="00C6B93A" w14:textId="77777777" w:rsidTr="00410C2D">
        <w:tblPrEx>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Change w:id="425" w:author="闫中南" w:date="2022-10-25T11:05:00Z">
            <w:tblPrEx>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blPrExChange>
        </w:tblPrEx>
        <w:trPr>
          <w:trHeight w:val="454"/>
          <w:jc w:val="center"/>
          <w:ins w:id="426" w:author="lenovo" w:date="2022-10-24T11:30:00Z"/>
          <w:trPrChange w:id="427" w:author="闫中南" w:date="2022-10-25T11:05:00Z">
            <w:trPr>
              <w:gridBefore w:val="1"/>
              <w:gridAfter w:val="0"/>
              <w:wBefore w:w="89" w:type="dxa"/>
              <w:wAfter w:w="7747" w:type="dxa"/>
              <w:jc w:val="center"/>
            </w:trPr>
          </w:trPrChange>
        </w:trPr>
        <w:tc>
          <w:tcPr>
            <w:tcW w:w="851" w:type="pct"/>
            <w:tcBorders>
              <w:top w:val="single" w:sz="6" w:space="0" w:color="auto"/>
              <w:left w:val="single" w:sz="12" w:space="0" w:color="auto"/>
              <w:bottom w:val="single" w:sz="6" w:space="0" w:color="auto"/>
              <w:right w:val="single" w:sz="6" w:space="0" w:color="auto"/>
            </w:tcBorders>
            <w:vAlign w:val="center"/>
            <w:tcPrChange w:id="428" w:author="闫中南" w:date="2022-10-25T11:05:00Z">
              <w:tcPr>
                <w:tcW w:w="0" w:type="auto"/>
              </w:tcPr>
            </w:tcPrChange>
          </w:tcPr>
          <w:p w14:paraId="7E8687F1" w14:textId="77777777" w:rsidR="00410C2D" w:rsidRDefault="00CC575F">
            <w:pPr>
              <w:jc w:val="center"/>
              <w:rPr>
                <w:ins w:id="429" w:author="lenovo" w:date="2022-10-24T11:30:00Z"/>
                <w:rFonts w:ascii="宋体" w:hAnsi="宋体"/>
                <w:sz w:val="18"/>
                <w:szCs w:val="18"/>
              </w:rPr>
            </w:pPr>
            <w:ins w:id="430" w:author="lenovo" w:date="2022-10-24T11:30:00Z">
              <w:r>
                <w:rPr>
                  <w:rFonts w:ascii="宋体" w:hAnsi="宋体" w:hint="eastAsia"/>
                  <w:sz w:val="18"/>
                  <w:szCs w:val="18"/>
                </w:rPr>
                <w:t>剥落腐蚀</w:t>
              </w:r>
            </w:ins>
          </w:p>
        </w:tc>
        <w:tc>
          <w:tcPr>
            <w:tcW w:w="2098" w:type="pct"/>
            <w:tcBorders>
              <w:top w:val="single" w:sz="6" w:space="0" w:color="auto"/>
              <w:left w:val="single" w:sz="6" w:space="0" w:color="auto"/>
              <w:bottom w:val="single" w:sz="6" w:space="0" w:color="auto"/>
              <w:right w:val="single" w:sz="6" w:space="0" w:color="auto"/>
            </w:tcBorders>
            <w:vAlign w:val="center"/>
            <w:tcPrChange w:id="431" w:author="闫中南" w:date="2022-10-25T11:05:00Z">
              <w:tcPr>
                <w:tcW w:w="0" w:type="auto"/>
              </w:tcPr>
            </w:tcPrChange>
          </w:tcPr>
          <w:p w14:paraId="0A1A1CEB" w14:textId="77777777" w:rsidR="00410C2D" w:rsidRDefault="00CC575F">
            <w:pPr>
              <w:jc w:val="center"/>
              <w:rPr>
                <w:ins w:id="432" w:author="lenovo" w:date="2022-10-24T11:30:00Z"/>
                <w:rFonts w:ascii="宋体" w:hAnsi="宋体"/>
                <w:sz w:val="18"/>
                <w:szCs w:val="18"/>
              </w:rPr>
            </w:pPr>
            <w:ins w:id="433" w:author="lenovo" w:date="2022-10-24T11:30:00Z">
              <w:r>
                <w:rPr>
                  <w:rFonts w:ascii="宋体" w:hAnsi="宋体" w:hint="eastAsia"/>
                  <w:sz w:val="18"/>
                  <w:szCs w:val="18"/>
                </w:rPr>
                <w:t>传导恒温装置</w:t>
              </w:r>
            </w:ins>
          </w:p>
        </w:tc>
        <w:tc>
          <w:tcPr>
            <w:tcW w:w="2051" w:type="pct"/>
            <w:tcBorders>
              <w:top w:val="single" w:sz="6" w:space="0" w:color="auto"/>
              <w:left w:val="single" w:sz="6" w:space="0" w:color="auto"/>
              <w:bottom w:val="single" w:sz="6" w:space="0" w:color="auto"/>
              <w:right w:val="single" w:sz="12" w:space="0" w:color="auto"/>
            </w:tcBorders>
            <w:vAlign w:val="center"/>
            <w:tcPrChange w:id="434" w:author="闫中南" w:date="2022-10-25T11:05:00Z">
              <w:tcPr>
                <w:tcW w:w="0" w:type="auto"/>
                <w:gridSpan w:val="2"/>
              </w:tcPr>
            </w:tcPrChange>
          </w:tcPr>
          <w:p w14:paraId="26D41A4C"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sz w:val="18"/>
                <w:szCs w:val="18"/>
              </w:rPr>
              <w:t>GB/T 22639</w:t>
            </w:r>
            <w:r>
              <w:rPr>
                <w:rFonts w:ascii="宋体" w:hAnsi="宋体" w:hint="eastAsia"/>
                <w:sz w:val="18"/>
                <w:szCs w:val="18"/>
              </w:rPr>
              <w:t>《铝合金产品的剥落腐蚀试</w:t>
            </w:r>
          </w:p>
          <w:p w14:paraId="32018E8E" w14:textId="77777777" w:rsidR="00410C2D" w:rsidRDefault="00CC575F">
            <w:pPr>
              <w:rPr>
                <w:ins w:id="435" w:author="lenovo" w:date="2022-10-24T11:30:00Z"/>
                <w:rFonts w:ascii="宋体" w:hAnsi="宋体"/>
                <w:sz w:val="18"/>
                <w:szCs w:val="18"/>
              </w:rPr>
            </w:pPr>
            <w:r>
              <w:rPr>
                <w:rFonts w:ascii="宋体" w:hAnsi="宋体" w:hint="eastAsia"/>
                <w:sz w:val="18"/>
                <w:szCs w:val="18"/>
              </w:rPr>
              <w:t>验方法》中要求试验温度偏差为±</w:t>
            </w:r>
            <w:r>
              <w:rPr>
                <w:rFonts w:ascii="宋体" w:hAnsi="宋体" w:hint="eastAsia"/>
                <w:sz w:val="18"/>
                <w:szCs w:val="18"/>
              </w:rPr>
              <w:t>1</w:t>
            </w:r>
            <w:r>
              <w:rPr>
                <w:rFonts w:ascii="宋体" w:hAnsi="宋体" w:hint="eastAsia"/>
                <w:sz w:val="18"/>
                <w:szCs w:val="18"/>
              </w:rPr>
              <w:t>℃。</w:t>
            </w:r>
          </w:p>
        </w:tc>
      </w:tr>
      <w:tr w:rsidR="00410C2D" w14:paraId="3348E6D5" w14:textId="77777777">
        <w:trPr>
          <w:trHeight w:val="454"/>
          <w:jc w:val="center"/>
          <w:ins w:id="436" w:author="闫中南" w:date="2022-10-25T11:10:00Z"/>
        </w:trPr>
        <w:tc>
          <w:tcPr>
            <w:tcW w:w="851" w:type="pct"/>
            <w:tcBorders>
              <w:top w:val="single" w:sz="6" w:space="0" w:color="auto"/>
              <w:left w:val="single" w:sz="12" w:space="0" w:color="auto"/>
              <w:bottom w:val="single" w:sz="6" w:space="0" w:color="auto"/>
              <w:right w:val="single" w:sz="6" w:space="0" w:color="auto"/>
            </w:tcBorders>
            <w:vAlign w:val="center"/>
          </w:tcPr>
          <w:p w14:paraId="62BC9F2A" w14:textId="77777777" w:rsidR="00410C2D" w:rsidRDefault="00410C2D">
            <w:pPr>
              <w:jc w:val="center"/>
              <w:rPr>
                <w:ins w:id="437" w:author="闫中南" w:date="2022-10-25T11:10: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932F7D4" w14:textId="77777777" w:rsidR="00410C2D" w:rsidRDefault="00CC575F">
            <w:pPr>
              <w:jc w:val="center"/>
              <w:rPr>
                <w:ins w:id="438" w:author="闫中南" w:date="2022-10-25T11:10:00Z"/>
                <w:rFonts w:ascii="宋体" w:hAnsi="宋体"/>
                <w:sz w:val="18"/>
                <w:szCs w:val="18"/>
              </w:rPr>
            </w:pPr>
            <w:ins w:id="439" w:author="闫中南" w:date="2022-10-25T11:10:00Z">
              <w:r>
                <w:rPr>
                  <w:rFonts w:ascii="宋体" w:hAnsi="宋体" w:hint="eastAsia"/>
                  <w:sz w:val="18"/>
                  <w:szCs w:val="18"/>
                </w:rPr>
                <w:t>循环腐蚀试验箱</w:t>
              </w:r>
            </w:ins>
          </w:p>
        </w:tc>
        <w:tc>
          <w:tcPr>
            <w:tcW w:w="2051" w:type="pct"/>
            <w:tcBorders>
              <w:top w:val="single" w:sz="6" w:space="0" w:color="auto"/>
              <w:left w:val="single" w:sz="6" w:space="0" w:color="auto"/>
              <w:bottom w:val="single" w:sz="6" w:space="0" w:color="auto"/>
              <w:right w:val="single" w:sz="12" w:space="0" w:color="auto"/>
            </w:tcBorders>
            <w:vAlign w:val="center"/>
          </w:tcPr>
          <w:p w14:paraId="335A8910" w14:textId="77777777" w:rsidR="00410C2D" w:rsidRDefault="00CC575F">
            <w:pPr>
              <w:jc w:val="center"/>
              <w:rPr>
                <w:ins w:id="440" w:author="闫中南" w:date="2022-10-25T11:10: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)0021</w:t>
            </w:r>
            <w:r>
              <w:rPr>
                <w:rFonts w:ascii="宋体" w:hAnsi="宋体"/>
                <w:color w:val="000000"/>
                <w:kern w:val="0"/>
                <w:sz w:val="18"/>
                <w:szCs w:val="18"/>
                <w:lang w:bidi="ar"/>
              </w:rPr>
              <w:t>校准规范的要求</w:t>
            </w:r>
          </w:p>
        </w:tc>
      </w:tr>
      <w:tr w:rsidR="00410C2D" w14:paraId="2221772E" w14:textId="77777777" w:rsidTr="00410C2D">
        <w:tblPrEx>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Change w:id="441" w:author="闫中南" w:date="2022-10-25T11:05:00Z">
            <w:tblPrEx>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PrEx>
          </w:tblPrExChange>
        </w:tblPrEx>
        <w:trPr>
          <w:trHeight w:val="454"/>
          <w:jc w:val="center"/>
          <w:ins w:id="442" w:author="lenovo" w:date="2022-10-24T11:30:00Z"/>
          <w:trPrChange w:id="443" w:author="闫中南" w:date="2022-10-25T11:05:00Z">
            <w:trPr>
              <w:gridBefore w:val="2"/>
              <w:gridAfter w:val="0"/>
              <w:wBefore w:w="9" w:type="dxa"/>
              <w:wAfter w:w="1387" w:type="dxa"/>
              <w:trHeight w:val="454"/>
              <w:jc w:val="center"/>
            </w:trPr>
          </w:trPrChange>
        </w:trPr>
        <w:tc>
          <w:tcPr>
            <w:tcW w:w="851" w:type="pct"/>
            <w:tcBorders>
              <w:top w:val="single" w:sz="6" w:space="0" w:color="auto"/>
              <w:left w:val="single" w:sz="12" w:space="0" w:color="auto"/>
              <w:bottom w:val="single" w:sz="6" w:space="0" w:color="auto"/>
              <w:right w:val="single" w:sz="6" w:space="0" w:color="auto"/>
            </w:tcBorders>
            <w:vAlign w:val="center"/>
            <w:tcPrChange w:id="444" w:author="闫中南" w:date="2022-10-25T11:05:00Z">
              <w:tcPr>
                <w:tcW w:w="726" w:type="pct"/>
                <w:tcBorders>
                  <w:top w:val="single" w:sz="6" w:space="0" w:color="auto"/>
                  <w:left w:val="single" w:sz="6" w:space="0" w:color="auto"/>
                  <w:bottom w:val="single" w:sz="6" w:space="0" w:color="auto"/>
                  <w:right w:val="single" w:sz="6" w:space="0" w:color="auto"/>
                </w:tcBorders>
                <w:vAlign w:val="center"/>
              </w:tcPr>
            </w:tcPrChange>
          </w:tcPr>
          <w:p w14:paraId="0ECC3FD1" w14:textId="77777777" w:rsidR="00410C2D" w:rsidRDefault="00CC575F">
            <w:pPr>
              <w:jc w:val="center"/>
              <w:rPr>
                <w:ins w:id="445" w:author="lenovo" w:date="2022-10-24T11:30:00Z"/>
                <w:rFonts w:ascii="宋体" w:hAnsi="宋体"/>
                <w:sz w:val="18"/>
                <w:szCs w:val="18"/>
              </w:rPr>
            </w:pPr>
            <w:ins w:id="446" w:author="lenovo" w:date="2022-10-24T11:30:00Z">
              <w:r>
                <w:rPr>
                  <w:rFonts w:ascii="宋体" w:hAnsi="宋体" w:hint="eastAsia"/>
                  <w:sz w:val="18"/>
                  <w:szCs w:val="18"/>
                </w:rPr>
                <w:t>电子背散射衍射</w:t>
              </w:r>
            </w:ins>
          </w:p>
        </w:tc>
        <w:tc>
          <w:tcPr>
            <w:tcW w:w="2098" w:type="pct"/>
            <w:tcBorders>
              <w:top w:val="single" w:sz="6" w:space="0" w:color="auto"/>
              <w:left w:val="single" w:sz="6" w:space="0" w:color="auto"/>
              <w:bottom w:val="single" w:sz="6" w:space="0" w:color="auto"/>
              <w:right w:val="single" w:sz="6" w:space="0" w:color="auto"/>
            </w:tcBorders>
            <w:vAlign w:val="center"/>
            <w:tcPrChange w:id="447" w:author="闫中南" w:date="2022-10-25T11:05:00Z">
              <w:tcPr>
                <w:tcW w:w="2353" w:type="pct"/>
                <w:gridSpan w:val="4"/>
                <w:tcBorders>
                  <w:top w:val="single" w:sz="6" w:space="0" w:color="auto"/>
                  <w:left w:val="single" w:sz="6" w:space="0" w:color="auto"/>
                  <w:bottom w:val="single" w:sz="6" w:space="0" w:color="auto"/>
                  <w:right w:val="single" w:sz="6" w:space="0" w:color="auto"/>
                </w:tcBorders>
                <w:vAlign w:val="center"/>
              </w:tcPr>
            </w:tcPrChange>
          </w:tcPr>
          <w:p w14:paraId="4CB8DE83" w14:textId="77777777" w:rsidR="00410C2D" w:rsidRDefault="00CC575F">
            <w:pPr>
              <w:jc w:val="center"/>
              <w:rPr>
                <w:ins w:id="448" w:author="lenovo" w:date="2022-10-24T11:30:00Z"/>
                <w:rFonts w:ascii="宋体" w:hAnsi="宋体"/>
                <w:sz w:val="18"/>
                <w:szCs w:val="18"/>
              </w:rPr>
            </w:pPr>
            <w:ins w:id="449" w:author="lenovo" w:date="2022-10-24T11:30:00Z">
              <w:r>
                <w:rPr>
                  <w:rFonts w:ascii="宋体" w:hAnsi="宋体" w:hint="eastAsia"/>
                  <w:sz w:val="18"/>
                  <w:szCs w:val="18"/>
                </w:rPr>
                <w:t>扫描电子显微镜</w:t>
              </w:r>
            </w:ins>
          </w:p>
        </w:tc>
        <w:tc>
          <w:tcPr>
            <w:tcW w:w="2051" w:type="pct"/>
            <w:tcBorders>
              <w:top w:val="single" w:sz="6" w:space="0" w:color="auto"/>
              <w:left w:val="single" w:sz="6" w:space="0" w:color="auto"/>
              <w:bottom w:val="single" w:sz="6" w:space="0" w:color="auto"/>
              <w:right w:val="single" w:sz="12" w:space="0" w:color="auto"/>
            </w:tcBorders>
            <w:vAlign w:val="center"/>
            <w:tcPrChange w:id="450" w:author="闫中南" w:date="2022-10-25T11:05:00Z">
              <w:tcPr>
                <w:tcW w:w="1161" w:type="pct"/>
                <w:tcBorders>
                  <w:top w:val="single" w:sz="6" w:space="0" w:color="auto"/>
                  <w:left w:val="single" w:sz="6" w:space="0" w:color="auto"/>
                  <w:bottom w:val="single" w:sz="6" w:space="0" w:color="auto"/>
                  <w:right w:val="single" w:sz="6" w:space="0" w:color="auto"/>
                </w:tcBorders>
                <w:vAlign w:val="center"/>
              </w:tcPr>
            </w:tcPrChange>
          </w:tcPr>
          <w:p w14:paraId="6B3D1A29" w14:textId="77777777" w:rsidR="00410C2D" w:rsidRDefault="00CC575F">
            <w:pPr>
              <w:jc w:val="center"/>
              <w:rPr>
                <w:ins w:id="451" w:author="lenovo" w:date="2022-10-24T11:30:00Z"/>
                <w:rFonts w:ascii="宋体" w:hAnsi="宋体"/>
                <w:sz w:val="18"/>
                <w:szCs w:val="18"/>
              </w:rPr>
            </w:pPr>
            <w:ins w:id="452" w:author="樊志罡" w:date="2022-10-24T23:49:00Z">
              <w:r>
                <w:rPr>
                  <w:rFonts w:ascii="宋体" w:hAnsi="宋体" w:hint="eastAsia"/>
                  <w:sz w:val="18"/>
                  <w:szCs w:val="18"/>
                </w:rPr>
                <w:t>目前方法对电子显微镜设备没有明确的校准要求，</w:t>
              </w:r>
            </w:ins>
            <w:ins w:id="453" w:author="樊志罡" w:date="2022-10-24T23:50:00Z">
              <w:r>
                <w:rPr>
                  <w:rFonts w:ascii="宋体" w:hAnsi="宋体" w:hint="eastAsia"/>
                  <w:sz w:val="18"/>
                  <w:szCs w:val="18"/>
                </w:rPr>
                <w:t>根据编制组调研国标检验的电子显微镜使用情况，</w:t>
              </w:r>
            </w:ins>
            <w:ins w:id="454" w:author="闫中南" w:date="2022-10-25T14:17:00Z">
              <w:r>
                <w:rPr>
                  <w:rFonts w:ascii="宋体" w:hAnsi="宋体" w:hint="eastAsia"/>
                  <w:sz w:val="18"/>
                  <w:szCs w:val="18"/>
                </w:rPr>
                <w:t>其在检测过程中的技术要求为</w:t>
              </w:r>
              <w:r>
                <w:rPr>
                  <w:rFonts w:ascii="宋体" w:hAnsi="宋体" w:hint="eastAsia"/>
                  <w:sz w:val="18"/>
                  <w:szCs w:val="18"/>
                </w:rPr>
                <w:t>XXX</w:t>
              </w:r>
              <w:r>
                <w:rPr>
                  <w:rFonts w:ascii="宋体" w:hAnsi="宋体" w:hint="eastAsia"/>
                  <w:sz w:val="18"/>
                  <w:szCs w:val="18"/>
                </w:rPr>
                <w:t>。该仪器的校准</w:t>
              </w:r>
            </w:ins>
            <w:ins w:id="455" w:author="樊志罡" w:date="2022-10-24T23:50:00Z">
              <w:r>
                <w:rPr>
                  <w:rFonts w:ascii="宋体" w:hAnsi="宋体" w:hint="eastAsia"/>
                  <w:sz w:val="18"/>
                  <w:szCs w:val="18"/>
                </w:rPr>
                <w:t>依据</w:t>
              </w:r>
              <w:r>
                <w:rPr>
                  <w:rFonts w:ascii="宋体" w:hAnsi="宋体" w:hint="eastAsia"/>
                  <w:sz w:val="18"/>
                  <w:szCs w:val="18"/>
                </w:rPr>
                <w:t>JJF 1916</w:t>
              </w:r>
            </w:ins>
            <w:ins w:id="456" w:author="闫中南" w:date="2022-10-25T14:17:00Z">
              <w:r>
                <w:rPr>
                  <w:rFonts w:ascii="宋体" w:hAnsi="宋体" w:hint="eastAsia"/>
                  <w:sz w:val="18"/>
                  <w:szCs w:val="18"/>
                </w:rPr>
                <w:t xml:space="preserve"> </w:t>
              </w:r>
              <w:r>
                <w:rPr>
                  <w:rFonts w:ascii="宋体" w:hAnsi="宋体" w:hint="eastAsia"/>
                  <w:sz w:val="18"/>
                  <w:szCs w:val="18"/>
                </w:rPr>
                <w:t>《扫描电子显微镜校准规范》</w:t>
              </w:r>
            </w:ins>
            <w:ins w:id="457" w:author="樊志罡" w:date="2022-10-24T23:50:00Z">
              <w:del w:id="458" w:author="闫中南" w:date="2022-10-25T14:17:00Z">
                <w:r>
                  <w:rPr>
                    <w:rFonts w:ascii="宋体" w:hAnsi="宋体" w:hint="eastAsia"/>
                    <w:sz w:val="18"/>
                    <w:szCs w:val="18"/>
                  </w:rPr>
                  <w:delText>进行校准</w:delText>
                </w:r>
              </w:del>
              <w:r>
                <w:rPr>
                  <w:rFonts w:ascii="宋体" w:hAnsi="宋体" w:hint="eastAsia"/>
                  <w:sz w:val="18"/>
                  <w:szCs w:val="18"/>
                </w:rPr>
                <w:t>。</w:t>
              </w:r>
            </w:ins>
            <w:ins w:id="459" w:author="lenovo" w:date="2022-10-24T13:54:00Z">
              <w:del w:id="460" w:author="樊志罡" w:date="2022-10-24T23:46:00Z">
                <w:r>
                  <w:rPr>
                    <w:rFonts w:ascii="宋体" w:hAnsi="宋体"/>
                    <w:sz w:val="18"/>
                    <w:szCs w:val="18"/>
                  </w:rPr>
                  <w:delText>T/CNIA XXX</w:delText>
                </w:r>
                <w:r>
                  <w:rPr>
                    <w:rFonts w:ascii="宋体" w:hAnsi="宋体" w:hint="eastAsia"/>
                    <w:sz w:val="18"/>
                    <w:szCs w:val="18"/>
                  </w:rPr>
                  <w:delText>（行业标准，正在制定</w:delText>
                </w:r>
                <w:r>
                  <w:rPr>
                    <w:rFonts w:ascii="宋体" w:hAnsi="宋体"/>
                    <w:sz w:val="18"/>
                    <w:szCs w:val="18"/>
                  </w:rPr>
                  <w:delText>2019-0016-T/CNIA</w:delText>
                </w:r>
              </w:del>
            </w:ins>
            <w:ins w:id="461" w:author="lenovo" w:date="2022-10-24T13:55:00Z">
              <w:del w:id="462" w:author="樊志罡" w:date="2022-10-24T23:46:00Z">
                <w:r>
                  <w:rPr>
                    <w:rFonts w:ascii="宋体" w:hAnsi="宋体" w:hint="eastAsia"/>
                    <w:sz w:val="18"/>
                    <w:szCs w:val="18"/>
                  </w:rPr>
                  <w:delText>、</w:delText>
                </w:r>
                <w:r>
                  <w:rPr>
                    <w:rFonts w:ascii="宋体" w:hAnsi="宋体"/>
                    <w:sz w:val="18"/>
                    <w:szCs w:val="18"/>
                  </w:rPr>
                  <w:delText>2019-0018-T/CNIA</w:delText>
                </w:r>
              </w:del>
            </w:ins>
            <w:ins w:id="463" w:author="lenovo" w:date="2022-10-24T13:54:00Z">
              <w:del w:id="464" w:author="樊志罡" w:date="2022-10-24T23:46:00Z">
                <w:r>
                  <w:rPr>
                    <w:rFonts w:ascii="宋体" w:hAnsi="宋体" w:hint="eastAsia"/>
                    <w:sz w:val="18"/>
                    <w:szCs w:val="18"/>
                  </w:rPr>
                  <w:delText>）</w:delText>
                </w:r>
              </w:del>
            </w:ins>
          </w:p>
        </w:tc>
      </w:tr>
      <w:tr w:rsidR="00410C2D" w14:paraId="39DEB460" w14:textId="77777777">
        <w:trPr>
          <w:trHeight w:val="454"/>
          <w:jc w:val="center"/>
          <w:ins w:id="465" w:author="lenovo" w:date="2022-10-24T11:30:00Z"/>
        </w:trPr>
        <w:tc>
          <w:tcPr>
            <w:tcW w:w="851" w:type="pct"/>
            <w:tcBorders>
              <w:top w:val="single" w:sz="6" w:space="0" w:color="auto"/>
              <w:left w:val="single" w:sz="12" w:space="0" w:color="auto"/>
              <w:bottom w:val="single" w:sz="6" w:space="0" w:color="auto"/>
              <w:right w:val="single" w:sz="6" w:space="0" w:color="auto"/>
            </w:tcBorders>
            <w:vAlign w:val="center"/>
          </w:tcPr>
          <w:p w14:paraId="78E5E2EB" w14:textId="77777777" w:rsidR="00410C2D" w:rsidRDefault="00CC575F">
            <w:pPr>
              <w:jc w:val="center"/>
              <w:rPr>
                <w:ins w:id="466" w:author="lenovo" w:date="2022-10-24T11:30:00Z"/>
                <w:rFonts w:ascii="宋体" w:hAnsi="宋体"/>
                <w:sz w:val="18"/>
                <w:szCs w:val="18"/>
              </w:rPr>
            </w:pPr>
            <w:ins w:id="467" w:author="lenovo" w:date="2022-10-24T11:30:00Z">
              <w:r>
                <w:rPr>
                  <w:rFonts w:ascii="宋体" w:hAnsi="宋体" w:hint="eastAsia"/>
                  <w:sz w:val="18"/>
                  <w:szCs w:val="18"/>
                </w:rPr>
                <w:t>析出相检验</w:t>
              </w:r>
            </w:ins>
          </w:p>
        </w:tc>
        <w:tc>
          <w:tcPr>
            <w:tcW w:w="2098" w:type="pct"/>
            <w:tcBorders>
              <w:top w:val="single" w:sz="6" w:space="0" w:color="auto"/>
              <w:left w:val="single" w:sz="6" w:space="0" w:color="auto"/>
              <w:bottom w:val="single" w:sz="6" w:space="0" w:color="auto"/>
              <w:right w:val="single" w:sz="6" w:space="0" w:color="auto"/>
            </w:tcBorders>
            <w:vAlign w:val="center"/>
          </w:tcPr>
          <w:p w14:paraId="263F4EF4" w14:textId="77777777" w:rsidR="00410C2D" w:rsidRDefault="00CC575F">
            <w:pPr>
              <w:jc w:val="center"/>
              <w:rPr>
                <w:ins w:id="468" w:author="lenovo" w:date="2022-10-24T11:30:00Z"/>
                <w:rFonts w:ascii="宋体" w:hAnsi="宋体"/>
                <w:sz w:val="18"/>
                <w:szCs w:val="18"/>
              </w:rPr>
            </w:pPr>
            <w:ins w:id="469" w:author="lenovo" w:date="2022-10-24T11:30:00Z">
              <w:r>
                <w:rPr>
                  <w:rFonts w:ascii="宋体" w:hAnsi="宋体" w:hint="eastAsia"/>
                  <w:sz w:val="18"/>
                  <w:szCs w:val="18"/>
                </w:rPr>
                <w:t>透射电子显微镜</w:t>
              </w:r>
            </w:ins>
          </w:p>
        </w:tc>
        <w:tc>
          <w:tcPr>
            <w:tcW w:w="2051" w:type="pct"/>
            <w:tcBorders>
              <w:top w:val="single" w:sz="6" w:space="0" w:color="auto"/>
              <w:left w:val="single" w:sz="6" w:space="0" w:color="auto"/>
              <w:bottom w:val="single" w:sz="6" w:space="0" w:color="auto"/>
              <w:right w:val="single" w:sz="12" w:space="0" w:color="auto"/>
            </w:tcBorders>
            <w:vAlign w:val="center"/>
          </w:tcPr>
          <w:p w14:paraId="65C4AA99" w14:textId="77777777" w:rsidR="00410C2D" w:rsidRDefault="00CC575F">
            <w:pPr>
              <w:jc w:val="center"/>
              <w:rPr>
                <w:ins w:id="470" w:author="lenovo" w:date="2022-10-24T11:30:00Z"/>
                <w:rFonts w:ascii="宋体" w:hAnsi="宋体"/>
                <w:sz w:val="18"/>
                <w:szCs w:val="18"/>
              </w:rPr>
            </w:pPr>
            <w:commentRangeStart w:id="471"/>
            <w:ins w:id="472" w:author="樊志罡" w:date="2022-10-24T23:51:00Z">
              <w:r>
                <w:rPr>
                  <w:rFonts w:ascii="宋体" w:hAnsi="宋体" w:hint="eastAsia"/>
                  <w:sz w:val="18"/>
                  <w:szCs w:val="18"/>
                </w:rPr>
                <w:t>目前方法对电子显微镜设备没有明确的校准要求，</w:t>
              </w:r>
            </w:ins>
            <w:commentRangeEnd w:id="471"/>
            <w:r>
              <w:commentReference w:id="471"/>
            </w:r>
            <w:ins w:id="473" w:author="樊志罡" w:date="2022-10-24T23:51:00Z">
              <w:r>
                <w:rPr>
                  <w:rFonts w:ascii="宋体" w:hAnsi="宋体" w:hint="eastAsia"/>
                  <w:sz w:val="18"/>
                  <w:szCs w:val="18"/>
                </w:rPr>
                <w:t>根据编制组调研国标检验的电子显微镜使用情况，参考扫描电子显微镜的规范</w:t>
              </w:r>
              <w:r>
                <w:rPr>
                  <w:rFonts w:ascii="宋体" w:hAnsi="宋体" w:hint="eastAsia"/>
                  <w:sz w:val="18"/>
                  <w:szCs w:val="18"/>
                </w:rPr>
                <w:t>JJF 1916</w:t>
              </w:r>
              <w:r>
                <w:rPr>
                  <w:rFonts w:ascii="宋体" w:hAnsi="宋体" w:hint="eastAsia"/>
                  <w:sz w:val="18"/>
                  <w:szCs w:val="18"/>
                </w:rPr>
                <w:t>进行校准。</w:t>
              </w:r>
            </w:ins>
            <w:ins w:id="474" w:author="lenovo" w:date="2022-10-24T16:28:00Z">
              <w:del w:id="475" w:author="樊志罡" w:date="2022-10-24T23:46:00Z">
                <w:r>
                  <w:rPr>
                    <w:rFonts w:ascii="宋体" w:hAnsi="宋体"/>
                    <w:sz w:val="18"/>
                    <w:szCs w:val="18"/>
                  </w:rPr>
                  <w:delText>YS/T XXX</w:delText>
                </w:r>
              </w:del>
            </w:ins>
            <w:ins w:id="476" w:author="lenovo" w:date="2022-10-24T16:29:00Z">
              <w:del w:id="477" w:author="樊志罡" w:date="2022-10-24T23:46:00Z">
                <w:r>
                  <w:rPr>
                    <w:rFonts w:ascii="宋体" w:hAnsi="宋体" w:hint="eastAsia"/>
                    <w:sz w:val="18"/>
                    <w:szCs w:val="18"/>
                  </w:rPr>
                  <w:delText>（行业标准，正在制定</w:delText>
                </w:r>
                <w:r>
                  <w:rPr>
                    <w:rFonts w:ascii="宋体" w:hAnsi="宋体"/>
                    <w:sz w:val="18"/>
                    <w:szCs w:val="18"/>
                  </w:rPr>
                  <w:delText>2020-1510T-YS</w:delText>
                </w:r>
                <w:r>
                  <w:rPr>
                    <w:rFonts w:ascii="宋体" w:hAnsi="宋体" w:hint="eastAsia"/>
                    <w:sz w:val="18"/>
                    <w:szCs w:val="18"/>
                  </w:rPr>
                  <w:delText>）</w:delText>
                </w:r>
              </w:del>
            </w:ins>
          </w:p>
        </w:tc>
      </w:tr>
      <w:tr w:rsidR="00410C2D" w14:paraId="18A99729" w14:textId="77777777">
        <w:trPr>
          <w:trHeight w:val="454"/>
          <w:jc w:val="center"/>
          <w:ins w:id="478" w:author="lenovo" w:date="2022-10-24T11:30:00Z"/>
        </w:trPr>
        <w:tc>
          <w:tcPr>
            <w:tcW w:w="851" w:type="pct"/>
            <w:tcBorders>
              <w:top w:val="single" w:sz="6" w:space="0" w:color="auto"/>
              <w:left w:val="single" w:sz="12" w:space="0" w:color="auto"/>
              <w:bottom w:val="single" w:sz="6" w:space="0" w:color="auto"/>
              <w:right w:val="single" w:sz="6" w:space="0" w:color="auto"/>
            </w:tcBorders>
            <w:vAlign w:val="center"/>
          </w:tcPr>
          <w:p w14:paraId="2FBA9ACC" w14:textId="77777777" w:rsidR="00410C2D" w:rsidRDefault="00CC575F">
            <w:pPr>
              <w:jc w:val="center"/>
              <w:rPr>
                <w:ins w:id="479" w:author="lenovo" w:date="2022-10-24T11:30:00Z"/>
                <w:rFonts w:ascii="宋体" w:hAnsi="宋体"/>
                <w:sz w:val="18"/>
                <w:szCs w:val="18"/>
              </w:rPr>
            </w:pPr>
            <w:ins w:id="480" w:author="lenovo" w:date="2022-10-24T11:30:00Z">
              <w:r>
                <w:rPr>
                  <w:rFonts w:ascii="宋体" w:hAnsi="宋体" w:hint="eastAsia"/>
                  <w:sz w:val="18"/>
                  <w:szCs w:val="18"/>
                </w:rPr>
                <w:t>疲劳裂纹源密度与强度分布测量</w:t>
              </w:r>
            </w:ins>
          </w:p>
        </w:tc>
        <w:tc>
          <w:tcPr>
            <w:tcW w:w="2098" w:type="pct"/>
            <w:tcBorders>
              <w:top w:val="single" w:sz="6" w:space="0" w:color="auto"/>
              <w:left w:val="single" w:sz="6" w:space="0" w:color="auto"/>
              <w:bottom w:val="single" w:sz="6" w:space="0" w:color="auto"/>
              <w:right w:val="single" w:sz="6" w:space="0" w:color="auto"/>
            </w:tcBorders>
            <w:vAlign w:val="center"/>
          </w:tcPr>
          <w:p w14:paraId="24D1485F" w14:textId="77777777" w:rsidR="00410C2D" w:rsidRDefault="00CC575F">
            <w:pPr>
              <w:jc w:val="center"/>
              <w:rPr>
                <w:ins w:id="481" w:author="lenovo" w:date="2022-10-24T11:30:00Z"/>
                <w:rFonts w:ascii="宋体" w:hAnsi="宋体"/>
                <w:sz w:val="18"/>
                <w:szCs w:val="18"/>
              </w:rPr>
            </w:pPr>
            <w:ins w:id="482" w:author="lenovo" w:date="2022-10-24T11:30:00Z">
              <w:r>
                <w:rPr>
                  <w:rFonts w:ascii="宋体" w:hAnsi="宋体" w:hint="eastAsia"/>
                  <w:sz w:val="18"/>
                  <w:szCs w:val="18"/>
                </w:rPr>
                <w:t>试验机</w:t>
              </w:r>
            </w:ins>
          </w:p>
        </w:tc>
        <w:tc>
          <w:tcPr>
            <w:tcW w:w="2051" w:type="pct"/>
            <w:tcBorders>
              <w:top w:val="single" w:sz="6" w:space="0" w:color="auto"/>
              <w:left w:val="single" w:sz="6" w:space="0" w:color="auto"/>
              <w:bottom w:val="single" w:sz="6" w:space="0" w:color="auto"/>
              <w:right w:val="single" w:sz="12" w:space="0" w:color="auto"/>
            </w:tcBorders>
            <w:vAlign w:val="center"/>
          </w:tcPr>
          <w:p w14:paraId="0BD22A33" w14:textId="77777777" w:rsidR="00410C2D" w:rsidRDefault="00CC575F">
            <w:pPr>
              <w:jc w:val="center"/>
              <w:rPr>
                <w:ins w:id="483" w:author="lenovo" w:date="2022-10-24T11:30:00Z"/>
                <w:rFonts w:ascii="宋体" w:hAnsi="宋体"/>
                <w:sz w:val="18"/>
                <w:szCs w:val="18"/>
              </w:rPr>
            </w:pPr>
            <w:ins w:id="484" w:author="樊志罡" w:date="2022-10-24T22:36:00Z">
              <w:r>
                <w:rPr>
                  <w:rFonts w:ascii="宋体" w:hAnsi="宋体" w:hint="eastAsia"/>
                  <w:sz w:val="18"/>
                  <w:szCs w:val="18"/>
                </w:rPr>
                <w:t>方法标准</w:t>
              </w:r>
            </w:ins>
            <w:ins w:id="485" w:author="lenovo" w:date="2022-10-24T16:29:00Z">
              <w:r>
                <w:rPr>
                  <w:rFonts w:ascii="宋体" w:hAnsi="宋体"/>
                  <w:sz w:val="18"/>
                  <w:szCs w:val="18"/>
                </w:rPr>
                <w:t>GB/T 37616</w:t>
              </w:r>
            </w:ins>
            <w:ins w:id="486" w:author="闫中南" w:date="2022-10-25T19:14:00Z">
              <w:r>
                <w:rPr>
                  <w:rFonts w:ascii="宋体" w:hAnsi="宋体" w:hint="eastAsia"/>
                  <w:sz w:val="18"/>
                  <w:szCs w:val="18"/>
                </w:rPr>
                <w:t>《铝合金挤压型材轴向力控制疲劳试验方法》</w:t>
              </w:r>
            </w:ins>
            <w:ins w:id="487" w:author="樊志罡" w:date="2022-10-24T23:44:00Z">
              <w:r>
                <w:rPr>
                  <w:rFonts w:ascii="宋体" w:hAnsi="宋体" w:hint="eastAsia"/>
                  <w:sz w:val="18"/>
                  <w:szCs w:val="18"/>
                </w:rPr>
                <w:t>要求试验机精度等级为</w:t>
              </w:r>
              <w:r>
                <w:rPr>
                  <w:rFonts w:ascii="宋体" w:hAnsi="宋体" w:hint="eastAsia"/>
                  <w:sz w:val="18"/>
                  <w:szCs w:val="18"/>
                </w:rPr>
                <w:t>0.5</w:t>
              </w:r>
              <w:r>
                <w:rPr>
                  <w:rFonts w:ascii="宋体" w:hAnsi="宋体" w:hint="eastAsia"/>
                  <w:sz w:val="18"/>
                  <w:szCs w:val="18"/>
                </w:rPr>
                <w:t>级</w:t>
              </w:r>
            </w:ins>
          </w:p>
        </w:tc>
      </w:tr>
      <w:tr w:rsidR="00410C2D" w14:paraId="5C8178A4"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3D18AEF3" w14:textId="77777777" w:rsidR="00410C2D" w:rsidRDefault="00CC575F">
            <w:pPr>
              <w:jc w:val="center"/>
              <w:rPr>
                <w:rFonts w:ascii="宋体" w:hAnsi="宋体"/>
                <w:sz w:val="18"/>
                <w:szCs w:val="18"/>
              </w:rPr>
            </w:pPr>
            <w:r>
              <w:rPr>
                <w:rFonts w:ascii="宋体" w:hAnsi="宋体"/>
                <w:color w:val="000000"/>
                <w:sz w:val="18"/>
                <w:szCs w:val="18"/>
              </w:rPr>
              <w:t>高低温抗拉强度等</w:t>
            </w:r>
          </w:p>
        </w:tc>
        <w:tc>
          <w:tcPr>
            <w:tcW w:w="2098" w:type="pct"/>
            <w:tcBorders>
              <w:top w:val="single" w:sz="6" w:space="0" w:color="auto"/>
              <w:left w:val="single" w:sz="6" w:space="0" w:color="auto"/>
              <w:bottom w:val="single" w:sz="6" w:space="0" w:color="auto"/>
              <w:right w:val="single" w:sz="6" w:space="0" w:color="auto"/>
            </w:tcBorders>
            <w:vAlign w:val="center"/>
          </w:tcPr>
          <w:p w14:paraId="76FC7CD0" w14:textId="77777777" w:rsidR="00410C2D" w:rsidRDefault="00CC575F">
            <w:pPr>
              <w:jc w:val="center"/>
              <w:rPr>
                <w:rFonts w:ascii="宋体" w:hAnsi="宋体"/>
                <w:sz w:val="18"/>
                <w:szCs w:val="18"/>
              </w:rPr>
            </w:pPr>
            <w:r>
              <w:rPr>
                <w:rFonts w:ascii="宋体" w:hAnsi="宋体"/>
                <w:kern w:val="0"/>
                <w:sz w:val="18"/>
                <w:szCs w:val="18"/>
                <w:lang w:bidi="ar"/>
              </w:rPr>
              <w:t>高低温试验箱</w:t>
            </w:r>
          </w:p>
        </w:tc>
        <w:tc>
          <w:tcPr>
            <w:tcW w:w="2051" w:type="pct"/>
            <w:tcBorders>
              <w:top w:val="single" w:sz="6" w:space="0" w:color="auto"/>
              <w:left w:val="single" w:sz="6" w:space="0" w:color="auto"/>
              <w:bottom w:val="single" w:sz="6" w:space="0" w:color="auto"/>
              <w:right w:val="single" w:sz="12" w:space="0" w:color="auto"/>
            </w:tcBorders>
            <w:vAlign w:val="center"/>
          </w:tcPr>
          <w:p w14:paraId="4F4D1DEA"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1101</w:t>
            </w:r>
            <w:r>
              <w:rPr>
                <w:rFonts w:ascii="宋体" w:hAnsi="宋体"/>
                <w:color w:val="000000"/>
                <w:kern w:val="0"/>
                <w:sz w:val="18"/>
                <w:szCs w:val="18"/>
                <w:lang w:bidi="ar"/>
              </w:rPr>
              <w:t>校准规范要求</w:t>
            </w:r>
          </w:p>
        </w:tc>
      </w:tr>
      <w:tr w:rsidR="00410C2D" w14:paraId="709CB4CD" w14:textId="77777777">
        <w:trPr>
          <w:trHeight w:val="454"/>
          <w:jc w:val="center"/>
          <w:ins w:id="488"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6DFE1539" w14:textId="77777777" w:rsidR="00410C2D" w:rsidRDefault="00CC575F">
            <w:pPr>
              <w:jc w:val="center"/>
              <w:rPr>
                <w:ins w:id="489" w:author="lenovo" w:date="2022-10-24T11:30:00Z"/>
                <w:rFonts w:ascii="宋体" w:hAnsi="宋体"/>
                <w:sz w:val="18"/>
                <w:szCs w:val="18"/>
              </w:rPr>
            </w:pPr>
            <w:ins w:id="490" w:author="lenovo" w:date="2022-10-24T11:30:00Z">
              <w:r>
                <w:rPr>
                  <w:rFonts w:ascii="宋体" w:hAnsi="宋体" w:hint="eastAsia"/>
                  <w:sz w:val="18"/>
                  <w:szCs w:val="18"/>
                </w:rPr>
                <w:t>压缩试验</w:t>
              </w:r>
            </w:ins>
          </w:p>
        </w:tc>
        <w:tc>
          <w:tcPr>
            <w:tcW w:w="2098" w:type="pct"/>
            <w:tcBorders>
              <w:top w:val="single" w:sz="6" w:space="0" w:color="auto"/>
              <w:left w:val="single" w:sz="6" w:space="0" w:color="auto"/>
              <w:bottom w:val="single" w:sz="6" w:space="0" w:color="auto"/>
              <w:right w:val="single" w:sz="6" w:space="0" w:color="auto"/>
            </w:tcBorders>
            <w:vAlign w:val="center"/>
          </w:tcPr>
          <w:p w14:paraId="47813041" w14:textId="77777777" w:rsidR="00410C2D" w:rsidRDefault="00CC575F">
            <w:pPr>
              <w:jc w:val="center"/>
              <w:rPr>
                <w:ins w:id="491" w:author="lenovo" w:date="2022-10-24T11:30:00Z"/>
                <w:rFonts w:ascii="宋体" w:hAnsi="宋体"/>
                <w:sz w:val="18"/>
                <w:szCs w:val="18"/>
              </w:rPr>
            </w:pPr>
            <w:ins w:id="492" w:author="lenovo" w:date="2022-10-24T11:30:00Z">
              <w:r>
                <w:rPr>
                  <w:rFonts w:ascii="宋体" w:hAnsi="宋体" w:hint="eastAsia"/>
                  <w:sz w:val="18"/>
                  <w:szCs w:val="18"/>
                </w:rPr>
                <w:t>试验机</w:t>
              </w:r>
            </w:ins>
          </w:p>
        </w:tc>
        <w:tc>
          <w:tcPr>
            <w:tcW w:w="2051" w:type="pct"/>
            <w:tcBorders>
              <w:top w:val="single" w:sz="6" w:space="0" w:color="auto"/>
              <w:left w:val="single" w:sz="6" w:space="0" w:color="auto"/>
              <w:bottom w:val="single" w:sz="6" w:space="0" w:color="auto"/>
              <w:right w:val="single" w:sz="12" w:space="0" w:color="auto"/>
            </w:tcBorders>
            <w:vAlign w:val="center"/>
          </w:tcPr>
          <w:p w14:paraId="422513E4" w14:textId="77777777" w:rsidR="00410C2D" w:rsidRDefault="00CC575F">
            <w:pPr>
              <w:jc w:val="center"/>
              <w:rPr>
                <w:rFonts w:ascii="宋体" w:hAnsi="宋体"/>
                <w:sz w:val="18"/>
                <w:szCs w:val="18"/>
              </w:rPr>
            </w:pPr>
            <w:ins w:id="493" w:author="樊志罡" w:date="2022-10-24T22:36:00Z">
              <w:r>
                <w:rPr>
                  <w:rFonts w:ascii="宋体" w:hAnsi="宋体" w:hint="eastAsia"/>
                  <w:sz w:val="18"/>
                  <w:szCs w:val="18"/>
                </w:rPr>
                <w:t>方法标准</w:t>
              </w:r>
            </w:ins>
            <w:ins w:id="494" w:author="lenovo" w:date="2022-10-24T16:30:00Z">
              <w:r>
                <w:rPr>
                  <w:rFonts w:ascii="宋体" w:hAnsi="宋体"/>
                  <w:sz w:val="18"/>
                  <w:szCs w:val="18"/>
                </w:rPr>
                <w:t>GB/T 3251</w:t>
              </w:r>
            </w:ins>
            <w:ins w:id="495" w:author="闫中南" w:date="2022-10-25T19:13:00Z">
              <w:r>
                <w:rPr>
                  <w:rFonts w:ascii="宋体" w:hAnsi="宋体" w:hint="eastAsia"/>
                  <w:sz w:val="18"/>
                  <w:szCs w:val="18"/>
                </w:rPr>
                <w:t>《铝及铝合金管材压缩试验方法》</w:t>
              </w:r>
            </w:ins>
            <w:ins w:id="496" w:author="樊志罡" w:date="2022-10-24T23:43:00Z">
              <w:r>
                <w:rPr>
                  <w:rFonts w:ascii="宋体" w:hAnsi="宋体" w:hint="eastAsia"/>
                  <w:sz w:val="18"/>
                  <w:szCs w:val="18"/>
                </w:rPr>
                <w:t>要求试验机的精度等级为</w:t>
              </w:r>
              <w:r>
                <w:rPr>
                  <w:rFonts w:ascii="宋体" w:hAnsi="宋体" w:hint="eastAsia"/>
                  <w:sz w:val="18"/>
                  <w:szCs w:val="18"/>
                </w:rPr>
                <w:t>1</w:t>
              </w:r>
              <w:r>
                <w:rPr>
                  <w:rFonts w:ascii="宋体" w:hAnsi="宋体" w:hint="eastAsia"/>
                  <w:sz w:val="18"/>
                  <w:szCs w:val="18"/>
                </w:rPr>
                <w:t>级，并且增加了压</w:t>
              </w:r>
            </w:ins>
          </w:p>
          <w:p w14:paraId="2378E959" w14:textId="77777777" w:rsidR="00410C2D" w:rsidRDefault="00CC575F">
            <w:pPr>
              <w:rPr>
                <w:ins w:id="497" w:author="lenovo" w:date="2022-10-24T11:30:00Z"/>
                <w:rFonts w:ascii="宋体" w:hAnsi="宋体"/>
                <w:sz w:val="18"/>
                <w:szCs w:val="18"/>
              </w:rPr>
            </w:pPr>
            <w:ins w:id="498" w:author="樊志罡" w:date="2022-10-24T23:43:00Z">
              <w:r>
                <w:rPr>
                  <w:rFonts w:ascii="宋体" w:hAnsi="宋体" w:hint="eastAsia"/>
                  <w:sz w:val="18"/>
                  <w:szCs w:val="18"/>
                </w:rPr>
                <w:t>头平行度校准</w:t>
              </w:r>
            </w:ins>
            <w:ins w:id="499" w:author="樊志罡" w:date="2022-10-24T23:44:00Z">
              <w:r>
                <w:rPr>
                  <w:rFonts w:ascii="宋体" w:hAnsi="宋体" w:hint="eastAsia"/>
                  <w:sz w:val="18"/>
                  <w:szCs w:val="18"/>
                </w:rPr>
                <w:t>的要求。</w:t>
              </w:r>
            </w:ins>
          </w:p>
        </w:tc>
      </w:tr>
      <w:tr w:rsidR="00410C2D" w14:paraId="32C46FFF" w14:textId="77777777">
        <w:trPr>
          <w:trHeight w:val="454"/>
          <w:jc w:val="center"/>
          <w:ins w:id="500"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46D10286" w14:textId="77777777" w:rsidR="00410C2D" w:rsidRDefault="00410C2D">
            <w:pPr>
              <w:jc w:val="center"/>
              <w:rPr>
                <w:ins w:id="501"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5B5AB7CE" w14:textId="77777777" w:rsidR="00410C2D" w:rsidRDefault="00CC575F">
            <w:pPr>
              <w:jc w:val="center"/>
              <w:rPr>
                <w:ins w:id="502" w:author="闫中南" w:date="2022-10-25T11:12:00Z"/>
                <w:rFonts w:ascii="宋体" w:hAnsi="宋体"/>
                <w:sz w:val="18"/>
                <w:szCs w:val="18"/>
              </w:rPr>
            </w:pPr>
            <w:ins w:id="503" w:author="闫中南" w:date="2022-10-25T11:12:00Z">
              <w:r>
                <w:rPr>
                  <w:rFonts w:ascii="宋体" w:hAnsi="宋体" w:hint="eastAsia"/>
                  <w:sz w:val="18"/>
                  <w:szCs w:val="18"/>
                </w:rPr>
                <w:t>引伸计</w:t>
              </w:r>
            </w:ins>
          </w:p>
        </w:tc>
        <w:tc>
          <w:tcPr>
            <w:tcW w:w="2051" w:type="pct"/>
            <w:tcBorders>
              <w:top w:val="single" w:sz="6" w:space="0" w:color="auto"/>
              <w:left w:val="single" w:sz="6" w:space="0" w:color="auto"/>
              <w:bottom w:val="single" w:sz="6" w:space="0" w:color="auto"/>
              <w:right w:val="single" w:sz="12" w:space="0" w:color="auto"/>
            </w:tcBorders>
            <w:vAlign w:val="center"/>
          </w:tcPr>
          <w:p w14:paraId="424A2D9B" w14:textId="77777777" w:rsidR="00410C2D" w:rsidRDefault="00CC575F">
            <w:pPr>
              <w:rPr>
                <w:ins w:id="504" w:author="闫中南" w:date="2022-10-25T11:12:00Z"/>
                <w:rFonts w:ascii="宋体" w:hAnsi="宋体"/>
                <w:sz w:val="18"/>
                <w:szCs w:val="18"/>
              </w:rPr>
            </w:pPr>
            <w:ins w:id="505" w:author="闫中南" w:date="2022-10-25T11:12:00Z">
              <w:r>
                <w:rPr>
                  <w:rFonts w:ascii="宋体" w:hAnsi="宋体" w:hint="eastAsia"/>
                  <w:sz w:val="18"/>
                  <w:szCs w:val="18"/>
                </w:rPr>
                <w:t>同前述内容</w:t>
              </w:r>
            </w:ins>
          </w:p>
        </w:tc>
      </w:tr>
      <w:tr w:rsidR="00410C2D" w14:paraId="5E3BACBE"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35095790" w14:textId="77777777" w:rsidR="00410C2D" w:rsidRDefault="00CC575F">
            <w:pPr>
              <w:jc w:val="center"/>
              <w:rPr>
                <w:rFonts w:ascii="宋体" w:hAnsi="宋体"/>
                <w:sz w:val="18"/>
                <w:szCs w:val="18"/>
              </w:rPr>
            </w:pPr>
            <w:r>
              <w:rPr>
                <w:rFonts w:ascii="宋体" w:hAnsi="宋体"/>
                <w:color w:val="000000"/>
                <w:kern w:val="0"/>
                <w:sz w:val="18"/>
                <w:szCs w:val="18"/>
                <w:lang w:bidi="ar"/>
              </w:rPr>
              <w:t>冲击断口分析</w:t>
            </w:r>
          </w:p>
        </w:tc>
        <w:tc>
          <w:tcPr>
            <w:tcW w:w="2098" w:type="pct"/>
            <w:tcBorders>
              <w:top w:val="single" w:sz="6" w:space="0" w:color="auto"/>
              <w:left w:val="single" w:sz="6" w:space="0" w:color="auto"/>
              <w:bottom w:val="single" w:sz="6" w:space="0" w:color="auto"/>
              <w:right w:val="single" w:sz="6" w:space="0" w:color="auto"/>
            </w:tcBorders>
            <w:vAlign w:val="center"/>
          </w:tcPr>
          <w:p w14:paraId="4271058E" w14:textId="77777777" w:rsidR="00410C2D" w:rsidRDefault="00CC575F">
            <w:pPr>
              <w:jc w:val="center"/>
              <w:rPr>
                <w:rFonts w:ascii="宋体" w:hAnsi="宋体"/>
                <w:sz w:val="18"/>
                <w:szCs w:val="18"/>
              </w:rPr>
            </w:pPr>
            <w:r>
              <w:rPr>
                <w:rFonts w:ascii="宋体" w:hAnsi="宋体"/>
                <w:kern w:val="0"/>
                <w:sz w:val="18"/>
                <w:szCs w:val="18"/>
                <w:lang w:bidi="ar"/>
              </w:rPr>
              <w:t>投影仪</w:t>
            </w:r>
          </w:p>
        </w:tc>
        <w:tc>
          <w:tcPr>
            <w:tcW w:w="2051" w:type="pct"/>
            <w:tcBorders>
              <w:top w:val="single" w:sz="6" w:space="0" w:color="auto"/>
              <w:left w:val="single" w:sz="6" w:space="0" w:color="auto"/>
              <w:bottom w:val="single" w:sz="6" w:space="0" w:color="auto"/>
              <w:right w:val="single" w:sz="12" w:space="0" w:color="auto"/>
            </w:tcBorders>
            <w:vAlign w:val="center"/>
          </w:tcPr>
          <w:p w14:paraId="04EEF50D" w14:textId="77777777" w:rsidR="00410C2D" w:rsidRDefault="00CC575F">
            <w:pP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JJF 1093</w:t>
            </w:r>
            <w:r>
              <w:rPr>
                <w:rFonts w:ascii="宋体" w:hAnsi="宋体"/>
                <w:color w:val="000000"/>
                <w:kern w:val="0"/>
                <w:sz w:val="18"/>
                <w:szCs w:val="18"/>
                <w:lang w:bidi="ar"/>
              </w:rPr>
              <w:t>校准规范要求</w:t>
            </w:r>
          </w:p>
        </w:tc>
      </w:tr>
      <w:tr w:rsidR="00410C2D" w14:paraId="41AB95CA"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325ED7A1" w14:textId="77777777" w:rsidR="00410C2D" w:rsidRDefault="00CC575F">
            <w:pPr>
              <w:jc w:val="center"/>
              <w:rPr>
                <w:rFonts w:ascii="宋体" w:hAnsi="宋体"/>
                <w:sz w:val="18"/>
                <w:szCs w:val="18"/>
              </w:rPr>
            </w:pPr>
            <w:r>
              <w:rPr>
                <w:rFonts w:ascii="宋体" w:hAnsi="宋体"/>
                <w:color w:val="000000"/>
                <w:kern w:val="0"/>
                <w:sz w:val="18"/>
                <w:szCs w:val="18"/>
                <w:lang w:bidi="ar"/>
              </w:rPr>
              <w:t>扭转性能</w:t>
            </w:r>
          </w:p>
        </w:tc>
        <w:tc>
          <w:tcPr>
            <w:tcW w:w="2098" w:type="pct"/>
            <w:tcBorders>
              <w:top w:val="single" w:sz="6" w:space="0" w:color="auto"/>
              <w:left w:val="single" w:sz="6" w:space="0" w:color="auto"/>
              <w:bottom w:val="single" w:sz="6" w:space="0" w:color="auto"/>
              <w:right w:val="single" w:sz="6" w:space="0" w:color="auto"/>
            </w:tcBorders>
            <w:vAlign w:val="center"/>
          </w:tcPr>
          <w:p w14:paraId="7B8316D3" w14:textId="77777777" w:rsidR="00410C2D" w:rsidRDefault="00CC575F">
            <w:pPr>
              <w:jc w:val="center"/>
              <w:rPr>
                <w:rFonts w:ascii="宋体" w:hAnsi="宋体"/>
                <w:sz w:val="18"/>
                <w:szCs w:val="18"/>
              </w:rPr>
            </w:pPr>
            <w:r>
              <w:rPr>
                <w:rFonts w:ascii="宋体" w:hAnsi="宋体"/>
                <w:kern w:val="0"/>
                <w:sz w:val="18"/>
                <w:szCs w:val="18"/>
                <w:lang w:bidi="ar"/>
              </w:rPr>
              <w:t>扭转试验机</w:t>
            </w:r>
          </w:p>
        </w:tc>
        <w:tc>
          <w:tcPr>
            <w:tcW w:w="2051" w:type="pct"/>
            <w:tcBorders>
              <w:top w:val="single" w:sz="6" w:space="0" w:color="auto"/>
              <w:left w:val="single" w:sz="6" w:space="0" w:color="auto"/>
              <w:bottom w:val="single" w:sz="6" w:space="0" w:color="auto"/>
              <w:right w:val="single" w:sz="12" w:space="0" w:color="auto"/>
            </w:tcBorders>
            <w:vAlign w:val="center"/>
          </w:tcPr>
          <w:p w14:paraId="6F0F8699" w14:textId="77777777" w:rsidR="00410C2D" w:rsidRDefault="00CC575F">
            <w:pP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269</w:t>
            </w:r>
            <w:r>
              <w:rPr>
                <w:rFonts w:ascii="宋体" w:hAnsi="宋体"/>
                <w:color w:val="000000"/>
                <w:kern w:val="0"/>
                <w:sz w:val="18"/>
                <w:szCs w:val="18"/>
                <w:lang w:bidi="ar"/>
              </w:rPr>
              <w:t>检定规程要求</w:t>
            </w:r>
          </w:p>
        </w:tc>
      </w:tr>
      <w:tr w:rsidR="00410C2D" w14:paraId="6FCB1F38"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E9E4A1C" w14:textId="77777777" w:rsidR="00410C2D" w:rsidRDefault="00CC575F">
            <w:pPr>
              <w:jc w:val="center"/>
              <w:rPr>
                <w:rFonts w:ascii="宋体" w:hAnsi="宋体"/>
                <w:color w:val="000000"/>
                <w:kern w:val="0"/>
                <w:sz w:val="18"/>
                <w:szCs w:val="18"/>
                <w:lang w:bidi="ar"/>
              </w:rPr>
            </w:pPr>
            <w:r>
              <w:rPr>
                <w:rFonts w:ascii="宋体" w:hAnsi="宋体"/>
                <w:color w:val="000000"/>
                <w:sz w:val="18"/>
                <w:szCs w:val="18"/>
              </w:rPr>
              <w:t>持久、蠕变试验</w:t>
            </w:r>
          </w:p>
        </w:tc>
        <w:tc>
          <w:tcPr>
            <w:tcW w:w="2098" w:type="pct"/>
            <w:tcBorders>
              <w:top w:val="single" w:sz="6" w:space="0" w:color="auto"/>
              <w:left w:val="single" w:sz="6" w:space="0" w:color="auto"/>
              <w:bottom w:val="single" w:sz="6" w:space="0" w:color="auto"/>
              <w:right w:val="single" w:sz="6" w:space="0" w:color="auto"/>
            </w:tcBorders>
            <w:vAlign w:val="center"/>
          </w:tcPr>
          <w:p w14:paraId="498E0B4F" w14:textId="77777777" w:rsidR="00410C2D" w:rsidRDefault="00CC575F">
            <w:pPr>
              <w:jc w:val="center"/>
              <w:rPr>
                <w:rFonts w:ascii="宋体" w:hAnsi="宋体"/>
                <w:kern w:val="0"/>
                <w:sz w:val="18"/>
                <w:szCs w:val="18"/>
                <w:lang w:bidi="ar"/>
              </w:rPr>
            </w:pPr>
            <w:r>
              <w:rPr>
                <w:rFonts w:ascii="宋体" w:hAnsi="宋体"/>
                <w:kern w:val="0"/>
                <w:sz w:val="18"/>
                <w:szCs w:val="18"/>
                <w:lang w:bidi="ar"/>
              </w:rPr>
              <w:t>蠕变持久试验机</w:t>
            </w:r>
          </w:p>
        </w:tc>
        <w:tc>
          <w:tcPr>
            <w:tcW w:w="2051" w:type="pct"/>
            <w:tcBorders>
              <w:top w:val="single" w:sz="6" w:space="0" w:color="auto"/>
              <w:left w:val="single" w:sz="6" w:space="0" w:color="auto"/>
              <w:bottom w:val="single" w:sz="6" w:space="0" w:color="auto"/>
              <w:right w:val="single" w:sz="12" w:space="0" w:color="auto"/>
            </w:tcBorders>
            <w:vAlign w:val="center"/>
          </w:tcPr>
          <w:p w14:paraId="6954A858"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276</w:t>
            </w:r>
            <w:r>
              <w:rPr>
                <w:rFonts w:ascii="宋体" w:hAnsi="宋体"/>
                <w:color w:val="000000"/>
                <w:kern w:val="0"/>
                <w:sz w:val="18"/>
                <w:szCs w:val="18"/>
                <w:lang w:bidi="ar"/>
              </w:rPr>
              <w:t>检定规程要求</w:t>
            </w:r>
          </w:p>
        </w:tc>
      </w:tr>
      <w:tr w:rsidR="00410C2D" w14:paraId="336522A3"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5E798CB8"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低周疲劳极限、裂纹扩展速率等</w:t>
            </w:r>
          </w:p>
        </w:tc>
        <w:tc>
          <w:tcPr>
            <w:tcW w:w="2098" w:type="pct"/>
            <w:tcBorders>
              <w:top w:val="single" w:sz="6" w:space="0" w:color="auto"/>
              <w:left w:val="single" w:sz="6" w:space="0" w:color="auto"/>
              <w:bottom w:val="single" w:sz="6" w:space="0" w:color="auto"/>
              <w:right w:val="single" w:sz="6" w:space="0" w:color="auto"/>
            </w:tcBorders>
            <w:vAlign w:val="center"/>
          </w:tcPr>
          <w:p w14:paraId="781865E7" w14:textId="77777777" w:rsidR="00410C2D" w:rsidRDefault="00CC575F">
            <w:pPr>
              <w:jc w:val="center"/>
              <w:rPr>
                <w:rFonts w:ascii="宋体" w:hAnsi="宋体"/>
                <w:kern w:val="0"/>
                <w:sz w:val="18"/>
                <w:szCs w:val="18"/>
                <w:lang w:bidi="ar"/>
              </w:rPr>
            </w:pPr>
            <w:r>
              <w:rPr>
                <w:rFonts w:ascii="宋体" w:hAnsi="宋体"/>
                <w:kern w:val="0"/>
                <w:sz w:val="18"/>
                <w:szCs w:val="18"/>
                <w:lang w:bidi="ar"/>
              </w:rPr>
              <w:t>低周疲劳试验机</w:t>
            </w:r>
          </w:p>
        </w:tc>
        <w:tc>
          <w:tcPr>
            <w:tcW w:w="2051" w:type="pct"/>
            <w:tcBorders>
              <w:top w:val="single" w:sz="6" w:space="0" w:color="auto"/>
              <w:left w:val="single" w:sz="6" w:space="0" w:color="auto"/>
              <w:bottom w:val="single" w:sz="6" w:space="0" w:color="auto"/>
              <w:right w:val="single" w:sz="12" w:space="0" w:color="auto"/>
            </w:tcBorders>
            <w:vAlign w:val="center"/>
          </w:tcPr>
          <w:p w14:paraId="5B0A40CF"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556</w:t>
            </w:r>
            <w:r>
              <w:rPr>
                <w:rFonts w:ascii="宋体" w:hAnsi="宋体"/>
                <w:color w:val="000000"/>
                <w:kern w:val="0"/>
                <w:sz w:val="18"/>
                <w:szCs w:val="18"/>
                <w:lang w:bidi="ar"/>
              </w:rPr>
              <w:t>检定规程要求</w:t>
            </w:r>
          </w:p>
        </w:tc>
      </w:tr>
      <w:tr w:rsidR="00410C2D" w14:paraId="59C80D93"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49EE8E19"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断裂韧性、裂纹扩展速率等</w:t>
            </w:r>
          </w:p>
        </w:tc>
        <w:tc>
          <w:tcPr>
            <w:tcW w:w="2098" w:type="pct"/>
            <w:tcBorders>
              <w:top w:val="single" w:sz="6" w:space="0" w:color="auto"/>
              <w:left w:val="single" w:sz="6" w:space="0" w:color="auto"/>
              <w:bottom w:val="single" w:sz="6" w:space="0" w:color="auto"/>
              <w:right w:val="single" w:sz="6" w:space="0" w:color="auto"/>
            </w:tcBorders>
            <w:vAlign w:val="center"/>
          </w:tcPr>
          <w:p w14:paraId="5FCE287A" w14:textId="77777777" w:rsidR="00410C2D" w:rsidRDefault="00CC575F">
            <w:pPr>
              <w:jc w:val="center"/>
              <w:rPr>
                <w:rFonts w:ascii="宋体" w:hAnsi="宋体"/>
                <w:kern w:val="0"/>
                <w:sz w:val="18"/>
                <w:szCs w:val="18"/>
                <w:lang w:bidi="ar"/>
              </w:rPr>
            </w:pPr>
            <w:r>
              <w:rPr>
                <w:rFonts w:ascii="宋体" w:hAnsi="宋体"/>
                <w:kern w:val="0"/>
                <w:sz w:val="18"/>
                <w:szCs w:val="18"/>
                <w:lang w:bidi="ar"/>
              </w:rPr>
              <w:t>COD</w:t>
            </w:r>
            <w:r>
              <w:rPr>
                <w:rFonts w:ascii="宋体" w:hAnsi="宋体"/>
                <w:kern w:val="0"/>
                <w:sz w:val="18"/>
                <w:szCs w:val="18"/>
                <w:lang w:bidi="ar"/>
              </w:rPr>
              <w:t>规</w:t>
            </w:r>
          </w:p>
        </w:tc>
        <w:tc>
          <w:tcPr>
            <w:tcW w:w="2051" w:type="pct"/>
            <w:tcBorders>
              <w:top w:val="single" w:sz="6" w:space="0" w:color="auto"/>
              <w:left w:val="single" w:sz="6" w:space="0" w:color="auto"/>
              <w:bottom w:val="single" w:sz="6" w:space="0" w:color="auto"/>
              <w:right w:val="single" w:sz="12" w:space="0" w:color="auto"/>
            </w:tcBorders>
            <w:vAlign w:val="center"/>
          </w:tcPr>
          <w:p w14:paraId="02F3B088"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762</w:t>
            </w:r>
            <w:r>
              <w:rPr>
                <w:rFonts w:ascii="宋体" w:hAnsi="宋体"/>
                <w:color w:val="000000"/>
                <w:kern w:val="0"/>
                <w:sz w:val="18"/>
                <w:szCs w:val="18"/>
                <w:lang w:bidi="ar"/>
              </w:rPr>
              <w:t>检定规程要求</w:t>
            </w:r>
          </w:p>
        </w:tc>
      </w:tr>
      <w:tr w:rsidR="00410C2D" w14:paraId="6329CC71"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ABD94C6"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疲劳极限、疲劳寿命、</w:t>
            </w:r>
            <w:r>
              <w:rPr>
                <w:rFonts w:ascii="宋体" w:hAnsi="宋体"/>
                <w:color w:val="000000"/>
                <w:kern w:val="0"/>
                <w:sz w:val="18"/>
                <w:szCs w:val="18"/>
                <w:lang w:bidi="ar"/>
              </w:rPr>
              <w:t>S-N</w:t>
            </w:r>
            <w:r>
              <w:rPr>
                <w:rFonts w:ascii="宋体" w:hAnsi="宋体"/>
                <w:color w:val="000000"/>
                <w:kern w:val="0"/>
                <w:sz w:val="18"/>
                <w:szCs w:val="18"/>
                <w:lang w:bidi="ar"/>
              </w:rPr>
              <w:t>曲线等</w:t>
            </w:r>
          </w:p>
        </w:tc>
        <w:tc>
          <w:tcPr>
            <w:tcW w:w="2098" w:type="pct"/>
            <w:tcBorders>
              <w:top w:val="single" w:sz="6" w:space="0" w:color="auto"/>
              <w:left w:val="single" w:sz="6" w:space="0" w:color="auto"/>
              <w:bottom w:val="single" w:sz="6" w:space="0" w:color="auto"/>
              <w:right w:val="single" w:sz="6" w:space="0" w:color="auto"/>
            </w:tcBorders>
            <w:vAlign w:val="center"/>
          </w:tcPr>
          <w:p w14:paraId="06014EA5" w14:textId="77777777" w:rsidR="00410C2D" w:rsidRDefault="00CC575F">
            <w:pPr>
              <w:jc w:val="center"/>
              <w:rPr>
                <w:rFonts w:ascii="宋体" w:hAnsi="宋体"/>
                <w:kern w:val="0"/>
                <w:sz w:val="18"/>
                <w:szCs w:val="18"/>
                <w:lang w:bidi="ar"/>
              </w:rPr>
            </w:pPr>
            <w:r>
              <w:rPr>
                <w:rFonts w:ascii="宋体" w:hAnsi="宋体"/>
                <w:kern w:val="0"/>
                <w:sz w:val="18"/>
                <w:szCs w:val="18"/>
                <w:lang w:bidi="ar"/>
              </w:rPr>
              <w:t>高频疲劳试验机</w:t>
            </w:r>
          </w:p>
        </w:tc>
        <w:tc>
          <w:tcPr>
            <w:tcW w:w="2051" w:type="pct"/>
            <w:tcBorders>
              <w:top w:val="single" w:sz="6" w:space="0" w:color="auto"/>
              <w:left w:val="single" w:sz="6" w:space="0" w:color="auto"/>
              <w:bottom w:val="single" w:sz="6" w:space="0" w:color="auto"/>
              <w:right w:val="single" w:sz="12" w:space="0" w:color="auto"/>
            </w:tcBorders>
            <w:vAlign w:val="center"/>
          </w:tcPr>
          <w:p w14:paraId="7B32B3D4"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556</w:t>
            </w:r>
            <w:r>
              <w:rPr>
                <w:rFonts w:ascii="宋体" w:hAnsi="宋体"/>
                <w:color w:val="000000"/>
                <w:kern w:val="0"/>
                <w:sz w:val="18"/>
                <w:szCs w:val="18"/>
                <w:lang w:bidi="ar"/>
              </w:rPr>
              <w:t>检定规程要求</w:t>
            </w:r>
          </w:p>
        </w:tc>
      </w:tr>
      <w:tr w:rsidR="00410C2D" w14:paraId="6419B6ED"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5594F1C7"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高温拉伸试验等</w:t>
            </w:r>
          </w:p>
        </w:tc>
        <w:tc>
          <w:tcPr>
            <w:tcW w:w="2098" w:type="pct"/>
            <w:tcBorders>
              <w:top w:val="single" w:sz="6" w:space="0" w:color="auto"/>
              <w:left w:val="single" w:sz="6" w:space="0" w:color="auto"/>
              <w:bottom w:val="single" w:sz="6" w:space="0" w:color="auto"/>
              <w:right w:val="single" w:sz="6" w:space="0" w:color="auto"/>
            </w:tcBorders>
            <w:vAlign w:val="center"/>
          </w:tcPr>
          <w:p w14:paraId="4E0C3A41" w14:textId="77777777" w:rsidR="00410C2D" w:rsidRDefault="00CC575F">
            <w:pPr>
              <w:jc w:val="center"/>
              <w:rPr>
                <w:rFonts w:ascii="宋体" w:hAnsi="宋体"/>
                <w:kern w:val="0"/>
                <w:sz w:val="18"/>
                <w:szCs w:val="18"/>
                <w:lang w:bidi="ar"/>
              </w:rPr>
            </w:pPr>
            <w:r>
              <w:rPr>
                <w:rFonts w:ascii="宋体" w:hAnsi="宋体"/>
                <w:kern w:val="0"/>
                <w:sz w:val="18"/>
                <w:szCs w:val="18"/>
                <w:lang w:bidi="ar"/>
              </w:rPr>
              <w:t>高温力学性能检测用筒式炉</w:t>
            </w:r>
          </w:p>
        </w:tc>
        <w:tc>
          <w:tcPr>
            <w:tcW w:w="2051" w:type="pct"/>
            <w:tcBorders>
              <w:top w:val="single" w:sz="6" w:space="0" w:color="auto"/>
              <w:left w:val="single" w:sz="6" w:space="0" w:color="auto"/>
              <w:bottom w:val="single" w:sz="6" w:space="0" w:color="auto"/>
              <w:right w:val="single" w:sz="12" w:space="0" w:color="auto"/>
            </w:tcBorders>
            <w:vAlign w:val="center"/>
          </w:tcPr>
          <w:p w14:paraId="4623BD15"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)0014</w:t>
            </w:r>
            <w:r>
              <w:rPr>
                <w:rFonts w:ascii="宋体" w:hAnsi="宋体"/>
                <w:color w:val="000000"/>
                <w:kern w:val="0"/>
                <w:sz w:val="18"/>
                <w:szCs w:val="18"/>
                <w:lang w:bidi="ar"/>
              </w:rPr>
              <w:t>校准规范要求</w:t>
            </w:r>
          </w:p>
        </w:tc>
      </w:tr>
      <w:tr w:rsidR="00410C2D" w14:paraId="36517EE2"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498B9C4E"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隔热型材高温持久试验</w:t>
            </w:r>
          </w:p>
        </w:tc>
        <w:tc>
          <w:tcPr>
            <w:tcW w:w="2098" w:type="pct"/>
            <w:tcBorders>
              <w:top w:val="single" w:sz="6" w:space="0" w:color="auto"/>
              <w:left w:val="single" w:sz="6" w:space="0" w:color="auto"/>
              <w:bottom w:val="single" w:sz="6" w:space="0" w:color="auto"/>
              <w:right w:val="single" w:sz="6" w:space="0" w:color="auto"/>
            </w:tcBorders>
            <w:vAlign w:val="center"/>
          </w:tcPr>
          <w:p w14:paraId="0BF83FFE" w14:textId="77777777" w:rsidR="00410C2D" w:rsidRDefault="00CC575F">
            <w:pPr>
              <w:jc w:val="center"/>
              <w:rPr>
                <w:rFonts w:ascii="宋体" w:hAnsi="宋体"/>
                <w:kern w:val="0"/>
                <w:sz w:val="18"/>
                <w:szCs w:val="18"/>
                <w:lang w:bidi="ar"/>
              </w:rPr>
            </w:pPr>
            <w:r>
              <w:rPr>
                <w:rFonts w:ascii="宋体" w:hAnsi="宋体"/>
                <w:kern w:val="0"/>
                <w:sz w:val="18"/>
                <w:szCs w:val="18"/>
                <w:lang w:bidi="ar"/>
              </w:rPr>
              <w:t>隔热型材用高温持久试验机</w:t>
            </w:r>
          </w:p>
        </w:tc>
        <w:tc>
          <w:tcPr>
            <w:tcW w:w="2051" w:type="pct"/>
            <w:tcBorders>
              <w:top w:val="single" w:sz="6" w:space="0" w:color="auto"/>
              <w:left w:val="single" w:sz="6" w:space="0" w:color="auto"/>
              <w:bottom w:val="single" w:sz="6" w:space="0" w:color="auto"/>
              <w:right w:val="single" w:sz="12" w:space="0" w:color="auto"/>
            </w:tcBorders>
            <w:vAlign w:val="center"/>
          </w:tcPr>
          <w:p w14:paraId="4DBBBD14"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)0017</w:t>
            </w:r>
            <w:r>
              <w:rPr>
                <w:rFonts w:ascii="宋体" w:hAnsi="宋体"/>
                <w:color w:val="000000"/>
                <w:kern w:val="0"/>
                <w:sz w:val="18"/>
                <w:szCs w:val="18"/>
                <w:lang w:bidi="ar"/>
              </w:rPr>
              <w:t>校准规范要求</w:t>
            </w:r>
          </w:p>
        </w:tc>
      </w:tr>
      <w:tr w:rsidR="00410C2D" w14:paraId="0019F69F"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F7D7D0A"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弯曲试验</w:t>
            </w:r>
          </w:p>
        </w:tc>
        <w:tc>
          <w:tcPr>
            <w:tcW w:w="2098" w:type="pct"/>
            <w:tcBorders>
              <w:top w:val="single" w:sz="6" w:space="0" w:color="auto"/>
              <w:left w:val="single" w:sz="6" w:space="0" w:color="auto"/>
              <w:bottom w:val="single" w:sz="6" w:space="0" w:color="auto"/>
              <w:right w:val="single" w:sz="6" w:space="0" w:color="auto"/>
            </w:tcBorders>
            <w:vAlign w:val="center"/>
          </w:tcPr>
          <w:p w14:paraId="3C32D9C6" w14:textId="77777777" w:rsidR="00410C2D" w:rsidRDefault="00CC575F">
            <w:pPr>
              <w:jc w:val="center"/>
              <w:rPr>
                <w:rFonts w:ascii="宋体" w:hAnsi="宋体"/>
                <w:kern w:val="0"/>
                <w:sz w:val="18"/>
                <w:szCs w:val="18"/>
                <w:lang w:bidi="ar"/>
              </w:rPr>
            </w:pPr>
            <w:r>
              <w:rPr>
                <w:rFonts w:ascii="宋体" w:hAnsi="宋体"/>
                <w:kern w:val="0"/>
                <w:sz w:val="18"/>
                <w:szCs w:val="18"/>
                <w:lang w:bidi="ar"/>
              </w:rPr>
              <w:t>支辊式弯曲试验机</w:t>
            </w:r>
          </w:p>
        </w:tc>
        <w:tc>
          <w:tcPr>
            <w:tcW w:w="2051" w:type="pct"/>
            <w:tcBorders>
              <w:top w:val="single" w:sz="6" w:space="0" w:color="auto"/>
              <w:left w:val="single" w:sz="6" w:space="0" w:color="auto"/>
              <w:bottom w:val="single" w:sz="6" w:space="0" w:color="auto"/>
              <w:right w:val="single" w:sz="12" w:space="0" w:color="auto"/>
            </w:tcBorders>
            <w:vAlign w:val="center"/>
          </w:tcPr>
          <w:p w14:paraId="05D96590"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)0030</w:t>
            </w:r>
            <w:r>
              <w:rPr>
                <w:rFonts w:ascii="宋体" w:hAnsi="宋体"/>
                <w:color w:val="000000"/>
                <w:kern w:val="0"/>
                <w:sz w:val="18"/>
                <w:szCs w:val="18"/>
                <w:lang w:bidi="ar"/>
              </w:rPr>
              <w:t>校准规范要求</w:t>
            </w:r>
          </w:p>
        </w:tc>
      </w:tr>
      <w:tr w:rsidR="00410C2D" w14:paraId="58BA341D"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7F16D2CD"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拉伸试验</w:t>
            </w:r>
          </w:p>
        </w:tc>
        <w:tc>
          <w:tcPr>
            <w:tcW w:w="2098" w:type="pct"/>
            <w:tcBorders>
              <w:top w:val="single" w:sz="6" w:space="0" w:color="auto"/>
              <w:left w:val="single" w:sz="6" w:space="0" w:color="auto"/>
              <w:bottom w:val="single" w:sz="6" w:space="0" w:color="auto"/>
              <w:right w:val="single" w:sz="6" w:space="0" w:color="auto"/>
            </w:tcBorders>
            <w:vAlign w:val="center"/>
          </w:tcPr>
          <w:p w14:paraId="29A206A6" w14:textId="77777777" w:rsidR="00410C2D" w:rsidRDefault="00CC575F">
            <w:pPr>
              <w:jc w:val="center"/>
              <w:rPr>
                <w:rFonts w:ascii="宋体" w:hAnsi="宋体"/>
                <w:kern w:val="0"/>
                <w:sz w:val="18"/>
                <w:szCs w:val="18"/>
                <w:lang w:bidi="ar"/>
              </w:rPr>
            </w:pPr>
            <w:r>
              <w:rPr>
                <w:rFonts w:ascii="宋体" w:hAnsi="宋体"/>
                <w:kern w:val="0"/>
                <w:sz w:val="18"/>
                <w:szCs w:val="18"/>
                <w:lang w:bidi="ar"/>
              </w:rPr>
              <w:t>激光标距刻线机</w:t>
            </w:r>
          </w:p>
        </w:tc>
        <w:tc>
          <w:tcPr>
            <w:tcW w:w="2051" w:type="pct"/>
            <w:tcBorders>
              <w:top w:val="single" w:sz="6" w:space="0" w:color="auto"/>
              <w:left w:val="single" w:sz="6" w:space="0" w:color="auto"/>
              <w:bottom w:val="single" w:sz="6" w:space="0" w:color="auto"/>
              <w:right w:val="single" w:sz="12" w:space="0" w:color="auto"/>
            </w:tcBorders>
            <w:vAlign w:val="center"/>
          </w:tcPr>
          <w:p w14:paraId="47E5DF74"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)0033</w:t>
            </w:r>
            <w:r>
              <w:rPr>
                <w:rFonts w:ascii="宋体" w:hAnsi="宋体"/>
                <w:color w:val="000000"/>
                <w:kern w:val="0"/>
                <w:sz w:val="18"/>
                <w:szCs w:val="18"/>
                <w:lang w:bidi="ar"/>
              </w:rPr>
              <w:t>校准规范要求</w:t>
            </w:r>
          </w:p>
        </w:tc>
      </w:tr>
      <w:tr w:rsidR="00410C2D" w14:paraId="237EBA30"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7A6E279B"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反复弯曲试验</w:t>
            </w:r>
          </w:p>
        </w:tc>
        <w:tc>
          <w:tcPr>
            <w:tcW w:w="2098" w:type="pct"/>
            <w:tcBorders>
              <w:top w:val="single" w:sz="6" w:space="0" w:color="auto"/>
              <w:left w:val="single" w:sz="6" w:space="0" w:color="auto"/>
              <w:bottom w:val="single" w:sz="6" w:space="0" w:color="auto"/>
              <w:right w:val="single" w:sz="6" w:space="0" w:color="auto"/>
            </w:tcBorders>
            <w:vAlign w:val="center"/>
          </w:tcPr>
          <w:p w14:paraId="6EF254CD" w14:textId="77777777" w:rsidR="00410C2D" w:rsidRDefault="00CC575F">
            <w:pPr>
              <w:jc w:val="center"/>
              <w:rPr>
                <w:rFonts w:ascii="宋体" w:hAnsi="宋体"/>
                <w:kern w:val="0"/>
                <w:sz w:val="18"/>
                <w:szCs w:val="18"/>
                <w:lang w:bidi="ar"/>
              </w:rPr>
            </w:pPr>
            <w:r>
              <w:rPr>
                <w:rFonts w:ascii="宋体" w:hAnsi="宋体"/>
                <w:kern w:val="0"/>
                <w:sz w:val="18"/>
                <w:szCs w:val="18"/>
                <w:lang w:bidi="ar"/>
              </w:rPr>
              <w:t>金属线材反复弯曲试验机</w:t>
            </w:r>
          </w:p>
        </w:tc>
        <w:tc>
          <w:tcPr>
            <w:tcW w:w="2051" w:type="pct"/>
            <w:tcBorders>
              <w:top w:val="single" w:sz="6" w:space="0" w:color="auto"/>
              <w:left w:val="single" w:sz="6" w:space="0" w:color="auto"/>
              <w:bottom w:val="single" w:sz="6" w:space="0" w:color="auto"/>
              <w:right w:val="single" w:sz="12" w:space="0" w:color="auto"/>
            </w:tcBorders>
            <w:vAlign w:val="center"/>
          </w:tcPr>
          <w:p w14:paraId="61AC211A"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)0034</w:t>
            </w:r>
            <w:r>
              <w:rPr>
                <w:rFonts w:ascii="宋体" w:hAnsi="宋体"/>
                <w:color w:val="000000"/>
                <w:kern w:val="0"/>
                <w:sz w:val="18"/>
                <w:szCs w:val="18"/>
                <w:lang w:bidi="ar"/>
              </w:rPr>
              <w:t>校准规范要求</w:t>
            </w:r>
          </w:p>
        </w:tc>
      </w:tr>
      <w:tr w:rsidR="00410C2D" w14:paraId="6495D6F6"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4FB991D0" w14:textId="77777777" w:rsidR="00410C2D" w:rsidRDefault="00CC575F">
            <w:pPr>
              <w:jc w:val="center"/>
              <w:rPr>
                <w:rFonts w:ascii="宋体" w:hAnsi="宋体"/>
                <w:color w:val="000000"/>
                <w:kern w:val="0"/>
                <w:sz w:val="18"/>
                <w:szCs w:val="18"/>
                <w:lang w:bidi="ar"/>
              </w:rPr>
            </w:pPr>
            <w:r>
              <w:rPr>
                <w:rFonts w:ascii="宋体" w:hAnsi="宋体"/>
                <w:color w:val="000000"/>
                <w:sz w:val="18"/>
                <w:szCs w:val="18"/>
              </w:rPr>
              <w:t>油膜厚度</w:t>
            </w:r>
          </w:p>
        </w:tc>
        <w:tc>
          <w:tcPr>
            <w:tcW w:w="2098" w:type="pct"/>
            <w:tcBorders>
              <w:top w:val="single" w:sz="6" w:space="0" w:color="auto"/>
              <w:left w:val="single" w:sz="6" w:space="0" w:color="auto"/>
              <w:bottom w:val="single" w:sz="6" w:space="0" w:color="auto"/>
              <w:right w:val="single" w:sz="6" w:space="0" w:color="auto"/>
            </w:tcBorders>
            <w:vAlign w:val="center"/>
          </w:tcPr>
          <w:p w14:paraId="1D1BB241" w14:textId="77777777" w:rsidR="00410C2D" w:rsidRDefault="00CC575F">
            <w:pPr>
              <w:jc w:val="center"/>
              <w:rPr>
                <w:rFonts w:ascii="宋体" w:hAnsi="宋体"/>
                <w:kern w:val="0"/>
                <w:sz w:val="18"/>
                <w:szCs w:val="18"/>
                <w:lang w:bidi="ar"/>
              </w:rPr>
            </w:pPr>
            <w:r>
              <w:rPr>
                <w:rFonts w:ascii="宋体" w:hAnsi="宋体"/>
                <w:kern w:val="0"/>
                <w:sz w:val="18"/>
                <w:szCs w:val="18"/>
                <w:lang w:bidi="ar"/>
              </w:rPr>
              <w:t>油膜测厚仪</w:t>
            </w:r>
          </w:p>
        </w:tc>
        <w:tc>
          <w:tcPr>
            <w:tcW w:w="2051" w:type="pct"/>
            <w:tcBorders>
              <w:top w:val="single" w:sz="6" w:space="0" w:color="auto"/>
              <w:left w:val="single" w:sz="6" w:space="0" w:color="auto"/>
              <w:bottom w:val="single" w:sz="6" w:space="0" w:color="auto"/>
              <w:right w:val="single" w:sz="12" w:space="0" w:color="auto"/>
            </w:tcBorders>
            <w:vAlign w:val="center"/>
          </w:tcPr>
          <w:p w14:paraId="4A922B59" w14:textId="77777777" w:rsidR="00410C2D" w:rsidRDefault="00CC575F">
            <w:pP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)0029</w:t>
            </w:r>
            <w:r>
              <w:rPr>
                <w:rFonts w:ascii="宋体" w:hAnsi="宋体"/>
                <w:color w:val="000000"/>
                <w:kern w:val="0"/>
                <w:sz w:val="18"/>
                <w:szCs w:val="18"/>
                <w:lang w:bidi="ar"/>
              </w:rPr>
              <w:t>校准规范要求</w:t>
            </w:r>
          </w:p>
        </w:tc>
      </w:tr>
      <w:tr w:rsidR="00410C2D" w14:paraId="51D4A3FF"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3648F34" w14:textId="77777777" w:rsidR="00410C2D" w:rsidRDefault="00CC575F">
            <w:pPr>
              <w:jc w:val="center"/>
              <w:rPr>
                <w:rFonts w:ascii="宋体" w:hAnsi="宋体"/>
                <w:sz w:val="18"/>
                <w:szCs w:val="18"/>
              </w:rPr>
            </w:pPr>
            <w:r>
              <w:rPr>
                <w:rFonts w:ascii="宋体" w:hAnsi="宋体"/>
                <w:color w:val="000000"/>
                <w:sz w:val="18"/>
                <w:szCs w:val="18"/>
              </w:rPr>
              <w:t>耐磨性</w:t>
            </w:r>
          </w:p>
        </w:tc>
        <w:tc>
          <w:tcPr>
            <w:tcW w:w="2098" w:type="pct"/>
            <w:tcBorders>
              <w:top w:val="single" w:sz="6" w:space="0" w:color="auto"/>
              <w:left w:val="single" w:sz="6" w:space="0" w:color="auto"/>
              <w:bottom w:val="single" w:sz="6" w:space="0" w:color="auto"/>
              <w:right w:val="single" w:sz="6" w:space="0" w:color="auto"/>
            </w:tcBorders>
            <w:vAlign w:val="center"/>
          </w:tcPr>
          <w:p w14:paraId="23D6B70D" w14:textId="77777777" w:rsidR="00410C2D" w:rsidRDefault="00CC575F">
            <w:pPr>
              <w:jc w:val="center"/>
              <w:rPr>
                <w:rFonts w:ascii="宋体" w:hAnsi="宋体"/>
                <w:kern w:val="0"/>
                <w:sz w:val="18"/>
                <w:szCs w:val="18"/>
                <w:lang w:bidi="ar"/>
              </w:rPr>
            </w:pPr>
            <w:r>
              <w:rPr>
                <w:rFonts w:ascii="宋体" w:hAnsi="宋体"/>
                <w:kern w:val="0"/>
                <w:sz w:val="18"/>
                <w:szCs w:val="18"/>
                <w:lang w:bidi="ar"/>
              </w:rPr>
              <w:t xml:space="preserve">taber </w:t>
            </w:r>
            <w:r>
              <w:rPr>
                <w:rFonts w:ascii="宋体" w:hAnsi="宋体"/>
                <w:kern w:val="0"/>
                <w:sz w:val="18"/>
                <w:szCs w:val="18"/>
                <w:lang w:bidi="ar"/>
              </w:rPr>
              <w:t>耐磨耗仪</w:t>
            </w:r>
          </w:p>
        </w:tc>
        <w:tc>
          <w:tcPr>
            <w:tcW w:w="2051" w:type="pct"/>
            <w:tcBorders>
              <w:top w:val="single" w:sz="6" w:space="0" w:color="auto"/>
              <w:left w:val="single" w:sz="6" w:space="0" w:color="auto"/>
              <w:bottom w:val="single" w:sz="6" w:space="0" w:color="auto"/>
              <w:right w:val="single" w:sz="12" w:space="0" w:color="auto"/>
            </w:tcBorders>
            <w:vAlign w:val="center"/>
          </w:tcPr>
          <w:p w14:paraId="7F393C8B" w14:textId="77777777" w:rsidR="00410C2D" w:rsidRDefault="00CC575F">
            <w:pPr>
              <w:jc w:val="center"/>
              <w:rPr>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12967.1</w:t>
            </w:r>
            <w:r>
              <w:rPr>
                <w:rFonts w:ascii="宋体" w:hAnsi="宋体"/>
                <w:color w:val="000000"/>
                <w:kern w:val="0"/>
                <w:sz w:val="18"/>
                <w:szCs w:val="18"/>
                <w:lang w:bidi="ar"/>
              </w:rPr>
              <w:t>要求</w:t>
            </w:r>
          </w:p>
        </w:tc>
      </w:tr>
      <w:tr w:rsidR="00410C2D" w14:paraId="5A64DA46"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5A43F15" w14:textId="77777777" w:rsidR="00410C2D" w:rsidRDefault="00CC575F">
            <w:pPr>
              <w:jc w:val="center"/>
              <w:rPr>
                <w:rFonts w:ascii="宋体" w:hAnsi="宋体"/>
                <w:color w:val="000000"/>
                <w:sz w:val="18"/>
                <w:szCs w:val="18"/>
              </w:rPr>
            </w:pPr>
            <w:r>
              <w:rPr>
                <w:rFonts w:ascii="宋体" w:hAnsi="宋体"/>
                <w:color w:val="000000"/>
                <w:kern w:val="0"/>
                <w:sz w:val="18"/>
                <w:szCs w:val="18"/>
                <w:lang w:bidi="ar"/>
              </w:rPr>
              <w:t>热老化性能</w:t>
            </w:r>
          </w:p>
        </w:tc>
        <w:tc>
          <w:tcPr>
            <w:tcW w:w="2098" w:type="pct"/>
            <w:tcBorders>
              <w:top w:val="single" w:sz="6" w:space="0" w:color="auto"/>
              <w:left w:val="single" w:sz="6" w:space="0" w:color="auto"/>
              <w:bottom w:val="single" w:sz="6" w:space="0" w:color="auto"/>
              <w:right w:val="single" w:sz="6" w:space="0" w:color="auto"/>
            </w:tcBorders>
            <w:vAlign w:val="center"/>
          </w:tcPr>
          <w:p w14:paraId="6914F379" w14:textId="77777777" w:rsidR="00410C2D" w:rsidRDefault="00CC575F">
            <w:pPr>
              <w:jc w:val="center"/>
              <w:rPr>
                <w:rFonts w:ascii="宋体" w:hAnsi="宋体"/>
                <w:kern w:val="0"/>
                <w:sz w:val="18"/>
                <w:szCs w:val="18"/>
                <w:lang w:bidi="ar"/>
              </w:rPr>
            </w:pPr>
            <w:r>
              <w:rPr>
                <w:rFonts w:ascii="宋体" w:hAnsi="宋体"/>
                <w:kern w:val="0"/>
                <w:sz w:val="18"/>
                <w:szCs w:val="18"/>
                <w:lang w:bidi="ar"/>
              </w:rPr>
              <w:t>空气热老化箱</w:t>
            </w:r>
          </w:p>
        </w:tc>
        <w:tc>
          <w:tcPr>
            <w:tcW w:w="2051" w:type="pct"/>
            <w:tcBorders>
              <w:top w:val="single" w:sz="6" w:space="0" w:color="auto"/>
              <w:left w:val="single" w:sz="6" w:space="0" w:color="auto"/>
              <w:bottom w:val="single" w:sz="6" w:space="0" w:color="auto"/>
              <w:right w:val="single" w:sz="12" w:space="0" w:color="auto"/>
            </w:tcBorders>
            <w:vAlign w:val="center"/>
          </w:tcPr>
          <w:p w14:paraId="63CD69E8"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)0035</w:t>
            </w:r>
            <w:r>
              <w:rPr>
                <w:rFonts w:ascii="宋体" w:hAnsi="宋体"/>
                <w:color w:val="000000"/>
                <w:kern w:val="0"/>
                <w:sz w:val="18"/>
                <w:szCs w:val="18"/>
                <w:lang w:bidi="ar"/>
              </w:rPr>
              <w:t>校准规范要求</w:t>
            </w:r>
          </w:p>
        </w:tc>
      </w:tr>
      <w:tr w:rsidR="00410C2D" w14:paraId="529D091A"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A1685F8" w14:textId="77777777" w:rsidR="00410C2D" w:rsidRDefault="00CC575F">
            <w:pPr>
              <w:jc w:val="center"/>
              <w:rPr>
                <w:rFonts w:ascii="宋体" w:hAnsi="宋体"/>
                <w:color w:val="000000"/>
                <w:kern w:val="0"/>
                <w:sz w:val="18"/>
                <w:szCs w:val="18"/>
                <w:lang w:bidi="ar"/>
              </w:rPr>
            </w:pPr>
            <w:r>
              <w:rPr>
                <w:rFonts w:ascii="宋体" w:hAnsi="宋体"/>
                <w:color w:val="000000"/>
                <w:sz w:val="18"/>
                <w:szCs w:val="18"/>
              </w:rPr>
              <w:t>封孔质量</w:t>
            </w:r>
          </w:p>
        </w:tc>
        <w:tc>
          <w:tcPr>
            <w:tcW w:w="2098" w:type="pct"/>
            <w:tcBorders>
              <w:top w:val="single" w:sz="6" w:space="0" w:color="auto"/>
              <w:left w:val="single" w:sz="6" w:space="0" w:color="auto"/>
              <w:bottom w:val="single" w:sz="6" w:space="0" w:color="auto"/>
              <w:right w:val="single" w:sz="6" w:space="0" w:color="auto"/>
            </w:tcBorders>
            <w:vAlign w:val="center"/>
          </w:tcPr>
          <w:p w14:paraId="7D1E736D" w14:textId="77777777" w:rsidR="00410C2D" w:rsidRDefault="00CC575F">
            <w:pPr>
              <w:jc w:val="center"/>
              <w:rPr>
                <w:rFonts w:ascii="宋体" w:hAnsi="宋体"/>
                <w:kern w:val="0"/>
                <w:sz w:val="18"/>
                <w:szCs w:val="18"/>
                <w:lang w:bidi="ar"/>
              </w:rPr>
            </w:pPr>
            <w:r>
              <w:rPr>
                <w:rFonts w:ascii="宋体" w:hAnsi="宋体"/>
                <w:kern w:val="0"/>
                <w:sz w:val="18"/>
                <w:szCs w:val="18"/>
                <w:lang w:bidi="ar"/>
              </w:rPr>
              <w:t>电热恒温水浴锅</w:t>
            </w:r>
          </w:p>
        </w:tc>
        <w:tc>
          <w:tcPr>
            <w:tcW w:w="2051" w:type="pct"/>
            <w:tcBorders>
              <w:top w:val="single" w:sz="6" w:space="0" w:color="auto"/>
              <w:left w:val="single" w:sz="6" w:space="0" w:color="auto"/>
              <w:bottom w:val="single" w:sz="6" w:space="0" w:color="auto"/>
              <w:right w:val="single" w:sz="12" w:space="0" w:color="auto"/>
            </w:tcBorders>
            <w:vAlign w:val="center"/>
          </w:tcPr>
          <w:p w14:paraId="143F11DD"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)0019</w:t>
            </w:r>
            <w:r>
              <w:rPr>
                <w:rFonts w:ascii="宋体" w:hAnsi="宋体"/>
                <w:color w:val="000000"/>
                <w:kern w:val="0"/>
                <w:sz w:val="18"/>
                <w:szCs w:val="18"/>
                <w:lang w:bidi="ar"/>
              </w:rPr>
              <w:t>校准规范要求</w:t>
            </w:r>
          </w:p>
        </w:tc>
      </w:tr>
      <w:tr w:rsidR="00410C2D" w14:paraId="5197B9C3"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6D72FEAA" w14:textId="77777777" w:rsidR="00410C2D" w:rsidRDefault="00CC575F">
            <w:pPr>
              <w:jc w:val="center"/>
              <w:rPr>
                <w:rFonts w:ascii="宋体" w:hAnsi="宋体"/>
                <w:color w:val="000000"/>
                <w:sz w:val="18"/>
                <w:szCs w:val="18"/>
              </w:rPr>
            </w:pPr>
            <w:r>
              <w:rPr>
                <w:rFonts w:ascii="宋体" w:hAnsi="宋体"/>
                <w:color w:val="000000"/>
                <w:sz w:val="18"/>
                <w:szCs w:val="18"/>
              </w:rPr>
              <w:t>耐高压水性</w:t>
            </w:r>
          </w:p>
        </w:tc>
        <w:tc>
          <w:tcPr>
            <w:tcW w:w="2098" w:type="pct"/>
            <w:tcBorders>
              <w:top w:val="single" w:sz="6" w:space="0" w:color="auto"/>
              <w:left w:val="single" w:sz="6" w:space="0" w:color="auto"/>
              <w:bottom w:val="single" w:sz="6" w:space="0" w:color="auto"/>
              <w:right w:val="single" w:sz="6" w:space="0" w:color="auto"/>
            </w:tcBorders>
            <w:vAlign w:val="center"/>
          </w:tcPr>
          <w:p w14:paraId="6FA09FE3" w14:textId="77777777" w:rsidR="00410C2D" w:rsidRDefault="00CC575F">
            <w:pPr>
              <w:jc w:val="center"/>
              <w:rPr>
                <w:rFonts w:ascii="宋体" w:hAnsi="宋体"/>
                <w:kern w:val="0"/>
                <w:sz w:val="18"/>
                <w:szCs w:val="18"/>
                <w:lang w:bidi="ar"/>
              </w:rPr>
            </w:pPr>
            <w:r>
              <w:rPr>
                <w:rFonts w:ascii="宋体" w:hAnsi="宋体"/>
                <w:kern w:val="0"/>
                <w:sz w:val="18"/>
                <w:szCs w:val="18"/>
                <w:lang w:bidi="ar"/>
              </w:rPr>
              <w:t>高压蒸汽锅</w:t>
            </w:r>
          </w:p>
        </w:tc>
        <w:tc>
          <w:tcPr>
            <w:tcW w:w="2051" w:type="pct"/>
            <w:tcBorders>
              <w:top w:val="single" w:sz="6" w:space="0" w:color="auto"/>
              <w:left w:val="single" w:sz="6" w:space="0" w:color="auto"/>
              <w:bottom w:val="single" w:sz="6" w:space="0" w:color="auto"/>
              <w:right w:val="single" w:sz="12" w:space="0" w:color="auto"/>
            </w:tcBorders>
            <w:vAlign w:val="center"/>
          </w:tcPr>
          <w:p w14:paraId="0022C978"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GB/T 8013.3</w:t>
            </w:r>
            <w:r>
              <w:rPr>
                <w:rFonts w:ascii="宋体" w:hAnsi="宋体"/>
                <w:color w:val="000000"/>
                <w:kern w:val="0"/>
                <w:sz w:val="18"/>
                <w:szCs w:val="18"/>
                <w:lang w:bidi="ar"/>
              </w:rPr>
              <w:t>要求</w:t>
            </w:r>
          </w:p>
        </w:tc>
      </w:tr>
      <w:tr w:rsidR="00410C2D" w14:paraId="2E70EA72"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44BE5E62" w14:textId="77777777" w:rsidR="00410C2D" w:rsidRDefault="00CC575F">
            <w:pPr>
              <w:jc w:val="center"/>
              <w:rPr>
                <w:rFonts w:ascii="宋体" w:hAnsi="宋体"/>
                <w:color w:val="000000"/>
                <w:sz w:val="18"/>
                <w:szCs w:val="18"/>
              </w:rPr>
            </w:pPr>
            <w:r>
              <w:rPr>
                <w:rFonts w:ascii="宋体" w:hAnsi="宋体"/>
                <w:color w:val="000000"/>
                <w:kern w:val="0"/>
                <w:sz w:val="18"/>
                <w:szCs w:val="18"/>
                <w:lang w:bidi="ar"/>
              </w:rPr>
              <w:t>耐候性</w:t>
            </w:r>
          </w:p>
        </w:tc>
        <w:tc>
          <w:tcPr>
            <w:tcW w:w="2098" w:type="pct"/>
            <w:tcBorders>
              <w:top w:val="single" w:sz="6" w:space="0" w:color="auto"/>
              <w:left w:val="single" w:sz="6" w:space="0" w:color="auto"/>
              <w:bottom w:val="single" w:sz="6" w:space="0" w:color="auto"/>
              <w:right w:val="single" w:sz="6" w:space="0" w:color="auto"/>
            </w:tcBorders>
            <w:vAlign w:val="center"/>
          </w:tcPr>
          <w:p w14:paraId="5637B715" w14:textId="77777777" w:rsidR="00410C2D" w:rsidRDefault="00CC575F">
            <w:pPr>
              <w:jc w:val="center"/>
              <w:rPr>
                <w:rFonts w:ascii="宋体" w:hAnsi="宋体"/>
                <w:kern w:val="0"/>
                <w:sz w:val="18"/>
                <w:szCs w:val="18"/>
                <w:lang w:bidi="ar"/>
              </w:rPr>
            </w:pPr>
            <w:r>
              <w:rPr>
                <w:rFonts w:ascii="宋体" w:hAnsi="宋体"/>
                <w:kern w:val="0"/>
                <w:sz w:val="18"/>
                <w:szCs w:val="18"/>
                <w:lang w:bidi="ar"/>
              </w:rPr>
              <w:t>紫外老化试验箱</w:t>
            </w:r>
          </w:p>
        </w:tc>
        <w:tc>
          <w:tcPr>
            <w:tcW w:w="2051" w:type="pct"/>
            <w:tcBorders>
              <w:top w:val="single" w:sz="6" w:space="0" w:color="auto"/>
              <w:left w:val="single" w:sz="6" w:space="0" w:color="auto"/>
              <w:bottom w:val="single" w:sz="6" w:space="0" w:color="auto"/>
              <w:right w:val="single" w:sz="12" w:space="0" w:color="auto"/>
            </w:tcBorders>
            <w:vAlign w:val="center"/>
          </w:tcPr>
          <w:p w14:paraId="32778688"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)0002</w:t>
            </w:r>
            <w:r>
              <w:rPr>
                <w:rFonts w:ascii="宋体" w:hAnsi="宋体"/>
                <w:color w:val="000000"/>
                <w:kern w:val="0"/>
                <w:sz w:val="18"/>
                <w:szCs w:val="18"/>
                <w:lang w:bidi="ar"/>
              </w:rPr>
              <w:t>校准规范要求</w:t>
            </w:r>
          </w:p>
        </w:tc>
      </w:tr>
      <w:tr w:rsidR="00410C2D" w14:paraId="056401E0" w14:textId="77777777">
        <w:trPr>
          <w:trHeight w:val="454"/>
          <w:jc w:val="center"/>
          <w:ins w:id="506"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3CDEE57D" w14:textId="77777777" w:rsidR="00410C2D" w:rsidRDefault="00CC575F">
            <w:pPr>
              <w:jc w:val="center"/>
              <w:rPr>
                <w:ins w:id="507" w:author="lenovo" w:date="2022-10-24T11:30:00Z"/>
                <w:rFonts w:ascii="宋体" w:hAnsi="宋体"/>
                <w:sz w:val="18"/>
                <w:szCs w:val="18"/>
              </w:rPr>
            </w:pPr>
            <w:ins w:id="508" w:author="lenovo" w:date="2022-10-24T11:30:00Z">
              <w:r>
                <w:rPr>
                  <w:rFonts w:ascii="宋体" w:hAnsi="宋体" w:hint="eastAsia"/>
                  <w:sz w:val="18"/>
                  <w:szCs w:val="18"/>
                </w:rPr>
                <w:t>耐磨性试验</w:t>
              </w:r>
            </w:ins>
          </w:p>
        </w:tc>
        <w:tc>
          <w:tcPr>
            <w:tcW w:w="2098" w:type="pct"/>
            <w:tcBorders>
              <w:top w:val="single" w:sz="6" w:space="0" w:color="auto"/>
              <w:left w:val="single" w:sz="6" w:space="0" w:color="auto"/>
              <w:bottom w:val="single" w:sz="6" w:space="0" w:color="auto"/>
              <w:right w:val="single" w:sz="6" w:space="0" w:color="auto"/>
            </w:tcBorders>
            <w:vAlign w:val="center"/>
          </w:tcPr>
          <w:p w14:paraId="4E16D097" w14:textId="77777777" w:rsidR="00410C2D" w:rsidRDefault="00CC575F">
            <w:pPr>
              <w:jc w:val="center"/>
              <w:rPr>
                <w:ins w:id="509" w:author="lenovo" w:date="2022-10-24T11:30:00Z"/>
                <w:rFonts w:ascii="宋体" w:hAnsi="宋体"/>
                <w:sz w:val="18"/>
                <w:szCs w:val="18"/>
              </w:rPr>
            </w:pPr>
            <w:ins w:id="510" w:author="lenovo" w:date="2022-10-24T11:30:00Z">
              <w:r>
                <w:rPr>
                  <w:rFonts w:ascii="宋体" w:hAnsi="宋体" w:hint="eastAsia"/>
                  <w:sz w:val="18"/>
                  <w:szCs w:val="18"/>
                </w:rPr>
                <w:t>喷磨试验仪</w:t>
              </w:r>
            </w:ins>
          </w:p>
        </w:tc>
        <w:tc>
          <w:tcPr>
            <w:tcW w:w="2051" w:type="pct"/>
            <w:tcBorders>
              <w:top w:val="single" w:sz="6" w:space="0" w:color="auto"/>
              <w:left w:val="single" w:sz="6" w:space="0" w:color="auto"/>
              <w:bottom w:val="single" w:sz="6" w:space="0" w:color="auto"/>
              <w:right w:val="single" w:sz="12" w:space="0" w:color="auto"/>
            </w:tcBorders>
            <w:vAlign w:val="center"/>
          </w:tcPr>
          <w:p w14:paraId="5C4D0513" w14:textId="77777777" w:rsidR="00410C2D" w:rsidRDefault="00CC575F">
            <w:pPr>
              <w:jc w:val="center"/>
              <w:rPr>
                <w:rFonts w:ascii="宋体" w:hAnsi="宋体"/>
                <w:sz w:val="18"/>
                <w:szCs w:val="18"/>
              </w:rPr>
            </w:pPr>
            <w:ins w:id="511" w:author="樊志罡" w:date="2022-10-24T23:43:00Z">
              <w:r>
                <w:rPr>
                  <w:rFonts w:ascii="宋体" w:hAnsi="宋体" w:hint="eastAsia"/>
                  <w:sz w:val="18"/>
                  <w:szCs w:val="18"/>
                </w:rPr>
                <w:t>方法标准</w:t>
              </w:r>
              <w:r>
                <w:rPr>
                  <w:rFonts w:ascii="宋体" w:hAnsi="宋体"/>
                  <w:sz w:val="18"/>
                  <w:szCs w:val="18"/>
                </w:rPr>
                <w:t>GB/T 12967.1</w:t>
              </w:r>
              <w:r>
                <w:rPr>
                  <w:rFonts w:ascii="宋体" w:hAnsi="宋体" w:hint="eastAsia"/>
                  <w:sz w:val="18"/>
                  <w:szCs w:val="18"/>
                </w:rPr>
                <w:t>-2020</w:t>
              </w:r>
            </w:ins>
            <w:ins w:id="512" w:author="闫中南" w:date="2022-10-25T19:14:00Z">
              <w:r>
                <w:rPr>
                  <w:rFonts w:ascii="宋体" w:hAnsi="宋体" w:hint="eastAsia"/>
                  <w:sz w:val="18"/>
                  <w:szCs w:val="18"/>
                </w:rPr>
                <w:t>《铝及铝合金阳极氧化膜及有机聚合物膜检测方法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部分：耐磨性的测定》</w:t>
              </w:r>
            </w:ins>
            <w:ins w:id="513" w:author="樊志罡" w:date="2022-10-24T23:43:00Z">
              <w:r>
                <w:rPr>
                  <w:rFonts w:ascii="宋体" w:hAnsi="宋体" w:hint="eastAsia"/>
                  <w:sz w:val="18"/>
                  <w:szCs w:val="18"/>
                </w:rPr>
                <w:t>附录</w:t>
              </w:r>
              <w:r>
                <w:rPr>
                  <w:rFonts w:ascii="宋体" w:hAnsi="宋体" w:hint="eastAsia"/>
                  <w:sz w:val="18"/>
                  <w:szCs w:val="18"/>
                </w:rPr>
                <w:t>A</w:t>
              </w:r>
              <w:r>
                <w:rPr>
                  <w:rFonts w:ascii="宋体" w:hAnsi="宋体" w:hint="eastAsia"/>
                  <w:sz w:val="18"/>
                  <w:szCs w:val="18"/>
                </w:rPr>
                <w:t>规</w:t>
              </w:r>
              <w:commentRangeStart w:id="514"/>
              <w:r>
                <w:rPr>
                  <w:rFonts w:ascii="宋体" w:hAnsi="宋体" w:hint="eastAsia"/>
                  <w:sz w:val="18"/>
                  <w:szCs w:val="18"/>
                </w:rPr>
                <w:t>定了喷磨试验仪的基本结构尺</w:t>
              </w:r>
            </w:ins>
          </w:p>
          <w:p w14:paraId="11C88A0A" w14:textId="77777777" w:rsidR="00410C2D" w:rsidRDefault="00CC575F">
            <w:pPr>
              <w:rPr>
                <w:ins w:id="515" w:author="lenovo" w:date="2022-10-24T11:30:00Z"/>
                <w:rFonts w:ascii="宋体" w:hAnsi="宋体"/>
                <w:sz w:val="18"/>
                <w:szCs w:val="18"/>
              </w:rPr>
            </w:pPr>
            <w:ins w:id="516" w:author="樊志罡" w:date="2022-10-24T23:43:00Z">
              <w:r>
                <w:rPr>
                  <w:rFonts w:ascii="宋体" w:hAnsi="宋体" w:hint="eastAsia"/>
                  <w:sz w:val="18"/>
                  <w:szCs w:val="18"/>
                </w:rPr>
                <w:t>寸</w:t>
              </w:r>
            </w:ins>
            <w:commentRangeEnd w:id="514"/>
            <w:r>
              <w:commentReference w:id="514"/>
            </w:r>
            <w:ins w:id="517" w:author="樊志罡" w:date="2022-10-24T23:43:00Z">
              <w:r>
                <w:rPr>
                  <w:rFonts w:ascii="宋体" w:hAnsi="宋体" w:hint="eastAsia"/>
                  <w:sz w:val="18"/>
                  <w:szCs w:val="18"/>
                </w:rPr>
                <w:t>。</w:t>
              </w:r>
            </w:ins>
            <w:ins w:id="518" w:author="lenovo" w:date="2022-10-24T16:30:00Z">
              <w:del w:id="519" w:author="樊志罡" w:date="2022-10-24T23:43:00Z">
                <w:r>
                  <w:rPr>
                    <w:rFonts w:ascii="宋体" w:hAnsi="宋体"/>
                    <w:sz w:val="18"/>
                    <w:szCs w:val="18"/>
                  </w:rPr>
                  <w:delText>GB/T 12967.1</w:delText>
                </w:r>
              </w:del>
            </w:ins>
          </w:p>
        </w:tc>
      </w:tr>
      <w:tr w:rsidR="00410C2D" w14:paraId="0FF752C7" w14:textId="77777777">
        <w:trPr>
          <w:trHeight w:val="454"/>
          <w:jc w:val="center"/>
          <w:ins w:id="520"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68A88F57" w14:textId="77777777" w:rsidR="00410C2D" w:rsidRDefault="00410C2D">
            <w:pPr>
              <w:jc w:val="center"/>
              <w:rPr>
                <w:ins w:id="521"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58FF9D0" w14:textId="77777777" w:rsidR="00410C2D" w:rsidRDefault="00CC575F">
            <w:pPr>
              <w:jc w:val="center"/>
              <w:rPr>
                <w:ins w:id="522" w:author="闫中南" w:date="2022-10-25T11:12:00Z"/>
                <w:rFonts w:ascii="宋体" w:hAnsi="宋体"/>
                <w:sz w:val="18"/>
                <w:szCs w:val="18"/>
              </w:rPr>
            </w:pPr>
            <w:r>
              <w:rPr>
                <w:rFonts w:ascii="宋体" w:hAnsi="宋体" w:hint="eastAsia"/>
                <w:sz w:val="18"/>
                <w:szCs w:val="18"/>
              </w:rPr>
              <w:t>涡流测厚仪</w:t>
            </w:r>
          </w:p>
        </w:tc>
        <w:tc>
          <w:tcPr>
            <w:tcW w:w="2051" w:type="pct"/>
            <w:tcBorders>
              <w:top w:val="single" w:sz="6" w:space="0" w:color="auto"/>
              <w:left w:val="single" w:sz="6" w:space="0" w:color="auto"/>
              <w:bottom w:val="single" w:sz="6" w:space="0" w:color="auto"/>
              <w:right w:val="single" w:sz="12" w:space="0" w:color="auto"/>
            </w:tcBorders>
            <w:vAlign w:val="center"/>
          </w:tcPr>
          <w:p w14:paraId="1F6F680C" w14:textId="77777777" w:rsidR="00410C2D" w:rsidRDefault="00CC575F">
            <w:pPr>
              <w:jc w:val="center"/>
              <w:rPr>
                <w:ins w:id="523"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818</w:t>
            </w:r>
            <w:r>
              <w:rPr>
                <w:rFonts w:ascii="宋体" w:hAnsi="宋体"/>
                <w:color w:val="000000"/>
                <w:kern w:val="0"/>
                <w:sz w:val="18"/>
                <w:szCs w:val="18"/>
                <w:lang w:bidi="ar"/>
              </w:rPr>
              <w:t>检定规程的要求</w:t>
            </w:r>
          </w:p>
        </w:tc>
      </w:tr>
      <w:tr w:rsidR="00410C2D" w14:paraId="6497E248" w14:textId="77777777">
        <w:trPr>
          <w:trHeight w:val="454"/>
          <w:jc w:val="center"/>
          <w:ins w:id="524"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1E2F5B89" w14:textId="77777777" w:rsidR="00410C2D" w:rsidRDefault="00410C2D">
            <w:pPr>
              <w:jc w:val="center"/>
              <w:rPr>
                <w:ins w:id="525"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19D755F0" w14:textId="77777777" w:rsidR="00410C2D" w:rsidRDefault="00CC575F">
            <w:pPr>
              <w:jc w:val="center"/>
              <w:rPr>
                <w:ins w:id="526" w:author="闫中南" w:date="2022-10-25T11:12:00Z"/>
                <w:rFonts w:ascii="宋体" w:hAnsi="宋体"/>
                <w:sz w:val="18"/>
                <w:szCs w:val="18"/>
              </w:rPr>
            </w:pPr>
            <w:r>
              <w:rPr>
                <w:rFonts w:ascii="宋体" w:hAnsi="宋体" w:hint="eastAsia"/>
                <w:sz w:val="18"/>
                <w:szCs w:val="18"/>
              </w:rPr>
              <w:t>游标卡尺</w:t>
            </w:r>
          </w:p>
        </w:tc>
        <w:tc>
          <w:tcPr>
            <w:tcW w:w="2051" w:type="pct"/>
            <w:tcBorders>
              <w:top w:val="single" w:sz="6" w:space="0" w:color="auto"/>
              <w:left w:val="single" w:sz="6" w:space="0" w:color="auto"/>
              <w:bottom w:val="single" w:sz="6" w:space="0" w:color="auto"/>
              <w:right w:val="single" w:sz="12" w:space="0" w:color="auto"/>
            </w:tcBorders>
            <w:vAlign w:val="center"/>
          </w:tcPr>
          <w:p w14:paraId="75089061" w14:textId="77777777" w:rsidR="00410C2D" w:rsidRDefault="00CC575F">
            <w:pPr>
              <w:jc w:val="center"/>
              <w:rPr>
                <w:ins w:id="527"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30</w:t>
            </w:r>
            <w:r>
              <w:rPr>
                <w:rFonts w:ascii="宋体" w:hAnsi="宋体"/>
                <w:color w:val="000000"/>
                <w:kern w:val="0"/>
                <w:sz w:val="18"/>
                <w:szCs w:val="18"/>
                <w:lang w:bidi="ar"/>
              </w:rPr>
              <w:t>检定规程的要求</w:t>
            </w:r>
          </w:p>
        </w:tc>
      </w:tr>
      <w:tr w:rsidR="00410C2D" w14:paraId="68D8E0B2"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tcPr>
          <w:p w14:paraId="31D0C68A"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tcPr>
          <w:p w14:paraId="315D6291" w14:textId="77777777" w:rsidR="00410C2D" w:rsidRDefault="00CC575F">
            <w:pPr>
              <w:jc w:val="center"/>
              <w:rPr>
                <w:rFonts w:ascii="宋体" w:hAnsi="宋体"/>
                <w:sz w:val="18"/>
                <w:szCs w:val="18"/>
              </w:rPr>
            </w:pPr>
            <w:r>
              <w:rPr>
                <w:rFonts w:ascii="宋体" w:hAnsi="宋体"/>
                <w:kern w:val="0"/>
                <w:sz w:val="18"/>
                <w:szCs w:val="18"/>
                <w:lang w:bidi="ar"/>
              </w:rPr>
              <w:t>秤</w:t>
            </w:r>
          </w:p>
        </w:tc>
        <w:tc>
          <w:tcPr>
            <w:tcW w:w="2051" w:type="pct"/>
            <w:tcBorders>
              <w:top w:val="single" w:sz="6" w:space="0" w:color="auto"/>
              <w:left w:val="single" w:sz="6" w:space="0" w:color="auto"/>
              <w:bottom w:val="single" w:sz="6" w:space="0" w:color="auto"/>
              <w:right w:val="single" w:sz="12" w:space="0" w:color="auto"/>
            </w:tcBorders>
          </w:tcPr>
          <w:p w14:paraId="669B249F"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 xml:space="preserve">JJG </w:t>
            </w:r>
            <w:r>
              <w:rPr>
                <w:rFonts w:ascii="宋体" w:hAnsi="宋体"/>
                <w:color w:val="000000"/>
                <w:kern w:val="0"/>
                <w:sz w:val="18"/>
                <w:szCs w:val="18"/>
                <w:lang w:bidi="ar"/>
              </w:rPr>
              <w:t>539</w:t>
            </w:r>
            <w:r>
              <w:rPr>
                <w:rFonts w:ascii="宋体" w:hAnsi="宋体"/>
                <w:color w:val="000000"/>
                <w:kern w:val="0"/>
                <w:sz w:val="18"/>
                <w:szCs w:val="18"/>
                <w:lang w:bidi="ar"/>
              </w:rPr>
              <w:t>检定规程要求</w:t>
            </w:r>
          </w:p>
        </w:tc>
      </w:tr>
      <w:tr w:rsidR="00410C2D" w14:paraId="1E2C758F" w14:textId="77777777">
        <w:trPr>
          <w:trHeight w:val="454"/>
          <w:jc w:val="center"/>
          <w:ins w:id="528"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6330ECF2" w14:textId="77777777" w:rsidR="00410C2D" w:rsidRDefault="00410C2D">
            <w:pPr>
              <w:jc w:val="center"/>
              <w:rPr>
                <w:ins w:id="529"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66FEE969" w14:textId="77777777" w:rsidR="00410C2D" w:rsidRDefault="00CC575F">
            <w:pPr>
              <w:jc w:val="center"/>
              <w:rPr>
                <w:ins w:id="530" w:author="闫中南" w:date="2022-10-25T11:12:00Z"/>
                <w:rFonts w:ascii="宋体" w:hAnsi="宋体"/>
                <w:sz w:val="18"/>
                <w:szCs w:val="18"/>
              </w:rPr>
            </w:pPr>
            <w:r>
              <w:rPr>
                <w:rFonts w:ascii="宋体" w:hAnsi="宋体" w:hint="eastAsia"/>
                <w:sz w:val="18"/>
                <w:szCs w:val="18"/>
              </w:rPr>
              <w:t>A</w:t>
            </w:r>
            <w:r>
              <w:rPr>
                <w:rFonts w:ascii="宋体" w:hAnsi="宋体" w:hint="eastAsia"/>
                <w:sz w:val="18"/>
                <w:szCs w:val="18"/>
              </w:rPr>
              <w:t>型落砂试验仪</w:t>
            </w:r>
          </w:p>
        </w:tc>
        <w:tc>
          <w:tcPr>
            <w:tcW w:w="2051" w:type="pct"/>
            <w:tcBorders>
              <w:top w:val="single" w:sz="6" w:space="0" w:color="auto"/>
              <w:left w:val="single" w:sz="6" w:space="0" w:color="auto"/>
              <w:bottom w:val="single" w:sz="6" w:space="0" w:color="auto"/>
              <w:right w:val="single" w:sz="12" w:space="0" w:color="auto"/>
            </w:tcBorders>
            <w:vAlign w:val="center"/>
          </w:tcPr>
          <w:p w14:paraId="5C4D57C1" w14:textId="77777777" w:rsidR="00410C2D" w:rsidRDefault="00CC575F">
            <w:pPr>
              <w:jc w:val="center"/>
              <w:rPr>
                <w:ins w:id="531"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YS/T 1186</w:t>
            </w:r>
            <w:r>
              <w:rPr>
                <w:rFonts w:ascii="宋体" w:hAnsi="宋体"/>
                <w:color w:val="000000"/>
                <w:kern w:val="0"/>
                <w:sz w:val="18"/>
                <w:szCs w:val="18"/>
                <w:lang w:bidi="ar"/>
              </w:rPr>
              <w:t>技术要求</w:t>
            </w:r>
          </w:p>
        </w:tc>
      </w:tr>
      <w:tr w:rsidR="00410C2D" w14:paraId="34D8FC60" w14:textId="77777777">
        <w:trPr>
          <w:trHeight w:val="454"/>
          <w:jc w:val="center"/>
          <w:ins w:id="532"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2AA6BEC0" w14:textId="77777777" w:rsidR="00410C2D" w:rsidRDefault="00410C2D">
            <w:pPr>
              <w:jc w:val="center"/>
              <w:rPr>
                <w:ins w:id="533"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59F09062" w14:textId="77777777" w:rsidR="00410C2D" w:rsidRDefault="00CC575F">
            <w:pPr>
              <w:jc w:val="center"/>
              <w:rPr>
                <w:ins w:id="534" w:author="闫中南" w:date="2022-10-25T11:12:00Z"/>
                <w:rFonts w:ascii="宋体" w:hAnsi="宋体"/>
                <w:sz w:val="18"/>
                <w:szCs w:val="18"/>
              </w:rPr>
            </w:pPr>
            <w:r>
              <w:rPr>
                <w:rFonts w:ascii="宋体" w:hAnsi="宋体" w:hint="eastAsia"/>
                <w:sz w:val="18"/>
                <w:szCs w:val="18"/>
              </w:rPr>
              <w:t>B</w:t>
            </w:r>
            <w:r>
              <w:rPr>
                <w:rFonts w:ascii="宋体" w:hAnsi="宋体" w:hint="eastAsia"/>
                <w:sz w:val="18"/>
                <w:szCs w:val="18"/>
              </w:rPr>
              <w:t>型落砂试验仪</w:t>
            </w:r>
          </w:p>
        </w:tc>
        <w:tc>
          <w:tcPr>
            <w:tcW w:w="2051" w:type="pct"/>
            <w:tcBorders>
              <w:top w:val="single" w:sz="6" w:space="0" w:color="auto"/>
              <w:left w:val="single" w:sz="6" w:space="0" w:color="auto"/>
              <w:bottom w:val="single" w:sz="6" w:space="0" w:color="auto"/>
              <w:right w:val="single" w:sz="12" w:space="0" w:color="auto"/>
            </w:tcBorders>
            <w:vAlign w:val="center"/>
          </w:tcPr>
          <w:p w14:paraId="7CDFE820" w14:textId="77777777" w:rsidR="00410C2D" w:rsidRDefault="00CC575F">
            <w:pPr>
              <w:jc w:val="center"/>
              <w:rPr>
                <w:ins w:id="535"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YS/T 1186</w:t>
            </w:r>
            <w:r>
              <w:rPr>
                <w:rFonts w:ascii="宋体" w:hAnsi="宋体"/>
                <w:color w:val="000000"/>
                <w:kern w:val="0"/>
                <w:sz w:val="18"/>
                <w:szCs w:val="18"/>
                <w:lang w:bidi="ar"/>
              </w:rPr>
              <w:t>技术要求</w:t>
            </w:r>
          </w:p>
        </w:tc>
      </w:tr>
      <w:tr w:rsidR="00410C2D" w14:paraId="4CF918AF" w14:textId="77777777">
        <w:trPr>
          <w:trHeight w:val="454"/>
          <w:jc w:val="center"/>
          <w:ins w:id="536"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0356C652" w14:textId="77777777" w:rsidR="00410C2D" w:rsidRDefault="00410C2D">
            <w:pPr>
              <w:jc w:val="center"/>
              <w:rPr>
                <w:ins w:id="537"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3302EA4B" w14:textId="77777777" w:rsidR="00410C2D" w:rsidRDefault="00CC575F">
            <w:pPr>
              <w:jc w:val="center"/>
              <w:rPr>
                <w:ins w:id="538" w:author="闫中南" w:date="2022-10-25T11:12:00Z"/>
                <w:rFonts w:ascii="宋体" w:hAnsi="宋体"/>
                <w:sz w:val="18"/>
                <w:szCs w:val="18"/>
              </w:rPr>
            </w:pPr>
            <w:r>
              <w:rPr>
                <w:rFonts w:ascii="宋体" w:hAnsi="宋体" w:hint="eastAsia"/>
                <w:sz w:val="18"/>
                <w:szCs w:val="18"/>
              </w:rPr>
              <w:t>纸带轮磨试验仪</w:t>
            </w:r>
          </w:p>
        </w:tc>
        <w:tc>
          <w:tcPr>
            <w:tcW w:w="2051" w:type="pct"/>
            <w:tcBorders>
              <w:top w:val="single" w:sz="6" w:space="0" w:color="auto"/>
              <w:left w:val="single" w:sz="6" w:space="0" w:color="auto"/>
              <w:bottom w:val="single" w:sz="6" w:space="0" w:color="auto"/>
              <w:right w:val="single" w:sz="12" w:space="0" w:color="auto"/>
            </w:tcBorders>
            <w:vAlign w:val="center"/>
          </w:tcPr>
          <w:p w14:paraId="11E3030F" w14:textId="77777777" w:rsidR="00410C2D" w:rsidRDefault="00CC575F">
            <w:pPr>
              <w:jc w:val="center"/>
              <w:rPr>
                <w:ins w:id="539"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12967.1</w:t>
            </w:r>
            <w:r>
              <w:rPr>
                <w:rFonts w:ascii="宋体" w:hAnsi="宋体"/>
                <w:color w:val="000000"/>
                <w:kern w:val="0"/>
                <w:sz w:val="18"/>
                <w:szCs w:val="18"/>
                <w:lang w:bidi="ar"/>
              </w:rPr>
              <w:t>技术要求</w:t>
            </w:r>
          </w:p>
        </w:tc>
      </w:tr>
      <w:tr w:rsidR="00410C2D" w14:paraId="30897FE1" w14:textId="77777777">
        <w:trPr>
          <w:trHeight w:val="454"/>
          <w:jc w:val="center"/>
          <w:ins w:id="540"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0B34E14C" w14:textId="77777777" w:rsidR="00410C2D" w:rsidRDefault="00410C2D">
            <w:pPr>
              <w:jc w:val="center"/>
              <w:rPr>
                <w:ins w:id="541"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6B3CD6C" w14:textId="77777777" w:rsidR="00410C2D" w:rsidRDefault="00CC575F">
            <w:pPr>
              <w:jc w:val="center"/>
              <w:rPr>
                <w:ins w:id="542" w:author="闫中南" w:date="2022-10-25T11:12:00Z"/>
                <w:rFonts w:ascii="宋体" w:hAnsi="宋体"/>
                <w:sz w:val="18"/>
                <w:szCs w:val="18"/>
              </w:rPr>
            </w:pPr>
            <w:r>
              <w:rPr>
                <w:rFonts w:ascii="宋体" w:hAnsi="宋体" w:hint="eastAsia"/>
                <w:sz w:val="18"/>
                <w:szCs w:val="18"/>
              </w:rPr>
              <w:t>橡胶轮磨耗仪</w:t>
            </w:r>
          </w:p>
        </w:tc>
        <w:tc>
          <w:tcPr>
            <w:tcW w:w="2051" w:type="pct"/>
            <w:tcBorders>
              <w:top w:val="single" w:sz="6" w:space="0" w:color="auto"/>
              <w:left w:val="single" w:sz="6" w:space="0" w:color="auto"/>
              <w:bottom w:val="single" w:sz="6" w:space="0" w:color="auto"/>
              <w:right w:val="single" w:sz="12" w:space="0" w:color="auto"/>
            </w:tcBorders>
            <w:vAlign w:val="center"/>
          </w:tcPr>
          <w:p w14:paraId="3ADC4D2D" w14:textId="77777777" w:rsidR="00410C2D" w:rsidRDefault="00CC575F">
            <w:pPr>
              <w:jc w:val="center"/>
              <w:rPr>
                <w:ins w:id="543"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12967.1</w:t>
            </w:r>
            <w:r>
              <w:rPr>
                <w:rFonts w:ascii="宋体" w:hAnsi="宋体"/>
                <w:color w:val="000000"/>
                <w:kern w:val="0"/>
                <w:sz w:val="18"/>
                <w:szCs w:val="18"/>
                <w:lang w:bidi="ar"/>
              </w:rPr>
              <w:t>技术要求</w:t>
            </w:r>
          </w:p>
        </w:tc>
      </w:tr>
      <w:tr w:rsidR="00410C2D" w14:paraId="5CEBD0A5" w14:textId="77777777">
        <w:trPr>
          <w:trHeight w:val="454"/>
          <w:jc w:val="center"/>
          <w:ins w:id="544"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25FBADFC" w14:textId="77777777" w:rsidR="00410C2D" w:rsidRDefault="00410C2D">
            <w:pPr>
              <w:jc w:val="center"/>
              <w:rPr>
                <w:ins w:id="545"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434E6ED1" w14:textId="77777777" w:rsidR="00410C2D" w:rsidRDefault="00CC575F">
            <w:pPr>
              <w:jc w:val="center"/>
              <w:rPr>
                <w:ins w:id="546" w:author="闫中南" w:date="2022-10-25T11:12:00Z"/>
                <w:rFonts w:ascii="宋体" w:hAnsi="宋体"/>
                <w:sz w:val="18"/>
                <w:szCs w:val="18"/>
              </w:rPr>
            </w:pPr>
            <w:r>
              <w:rPr>
                <w:rFonts w:ascii="宋体" w:hAnsi="宋体" w:hint="eastAsia"/>
                <w:sz w:val="18"/>
                <w:szCs w:val="18"/>
              </w:rPr>
              <w:t>橡皮擦磨试验机</w:t>
            </w:r>
          </w:p>
        </w:tc>
        <w:tc>
          <w:tcPr>
            <w:tcW w:w="2051" w:type="pct"/>
            <w:tcBorders>
              <w:top w:val="single" w:sz="6" w:space="0" w:color="auto"/>
              <w:left w:val="single" w:sz="6" w:space="0" w:color="auto"/>
              <w:bottom w:val="single" w:sz="6" w:space="0" w:color="auto"/>
              <w:right w:val="single" w:sz="12" w:space="0" w:color="auto"/>
            </w:tcBorders>
            <w:vAlign w:val="center"/>
          </w:tcPr>
          <w:p w14:paraId="32FE32B3" w14:textId="77777777" w:rsidR="00410C2D" w:rsidRDefault="00CC575F">
            <w:pPr>
              <w:jc w:val="center"/>
              <w:rPr>
                <w:ins w:id="547"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GB/T 12967.1</w:t>
            </w:r>
            <w:r>
              <w:rPr>
                <w:rFonts w:ascii="宋体" w:hAnsi="宋体"/>
                <w:color w:val="000000"/>
                <w:kern w:val="0"/>
                <w:sz w:val="18"/>
                <w:szCs w:val="18"/>
                <w:lang w:bidi="ar"/>
              </w:rPr>
              <w:t>技术要求</w:t>
            </w:r>
          </w:p>
        </w:tc>
      </w:tr>
      <w:tr w:rsidR="00410C2D" w14:paraId="54EC3850"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vAlign w:val="center"/>
          </w:tcPr>
          <w:p w14:paraId="5DB03F0E"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4D6FD241" w14:textId="77777777" w:rsidR="00410C2D" w:rsidRDefault="00CC575F">
            <w:pPr>
              <w:jc w:val="center"/>
              <w:rPr>
                <w:rFonts w:ascii="宋体" w:hAnsi="宋体"/>
                <w:sz w:val="18"/>
                <w:szCs w:val="18"/>
              </w:rPr>
            </w:pPr>
            <w:r>
              <w:rPr>
                <w:rFonts w:ascii="宋体" w:hAnsi="宋体"/>
                <w:kern w:val="0"/>
                <w:sz w:val="18"/>
                <w:szCs w:val="18"/>
                <w:lang w:bidi="ar"/>
              </w:rPr>
              <w:t>摩擦系数测量仪</w:t>
            </w:r>
          </w:p>
        </w:tc>
        <w:tc>
          <w:tcPr>
            <w:tcW w:w="2051" w:type="pct"/>
            <w:tcBorders>
              <w:top w:val="single" w:sz="6" w:space="0" w:color="auto"/>
              <w:left w:val="single" w:sz="6" w:space="0" w:color="auto"/>
              <w:bottom w:val="single" w:sz="6" w:space="0" w:color="auto"/>
              <w:right w:val="single" w:sz="12" w:space="0" w:color="auto"/>
            </w:tcBorders>
            <w:vAlign w:val="center"/>
          </w:tcPr>
          <w:p w14:paraId="55E1DD1B"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GB/T 12967.1</w:t>
            </w:r>
            <w:r>
              <w:rPr>
                <w:rFonts w:ascii="宋体" w:hAnsi="宋体"/>
                <w:color w:val="000000"/>
                <w:kern w:val="0"/>
                <w:sz w:val="18"/>
                <w:szCs w:val="18"/>
                <w:lang w:bidi="ar"/>
              </w:rPr>
              <w:t>技术要求</w:t>
            </w:r>
          </w:p>
        </w:tc>
      </w:tr>
      <w:tr w:rsidR="00410C2D" w14:paraId="44A3A37C" w14:textId="77777777">
        <w:trPr>
          <w:trHeight w:val="454"/>
          <w:jc w:val="center"/>
        </w:trPr>
        <w:tc>
          <w:tcPr>
            <w:tcW w:w="851" w:type="pct"/>
            <w:tcBorders>
              <w:top w:val="single" w:sz="6" w:space="0" w:color="auto"/>
              <w:left w:val="single" w:sz="12" w:space="0" w:color="auto"/>
              <w:bottom w:val="single" w:sz="6" w:space="0" w:color="auto"/>
              <w:right w:val="single" w:sz="6" w:space="0" w:color="auto"/>
            </w:tcBorders>
            <w:shd w:val="clear" w:color="auto" w:fill="FFFFFF"/>
            <w:vAlign w:val="center"/>
          </w:tcPr>
          <w:p w14:paraId="0539374C" w14:textId="77777777" w:rsidR="00410C2D" w:rsidRDefault="00410C2D">
            <w:pPr>
              <w:jc w:val="center"/>
              <w:rPr>
                <w:rFonts w:ascii="宋体" w:hAnsi="宋体"/>
                <w:sz w:val="18"/>
                <w:szCs w:val="18"/>
              </w:rPr>
            </w:pPr>
          </w:p>
          <w:p w14:paraId="7F0B171A" w14:textId="77777777" w:rsidR="00410C2D" w:rsidRDefault="00CC575F">
            <w:pPr>
              <w:jc w:val="center"/>
              <w:rPr>
                <w:rFonts w:ascii="宋体" w:hAnsi="宋体"/>
                <w:sz w:val="18"/>
                <w:szCs w:val="18"/>
              </w:rPr>
            </w:pPr>
            <w:r>
              <w:rPr>
                <w:rFonts w:ascii="宋体" w:hAnsi="宋体"/>
                <w:color w:val="000000"/>
                <w:sz w:val="18"/>
                <w:szCs w:val="18"/>
              </w:rPr>
              <w:t>膜层硬度</w:t>
            </w:r>
          </w:p>
        </w:tc>
        <w:tc>
          <w:tcPr>
            <w:tcW w:w="2098" w:type="pct"/>
            <w:tcBorders>
              <w:top w:val="single" w:sz="6" w:space="0" w:color="auto"/>
              <w:left w:val="single" w:sz="6" w:space="0" w:color="auto"/>
              <w:bottom w:val="single" w:sz="6" w:space="0" w:color="auto"/>
              <w:right w:val="single" w:sz="6" w:space="0" w:color="auto"/>
            </w:tcBorders>
            <w:vAlign w:val="center"/>
          </w:tcPr>
          <w:p w14:paraId="67823EFF" w14:textId="77777777" w:rsidR="00410C2D" w:rsidRDefault="00CC575F">
            <w:pPr>
              <w:jc w:val="center"/>
              <w:rPr>
                <w:rFonts w:ascii="宋体" w:hAnsi="宋体"/>
                <w:kern w:val="0"/>
                <w:sz w:val="18"/>
                <w:szCs w:val="18"/>
                <w:lang w:bidi="ar"/>
              </w:rPr>
            </w:pPr>
            <w:r>
              <w:rPr>
                <w:rFonts w:ascii="宋体" w:hAnsi="宋体"/>
                <w:kern w:val="0"/>
                <w:sz w:val="18"/>
                <w:szCs w:val="18"/>
                <w:lang w:bidi="ar"/>
              </w:rPr>
              <w:t>巴克霍尔兹压痕仪</w:t>
            </w:r>
          </w:p>
        </w:tc>
        <w:tc>
          <w:tcPr>
            <w:tcW w:w="2051" w:type="pct"/>
            <w:tcBorders>
              <w:top w:val="single" w:sz="6" w:space="0" w:color="auto"/>
              <w:left w:val="single" w:sz="6" w:space="0" w:color="auto"/>
              <w:bottom w:val="single" w:sz="6" w:space="0" w:color="auto"/>
              <w:right w:val="single" w:sz="12" w:space="0" w:color="auto"/>
            </w:tcBorders>
            <w:vAlign w:val="center"/>
          </w:tcPr>
          <w:p w14:paraId="0AB7B4E6"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)0001</w:t>
            </w:r>
            <w:r>
              <w:rPr>
                <w:rFonts w:ascii="宋体" w:hAnsi="宋体"/>
                <w:color w:val="000000"/>
                <w:kern w:val="0"/>
                <w:sz w:val="18"/>
                <w:szCs w:val="18"/>
                <w:lang w:bidi="ar"/>
              </w:rPr>
              <w:t>校准规范</w:t>
            </w:r>
          </w:p>
        </w:tc>
      </w:tr>
      <w:tr w:rsidR="00410C2D" w14:paraId="7A5178BD" w14:textId="77777777">
        <w:trPr>
          <w:trHeight w:val="454"/>
          <w:jc w:val="center"/>
          <w:ins w:id="548" w:author="lenovo" w:date="2022-10-24T11:30:00Z"/>
        </w:trPr>
        <w:tc>
          <w:tcPr>
            <w:tcW w:w="851" w:type="pct"/>
            <w:vMerge w:val="restart"/>
            <w:tcBorders>
              <w:top w:val="single" w:sz="6" w:space="0" w:color="auto"/>
              <w:left w:val="single" w:sz="12" w:space="0" w:color="auto"/>
              <w:bottom w:val="single" w:sz="6" w:space="0" w:color="auto"/>
              <w:right w:val="single" w:sz="6" w:space="0" w:color="auto"/>
            </w:tcBorders>
            <w:vAlign w:val="center"/>
          </w:tcPr>
          <w:p w14:paraId="54C3B445" w14:textId="77777777" w:rsidR="00410C2D" w:rsidRDefault="00CC575F">
            <w:pPr>
              <w:jc w:val="center"/>
              <w:rPr>
                <w:ins w:id="549" w:author="lenovo" w:date="2022-10-24T11:30:00Z"/>
                <w:rFonts w:ascii="宋体" w:hAnsi="宋体"/>
                <w:sz w:val="18"/>
                <w:szCs w:val="18"/>
              </w:rPr>
            </w:pPr>
            <w:ins w:id="550" w:author="lenovo" w:date="2022-10-24T11:30:00Z">
              <w:r>
                <w:rPr>
                  <w:rFonts w:ascii="宋体" w:hAnsi="宋体" w:hint="eastAsia"/>
                  <w:sz w:val="18"/>
                  <w:szCs w:val="18"/>
                </w:rPr>
                <w:t>盐雾试验</w:t>
              </w:r>
            </w:ins>
          </w:p>
        </w:tc>
        <w:tc>
          <w:tcPr>
            <w:tcW w:w="2098" w:type="pct"/>
            <w:tcBorders>
              <w:top w:val="single" w:sz="6" w:space="0" w:color="auto"/>
              <w:left w:val="single" w:sz="6" w:space="0" w:color="auto"/>
              <w:bottom w:val="single" w:sz="6" w:space="0" w:color="auto"/>
              <w:right w:val="single" w:sz="6" w:space="0" w:color="auto"/>
            </w:tcBorders>
            <w:vAlign w:val="center"/>
          </w:tcPr>
          <w:p w14:paraId="72E7AE4E" w14:textId="77777777" w:rsidR="00410C2D" w:rsidRDefault="00CC575F">
            <w:pPr>
              <w:jc w:val="center"/>
              <w:rPr>
                <w:ins w:id="551" w:author="lenovo" w:date="2022-10-24T11:30:00Z"/>
                <w:rFonts w:ascii="宋体" w:hAnsi="宋体"/>
                <w:sz w:val="18"/>
                <w:szCs w:val="18"/>
              </w:rPr>
            </w:pPr>
            <w:ins w:id="552" w:author="lenovo" w:date="2022-10-24T11:30:00Z">
              <w:r>
                <w:rPr>
                  <w:rFonts w:ascii="宋体" w:hAnsi="宋体" w:hint="eastAsia"/>
                  <w:sz w:val="18"/>
                  <w:szCs w:val="18"/>
                </w:rPr>
                <w:t>盐雾试验箱</w:t>
              </w:r>
            </w:ins>
          </w:p>
        </w:tc>
        <w:tc>
          <w:tcPr>
            <w:tcW w:w="2051" w:type="pct"/>
            <w:tcBorders>
              <w:top w:val="single" w:sz="6" w:space="0" w:color="auto"/>
              <w:left w:val="single" w:sz="6" w:space="0" w:color="auto"/>
              <w:bottom w:val="single" w:sz="6" w:space="0" w:color="auto"/>
              <w:right w:val="single" w:sz="12" w:space="0" w:color="auto"/>
            </w:tcBorders>
            <w:vAlign w:val="center"/>
          </w:tcPr>
          <w:p w14:paraId="3D16CE1D" w14:textId="77777777" w:rsidR="00410C2D" w:rsidRDefault="00CC575F">
            <w:pPr>
              <w:jc w:val="center"/>
              <w:rPr>
                <w:rFonts w:ascii="宋体" w:hAnsi="宋体"/>
                <w:sz w:val="18"/>
                <w:szCs w:val="18"/>
              </w:rPr>
            </w:pPr>
            <w:ins w:id="553" w:author="樊志罡" w:date="2022-10-24T22:36:00Z">
              <w:r>
                <w:rPr>
                  <w:rFonts w:ascii="宋体" w:hAnsi="宋体" w:hint="eastAsia"/>
                  <w:sz w:val="18"/>
                  <w:szCs w:val="18"/>
                </w:rPr>
                <w:t>方法标准</w:t>
              </w:r>
            </w:ins>
            <w:ins w:id="554" w:author="lenovo" w:date="2022-10-24T16:31:00Z">
              <w:r>
                <w:rPr>
                  <w:rFonts w:ascii="宋体" w:hAnsi="宋体"/>
                  <w:sz w:val="18"/>
                  <w:szCs w:val="18"/>
                </w:rPr>
                <w:t>GB/T 12967.3</w:t>
              </w:r>
            </w:ins>
            <w:ins w:id="555" w:author="樊志罡" w:date="2022-10-24T23:42:00Z">
              <w:r>
                <w:rPr>
                  <w:rFonts w:ascii="宋体" w:hAnsi="宋体" w:hint="eastAsia"/>
                  <w:sz w:val="18"/>
                  <w:szCs w:val="18"/>
                </w:rPr>
                <w:t>中附录</w:t>
              </w:r>
              <w:r>
                <w:rPr>
                  <w:rFonts w:ascii="宋体" w:hAnsi="宋体" w:hint="eastAsia"/>
                  <w:sz w:val="18"/>
                  <w:szCs w:val="18"/>
                </w:rPr>
                <w:t>A</w:t>
              </w:r>
              <w:r>
                <w:rPr>
                  <w:rFonts w:ascii="宋体" w:hAnsi="宋体" w:hint="eastAsia"/>
                  <w:sz w:val="18"/>
                  <w:szCs w:val="18"/>
                </w:rPr>
                <w:t>规定了盐雾</w:t>
              </w:r>
            </w:ins>
            <w:ins w:id="556" w:author="樊志罡" w:date="2022-10-24T23:43:00Z">
              <w:r>
                <w:rPr>
                  <w:rFonts w:ascii="宋体" w:hAnsi="宋体" w:hint="eastAsia"/>
                  <w:sz w:val="18"/>
                  <w:szCs w:val="18"/>
                </w:rPr>
                <w:t>试验</w:t>
              </w:r>
            </w:ins>
          </w:p>
          <w:p w14:paraId="2EEDF80B" w14:textId="77777777" w:rsidR="00410C2D" w:rsidRDefault="00CC575F">
            <w:pPr>
              <w:rPr>
                <w:ins w:id="557" w:author="lenovo" w:date="2022-10-24T11:30:00Z"/>
                <w:rFonts w:ascii="宋体" w:hAnsi="宋体"/>
                <w:sz w:val="18"/>
                <w:szCs w:val="18"/>
              </w:rPr>
            </w:pPr>
            <w:ins w:id="558" w:author="樊志罡" w:date="2022-10-24T23:43:00Z">
              <w:r>
                <w:rPr>
                  <w:rFonts w:ascii="宋体" w:hAnsi="宋体" w:hint="eastAsia"/>
                  <w:sz w:val="18"/>
                  <w:szCs w:val="18"/>
                </w:rPr>
                <w:t>箱的校准要求。</w:t>
              </w:r>
            </w:ins>
          </w:p>
        </w:tc>
      </w:tr>
      <w:tr w:rsidR="00410C2D" w14:paraId="7651A62A" w14:textId="77777777">
        <w:trPr>
          <w:trHeight w:val="454"/>
          <w:jc w:val="center"/>
          <w:ins w:id="559" w:author="闫中南" w:date="2022-10-25T11:12:00Z"/>
        </w:trPr>
        <w:tc>
          <w:tcPr>
            <w:tcW w:w="851" w:type="pct"/>
            <w:vMerge/>
            <w:tcBorders>
              <w:top w:val="single" w:sz="6" w:space="0" w:color="auto"/>
              <w:left w:val="single" w:sz="12" w:space="0" w:color="auto"/>
              <w:bottom w:val="single" w:sz="6" w:space="0" w:color="auto"/>
              <w:right w:val="single" w:sz="6" w:space="0" w:color="auto"/>
            </w:tcBorders>
            <w:vAlign w:val="center"/>
          </w:tcPr>
          <w:p w14:paraId="2291D416" w14:textId="77777777" w:rsidR="00410C2D" w:rsidRDefault="00410C2D">
            <w:pPr>
              <w:jc w:val="center"/>
              <w:rPr>
                <w:ins w:id="560" w:author="闫中南" w:date="2022-10-25T11:12:00Z"/>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4F821959" w14:textId="77777777" w:rsidR="00410C2D" w:rsidRDefault="00CC575F">
            <w:pPr>
              <w:jc w:val="center"/>
              <w:rPr>
                <w:ins w:id="561" w:author="闫中南" w:date="2022-10-25T11:12:00Z"/>
                <w:rFonts w:ascii="宋体" w:hAnsi="宋体"/>
                <w:sz w:val="18"/>
                <w:szCs w:val="18"/>
              </w:rPr>
            </w:pPr>
            <w:ins w:id="562" w:author="闫中南" w:date="2022-10-25T11:13:00Z">
              <w:r>
                <w:rPr>
                  <w:rFonts w:ascii="宋体" w:hAnsi="宋体" w:hint="eastAsia"/>
                  <w:sz w:val="18"/>
                  <w:szCs w:val="18"/>
                </w:rPr>
                <w:t>酸度计</w:t>
              </w:r>
              <w:r>
                <w:rPr>
                  <w:rFonts w:ascii="宋体" w:hAnsi="宋体" w:hint="eastAsia"/>
                  <w:sz w:val="18"/>
                  <w:szCs w:val="18"/>
                </w:rPr>
                <w:t xml:space="preserve"> </w:t>
              </w:r>
            </w:ins>
          </w:p>
        </w:tc>
        <w:tc>
          <w:tcPr>
            <w:tcW w:w="2051" w:type="pct"/>
            <w:tcBorders>
              <w:top w:val="single" w:sz="6" w:space="0" w:color="auto"/>
              <w:left w:val="single" w:sz="6" w:space="0" w:color="auto"/>
              <w:bottom w:val="single" w:sz="6" w:space="0" w:color="auto"/>
              <w:right w:val="single" w:sz="12" w:space="0" w:color="auto"/>
            </w:tcBorders>
            <w:vAlign w:val="center"/>
          </w:tcPr>
          <w:p w14:paraId="4D133E81" w14:textId="77777777" w:rsidR="00410C2D" w:rsidRDefault="00CC575F">
            <w:pPr>
              <w:jc w:val="center"/>
              <w:rPr>
                <w:ins w:id="563" w:author="闫中南" w:date="2022-10-25T11:12:00Z"/>
                <w:rFonts w:ascii="宋体" w:hAnsi="宋体"/>
                <w:sz w:val="18"/>
                <w:szCs w:val="18"/>
              </w:rPr>
            </w:pPr>
            <w:r>
              <w:rPr>
                <w:rFonts w:ascii="宋体" w:hAnsi="宋体"/>
                <w:color w:val="000000"/>
                <w:kern w:val="0"/>
                <w:sz w:val="18"/>
                <w:szCs w:val="18"/>
                <w:lang w:bidi="ar"/>
              </w:rPr>
              <w:t>根据</w:t>
            </w:r>
            <w:r>
              <w:rPr>
                <w:rFonts w:ascii="宋体" w:hAnsi="宋体"/>
                <w:color w:val="000000"/>
                <w:kern w:val="0"/>
                <w:sz w:val="18"/>
                <w:szCs w:val="18"/>
                <w:lang w:bidi="ar"/>
              </w:rPr>
              <w:t>JJG 119</w:t>
            </w:r>
            <w:r>
              <w:rPr>
                <w:rFonts w:ascii="宋体" w:hAnsi="宋体"/>
                <w:color w:val="000000"/>
                <w:kern w:val="0"/>
                <w:sz w:val="18"/>
                <w:szCs w:val="18"/>
                <w:lang w:bidi="ar"/>
              </w:rPr>
              <w:t>校准规范的要求</w:t>
            </w:r>
          </w:p>
        </w:tc>
      </w:tr>
      <w:tr w:rsidR="00410C2D" w14:paraId="108DBBCD" w14:textId="77777777">
        <w:trPr>
          <w:trHeight w:val="454"/>
          <w:jc w:val="center"/>
        </w:trPr>
        <w:tc>
          <w:tcPr>
            <w:tcW w:w="85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35608827" w14:textId="77777777" w:rsidR="00410C2D" w:rsidRDefault="00CC575F">
            <w:pPr>
              <w:widowControl/>
              <w:jc w:val="center"/>
              <w:textAlignment w:val="center"/>
              <w:rPr>
                <w:rFonts w:ascii="宋体" w:hAnsi="宋体"/>
                <w:color w:val="000000"/>
                <w:sz w:val="18"/>
                <w:szCs w:val="18"/>
              </w:rPr>
            </w:pPr>
            <w:r>
              <w:rPr>
                <w:rFonts w:ascii="宋体" w:hAnsi="宋体"/>
                <w:color w:val="000000"/>
                <w:kern w:val="0"/>
                <w:sz w:val="18"/>
                <w:szCs w:val="18"/>
                <w:lang w:bidi="ar"/>
              </w:rPr>
              <w:t>无损检测</w:t>
            </w:r>
          </w:p>
          <w:p w14:paraId="5354136A"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5B799BC7" w14:textId="77777777" w:rsidR="00410C2D" w:rsidRDefault="00CC575F">
            <w:pPr>
              <w:jc w:val="center"/>
              <w:rPr>
                <w:rFonts w:ascii="宋体" w:hAnsi="宋体"/>
                <w:sz w:val="18"/>
                <w:szCs w:val="18"/>
              </w:rPr>
            </w:pPr>
            <w:r>
              <w:rPr>
                <w:rFonts w:ascii="宋体" w:hAnsi="宋体"/>
                <w:kern w:val="0"/>
                <w:sz w:val="18"/>
                <w:szCs w:val="18"/>
                <w:lang w:bidi="ar"/>
              </w:rPr>
              <w:t>超声波探伤仪</w:t>
            </w:r>
          </w:p>
        </w:tc>
        <w:tc>
          <w:tcPr>
            <w:tcW w:w="2051" w:type="pct"/>
            <w:tcBorders>
              <w:top w:val="single" w:sz="6" w:space="0" w:color="auto"/>
              <w:left w:val="single" w:sz="6" w:space="0" w:color="auto"/>
              <w:bottom w:val="single" w:sz="6" w:space="0" w:color="auto"/>
              <w:right w:val="single" w:sz="12" w:space="0" w:color="auto"/>
            </w:tcBorders>
            <w:vAlign w:val="center"/>
          </w:tcPr>
          <w:p w14:paraId="635A0C10"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746</w:t>
            </w:r>
            <w:r>
              <w:rPr>
                <w:rFonts w:ascii="宋体" w:hAnsi="宋体"/>
                <w:color w:val="000000"/>
                <w:kern w:val="0"/>
                <w:sz w:val="18"/>
                <w:szCs w:val="18"/>
                <w:lang w:bidi="ar"/>
              </w:rPr>
              <w:t>检定规程的要求</w:t>
            </w:r>
          </w:p>
        </w:tc>
      </w:tr>
      <w:tr w:rsidR="00410C2D" w14:paraId="29797C57"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86A4FDC"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11868118" w14:textId="77777777" w:rsidR="00410C2D" w:rsidRDefault="00CC575F">
            <w:pPr>
              <w:jc w:val="center"/>
              <w:rPr>
                <w:rFonts w:ascii="宋体" w:hAnsi="宋体"/>
                <w:sz w:val="18"/>
                <w:szCs w:val="18"/>
              </w:rPr>
            </w:pPr>
            <w:r>
              <w:rPr>
                <w:rFonts w:ascii="宋体" w:hAnsi="宋体"/>
                <w:kern w:val="0"/>
                <w:sz w:val="18"/>
                <w:szCs w:val="18"/>
                <w:lang w:bidi="ar"/>
              </w:rPr>
              <w:t>相控阵超声探伤仪</w:t>
            </w:r>
          </w:p>
        </w:tc>
        <w:tc>
          <w:tcPr>
            <w:tcW w:w="2051" w:type="pct"/>
            <w:tcBorders>
              <w:top w:val="single" w:sz="6" w:space="0" w:color="auto"/>
              <w:left w:val="single" w:sz="6" w:space="0" w:color="auto"/>
              <w:bottom w:val="single" w:sz="6" w:space="0" w:color="auto"/>
              <w:right w:val="single" w:sz="12" w:space="0" w:color="auto"/>
            </w:tcBorders>
            <w:vAlign w:val="center"/>
          </w:tcPr>
          <w:p w14:paraId="701324D9"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 1338</w:t>
            </w:r>
            <w:r>
              <w:rPr>
                <w:rFonts w:ascii="宋体" w:hAnsi="宋体"/>
                <w:color w:val="000000"/>
                <w:kern w:val="0"/>
                <w:sz w:val="18"/>
                <w:szCs w:val="18"/>
                <w:lang w:bidi="ar"/>
              </w:rPr>
              <w:t>检定规程的要求</w:t>
            </w:r>
          </w:p>
        </w:tc>
      </w:tr>
      <w:tr w:rsidR="00410C2D" w14:paraId="7C2AA7B7"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4A3D179"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BA7EDD2" w14:textId="77777777" w:rsidR="00410C2D" w:rsidRDefault="00CC575F">
            <w:pPr>
              <w:jc w:val="center"/>
              <w:rPr>
                <w:rFonts w:ascii="宋体" w:hAnsi="宋体"/>
                <w:sz w:val="18"/>
                <w:szCs w:val="18"/>
              </w:rPr>
            </w:pPr>
            <w:r>
              <w:rPr>
                <w:rFonts w:ascii="宋体" w:hAnsi="宋体" w:hint="eastAsia"/>
                <w:sz w:val="18"/>
                <w:szCs w:val="18"/>
              </w:rPr>
              <w:t>超声波水浸探伤</w:t>
            </w:r>
            <w:r>
              <w:rPr>
                <w:rFonts w:ascii="宋体" w:hAnsi="宋体"/>
                <w:sz w:val="18"/>
                <w:szCs w:val="18"/>
              </w:rPr>
              <w:t>C</w:t>
            </w:r>
            <w:r>
              <w:rPr>
                <w:rFonts w:ascii="宋体" w:hAnsi="宋体"/>
                <w:sz w:val="18"/>
                <w:szCs w:val="18"/>
              </w:rPr>
              <w:t>扫描系统</w:t>
            </w:r>
          </w:p>
        </w:tc>
        <w:tc>
          <w:tcPr>
            <w:tcW w:w="2051" w:type="pct"/>
            <w:tcBorders>
              <w:top w:val="single" w:sz="6" w:space="0" w:color="auto"/>
              <w:left w:val="single" w:sz="6" w:space="0" w:color="auto"/>
              <w:bottom w:val="single" w:sz="6" w:space="0" w:color="auto"/>
              <w:right w:val="single" w:sz="12" w:space="0" w:color="auto"/>
            </w:tcBorders>
            <w:vAlign w:val="center"/>
          </w:tcPr>
          <w:p w14:paraId="445B431E"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746</w:t>
            </w:r>
            <w:r>
              <w:rPr>
                <w:rFonts w:ascii="宋体" w:hAnsi="宋体"/>
                <w:color w:val="000000"/>
                <w:kern w:val="0"/>
                <w:sz w:val="18"/>
                <w:szCs w:val="18"/>
                <w:lang w:bidi="ar"/>
              </w:rPr>
              <w:t>检定规程的要求</w:t>
            </w:r>
          </w:p>
        </w:tc>
      </w:tr>
      <w:tr w:rsidR="00410C2D" w14:paraId="630F3868"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B71252C"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0EABCF0C" w14:textId="77777777" w:rsidR="00410C2D" w:rsidRDefault="00CC575F">
            <w:pPr>
              <w:jc w:val="center"/>
              <w:rPr>
                <w:rFonts w:ascii="宋体" w:hAnsi="宋体"/>
                <w:sz w:val="18"/>
                <w:szCs w:val="18"/>
              </w:rPr>
            </w:pPr>
            <w:r>
              <w:rPr>
                <w:rFonts w:ascii="宋体" w:hAnsi="宋体" w:hint="eastAsia"/>
                <w:sz w:val="18"/>
                <w:szCs w:val="18"/>
              </w:rPr>
              <w:t>超声测厚仪</w:t>
            </w:r>
          </w:p>
        </w:tc>
        <w:tc>
          <w:tcPr>
            <w:tcW w:w="2051" w:type="pct"/>
            <w:tcBorders>
              <w:top w:val="single" w:sz="6" w:space="0" w:color="auto"/>
              <w:left w:val="single" w:sz="6" w:space="0" w:color="auto"/>
              <w:bottom w:val="single" w:sz="6" w:space="0" w:color="auto"/>
              <w:right w:val="single" w:sz="12" w:space="0" w:color="auto"/>
            </w:tcBorders>
            <w:vAlign w:val="center"/>
          </w:tcPr>
          <w:p w14:paraId="7032AC77"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 1126</w:t>
            </w:r>
            <w:r>
              <w:rPr>
                <w:rFonts w:ascii="宋体" w:hAnsi="宋体"/>
                <w:color w:val="000000"/>
                <w:kern w:val="0"/>
                <w:sz w:val="18"/>
                <w:szCs w:val="18"/>
                <w:lang w:bidi="ar"/>
              </w:rPr>
              <w:t>检定规程的要求</w:t>
            </w:r>
          </w:p>
        </w:tc>
      </w:tr>
      <w:tr w:rsidR="00410C2D" w14:paraId="546CC65A"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9F3CC44"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78F0286A" w14:textId="77777777" w:rsidR="00410C2D" w:rsidRDefault="00CC575F">
            <w:pPr>
              <w:jc w:val="center"/>
              <w:rPr>
                <w:rFonts w:ascii="宋体" w:hAnsi="宋体"/>
                <w:sz w:val="18"/>
                <w:szCs w:val="18"/>
              </w:rPr>
            </w:pPr>
            <w:r>
              <w:rPr>
                <w:rFonts w:ascii="宋体" w:hAnsi="宋体"/>
                <w:color w:val="000000"/>
                <w:kern w:val="0"/>
                <w:sz w:val="18"/>
                <w:szCs w:val="18"/>
                <w:lang w:bidi="ar"/>
              </w:rPr>
              <w:t>标准密度片</w:t>
            </w:r>
          </w:p>
        </w:tc>
        <w:tc>
          <w:tcPr>
            <w:tcW w:w="2051" w:type="pct"/>
            <w:tcBorders>
              <w:top w:val="single" w:sz="6" w:space="0" w:color="auto"/>
              <w:left w:val="single" w:sz="6" w:space="0" w:color="auto"/>
              <w:bottom w:val="single" w:sz="6" w:space="0" w:color="auto"/>
              <w:right w:val="single" w:sz="12" w:space="0" w:color="auto"/>
            </w:tcBorders>
            <w:vAlign w:val="center"/>
          </w:tcPr>
          <w:p w14:paraId="304B50F0"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452</w:t>
            </w:r>
            <w:r>
              <w:rPr>
                <w:rFonts w:ascii="宋体" w:hAnsi="宋体"/>
                <w:color w:val="000000"/>
                <w:kern w:val="0"/>
                <w:sz w:val="18"/>
                <w:szCs w:val="18"/>
                <w:lang w:bidi="ar"/>
              </w:rPr>
              <w:t>检定规程的要求</w:t>
            </w:r>
          </w:p>
        </w:tc>
      </w:tr>
      <w:tr w:rsidR="00410C2D" w14:paraId="707936EB"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C024941"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2EC1254C" w14:textId="77777777" w:rsidR="00410C2D" w:rsidRDefault="00CC575F">
            <w:pPr>
              <w:jc w:val="center"/>
              <w:rPr>
                <w:rFonts w:ascii="宋体" w:hAnsi="宋体"/>
                <w:sz w:val="18"/>
                <w:szCs w:val="18"/>
              </w:rPr>
            </w:pPr>
            <w:r>
              <w:rPr>
                <w:rFonts w:ascii="宋体" w:hAnsi="宋体"/>
                <w:color w:val="000000"/>
                <w:kern w:val="0"/>
                <w:sz w:val="18"/>
                <w:szCs w:val="18"/>
                <w:lang w:bidi="ar"/>
              </w:rPr>
              <w:t>黑白光照度计</w:t>
            </w:r>
          </w:p>
        </w:tc>
        <w:tc>
          <w:tcPr>
            <w:tcW w:w="2051" w:type="pct"/>
            <w:tcBorders>
              <w:top w:val="single" w:sz="6" w:space="0" w:color="auto"/>
              <w:left w:val="single" w:sz="6" w:space="0" w:color="auto"/>
              <w:bottom w:val="single" w:sz="6" w:space="0" w:color="auto"/>
              <w:right w:val="single" w:sz="12" w:space="0" w:color="auto"/>
            </w:tcBorders>
            <w:vAlign w:val="center"/>
          </w:tcPr>
          <w:p w14:paraId="42C090A1"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879</w:t>
            </w:r>
            <w:r>
              <w:rPr>
                <w:rFonts w:ascii="宋体" w:hAnsi="宋体"/>
                <w:color w:val="000000"/>
                <w:kern w:val="0"/>
                <w:sz w:val="18"/>
                <w:szCs w:val="18"/>
                <w:lang w:bidi="ar"/>
              </w:rPr>
              <w:t>检定规程的要求</w:t>
            </w:r>
          </w:p>
        </w:tc>
      </w:tr>
      <w:tr w:rsidR="00410C2D" w14:paraId="4E512E78"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53CCBAE"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385ECB39" w14:textId="77777777" w:rsidR="00410C2D" w:rsidRDefault="00CC575F">
            <w:pPr>
              <w:jc w:val="center"/>
              <w:rPr>
                <w:rFonts w:ascii="宋体" w:hAnsi="宋体"/>
                <w:sz w:val="18"/>
                <w:szCs w:val="18"/>
              </w:rPr>
            </w:pPr>
            <w:r>
              <w:rPr>
                <w:rFonts w:ascii="宋体" w:hAnsi="宋体"/>
                <w:color w:val="000000"/>
                <w:kern w:val="0"/>
                <w:sz w:val="18"/>
                <w:szCs w:val="18"/>
                <w:lang w:bidi="ar"/>
              </w:rPr>
              <w:t>超声探头</w:t>
            </w:r>
          </w:p>
        </w:tc>
        <w:tc>
          <w:tcPr>
            <w:tcW w:w="2051" w:type="pct"/>
            <w:tcBorders>
              <w:top w:val="single" w:sz="6" w:space="0" w:color="auto"/>
              <w:left w:val="single" w:sz="6" w:space="0" w:color="auto"/>
              <w:bottom w:val="single" w:sz="6" w:space="0" w:color="auto"/>
              <w:right w:val="single" w:sz="12" w:space="0" w:color="auto"/>
            </w:tcBorders>
            <w:vAlign w:val="center"/>
          </w:tcPr>
          <w:p w14:paraId="27A70AAC" w14:textId="77777777" w:rsidR="00410C2D" w:rsidRDefault="00CC575F">
            <w:pPr>
              <w:widowControl/>
              <w:jc w:val="center"/>
              <w:textAlignment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JJG 746</w:t>
            </w:r>
            <w:r>
              <w:rPr>
                <w:rFonts w:ascii="宋体" w:hAnsi="宋体"/>
                <w:color w:val="000000"/>
                <w:kern w:val="0"/>
                <w:sz w:val="18"/>
                <w:szCs w:val="18"/>
                <w:lang w:bidi="ar"/>
              </w:rPr>
              <w:t>检定规程和</w:t>
            </w:r>
            <w:r>
              <w:rPr>
                <w:rFonts w:ascii="宋体" w:hAnsi="宋体"/>
                <w:color w:val="000000"/>
                <w:kern w:val="0"/>
                <w:sz w:val="18"/>
                <w:szCs w:val="18"/>
                <w:lang w:bidi="ar"/>
              </w:rPr>
              <w:t>JJF 1731</w:t>
            </w:r>
            <w:r>
              <w:rPr>
                <w:rFonts w:ascii="宋体" w:hAnsi="宋体"/>
                <w:color w:val="000000"/>
                <w:kern w:val="0"/>
                <w:sz w:val="18"/>
                <w:szCs w:val="18"/>
                <w:lang w:bidi="ar"/>
              </w:rPr>
              <w:t>校准规范的要求</w:t>
            </w:r>
          </w:p>
        </w:tc>
      </w:tr>
      <w:tr w:rsidR="00410C2D" w14:paraId="21BBE8AE" w14:textId="77777777">
        <w:trPr>
          <w:trHeight w:val="454"/>
          <w:jc w:val="center"/>
        </w:trPr>
        <w:tc>
          <w:tcPr>
            <w:tcW w:w="85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B707E19"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6" w:space="0" w:color="auto"/>
              <w:right w:val="single" w:sz="6" w:space="0" w:color="auto"/>
            </w:tcBorders>
            <w:vAlign w:val="center"/>
          </w:tcPr>
          <w:p w14:paraId="45A24A04" w14:textId="77777777" w:rsidR="00410C2D" w:rsidRDefault="00CC575F">
            <w:pPr>
              <w:jc w:val="center"/>
              <w:rPr>
                <w:rFonts w:ascii="宋体" w:hAnsi="宋体"/>
                <w:sz w:val="18"/>
                <w:szCs w:val="18"/>
              </w:rPr>
            </w:pPr>
            <w:r>
              <w:rPr>
                <w:rFonts w:ascii="宋体" w:hAnsi="宋体"/>
                <w:color w:val="000000"/>
                <w:kern w:val="0"/>
                <w:sz w:val="18"/>
                <w:szCs w:val="18"/>
                <w:lang w:bidi="ar"/>
              </w:rPr>
              <w:t>涡流探伤仪</w:t>
            </w:r>
          </w:p>
        </w:tc>
        <w:tc>
          <w:tcPr>
            <w:tcW w:w="2051" w:type="pct"/>
            <w:tcBorders>
              <w:top w:val="single" w:sz="6" w:space="0" w:color="auto"/>
              <w:left w:val="single" w:sz="6" w:space="0" w:color="auto"/>
              <w:bottom w:val="single" w:sz="6" w:space="0" w:color="auto"/>
              <w:right w:val="single" w:sz="12" w:space="0" w:color="auto"/>
            </w:tcBorders>
            <w:vAlign w:val="center"/>
          </w:tcPr>
          <w:p w14:paraId="7DFE597C" w14:textId="77777777" w:rsidR="00410C2D" w:rsidRDefault="00CC575F">
            <w:pPr>
              <w:jc w:val="center"/>
              <w:rPr>
                <w:rFonts w:ascii="宋体" w:hAnsi="宋体"/>
                <w:color w:val="000000"/>
                <w:kern w:val="0"/>
                <w:sz w:val="18"/>
                <w:szCs w:val="18"/>
                <w:lang w:bidi="ar"/>
              </w:rPr>
            </w:pPr>
            <w:r>
              <w:rPr>
                <w:rFonts w:ascii="宋体" w:hAnsi="宋体" w:hint="eastAsia"/>
                <w:color w:val="000000"/>
                <w:kern w:val="0"/>
                <w:sz w:val="18"/>
                <w:szCs w:val="18"/>
                <w:lang w:bidi="ar"/>
              </w:rPr>
              <w:t>根据客户需求</w:t>
            </w:r>
          </w:p>
        </w:tc>
      </w:tr>
      <w:tr w:rsidR="00410C2D" w14:paraId="2965429B" w14:textId="77777777">
        <w:trPr>
          <w:trHeight w:val="454"/>
          <w:jc w:val="center"/>
        </w:trPr>
        <w:tc>
          <w:tcPr>
            <w:tcW w:w="851" w:type="pct"/>
            <w:vMerge/>
            <w:tcBorders>
              <w:top w:val="single" w:sz="6" w:space="0" w:color="auto"/>
              <w:left w:val="single" w:sz="12" w:space="0" w:color="auto"/>
              <w:bottom w:val="single" w:sz="12" w:space="0" w:color="auto"/>
              <w:right w:val="single" w:sz="6" w:space="0" w:color="auto"/>
            </w:tcBorders>
            <w:shd w:val="clear" w:color="auto" w:fill="FFFFFF"/>
            <w:vAlign w:val="center"/>
          </w:tcPr>
          <w:p w14:paraId="40DA0DCA" w14:textId="77777777" w:rsidR="00410C2D" w:rsidRDefault="00410C2D">
            <w:pPr>
              <w:jc w:val="center"/>
              <w:rPr>
                <w:rFonts w:ascii="宋体" w:hAnsi="宋体"/>
                <w:sz w:val="18"/>
                <w:szCs w:val="18"/>
              </w:rPr>
            </w:pPr>
          </w:p>
        </w:tc>
        <w:tc>
          <w:tcPr>
            <w:tcW w:w="2098" w:type="pct"/>
            <w:tcBorders>
              <w:top w:val="single" w:sz="6" w:space="0" w:color="auto"/>
              <w:left w:val="single" w:sz="6" w:space="0" w:color="auto"/>
              <w:bottom w:val="single" w:sz="12" w:space="0" w:color="auto"/>
              <w:right w:val="single" w:sz="6" w:space="0" w:color="auto"/>
            </w:tcBorders>
            <w:vAlign w:val="center"/>
          </w:tcPr>
          <w:p w14:paraId="084FC92A" w14:textId="77777777" w:rsidR="00410C2D" w:rsidRDefault="00CC575F">
            <w:pPr>
              <w:jc w:val="center"/>
              <w:rPr>
                <w:rFonts w:ascii="宋体" w:hAnsi="宋体"/>
                <w:sz w:val="18"/>
                <w:szCs w:val="18"/>
              </w:rPr>
            </w:pPr>
            <w:r>
              <w:rPr>
                <w:rFonts w:ascii="宋体" w:hAnsi="宋体"/>
                <w:color w:val="000000"/>
                <w:kern w:val="0"/>
                <w:sz w:val="18"/>
                <w:szCs w:val="18"/>
                <w:lang w:bidi="ar"/>
              </w:rPr>
              <w:t>金属裂纹对比试块</w:t>
            </w:r>
          </w:p>
        </w:tc>
        <w:tc>
          <w:tcPr>
            <w:tcW w:w="2051" w:type="pct"/>
            <w:tcBorders>
              <w:top w:val="single" w:sz="6" w:space="0" w:color="auto"/>
              <w:left w:val="single" w:sz="6" w:space="0" w:color="auto"/>
              <w:bottom w:val="single" w:sz="12" w:space="0" w:color="auto"/>
              <w:right w:val="single" w:sz="12" w:space="0" w:color="auto"/>
            </w:tcBorders>
            <w:vAlign w:val="center"/>
          </w:tcPr>
          <w:p w14:paraId="77E50E5F" w14:textId="77777777" w:rsidR="00410C2D" w:rsidRDefault="00CC575F">
            <w:pPr>
              <w:jc w:val="center"/>
              <w:rPr>
                <w:rFonts w:ascii="宋体" w:hAnsi="宋体"/>
                <w:color w:val="000000"/>
                <w:kern w:val="0"/>
                <w:sz w:val="18"/>
                <w:szCs w:val="18"/>
                <w:lang w:bidi="ar"/>
              </w:rPr>
            </w:pPr>
            <w:r>
              <w:rPr>
                <w:rFonts w:ascii="宋体" w:hAnsi="宋体"/>
                <w:color w:val="000000"/>
                <w:kern w:val="0"/>
                <w:sz w:val="18"/>
                <w:szCs w:val="18"/>
                <w:lang w:bidi="ar"/>
              </w:rPr>
              <w:t>根据</w:t>
            </w:r>
            <w:r>
              <w:rPr>
                <w:rFonts w:ascii="宋体" w:hAnsi="宋体"/>
                <w:color w:val="000000"/>
                <w:kern w:val="0"/>
                <w:sz w:val="18"/>
                <w:szCs w:val="18"/>
                <w:lang w:bidi="ar"/>
              </w:rPr>
              <w:t>JJF(</w:t>
            </w:r>
            <w:r>
              <w:rPr>
                <w:rFonts w:ascii="宋体" w:hAnsi="宋体"/>
                <w:color w:val="000000"/>
                <w:kern w:val="0"/>
                <w:sz w:val="18"/>
                <w:szCs w:val="18"/>
                <w:lang w:bidi="ar"/>
              </w:rPr>
              <w:t>有色金属</w:t>
            </w:r>
            <w:r>
              <w:rPr>
                <w:rFonts w:ascii="宋体" w:hAnsi="宋体"/>
                <w:color w:val="000000"/>
                <w:kern w:val="0"/>
                <w:sz w:val="18"/>
                <w:szCs w:val="18"/>
                <w:lang w:bidi="ar"/>
              </w:rPr>
              <w:t>)0026</w:t>
            </w:r>
            <w:r>
              <w:rPr>
                <w:rFonts w:ascii="宋体" w:hAnsi="宋体"/>
                <w:color w:val="000000"/>
                <w:kern w:val="0"/>
                <w:sz w:val="18"/>
                <w:szCs w:val="18"/>
                <w:lang w:bidi="ar"/>
              </w:rPr>
              <w:t>校准规范的要求</w:t>
            </w:r>
          </w:p>
        </w:tc>
      </w:tr>
    </w:tbl>
    <w:p w14:paraId="2CB903F5" w14:textId="77777777" w:rsidR="00410C2D" w:rsidRDefault="00410C2D" w:rsidP="00410C2D">
      <w:pPr>
        <w:pStyle w:val="affd"/>
        <w:spacing w:beforeLines="50" w:before="156" w:afterLines="50" w:after="156" w:line="360" w:lineRule="auto"/>
        <w:ind w:firstLineChars="0" w:firstLine="0"/>
        <w:rPr>
          <w:rFonts w:ascii="Times New Roman"/>
        </w:rPr>
        <w:pPrChange w:id="564" w:author="lenovo" w:date="2022-10-24T11:00:00Z">
          <w:pPr>
            <w:pStyle w:val="afff0"/>
            <w:spacing w:beforeLines="50" w:before="156" w:afterLines="50" w:after="156" w:line="360" w:lineRule="auto"/>
          </w:pPr>
        </w:pPrChange>
      </w:pPr>
    </w:p>
    <w:p w14:paraId="50D9AB10" w14:textId="77777777" w:rsidR="00410C2D" w:rsidRDefault="00CC575F" w:rsidP="00410C2D">
      <w:pPr>
        <w:pStyle w:val="affd"/>
        <w:ind w:rightChars="-540" w:right="-1134" w:firstLineChars="0" w:firstLine="0"/>
        <w:rPr>
          <w:del w:id="565" w:author="lenovo" w:date="2022-10-24T11:30:00Z"/>
          <w:rFonts w:hAnsi="宋体"/>
        </w:rPr>
        <w:pPrChange w:id="566" w:author="lenovo" w:date="2022-10-21T12:52:00Z">
          <w:pPr>
            <w:pStyle w:val="affd"/>
            <w:ind w:firstLineChars="0" w:firstLine="0"/>
          </w:pPr>
        </w:pPrChange>
      </w:pPr>
      <w:del w:id="567" w:author="lenovo" w:date="2022-10-24T11:30:00Z">
        <w:r>
          <w:rPr>
            <w:rFonts w:hAnsi="宋体" w:hint="eastAsia"/>
            <w:kern w:val="2"/>
            <w:szCs w:val="24"/>
            <w:highlight w:val="green"/>
          </w:rPr>
          <w:delText>6</w:delText>
        </w:r>
        <w:r>
          <w:rPr>
            <w:rFonts w:hAnsi="宋体"/>
            <w:kern w:val="2"/>
            <w:szCs w:val="24"/>
            <w:highlight w:val="green"/>
          </w:rPr>
          <w:delText>.2.1</w:delText>
        </w:r>
        <w:r>
          <w:rPr>
            <w:rFonts w:hAnsi="宋体" w:hint="eastAsia"/>
            <w:kern w:val="2"/>
            <w:szCs w:val="24"/>
          </w:rPr>
          <w:delText>经与会专家讨论，</w:delText>
        </w:r>
        <w:r>
          <w:rPr>
            <w:rFonts w:ascii="Times New Roman" w:hint="eastAsia"/>
          </w:rPr>
          <w:delText>产品检验、测量和试验设备配备</w:delText>
        </w:r>
        <w:r>
          <w:rPr>
            <w:rFonts w:hAnsi="宋体" w:hint="eastAsia"/>
            <w:kern w:val="2"/>
            <w:szCs w:val="24"/>
          </w:rPr>
          <w:delText>应符合表</w:delText>
        </w:r>
        <w:r>
          <w:rPr>
            <w:rFonts w:hAnsi="宋体" w:hint="eastAsia"/>
            <w:kern w:val="2"/>
            <w:szCs w:val="24"/>
          </w:rPr>
          <w:delText>1</w:delText>
        </w:r>
        <w:r>
          <w:rPr>
            <w:rFonts w:hAnsi="宋体" w:hint="eastAsia"/>
            <w:kern w:val="2"/>
            <w:szCs w:val="24"/>
          </w:rPr>
          <w:delText>的规定，原辅材料检验、测量和试验设备配备应符合表</w:delText>
        </w:r>
        <w:r>
          <w:rPr>
            <w:rFonts w:hAnsi="宋体" w:hint="eastAsia"/>
            <w:kern w:val="2"/>
            <w:szCs w:val="24"/>
          </w:rPr>
          <w:delText>3</w:delText>
        </w:r>
        <w:r>
          <w:rPr>
            <w:rFonts w:hAnsi="宋体" w:hint="eastAsia"/>
            <w:kern w:val="2"/>
            <w:szCs w:val="24"/>
          </w:rPr>
          <w:delText>的规定，格式上统一变化（原文件表</w:delText>
        </w:r>
        <w:r>
          <w:rPr>
            <w:rFonts w:hAnsi="宋体" w:hint="eastAsia"/>
            <w:kern w:val="2"/>
            <w:szCs w:val="24"/>
          </w:rPr>
          <w:delText>1</w:delText>
        </w:r>
        <w:r>
          <w:rPr>
            <w:rFonts w:hAnsi="宋体"/>
            <w:kern w:val="2"/>
            <w:szCs w:val="24"/>
          </w:rPr>
          <w:delText>0</w:delText>
        </w:r>
        <w:r>
          <w:rPr>
            <w:rFonts w:hAnsi="宋体" w:hint="eastAsia"/>
            <w:kern w:val="2"/>
            <w:szCs w:val="24"/>
          </w:rPr>
          <w:delText>）。</w:delText>
        </w:r>
        <w:r>
          <w:rPr>
            <w:rFonts w:hAnsi="宋体"/>
            <w:kern w:val="2"/>
            <w:szCs w:val="24"/>
          </w:rPr>
          <w:delText>本文件</w:delText>
        </w:r>
        <w:r>
          <w:rPr>
            <w:rFonts w:ascii="Times New Roman" w:hint="eastAsia"/>
          </w:rPr>
          <w:delText>5.2.1.1</w:delText>
        </w:r>
        <w:r>
          <w:rPr>
            <w:rFonts w:ascii="Times New Roman" w:hint="eastAsia"/>
          </w:rPr>
          <w:delText>产品检验、测量和试验设备配备钢直卡尺、千分尺技术要求分别按照检定规程要求分段填写。</w:delText>
        </w:r>
        <w:r>
          <w:rPr>
            <w:rFonts w:hAnsi="宋体" w:hint="eastAsia"/>
          </w:rPr>
          <w:delText>经线上会议讨论、</w:delText>
        </w:r>
        <w:r>
          <w:rPr>
            <w:rFonts w:hint="eastAsia"/>
            <w:szCs w:val="22"/>
          </w:rPr>
          <w:delText>国标（北京）检验认证有限公司、广州坚美、云南浩鑫调研论证，</w:delText>
        </w:r>
        <w:r>
          <w:rPr>
            <w:rFonts w:hAnsi="宋体" w:hint="eastAsia"/>
          </w:rPr>
          <w:delText>原文件表</w:delText>
        </w:r>
        <w:r>
          <w:rPr>
            <w:rFonts w:hAnsi="宋体" w:hint="eastAsia"/>
          </w:rPr>
          <w:delText>10</w:delText>
        </w:r>
        <w:r>
          <w:rPr>
            <w:rFonts w:hAnsi="宋体" w:hint="eastAsia"/>
          </w:rPr>
          <w:delText>主要原材料和产品检测设备配备表</w:delText>
        </w:r>
        <w:r>
          <w:rPr>
            <w:rFonts w:hAnsi="宋体" w:hint="eastAsia"/>
            <w:lang w:val="zh-TW"/>
          </w:rPr>
          <w:delText>铝锭成分及各种金属元素</w:delText>
        </w:r>
        <w:r>
          <w:rPr>
            <w:rFonts w:hAnsi="宋体" w:hint="eastAsia"/>
          </w:rPr>
          <w:delText>检测设备光电分析天平，本文件改为分析天平、保留原文件原辅材料检验、测量和试验设备配备分光光度计、原子吸收分光光度计、</w:delText>
        </w:r>
        <w:r>
          <w:rPr>
            <w:rFonts w:hAnsi="宋体" w:hint="eastAsia"/>
          </w:rPr>
          <w:delText xml:space="preserve"> </w:delText>
        </w:r>
        <w:r>
          <w:rPr>
            <w:rFonts w:hAnsi="宋体" w:hint="eastAsia"/>
          </w:rPr>
          <w:delText>酸</w:delText>
        </w:r>
        <w:r>
          <w:rPr>
            <w:rFonts w:hAnsi="宋体" w:hint="eastAsia"/>
          </w:rPr>
          <w:delText xml:space="preserve"> </w:delText>
        </w:r>
        <w:r>
          <w:rPr>
            <w:rFonts w:hAnsi="宋体" w:hint="eastAsia"/>
          </w:rPr>
          <w:delText>度</w:delText>
        </w:r>
        <w:r>
          <w:rPr>
            <w:rFonts w:hAnsi="宋体" w:hint="eastAsia"/>
          </w:rPr>
          <w:delText xml:space="preserve"> </w:delText>
        </w:r>
        <w:r>
          <w:rPr>
            <w:rFonts w:hAnsi="宋体" w:hint="eastAsia"/>
          </w:rPr>
          <w:delText>计、</w:delText>
        </w:r>
        <w:r>
          <w:rPr>
            <w:rFonts w:hAnsi="宋体" w:hint="eastAsia"/>
          </w:rPr>
          <w:delText xml:space="preserve"> </w:delText>
        </w:r>
        <w:r>
          <w:rPr>
            <w:rFonts w:hAnsi="宋体" w:hint="eastAsia"/>
          </w:rPr>
          <w:delText>离子计、极谱计、本文件增加</w:delText>
        </w:r>
        <w:r>
          <w:rPr>
            <w:rFonts w:hAnsi="宋体" w:hint="eastAsia"/>
            <w:lang w:val="zh-TW"/>
          </w:rPr>
          <w:delText>光电直读光谱仪、电感耦合等离子体光谱仪，</w:delText>
        </w:r>
        <w:r>
          <w:rPr>
            <w:rFonts w:hAnsi="宋体" w:hint="eastAsia"/>
          </w:rPr>
          <w:delText>对其技术要求做出规定，见本文件表</w:delText>
        </w:r>
        <w:r>
          <w:rPr>
            <w:rFonts w:hAnsi="宋体"/>
          </w:rPr>
          <w:delText>3</w:delText>
        </w:r>
        <w:r>
          <w:rPr>
            <w:rFonts w:hAnsi="宋体" w:hint="eastAsia"/>
          </w:rPr>
          <w:delText>；原文件油品分析</w:delText>
        </w:r>
        <w:r>
          <w:rPr>
            <w:rFonts w:hAnsi="宋体" w:hint="eastAsia"/>
            <w:lang w:val="zh-TW"/>
          </w:rPr>
          <w:delText>酸度计、微量水分测定仪、油点结晶点测定仪、闭口闪点测定仪、分析天平</w:delText>
        </w:r>
        <w:r>
          <w:rPr>
            <w:rFonts w:hAnsi="宋体" w:hint="eastAsia"/>
          </w:rPr>
          <w:delText>本文件保留，原文件液体比重计本文件更改为比重计，原文件运动粘度测定仪和石油馏程测定仪本文件分解为</w:delText>
        </w:r>
        <w:r>
          <w:rPr>
            <w:rFonts w:hAnsi="宋体" w:hint="eastAsia"/>
            <w:lang w:val="zh-TW"/>
          </w:rPr>
          <w:delText>温度计、粘度管、温度计、量筒</w:delText>
        </w:r>
        <w:r>
          <w:rPr>
            <w:rFonts w:hAnsi="宋体" w:hint="eastAsia"/>
            <w:lang w:val="zh-TW"/>
          </w:rPr>
          <w:delText>5 mL</w:delText>
        </w:r>
        <w:r>
          <w:rPr>
            <w:rFonts w:hAnsi="宋体" w:hint="eastAsia"/>
            <w:lang w:val="zh-TW"/>
          </w:rPr>
          <w:delText>、</w:delText>
        </w:r>
        <w:r>
          <w:rPr>
            <w:rFonts w:hAnsi="宋体" w:hint="eastAsia"/>
          </w:rPr>
          <w:delText>、</w:delText>
        </w:r>
        <w:r>
          <w:rPr>
            <w:rFonts w:hAnsi="宋体" w:hint="eastAsia"/>
            <w:lang w:val="zh-TW"/>
          </w:rPr>
          <w:delText>量筒</w:delText>
        </w:r>
        <w:r>
          <w:rPr>
            <w:rFonts w:hAnsi="宋体" w:hint="eastAsia"/>
            <w:lang w:val="zh-TW"/>
          </w:rPr>
          <w:delText>1</w:delText>
        </w:r>
        <w:r>
          <w:rPr>
            <w:rFonts w:hAnsi="宋体" w:hint="eastAsia"/>
            <w:lang w:val="zh-TW" w:eastAsia="zh-TW"/>
          </w:rPr>
          <w:delText>00</w:delText>
        </w:r>
        <w:r>
          <w:rPr>
            <w:rFonts w:hAnsi="宋体" w:hint="eastAsia"/>
            <w:lang w:val="zh-TW"/>
          </w:rPr>
          <w:delText xml:space="preserve"> mL</w:delText>
        </w:r>
        <w:r>
          <w:rPr>
            <w:rFonts w:hAnsi="宋体" w:hint="eastAsia"/>
            <w:lang w:val="zh-TW"/>
          </w:rPr>
          <w:delText>，</w:delText>
        </w:r>
        <w:r>
          <w:rPr>
            <w:rFonts w:hAnsi="宋体" w:hint="eastAsia"/>
          </w:rPr>
          <w:delText>原文件旋转粘度计删除，本文件新增加</w:delText>
        </w:r>
        <w:r>
          <w:rPr>
            <w:rFonts w:hAnsi="宋体" w:hint="eastAsia"/>
            <w:lang w:val="zh-TW"/>
          </w:rPr>
          <w:delText>石油产品色</w:delText>
        </w:r>
        <w:r>
          <w:rPr>
            <w:rFonts w:hAnsi="宋体" w:hint="eastAsia"/>
            <w:lang w:val="zh-TW"/>
          </w:rPr>
          <w:delText>度试验器、</w:delText>
        </w:r>
        <w:r>
          <w:rPr>
            <w:rFonts w:hAnsi="宋体" w:hint="eastAsia"/>
          </w:rPr>
          <w:delText>可见分光光度计、</w:delText>
        </w:r>
        <w:r>
          <w:rPr>
            <w:rFonts w:hAnsi="宋体" w:hint="eastAsia"/>
            <w:lang w:val="zh-TW"/>
          </w:rPr>
          <w:delText>胶质测定仪、四球摩擦仪、红外光谱仪、气相色谱仪、机械杂质测定仪；</w:delText>
        </w:r>
        <w:r>
          <w:rPr>
            <w:rFonts w:hAnsi="宋体" w:hint="eastAsia"/>
          </w:rPr>
          <w:delText>原文件化工原料分析检测设备配备本文件保留不变；原文件几何尺寸测量钢板尺为钢直尺，原文件准确度更改为本文件Ⅱ级更改为本文件Ⅰ级，原文件卷尺定义不规范，本文件更改为钢卷尺，保留原文件深度游标卡尺、游标卡尺，其准确度改为技术要求，保留原文件配备检测设备壁厚千分尺、外径千分尺、螺纹千分尺，其准确度分别更改为本文件</w:delText>
        </w:r>
        <w:r>
          <w:rPr>
            <w:rFonts w:hAnsi="宋体" w:hint="eastAsia"/>
            <w:highlight w:val="yellow"/>
          </w:rPr>
          <w:delText>技术要求</w:delText>
        </w:r>
        <w:r>
          <w:rPr>
            <w:rFonts w:hAnsi="宋体" w:hint="eastAsia"/>
            <w:highlight w:val="yellow"/>
          </w:rPr>
          <w:delText>0</w:delText>
        </w:r>
        <w:r>
          <w:rPr>
            <w:rFonts w:hAnsi="宋体"/>
            <w:highlight w:val="yellow"/>
          </w:rPr>
          <w:delText>.01</w:delText>
        </w:r>
        <w:r>
          <w:rPr>
            <w:rFonts w:hAnsi="宋体" w:hint="eastAsia"/>
            <w:highlight w:val="yellow"/>
          </w:rPr>
          <w:delText>，</w:delText>
        </w:r>
        <w:r>
          <w:rPr>
            <w:rFonts w:hAnsi="宋体"/>
          </w:rPr>
          <w:delText>保留原文件</w:delText>
        </w:r>
        <w:r>
          <w:rPr>
            <w:rFonts w:hAnsi="宋体" w:hint="eastAsia"/>
          </w:rPr>
          <w:delText>内径千分尺，准确度更改为本文件技术要求，保留原文件立式光学计，其准确度更改文本文件技术要</w:delText>
        </w:r>
        <w:r>
          <w:rPr>
            <w:rFonts w:hAnsi="宋体" w:hint="eastAsia"/>
          </w:rPr>
          <w:delText>求</w:delText>
        </w:r>
        <w:r>
          <w:rPr>
            <w:rFonts w:hAnsi="宋体" w:hint="eastAsia"/>
          </w:rPr>
          <w:delText>1</w:delText>
        </w:r>
        <w:r>
          <w:rPr>
            <w:rFonts w:hAnsi="宋体"/>
          </w:rPr>
          <w:delText>um</w:delText>
        </w:r>
        <w:r>
          <w:rPr>
            <w:rFonts w:hAnsi="宋体" w:hint="eastAsia"/>
          </w:rPr>
          <w:delText>，保留原文件角度规、涡流测膜仪，增加数显千分尺并对其技术要求作出规定；原文件力学性能、物理性能检测配备设备硬度计（布、洛、维）保留，其准确度改为技术要求，指标不变；本文件增加韦氏硬度计，并对其技术要求做出规定；原文件冲击试验机、杯突试验机、金相显微镜保留，原文件材料试验机保留，其准确度</w:delText>
        </w:r>
        <w:r>
          <w:rPr>
            <w:rFonts w:hAnsi="宋体" w:hint="eastAsia"/>
          </w:rPr>
          <w:delText>1%</w:delText>
        </w:r>
        <w:r>
          <w:rPr>
            <w:rFonts w:hAnsi="宋体" w:hint="eastAsia"/>
          </w:rPr>
          <w:delText>更改为本文件</w:delText>
        </w:r>
        <w:r>
          <w:rPr>
            <w:rFonts w:hAnsi="宋体" w:hint="eastAsia"/>
          </w:rPr>
          <w:delText>1</w:delText>
        </w:r>
        <w:r>
          <w:rPr>
            <w:rFonts w:hAnsi="宋体"/>
          </w:rPr>
          <w:delText>.0</w:delText>
        </w:r>
        <w:r>
          <w:rPr>
            <w:rFonts w:hAnsi="宋体"/>
          </w:rPr>
          <w:delText>级</w:delText>
        </w:r>
        <w:r>
          <w:rPr>
            <w:rFonts w:hAnsi="宋体" w:hint="eastAsia"/>
          </w:rPr>
          <w:delText>，本文件</w:delText>
        </w:r>
        <w:r>
          <w:rPr>
            <w:rFonts w:hAnsi="宋体"/>
          </w:rPr>
          <w:delText>增加电子显微镜、落砂试验机</w:delText>
        </w:r>
        <w:r>
          <w:rPr>
            <w:rFonts w:hAnsi="宋体" w:hint="eastAsia"/>
          </w:rPr>
          <w:delText>、</w:delText>
        </w:r>
        <w:r>
          <w:rPr>
            <w:rFonts w:hAnsi="宋体"/>
          </w:rPr>
          <w:delText>喷砂试验机</w:delText>
        </w:r>
        <w:r>
          <w:rPr>
            <w:rFonts w:hAnsi="宋体" w:hint="eastAsia"/>
          </w:rPr>
          <w:delText>、弯曲试验机、剪切铆接试验机，并对其技术要求作出规定；原文件表面质量测量配备设备封孔测试删除，本文件增加</w:delText>
        </w:r>
        <w:r>
          <w:rPr>
            <w:rFonts w:hAnsi="宋体" w:hint="eastAsia"/>
            <w:lang w:val="zh-TW"/>
          </w:rPr>
          <w:delText>表面粗糙度比较样块、表面缺陷在线检测仪、色差仪、光泽度仪、</w:delText>
        </w:r>
        <w:r>
          <w:rPr>
            <w:rFonts w:hAnsi="宋体" w:hint="eastAsia"/>
            <w:lang w:val="zh-TW"/>
          </w:rPr>
          <w:delText>D65</w:delText>
        </w:r>
        <w:r>
          <w:rPr>
            <w:rFonts w:hAnsi="宋体" w:hint="eastAsia"/>
            <w:lang w:val="zh-TW"/>
          </w:rPr>
          <w:delText>光源</w:delText>
        </w:r>
        <w:r>
          <w:rPr>
            <w:rFonts w:hAnsi="宋体"/>
            <w:lang w:val="zh-TW"/>
          </w:rPr>
          <w:delText>、</w:delText>
        </w:r>
        <w:r>
          <w:rPr>
            <w:rFonts w:hAnsi="宋体" w:hint="eastAsia"/>
            <w:lang w:val="zh-TW"/>
          </w:rPr>
          <w:delText>氙灯老化仪，并对其技术要求做出规定；经</w:delText>
        </w:r>
        <w:r>
          <w:rPr>
            <w:rFonts w:hAnsi="宋体" w:hint="eastAsia"/>
          </w:rPr>
          <w:delText>国标（北京）检验认证有限公司调研论证，</w:delText>
        </w:r>
        <w:r>
          <w:rPr>
            <w:rFonts w:hAnsi="宋体" w:hint="eastAsia"/>
            <w:lang w:val="zh-TW"/>
          </w:rPr>
          <w:delText>本文件增加乳液原油、</w:delText>
        </w:r>
        <w:r>
          <w:rPr>
            <w:rFonts w:hAnsi="宋体" w:hint="eastAsia"/>
          </w:rPr>
          <w:delText>产品缺陷、荧光渗透、残余应力、铸锭均匀化热处理组织、晶间腐蚀、断裂韧度、残余应力、显微组织、低倍组织、应力腐蚀、剥落腐蚀、电子背散射衍射、析出相检验、</w:delText>
        </w:r>
        <w:r>
          <w:rPr>
            <w:rFonts w:hAnsi="宋体" w:hint="eastAsia"/>
            <w:lang w:val="zh-TW"/>
          </w:rPr>
          <w:delText>疲劳裂纹源密度与强度分布测量、压缩试验、耐磨性试验、盐雾试验</w:delText>
        </w:r>
        <w:r>
          <w:rPr>
            <w:rFonts w:hAnsi="宋体" w:hint="eastAsia"/>
          </w:rPr>
          <w:delText>检测项目，分别配备</w:delText>
        </w:r>
        <w:r>
          <w:rPr>
            <w:rFonts w:hAnsi="宋体" w:hint="eastAsia"/>
            <w:lang w:val="zh-TW"/>
          </w:rPr>
          <w:delText>红外光谱仪、</w:delText>
        </w:r>
        <w:r>
          <w:rPr>
            <w:rFonts w:hAnsi="宋体" w:hint="eastAsia"/>
            <w:lang w:val="zh-TW"/>
          </w:rPr>
          <w:delText>PH</w:delText>
        </w:r>
        <w:r>
          <w:rPr>
            <w:rFonts w:hAnsi="宋体" w:hint="eastAsia"/>
            <w:lang w:val="zh-TW"/>
          </w:rPr>
          <w:delText>计、电导率仪、运动粘度测定仪、标准试块、对比试块、超声波相控阵水浸检验仪、超声波探伤仪、探头、涡流探伤</w:delText>
        </w:r>
        <w:r>
          <w:rPr>
            <w:rFonts w:hAnsi="宋体" w:hint="eastAsia"/>
            <w:lang w:val="zh-TW"/>
          </w:rPr>
          <w:delText>仪、探头、在线针孔检测仪、计时器、压力表、温度表、试块、</w:delText>
        </w:r>
        <w:r>
          <w:rPr>
            <w:rFonts w:hAnsi="宋体" w:hint="eastAsia"/>
            <w:lang w:val="zh-TW"/>
          </w:rPr>
          <w:delText>X</w:delText>
        </w:r>
        <w:r>
          <w:rPr>
            <w:rFonts w:hAnsi="宋体" w:hint="eastAsia"/>
            <w:lang w:val="zh-TW"/>
          </w:rPr>
          <w:delText>射线衍射仪、二维探测器、光学显微镜、实验室热处理炉、扫描电子显微镜、金相显微镜、抛光机、恒温设备或装置、超声波清洗机、分析天平、卡尺或千分尺、试验机和试验夹具、引伸计、千分表、电解抛光装置、显微镜、直流稳压电源、金相显微镜、体视显微镜、慢应变速率拉伸试验机、周期浸润试验箱、单轴加载试验机、扫描电子显微镜、金相显微镜、传导恒温装置、循环腐蚀盐雾试验箱、电解抛光仪、扫描电子显微镜、透射电子显微镜、电解双喷减薄仪、透射电子显微镜、场发射电子显微镜、试验机、</w:delText>
        </w:r>
        <w:r>
          <w:rPr>
            <w:rFonts w:hAnsi="宋体" w:hint="eastAsia"/>
            <w:lang w:val="zh-TW"/>
          </w:rPr>
          <w:delText>金相光学显微镜、四点弯曲加载夹具、试验机、引伸计、喷磨试验仪、涡流测厚仪、天平、欧姆表、游标卡尺、落砂试验仪、纸带轮磨试验仪、橡胶轮磨耗仪、橡皮擦磨试验机、摩擦系数测量仪、盐雾试验箱、酸度计，</w:delText>
        </w:r>
        <w:r>
          <w:rPr>
            <w:rFonts w:hAnsi="宋体" w:hint="eastAsia"/>
          </w:rPr>
          <w:delText>并对其技术要求做出规定。</w:delText>
        </w:r>
      </w:del>
    </w:p>
    <w:p w14:paraId="49847594" w14:textId="77777777" w:rsidR="00410C2D" w:rsidRDefault="00CC575F">
      <w:pPr>
        <w:autoSpaceDE w:val="0"/>
        <w:autoSpaceDN w:val="0"/>
        <w:adjustRightInd w:val="0"/>
      </w:pPr>
      <w:r>
        <w:rPr>
          <w:rFonts w:hint="eastAsia"/>
          <w:color w:val="000000"/>
          <w:szCs w:val="21"/>
        </w:rPr>
        <w:t>6</w:t>
      </w:r>
      <w:r>
        <w:rPr>
          <w:color w:val="000000"/>
          <w:szCs w:val="21"/>
        </w:rPr>
        <w:t>.2.2</w:t>
      </w:r>
      <w:r>
        <w:rPr>
          <w:rFonts w:hint="eastAsia"/>
          <w:color w:val="000000"/>
          <w:szCs w:val="21"/>
        </w:rPr>
        <w:t xml:space="preserve"> </w:t>
      </w:r>
      <w:r>
        <w:rPr>
          <w:color w:val="000000"/>
          <w:szCs w:val="21"/>
        </w:rPr>
        <w:t>经过与会专家多次会议讨论、</w:t>
      </w:r>
      <w:r>
        <w:rPr>
          <w:rFonts w:hAnsi="宋体" w:hint="eastAsia"/>
        </w:rPr>
        <w:t>中铝瑞闽、南山、东轻、西南铝、坚美现场调研及论证，本文件</w:t>
      </w:r>
      <w:r>
        <w:rPr>
          <w:rFonts w:hint="eastAsia"/>
        </w:rPr>
        <w:t>安全、环保检验、测量和试验设备配备格式统一改变。</w:t>
      </w:r>
    </w:p>
    <w:p w14:paraId="799F96C3" w14:textId="77777777" w:rsidR="00410C2D" w:rsidRDefault="00410C2D">
      <w:pPr>
        <w:autoSpaceDE w:val="0"/>
        <w:autoSpaceDN w:val="0"/>
        <w:adjustRightInd w:val="0"/>
        <w:ind w:firstLineChars="1100" w:firstLine="2310"/>
      </w:pPr>
    </w:p>
    <w:p w14:paraId="7A67BB89" w14:textId="77777777" w:rsidR="00410C2D" w:rsidRDefault="00CC575F">
      <w:pPr>
        <w:autoSpaceDE w:val="0"/>
        <w:autoSpaceDN w:val="0"/>
        <w:adjustRightInd w:val="0"/>
        <w:ind w:firstLineChars="1100" w:firstLine="2310"/>
        <w:rPr>
          <w:ins w:id="568" w:author="闫中南" w:date="2022-10-25T10:39:00Z"/>
        </w:rPr>
      </w:pPr>
      <w:r>
        <w:t>表</w:t>
      </w:r>
      <w:r>
        <w:t>2</w:t>
      </w:r>
      <w:r>
        <w:rPr>
          <w:rFonts w:hint="eastAsia"/>
        </w:rPr>
        <w:t xml:space="preserve"> </w:t>
      </w:r>
      <w:r>
        <w:rPr>
          <w:rFonts w:hint="eastAsia"/>
        </w:rPr>
        <w:t>安全、环保检验、测量和试验设备配备表</w:t>
      </w:r>
    </w:p>
    <w:tbl>
      <w:tblPr>
        <w:tblpPr w:leftFromText="180" w:rightFromText="180" w:vertAnchor="text" w:horzAnchor="page" w:tblpX="2063" w:tblpY="34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1"/>
        <w:gridCol w:w="832"/>
        <w:gridCol w:w="2212"/>
        <w:gridCol w:w="3880"/>
      </w:tblGrid>
      <w:tr w:rsidR="00410C2D" w14:paraId="37CE3FC8" w14:textId="77777777">
        <w:trPr>
          <w:tblHeader/>
        </w:trPr>
        <w:tc>
          <w:tcPr>
            <w:tcW w:w="2443" w:type="dxa"/>
            <w:gridSpan w:val="2"/>
            <w:vMerge w:val="restart"/>
            <w:tcBorders>
              <w:top w:val="single" w:sz="12" w:space="0" w:color="000000"/>
              <w:left w:val="single" w:sz="12" w:space="0" w:color="000000"/>
              <w:bottom w:val="single" w:sz="12" w:space="0" w:color="000000"/>
              <w:right w:val="single" w:sz="12" w:space="0" w:color="000000"/>
            </w:tcBorders>
            <w:noWrap/>
            <w:vAlign w:val="center"/>
          </w:tcPr>
          <w:p w14:paraId="78926AFB" w14:textId="77777777" w:rsidR="00410C2D" w:rsidRDefault="00CC575F">
            <w:pPr>
              <w:jc w:val="center"/>
              <w:rPr>
                <w:ins w:id="569" w:author="lenovo" w:date="2022-10-24T11:30:00Z"/>
                <w:rFonts w:ascii="宋体" w:hAnsi="宋体"/>
                <w:sz w:val="18"/>
                <w:szCs w:val="18"/>
              </w:rPr>
            </w:pPr>
            <w:ins w:id="570" w:author="lenovo" w:date="2022-10-24T11:30:00Z">
              <w:r>
                <w:rPr>
                  <w:rFonts w:ascii="宋体" w:hAnsi="宋体" w:hint="eastAsia"/>
                  <w:sz w:val="18"/>
                  <w:szCs w:val="18"/>
                </w:rPr>
                <w:t>检测项目</w:t>
              </w:r>
            </w:ins>
          </w:p>
          <w:p w14:paraId="241F14E6" w14:textId="77777777" w:rsidR="00410C2D" w:rsidRDefault="00410C2D">
            <w:pPr>
              <w:autoSpaceDE w:val="0"/>
              <w:autoSpaceDN w:val="0"/>
              <w:adjustRightInd w:val="0"/>
              <w:jc w:val="center"/>
              <w:rPr>
                <w:rFonts w:ascii="宋体" w:hAnsi="宋体" w:cs="黑体"/>
                <w:kern w:val="0"/>
                <w:sz w:val="18"/>
                <w:szCs w:val="18"/>
              </w:rPr>
            </w:pPr>
          </w:p>
        </w:tc>
        <w:tc>
          <w:tcPr>
            <w:tcW w:w="6092" w:type="dxa"/>
            <w:gridSpan w:val="2"/>
            <w:tcBorders>
              <w:top w:val="single" w:sz="12" w:space="0" w:color="000000"/>
              <w:left w:val="single" w:sz="12" w:space="0" w:color="000000"/>
              <w:bottom w:val="single" w:sz="12" w:space="0" w:color="000000"/>
              <w:right w:val="single" w:sz="12" w:space="0" w:color="000000"/>
            </w:tcBorders>
            <w:noWrap/>
            <w:vAlign w:val="center"/>
          </w:tcPr>
          <w:p w14:paraId="57717CD1" w14:textId="77777777" w:rsidR="00410C2D" w:rsidRDefault="00CC575F">
            <w:pPr>
              <w:jc w:val="center"/>
              <w:rPr>
                <w:ins w:id="571" w:author="lenovo" w:date="2022-10-24T11:30:00Z"/>
                <w:rFonts w:ascii="宋体" w:hAnsi="宋体"/>
                <w:sz w:val="18"/>
                <w:szCs w:val="18"/>
              </w:rPr>
            </w:pPr>
            <w:ins w:id="572" w:author="lenovo" w:date="2022-10-24T11:30:00Z">
              <w:r>
                <w:rPr>
                  <w:rFonts w:ascii="宋体" w:hAnsi="宋体" w:hint="eastAsia"/>
                  <w:sz w:val="18"/>
                  <w:szCs w:val="18"/>
                </w:rPr>
                <w:t>检验、测量、试验设备</w:t>
              </w:r>
            </w:ins>
          </w:p>
        </w:tc>
      </w:tr>
      <w:tr w:rsidR="00410C2D" w14:paraId="27D9B646" w14:textId="77777777">
        <w:trPr>
          <w:tblHeader/>
        </w:trPr>
        <w:tc>
          <w:tcPr>
            <w:tcW w:w="2443" w:type="dxa"/>
            <w:gridSpan w:val="2"/>
            <w:vMerge/>
            <w:tcBorders>
              <w:top w:val="single" w:sz="12" w:space="0" w:color="000000"/>
              <w:left w:val="single" w:sz="12" w:space="0" w:color="000000"/>
              <w:bottom w:val="single" w:sz="12" w:space="0" w:color="000000"/>
              <w:right w:val="single" w:sz="12" w:space="0" w:color="000000"/>
            </w:tcBorders>
            <w:noWrap/>
            <w:vAlign w:val="center"/>
          </w:tcPr>
          <w:p w14:paraId="7E71BE09"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12" w:space="0" w:color="000000"/>
              <w:left w:val="single" w:sz="12" w:space="0" w:color="000000"/>
              <w:bottom w:val="single" w:sz="12" w:space="0" w:color="000000"/>
              <w:right w:val="single" w:sz="12" w:space="0" w:color="000000"/>
            </w:tcBorders>
            <w:noWrap/>
            <w:vAlign w:val="center"/>
          </w:tcPr>
          <w:p w14:paraId="6C944C10" w14:textId="77777777" w:rsidR="00410C2D" w:rsidRDefault="00CC575F">
            <w:pPr>
              <w:jc w:val="center"/>
              <w:rPr>
                <w:ins w:id="573" w:author="lenovo" w:date="2022-10-24T11:30:00Z"/>
                <w:rFonts w:ascii="宋体" w:hAnsi="宋体"/>
                <w:sz w:val="18"/>
                <w:szCs w:val="18"/>
              </w:rPr>
            </w:pPr>
            <w:ins w:id="574"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3880" w:type="dxa"/>
            <w:tcBorders>
              <w:top w:val="single" w:sz="12" w:space="0" w:color="000000"/>
              <w:left w:val="single" w:sz="12" w:space="0" w:color="000000"/>
              <w:bottom w:val="single" w:sz="12" w:space="0" w:color="000000"/>
              <w:right w:val="single" w:sz="12" w:space="0" w:color="000000"/>
            </w:tcBorders>
            <w:noWrap/>
            <w:vAlign w:val="center"/>
          </w:tcPr>
          <w:p w14:paraId="1036F821" w14:textId="77777777" w:rsidR="00410C2D" w:rsidRDefault="00CC575F">
            <w:pPr>
              <w:jc w:val="center"/>
              <w:rPr>
                <w:ins w:id="575" w:author="lenovo" w:date="2022-10-24T11:30:00Z"/>
                <w:rFonts w:ascii="宋体" w:hAnsi="宋体"/>
                <w:sz w:val="18"/>
                <w:szCs w:val="18"/>
              </w:rPr>
            </w:pPr>
            <w:ins w:id="576" w:author="樊志罡" w:date="2022-10-24T22:17:00Z">
              <w:r>
                <w:rPr>
                  <w:rFonts w:ascii="宋体" w:hAnsi="宋体" w:hint="eastAsia"/>
                  <w:sz w:val="18"/>
                  <w:szCs w:val="18"/>
                </w:rPr>
                <w:t>计量需求来源</w:t>
              </w:r>
            </w:ins>
          </w:p>
        </w:tc>
      </w:tr>
      <w:tr w:rsidR="00410C2D" w14:paraId="009CA929" w14:textId="77777777">
        <w:tc>
          <w:tcPr>
            <w:tcW w:w="1611" w:type="dxa"/>
            <w:vMerge w:val="restart"/>
            <w:tcBorders>
              <w:top w:val="single" w:sz="12" w:space="0" w:color="000000"/>
              <w:left w:val="single" w:sz="12" w:space="0" w:color="000000"/>
              <w:bottom w:val="single" w:sz="4" w:space="0" w:color="000000"/>
              <w:right w:val="single" w:sz="4" w:space="0" w:color="000000"/>
            </w:tcBorders>
            <w:noWrap/>
            <w:vAlign w:val="center"/>
          </w:tcPr>
          <w:p w14:paraId="66325C51"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物料</w:t>
            </w:r>
          </w:p>
        </w:tc>
        <w:tc>
          <w:tcPr>
            <w:tcW w:w="832" w:type="dxa"/>
            <w:vMerge w:val="restart"/>
            <w:tcBorders>
              <w:top w:val="single" w:sz="12" w:space="0" w:color="000000"/>
              <w:left w:val="single" w:sz="4" w:space="0" w:color="000000"/>
              <w:bottom w:val="single" w:sz="4" w:space="0" w:color="000000"/>
              <w:right w:val="single" w:sz="4" w:space="0" w:color="000000"/>
            </w:tcBorders>
            <w:noWrap/>
            <w:vAlign w:val="center"/>
          </w:tcPr>
          <w:p w14:paraId="350C74C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安全</w:t>
            </w:r>
          </w:p>
        </w:tc>
        <w:tc>
          <w:tcPr>
            <w:tcW w:w="2212" w:type="dxa"/>
            <w:tcBorders>
              <w:top w:val="single" w:sz="12" w:space="0" w:color="000000"/>
              <w:left w:val="single" w:sz="4" w:space="0" w:color="000000"/>
              <w:bottom w:val="single" w:sz="4" w:space="0" w:color="000000"/>
              <w:right w:val="single" w:sz="4" w:space="0" w:color="000000"/>
            </w:tcBorders>
            <w:noWrap/>
            <w:vAlign w:val="center"/>
          </w:tcPr>
          <w:p w14:paraId="39E9D37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复合气体分析仪（四合一）</w:t>
            </w:r>
          </w:p>
        </w:tc>
        <w:tc>
          <w:tcPr>
            <w:tcW w:w="3880" w:type="dxa"/>
            <w:tcBorders>
              <w:top w:val="single" w:sz="12" w:space="0" w:color="000000"/>
              <w:left w:val="single" w:sz="4" w:space="0" w:color="000000"/>
              <w:bottom w:val="single" w:sz="4" w:space="0" w:color="000000"/>
              <w:right w:val="single" w:sz="12" w:space="0" w:color="000000"/>
            </w:tcBorders>
            <w:noWrap/>
            <w:vAlign w:val="center"/>
          </w:tcPr>
          <w:p w14:paraId="5A621A6D"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635</w:t>
            </w:r>
            <w:r>
              <w:rPr>
                <w:rFonts w:ascii="宋体" w:hAnsi="宋体" w:cs="黑体"/>
                <w:kern w:val="0"/>
                <w:sz w:val="18"/>
                <w:szCs w:val="18"/>
              </w:rPr>
              <w:t>、</w:t>
            </w:r>
            <w:r>
              <w:rPr>
                <w:rFonts w:ascii="宋体" w:hAnsi="宋体" w:cs="黑体"/>
                <w:kern w:val="0"/>
                <w:sz w:val="18"/>
                <w:szCs w:val="18"/>
              </w:rPr>
              <w:t>JJG 695</w:t>
            </w:r>
            <w:r>
              <w:rPr>
                <w:rFonts w:ascii="宋体" w:hAnsi="宋体" w:cs="黑体"/>
                <w:kern w:val="0"/>
                <w:sz w:val="18"/>
                <w:szCs w:val="18"/>
              </w:rPr>
              <w:t>、</w:t>
            </w:r>
            <w:r>
              <w:rPr>
                <w:rFonts w:ascii="宋体" w:hAnsi="宋体" w:cs="黑体"/>
                <w:kern w:val="0"/>
                <w:sz w:val="18"/>
                <w:szCs w:val="18"/>
              </w:rPr>
              <w:t>JJG 365</w:t>
            </w:r>
            <w:r>
              <w:rPr>
                <w:rFonts w:ascii="宋体" w:hAnsi="宋体" w:cs="黑体"/>
                <w:kern w:val="0"/>
                <w:sz w:val="18"/>
                <w:szCs w:val="18"/>
              </w:rPr>
              <w:t>和</w:t>
            </w:r>
            <w:r>
              <w:rPr>
                <w:rFonts w:ascii="宋体" w:hAnsi="宋体" w:cs="黑体"/>
                <w:kern w:val="0"/>
                <w:sz w:val="18"/>
                <w:szCs w:val="18"/>
              </w:rPr>
              <w:t>GB 13486</w:t>
            </w:r>
            <w:r>
              <w:rPr>
                <w:rFonts w:ascii="宋体" w:hAnsi="宋体" w:cs="黑体"/>
                <w:kern w:val="0"/>
                <w:sz w:val="18"/>
                <w:szCs w:val="18"/>
              </w:rPr>
              <w:t>的要求</w:t>
            </w:r>
          </w:p>
        </w:tc>
      </w:tr>
      <w:tr w:rsidR="00410C2D" w14:paraId="5F6D6314"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5122A0B"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4E3988C"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5A60332C" w14:textId="77777777" w:rsidR="00410C2D" w:rsidRDefault="00CC575F">
            <w:pPr>
              <w:widowControl/>
              <w:jc w:val="center"/>
              <w:rPr>
                <w:rFonts w:ascii="Arial" w:hAnsi="Arial" w:cs="Arial"/>
                <w:kern w:val="0"/>
                <w:sz w:val="20"/>
                <w:szCs w:val="20"/>
              </w:rPr>
            </w:pPr>
            <w:r>
              <w:rPr>
                <w:rFonts w:ascii="宋体" w:hAnsi="宋体" w:cs="黑体"/>
                <w:kern w:val="0"/>
                <w:sz w:val="18"/>
                <w:szCs w:val="18"/>
              </w:rPr>
              <w:t>可燃气体报警器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37980E67" w14:textId="77777777" w:rsidR="00410C2D" w:rsidRDefault="00CC575F">
            <w:pPr>
              <w:widowControl/>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693</w:t>
            </w:r>
            <w:r>
              <w:rPr>
                <w:rFonts w:ascii="宋体" w:hAnsi="宋体" w:cs="黑体"/>
                <w:kern w:val="0"/>
                <w:sz w:val="18"/>
                <w:szCs w:val="18"/>
              </w:rPr>
              <w:t>检定规程的要求</w:t>
            </w:r>
          </w:p>
        </w:tc>
      </w:tr>
      <w:tr w:rsidR="00410C2D" w14:paraId="783F69A1"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027ED20F"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熔铸、铸轧</w:t>
            </w: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564D2A1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废水</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955A23B"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流量计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53DA068" w14:textId="77777777" w:rsidR="00410C2D" w:rsidRDefault="00CC575F">
            <w:pPr>
              <w:pStyle w:val="3"/>
              <w:keepNext w:val="0"/>
              <w:keepLines w:val="0"/>
              <w:widowControl/>
              <w:shd w:val="clear" w:color="auto" w:fill="FFFFFF"/>
              <w:spacing w:before="0" w:after="48" w:line="264" w:lineRule="atLeast"/>
              <w:rPr>
                <w:rFonts w:ascii="宋体" w:hAnsi="Calibri" w:cs="宋体"/>
                <w:b w:val="0"/>
                <w:bCs w:val="0"/>
                <w:kern w:val="0"/>
                <w:sz w:val="18"/>
                <w:szCs w:val="18"/>
              </w:rPr>
            </w:pPr>
            <w:r>
              <w:rPr>
                <w:rFonts w:ascii="宋体" w:hAnsi="Calibri" w:cs="宋体" w:hint="eastAsia"/>
                <w:b w:val="0"/>
                <w:bCs w:val="0"/>
                <w:kern w:val="0"/>
                <w:sz w:val="18"/>
                <w:szCs w:val="18"/>
              </w:rPr>
              <w:t>方法标准《</w:t>
            </w:r>
            <w:hyperlink r:id="rId14"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257-2007</w:t>
              </w:r>
              <w:r>
                <w:rPr>
                  <w:rFonts w:ascii="宋体" w:hAnsi="Calibri" w:cs="宋体"/>
                  <w:b w:val="0"/>
                  <w:bCs w:val="0"/>
                  <w:kern w:val="0"/>
                  <w:sz w:val="18"/>
                  <w:szCs w:val="18"/>
                </w:rPr>
                <w:t> </w:t>
              </w:r>
              <w:r>
                <w:rPr>
                  <w:rFonts w:ascii="宋体" w:hAnsi="Calibri" w:cs="宋体"/>
                  <w:b w:val="0"/>
                  <w:bCs w:val="0"/>
                  <w:kern w:val="0"/>
                  <w:sz w:val="18"/>
                  <w:szCs w:val="18"/>
                </w:rPr>
                <w:t>浮子流量计检定规程</w:t>
              </w:r>
              <w:r>
                <w:rPr>
                  <w:rFonts w:ascii="宋体" w:hAnsi="Calibri" w:cs="宋体" w:hint="eastAsia"/>
                  <w:b w:val="0"/>
                  <w:bCs w:val="0"/>
                  <w:kern w:val="0"/>
                  <w:sz w:val="18"/>
                  <w:szCs w:val="18"/>
                </w:rPr>
                <w:t>》</w:t>
              </w:r>
              <w:r>
                <w:rPr>
                  <w:rFonts w:ascii="宋体" w:hAnsi="Calibri" w:cs="宋体"/>
                  <w:b w:val="0"/>
                  <w:bCs w:val="0"/>
                  <w:kern w:val="0"/>
                  <w:sz w:val="18"/>
                  <w:szCs w:val="18"/>
                </w:rPr>
                <w:t> </w:t>
              </w:r>
            </w:hyperlink>
            <w:r>
              <w:rPr>
                <w:rFonts w:ascii="宋体" w:hAnsi="Calibri" w:cs="宋体" w:hint="eastAsia"/>
                <w:b w:val="0"/>
                <w:bCs w:val="0"/>
                <w:kern w:val="0"/>
                <w:sz w:val="18"/>
                <w:szCs w:val="18"/>
              </w:rPr>
              <w:t>中表</w:t>
            </w:r>
            <w:r>
              <w:rPr>
                <w:rFonts w:ascii="宋体" w:hAnsi="Calibri" w:cs="宋体" w:hint="eastAsia"/>
                <w:b w:val="0"/>
                <w:bCs w:val="0"/>
                <w:kern w:val="0"/>
                <w:sz w:val="18"/>
                <w:szCs w:val="18"/>
              </w:rPr>
              <w:t>1</w:t>
            </w:r>
            <w:r>
              <w:rPr>
                <w:rFonts w:ascii="宋体" w:hAnsi="Calibri" w:cs="宋体" w:hint="eastAsia"/>
                <w:b w:val="0"/>
                <w:bCs w:val="0"/>
                <w:kern w:val="0"/>
                <w:sz w:val="18"/>
                <w:szCs w:val="18"/>
              </w:rPr>
              <w:t>规定了流量计计量性能的准确度等级、最大允许误差和最大允许回差。</w:t>
            </w:r>
          </w:p>
        </w:tc>
      </w:tr>
      <w:tr w:rsidR="00410C2D" w14:paraId="24DC87D6"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3C43A01"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09F1FD3A"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38C4AC7"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p</w:t>
            </w:r>
            <w:r>
              <w:rPr>
                <w:rFonts w:ascii="宋体" w:hAnsi="Calibri" w:cs="宋体"/>
                <w:kern w:val="0"/>
                <w:sz w:val="18"/>
                <w:szCs w:val="18"/>
              </w:rPr>
              <w:t xml:space="preserve">H </w:t>
            </w:r>
            <w:r>
              <w:rPr>
                <w:rFonts w:ascii="宋体" w:hAnsi="Calibri" w:cs="宋体" w:hint="eastAsia"/>
                <w:kern w:val="0"/>
                <w:sz w:val="18"/>
                <w:szCs w:val="18"/>
              </w:rPr>
              <w:t>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81D6A51" w14:textId="77777777" w:rsidR="00410C2D" w:rsidRDefault="00CC575F">
            <w:pPr>
              <w:jc w:val="center"/>
              <w:rPr>
                <w:rFonts w:ascii="宋体" w:hAnsi="宋体"/>
                <w:sz w:val="18"/>
                <w:szCs w:val="18"/>
              </w:rPr>
            </w:pPr>
            <w:ins w:id="577" w:author="樊志罡" w:date="2022-10-25T00:05:00Z">
              <w:r>
                <w:rPr>
                  <w:rFonts w:ascii="宋体" w:hAnsi="宋体" w:hint="eastAsia"/>
                  <w:sz w:val="18"/>
                  <w:szCs w:val="18"/>
                </w:rPr>
                <w:t>PH</w:t>
              </w:r>
              <w:r>
                <w:rPr>
                  <w:rFonts w:ascii="宋体" w:hAnsi="宋体" w:hint="eastAsia"/>
                  <w:sz w:val="18"/>
                  <w:szCs w:val="18"/>
                </w:rPr>
                <w:t>计作为常用的测量仪器，在行业中普遍使用，一般在使用前使用</w:t>
              </w:r>
            </w:ins>
            <w:ins w:id="578" w:author="樊志罡" w:date="2022-10-25T00:06:00Z">
              <w:r>
                <w:rPr>
                  <w:rFonts w:ascii="宋体" w:hAnsi="宋体" w:hint="eastAsia"/>
                  <w:sz w:val="18"/>
                  <w:szCs w:val="18"/>
                </w:rPr>
                <w:t>不同</w:t>
              </w:r>
              <w:r>
                <w:rPr>
                  <w:rFonts w:ascii="宋体" w:hAnsi="宋体" w:hint="eastAsia"/>
                  <w:sz w:val="18"/>
                  <w:szCs w:val="18"/>
                </w:rPr>
                <w:t>pH</w:t>
              </w:r>
              <w:r>
                <w:rPr>
                  <w:rFonts w:ascii="宋体" w:hAnsi="宋体" w:hint="eastAsia"/>
                  <w:sz w:val="18"/>
                  <w:szCs w:val="18"/>
                </w:rPr>
                <w:t>值的缓冲溶液进行标</w:t>
              </w:r>
            </w:ins>
          </w:p>
          <w:p w14:paraId="7B847DD6" w14:textId="77777777" w:rsidR="00410C2D" w:rsidRDefault="00CC575F">
            <w:pPr>
              <w:autoSpaceDE w:val="0"/>
              <w:autoSpaceDN w:val="0"/>
              <w:adjustRightInd w:val="0"/>
              <w:jc w:val="center"/>
              <w:rPr>
                <w:rFonts w:ascii="宋体" w:hAnsi="Calibri" w:cs="宋体"/>
                <w:kern w:val="0"/>
                <w:sz w:val="18"/>
                <w:szCs w:val="18"/>
              </w:rPr>
            </w:pPr>
            <w:ins w:id="579" w:author="樊志罡" w:date="2022-10-25T00:06:00Z">
              <w:r>
                <w:rPr>
                  <w:rFonts w:ascii="宋体" w:hAnsi="宋体" w:hint="eastAsia"/>
                  <w:sz w:val="18"/>
                  <w:szCs w:val="18"/>
                </w:rPr>
                <w:t>定，确需校准时应符合普遍要求即可。</w:t>
              </w:r>
            </w:ins>
          </w:p>
        </w:tc>
      </w:tr>
      <w:tr w:rsidR="00410C2D" w14:paraId="15954A53"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B53D16B"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995C3F3"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18AFF18"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kern w:val="0"/>
                <w:sz w:val="18"/>
                <w:szCs w:val="18"/>
              </w:rPr>
              <w:t xml:space="preserve">COD </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6C690FF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kern w:val="0"/>
                <w:sz w:val="18"/>
                <w:szCs w:val="18"/>
              </w:rPr>
              <w:t>根据</w:t>
            </w:r>
            <w:r>
              <w:rPr>
                <w:rFonts w:ascii="宋体" w:hAnsi="Calibri" w:cs="宋体"/>
                <w:kern w:val="0"/>
                <w:sz w:val="18"/>
                <w:szCs w:val="18"/>
              </w:rPr>
              <w:t>JJG 975</w:t>
            </w:r>
            <w:r>
              <w:rPr>
                <w:rFonts w:ascii="宋体" w:hAnsi="Calibri" w:cs="宋体"/>
                <w:kern w:val="0"/>
                <w:sz w:val="18"/>
                <w:szCs w:val="18"/>
              </w:rPr>
              <w:t>检定规程的要求</w:t>
            </w:r>
          </w:p>
        </w:tc>
      </w:tr>
      <w:tr w:rsidR="00410C2D" w14:paraId="4271DEFF"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B51076E"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0E96C00F"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4852C2A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BOD</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2A02A49D"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15" w:tgtFrame="https://www.baidu.com/_blank" w:history="1">
              <w:r>
                <w:rPr>
                  <w:rFonts w:ascii="宋体" w:hAnsi="Calibri" w:cs="宋体"/>
                  <w:b w:val="0"/>
                  <w:bCs w:val="0"/>
                  <w:kern w:val="0"/>
                  <w:sz w:val="18"/>
                  <w:szCs w:val="18"/>
                </w:rPr>
                <w:t>JJF 1101-2019</w:t>
              </w:r>
              <w:r>
                <w:rPr>
                  <w:rFonts w:ascii="宋体" w:hAnsi="Calibri" w:cs="宋体" w:hint="eastAsia"/>
                  <w:b w:val="0"/>
                  <w:bCs w:val="0"/>
                  <w:kern w:val="0"/>
                  <w:sz w:val="18"/>
                  <w:szCs w:val="18"/>
                </w:rPr>
                <w:t>《</w:t>
              </w:r>
              <w:r>
                <w:rPr>
                  <w:rFonts w:ascii="宋体" w:hAnsi="Calibri" w:cs="宋体"/>
                  <w:b w:val="0"/>
                  <w:bCs w:val="0"/>
                  <w:kern w:val="0"/>
                  <w:sz w:val="18"/>
                  <w:szCs w:val="18"/>
                </w:rPr>
                <w:t>环境试验设备温度、湿度参数校准规范</w:t>
              </w:r>
              <w:r>
                <w:rPr>
                  <w:rFonts w:ascii="宋体" w:hAnsi="Calibri" w:cs="宋体" w:hint="eastAsia"/>
                  <w:b w:val="0"/>
                  <w:bCs w:val="0"/>
                  <w:kern w:val="0"/>
                  <w:sz w:val="18"/>
                  <w:szCs w:val="18"/>
                </w:rPr>
                <w:t>》</w:t>
              </w:r>
            </w:hyperlink>
            <w:r>
              <w:rPr>
                <w:rFonts w:ascii="宋体" w:hAnsi="Calibri" w:cs="宋体" w:hint="eastAsia"/>
                <w:b w:val="0"/>
                <w:bCs w:val="0"/>
                <w:kern w:val="0"/>
                <w:sz w:val="18"/>
                <w:szCs w:val="18"/>
              </w:rPr>
              <w:t>中的表</w:t>
            </w:r>
            <w:r>
              <w:rPr>
                <w:rFonts w:ascii="宋体" w:hAnsi="Calibri" w:cs="宋体" w:hint="eastAsia"/>
                <w:b w:val="0"/>
                <w:bCs w:val="0"/>
                <w:kern w:val="0"/>
                <w:sz w:val="18"/>
                <w:szCs w:val="18"/>
              </w:rPr>
              <w:t>1</w:t>
            </w:r>
            <w:r>
              <w:rPr>
                <w:rFonts w:ascii="宋体" w:hAnsi="Calibri" w:cs="宋体" w:hint="eastAsia"/>
                <w:b w:val="0"/>
                <w:bCs w:val="0"/>
                <w:kern w:val="0"/>
                <w:sz w:val="18"/>
                <w:szCs w:val="18"/>
              </w:rPr>
              <w:t>对环境试验设备的温度偏差、温度波动度、温度均</w:t>
            </w:r>
            <w:r>
              <w:rPr>
                <w:rFonts w:ascii="宋体" w:hAnsi="Calibri" w:cs="宋体" w:hint="eastAsia"/>
                <w:b w:val="0"/>
                <w:bCs w:val="0"/>
                <w:kern w:val="0"/>
                <w:sz w:val="18"/>
                <w:szCs w:val="18"/>
              </w:rPr>
              <w:t>匀度、相对湿度偏差、相对湿度波动度、相对湿度均匀度规定了相关技术要求。</w:t>
            </w:r>
          </w:p>
        </w:tc>
      </w:tr>
      <w:tr w:rsidR="00410C2D" w14:paraId="4C4BD7B3"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2584ACD0"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DE668AC"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3B4A88C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紫外可见分光光度计</w:t>
            </w:r>
            <w:r>
              <w:rPr>
                <w:rFonts w:ascii="宋体" w:hAnsi="Calibri" w:cs="宋体" w:hint="eastAsia"/>
                <w:kern w:val="0"/>
                <w:sz w:val="18"/>
                <w:szCs w:val="18"/>
              </w:rPr>
              <w:t xml:space="preserve"> </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56DB1D4"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16"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178-2007</w:t>
              </w:r>
              <w:r>
                <w:rPr>
                  <w:rFonts w:ascii="宋体" w:hAnsi="Calibri" w:cs="宋体"/>
                  <w:b w:val="0"/>
                  <w:bCs w:val="0"/>
                  <w:kern w:val="0"/>
                  <w:sz w:val="18"/>
                  <w:szCs w:val="18"/>
                </w:rPr>
                <w:t> </w:t>
              </w:r>
              <w:r>
                <w:rPr>
                  <w:rFonts w:ascii="宋体" w:hAnsi="Calibri" w:cs="宋体" w:hint="eastAsia"/>
                  <w:b w:val="0"/>
                  <w:bCs w:val="0"/>
                  <w:kern w:val="0"/>
                  <w:sz w:val="18"/>
                  <w:szCs w:val="18"/>
                </w:rPr>
                <w:t>《</w:t>
              </w:r>
              <w:r>
                <w:rPr>
                  <w:rFonts w:ascii="宋体" w:hAnsi="Calibri" w:cs="宋体"/>
                  <w:b w:val="0"/>
                  <w:bCs w:val="0"/>
                  <w:kern w:val="0"/>
                  <w:sz w:val="18"/>
                  <w:szCs w:val="18"/>
                </w:rPr>
                <w:t>紫外、可见、近红外分光光度计检定规程</w:t>
              </w:r>
            </w:hyperlink>
            <w:r>
              <w:rPr>
                <w:rFonts w:ascii="宋体" w:hAnsi="Calibri" w:cs="宋体" w:hint="eastAsia"/>
                <w:b w:val="0"/>
                <w:bCs w:val="0"/>
                <w:kern w:val="0"/>
                <w:sz w:val="18"/>
                <w:szCs w:val="18"/>
              </w:rPr>
              <w:t>》将仪器的工作波长分为</w:t>
            </w:r>
            <w:r>
              <w:rPr>
                <w:rFonts w:ascii="宋体" w:hAnsi="Calibri" w:cs="宋体" w:hint="eastAsia"/>
                <w:b w:val="0"/>
                <w:bCs w:val="0"/>
                <w:kern w:val="0"/>
                <w:sz w:val="18"/>
                <w:szCs w:val="18"/>
              </w:rPr>
              <w:t>3</w:t>
            </w:r>
            <w:r>
              <w:rPr>
                <w:rFonts w:ascii="宋体" w:hAnsi="Calibri" w:cs="宋体" w:hint="eastAsia"/>
                <w:b w:val="0"/>
                <w:bCs w:val="0"/>
                <w:kern w:val="0"/>
                <w:sz w:val="18"/>
                <w:szCs w:val="18"/>
              </w:rPr>
              <w:t>断，按照计量性能的高低将仪器划分</w:t>
            </w:r>
            <w:r>
              <w:rPr>
                <w:rFonts w:ascii="宋体" w:hAnsi="Calibri" w:cs="宋体" w:hint="eastAsia"/>
                <w:b w:val="0"/>
                <w:bCs w:val="0"/>
                <w:kern w:val="0"/>
                <w:sz w:val="18"/>
                <w:szCs w:val="18"/>
              </w:rPr>
              <w:t>4</w:t>
            </w:r>
            <w:r>
              <w:rPr>
                <w:rFonts w:ascii="宋体" w:hAnsi="Calibri" w:cs="宋体" w:hint="eastAsia"/>
                <w:b w:val="0"/>
                <w:bCs w:val="0"/>
                <w:kern w:val="0"/>
                <w:sz w:val="18"/>
                <w:szCs w:val="18"/>
              </w:rPr>
              <w:t>个等级。并对波长最大允许误差、波长重复性、噪声与漂移等做出要求。</w:t>
            </w:r>
          </w:p>
        </w:tc>
      </w:tr>
      <w:tr w:rsidR="00410C2D" w14:paraId="173FD4EC"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49EC506"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9F9263D"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563CA855"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分析天平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012AB3A"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17"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1036-2008</w:t>
              </w:r>
              <w:r>
                <w:rPr>
                  <w:rFonts w:ascii="宋体" w:hAnsi="Calibri" w:cs="宋体" w:hint="eastAsia"/>
                  <w:b w:val="0"/>
                  <w:bCs w:val="0"/>
                  <w:kern w:val="0"/>
                  <w:sz w:val="18"/>
                  <w:szCs w:val="18"/>
                </w:rPr>
                <w:t>《</w:t>
              </w:r>
              <w:r>
                <w:rPr>
                  <w:rFonts w:ascii="宋体" w:hAnsi="Calibri" w:cs="宋体"/>
                  <w:b w:val="0"/>
                  <w:bCs w:val="0"/>
                  <w:kern w:val="0"/>
                  <w:sz w:val="18"/>
                  <w:szCs w:val="18"/>
                </w:rPr>
                <w:t>电子天平检定规程</w:t>
              </w:r>
              <w:r>
                <w:rPr>
                  <w:rFonts w:ascii="宋体" w:hAnsi="Calibri" w:cs="宋体"/>
                  <w:b w:val="0"/>
                  <w:bCs w:val="0"/>
                  <w:kern w:val="0"/>
                  <w:sz w:val="18"/>
                  <w:szCs w:val="18"/>
                </w:rPr>
                <w:t xml:space="preserve"> </w:t>
              </w:r>
            </w:hyperlink>
            <w:r>
              <w:rPr>
                <w:rFonts w:ascii="宋体" w:hAnsi="Calibri" w:cs="宋体" w:hint="eastAsia"/>
                <w:b w:val="0"/>
                <w:bCs w:val="0"/>
                <w:kern w:val="0"/>
                <w:sz w:val="18"/>
                <w:szCs w:val="18"/>
              </w:rPr>
              <w:t>》中对计量性能要求有实际分度值、检定分度值、检定分度数、准确度级别、最大允许误差。</w:t>
            </w:r>
          </w:p>
        </w:tc>
      </w:tr>
      <w:tr w:rsidR="00410C2D" w14:paraId="255C3961"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6D81729" w14:textId="77777777" w:rsidR="00410C2D" w:rsidRDefault="00410C2D">
            <w:pPr>
              <w:autoSpaceDE w:val="0"/>
              <w:autoSpaceDN w:val="0"/>
              <w:adjustRightInd w:val="0"/>
              <w:jc w:val="center"/>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2AFD46E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废气</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5196D36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电子天平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2239FAE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1036</w:t>
            </w:r>
            <w:r>
              <w:rPr>
                <w:rFonts w:ascii="宋体" w:hAnsi="宋体" w:cs="黑体"/>
                <w:kern w:val="0"/>
                <w:sz w:val="18"/>
                <w:szCs w:val="18"/>
              </w:rPr>
              <w:t>检定规程的要求</w:t>
            </w:r>
          </w:p>
        </w:tc>
      </w:tr>
      <w:tr w:rsidR="00410C2D" w14:paraId="4E634438"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E120B90"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5527E88"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8CD24D5"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自动烟尘（气）测试仪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10B0247" w14:textId="77777777" w:rsidR="00410C2D" w:rsidRDefault="00CC575F">
            <w:pPr>
              <w:pStyle w:val="3"/>
              <w:keepNext w:val="0"/>
              <w:keepLines w:val="0"/>
              <w:widowControl/>
              <w:shd w:val="clear" w:color="auto" w:fill="FFFFFF"/>
              <w:spacing w:before="0" w:after="48" w:line="264" w:lineRule="atLeast"/>
              <w:rPr>
                <w:rFonts w:ascii="宋体" w:hAnsi="宋体" w:cs="黑体"/>
                <w:kern w:val="0"/>
                <w:sz w:val="18"/>
                <w:szCs w:val="18"/>
              </w:rPr>
            </w:pPr>
            <w:hyperlink r:id="rId18"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968-2002</w:t>
              </w:r>
              <w:r>
                <w:rPr>
                  <w:rFonts w:ascii="宋体" w:hAnsi="Calibri" w:cs="宋体"/>
                  <w:b w:val="0"/>
                  <w:bCs w:val="0"/>
                  <w:kern w:val="0"/>
                  <w:sz w:val="18"/>
                  <w:szCs w:val="18"/>
                </w:rPr>
                <w:t> </w:t>
              </w:r>
              <w:r>
                <w:rPr>
                  <w:rFonts w:ascii="宋体" w:hAnsi="Calibri" w:cs="宋体"/>
                  <w:b w:val="0"/>
                  <w:bCs w:val="0"/>
                  <w:kern w:val="0"/>
                  <w:sz w:val="18"/>
                  <w:szCs w:val="18"/>
                </w:rPr>
                <w:t>烟气分析仪检定规程</w:t>
              </w:r>
            </w:hyperlink>
            <w:r>
              <w:rPr>
                <w:rFonts w:ascii="宋体" w:hAnsi="Calibri" w:cs="宋体" w:hint="eastAsia"/>
                <w:b w:val="0"/>
                <w:bCs w:val="0"/>
                <w:kern w:val="0"/>
                <w:sz w:val="18"/>
                <w:szCs w:val="18"/>
              </w:rPr>
              <w:t>要求示值误差不超过</w:t>
            </w:r>
            <w:r>
              <w:rPr>
                <w:rFonts w:ascii="宋体" w:hAnsi="宋体" w:cs="宋体" w:hint="eastAsia"/>
                <w:b w:val="0"/>
                <w:bCs w:val="0"/>
                <w:kern w:val="0"/>
                <w:sz w:val="18"/>
                <w:szCs w:val="18"/>
              </w:rPr>
              <w:t>±</w:t>
            </w:r>
            <w:r>
              <w:rPr>
                <w:rFonts w:ascii="宋体" w:hAnsi="宋体" w:cs="宋体" w:hint="eastAsia"/>
                <w:b w:val="0"/>
                <w:bCs w:val="0"/>
                <w:kern w:val="0"/>
                <w:sz w:val="18"/>
                <w:szCs w:val="18"/>
              </w:rPr>
              <w:t>5%</w:t>
            </w:r>
            <w:r>
              <w:rPr>
                <w:rFonts w:ascii="宋体" w:hAnsi="宋体" w:cs="宋体" w:hint="eastAsia"/>
                <w:b w:val="0"/>
                <w:bCs w:val="0"/>
                <w:kern w:val="0"/>
                <w:sz w:val="18"/>
                <w:szCs w:val="18"/>
              </w:rPr>
              <w:t>，重复性不大于</w:t>
            </w:r>
            <w:r>
              <w:rPr>
                <w:rFonts w:ascii="宋体" w:hAnsi="宋体" w:cs="宋体" w:hint="eastAsia"/>
                <w:b w:val="0"/>
                <w:bCs w:val="0"/>
                <w:kern w:val="0"/>
                <w:sz w:val="18"/>
                <w:szCs w:val="18"/>
              </w:rPr>
              <w:t>2%</w:t>
            </w:r>
            <w:r>
              <w:rPr>
                <w:rFonts w:ascii="宋体" w:hAnsi="宋体" w:cs="宋体" w:hint="eastAsia"/>
                <w:b w:val="0"/>
                <w:bCs w:val="0"/>
                <w:kern w:val="0"/>
                <w:sz w:val="18"/>
                <w:szCs w:val="18"/>
              </w:rPr>
              <w:t>，响应时间不大于</w:t>
            </w:r>
            <w:r>
              <w:rPr>
                <w:rFonts w:ascii="宋体" w:hAnsi="宋体" w:cs="宋体" w:hint="eastAsia"/>
                <w:b w:val="0"/>
                <w:bCs w:val="0"/>
                <w:kern w:val="0"/>
                <w:sz w:val="18"/>
                <w:szCs w:val="18"/>
              </w:rPr>
              <w:t>90s</w:t>
            </w:r>
            <w:r>
              <w:rPr>
                <w:rFonts w:ascii="宋体" w:hAnsi="宋体" w:cs="宋体" w:hint="eastAsia"/>
                <w:b w:val="0"/>
                <w:bCs w:val="0"/>
                <w:kern w:val="0"/>
                <w:sz w:val="18"/>
                <w:szCs w:val="18"/>
              </w:rPr>
              <w:t>，一小时内示值变化不大于</w:t>
            </w:r>
            <w:r>
              <w:rPr>
                <w:rFonts w:ascii="宋体" w:hAnsi="宋体" w:cs="宋体" w:hint="eastAsia"/>
                <w:b w:val="0"/>
                <w:bCs w:val="0"/>
                <w:kern w:val="0"/>
                <w:sz w:val="18"/>
                <w:szCs w:val="18"/>
              </w:rPr>
              <w:t>5%</w:t>
            </w:r>
            <w:r>
              <w:rPr>
                <w:rFonts w:ascii="宋体" w:hAnsi="宋体" w:cs="宋体" w:hint="eastAsia"/>
                <w:b w:val="0"/>
                <w:bCs w:val="0"/>
                <w:kern w:val="0"/>
                <w:sz w:val="18"/>
                <w:szCs w:val="18"/>
              </w:rPr>
              <w:t>。</w:t>
            </w:r>
          </w:p>
        </w:tc>
      </w:tr>
      <w:tr w:rsidR="00410C2D" w14:paraId="47EA2DA2"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13CFDDF"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BE43293"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C74EDB8"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林格曼烟气黑度图</w:t>
            </w:r>
            <w:r>
              <w:rPr>
                <w:rFonts w:ascii="宋体" w:hAnsi="Calibri" w:cs="宋体" w:hint="eastAsia"/>
                <w:kern w:val="0"/>
                <w:sz w:val="18"/>
                <w:szCs w:val="18"/>
              </w:rPr>
              <w:t xml:space="preserve"> </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CD08E26"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根据客户需求</w:t>
            </w:r>
          </w:p>
        </w:tc>
      </w:tr>
      <w:tr w:rsidR="00410C2D" w14:paraId="532881AE"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DE573EB"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69CF6EE"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EB9EC57"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离子计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2DACA451" w14:textId="77777777" w:rsidR="00410C2D" w:rsidRDefault="00CC575F">
            <w:pPr>
              <w:autoSpaceDE w:val="0"/>
              <w:autoSpaceDN w:val="0"/>
              <w:adjustRightInd w:val="0"/>
              <w:jc w:val="center"/>
              <w:rPr>
                <w:rFonts w:ascii="宋体" w:hAnsi="Calibri" w:cs="宋体"/>
                <w:kern w:val="0"/>
                <w:sz w:val="18"/>
                <w:szCs w:val="18"/>
              </w:rPr>
            </w:pPr>
            <w:r>
              <w:rPr>
                <w:rFonts w:ascii="宋体" w:hAnsi="宋体" w:cs="黑体"/>
                <w:kern w:val="0"/>
                <w:sz w:val="18"/>
                <w:szCs w:val="18"/>
              </w:rPr>
              <w:t>根据</w:t>
            </w:r>
            <w:r>
              <w:rPr>
                <w:rFonts w:ascii="宋体" w:hAnsi="宋体" w:cs="黑体"/>
                <w:kern w:val="0"/>
                <w:sz w:val="18"/>
                <w:szCs w:val="18"/>
              </w:rPr>
              <w:t>JJG 757</w:t>
            </w:r>
            <w:r>
              <w:rPr>
                <w:rFonts w:ascii="宋体" w:hAnsi="宋体" w:cs="黑体"/>
                <w:kern w:val="0"/>
                <w:sz w:val="18"/>
                <w:szCs w:val="18"/>
              </w:rPr>
              <w:t>检定规程的要求</w:t>
            </w:r>
          </w:p>
        </w:tc>
      </w:tr>
      <w:tr w:rsidR="00410C2D" w14:paraId="51BA046B"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403CA46"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073C602"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48007C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可见分光光度计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EB64677" w14:textId="77777777" w:rsidR="00410C2D" w:rsidRDefault="00CC575F">
            <w:pPr>
              <w:autoSpaceDE w:val="0"/>
              <w:autoSpaceDN w:val="0"/>
              <w:adjustRightInd w:val="0"/>
              <w:jc w:val="center"/>
              <w:rPr>
                <w:rFonts w:ascii="宋体" w:hAnsi="Calibri" w:cs="宋体"/>
                <w:kern w:val="0"/>
                <w:sz w:val="18"/>
                <w:szCs w:val="18"/>
              </w:rPr>
            </w:pPr>
            <w:hyperlink r:id="rId19"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178-2007</w:t>
              </w:r>
              <w:r>
                <w:rPr>
                  <w:rFonts w:ascii="宋体" w:hAnsi="Calibri" w:cs="宋体"/>
                  <w:kern w:val="0"/>
                  <w:sz w:val="18"/>
                  <w:szCs w:val="18"/>
                </w:rPr>
                <w:t> </w:t>
              </w:r>
              <w:r>
                <w:rPr>
                  <w:rFonts w:ascii="宋体" w:hAnsi="Calibri" w:cs="宋体" w:hint="eastAsia"/>
                  <w:kern w:val="0"/>
                  <w:sz w:val="18"/>
                  <w:szCs w:val="18"/>
                </w:rPr>
                <w:t>《</w:t>
              </w:r>
              <w:r>
                <w:rPr>
                  <w:rFonts w:ascii="宋体" w:hAnsi="Calibri" w:cs="宋体"/>
                  <w:kern w:val="0"/>
                  <w:sz w:val="18"/>
                  <w:szCs w:val="18"/>
                </w:rPr>
                <w:t>紫外、可见、近红外分光光度计检定规程</w:t>
              </w:r>
            </w:hyperlink>
            <w:r>
              <w:rPr>
                <w:rFonts w:ascii="宋体" w:hAnsi="Calibri" w:cs="宋体" w:hint="eastAsia"/>
                <w:kern w:val="0"/>
                <w:sz w:val="18"/>
                <w:szCs w:val="18"/>
              </w:rPr>
              <w:t>》将仪器的工作波长分为</w:t>
            </w:r>
            <w:r>
              <w:rPr>
                <w:rFonts w:ascii="宋体" w:hAnsi="Calibri" w:cs="宋体" w:hint="eastAsia"/>
                <w:kern w:val="0"/>
                <w:sz w:val="18"/>
                <w:szCs w:val="18"/>
              </w:rPr>
              <w:t>3</w:t>
            </w:r>
            <w:r>
              <w:rPr>
                <w:rFonts w:ascii="宋体" w:hAnsi="Calibri" w:cs="宋体" w:hint="eastAsia"/>
                <w:kern w:val="0"/>
                <w:sz w:val="18"/>
                <w:szCs w:val="18"/>
              </w:rPr>
              <w:t>断，按照计量性能的高低将仪器</w:t>
            </w:r>
            <w:r>
              <w:rPr>
                <w:rFonts w:ascii="宋体" w:hAnsi="Calibri" w:cs="宋体" w:hint="eastAsia"/>
                <w:kern w:val="0"/>
                <w:sz w:val="18"/>
                <w:szCs w:val="18"/>
              </w:rPr>
              <w:t>划分</w:t>
            </w:r>
            <w:r>
              <w:rPr>
                <w:rFonts w:ascii="宋体" w:hAnsi="Calibri" w:cs="宋体" w:hint="eastAsia"/>
                <w:kern w:val="0"/>
                <w:sz w:val="18"/>
                <w:szCs w:val="18"/>
              </w:rPr>
              <w:t>4</w:t>
            </w:r>
            <w:r>
              <w:rPr>
                <w:rFonts w:ascii="宋体" w:hAnsi="Calibri" w:cs="宋体" w:hint="eastAsia"/>
                <w:kern w:val="0"/>
                <w:sz w:val="18"/>
                <w:szCs w:val="18"/>
              </w:rPr>
              <w:t>个等级。并对波长最大允许误差、波长重复性、噪声与漂移等做出要求。</w:t>
            </w:r>
          </w:p>
        </w:tc>
      </w:tr>
      <w:tr w:rsidR="00410C2D" w14:paraId="7CD21A72" w14:textId="77777777">
        <w:trPr>
          <w:trHeight w:val="40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84857C2" w14:textId="77777777" w:rsidR="00410C2D" w:rsidRDefault="00410C2D">
            <w:pPr>
              <w:autoSpaceDE w:val="0"/>
              <w:autoSpaceDN w:val="0"/>
              <w:adjustRightInd w:val="0"/>
              <w:jc w:val="center"/>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3A5B93FB"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噪声</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648CA3D"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噪声分析仪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1837FFF"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r>
              <w:rPr>
                <w:rFonts w:ascii="宋体" w:hAnsi="Calibri" w:cs="宋体" w:hint="eastAsia"/>
                <w:b w:val="0"/>
                <w:bCs w:val="0"/>
                <w:kern w:val="0"/>
                <w:sz w:val="18"/>
                <w:szCs w:val="18"/>
              </w:rPr>
              <w:t>《</w:t>
            </w:r>
            <w:hyperlink r:id="rId20" w:tgtFrame="https://www.baidu.com/_blank" w:history="1">
              <w:r>
                <w:rPr>
                  <w:rFonts w:ascii="宋体" w:hAnsi="Calibri" w:cs="宋体"/>
                  <w:b w:val="0"/>
                  <w:bCs w:val="0"/>
                  <w:kern w:val="0"/>
                  <w:sz w:val="18"/>
                  <w:szCs w:val="18"/>
                </w:rPr>
                <w:t>J</w:t>
              </w:r>
              <w:r>
                <w:rPr>
                  <w:rFonts w:ascii="宋体" w:hAnsi="Calibri" w:cs="宋体"/>
                  <w:b w:val="0"/>
                  <w:bCs w:val="0"/>
                  <w:kern w:val="0"/>
                  <w:sz w:val="18"/>
                  <w:szCs w:val="18"/>
                </w:rPr>
                <w:t>JG</w:t>
              </w:r>
              <w:r>
                <w:rPr>
                  <w:rFonts w:ascii="宋体" w:hAnsi="Calibri" w:cs="宋体"/>
                  <w:b w:val="0"/>
                  <w:bCs w:val="0"/>
                  <w:kern w:val="0"/>
                  <w:sz w:val="18"/>
                  <w:szCs w:val="18"/>
                </w:rPr>
                <w:t> </w:t>
              </w:r>
              <w:r>
                <w:rPr>
                  <w:rFonts w:ascii="宋体" w:hAnsi="Calibri" w:cs="宋体"/>
                  <w:b w:val="0"/>
                  <w:bCs w:val="0"/>
                  <w:kern w:val="0"/>
                  <w:sz w:val="18"/>
                  <w:szCs w:val="18"/>
                </w:rPr>
                <w:t>188-2017</w:t>
              </w:r>
              <w:r>
                <w:rPr>
                  <w:rFonts w:ascii="宋体" w:hAnsi="Calibri" w:cs="宋体"/>
                  <w:b w:val="0"/>
                  <w:bCs w:val="0"/>
                  <w:kern w:val="0"/>
                  <w:sz w:val="18"/>
                  <w:szCs w:val="18"/>
                </w:rPr>
                <w:t>声级计检定规程</w:t>
              </w:r>
            </w:hyperlink>
            <w:r>
              <w:rPr>
                <w:rFonts w:ascii="宋体" w:hAnsi="Calibri" w:cs="宋体" w:hint="eastAsia"/>
                <w:b w:val="0"/>
                <w:bCs w:val="0"/>
                <w:kern w:val="0"/>
                <w:sz w:val="18"/>
                <w:szCs w:val="18"/>
              </w:rPr>
              <w:t>》为检验和保持声级计的指示声级准确，应使用说明书中规定的声校准器，用于在声级计参考级量程的参考声压上和检验频率上进行校准。</w:t>
            </w:r>
          </w:p>
        </w:tc>
      </w:tr>
      <w:tr w:rsidR="00410C2D" w14:paraId="64094F5A" w14:textId="77777777">
        <w:trPr>
          <w:trHeight w:val="40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234D8C30" w14:textId="77777777" w:rsidR="00410C2D" w:rsidRDefault="00410C2D">
            <w:pPr>
              <w:autoSpaceDE w:val="0"/>
              <w:autoSpaceDN w:val="0"/>
              <w:adjustRightInd w:val="0"/>
              <w:jc w:val="center"/>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7107E22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安全</w:t>
            </w:r>
          </w:p>
          <w:p w14:paraId="567CE942"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110D6E35" w14:textId="77777777" w:rsidR="00410C2D" w:rsidRDefault="00CC575F">
            <w:pPr>
              <w:widowControl/>
              <w:jc w:val="left"/>
              <w:rPr>
                <w:rFonts w:ascii="Arial" w:hAnsi="Arial" w:cs="Arial"/>
                <w:kern w:val="0"/>
                <w:sz w:val="18"/>
                <w:szCs w:val="18"/>
              </w:rPr>
            </w:pPr>
            <w:r>
              <w:rPr>
                <w:rFonts w:ascii="Arial" w:hAnsi="Arial" w:cs="Arial"/>
                <w:sz w:val="18"/>
                <w:szCs w:val="18"/>
              </w:rPr>
              <w:t>可燃气体报警控制器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4B49A9F1" w14:textId="77777777" w:rsidR="00410C2D" w:rsidRDefault="00CC575F">
            <w:pPr>
              <w:widowControl/>
              <w:jc w:val="left"/>
              <w:rPr>
                <w:rFonts w:ascii="Arial" w:hAnsi="Arial" w:cs="Arial"/>
                <w:sz w:val="18"/>
                <w:szCs w:val="18"/>
              </w:rPr>
            </w:pPr>
            <w:r>
              <w:rPr>
                <w:rFonts w:ascii="宋体" w:hAnsi="宋体" w:cs="宋体" w:hint="eastAsia"/>
                <w:kern w:val="0"/>
                <w:sz w:val="18"/>
                <w:szCs w:val="18"/>
              </w:rPr>
              <w:t>根据</w:t>
            </w:r>
            <w:r>
              <w:rPr>
                <w:rFonts w:ascii="宋体" w:hAnsi="宋体" w:cs="宋体" w:hint="eastAsia"/>
                <w:kern w:val="0"/>
                <w:sz w:val="18"/>
                <w:szCs w:val="18"/>
              </w:rPr>
              <w:t>JJG 693</w:t>
            </w:r>
            <w:r>
              <w:rPr>
                <w:rFonts w:ascii="宋体" w:hAnsi="宋体" w:cs="宋体" w:hint="eastAsia"/>
                <w:kern w:val="0"/>
                <w:sz w:val="18"/>
                <w:szCs w:val="18"/>
              </w:rPr>
              <w:t>检定规程的要求</w:t>
            </w:r>
          </w:p>
        </w:tc>
      </w:tr>
      <w:tr w:rsidR="00410C2D" w14:paraId="545673DC" w14:textId="77777777">
        <w:trPr>
          <w:trHeight w:val="40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4361080"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923F26A"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3317A646" w14:textId="77777777" w:rsidR="00410C2D" w:rsidRDefault="00CC575F">
            <w:pPr>
              <w:rPr>
                <w:rFonts w:ascii="Arial" w:hAnsi="Arial" w:cs="Arial"/>
                <w:sz w:val="18"/>
                <w:szCs w:val="18"/>
              </w:rPr>
            </w:pPr>
            <w:r>
              <w:rPr>
                <w:rFonts w:ascii="Arial" w:hAnsi="Arial" w:cs="Arial"/>
                <w:sz w:val="18"/>
                <w:szCs w:val="18"/>
              </w:rPr>
              <w:t>便携式可燃气体探测器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2D529622" w14:textId="77777777" w:rsidR="00410C2D" w:rsidRDefault="00CC575F">
            <w:pPr>
              <w:rPr>
                <w:rFonts w:ascii="Arial" w:hAnsi="Arial" w:cs="Arial"/>
                <w:sz w:val="18"/>
                <w:szCs w:val="18"/>
              </w:rPr>
            </w:pPr>
            <w:r>
              <w:rPr>
                <w:rFonts w:ascii="宋体" w:hAnsi="宋体" w:cs="宋体" w:hint="eastAsia"/>
                <w:kern w:val="0"/>
                <w:sz w:val="18"/>
                <w:szCs w:val="18"/>
              </w:rPr>
              <w:t>根据</w:t>
            </w:r>
            <w:r>
              <w:rPr>
                <w:rFonts w:ascii="宋体" w:hAnsi="宋体" w:cs="宋体" w:hint="eastAsia"/>
                <w:kern w:val="0"/>
                <w:sz w:val="18"/>
                <w:szCs w:val="18"/>
              </w:rPr>
              <w:t>JJG 693</w:t>
            </w:r>
            <w:r>
              <w:rPr>
                <w:rFonts w:ascii="宋体" w:hAnsi="宋体" w:cs="宋体" w:hint="eastAsia"/>
                <w:kern w:val="0"/>
                <w:sz w:val="18"/>
                <w:szCs w:val="18"/>
              </w:rPr>
              <w:t>检定规程的要求</w:t>
            </w:r>
          </w:p>
        </w:tc>
      </w:tr>
      <w:tr w:rsidR="00410C2D" w14:paraId="79A69CC8" w14:textId="77777777">
        <w:trPr>
          <w:trHeight w:val="40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3A7B324"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39014FE"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69820E7E"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粉尘浓度检测仪</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3D72D6C8" w14:textId="77777777" w:rsidR="00410C2D" w:rsidRDefault="00CC575F">
            <w:pPr>
              <w:widowControl/>
              <w:jc w:val="center"/>
              <w:rPr>
                <w:rFonts w:ascii="宋体" w:hAnsi="Calibri"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w:t>
            </w:r>
            <w:r>
              <w:rPr>
                <w:rFonts w:ascii="宋体" w:hAnsi="宋体" w:cs="宋体"/>
                <w:kern w:val="0"/>
                <w:sz w:val="18"/>
                <w:szCs w:val="18"/>
              </w:rPr>
              <w:t xml:space="preserve"> </w:t>
            </w:r>
            <w:r>
              <w:rPr>
                <w:rFonts w:ascii="宋体" w:hAnsi="宋体" w:cs="宋体" w:hint="eastAsia"/>
                <w:kern w:val="0"/>
                <w:sz w:val="18"/>
                <w:szCs w:val="18"/>
              </w:rPr>
              <w:t>846</w:t>
            </w:r>
            <w:r>
              <w:rPr>
                <w:rFonts w:ascii="宋体" w:hAnsi="宋体" w:cs="宋体" w:hint="eastAsia"/>
                <w:kern w:val="0"/>
                <w:sz w:val="18"/>
                <w:szCs w:val="18"/>
              </w:rPr>
              <w:t>检定规程的要求</w:t>
            </w:r>
          </w:p>
        </w:tc>
      </w:tr>
      <w:tr w:rsidR="00410C2D" w14:paraId="2C1A7BA5" w14:textId="77777777">
        <w:trPr>
          <w:trHeight w:val="40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7D9949A"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12699CF"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00E76714"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氯气检测报警器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486A2BAE" w14:textId="77777777" w:rsidR="00410C2D" w:rsidRDefault="00CC575F">
            <w:pPr>
              <w:widowControl/>
              <w:jc w:val="center"/>
              <w:rPr>
                <w:rFonts w:ascii="宋体" w:hAnsi="Calibri"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JJF</w:t>
            </w:r>
            <w:r>
              <w:rPr>
                <w:rFonts w:ascii="宋体" w:hAnsi="宋体" w:cs="宋体"/>
                <w:kern w:val="0"/>
                <w:sz w:val="18"/>
                <w:szCs w:val="18"/>
              </w:rPr>
              <w:t xml:space="preserve"> </w:t>
            </w:r>
            <w:r>
              <w:rPr>
                <w:rFonts w:ascii="宋体" w:hAnsi="宋体" w:cs="宋体" w:hint="eastAsia"/>
                <w:kern w:val="0"/>
                <w:sz w:val="18"/>
                <w:szCs w:val="18"/>
              </w:rPr>
              <w:t>1433</w:t>
            </w:r>
            <w:r>
              <w:rPr>
                <w:rFonts w:ascii="宋体" w:hAnsi="宋体" w:cs="宋体" w:hint="eastAsia"/>
                <w:kern w:val="0"/>
                <w:sz w:val="18"/>
                <w:szCs w:val="18"/>
              </w:rPr>
              <w:t>检定规程的要求</w:t>
            </w:r>
          </w:p>
        </w:tc>
      </w:tr>
      <w:tr w:rsidR="00410C2D" w14:paraId="354A63BA"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0F06282F"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热轧、冷轧</w:t>
            </w: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7A40523C"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废水</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109FCCB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流量计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D7D91AC" w14:textId="77777777" w:rsidR="00410C2D" w:rsidRDefault="00CC575F">
            <w:pPr>
              <w:pStyle w:val="3"/>
              <w:keepNext w:val="0"/>
              <w:keepLines w:val="0"/>
              <w:widowControl/>
              <w:shd w:val="clear" w:color="auto" w:fill="FFFFFF"/>
              <w:spacing w:before="0" w:after="48" w:line="264" w:lineRule="atLeast"/>
              <w:rPr>
                <w:rFonts w:ascii="宋体" w:hAnsi="Calibri" w:cs="宋体"/>
                <w:b w:val="0"/>
                <w:bCs w:val="0"/>
                <w:kern w:val="0"/>
                <w:sz w:val="18"/>
                <w:szCs w:val="18"/>
              </w:rPr>
            </w:pPr>
            <w:r>
              <w:rPr>
                <w:rFonts w:ascii="宋体" w:hAnsi="Calibri" w:cs="宋体" w:hint="eastAsia"/>
                <w:b w:val="0"/>
                <w:bCs w:val="0"/>
                <w:kern w:val="0"/>
                <w:sz w:val="18"/>
                <w:szCs w:val="18"/>
              </w:rPr>
              <w:t>方法标准《</w:t>
            </w:r>
            <w:hyperlink r:id="rId21"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257-2007</w:t>
              </w:r>
              <w:r>
                <w:rPr>
                  <w:rFonts w:ascii="宋体" w:hAnsi="Calibri" w:cs="宋体"/>
                  <w:b w:val="0"/>
                  <w:bCs w:val="0"/>
                  <w:kern w:val="0"/>
                  <w:sz w:val="18"/>
                  <w:szCs w:val="18"/>
                </w:rPr>
                <w:t> </w:t>
              </w:r>
              <w:r>
                <w:rPr>
                  <w:rFonts w:ascii="宋体" w:hAnsi="Calibri" w:cs="宋体"/>
                  <w:b w:val="0"/>
                  <w:bCs w:val="0"/>
                  <w:kern w:val="0"/>
                  <w:sz w:val="18"/>
                  <w:szCs w:val="18"/>
                </w:rPr>
                <w:t>浮子流量计检定规程</w:t>
              </w:r>
              <w:r>
                <w:rPr>
                  <w:rFonts w:ascii="宋体" w:hAnsi="Calibri" w:cs="宋体" w:hint="eastAsia"/>
                  <w:b w:val="0"/>
                  <w:bCs w:val="0"/>
                  <w:kern w:val="0"/>
                  <w:sz w:val="18"/>
                  <w:szCs w:val="18"/>
                </w:rPr>
                <w:t>》</w:t>
              </w:r>
              <w:r>
                <w:rPr>
                  <w:rFonts w:ascii="宋体" w:hAnsi="Calibri" w:cs="宋体"/>
                  <w:b w:val="0"/>
                  <w:bCs w:val="0"/>
                  <w:kern w:val="0"/>
                  <w:sz w:val="18"/>
                  <w:szCs w:val="18"/>
                </w:rPr>
                <w:t> </w:t>
              </w:r>
            </w:hyperlink>
            <w:r>
              <w:rPr>
                <w:rFonts w:ascii="宋体" w:hAnsi="Calibri" w:cs="宋体" w:hint="eastAsia"/>
                <w:b w:val="0"/>
                <w:bCs w:val="0"/>
                <w:kern w:val="0"/>
                <w:sz w:val="18"/>
                <w:szCs w:val="18"/>
              </w:rPr>
              <w:t>中表</w:t>
            </w:r>
            <w:r>
              <w:rPr>
                <w:rFonts w:ascii="宋体" w:hAnsi="Calibri" w:cs="宋体" w:hint="eastAsia"/>
                <w:b w:val="0"/>
                <w:bCs w:val="0"/>
                <w:kern w:val="0"/>
                <w:sz w:val="18"/>
                <w:szCs w:val="18"/>
              </w:rPr>
              <w:t>1</w:t>
            </w:r>
            <w:r>
              <w:rPr>
                <w:rFonts w:ascii="宋体" w:hAnsi="Calibri" w:cs="宋体" w:hint="eastAsia"/>
                <w:b w:val="0"/>
                <w:bCs w:val="0"/>
                <w:kern w:val="0"/>
                <w:sz w:val="18"/>
                <w:szCs w:val="18"/>
              </w:rPr>
              <w:t>规定了流量计计量性能的准确度等级、最大允许误差和最大允许回差。</w:t>
            </w:r>
          </w:p>
        </w:tc>
      </w:tr>
      <w:tr w:rsidR="00410C2D" w14:paraId="783B1C2A"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1E0B429"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46C375A"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69442D9"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p</w:t>
            </w:r>
            <w:r>
              <w:rPr>
                <w:rFonts w:ascii="宋体" w:hAnsi="Calibri" w:cs="宋体"/>
                <w:kern w:val="0"/>
                <w:sz w:val="18"/>
                <w:szCs w:val="18"/>
              </w:rPr>
              <w:t xml:space="preserve">H </w:t>
            </w:r>
            <w:r>
              <w:rPr>
                <w:rFonts w:ascii="宋体" w:hAnsi="Calibri" w:cs="宋体" w:hint="eastAsia"/>
                <w:kern w:val="0"/>
                <w:sz w:val="18"/>
                <w:szCs w:val="18"/>
              </w:rPr>
              <w:t>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60D576CA" w14:textId="77777777" w:rsidR="00410C2D" w:rsidRDefault="00CC575F">
            <w:pPr>
              <w:autoSpaceDE w:val="0"/>
              <w:autoSpaceDN w:val="0"/>
              <w:adjustRightInd w:val="0"/>
              <w:jc w:val="center"/>
              <w:rPr>
                <w:rFonts w:ascii="宋体" w:hAnsi="Calibri" w:cs="宋体"/>
                <w:kern w:val="0"/>
                <w:sz w:val="18"/>
                <w:szCs w:val="18"/>
              </w:rPr>
            </w:pPr>
            <w:r>
              <w:rPr>
                <w:rFonts w:ascii="宋体" w:hAnsi="宋体" w:cs="黑体"/>
                <w:kern w:val="0"/>
                <w:sz w:val="18"/>
                <w:szCs w:val="18"/>
              </w:rPr>
              <w:t>根据</w:t>
            </w:r>
            <w:r>
              <w:rPr>
                <w:rFonts w:ascii="宋体" w:hAnsi="宋体" w:cs="黑体"/>
                <w:kern w:val="0"/>
                <w:sz w:val="18"/>
                <w:szCs w:val="18"/>
              </w:rPr>
              <w:t>JJG 119</w:t>
            </w:r>
            <w:r>
              <w:rPr>
                <w:rFonts w:ascii="宋体" w:hAnsi="宋体" w:cs="黑体"/>
                <w:kern w:val="0"/>
                <w:sz w:val="18"/>
                <w:szCs w:val="18"/>
              </w:rPr>
              <w:t>检定规程的要求</w:t>
            </w:r>
          </w:p>
        </w:tc>
      </w:tr>
      <w:tr w:rsidR="00410C2D" w14:paraId="63F27F69"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EB46FF8"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B38488C"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943F953"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kern w:val="0"/>
                <w:sz w:val="18"/>
                <w:szCs w:val="18"/>
              </w:rPr>
              <w:t xml:space="preserve">COD </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FC0D685" w14:textId="77777777" w:rsidR="00410C2D" w:rsidRDefault="00CC575F">
            <w:pPr>
              <w:autoSpaceDE w:val="0"/>
              <w:autoSpaceDN w:val="0"/>
              <w:adjustRightInd w:val="0"/>
              <w:jc w:val="center"/>
              <w:rPr>
                <w:rFonts w:ascii="宋体" w:hAnsi="Calibri" w:cs="宋体"/>
                <w:kern w:val="0"/>
                <w:sz w:val="18"/>
                <w:szCs w:val="18"/>
              </w:rPr>
            </w:pPr>
            <w:r>
              <w:rPr>
                <w:rFonts w:ascii="宋体" w:hAnsi="宋体" w:cs="黑体"/>
                <w:kern w:val="0"/>
                <w:sz w:val="18"/>
                <w:szCs w:val="18"/>
              </w:rPr>
              <w:t>根据</w:t>
            </w:r>
            <w:r>
              <w:rPr>
                <w:rFonts w:ascii="宋体" w:hAnsi="宋体" w:cs="黑体"/>
                <w:kern w:val="0"/>
                <w:sz w:val="18"/>
                <w:szCs w:val="18"/>
              </w:rPr>
              <w:t>JJ</w:t>
            </w:r>
            <w:r>
              <w:rPr>
                <w:rFonts w:ascii="宋体" w:hAnsi="宋体" w:cs="黑体" w:hint="eastAsia"/>
                <w:kern w:val="0"/>
                <w:sz w:val="18"/>
                <w:szCs w:val="18"/>
              </w:rPr>
              <w:t>G 975</w:t>
            </w:r>
            <w:r>
              <w:rPr>
                <w:rFonts w:ascii="宋体" w:hAnsi="宋体" w:cs="黑体" w:hint="eastAsia"/>
                <w:kern w:val="0"/>
                <w:sz w:val="18"/>
                <w:szCs w:val="18"/>
              </w:rPr>
              <w:t>检定规程的要求</w:t>
            </w:r>
          </w:p>
        </w:tc>
      </w:tr>
      <w:tr w:rsidR="00410C2D" w14:paraId="62A9C232"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90EC9D7"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762301E"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CDCE82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BOD</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1C2364C"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22" w:tgtFrame="https://www.baidu.com/_blank" w:history="1">
              <w:r>
                <w:rPr>
                  <w:rFonts w:ascii="宋体" w:hAnsi="Calibri" w:cs="宋体"/>
                  <w:b w:val="0"/>
                  <w:bCs w:val="0"/>
                  <w:kern w:val="0"/>
                  <w:sz w:val="18"/>
                  <w:szCs w:val="18"/>
                </w:rPr>
                <w:t>JJF 1101-2019</w:t>
              </w:r>
              <w:r>
                <w:rPr>
                  <w:rFonts w:ascii="宋体" w:hAnsi="Calibri" w:cs="宋体" w:hint="eastAsia"/>
                  <w:b w:val="0"/>
                  <w:bCs w:val="0"/>
                  <w:kern w:val="0"/>
                  <w:sz w:val="18"/>
                  <w:szCs w:val="18"/>
                </w:rPr>
                <w:t>《</w:t>
              </w:r>
              <w:r>
                <w:rPr>
                  <w:rFonts w:ascii="宋体" w:hAnsi="Calibri" w:cs="宋体"/>
                  <w:b w:val="0"/>
                  <w:bCs w:val="0"/>
                  <w:kern w:val="0"/>
                  <w:sz w:val="18"/>
                  <w:szCs w:val="18"/>
                </w:rPr>
                <w:t>环境试验设备温度、湿度参数校准规范</w:t>
              </w:r>
              <w:r>
                <w:rPr>
                  <w:rFonts w:ascii="宋体" w:hAnsi="Calibri" w:cs="宋体" w:hint="eastAsia"/>
                  <w:b w:val="0"/>
                  <w:bCs w:val="0"/>
                  <w:kern w:val="0"/>
                  <w:sz w:val="18"/>
                  <w:szCs w:val="18"/>
                </w:rPr>
                <w:t>》</w:t>
              </w:r>
            </w:hyperlink>
            <w:r>
              <w:rPr>
                <w:rFonts w:ascii="宋体" w:hAnsi="Calibri" w:cs="宋体" w:hint="eastAsia"/>
                <w:b w:val="0"/>
                <w:bCs w:val="0"/>
                <w:kern w:val="0"/>
                <w:sz w:val="18"/>
                <w:szCs w:val="18"/>
              </w:rPr>
              <w:t>中的表</w:t>
            </w:r>
            <w:r>
              <w:rPr>
                <w:rFonts w:ascii="宋体" w:hAnsi="Calibri" w:cs="宋体" w:hint="eastAsia"/>
                <w:b w:val="0"/>
                <w:bCs w:val="0"/>
                <w:kern w:val="0"/>
                <w:sz w:val="18"/>
                <w:szCs w:val="18"/>
              </w:rPr>
              <w:t>1</w:t>
            </w:r>
            <w:r>
              <w:rPr>
                <w:rFonts w:ascii="宋体" w:hAnsi="Calibri" w:cs="宋体" w:hint="eastAsia"/>
                <w:b w:val="0"/>
                <w:bCs w:val="0"/>
                <w:kern w:val="0"/>
                <w:sz w:val="18"/>
                <w:szCs w:val="18"/>
              </w:rPr>
              <w:t>对环境试验设备的温度偏差、温度波动度、温度均匀度、相对湿度偏差、相对湿度波动度、相对湿度均匀度规定了相关技术要求。</w:t>
            </w:r>
          </w:p>
        </w:tc>
      </w:tr>
      <w:tr w:rsidR="00410C2D" w14:paraId="7E509600"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258BE809"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03515C04"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343C88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紫外可见分光光度计</w:t>
            </w:r>
            <w:r>
              <w:rPr>
                <w:rFonts w:ascii="宋体" w:hAnsi="Calibri" w:cs="宋体" w:hint="eastAsia"/>
                <w:kern w:val="0"/>
                <w:sz w:val="18"/>
                <w:szCs w:val="18"/>
              </w:rPr>
              <w:t xml:space="preserve"> </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A70393C" w14:textId="77777777" w:rsidR="00410C2D" w:rsidRDefault="00CC575F">
            <w:pPr>
              <w:autoSpaceDE w:val="0"/>
              <w:autoSpaceDN w:val="0"/>
              <w:adjustRightInd w:val="0"/>
              <w:jc w:val="center"/>
              <w:rPr>
                <w:rFonts w:ascii="宋体" w:hAnsi="Calibri" w:cs="宋体"/>
                <w:kern w:val="0"/>
                <w:sz w:val="18"/>
                <w:szCs w:val="18"/>
              </w:rPr>
            </w:pPr>
            <w:hyperlink r:id="rId23"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178-2007</w:t>
              </w:r>
              <w:r>
                <w:rPr>
                  <w:rFonts w:ascii="宋体" w:hAnsi="Calibri" w:cs="宋体"/>
                  <w:kern w:val="0"/>
                  <w:sz w:val="18"/>
                  <w:szCs w:val="18"/>
                </w:rPr>
                <w:t> </w:t>
              </w:r>
              <w:r>
                <w:rPr>
                  <w:rFonts w:ascii="宋体" w:hAnsi="Calibri" w:cs="宋体" w:hint="eastAsia"/>
                  <w:kern w:val="0"/>
                  <w:sz w:val="18"/>
                  <w:szCs w:val="18"/>
                </w:rPr>
                <w:t>《</w:t>
              </w:r>
              <w:r>
                <w:rPr>
                  <w:rFonts w:ascii="宋体" w:hAnsi="Calibri" w:cs="宋体"/>
                  <w:kern w:val="0"/>
                  <w:sz w:val="18"/>
                  <w:szCs w:val="18"/>
                </w:rPr>
                <w:t>紫外、可见、近红外分光光度计检定规程</w:t>
              </w:r>
            </w:hyperlink>
            <w:r>
              <w:rPr>
                <w:rFonts w:ascii="宋体" w:hAnsi="Calibri" w:cs="宋体" w:hint="eastAsia"/>
                <w:kern w:val="0"/>
                <w:sz w:val="18"/>
                <w:szCs w:val="18"/>
              </w:rPr>
              <w:t>》将仪器的工作波长分为</w:t>
            </w:r>
            <w:r>
              <w:rPr>
                <w:rFonts w:ascii="宋体" w:hAnsi="Calibri" w:cs="宋体" w:hint="eastAsia"/>
                <w:kern w:val="0"/>
                <w:sz w:val="18"/>
                <w:szCs w:val="18"/>
              </w:rPr>
              <w:t>3</w:t>
            </w:r>
            <w:r>
              <w:rPr>
                <w:rFonts w:ascii="宋体" w:hAnsi="Calibri" w:cs="宋体" w:hint="eastAsia"/>
                <w:kern w:val="0"/>
                <w:sz w:val="18"/>
                <w:szCs w:val="18"/>
              </w:rPr>
              <w:t>断，按照计量性能的高低将仪器</w:t>
            </w:r>
            <w:r>
              <w:rPr>
                <w:rFonts w:ascii="宋体" w:hAnsi="Calibri" w:cs="宋体" w:hint="eastAsia"/>
                <w:kern w:val="0"/>
                <w:sz w:val="18"/>
                <w:szCs w:val="18"/>
              </w:rPr>
              <w:t>划分</w:t>
            </w:r>
            <w:r>
              <w:rPr>
                <w:rFonts w:ascii="宋体" w:hAnsi="Calibri" w:cs="宋体" w:hint="eastAsia"/>
                <w:kern w:val="0"/>
                <w:sz w:val="18"/>
                <w:szCs w:val="18"/>
              </w:rPr>
              <w:t>4</w:t>
            </w:r>
            <w:r>
              <w:rPr>
                <w:rFonts w:ascii="宋体" w:hAnsi="Calibri" w:cs="宋体" w:hint="eastAsia"/>
                <w:kern w:val="0"/>
                <w:sz w:val="18"/>
                <w:szCs w:val="18"/>
              </w:rPr>
              <w:t>个等级。并对波长最大允许误差、波长重复性、噪声与漂移等做出要求。</w:t>
            </w:r>
          </w:p>
        </w:tc>
      </w:tr>
      <w:tr w:rsidR="00410C2D" w14:paraId="3A84212D"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4976AB8"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FE60442"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63E5C13"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分析天平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15F27BD" w14:textId="77777777" w:rsidR="00410C2D" w:rsidRDefault="00CC575F">
            <w:pPr>
              <w:autoSpaceDE w:val="0"/>
              <w:autoSpaceDN w:val="0"/>
              <w:adjustRightInd w:val="0"/>
              <w:jc w:val="center"/>
              <w:rPr>
                <w:rFonts w:ascii="宋体" w:hAnsi="Calibri" w:cs="宋体"/>
                <w:kern w:val="0"/>
                <w:sz w:val="18"/>
                <w:szCs w:val="18"/>
              </w:rPr>
            </w:pPr>
            <w:hyperlink r:id="rId24"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1036-2008</w:t>
              </w:r>
              <w:r>
                <w:rPr>
                  <w:rFonts w:ascii="宋体" w:hAnsi="Calibri" w:cs="宋体" w:hint="eastAsia"/>
                  <w:kern w:val="0"/>
                  <w:sz w:val="18"/>
                  <w:szCs w:val="18"/>
                </w:rPr>
                <w:t>《</w:t>
              </w:r>
              <w:r>
                <w:rPr>
                  <w:rFonts w:ascii="宋体" w:hAnsi="Calibri" w:cs="宋体"/>
                  <w:kern w:val="0"/>
                  <w:sz w:val="18"/>
                  <w:szCs w:val="18"/>
                </w:rPr>
                <w:t>电子天平检定规程</w:t>
              </w:r>
              <w:r>
                <w:rPr>
                  <w:rFonts w:ascii="宋体" w:hAnsi="Calibri" w:cs="宋体"/>
                  <w:kern w:val="0"/>
                  <w:sz w:val="18"/>
                  <w:szCs w:val="18"/>
                </w:rPr>
                <w:t xml:space="preserve"> </w:t>
              </w:r>
            </w:hyperlink>
            <w:r>
              <w:rPr>
                <w:rFonts w:ascii="宋体" w:hAnsi="Calibri" w:cs="宋体" w:hint="eastAsia"/>
                <w:kern w:val="0"/>
                <w:sz w:val="18"/>
                <w:szCs w:val="18"/>
              </w:rPr>
              <w:t>》中对计量性能要求有实际分度值、检定分度值、检定分度数、准确度级别、最大允许误差。</w:t>
            </w:r>
          </w:p>
        </w:tc>
      </w:tr>
      <w:tr w:rsidR="00410C2D" w14:paraId="106CB41F"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9F998EE" w14:textId="77777777" w:rsidR="00410C2D" w:rsidRDefault="00410C2D">
            <w:pPr>
              <w:autoSpaceDE w:val="0"/>
              <w:autoSpaceDN w:val="0"/>
              <w:adjustRightInd w:val="0"/>
              <w:jc w:val="center"/>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776CE91B"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废气</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8379A62"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电子天平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82A78E4"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1036</w:t>
            </w:r>
            <w:r>
              <w:rPr>
                <w:rFonts w:ascii="宋体" w:hAnsi="宋体" w:cs="黑体"/>
                <w:kern w:val="0"/>
                <w:sz w:val="18"/>
                <w:szCs w:val="18"/>
              </w:rPr>
              <w:t>检定规程的要求</w:t>
            </w:r>
          </w:p>
        </w:tc>
      </w:tr>
      <w:tr w:rsidR="00410C2D" w14:paraId="413B40E6"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546D551"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97245E9"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FF0F268"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自动烟尘</w:t>
            </w:r>
            <w:r>
              <w:rPr>
                <w:rFonts w:ascii="宋体" w:hAnsi="宋体" w:cs="黑体" w:hint="eastAsia"/>
                <w:kern w:val="0"/>
                <w:sz w:val="18"/>
                <w:szCs w:val="18"/>
              </w:rPr>
              <w:t xml:space="preserve"> </w:t>
            </w:r>
            <w:r>
              <w:rPr>
                <w:rFonts w:ascii="宋体" w:hAnsi="宋体" w:cs="黑体" w:hint="eastAsia"/>
                <w:kern w:val="0"/>
                <w:sz w:val="18"/>
                <w:szCs w:val="18"/>
              </w:rPr>
              <w:t>（气）测试</w:t>
            </w:r>
            <w:r>
              <w:rPr>
                <w:rFonts w:ascii="宋体" w:hAnsi="宋体" w:cs="黑体" w:hint="eastAsia"/>
                <w:kern w:val="0"/>
                <w:sz w:val="18"/>
                <w:szCs w:val="18"/>
              </w:rPr>
              <w:t xml:space="preserve"> </w:t>
            </w:r>
            <w:r>
              <w:rPr>
                <w:rFonts w:ascii="宋体" w:hAnsi="宋体" w:cs="黑体" w:hint="eastAsia"/>
                <w:kern w:val="0"/>
                <w:sz w:val="18"/>
                <w:szCs w:val="18"/>
              </w:rPr>
              <w:t>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99055E0" w14:textId="77777777" w:rsidR="00410C2D" w:rsidRDefault="00CC575F">
            <w:pPr>
              <w:autoSpaceDE w:val="0"/>
              <w:autoSpaceDN w:val="0"/>
              <w:adjustRightInd w:val="0"/>
              <w:jc w:val="center"/>
              <w:rPr>
                <w:rFonts w:ascii="宋体" w:hAnsi="宋体" w:cs="黑体"/>
                <w:kern w:val="0"/>
                <w:sz w:val="18"/>
                <w:szCs w:val="18"/>
              </w:rPr>
            </w:pPr>
            <w:hyperlink r:id="rId25"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968-2002</w:t>
              </w:r>
              <w:r>
                <w:rPr>
                  <w:rFonts w:ascii="宋体" w:hAnsi="Calibri" w:cs="宋体"/>
                  <w:kern w:val="0"/>
                  <w:sz w:val="18"/>
                  <w:szCs w:val="18"/>
                </w:rPr>
                <w:t> </w:t>
              </w:r>
              <w:r>
                <w:rPr>
                  <w:rFonts w:ascii="宋体" w:hAnsi="Calibri" w:cs="宋体"/>
                  <w:kern w:val="0"/>
                  <w:sz w:val="18"/>
                  <w:szCs w:val="18"/>
                </w:rPr>
                <w:t>烟气分析仪检定规程</w:t>
              </w:r>
            </w:hyperlink>
            <w:r>
              <w:rPr>
                <w:rFonts w:ascii="宋体" w:hAnsi="Calibri" w:cs="宋体" w:hint="eastAsia"/>
                <w:kern w:val="0"/>
                <w:sz w:val="18"/>
                <w:szCs w:val="18"/>
              </w:rPr>
              <w:t>要求示值误差不超过</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，重复性不大于</w:t>
            </w:r>
            <w:r>
              <w:rPr>
                <w:rFonts w:ascii="宋体" w:hAnsi="宋体" w:cs="宋体" w:hint="eastAsia"/>
                <w:kern w:val="0"/>
                <w:sz w:val="18"/>
                <w:szCs w:val="18"/>
              </w:rPr>
              <w:t>2%</w:t>
            </w:r>
            <w:r>
              <w:rPr>
                <w:rFonts w:ascii="宋体" w:hAnsi="宋体" w:cs="宋体" w:hint="eastAsia"/>
                <w:kern w:val="0"/>
                <w:sz w:val="18"/>
                <w:szCs w:val="18"/>
              </w:rPr>
              <w:t>，响应时间不大于</w:t>
            </w:r>
            <w:r>
              <w:rPr>
                <w:rFonts w:ascii="宋体" w:hAnsi="宋体" w:cs="宋体" w:hint="eastAsia"/>
                <w:kern w:val="0"/>
                <w:sz w:val="18"/>
                <w:szCs w:val="18"/>
              </w:rPr>
              <w:t>90s</w:t>
            </w:r>
            <w:r>
              <w:rPr>
                <w:rFonts w:ascii="宋体" w:hAnsi="宋体" w:cs="宋体" w:hint="eastAsia"/>
                <w:kern w:val="0"/>
                <w:sz w:val="18"/>
                <w:szCs w:val="18"/>
              </w:rPr>
              <w:t>，一小时内示值变化不大于</w:t>
            </w:r>
            <w:r>
              <w:rPr>
                <w:rFonts w:ascii="宋体" w:hAnsi="宋体" w:cs="宋体" w:hint="eastAsia"/>
                <w:kern w:val="0"/>
                <w:sz w:val="18"/>
                <w:szCs w:val="18"/>
              </w:rPr>
              <w:t>5%</w:t>
            </w:r>
            <w:r>
              <w:rPr>
                <w:rFonts w:ascii="宋体" w:hAnsi="宋体" w:cs="宋体" w:hint="eastAsia"/>
                <w:kern w:val="0"/>
                <w:sz w:val="18"/>
                <w:szCs w:val="18"/>
              </w:rPr>
              <w:t>。</w:t>
            </w:r>
          </w:p>
        </w:tc>
      </w:tr>
      <w:tr w:rsidR="00410C2D" w14:paraId="5D4A710C"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9359F2F"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9288991"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332620E"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离子计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EE89FE2" w14:textId="77777777" w:rsidR="00410C2D" w:rsidRDefault="00CC575F">
            <w:pPr>
              <w:autoSpaceDE w:val="0"/>
              <w:autoSpaceDN w:val="0"/>
              <w:adjustRightInd w:val="0"/>
              <w:jc w:val="center"/>
              <w:rPr>
                <w:rFonts w:ascii="宋体" w:hAnsi="Calibri" w:cs="宋体"/>
                <w:kern w:val="0"/>
                <w:sz w:val="18"/>
                <w:szCs w:val="18"/>
              </w:rPr>
            </w:pPr>
            <w:r>
              <w:rPr>
                <w:rFonts w:ascii="宋体" w:hAnsi="宋体" w:cs="黑体"/>
                <w:kern w:val="0"/>
                <w:sz w:val="18"/>
                <w:szCs w:val="18"/>
              </w:rPr>
              <w:t>根据</w:t>
            </w:r>
            <w:r>
              <w:rPr>
                <w:rFonts w:ascii="宋体" w:hAnsi="宋体" w:cs="黑体"/>
                <w:kern w:val="0"/>
                <w:sz w:val="18"/>
                <w:szCs w:val="18"/>
              </w:rPr>
              <w:t>JJG 757</w:t>
            </w:r>
            <w:r>
              <w:rPr>
                <w:rFonts w:ascii="宋体" w:hAnsi="宋体" w:cs="黑体"/>
                <w:kern w:val="0"/>
                <w:sz w:val="18"/>
                <w:szCs w:val="18"/>
              </w:rPr>
              <w:t>检定规程的需求</w:t>
            </w:r>
          </w:p>
        </w:tc>
      </w:tr>
      <w:tr w:rsidR="00410C2D" w14:paraId="59AC4277"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BDFD24C"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4936788"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45F78F8B"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可见分光光度计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54A97BF" w14:textId="77777777" w:rsidR="00410C2D" w:rsidRDefault="00CC575F">
            <w:pPr>
              <w:autoSpaceDE w:val="0"/>
              <w:autoSpaceDN w:val="0"/>
              <w:adjustRightInd w:val="0"/>
              <w:jc w:val="center"/>
              <w:rPr>
                <w:rFonts w:ascii="宋体" w:hAnsi="Calibri" w:cs="宋体"/>
                <w:kern w:val="0"/>
                <w:sz w:val="18"/>
                <w:szCs w:val="18"/>
              </w:rPr>
            </w:pPr>
            <w:hyperlink r:id="rId26"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178-2007</w:t>
              </w:r>
              <w:r>
                <w:rPr>
                  <w:rFonts w:ascii="宋体" w:hAnsi="Calibri" w:cs="宋体"/>
                  <w:kern w:val="0"/>
                  <w:sz w:val="18"/>
                  <w:szCs w:val="18"/>
                </w:rPr>
                <w:t> </w:t>
              </w:r>
              <w:r>
                <w:rPr>
                  <w:rFonts w:ascii="宋体" w:hAnsi="Calibri" w:cs="宋体" w:hint="eastAsia"/>
                  <w:kern w:val="0"/>
                  <w:sz w:val="18"/>
                  <w:szCs w:val="18"/>
                </w:rPr>
                <w:t>《</w:t>
              </w:r>
              <w:r>
                <w:rPr>
                  <w:rFonts w:ascii="宋体" w:hAnsi="Calibri" w:cs="宋体"/>
                  <w:kern w:val="0"/>
                  <w:sz w:val="18"/>
                  <w:szCs w:val="18"/>
                </w:rPr>
                <w:t>紫外、可见、近红外分光光度计检定规程</w:t>
              </w:r>
            </w:hyperlink>
            <w:r>
              <w:rPr>
                <w:rFonts w:ascii="宋体" w:hAnsi="Calibri" w:cs="宋体" w:hint="eastAsia"/>
                <w:kern w:val="0"/>
                <w:sz w:val="18"/>
                <w:szCs w:val="18"/>
              </w:rPr>
              <w:t>》将仪器的工作波长分为</w:t>
            </w:r>
            <w:r>
              <w:rPr>
                <w:rFonts w:ascii="宋体" w:hAnsi="Calibri" w:cs="宋体" w:hint="eastAsia"/>
                <w:kern w:val="0"/>
                <w:sz w:val="18"/>
                <w:szCs w:val="18"/>
              </w:rPr>
              <w:t>3</w:t>
            </w:r>
            <w:r>
              <w:rPr>
                <w:rFonts w:ascii="宋体" w:hAnsi="Calibri" w:cs="宋体" w:hint="eastAsia"/>
                <w:kern w:val="0"/>
                <w:sz w:val="18"/>
                <w:szCs w:val="18"/>
              </w:rPr>
              <w:t>断，按照计量性能的高低将仪器划分</w:t>
            </w:r>
            <w:r>
              <w:rPr>
                <w:rFonts w:ascii="宋体" w:hAnsi="Calibri" w:cs="宋体" w:hint="eastAsia"/>
                <w:kern w:val="0"/>
                <w:sz w:val="18"/>
                <w:szCs w:val="18"/>
              </w:rPr>
              <w:t>4</w:t>
            </w:r>
            <w:r>
              <w:rPr>
                <w:rFonts w:ascii="宋体" w:hAnsi="Calibri" w:cs="宋体" w:hint="eastAsia"/>
                <w:kern w:val="0"/>
                <w:sz w:val="18"/>
                <w:szCs w:val="18"/>
              </w:rPr>
              <w:t>个等级。并对波长最大允许误差、波长重复性、噪声与漂移等做出要求。</w:t>
            </w:r>
          </w:p>
        </w:tc>
      </w:tr>
      <w:tr w:rsidR="00410C2D" w14:paraId="628095DF"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07EC565"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5A677853"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4E7FF0AD"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林格曼烟气黑度图</w:t>
            </w:r>
            <w:r>
              <w:rPr>
                <w:rFonts w:ascii="宋体" w:hAnsi="Calibri" w:cs="宋体" w:hint="eastAsia"/>
                <w:kern w:val="0"/>
                <w:sz w:val="18"/>
                <w:szCs w:val="18"/>
              </w:rPr>
              <w:t xml:space="preserve"> </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D41059A"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根据客户需求</w:t>
            </w:r>
          </w:p>
        </w:tc>
      </w:tr>
      <w:tr w:rsidR="00410C2D" w14:paraId="5471E836"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A027D4D"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C8DE563"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AA5EEE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气相色谱仪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ACA7832"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27" w:tgtFrame="https://www.baidu.com/_blank" w:history="1">
              <w:r>
                <w:rPr>
                  <w:rFonts w:ascii="宋体" w:hAnsi="Calibri" w:cs="宋体"/>
                  <w:b w:val="0"/>
                  <w:bCs w:val="0"/>
                  <w:kern w:val="0"/>
                  <w:sz w:val="18"/>
                  <w:szCs w:val="18"/>
                </w:rPr>
                <w:t>JJG700-2016</w:t>
              </w:r>
              <w:r>
                <w:rPr>
                  <w:rFonts w:ascii="宋体" w:hAnsi="Calibri" w:cs="宋体"/>
                  <w:b w:val="0"/>
                  <w:bCs w:val="0"/>
                  <w:kern w:val="0"/>
                  <w:sz w:val="18"/>
                  <w:szCs w:val="18"/>
                </w:rPr>
                <w:t>气相色谱仪计量检定规程</w:t>
              </w:r>
              <w:r>
                <w:rPr>
                  <w:rFonts w:ascii="宋体" w:hAnsi="Calibri" w:cs="宋体" w:hint="eastAsia"/>
                  <w:b w:val="0"/>
                  <w:bCs w:val="0"/>
                  <w:kern w:val="0"/>
                  <w:sz w:val="18"/>
                  <w:szCs w:val="18"/>
                </w:rPr>
                <w:t>中表</w:t>
              </w:r>
              <w:r>
                <w:rPr>
                  <w:rFonts w:ascii="宋体" w:hAnsi="Calibri" w:cs="宋体" w:hint="eastAsia"/>
                  <w:b w:val="0"/>
                  <w:bCs w:val="0"/>
                  <w:kern w:val="0"/>
                  <w:sz w:val="18"/>
                  <w:szCs w:val="18"/>
                </w:rPr>
                <w:t>1</w:t>
              </w:r>
              <w:r>
                <w:rPr>
                  <w:rFonts w:ascii="宋体" w:hAnsi="Calibri" w:cs="宋体" w:hint="eastAsia"/>
                  <w:b w:val="0"/>
                  <w:bCs w:val="0"/>
                  <w:kern w:val="0"/>
                  <w:sz w:val="18"/>
                  <w:szCs w:val="18"/>
                </w:rPr>
                <w:t>对</w:t>
              </w:r>
            </w:hyperlink>
            <w:r>
              <w:rPr>
                <w:rFonts w:ascii="宋体" w:hAnsi="Calibri" w:cs="宋体" w:hint="eastAsia"/>
                <w:b w:val="0"/>
                <w:bCs w:val="0"/>
                <w:kern w:val="0"/>
                <w:sz w:val="18"/>
                <w:szCs w:val="18"/>
              </w:rPr>
              <w:t>计量性能提出要求，包括载气流速稳定性、柱箱温度稳定性、程序升温重</w:t>
            </w:r>
            <w:r>
              <w:rPr>
                <w:rFonts w:ascii="宋体" w:hAnsi="Calibri" w:cs="宋体" w:hint="eastAsia"/>
                <w:b w:val="0"/>
                <w:bCs w:val="0"/>
                <w:kern w:val="0"/>
                <w:sz w:val="18"/>
                <w:szCs w:val="18"/>
              </w:rPr>
              <w:t>复性、基线噪声等。对仪器的外观和气路系统也提出通用要求。</w:t>
            </w:r>
          </w:p>
        </w:tc>
      </w:tr>
      <w:tr w:rsidR="00410C2D" w14:paraId="2F3AB3A9"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0E6357C"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0A9EB609"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5BA1E8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红外分光测油仪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0322823"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28"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950-2012</w:t>
              </w:r>
              <w:r>
                <w:rPr>
                  <w:rFonts w:ascii="宋体" w:hAnsi="Calibri" w:cs="宋体"/>
                  <w:b w:val="0"/>
                  <w:bCs w:val="0"/>
                  <w:kern w:val="0"/>
                  <w:sz w:val="18"/>
                  <w:szCs w:val="18"/>
                </w:rPr>
                <w:t>水中油分浓度分析仪检定规程</w:t>
              </w:r>
            </w:hyperlink>
            <w:r>
              <w:rPr>
                <w:rFonts w:ascii="宋体" w:hAnsi="Calibri" w:cs="宋体" w:hint="eastAsia"/>
                <w:b w:val="0"/>
                <w:bCs w:val="0"/>
                <w:kern w:val="0"/>
                <w:sz w:val="18"/>
                <w:szCs w:val="18"/>
              </w:rPr>
              <w:t>中通用技术要求对仪器外观提出要求，并要求使用交流电源的仪器，其绝缘电阻应不小于</w:t>
            </w:r>
            <w:r>
              <w:rPr>
                <w:rFonts w:ascii="宋体" w:hAnsi="Calibri" w:cs="宋体" w:hint="eastAsia"/>
                <w:b w:val="0"/>
                <w:bCs w:val="0"/>
                <w:kern w:val="0"/>
                <w:sz w:val="18"/>
                <w:szCs w:val="18"/>
              </w:rPr>
              <w:t>20</w:t>
            </w:r>
            <w:r>
              <w:rPr>
                <w:rFonts w:ascii="宋体" w:hAnsi="宋体" w:cs="宋体" w:hint="eastAsia"/>
                <w:b w:val="0"/>
                <w:bCs w:val="0"/>
                <w:kern w:val="0"/>
                <w:sz w:val="18"/>
                <w:szCs w:val="18"/>
              </w:rPr>
              <w:t>ΜΩ。对</w:t>
            </w:r>
            <w:r>
              <w:rPr>
                <w:rFonts w:ascii="宋体" w:hAnsi="宋体" w:cs="宋体" w:hint="eastAsia"/>
                <w:b w:val="0"/>
                <w:bCs w:val="0"/>
                <w:kern w:val="0"/>
                <w:sz w:val="18"/>
                <w:szCs w:val="18"/>
              </w:rPr>
              <w:t>A\B</w:t>
            </w:r>
            <w:r>
              <w:rPr>
                <w:rFonts w:ascii="宋体" w:hAnsi="宋体" w:cs="宋体" w:hint="eastAsia"/>
                <w:b w:val="0"/>
                <w:bCs w:val="0"/>
                <w:kern w:val="0"/>
                <w:sz w:val="18"/>
                <w:szCs w:val="18"/>
              </w:rPr>
              <w:t>类仪器的示值误差、重复性、漂移等提出要求。</w:t>
            </w:r>
          </w:p>
        </w:tc>
      </w:tr>
      <w:tr w:rsidR="00410C2D" w14:paraId="70EB859B"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A0B3847" w14:textId="77777777" w:rsidR="00410C2D" w:rsidRDefault="00410C2D">
            <w:pPr>
              <w:autoSpaceDE w:val="0"/>
              <w:autoSpaceDN w:val="0"/>
              <w:adjustRightInd w:val="0"/>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1B7AEC7D"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噪声</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55CF321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噪声分析仪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8C10BBA"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w:t>
            </w:r>
            <w:hyperlink r:id="rId29"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188-2017</w:t>
              </w:r>
              <w:r>
                <w:rPr>
                  <w:rFonts w:ascii="宋体" w:hAnsi="Calibri" w:cs="宋体"/>
                  <w:kern w:val="0"/>
                  <w:sz w:val="18"/>
                  <w:szCs w:val="18"/>
                </w:rPr>
                <w:t>声级计检定规程</w:t>
              </w:r>
            </w:hyperlink>
            <w:r>
              <w:rPr>
                <w:rFonts w:ascii="宋体" w:hAnsi="Calibri" w:cs="宋体" w:hint="eastAsia"/>
                <w:kern w:val="0"/>
                <w:sz w:val="18"/>
                <w:szCs w:val="18"/>
              </w:rPr>
              <w:t>》为检验和保持声级计的指示声级准确，应使用说明书中规定的声校准器，用于在声级计参考级量程的参考声压上和检验频率上进行校准。</w:t>
            </w:r>
          </w:p>
        </w:tc>
      </w:tr>
      <w:tr w:rsidR="00410C2D" w14:paraId="448B97A5"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16717D81" w14:textId="77777777" w:rsidR="00410C2D" w:rsidRDefault="00410C2D">
            <w:pPr>
              <w:autoSpaceDE w:val="0"/>
              <w:autoSpaceDN w:val="0"/>
              <w:adjustRightInd w:val="0"/>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AE86A73"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安全</w:t>
            </w: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48742C" w14:textId="77777777" w:rsidR="00410C2D" w:rsidRDefault="00CC575F">
            <w:pPr>
              <w:widowControl/>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可燃气体检测器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339DB73E" w14:textId="77777777" w:rsidR="00410C2D" w:rsidRDefault="00CC575F">
            <w:pPr>
              <w:widowControl/>
              <w:autoSpaceDE w:val="0"/>
              <w:autoSpaceDN w:val="0"/>
              <w:adjustRightInd w:val="0"/>
              <w:jc w:val="center"/>
              <w:rPr>
                <w:rFonts w:ascii="宋体" w:hAnsi="宋体" w:cs="黑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693</w:t>
            </w:r>
            <w:r>
              <w:rPr>
                <w:rFonts w:ascii="宋体" w:hAnsi="宋体" w:cs="宋体" w:hint="eastAsia"/>
                <w:kern w:val="0"/>
                <w:sz w:val="18"/>
                <w:szCs w:val="18"/>
              </w:rPr>
              <w:t>检定规程的要求</w:t>
            </w:r>
          </w:p>
        </w:tc>
      </w:tr>
      <w:tr w:rsidR="00410C2D" w14:paraId="28B7DEBE"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3A4571C7"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2ABB28"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5ABB89"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氩气探测报警器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6AD92D9D"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根据客户需求</w:t>
            </w:r>
          </w:p>
        </w:tc>
      </w:tr>
      <w:tr w:rsidR="00410C2D" w14:paraId="5D5FD696"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30E8D87F"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C63FD3"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38B6AA1"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压力表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3686686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根据</w:t>
            </w:r>
            <w:r>
              <w:rPr>
                <w:rFonts w:ascii="宋体" w:hAnsi="宋体" w:cs="黑体" w:hint="eastAsia"/>
                <w:kern w:val="0"/>
                <w:sz w:val="18"/>
                <w:szCs w:val="18"/>
              </w:rPr>
              <w:t>J</w:t>
            </w:r>
            <w:r>
              <w:rPr>
                <w:rFonts w:ascii="宋体" w:hAnsi="宋体" w:cs="黑体"/>
                <w:kern w:val="0"/>
                <w:sz w:val="18"/>
                <w:szCs w:val="18"/>
              </w:rPr>
              <w:t>JG 52</w:t>
            </w:r>
            <w:r>
              <w:rPr>
                <w:rFonts w:ascii="宋体" w:hAnsi="宋体" w:cs="黑体"/>
                <w:kern w:val="0"/>
                <w:sz w:val="18"/>
                <w:szCs w:val="18"/>
              </w:rPr>
              <w:t>检定规程的要求</w:t>
            </w:r>
          </w:p>
        </w:tc>
      </w:tr>
      <w:tr w:rsidR="00410C2D" w14:paraId="6810A34E"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0B827E9"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3DFF34D"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185D31F"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可燃气体报警器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60139BC" w14:textId="77777777" w:rsidR="00410C2D" w:rsidRDefault="00CC575F">
            <w:pPr>
              <w:autoSpaceDE w:val="0"/>
              <w:autoSpaceDN w:val="0"/>
              <w:adjustRightInd w:val="0"/>
              <w:jc w:val="center"/>
              <w:rPr>
                <w:rFonts w:ascii="宋体" w:hAnsi="宋体" w:cs="黑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693</w:t>
            </w:r>
            <w:r>
              <w:rPr>
                <w:rFonts w:ascii="宋体" w:hAnsi="宋体" w:cs="宋体" w:hint="eastAsia"/>
                <w:kern w:val="0"/>
                <w:sz w:val="18"/>
                <w:szCs w:val="18"/>
              </w:rPr>
              <w:t>检定规程的要求</w:t>
            </w:r>
          </w:p>
        </w:tc>
      </w:tr>
      <w:tr w:rsidR="00410C2D" w14:paraId="2409CC29"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155E883"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7C5C920"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39C19ACE" w14:textId="77777777" w:rsidR="00410C2D" w:rsidRDefault="00CC575F">
            <w:pPr>
              <w:widowControl/>
              <w:jc w:val="left"/>
              <w:rPr>
                <w:rFonts w:ascii="Arial" w:hAnsi="Arial" w:cs="Arial"/>
                <w:kern w:val="0"/>
                <w:sz w:val="18"/>
                <w:szCs w:val="18"/>
              </w:rPr>
            </w:pPr>
            <w:r>
              <w:rPr>
                <w:rFonts w:ascii="Arial" w:hAnsi="Arial" w:cs="Arial"/>
                <w:sz w:val="18"/>
                <w:szCs w:val="18"/>
              </w:rPr>
              <w:t>便携式可燃气体探测器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535CA3EE" w14:textId="77777777" w:rsidR="00410C2D" w:rsidRDefault="00CC575F">
            <w:pPr>
              <w:widowControl/>
              <w:jc w:val="left"/>
              <w:rPr>
                <w:rFonts w:ascii="Arial" w:hAnsi="Arial" w:cs="Arial"/>
                <w:sz w:val="18"/>
                <w:szCs w:val="18"/>
              </w:rPr>
            </w:pPr>
            <w:r>
              <w:rPr>
                <w:rFonts w:ascii="宋体" w:hAnsi="宋体" w:cs="宋体" w:hint="eastAsia"/>
                <w:kern w:val="0"/>
                <w:sz w:val="18"/>
                <w:szCs w:val="18"/>
              </w:rPr>
              <w:t>根据</w:t>
            </w:r>
            <w:r>
              <w:rPr>
                <w:rFonts w:ascii="宋体" w:hAnsi="宋体" w:cs="宋体" w:hint="eastAsia"/>
                <w:kern w:val="0"/>
                <w:sz w:val="18"/>
                <w:szCs w:val="18"/>
              </w:rPr>
              <w:t>JJG 693</w:t>
            </w:r>
            <w:r>
              <w:rPr>
                <w:rFonts w:ascii="宋体" w:hAnsi="宋体" w:cs="宋体" w:hint="eastAsia"/>
                <w:kern w:val="0"/>
                <w:sz w:val="18"/>
                <w:szCs w:val="18"/>
              </w:rPr>
              <w:t>检定规程的要求</w:t>
            </w:r>
          </w:p>
        </w:tc>
      </w:tr>
      <w:tr w:rsidR="00410C2D" w14:paraId="5D24951C" w14:textId="77777777">
        <w:trPr>
          <w:trHeight w:val="90"/>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26EA0D8C"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C1686BA"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073B89BB" w14:textId="77777777" w:rsidR="00410C2D" w:rsidRDefault="00CC575F">
            <w:pPr>
              <w:rPr>
                <w:rFonts w:ascii="Arial" w:hAnsi="Arial" w:cs="Arial"/>
                <w:sz w:val="18"/>
                <w:szCs w:val="18"/>
                <w:highlight w:val="darkMagenta"/>
              </w:rPr>
            </w:pPr>
            <w:r>
              <w:rPr>
                <w:rFonts w:ascii="Arial" w:hAnsi="Arial" w:cs="Arial"/>
                <w:sz w:val="18"/>
                <w:szCs w:val="18"/>
              </w:rPr>
              <w:t>氮气纯度测试仪</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121F7DAA" w14:textId="77777777" w:rsidR="00410C2D" w:rsidRDefault="00CC575F">
            <w:pPr>
              <w:rPr>
                <w:rFonts w:ascii="Arial" w:hAnsi="Arial" w:cs="Arial"/>
                <w:sz w:val="18"/>
                <w:szCs w:val="18"/>
                <w:highlight w:val="darkMagenta"/>
              </w:rPr>
            </w:pPr>
            <w:r>
              <w:rPr>
                <w:rFonts w:ascii="Arial" w:hAnsi="Arial" w:cs="Arial"/>
                <w:sz w:val="18"/>
                <w:szCs w:val="18"/>
              </w:rPr>
              <w:t>根据客户需求</w:t>
            </w:r>
          </w:p>
        </w:tc>
      </w:tr>
      <w:tr w:rsidR="00410C2D" w14:paraId="11592EF5" w14:textId="77777777">
        <w:trPr>
          <w:trHeight w:val="383"/>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F792F68"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71C99A0"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2F3E57BB" w14:textId="77777777" w:rsidR="00410C2D" w:rsidRDefault="00CC575F">
            <w:pPr>
              <w:rPr>
                <w:rFonts w:ascii="Arial" w:hAnsi="Arial" w:cs="Arial"/>
                <w:sz w:val="18"/>
                <w:szCs w:val="18"/>
              </w:rPr>
            </w:pPr>
            <w:r>
              <w:rPr>
                <w:rFonts w:ascii="Arial" w:hAnsi="Arial" w:cs="Arial"/>
                <w:sz w:val="18"/>
                <w:szCs w:val="18"/>
              </w:rPr>
              <w:t>复合气体分析仪（三合一）</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05B87B27" w14:textId="77777777" w:rsidR="00410C2D" w:rsidRDefault="00CC575F">
            <w:pPr>
              <w:rPr>
                <w:rFonts w:ascii="Arial" w:hAnsi="Arial" w:cs="Arial"/>
                <w:sz w:val="18"/>
                <w:szCs w:val="18"/>
              </w:rPr>
            </w:pPr>
            <w:r>
              <w:rPr>
                <w:rFonts w:ascii="Arial" w:hAnsi="Arial" w:cs="Arial"/>
                <w:sz w:val="18"/>
                <w:szCs w:val="18"/>
              </w:rPr>
              <w:t>根据</w:t>
            </w:r>
            <w:r>
              <w:rPr>
                <w:rFonts w:ascii="宋体" w:hAnsi="宋体" w:cs="宋体"/>
                <w:kern w:val="0"/>
                <w:sz w:val="18"/>
                <w:szCs w:val="18"/>
              </w:rPr>
              <w:t>JJG 635</w:t>
            </w:r>
            <w:r>
              <w:rPr>
                <w:rFonts w:ascii="宋体" w:hAnsi="宋体" w:cs="宋体"/>
                <w:kern w:val="0"/>
                <w:sz w:val="18"/>
                <w:szCs w:val="18"/>
              </w:rPr>
              <w:t>、</w:t>
            </w:r>
            <w:r>
              <w:rPr>
                <w:rFonts w:ascii="宋体" w:hAnsi="宋体" w:cs="宋体"/>
                <w:kern w:val="0"/>
                <w:sz w:val="18"/>
                <w:szCs w:val="18"/>
              </w:rPr>
              <w:t>JJG 695</w:t>
            </w:r>
            <w:r>
              <w:rPr>
                <w:rFonts w:ascii="宋体" w:hAnsi="宋体" w:cs="宋体"/>
                <w:kern w:val="0"/>
                <w:sz w:val="18"/>
                <w:szCs w:val="18"/>
              </w:rPr>
              <w:t>、</w:t>
            </w:r>
            <w:r>
              <w:rPr>
                <w:rFonts w:ascii="宋体" w:hAnsi="宋体" w:cs="宋体"/>
                <w:kern w:val="0"/>
                <w:sz w:val="18"/>
                <w:szCs w:val="18"/>
              </w:rPr>
              <w:t>JJG 365</w:t>
            </w:r>
            <w:r>
              <w:rPr>
                <w:rFonts w:ascii="宋体" w:hAnsi="宋体" w:cs="宋体"/>
                <w:kern w:val="0"/>
                <w:sz w:val="18"/>
                <w:szCs w:val="18"/>
              </w:rPr>
              <w:t>检定规程和</w:t>
            </w:r>
            <w:r>
              <w:rPr>
                <w:rFonts w:ascii="宋体" w:hAnsi="宋体" w:cs="宋体"/>
                <w:kern w:val="0"/>
                <w:sz w:val="18"/>
                <w:szCs w:val="18"/>
              </w:rPr>
              <w:t>GB 13486</w:t>
            </w:r>
            <w:r>
              <w:rPr>
                <w:rFonts w:ascii="宋体" w:hAnsi="宋体" w:cs="宋体"/>
                <w:kern w:val="0"/>
                <w:sz w:val="18"/>
                <w:szCs w:val="18"/>
              </w:rPr>
              <w:t>标准的要求</w:t>
            </w:r>
          </w:p>
        </w:tc>
      </w:tr>
      <w:tr w:rsidR="00410C2D" w14:paraId="50469A22"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256B31CA" w14:textId="77777777" w:rsidR="00410C2D" w:rsidRDefault="00CC575F">
            <w:pPr>
              <w:autoSpaceDE w:val="0"/>
              <w:autoSpaceDN w:val="0"/>
              <w:adjustRightInd w:val="0"/>
              <w:rPr>
                <w:rFonts w:ascii="宋体" w:hAnsi="宋体" w:cs="黑体"/>
                <w:kern w:val="0"/>
                <w:sz w:val="18"/>
                <w:szCs w:val="18"/>
              </w:rPr>
            </w:pPr>
            <w:r>
              <w:rPr>
                <w:rFonts w:ascii="宋体" w:hAnsi="宋体" w:cs="黑体"/>
                <w:kern w:val="0"/>
                <w:sz w:val="18"/>
                <w:szCs w:val="18"/>
              </w:rPr>
              <w:t>挤压、轧制和拉伸管、棒、型材产品</w:t>
            </w:r>
          </w:p>
          <w:p w14:paraId="1C61E27C" w14:textId="77777777" w:rsidR="00410C2D" w:rsidRDefault="00410C2D">
            <w:pPr>
              <w:autoSpaceDE w:val="0"/>
              <w:autoSpaceDN w:val="0"/>
              <w:adjustRightInd w:val="0"/>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723A6930"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废水</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45E254D7"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流量计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6DDA66E"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方法标准《</w:t>
            </w:r>
            <w:hyperlink r:id="rId30"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257-2007</w:t>
              </w:r>
              <w:r>
                <w:rPr>
                  <w:rFonts w:ascii="宋体" w:hAnsi="Calibri" w:cs="宋体"/>
                  <w:kern w:val="0"/>
                  <w:sz w:val="18"/>
                  <w:szCs w:val="18"/>
                </w:rPr>
                <w:t> </w:t>
              </w:r>
              <w:r>
                <w:rPr>
                  <w:rFonts w:ascii="宋体" w:hAnsi="Calibri" w:cs="宋体"/>
                  <w:kern w:val="0"/>
                  <w:sz w:val="18"/>
                  <w:szCs w:val="18"/>
                </w:rPr>
                <w:t>浮子流量计检定规程</w:t>
              </w:r>
              <w:r>
                <w:rPr>
                  <w:rFonts w:ascii="宋体" w:hAnsi="Calibri" w:cs="宋体" w:hint="eastAsia"/>
                  <w:kern w:val="0"/>
                  <w:sz w:val="18"/>
                  <w:szCs w:val="18"/>
                </w:rPr>
                <w:t>》</w:t>
              </w:r>
              <w:r>
                <w:rPr>
                  <w:rFonts w:ascii="宋体" w:hAnsi="Calibri" w:cs="宋体"/>
                  <w:kern w:val="0"/>
                  <w:sz w:val="18"/>
                  <w:szCs w:val="18"/>
                </w:rPr>
                <w:t> </w:t>
              </w:r>
            </w:hyperlink>
            <w:r>
              <w:rPr>
                <w:rFonts w:ascii="宋体" w:hAnsi="Calibri" w:cs="宋体" w:hint="eastAsia"/>
                <w:kern w:val="0"/>
                <w:sz w:val="18"/>
                <w:szCs w:val="18"/>
              </w:rPr>
              <w:t>中表</w:t>
            </w:r>
            <w:r>
              <w:rPr>
                <w:rFonts w:ascii="宋体" w:hAnsi="Calibri" w:cs="宋体" w:hint="eastAsia"/>
                <w:kern w:val="0"/>
                <w:sz w:val="18"/>
                <w:szCs w:val="18"/>
              </w:rPr>
              <w:t>1</w:t>
            </w:r>
            <w:r>
              <w:rPr>
                <w:rFonts w:ascii="宋体" w:hAnsi="Calibri" w:cs="宋体" w:hint="eastAsia"/>
                <w:kern w:val="0"/>
                <w:sz w:val="18"/>
                <w:szCs w:val="18"/>
              </w:rPr>
              <w:t>规定了流量计计量性能的准确度等级、最大允许误差和最大允许回差。</w:t>
            </w:r>
          </w:p>
        </w:tc>
      </w:tr>
      <w:tr w:rsidR="00410C2D" w14:paraId="75DA6EDB"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F93F1D4" w14:textId="77777777" w:rsidR="00410C2D" w:rsidRDefault="00410C2D">
            <w:pPr>
              <w:autoSpaceDE w:val="0"/>
              <w:autoSpaceDN w:val="0"/>
              <w:adjustRightInd w:val="0"/>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29B125F0"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废气</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C092C73"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电子天平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6FAFD7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1036</w:t>
            </w:r>
            <w:r>
              <w:rPr>
                <w:rFonts w:ascii="宋体" w:hAnsi="宋体" w:cs="黑体"/>
                <w:kern w:val="0"/>
                <w:sz w:val="18"/>
                <w:szCs w:val="18"/>
              </w:rPr>
              <w:t>检定规程的要求</w:t>
            </w:r>
          </w:p>
        </w:tc>
      </w:tr>
      <w:tr w:rsidR="00410C2D" w14:paraId="62F03720"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7DBC357"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4E1BD25"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321F46F"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自动烟尘</w:t>
            </w:r>
            <w:r>
              <w:rPr>
                <w:rFonts w:ascii="宋体" w:hAnsi="宋体" w:cs="黑体" w:hint="eastAsia"/>
                <w:kern w:val="0"/>
                <w:sz w:val="18"/>
                <w:szCs w:val="18"/>
              </w:rPr>
              <w:t xml:space="preserve"> </w:t>
            </w:r>
            <w:r>
              <w:rPr>
                <w:rFonts w:ascii="宋体" w:hAnsi="宋体" w:cs="黑体" w:hint="eastAsia"/>
                <w:kern w:val="0"/>
                <w:sz w:val="18"/>
                <w:szCs w:val="18"/>
              </w:rPr>
              <w:t>（气）测试</w:t>
            </w:r>
            <w:r>
              <w:rPr>
                <w:rFonts w:ascii="宋体" w:hAnsi="宋体" w:cs="黑体" w:hint="eastAsia"/>
                <w:kern w:val="0"/>
                <w:sz w:val="18"/>
                <w:szCs w:val="18"/>
              </w:rPr>
              <w:t xml:space="preserve"> </w:t>
            </w:r>
            <w:r>
              <w:rPr>
                <w:rFonts w:ascii="宋体" w:hAnsi="宋体" w:cs="黑体" w:hint="eastAsia"/>
                <w:kern w:val="0"/>
                <w:sz w:val="18"/>
                <w:szCs w:val="18"/>
              </w:rPr>
              <w:t>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8AAFE72" w14:textId="77777777" w:rsidR="00410C2D" w:rsidRDefault="00CC575F">
            <w:pPr>
              <w:autoSpaceDE w:val="0"/>
              <w:autoSpaceDN w:val="0"/>
              <w:adjustRightInd w:val="0"/>
              <w:jc w:val="center"/>
              <w:rPr>
                <w:rFonts w:ascii="宋体" w:hAnsi="宋体" w:cs="黑体"/>
                <w:kern w:val="0"/>
                <w:sz w:val="18"/>
                <w:szCs w:val="18"/>
              </w:rPr>
            </w:pPr>
            <w:hyperlink r:id="rId31"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968-2002</w:t>
              </w:r>
              <w:r>
                <w:rPr>
                  <w:rFonts w:ascii="宋体" w:hAnsi="Calibri" w:cs="宋体"/>
                  <w:kern w:val="0"/>
                  <w:sz w:val="18"/>
                  <w:szCs w:val="18"/>
                </w:rPr>
                <w:t> </w:t>
              </w:r>
              <w:r>
                <w:rPr>
                  <w:rFonts w:ascii="宋体" w:hAnsi="Calibri" w:cs="宋体"/>
                  <w:kern w:val="0"/>
                  <w:sz w:val="18"/>
                  <w:szCs w:val="18"/>
                </w:rPr>
                <w:t>烟气分析仪检定规程</w:t>
              </w:r>
            </w:hyperlink>
            <w:r>
              <w:rPr>
                <w:rFonts w:ascii="宋体" w:hAnsi="Calibri" w:cs="宋体" w:hint="eastAsia"/>
                <w:kern w:val="0"/>
                <w:sz w:val="18"/>
                <w:szCs w:val="18"/>
              </w:rPr>
              <w:t>要求示值误差不超过</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，重复性不大于</w:t>
            </w:r>
            <w:r>
              <w:rPr>
                <w:rFonts w:ascii="宋体" w:hAnsi="宋体" w:cs="宋体" w:hint="eastAsia"/>
                <w:kern w:val="0"/>
                <w:sz w:val="18"/>
                <w:szCs w:val="18"/>
              </w:rPr>
              <w:t>2%</w:t>
            </w:r>
            <w:r>
              <w:rPr>
                <w:rFonts w:ascii="宋体" w:hAnsi="宋体" w:cs="宋体" w:hint="eastAsia"/>
                <w:kern w:val="0"/>
                <w:sz w:val="18"/>
                <w:szCs w:val="18"/>
              </w:rPr>
              <w:t>，响应时间不大于</w:t>
            </w:r>
            <w:r>
              <w:rPr>
                <w:rFonts w:ascii="宋体" w:hAnsi="宋体" w:cs="宋体" w:hint="eastAsia"/>
                <w:kern w:val="0"/>
                <w:sz w:val="18"/>
                <w:szCs w:val="18"/>
              </w:rPr>
              <w:t>90s</w:t>
            </w:r>
            <w:r>
              <w:rPr>
                <w:rFonts w:ascii="宋体" w:hAnsi="宋体" w:cs="宋体" w:hint="eastAsia"/>
                <w:kern w:val="0"/>
                <w:sz w:val="18"/>
                <w:szCs w:val="18"/>
              </w:rPr>
              <w:t>，一小时内示值变化不大于</w:t>
            </w:r>
            <w:r>
              <w:rPr>
                <w:rFonts w:ascii="宋体" w:hAnsi="宋体" w:cs="宋体" w:hint="eastAsia"/>
                <w:kern w:val="0"/>
                <w:sz w:val="18"/>
                <w:szCs w:val="18"/>
              </w:rPr>
              <w:t>5%</w:t>
            </w:r>
            <w:r>
              <w:rPr>
                <w:rFonts w:ascii="宋体" w:hAnsi="宋体" w:cs="宋体" w:hint="eastAsia"/>
                <w:kern w:val="0"/>
                <w:sz w:val="18"/>
                <w:szCs w:val="18"/>
              </w:rPr>
              <w:t>。</w:t>
            </w:r>
          </w:p>
        </w:tc>
      </w:tr>
      <w:tr w:rsidR="00410C2D" w14:paraId="14E5CD33"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47FC40E"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4912979"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FF0DF5F"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自动烟尘</w:t>
            </w:r>
            <w:r>
              <w:rPr>
                <w:rFonts w:ascii="宋体" w:hAnsi="宋体" w:cs="黑体" w:hint="eastAsia"/>
                <w:kern w:val="0"/>
                <w:sz w:val="18"/>
                <w:szCs w:val="18"/>
              </w:rPr>
              <w:t xml:space="preserve"> </w:t>
            </w:r>
            <w:r>
              <w:rPr>
                <w:rFonts w:ascii="宋体" w:hAnsi="宋体" w:cs="黑体" w:hint="eastAsia"/>
                <w:kern w:val="0"/>
                <w:sz w:val="18"/>
                <w:szCs w:val="18"/>
              </w:rPr>
              <w:t>（气）测试</w:t>
            </w:r>
            <w:r>
              <w:rPr>
                <w:rFonts w:ascii="宋体" w:hAnsi="宋体" w:cs="黑体" w:hint="eastAsia"/>
                <w:kern w:val="0"/>
                <w:sz w:val="18"/>
                <w:szCs w:val="18"/>
              </w:rPr>
              <w:t xml:space="preserve"> </w:t>
            </w:r>
            <w:r>
              <w:rPr>
                <w:rFonts w:ascii="宋体" w:hAnsi="宋体" w:cs="黑体" w:hint="eastAsia"/>
                <w:kern w:val="0"/>
                <w:sz w:val="18"/>
                <w:szCs w:val="18"/>
              </w:rPr>
              <w:t>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6B6263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根据</w:t>
            </w:r>
            <w:r>
              <w:rPr>
                <w:rFonts w:ascii="宋体" w:hAnsi="宋体" w:cs="黑体"/>
                <w:kern w:val="0"/>
                <w:sz w:val="18"/>
                <w:szCs w:val="18"/>
              </w:rPr>
              <w:t xml:space="preserve"> JJG 968</w:t>
            </w:r>
            <w:r>
              <w:rPr>
                <w:rFonts w:ascii="宋体" w:hAnsi="宋体" w:cs="黑体"/>
                <w:kern w:val="0"/>
                <w:sz w:val="18"/>
                <w:szCs w:val="18"/>
              </w:rPr>
              <w:t>检定规程的要求</w:t>
            </w:r>
          </w:p>
        </w:tc>
      </w:tr>
      <w:tr w:rsidR="00410C2D" w14:paraId="264DFF82"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EFDEB9A"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E44571F"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1ECF3AD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林格曼烟气黑度图</w:t>
            </w:r>
            <w:r>
              <w:rPr>
                <w:rFonts w:ascii="宋体" w:hAnsi="Calibri" w:cs="宋体" w:hint="eastAsia"/>
                <w:kern w:val="0"/>
                <w:sz w:val="18"/>
                <w:szCs w:val="18"/>
              </w:rPr>
              <w:t xml:space="preserve"> </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F11509B"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根据客户需求</w:t>
            </w:r>
          </w:p>
        </w:tc>
      </w:tr>
      <w:tr w:rsidR="00410C2D" w14:paraId="22BD86F0" w14:textId="77777777">
        <w:trPr>
          <w:trHeight w:val="306"/>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94FF6B8" w14:textId="77777777" w:rsidR="00410C2D" w:rsidRDefault="00410C2D">
            <w:pPr>
              <w:autoSpaceDE w:val="0"/>
              <w:autoSpaceDN w:val="0"/>
              <w:adjustRightInd w:val="0"/>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2BB8B82D"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噪声</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87E6D3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噪声分析仪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52FB848"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w:t>
            </w:r>
            <w:hyperlink r:id="rId32"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188-2017</w:t>
              </w:r>
              <w:r>
                <w:rPr>
                  <w:rFonts w:ascii="宋体" w:hAnsi="Calibri" w:cs="宋体"/>
                  <w:kern w:val="0"/>
                  <w:sz w:val="18"/>
                  <w:szCs w:val="18"/>
                </w:rPr>
                <w:t>声级计检定规程</w:t>
              </w:r>
            </w:hyperlink>
            <w:r>
              <w:rPr>
                <w:rFonts w:ascii="宋体" w:hAnsi="Calibri" w:cs="宋体" w:hint="eastAsia"/>
                <w:kern w:val="0"/>
                <w:sz w:val="18"/>
                <w:szCs w:val="18"/>
              </w:rPr>
              <w:t>》为检验和保持声级计的指示声</w:t>
            </w:r>
            <w:r>
              <w:rPr>
                <w:rFonts w:ascii="宋体" w:hAnsi="Calibri" w:cs="宋体" w:hint="eastAsia"/>
                <w:kern w:val="0"/>
                <w:sz w:val="18"/>
                <w:szCs w:val="18"/>
              </w:rPr>
              <w:t>级准确，应使用说明书中规定的声校准器，用于在声级计参考级量程的参考声压上和检验频率上进行校准。</w:t>
            </w:r>
          </w:p>
        </w:tc>
      </w:tr>
      <w:tr w:rsidR="00410C2D" w14:paraId="5663EAB3" w14:textId="77777777">
        <w:trPr>
          <w:trHeight w:val="30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5BEE646D" w14:textId="77777777" w:rsidR="00410C2D" w:rsidRDefault="00410C2D">
            <w:pPr>
              <w:autoSpaceDE w:val="0"/>
              <w:autoSpaceDN w:val="0"/>
              <w:adjustRightInd w:val="0"/>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38F8F20" w14:textId="77777777" w:rsidR="00410C2D" w:rsidRDefault="00CC575F">
            <w:pPr>
              <w:jc w:val="center"/>
              <w:rPr>
                <w:rFonts w:cs="宋体"/>
                <w:sz w:val="18"/>
                <w:szCs w:val="18"/>
                <w:lang w:bidi="zh-TW"/>
              </w:rPr>
            </w:pPr>
            <w:r>
              <w:rPr>
                <w:rFonts w:cs="宋体" w:hint="eastAsia"/>
                <w:sz w:val="18"/>
                <w:szCs w:val="18"/>
                <w:lang w:bidi="zh-TW"/>
              </w:rPr>
              <w:t>安全</w:t>
            </w:r>
          </w:p>
          <w:p w14:paraId="15729D30" w14:textId="77777777" w:rsidR="00410C2D" w:rsidRDefault="00410C2D">
            <w:pPr>
              <w:jc w:val="center"/>
              <w:rPr>
                <w:rFonts w:cs="宋体"/>
                <w:sz w:val="18"/>
                <w:szCs w:val="18"/>
                <w:lang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904F6C1" w14:textId="77777777" w:rsidR="00410C2D" w:rsidRDefault="00CC575F">
            <w:pPr>
              <w:jc w:val="center"/>
              <w:rPr>
                <w:rFonts w:cs="宋体"/>
                <w:sz w:val="18"/>
                <w:szCs w:val="18"/>
                <w:lang w:val="zh-TW" w:bidi="zh-TW"/>
              </w:rPr>
            </w:pPr>
            <w:r>
              <w:rPr>
                <w:rFonts w:cs="宋体"/>
                <w:sz w:val="18"/>
                <w:szCs w:val="18"/>
                <w:lang w:val="zh-TW" w:bidi="zh-TW"/>
              </w:rPr>
              <w:t>多气体检测仪</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7E7B2C6A"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JG 365</w:t>
            </w:r>
            <w:r>
              <w:rPr>
                <w:rFonts w:ascii="宋体" w:hAnsi="宋体" w:cs="宋体"/>
                <w:sz w:val="18"/>
                <w:szCs w:val="18"/>
                <w:lang w:bidi="zh-TW"/>
              </w:rPr>
              <w:t>检定规程的要求</w:t>
            </w:r>
          </w:p>
        </w:tc>
      </w:tr>
      <w:tr w:rsidR="00410C2D" w14:paraId="0B9D73E6" w14:textId="77777777">
        <w:trPr>
          <w:trHeight w:val="30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522FA92C"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979D627"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2194F7E" w14:textId="77777777" w:rsidR="00410C2D" w:rsidRDefault="00CC575F">
            <w:pPr>
              <w:widowControl/>
              <w:jc w:val="center"/>
              <w:rPr>
                <w:kern w:val="0"/>
                <w:sz w:val="18"/>
                <w:szCs w:val="18"/>
                <w:lang w:val="zh-TW"/>
              </w:rPr>
            </w:pPr>
            <w:r>
              <w:rPr>
                <w:rFonts w:cs="宋体" w:hint="eastAsia"/>
                <w:sz w:val="18"/>
                <w:szCs w:val="18"/>
                <w:lang w:val="zh-TW" w:bidi="zh-TW"/>
              </w:rPr>
              <w:t>可燃气体检测器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400B4687" w14:textId="77777777" w:rsidR="00410C2D" w:rsidRDefault="00CC575F">
            <w:pPr>
              <w:widowControl/>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JG 693</w:t>
            </w:r>
            <w:r>
              <w:rPr>
                <w:rFonts w:ascii="宋体" w:hAnsi="宋体" w:cs="宋体"/>
                <w:sz w:val="18"/>
                <w:szCs w:val="18"/>
                <w:lang w:bidi="zh-TW"/>
              </w:rPr>
              <w:t>检定规程的要求</w:t>
            </w:r>
          </w:p>
        </w:tc>
      </w:tr>
      <w:tr w:rsidR="00410C2D" w14:paraId="1203D2F3" w14:textId="77777777">
        <w:trPr>
          <w:trHeight w:val="30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327403A4" w14:textId="77777777" w:rsidR="00410C2D" w:rsidRDefault="00410C2D">
            <w:pPr>
              <w:autoSpaceDE w:val="0"/>
              <w:autoSpaceDN w:val="0"/>
              <w:adjustRightInd w:val="0"/>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7BC7030" w14:textId="77777777" w:rsidR="00410C2D" w:rsidRDefault="00410C2D">
            <w:pPr>
              <w:jc w:val="center"/>
              <w:rPr>
                <w:rFonts w:cs="宋体"/>
                <w:sz w:val="18"/>
                <w:szCs w:val="18"/>
                <w:lang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328B177" w14:textId="77777777" w:rsidR="00410C2D" w:rsidRDefault="00CC575F">
            <w:pPr>
              <w:widowControl/>
              <w:jc w:val="center"/>
              <w:rPr>
                <w:rFonts w:cs="宋体"/>
                <w:sz w:val="18"/>
                <w:szCs w:val="18"/>
                <w:lang w:bidi="zh-TW"/>
              </w:rPr>
            </w:pPr>
            <w:r>
              <w:rPr>
                <w:rFonts w:cs="宋体" w:hint="eastAsia"/>
                <w:sz w:val="18"/>
                <w:szCs w:val="18"/>
                <w:lang w:bidi="zh-TW"/>
              </w:rPr>
              <w:t>单点壁挂式气体检测报警仪</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4B2CD568" w14:textId="77777777" w:rsidR="00410C2D" w:rsidRDefault="00CC575F">
            <w:pPr>
              <w:widowControl/>
              <w:jc w:val="center"/>
              <w:rPr>
                <w:rFonts w:cs="宋体"/>
                <w:sz w:val="18"/>
                <w:szCs w:val="18"/>
                <w:lang w:bidi="zh-TW"/>
              </w:rPr>
            </w:pPr>
            <w:r>
              <w:rPr>
                <w:rFonts w:ascii="宋体" w:hAnsi="宋体" w:cs="宋体" w:hint="eastAsia"/>
                <w:sz w:val="18"/>
                <w:szCs w:val="18"/>
                <w:lang w:bidi="zh-TW"/>
              </w:rPr>
              <w:t>根据</w:t>
            </w:r>
            <w:r>
              <w:rPr>
                <w:rFonts w:ascii="宋体" w:hAnsi="宋体" w:cs="宋体" w:hint="eastAsia"/>
                <w:sz w:val="18"/>
                <w:szCs w:val="18"/>
                <w:lang w:bidi="zh-TW"/>
              </w:rPr>
              <w:t>JJG1105</w:t>
            </w:r>
            <w:r>
              <w:rPr>
                <w:rFonts w:ascii="宋体" w:hAnsi="宋体" w:cs="宋体" w:hint="eastAsia"/>
                <w:sz w:val="18"/>
                <w:szCs w:val="18"/>
                <w:lang w:bidi="zh-TW"/>
              </w:rPr>
              <w:t>检定规程的要求</w:t>
            </w:r>
          </w:p>
        </w:tc>
      </w:tr>
      <w:tr w:rsidR="00410C2D" w14:paraId="3A74FC54" w14:textId="77777777">
        <w:trPr>
          <w:trHeight w:val="30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37C0686E" w14:textId="77777777" w:rsidR="00410C2D" w:rsidRDefault="00410C2D">
            <w:pPr>
              <w:autoSpaceDE w:val="0"/>
              <w:autoSpaceDN w:val="0"/>
              <w:adjustRightInd w:val="0"/>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B73079E" w14:textId="77777777" w:rsidR="00410C2D" w:rsidRDefault="00CC575F">
            <w:pPr>
              <w:jc w:val="center"/>
              <w:rPr>
                <w:rFonts w:cs="宋体"/>
                <w:sz w:val="18"/>
                <w:szCs w:val="18"/>
                <w:lang w:bidi="zh-TW"/>
              </w:rPr>
            </w:pPr>
            <w:r>
              <w:rPr>
                <w:rFonts w:ascii="宋体" w:hAnsi="宋体" w:cs="黑体" w:hint="eastAsia"/>
                <w:kern w:val="0"/>
                <w:sz w:val="18"/>
                <w:szCs w:val="18"/>
              </w:rPr>
              <w:t>密闭空间</w:t>
            </w: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36F8396D" w14:textId="77777777" w:rsidR="00410C2D" w:rsidRDefault="00CC575F">
            <w:pPr>
              <w:widowControl/>
              <w:jc w:val="left"/>
              <w:rPr>
                <w:rFonts w:ascii="Arial" w:hAnsi="Arial" w:cs="Arial"/>
                <w:kern w:val="0"/>
                <w:sz w:val="18"/>
                <w:szCs w:val="18"/>
              </w:rPr>
            </w:pPr>
            <w:r>
              <w:rPr>
                <w:rFonts w:ascii="Arial" w:hAnsi="Arial" w:cs="Arial"/>
                <w:sz w:val="18"/>
                <w:szCs w:val="18"/>
              </w:rPr>
              <w:t>复合气体分析仪（四合一）</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bottom"/>
          </w:tcPr>
          <w:p w14:paraId="6BBFDC58" w14:textId="77777777" w:rsidR="00410C2D" w:rsidRDefault="00CC575F">
            <w:pPr>
              <w:widowControl/>
              <w:jc w:val="left"/>
              <w:rPr>
                <w:rFonts w:ascii="Arial" w:hAnsi="Arial" w:cs="Arial"/>
                <w:sz w:val="18"/>
                <w:szCs w:val="18"/>
              </w:rPr>
            </w:pPr>
            <w:r>
              <w:rPr>
                <w:rFonts w:ascii="宋体" w:hAnsi="Calibri" w:cs="宋体" w:hint="eastAsia"/>
                <w:kern w:val="0"/>
                <w:sz w:val="18"/>
                <w:szCs w:val="18"/>
              </w:rPr>
              <w:t>根据</w:t>
            </w:r>
            <w:r>
              <w:rPr>
                <w:rFonts w:ascii="宋体" w:hAnsi="Calibri" w:cs="宋体" w:hint="eastAsia"/>
                <w:kern w:val="0"/>
                <w:sz w:val="18"/>
                <w:szCs w:val="18"/>
              </w:rPr>
              <w:t>JJG 635</w:t>
            </w:r>
            <w:r>
              <w:rPr>
                <w:rFonts w:ascii="宋体" w:hAnsi="Calibri" w:cs="宋体" w:hint="eastAsia"/>
                <w:kern w:val="0"/>
                <w:sz w:val="18"/>
                <w:szCs w:val="18"/>
              </w:rPr>
              <w:t>、</w:t>
            </w:r>
            <w:r>
              <w:rPr>
                <w:rFonts w:ascii="宋体" w:hAnsi="Calibri" w:cs="宋体" w:hint="eastAsia"/>
                <w:kern w:val="0"/>
                <w:sz w:val="18"/>
                <w:szCs w:val="18"/>
              </w:rPr>
              <w:t>JJG 695</w:t>
            </w:r>
            <w:r>
              <w:rPr>
                <w:rFonts w:ascii="宋体" w:hAnsi="Calibri" w:cs="宋体" w:hint="eastAsia"/>
                <w:kern w:val="0"/>
                <w:sz w:val="18"/>
                <w:szCs w:val="18"/>
              </w:rPr>
              <w:t>、</w:t>
            </w:r>
            <w:r>
              <w:rPr>
                <w:rFonts w:ascii="宋体" w:hAnsi="Calibri" w:cs="宋体" w:hint="eastAsia"/>
                <w:kern w:val="0"/>
                <w:sz w:val="18"/>
                <w:szCs w:val="18"/>
              </w:rPr>
              <w:t>JJG 365</w:t>
            </w:r>
            <w:r>
              <w:rPr>
                <w:rFonts w:ascii="宋体" w:hAnsi="Calibri" w:cs="宋体" w:hint="eastAsia"/>
                <w:kern w:val="0"/>
                <w:sz w:val="18"/>
                <w:szCs w:val="18"/>
              </w:rPr>
              <w:t>和</w:t>
            </w:r>
            <w:r>
              <w:rPr>
                <w:rFonts w:ascii="宋体" w:hAnsi="Calibri" w:cs="宋体" w:hint="eastAsia"/>
                <w:kern w:val="0"/>
                <w:sz w:val="18"/>
                <w:szCs w:val="18"/>
              </w:rPr>
              <w:t>GB 13486</w:t>
            </w:r>
            <w:r>
              <w:rPr>
                <w:rFonts w:ascii="宋体" w:hAnsi="Calibri" w:cs="宋体" w:hint="eastAsia"/>
                <w:kern w:val="0"/>
                <w:sz w:val="18"/>
                <w:szCs w:val="18"/>
              </w:rPr>
              <w:t>的要求</w:t>
            </w:r>
          </w:p>
        </w:tc>
      </w:tr>
      <w:tr w:rsidR="00410C2D" w14:paraId="64A2769A"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3500ECC5" w14:textId="77777777" w:rsidR="00410C2D" w:rsidRDefault="00CC575F">
            <w:pPr>
              <w:autoSpaceDE w:val="0"/>
              <w:autoSpaceDN w:val="0"/>
              <w:adjustRightInd w:val="0"/>
              <w:rPr>
                <w:rFonts w:ascii="宋体" w:hAnsi="宋体" w:cs="黑体"/>
                <w:bCs/>
                <w:kern w:val="0"/>
                <w:sz w:val="18"/>
                <w:szCs w:val="18"/>
              </w:rPr>
            </w:pPr>
            <w:r>
              <w:rPr>
                <w:rFonts w:ascii="宋体" w:hAnsi="宋体" w:cs="黑体" w:hint="eastAsia"/>
                <w:bCs/>
                <w:kern w:val="0"/>
                <w:sz w:val="18"/>
                <w:szCs w:val="18"/>
              </w:rPr>
              <w:t>锻件</w:t>
            </w:r>
          </w:p>
          <w:p w14:paraId="7F881BA0" w14:textId="77777777" w:rsidR="00410C2D" w:rsidRDefault="00410C2D">
            <w:pPr>
              <w:autoSpaceDE w:val="0"/>
              <w:autoSpaceDN w:val="0"/>
              <w:adjustRightInd w:val="0"/>
              <w:rPr>
                <w:rFonts w:ascii="宋体" w:hAnsi="宋体" w:cs="黑体"/>
                <w:bCs/>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2398D611"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废气</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39591747"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电子天平</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29DED51D"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1036</w:t>
            </w:r>
            <w:r>
              <w:rPr>
                <w:rFonts w:ascii="宋体" w:hAnsi="宋体" w:cs="黑体"/>
                <w:kern w:val="0"/>
                <w:sz w:val="18"/>
                <w:szCs w:val="18"/>
              </w:rPr>
              <w:t>检定规程的要求</w:t>
            </w:r>
          </w:p>
        </w:tc>
      </w:tr>
      <w:tr w:rsidR="00410C2D" w14:paraId="5DF488CE"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7ACCD35" w14:textId="77777777" w:rsidR="00410C2D" w:rsidRDefault="00410C2D">
            <w:pPr>
              <w:autoSpaceDE w:val="0"/>
              <w:autoSpaceDN w:val="0"/>
              <w:adjustRightInd w:val="0"/>
              <w:rPr>
                <w:rFonts w:ascii="宋体" w:hAnsi="宋体" w:cs="黑体"/>
                <w:bCs/>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4B494D3C"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噪声</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5624CE9D"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噪声分析仪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D173261"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w:t>
            </w:r>
            <w:hyperlink r:id="rId33"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188-2017</w:t>
              </w:r>
              <w:r>
                <w:rPr>
                  <w:rFonts w:ascii="宋体" w:hAnsi="Calibri" w:cs="宋体"/>
                  <w:kern w:val="0"/>
                  <w:sz w:val="18"/>
                  <w:szCs w:val="18"/>
                </w:rPr>
                <w:t>声级计检定规程</w:t>
              </w:r>
            </w:hyperlink>
            <w:r>
              <w:rPr>
                <w:rFonts w:ascii="宋体" w:hAnsi="Calibri" w:cs="宋体" w:hint="eastAsia"/>
                <w:kern w:val="0"/>
                <w:sz w:val="18"/>
                <w:szCs w:val="18"/>
              </w:rPr>
              <w:t>》为检验和保持声级计的指示声级准确，应使用说明书中规定的声校准器，用于在声级计</w:t>
            </w:r>
            <w:r>
              <w:rPr>
                <w:rFonts w:ascii="宋体" w:hAnsi="Calibri" w:cs="宋体" w:hint="eastAsia"/>
                <w:kern w:val="0"/>
                <w:sz w:val="18"/>
                <w:szCs w:val="18"/>
              </w:rPr>
              <w:t>参考级量程的参考声压上和检验频率上进行校准。</w:t>
            </w:r>
          </w:p>
        </w:tc>
      </w:tr>
      <w:tr w:rsidR="00410C2D" w14:paraId="49305ADA"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09313150" w14:textId="77777777" w:rsidR="00410C2D" w:rsidRDefault="00410C2D">
            <w:pPr>
              <w:autoSpaceDE w:val="0"/>
              <w:autoSpaceDN w:val="0"/>
              <w:adjustRightInd w:val="0"/>
              <w:rPr>
                <w:rFonts w:ascii="宋体" w:hAnsi="宋体" w:cs="黑体"/>
                <w:bCs/>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F3D81CF" w14:textId="77777777" w:rsidR="00410C2D" w:rsidRDefault="00CC575F">
            <w:pPr>
              <w:jc w:val="center"/>
              <w:rPr>
                <w:rFonts w:cs="宋体"/>
                <w:sz w:val="18"/>
                <w:szCs w:val="18"/>
                <w:lang w:bidi="zh-TW"/>
              </w:rPr>
            </w:pPr>
            <w:r>
              <w:rPr>
                <w:rFonts w:cs="宋体" w:hint="eastAsia"/>
                <w:sz w:val="18"/>
                <w:szCs w:val="18"/>
                <w:lang w:bidi="zh-TW"/>
              </w:rPr>
              <w:t>安全</w:t>
            </w: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A9C16F" w14:textId="77777777" w:rsidR="00410C2D" w:rsidRDefault="00CC575F">
            <w:pPr>
              <w:jc w:val="center"/>
              <w:rPr>
                <w:rFonts w:cs="宋体"/>
                <w:sz w:val="18"/>
                <w:szCs w:val="18"/>
                <w:lang w:val="zh-TW" w:bidi="zh-TW"/>
              </w:rPr>
            </w:pPr>
            <w:r>
              <w:rPr>
                <w:rFonts w:cs="宋体"/>
                <w:sz w:val="18"/>
                <w:szCs w:val="18"/>
                <w:lang w:val="zh-TW" w:bidi="zh-TW"/>
              </w:rPr>
              <w:t>多气体检测仪</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4C6E93FE"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JG 365</w:t>
            </w:r>
            <w:r>
              <w:rPr>
                <w:rFonts w:ascii="宋体" w:hAnsi="宋体" w:cs="宋体"/>
                <w:sz w:val="18"/>
                <w:szCs w:val="18"/>
                <w:lang w:bidi="zh-TW"/>
              </w:rPr>
              <w:t>检定规程的要求</w:t>
            </w:r>
          </w:p>
        </w:tc>
      </w:tr>
      <w:tr w:rsidR="00410C2D" w14:paraId="5D4C52B0"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5F1A4665" w14:textId="77777777" w:rsidR="00410C2D" w:rsidRDefault="00410C2D">
            <w:pPr>
              <w:autoSpaceDE w:val="0"/>
              <w:autoSpaceDN w:val="0"/>
              <w:adjustRightInd w:val="0"/>
              <w:rPr>
                <w:rFonts w:ascii="宋体" w:hAnsi="宋体" w:cs="黑体"/>
                <w:bCs/>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E0B6B6F"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7253386" w14:textId="77777777" w:rsidR="00410C2D" w:rsidRDefault="00CC575F">
            <w:pPr>
              <w:jc w:val="center"/>
              <w:rPr>
                <w:rFonts w:cs="宋体"/>
                <w:sz w:val="18"/>
                <w:szCs w:val="18"/>
                <w:lang w:val="zh-TW" w:bidi="zh-TW"/>
              </w:rPr>
            </w:pPr>
            <w:r>
              <w:rPr>
                <w:rFonts w:cs="宋体"/>
                <w:sz w:val="18"/>
                <w:szCs w:val="18"/>
                <w:lang w:val="zh-TW" w:bidi="zh-TW"/>
              </w:rPr>
              <w:t>压力表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19369059"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JG 52</w:t>
            </w:r>
            <w:r>
              <w:rPr>
                <w:rFonts w:ascii="宋体" w:hAnsi="宋体" w:cs="宋体"/>
                <w:sz w:val="18"/>
                <w:szCs w:val="18"/>
                <w:lang w:bidi="zh-TW"/>
              </w:rPr>
              <w:t>检定规程的要求</w:t>
            </w:r>
          </w:p>
        </w:tc>
      </w:tr>
      <w:tr w:rsidR="00410C2D" w14:paraId="0ABE4988"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540D1828" w14:textId="77777777" w:rsidR="00410C2D" w:rsidRDefault="00410C2D">
            <w:pPr>
              <w:autoSpaceDE w:val="0"/>
              <w:autoSpaceDN w:val="0"/>
              <w:adjustRightInd w:val="0"/>
              <w:rPr>
                <w:rFonts w:ascii="宋体" w:hAnsi="宋体" w:cs="黑体"/>
                <w:bCs/>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56497CB"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F1FF161" w14:textId="77777777" w:rsidR="00410C2D" w:rsidRDefault="00CC575F">
            <w:pPr>
              <w:jc w:val="center"/>
              <w:rPr>
                <w:rFonts w:cs="宋体"/>
                <w:sz w:val="18"/>
                <w:szCs w:val="18"/>
                <w:lang w:val="zh-TW" w:bidi="zh-TW"/>
              </w:rPr>
            </w:pPr>
            <w:r>
              <w:rPr>
                <w:rFonts w:cs="宋体" w:hint="eastAsia"/>
                <w:sz w:val="18"/>
                <w:szCs w:val="18"/>
                <w:lang w:val="zh-TW" w:bidi="zh-TW"/>
              </w:rPr>
              <w:t>氧气减压器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177BFDA4"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JF 1328</w:t>
            </w:r>
            <w:r>
              <w:rPr>
                <w:rFonts w:ascii="宋体" w:hAnsi="宋体" w:cs="宋体"/>
                <w:sz w:val="18"/>
                <w:szCs w:val="18"/>
                <w:lang w:bidi="zh-TW"/>
              </w:rPr>
              <w:t>校准规范的要求</w:t>
            </w:r>
          </w:p>
        </w:tc>
      </w:tr>
      <w:tr w:rsidR="00410C2D" w14:paraId="5A0D9627"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4117AECA" w14:textId="77777777" w:rsidR="00410C2D" w:rsidRDefault="00410C2D">
            <w:pPr>
              <w:autoSpaceDE w:val="0"/>
              <w:autoSpaceDN w:val="0"/>
              <w:adjustRightInd w:val="0"/>
              <w:rPr>
                <w:rFonts w:ascii="宋体" w:hAnsi="宋体" w:cs="黑体"/>
                <w:bCs/>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49940B1"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53A0D0" w14:textId="77777777" w:rsidR="00410C2D" w:rsidRDefault="00CC575F">
            <w:pPr>
              <w:jc w:val="center"/>
              <w:rPr>
                <w:rFonts w:cs="宋体"/>
                <w:sz w:val="18"/>
                <w:szCs w:val="18"/>
                <w:lang w:val="zh-TW" w:bidi="zh-TW"/>
              </w:rPr>
            </w:pPr>
            <w:r>
              <w:rPr>
                <w:rFonts w:cs="宋体" w:hint="eastAsia"/>
                <w:sz w:val="18"/>
                <w:szCs w:val="18"/>
                <w:lang w:val="zh-TW" w:bidi="zh-TW"/>
              </w:rPr>
              <w:t>乙炔减压器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114D3597"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JF 1328</w:t>
            </w:r>
            <w:r>
              <w:rPr>
                <w:rFonts w:ascii="宋体" w:hAnsi="宋体" w:cs="宋体"/>
                <w:sz w:val="18"/>
                <w:szCs w:val="18"/>
                <w:lang w:bidi="zh-TW"/>
              </w:rPr>
              <w:t>校准规范的要求</w:t>
            </w:r>
          </w:p>
        </w:tc>
      </w:tr>
      <w:tr w:rsidR="00410C2D" w14:paraId="66C480AA"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56464E21" w14:textId="77777777" w:rsidR="00410C2D" w:rsidRDefault="00410C2D">
            <w:pPr>
              <w:autoSpaceDE w:val="0"/>
              <w:autoSpaceDN w:val="0"/>
              <w:adjustRightInd w:val="0"/>
              <w:rPr>
                <w:rFonts w:ascii="宋体" w:hAnsi="宋体" w:cs="黑体"/>
                <w:bCs/>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301A68"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A72007D" w14:textId="77777777" w:rsidR="00410C2D" w:rsidRDefault="00CC575F">
            <w:pPr>
              <w:jc w:val="center"/>
              <w:rPr>
                <w:rFonts w:cs="宋体"/>
                <w:sz w:val="18"/>
                <w:szCs w:val="18"/>
                <w:lang w:val="zh-TW" w:bidi="zh-TW"/>
              </w:rPr>
            </w:pPr>
            <w:r>
              <w:rPr>
                <w:rFonts w:cs="宋体" w:hint="eastAsia"/>
                <w:sz w:val="18"/>
                <w:szCs w:val="18"/>
                <w:lang w:val="zh-TW" w:bidi="zh-TW"/>
              </w:rPr>
              <w:t>C</w:t>
            </w:r>
            <w:r>
              <w:rPr>
                <w:rFonts w:eastAsia="PMingLiU" w:cs="宋体"/>
                <w:sz w:val="18"/>
                <w:szCs w:val="18"/>
                <w:lang w:val="zh-TW" w:eastAsia="zh-TW" w:bidi="zh-TW"/>
              </w:rPr>
              <w:t>O</w:t>
            </w:r>
            <w:r>
              <w:rPr>
                <w:rFonts w:eastAsia="PMingLiU" w:cs="宋体"/>
                <w:sz w:val="18"/>
                <w:szCs w:val="18"/>
                <w:vertAlign w:val="subscript"/>
                <w:lang w:val="zh-TW" w:eastAsia="zh-TW" w:bidi="zh-TW"/>
              </w:rPr>
              <w:t>2</w:t>
            </w:r>
            <w:r>
              <w:rPr>
                <w:rFonts w:cs="宋体" w:hint="eastAsia"/>
                <w:sz w:val="18"/>
                <w:szCs w:val="18"/>
                <w:lang w:val="zh-TW" w:bidi="zh-TW"/>
              </w:rPr>
              <w:t>减压器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3289AD27" w14:textId="77777777" w:rsidR="00410C2D" w:rsidRDefault="00CC575F">
            <w:pPr>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JF 1328</w:t>
            </w:r>
            <w:r>
              <w:rPr>
                <w:rFonts w:ascii="宋体" w:hAnsi="宋体" w:cs="宋体"/>
                <w:sz w:val="18"/>
                <w:szCs w:val="18"/>
                <w:lang w:bidi="zh-TW"/>
              </w:rPr>
              <w:t>校准规范的要求</w:t>
            </w:r>
          </w:p>
        </w:tc>
      </w:tr>
      <w:tr w:rsidR="00410C2D" w14:paraId="4DA7CC82"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shd w:val="clear" w:color="auto" w:fill="auto"/>
            <w:noWrap/>
            <w:vAlign w:val="center"/>
          </w:tcPr>
          <w:p w14:paraId="1B88EF3F" w14:textId="77777777" w:rsidR="00410C2D" w:rsidRDefault="00410C2D">
            <w:pPr>
              <w:autoSpaceDE w:val="0"/>
              <w:autoSpaceDN w:val="0"/>
              <w:adjustRightInd w:val="0"/>
              <w:rPr>
                <w:rFonts w:ascii="宋体" w:hAnsi="宋体" w:cs="黑体"/>
                <w:bCs/>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4F1688" w14:textId="77777777" w:rsidR="00410C2D" w:rsidRDefault="00410C2D">
            <w:pPr>
              <w:jc w:val="center"/>
              <w:rPr>
                <w:rFonts w:cs="宋体"/>
                <w:sz w:val="18"/>
                <w:szCs w:val="18"/>
                <w:lang w:val="zh-TW" w:bidi="zh-TW"/>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2046A8" w14:textId="77777777" w:rsidR="00410C2D" w:rsidRDefault="00CC575F">
            <w:pPr>
              <w:widowControl/>
              <w:jc w:val="center"/>
              <w:rPr>
                <w:kern w:val="0"/>
                <w:sz w:val="22"/>
                <w:szCs w:val="22"/>
              </w:rPr>
            </w:pPr>
            <w:r>
              <w:rPr>
                <w:rFonts w:cs="宋体" w:hint="eastAsia"/>
                <w:sz w:val="18"/>
                <w:szCs w:val="18"/>
                <w:lang w:val="zh-TW" w:bidi="zh-TW"/>
              </w:rPr>
              <w:t>可燃气体检测器</w:t>
            </w:r>
          </w:p>
        </w:tc>
        <w:tc>
          <w:tcPr>
            <w:tcW w:w="3880" w:type="dxa"/>
            <w:tcBorders>
              <w:top w:val="single" w:sz="4" w:space="0" w:color="000000"/>
              <w:left w:val="single" w:sz="4" w:space="0" w:color="000000"/>
              <w:bottom w:val="single" w:sz="4" w:space="0" w:color="000000"/>
              <w:right w:val="single" w:sz="12" w:space="0" w:color="000000"/>
            </w:tcBorders>
            <w:shd w:val="clear" w:color="auto" w:fill="FFFFFF"/>
            <w:noWrap/>
            <w:vAlign w:val="center"/>
          </w:tcPr>
          <w:p w14:paraId="19438090" w14:textId="77777777" w:rsidR="00410C2D" w:rsidRDefault="00CC575F">
            <w:pPr>
              <w:widowControl/>
              <w:jc w:val="center"/>
              <w:rPr>
                <w:rFonts w:cs="宋体"/>
                <w:sz w:val="18"/>
                <w:szCs w:val="18"/>
                <w:lang w:val="zh-TW" w:bidi="zh-TW"/>
              </w:rPr>
            </w:pPr>
            <w:r>
              <w:rPr>
                <w:rFonts w:ascii="宋体" w:hAnsi="宋体" w:cs="宋体" w:hint="eastAsia"/>
                <w:sz w:val="18"/>
                <w:szCs w:val="18"/>
                <w:lang w:bidi="zh-TW"/>
              </w:rPr>
              <w:t>根据</w:t>
            </w:r>
            <w:r>
              <w:rPr>
                <w:rFonts w:ascii="宋体" w:hAnsi="宋体" w:cs="宋体" w:hint="eastAsia"/>
                <w:sz w:val="18"/>
                <w:szCs w:val="18"/>
                <w:lang w:bidi="zh-TW"/>
              </w:rPr>
              <w:t>J</w:t>
            </w:r>
            <w:r>
              <w:rPr>
                <w:rFonts w:ascii="宋体" w:hAnsi="宋体" w:cs="宋体"/>
                <w:sz w:val="18"/>
                <w:szCs w:val="18"/>
                <w:lang w:bidi="zh-TW"/>
              </w:rPr>
              <w:t>JG 693</w:t>
            </w:r>
            <w:r>
              <w:rPr>
                <w:rFonts w:ascii="宋体" w:hAnsi="宋体" w:cs="宋体"/>
                <w:sz w:val="18"/>
                <w:szCs w:val="18"/>
                <w:lang w:bidi="zh-TW"/>
              </w:rPr>
              <w:t>检定规程的要求</w:t>
            </w:r>
          </w:p>
        </w:tc>
      </w:tr>
      <w:tr w:rsidR="00410C2D" w14:paraId="5EDEBA1E" w14:textId="77777777">
        <w:trPr>
          <w:trHeight w:val="416"/>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95D79E8" w14:textId="77777777" w:rsidR="00410C2D" w:rsidRDefault="00410C2D">
            <w:pPr>
              <w:autoSpaceDE w:val="0"/>
              <w:autoSpaceDN w:val="0"/>
              <w:adjustRightInd w:val="0"/>
              <w:rPr>
                <w:rFonts w:ascii="宋体" w:hAnsi="宋体" w:cs="黑体"/>
                <w:bCs/>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521A9B9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密闭空间</w:t>
            </w: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61CFAF51" w14:textId="77777777" w:rsidR="00410C2D" w:rsidRDefault="00CC575F">
            <w:pPr>
              <w:widowControl/>
              <w:jc w:val="left"/>
              <w:rPr>
                <w:rFonts w:ascii="Arial" w:hAnsi="Arial" w:cs="Arial"/>
                <w:kern w:val="0"/>
                <w:sz w:val="18"/>
                <w:szCs w:val="18"/>
              </w:rPr>
            </w:pPr>
            <w:r>
              <w:rPr>
                <w:rFonts w:ascii="Arial" w:hAnsi="Arial" w:cs="Arial"/>
                <w:sz w:val="18"/>
                <w:szCs w:val="18"/>
              </w:rPr>
              <w:t>复合气体分析仪（四合一）</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7785B0DB" w14:textId="77777777" w:rsidR="00410C2D" w:rsidRDefault="00CC575F">
            <w:pPr>
              <w:widowControl/>
              <w:jc w:val="left"/>
              <w:rPr>
                <w:rFonts w:ascii="Arial" w:hAnsi="Arial" w:cs="Arial"/>
                <w:sz w:val="18"/>
                <w:szCs w:val="18"/>
              </w:rPr>
            </w:pPr>
            <w:r>
              <w:rPr>
                <w:rFonts w:ascii="宋体" w:hAnsi="宋体" w:cs="黑体"/>
                <w:kern w:val="0"/>
                <w:sz w:val="18"/>
                <w:szCs w:val="18"/>
              </w:rPr>
              <w:t>根据</w:t>
            </w:r>
            <w:r>
              <w:rPr>
                <w:rFonts w:ascii="宋体" w:hAnsi="宋体" w:cs="黑体"/>
                <w:kern w:val="0"/>
                <w:sz w:val="18"/>
                <w:szCs w:val="18"/>
              </w:rPr>
              <w:t>JJG 635</w:t>
            </w:r>
            <w:r>
              <w:rPr>
                <w:rFonts w:ascii="宋体" w:hAnsi="宋体" w:cs="黑体"/>
                <w:kern w:val="0"/>
                <w:sz w:val="18"/>
                <w:szCs w:val="18"/>
              </w:rPr>
              <w:t>、</w:t>
            </w:r>
            <w:r>
              <w:rPr>
                <w:rFonts w:ascii="宋体" w:hAnsi="宋体" w:cs="黑体"/>
                <w:kern w:val="0"/>
                <w:sz w:val="18"/>
                <w:szCs w:val="18"/>
              </w:rPr>
              <w:t>JJG 695</w:t>
            </w:r>
            <w:r>
              <w:rPr>
                <w:rFonts w:ascii="宋体" w:hAnsi="宋体" w:cs="黑体"/>
                <w:kern w:val="0"/>
                <w:sz w:val="18"/>
                <w:szCs w:val="18"/>
              </w:rPr>
              <w:t>、</w:t>
            </w:r>
            <w:r>
              <w:rPr>
                <w:rFonts w:ascii="宋体" w:hAnsi="宋体" w:cs="黑体"/>
                <w:kern w:val="0"/>
                <w:sz w:val="18"/>
                <w:szCs w:val="18"/>
              </w:rPr>
              <w:t>JJG 365</w:t>
            </w:r>
            <w:r>
              <w:rPr>
                <w:rFonts w:ascii="宋体" w:hAnsi="宋体" w:cs="黑体"/>
                <w:kern w:val="0"/>
                <w:sz w:val="18"/>
                <w:szCs w:val="18"/>
              </w:rPr>
              <w:t>和</w:t>
            </w:r>
            <w:r>
              <w:rPr>
                <w:rFonts w:ascii="宋体" w:hAnsi="宋体" w:cs="黑体"/>
                <w:kern w:val="0"/>
                <w:sz w:val="18"/>
                <w:szCs w:val="18"/>
              </w:rPr>
              <w:t>GB 13486</w:t>
            </w:r>
            <w:r>
              <w:rPr>
                <w:rFonts w:ascii="宋体" w:hAnsi="宋体" w:cs="黑体"/>
                <w:kern w:val="0"/>
                <w:sz w:val="18"/>
                <w:szCs w:val="18"/>
              </w:rPr>
              <w:t>的要求</w:t>
            </w:r>
          </w:p>
        </w:tc>
      </w:tr>
      <w:tr w:rsidR="00410C2D" w14:paraId="39731784"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2196F4C8" w14:textId="77777777" w:rsidR="00410C2D" w:rsidRDefault="00CC575F">
            <w:pPr>
              <w:autoSpaceDE w:val="0"/>
              <w:autoSpaceDN w:val="0"/>
              <w:adjustRightInd w:val="0"/>
              <w:jc w:val="center"/>
              <w:rPr>
                <w:rFonts w:ascii="宋体" w:hAnsi="宋体" w:cs="黑体"/>
                <w:kern w:val="0"/>
                <w:sz w:val="18"/>
                <w:szCs w:val="18"/>
              </w:rPr>
            </w:pPr>
            <w:r>
              <w:rPr>
                <w:rFonts w:ascii="宋体" w:hAnsi="宋体" w:hint="eastAsia"/>
                <w:bCs/>
                <w:sz w:val="18"/>
                <w:szCs w:val="18"/>
              </w:rPr>
              <w:t>表面处理生产工序</w:t>
            </w:r>
          </w:p>
          <w:p w14:paraId="37395501" w14:textId="77777777" w:rsidR="00410C2D" w:rsidRDefault="00410C2D">
            <w:pPr>
              <w:autoSpaceDE w:val="0"/>
              <w:autoSpaceDN w:val="0"/>
              <w:adjustRightInd w:val="0"/>
              <w:jc w:val="center"/>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2D7ED19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废水</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53C7476"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流量计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2B4CB972"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方法标准《</w:t>
            </w:r>
            <w:hyperlink r:id="rId34"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257-2007</w:t>
              </w:r>
              <w:r>
                <w:rPr>
                  <w:rFonts w:ascii="宋体" w:hAnsi="Calibri" w:cs="宋体"/>
                  <w:kern w:val="0"/>
                  <w:sz w:val="18"/>
                  <w:szCs w:val="18"/>
                </w:rPr>
                <w:t> </w:t>
              </w:r>
              <w:r>
                <w:rPr>
                  <w:rFonts w:ascii="宋体" w:hAnsi="Calibri" w:cs="宋体"/>
                  <w:kern w:val="0"/>
                  <w:sz w:val="18"/>
                  <w:szCs w:val="18"/>
                </w:rPr>
                <w:t>浮子流量计检定规程</w:t>
              </w:r>
              <w:r>
                <w:rPr>
                  <w:rFonts w:ascii="宋体" w:hAnsi="Calibri" w:cs="宋体" w:hint="eastAsia"/>
                  <w:kern w:val="0"/>
                  <w:sz w:val="18"/>
                  <w:szCs w:val="18"/>
                </w:rPr>
                <w:t>》</w:t>
              </w:r>
              <w:r>
                <w:rPr>
                  <w:rFonts w:ascii="宋体" w:hAnsi="Calibri" w:cs="宋体"/>
                  <w:kern w:val="0"/>
                  <w:sz w:val="18"/>
                  <w:szCs w:val="18"/>
                </w:rPr>
                <w:t> </w:t>
              </w:r>
            </w:hyperlink>
            <w:r>
              <w:rPr>
                <w:rFonts w:ascii="宋体" w:hAnsi="Calibri" w:cs="宋体" w:hint="eastAsia"/>
                <w:kern w:val="0"/>
                <w:sz w:val="18"/>
                <w:szCs w:val="18"/>
              </w:rPr>
              <w:t>中表</w:t>
            </w:r>
            <w:r>
              <w:rPr>
                <w:rFonts w:ascii="宋体" w:hAnsi="Calibri" w:cs="宋体" w:hint="eastAsia"/>
                <w:kern w:val="0"/>
                <w:sz w:val="18"/>
                <w:szCs w:val="18"/>
              </w:rPr>
              <w:t>1</w:t>
            </w:r>
            <w:r>
              <w:rPr>
                <w:rFonts w:ascii="宋体" w:hAnsi="Calibri" w:cs="宋体" w:hint="eastAsia"/>
                <w:kern w:val="0"/>
                <w:sz w:val="18"/>
                <w:szCs w:val="18"/>
              </w:rPr>
              <w:t>规定了流量计计量性能的准确度等级、最大允许误差和最大允许回差。</w:t>
            </w:r>
          </w:p>
        </w:tc>
      </w:tr>
      <w:tr w:rsidR="00410C2D" w14:paraId="2CD9D316"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F59F946" w14:textId="77777777" w:rsidR="00410C2D" w:rsidRDefault="00410C2D">
            <w:pPr>
              <w:autoSpaceDE w:val="0"/>
              <w:autoSpaceDN w:val="0"/>
              <w:adjustRightInd w:val="0"/>
              <w:jc w:val="center"/>
              <w:rPr>
                <w:rFonts w:ascii="宋体" w:hAnsi="宋体"/>
                <w:bCs/>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09BCAF80"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6A57667"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p</w:t>
            </w:r>
            <w:r>
              <w:rPr>
                <w:rFonts w:ascii="宋体" w:hAnsi="Calibri" w:cs="宋体"/>
                <w:kern w:val="0"/>
                <w:sz w:val="18"/>
                <w:szCs w:val="18"/>
              </w:rPr>
              <w:t xml:space="preserve">H </w:t>
            </w:r>
            <w:r>
              <w:rPr>
                <w:rFonts w:ascii="宋体" w:hAnsi="Calibri" w:cs="宋体" w:hint="eastAsia"/>
                <w:kern w:val="0"/>
                <w:sz w:val="18"/>
                <w:szCs w:val="18"/>
              </w:rPr>
              <w:t>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4BC0A0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w:t>
            </w:r>
            <w:r>
              <w:rPr>
                <w:rFonts w:ascii="宋体" w:hAnsi="Calibri" w:cs="宋体"/>
                <w:kern w:val="0"/>
                <w:sz w:val="18"/>
                <w:szCs w:val="18"/>
              </w:rPr>
              <w:t xml:space="preserve">JG </w:t>
            </w:r>
            <w:r>
              <w:rPr>
                <w:rFonts w:ascii="宋体" w:hAnsi="Calibri" w:cs="宋体" w:hint="eastAsia"/>
                <w:kern w:val="0"/>
                <w:sz w:val="18"/>
                <w:szCs w:val="18"/>
              </w:rPr>
              <w:t>119-2018</w:t>
            </w:r>
            <w:r>
              <w:rPr>
                <w:rFonts w:ascii="宋体" w:hAnsi="Calibri" w:cs="宋体"/>
                <w:kern w:val="0"/>
                <w:sz w:val="18"/>
                <w:szCs w:val="18"/>
              </w:rPr>
              <w:t>《</w:t>
            </w:r>
            <w:r>
              <w:rPr>
                <w:rFonts w:ascii="宋体" w:hAnsi="Calibri" w:cs="宋体" w:hint="eastAsia"/>
                <w:kern w:val="0"/>
                <w:sz w:val="18"/>
                <w:szCs w:val="18"/>
              </w:rPr>
              <w:t>实验室</w:t>
            </w:r>
            <w:r>
              <w:rPr>
                <w:rFonts w:ascii="宋体" w:hAnsi="Calibri" w:cs="宋体" w:hint="eastAsia"/>
                <w:kern w:val="0"/>
                <w:sz w:val="18"/>
                <w:szCs w:val="18"/>
              </w:rPr>
              <w:t>PH(</w:t>
            </w:r>
            <w:r>
              <w:rPr>
                <w:rFonts w:ascii="宋体" w:hAnsi="Calibri" w:cs="宋体" w:hint="eastAsia"/>
                <w:kern w:val="0"/>
                <w:sz w:val="18"/>
                <w:szCs w:val="18"/>
              </w:rPr>
              <w:t>酸度</w:t>
            </w:r>
            <w:r>
              <w:rPr>
                <w:rFonts w:ascii="宋体" w:hAnsi="Calibri" w:cs="宋体" w:hint="eastAsia"/>
                <w:kern w:val="0"/>
                <w:sz w:val="18"/>
                <w:szCs w:val="18"/>
              </w:rPr>
              <w:t>)</w:t>
            </w:r>
            <w:r>
              <w:rPr>
                <w:rFonts w:ascii="宋体" w:hAnsi="Calibri" w:cs="宋体" w:hint="eastAsia"/>
                <w:kern w:val="0"/>
                <w:sz w:val="18"/>
                <w:szCs w:val="18"/>
              </w:rPr>
              <w:t>计检定规程</w:t>
            </w:r>
            <w:r>
              <w:rPr>
                <w:rFonts w:ascii="宋体" w:hAnsi="Calibri" w:cs="宋体"/>
                <w:kern w:val="0"/>
                <w:sz w:val="18"/>
                <w:szCs w:val="18"/>
              </w:rPr>
              <w:t>》</w:t>
            </w:r>
          </w:p>
        </w:tc>
      </w:tr>
      <w:tr w:rsidR="00410C2D" w14:paraId="2DC5C175"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B83C856"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9A960CF"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1F3CFAD"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kern w:val="0"/>
                <w:sz w:val="18"/>
                <w:szCs w:val="18"/>
              </w:rPr>
              <w:t xml:space="preserve">COD </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172D799" w14:textId="77777777" w:rsidR="00410C2D" w:rsidRDefault="00CC575F">
            <w:pPr>
              <w:autoSpaceDE w:val="0"/>
              <w:autoSpaceDN w:val="0"/>
              <w:adjustRightInd w:val="0"/>
              <w:jc w:val="center"/>
              <w:rPr>
                <w:rFonts w:ascii="宋体" w:hAnsi="Calibri" w:cs="宋体"/>
                <w:kern w:val="0"/>
                <w:sz w:val="18"/>
                <w:szCs w:val="18"/>
              </w:rPr>
            </w:pPr>
            <w:r>
              <w:rPr>
                <w:rFonts w:ascii="宋体" w:hAnsi="宋体" w:cs="黑体"/>
                <w:kern w:val="0"/>
                <w:sz w:val="18"/>
                <w:szCs w:val="18"/>
              </w:rPr>
              <w:t>根据</w:t>
            </w:r>
            <w:r>
              <w:rPr>
                <w:rFonts w:ascii="宋体" w:hAnsi="宋体" w:cs="黑体"/>
                <w:kern w:val="0"/>
                <w:sz w:val="18"/>
                <w:szCs w:val="18"/>
              </w:rPr>
              <w:t>JJF 1643</w:t>
            </w:r>
            <w:r>
              <w:rPr>
                <w:rFonts w:ascii="宋体" w:hAnsi="宋体" w:cs="黑体"/>
                <w:kern w:val="0"/>
                <w:sz w:val="18"/>
                <w:szCs w:val="18"/>
              </w:rPr>
              <w:t>校准规范的要求</w:t>
            </w:r>
          </w:p>
        </w:tc>
      </w:tr>
      <w:tr w:rsidR="00410C2D" w14:paraId="411146E1"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69B6ACF"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35D4E91"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D9BFE3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BOD</w:t>
            </w:r>
            <w:r>
              <w:rPr>
                <w:rFonts w:ascii="宋体" w:hAnsi="Calibri" w:cs="宋体" w:hint="eastAsia"/>
                <w:kern w:val="0"/>
                <w:sz w:val="18"/>
                <w:szCs w:val="18"/>
              </w:rPr>
              <w:t>测定仪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47329A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w:t>
            </w:r>
            <w:r>
              <w:rPr>
                <w:rFonts w:ascii="宋体" w:hAnsi="Calibri" w:cs="宋体"/>
                <w:kern w:val="0"/>
                <w:sz w:val="18"/>
                <w:szCs w:val="18"/>
              </w:rPr>
              <w:t xml:space="preserve">JG </w:t>
            </w:r>
            <w:r>
              <w:rPr>
                <w:rFonts w:ascii="宋体" w:hAnsi="Calibri" w:cs="宋体" w:hint="eastAsia"/>
                <w:kern w:val="0"/>
                <w:sz w:val="18"/>
                <w:szCs w:val="18"/>
              </w:rPr>
              <w:t>824</w:t>
            </w:r>
            <w:r>
              <w:rPr>
                <w:rFonts w:ascii="宋体" w:hAnsi="Calibri" w:cs="宋体"/>
                <w:kern w:val="0"/>
                <w:sz w:val="18"/>
                <w:szCs w:val="18"/>
              </w:rPr>
              <w:t>-</w:t>
            </w:r>
            <w:r>
              <w:rPr>
                <w:rFonts w:ascii="宋体" w:hAnsi="Calibri" w:cs="宋体" w:hint="eastAsia"/>
                <w:kern w:val="0"/>
                <w:sz w:val="18"/>
                <w:szCs w:val="18"/>
              </w:rPr>
              <w:t>1993</w:t>
            </w:r>
            <w:r>
              <w:rPr>
                <w:rFonts w:ascii="宋体" w:hAnsi="Calibri" w:cs="宋体"/>
                <w:kern w:val="0"/>
                <w:sz w:val="18"/>
                <w:szCs w:val="18"/>
              </w:rPr>
              <w:t>《</w:t>
            </w:r>
            <w:r>
              <w:rPr>
                <w:rFonts w:ascii="宋体" w:hAnsi="Calibri" w:cs="宋体" w:hint="eastAsia"/>
                <w:kern w:val="0"/>
                <w:sz w:val="18"/>
                <w:szCs w:val="18"/>
              </w:rPr>
              <w:t>生物化学需氧量</w:t>
            </w:r>
            <w:r>
              <w:rPr>
                <w:rFonts w:ascii="宋体" w:hAnsi="Calibri" w:cs="宋体" w:hint="eastAsia"/>
                <w:kern w:val="0"/>
                <w:sz w:val="18"/>
                <w:szCs w:val="18"/>
              </w:rPr>
              <w:t>(BOD</w:t>
            </w:r>
            <w:r>
              <w:rPr>
                <w:rFonts w:ascii="宋体" w:hAnsi="Calibri" w:cs="宋体" w:hint="eastAsia"/>
                <w:kern w:val="0"/>
                <w:sz w:val="18"/>
                <w:szCs w:val="18"/>
                <w:vertAlign w:val="subscript"/>
              </w:rPr>
              <w:t>5</w:t>
            </w:r>
            <w:r>
              <w:rPr>
                <w:rFonts w:ascii="宋体" w:hAnsi="Calibri" w:cs="宋体" w:hint="eastAsia"/>
                <w:kern w:val="0"/>
                <w:sz w:val="18"/>
                <w:szCs w:val="18"/>
              </w:rPr>
              <w:t>)</w:t>
            </w:r>
            <w:r>
              <w:rPr>
                <w:rFonts w:ascii="宋体" w:hAnsi="Calibri" w:cs="宋体" w:hint="eastAsia"/>
                <w:kern w:val="0"/>
                <w:sz w:val="18"/>
                <w:szCs w:val="18"/>
              </w:rPr>
              <w:t>测定仪检定规程</w:t>
            </w:r>
            <w:r>
              <w:rPr>
                <w:rFonts w:ascii="宋体" w:hAnsi="Calibri" w:cs="宋体"/>
                <w:kern w:val="0"/>
                <w:sz w:val="18"/>
                <w:szCs w:val="18"/>
              </w:rPr>
              <w:t>》，</w:t>
            </w:r>
            <w:hyperlink r:id="rId35" w:tgtFrame="https://www.baidu.com/_blank" w:history="1">
              <w:r>
                <w:rPr>
                  <w:rFonts w:ascii="宋体" w:hAnsi="Calibri" w:cs="宋体"/>
                  <w:kern w:val="0"/>
                  <w:sz w:val="18"/>
                  <w:szCs w:val="18"/>
                </w:rPr>
                <w:t>JJF 1101-2019</w:t>
              </w:r>
              <w:r>
                <w:rPr>
                  <w:rFonts w:ascii="宋体" w:hAnsi="Calibri" w:cs="宋体" w:hint="eastAsia"/>
                  <w:kern w:val="0"/>
                  <w:sz w:val="18"/>
                  <w:szCs w:val="18"/>
                </w:rPr>
                <w:t>《</w:t>
              </w:r>
              <w:r>
                <w:rPr>
                  <w:rFonts w:ascii="宋体" w:hAnsi="Calibri" w:cs="宋体"/>
                  <w:kern w:val="0"/>
                  <w:sz w:val="18"/>
                  <w:szCs w:val="18"/>
                </w:rPr>
                <w:t>环境试验设备温度、湿度参数校准规范</w:t>
              </w:r>
              <w:r>
                <w:rPr>
                  <w:rFonts w:ascii="宋体" w:hAnsi="Calibri" w:cs="宋体" w:hint="eastAsia"/>
                  <w:kern w:val="0"/>
                  <w:sz w:val="18"/>
                  <w:szCs w:val="18"/>
                </w:rPr>
                <w:t>》</w:t>
              </w:r>
            </w:hyperlink>
            <w:r>
              <w:rPr>
                <w:rFonts w:ascii="宋体" w:hAnsi="Calibri" w:cs="宋体" w:hint="eastAsia"/>
                <w:kern w:val="0"/>
                <w:sz w:val="18"/>
                <w:szCs w:val="18"/>
              </w:rPr>
              <w:t>中的表</w:t>
            </w:r>
            <w:r>
              <w:rPr>
                <w:rFonts w:ascii="宋体" w:hAnsi="Calibri" w:cs="宋体" w:hint="eastAsia"/>
                <w:kern w:val="0"/>
                <w:sz w:val="18"/>
                <w:szCs w:val="18"/>
              </w:rPr>
              <w:t>1</w:t>
            </w:r>
            <w:r>
              <w:rPr>
                <w:rFonts w:ascii="宋体" w:hAnsi="Calibri" w:cs="宋体" w:hint="eastAsia"/>
                <w:kern w:val="0"/>
                <w:sz w:val="18"/>
                <w:szCs w:val="18"/>
              </w:rPr>
              <w:t>对环境试验设备的温度偏差、温度波动度、温度均</w:t>
            </w:r>
            <w:r>
              <w:rPr>
                <w:rFonts w:ascii="宋体" w:hAnsi="Calibri" w:cs="宋体" w:hint="eastAsia"/>
                <w:kern w:val="0"/>
                <w:sz w:val="18"/>
                <w:szCs w:val="18"/>
              </w:rPr>
              <w:t>匀度、相对湿度偏差、相对湿度波动度、相对湿度均匀度规定了相关技术要求。</w:t>
            </w:r>
          </w:p>
        </w:tc>
      </w:tr>
      <w:tr w:rsidR="00410C2D" w14:paraId="75275636"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ED8F875"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4C08EB8"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1A303077"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伏安极谱仪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5C01661"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根据</w:t>
            </w:r>
            <w:r>
              <w:rPr>
                <w:rFonts w:ascii="宋体" w:hAnsi="宋体" w:cs="黑体"/>
                <w:kern w:val="0"/>
                <w:sz w:val="18"/>
                <w:szCs w:val="18"/>
              </w:rPr>
              <w:t>JJG 748</w:t>
            </w:r>
            <w:r>
              <w:rPr>
                <w:rFonts w:ascii="宋体" w:hAnsi="宋体" w:cs="黑体"/>
                <w:kern w:val="0"/>
                <w:sz w:val="18"/>
                <w:szCs w:val="18"/>
              </w:rPr>
              <w:t>检定规程的要求</w:t>
            </w:r>
          </w:p>
        </w:tc>
      </w:tr>
      <w:tr w:rsidR="00410C2D" w14:paraId="50CBBB80"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012340B2"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0758F82"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90F337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离子色谱仪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73614E0"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r>
              <w:rPr>
                <w:rFonts w:ascii="宋体" w:hAnsi="Calibri" w:cs="宋体" w:hint="eastAsia"/>
                <w:b w:val="0"/>
                <w:bCs w:val="0"/>
                <w:kern w:val="0"/>
                <w:sz w:val="18"/>
                <w:szCs w:val="18"/>
              </w:rPr>
              <w:t>GB/T 36240-2018</w:t>
            </w:r>
            <w:r>
              <w:rPr>
                <w:rFonts w:ascii="宋体" w:hAnsi="Calibri" w:cs="宋体" w:hint="eastAsia"/>
                <w:b w:val="0"/>
                <w:bCs w:val="0"/>
                <w:kern w:val="0"/>
                <w:sz w:val="18"/>
                <w:szCs w:val="18"/>
              </w:rPr>
              <w:t>《离子色谱仪》，</w:t>
            </w:r>
            <w:hyperlink r:id="rId36"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823-2014_</w:t>
              </w:r>
              <w:r>
                <w:rPr>
                  <w:rFonts w:ascii="宋体" w:hAnsi="Calibri" w:cs="宋体"/>
                  <w:b w:val="0"/>
                  <w:bCs w:val="0"/>
                  <w:kern w:val="0"/>
                  <w:sz w:val="18"/>
                  <w:szCs w:val="18"/>
                </w:rPr>
                <w:t>离子色谱仪检定规程</w:t>
              </w:r>
            </w:hyperlink>
            <w:r>
              <w:rPr>
                <w:rFonts w:ascii="宋体" w:hAnsi="Calibri" w:cs="宋体" w:hint="eastAsia"/>
                <w:b w:val="0"/>
                <w:bCs w:val="0"/>
                <w:kern w:val="0"/>
                <w:sz w:val="18"/>
                <w:szCs w:val="18"/>
              </w:rPr>
              <w:t>中对输液系统、柱温箱、检测器、整机性能提出要求。</w:t>
            </w:r>
          </w:p>
        </w:tc>
      </w:tr>
      <w:tr w:rsidR="00410C2D" w14:paraId="2E7E6B95"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2E50D72"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8419021"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64300EE"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水相滤膜</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387741D"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HY/T053-2001</w:t>
            </w:r>
            <w:r>
              <w:rPr>
                <w:rFonts w:ascii="宋体" w:hAnsi="Calibri" w:cs="宋体" w:hint="eastAsia"/>
                <w:kern w:val="0"/>
                <w:sz w:val="18"/>
                <w:szCs w:val="18"/>
              </w:rPr>
              <w:t>《微孔滤膜》、</w:t>
            </w:r>
            <w:r>
              <w:rPr>
                <w:rFonts w:ascii="宋体" w:hAnsi="Calibri" w:cs="宋体" w:hint="eastAsia"/>
                <w:kern w:val="0"/>
                <w:sz w:val="18"/>
                <w:szCs w:val="18"/>
              </w:rPr>
              <w:t>HY/T112-2008</w:t>
            </w:r>
            <w:r>
              <w:rPr>
                <w:rFonts w:ascii="宋体" w:hAnsi="Calibri" w:cs="宋体" w:hint="eastAsia"/>
                <w:kern w:val="0"/>
                <w:sz w:val="18"/>
                <w:szCs w:val="18"/>
              </w:rPr>
              <w:t>《超滤膜及其组件》</w:t>
            </w:r>
          </w:p>
        </w:tc>
      </w:tr>
      <w:tr w:rsidR="00410C2D" w14:paraId="5B4E1124"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2F1EE19"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56480D0C"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52968A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分光光度计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40A028E8" w14:textId="77777777" w:rsidR="00410C2D" w:rsidRDefault="00CC575F">
            <w:pPr>
              <w:autoSpaceDE w:val="0"/>
              <w:autoSpaceDN w:val="0"/>
              <w:adjustRightInd w:val="0"/>
              <w:jc w:val="center"/>
              <w:rPr>
                <w:rFonts w:ascii="宋体" w:hAnsi="Calibri" w:cs="宋体"/>
                <w:kern w:val="0"/>
                <w:sz w:val="18"/>
                <w:szCs w:val="18"/>
              </w:rPr>
            </w:pPr>
            <w:hyperlink r:id="rId37"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178-2007</w:t>
              </w:r>
              <w:r>
                <w:rPr>
                  <w:rFonts w:ascii="宋体" w:hAnsi="Calibri" w:cs="宋体"/>
                  <w:kern w:val="0"/>
                  <w:sz w:val="18"/>
                  <w:szCs w:val="18"/>
                </w:rPr>
                <w:t> </w:t>
              </w:r>
              <w:r>
                <w:rPr>
                  <w:rFonts w:ascii="宋体" w:hAnsi="Calibri" w:cs="宋体" w:hint="eastAsia"/>
                  <w:kern w:val="0"/>
                  <w:sz w:val="18"/>
                  <w:szCs w:val="18"/>
                </w:rPr>
                <w:t>《</w:t>
              </w:r>
              <w:r>
                <w:rPr>
                  <w:rFonts w:ascii="宋体" w:hAnsi="Calibri" w:cs="宋体"/>
                  <w:kern w:val="0"/>
                  <w:sz w:val="18"/>
                  <w:szCs w:val="18"/>
                </w:rPr>
                <w:t>紫外、可见、近红外分光光度计检定规程</w:t>
              </w:r>
            </w:hyperlink>
            <w:r>
              <w:rPr>
                <w:rFonts w:ascii="宋体" w:hAnsi="Calibri" w:cs="宋体" w:hint="eastAsia"/>
                <w:kern w:val="0"/>
                <w:sz w:val="18"/>
                <w:szCs w:val="18"/>
              </w:rPr>
              <w:t>》将仪器的工作波长分为</w:t>
            </w:r>
            <w:r>
              <w:rPr>
                <w:rFonts w:ascii="宋体" w:hAnsi="Calibri" w:cs="宋体" w:hint="eastAsia"/>
                <w:kern w:val="0"/>
                <w:sz w:val="18"/>
                <w:szCs w:val="18"/>
              </w:rPr>
              <w:t>3</w:t>
            </w:r>
            <w:r>
              <w:rPr>
                <w:rFonts w:ascii="宋体" w:hAnsi="Calibri" w:cs="宋体" w:hint="eastAsia"/>
                <w:kern w:val="0"/>
                <w:sz w:val="18"/>
                <w:szCs w:val="18"/>
              </w:rPr>
              <w:t>断，按照计量性能的高低将仪器</w:t>
            </w:r>
            <w:r>
              <w:rPr>
                <w:rFonts w:ascii="宋体" w:hAnsi="Calibri" w:cs="宋体" w:hint="eastAsia"/>
                <w:kern w:val="0"/>
                <w:sz w:val="18"/>
                <w:szCs w:val="18"/>
              </w:rPr>
              <w:t>划分</w:t>
            </w:r>
            <w:r>
              <w:rPr>
                <w:rFonts w:ascii="宋体" w:hAnsi="Calibri" w:cs="宋体" w:hint="eastAsia"/>
                <w:kern w:val="0"/>
                <w:sz w:val="18"/>
                <w:szCs w:val="18"/>
              </w:rPr>
              <w:t>4</w:t>
            </w:r>
            <w:r>
              <w:rPr>
                <w:rFonts w:ascii="宋体" w:hAnsi="Calibri" w:cs="宋体" w:hint="eastAsia"/>
                <w:kern w:val="0"/>
                <w:sz w:val="18"/>
                <w:szCs w:val="18"/>
              </w:rPr>
              <w:t>个等级。并对波长最大允许误差、波长重复性、噪声与漂移等做出要求。</w:t>
            </w:r>
          </w:p>
        </w:tc>
      </w:tr>
      <w:tr w:rsidR="00410C2D" w14:paraId="60ECD5F9"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5CF46925"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27728CD4"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091796E"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电感耦合等离子体发射光谱仪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7EC57B1" w14:textId="77777777" w:rsidR="00410C2D" w:rsidRDefault="00CC575F">
            <w:pPr>
              <w:pStyle w:val="3"/>
              <w:keepNext w:val="0"/>
              <w:keepLines w:val="0"/>
              <w:widowControl/>
              <w:shd w:val="clear" w:color="auto" w:fill="FFFFFF"/>
              <w:spacing w:before="0" w:after="48" w:line="264" w:lineRule="atLeast"/>
              <w:rPr>
                <w:rFonts w:ascii="宋体" w:hAnsi="Calibri" w:cs="宋体"/>
                <w:kern w:val="0"/>
                <w:sz w:val="18"/>
                <w:szCs w:val="18"/>
              </w:rPr>
            </w:pPr>
            <w:hyperlink r:id="rId38" w:tgtFrame="https://www.baidu.com/_blank" w:history="1">
              <w:r>
                <w:rPr>
                  <w:rFonts w:ascii="宋体" w:hAnsi="Calibri" w:cs="宋体"/>
                  <w:b w:val="0"/>
                  <w:bCs w:val="0"/>
                  <w:kern w:val="0"/>
                  <w:sz w:val="18"/>
                  <w:szCs w:val="18"/>
                </w:rPr>
                <w:t>JJG</w:t>
              </w:r>
              <w:r>
                <w:rPr>
                  <w:rFonts w:ascii="宋体" w:hAnsi="Calibri" w:cs="宋体"/>
                  <w:b w:val="0"/>
                  <w:bCs w:val="0"/>
                  <w:kern w:val="0"/>
                  <w:sz w:val="18"/>
                  <w:szCs w:val="18"/>
                </w:rPr>
                <w:t> </w:t>
              </w:r>
              <w:r>
                <w:rPr>
                  <w:rFonts w:ascii="宋体" w:hAnsi="Calibri" w:cs="宋体"/>
                  <w:b w:val="0"/>
                  <w:bCs w:val="0"/>
                  <w:kern w:val="0"/>
                  <w:sz w:val="18"/>
                  <w:szCs w:val="18"/>
                </w:rPr>
                <w:t>768-2005</w:t>
              </w:r>
              <w:r>
                <w:rPr>
                  <w:rFonts w:ascii="宋体" w:hAnsi="Calibri" w:cs="宋体" w:hint="eastAsia"/>
                  <w:b w:val="0"/>
                  <w:bCs w:val="0"/>
                  <w:kern w:val="0"/>
                  <w:sz w:val="18"/>
                  <w:szCs w:val="18"/>
                </w:rPr>
                <w:t>《</w:t>
              </w:r>
              <w:r>
                <w:rPr>
                  <w:rFonts w:ascii="宋体" w:hAnsi="Calibri" w:cs="宋体"/>
                  <w:b w:val="0"/>
                  <w:bCs w:val="0"/>
                  <w:kern w:val="0"/>
                  <w:sz w:val="18"/>
                  <w:szCs w:val="18"/>
                </w:rPr>
                <w:t>发射光谱仪检定规程</w:t>
              </w:r>
            </w:hyperlink>
            <w:r>
              <w:rPr>
                <w:rFonts w:ascii="宋体" w:hAnsi="Calibri" w:cs="宋体" w:hint="eastAsia"/>
                <w:b w:val="0"/>
                <w:bCs w:val="0"/>
                <w:kern w:val="0"/>
                <w:sz w:val="18"/>
                <w:szCs w:val="18"/>
              </w:rPr>
              <w:t>》对</w:t>
            </w:r>
            <w:r>
              <w:rPr>
                <w:rFonts w:ascii="宋体" w:hAnsi="Calibri" w:cs="宋体" w:hint="eastAsia"/>
                <w:b w:val="0"/>
                <w:bCs w:val="0"/>
                <w:kern w:val="0"/>
                <w:sz w:val="18"/>
                <w:szCs w:val="18"/>
              </w:rPr>
              <w:t>ICP</w:t>
            </w:r>
            <w:r>
              <w:rPr>
                <w:rFonts w:ascii="宋体" w:hAnsi="Calibri" w:cs="宋体" w:hint="eastAsia"/>
                <w:b w:val="0"/>
                <w:bCs w:val="0"/>
                <w:kern w:val="0"/>
                <w:sz w:val="18"/>
                <w:szCs w:val="18"/>
              </w:rPr>
              <w:t>光谱仪计量性能的要求提出在标准表</w:t>
            </w:r>
            <w:r>
              <w:rPr>
                <w:rFonts w:ascii="宋体" w:hAnsi="Calibri" w:cs="宋体" w:hint="eastAsia"/>
                <w:b w:val="0"/>
                <w:bCs w:val="0"/>
                <w:kern w:val="0"/>
                <w:sz w:val="18"/>
                <w:szCs w:val="18"/>
              </w:rPr>
              <w:t>1</w:t>
            </w:r>
            <w:r>
              <w:rPr>
                <w:rFonts w:ascii="宋体" w:hAnsi="Calibri" w:cs="宋体" w:hint="eastAsia"/>
                <w:b w:val="0"/>
                <w:bCs w:val="0"/>
                <w:kern w:val="0"/>
                <w:sz w:val="18"/>
                <w:szCs w:val="18"/>
              </w:rPr>
              <w:t>。</w:t>
            </w:r>
          </w:p>
        </w:tc>
      </w:tr>
      <w:tr w:rsidR="00410C2D" w14:paraId="1FCBADA2"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8D9A5E4"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50BE265F"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9D2DECF" w14:textId="77777777" w:rsidR="00410C2D" w:rsidRDefault="00CC575F">
            <w:pPr>
              <w:autoSpaceDE w:val="0"/>
              <w:autoSpaceDN w:val="0"/>
              <w:adjustRightInd w:val="0"/>
              <w:jc w:val="center"/>
              <w:rPr>
                <w:rFonts w:ascii="宋体" w:hAnsi="Calibri" w:cs="宋体"/>
                <w:kern w:val="0"/>
                <w:sz w:val="18"/>
                <w:szCs w:val="18"/>
              </w:rPr>
            </w:pPr>
            <w:r>
              <w:rPr>
                <w:rFonts w:hint="eastAsia"/>
                <w:sz w:val="18"/>
                <w:szCs w:val="18"/>
              </w:rPr>
              <w:t>分光光度计</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9BA6BF1" w14:textId="77777777" w:rsidR="00410C2D" w:rsidRDefault="00CC575F">
            <w:pPr>
              <w:autoSpaceDE w:val="0"/>
              <w:autoSpaceDN w:val="0"/>
              <w:adjustRightInd w:val="0"/>
              <w:jc w:val="center"/>
              <w:rPr>
                <w:sz w:val="18"/>
                <w:szCs w:val="18"/>
              </w:rPr>
            </w:pPr>
            <w:r>
              <w:rPr>
                <w:sz w:val="18"/>
                <w:szCs w:val="18"/>
              </w:rPr>
              <w:t>根据</w:t>
            </w:r>
            <w:r>
              <w:rPr>
                <w:rFonts w:ascii="宋体" w:hAnsi="宋体" w:cs="宋体" w:hint="eastAsia"/>
                <w:kern w:val="0"/>
                <w:sz w:val="18"/>
                <w:szCs w:val="18"/>
              </w:rPr>
              <w:t xml:space="preserve"> JJG 178</w:t>
            </w:r>
            <w:r>
              <w:rPr>
                <w:rFonts w:ascii="宋体" w:hAnsi="宋体" w:cs="宋体" w:hint="eastAsia"/>
                <w:kern w:val="0"/>
                <w:sz w:val="18"/>
                <w:szCs w:val="18"/>
              </w:rPr>
              <w:t>检定规程的要求</w:t>
            </w:r>
          </w:p>
        </w:tc>
      </w:tr>
      <w:tr w:rsidR="00410C2D" w14:paraId="412CB27B"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3D0D25A"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5D22B0DE"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16E81D4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红外测油仪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61B6E99A"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DB37/T 1845-2011</w:t>
            </w:r>
            <w:r>
              <w:rPr>
                <w:rFonts w:ascii="宋体" w:hAnsi="Calibri" w:cs="宋体" w:hint="eastAsia"/>
                <w:kern w:val="0"/>
                <w:sz w:val="18"/>
                <w:szCs w:val="18"/>
              </w:rPr>
              <w:t>《水质在线红外测油仪技术条件》，</w:t>
            </w:r>
            <w:hyperlink r:id="rId39"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950-2012</w:t>
              </w:r>
              <w:r>
                <w:rPr>
                  <w:rFonts w:ascii="宋体" w:hAnsi="Calibri" w:cs="宋体"/>
                  <w:kern w:val="0"/>
                  <w:sz w:val="18"/>
                  <w:szCs w:val="18"/>
                </w:rPr>
                <w:t>水中油分浓度分析仪检定规程</w:t>
              </w:r>
            </w:hyperlink>
            <w:r>
              <w:rPr>
                <w:rFonts w:ascii="宋体" w:hAnsi="Calibri" w:cs="宋体" w:hint="eastAsia"/>
                <w:kern w:val="0"/>
                <w:sz w:val="18"/>
                <w:szCs w:val="18"/>
              </w:rPr>
              <w:t>中通用技术要求对仪器外观提出要求，并要求使用交流电源的仪器，其绝缘电阻应不小于</w:t>
            </w:r>
            <w:r>
              <w:rPr>
                <w:rFonts w:ascii="宋体" w:hAnsi="Calibri" w:cs="宋体" w:hint="eastAsia"/>
                <w:kern w:val="0"/>
                <w:sz w:val="18"/>
                <w:szCs w:val="18"/>
              </w:rPr>
              <w:t>20</w:t>
            </w:r>
            <w:r>
              <w:rPr>
                <w:rFonts w:ascii="宋体" w:hAnsi="宋体" w:cs="宋体" w:hint="eastAsia"/>
                <w:kern w:val="0"/>
                <w:sz w:val="18"/>
                <w:szCs w:val="18"/>
              </w:rPr>
              <w:t>ΜΩ。对</w:t>
            </w:r>
            <w:r>
              <w:rPr>
                <w:rFonts w:ascii="宋体" w:hAnsi="宋体" w:cs="宋体" w:hint="eastAsia"/>
                <w:kern w:val="0"/>
                <w:sz w:val="18"/>
                <w:szCs w:val="18"/>
              </w:rPr>
              <w:t>A\B</w:t>
            </w:r>
            <w:r>
              <w:rPr>
                <w:rFonts w:ascii="宋体" w:hAnsi="宋体" w:cs="宋体" w:hint="eastAsia"/>
                <w:kern w:val="0"/>
                <w:sz w:val="18"/>
                <w:szCs w:val="18"/>
              </w:rPr>
              <w:t>类仪器的示值误差、重复性、漂移等提出要求。</w:t>
            </w:r>
          </w:p>
        </w:tc>
      </w:tr>
      <w:tr w:rsidR="00410C2D" w14:paraId="0E272F37"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AC7E3FC" w14:textId="77777777" w:rsidR="00410C2D" w:rsidRDefault="00410C2D">
            <w:pPr>
              <w:autoSpaceDE w:val="0"/>
              <w:autoSpaceDN w:val="0"/>
              <w:adjustRightInd w:val="0"/>
              <w:jc w:val="center"/>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11822972"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废气</w:t>
            </w:r>
          </w:p>
          <w:p w14:paraId="497CA74C" w14:textId="77777777" w:rsidR="00410C2D" w:rsidRDefault="00410C2D">
            <w:pPr>
              <w:autoSpaceDE w:val="0"/>
              <w:autoSpaceDN w:val="0"/>
              <w:adjustRightInd w:val="0"/>
              <w:jc w:val="center"/>
              <w:rPr>
                <w:rFonts w:ascii="宋体" w:hAnsi="宋体" w:cs="黑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4E2AE0E1"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气相色谱仪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E020282"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GB/T 30431-2020</w:t>
            </w:r>
            <w:r>
              <w:rPr>
                <w:rFonts w:ascii="宋体" w:hAnsi="Calibri" w:cs="宋体"/>
                <w:kern w:val="0"/>
                <w:sz w:val="18"/>
                <w:szCs w:val="18"/>
              </w:rPr>
              <w:t>《</w:t>
            </w:r>
            <w:r>
              <w:rPr>
                <w:rFonts w:ascii="宋体" w:hAnsi="Calibri" w:cs="宋体" w:hint="eastAsia"/>
                <w:kern w:val="0"/>
                <w:sz w:val="18"/>
                <w:szCs w:val="18"/>
              </w:rPr>
              <w:t>实验室气相色谱仪</w:t>
            </w:r>
            <w:r>
              <w:rPr>
                <w:rFonts w:ascii="宋体" w:hAnsi="Calibri" w:cs="宋体"/>
                <w:kern w:val="0"/>
                <w:sz w:val="18"/>
                <w:szCs w:val="18"/>
              </w:rPr>
              <w:t>》</w:t>
            </w:r>
            <w:r>
              <w:rPr>
                <w:rFonts w:ascii="宋体" w:hAnsi="Calibri" w:cs="宋体" w:hint="eastAsia"/>
                <w:kern w:val="0"/>
                <w:sz w:val="18"/>
                <w:szCs w:val="18"/>
              </w:rPr>
              <w:t>、</w:t>
            </w:r>
            <w:hyperlink r:id="rId40" w:tgtFrame="https://www.baidu.com/_blank" w:history="1">
              <w:r>
                <w:rPr>
                  <w:rFonts w:ascii="宋体" w:hAnsi="Calibri" w:cs="宋体"/>
                  <w:kern w:val="0"/>
                  <w:sz w:val="18"/>
                  <w:szCs w:val="18"/>
                </w:rPr>
                <w:t>JJG700-2016</w:t>
              </w:r>
              <w:r>
                <w:rPr>
                  <w:rFonts w:ascii="宋体" w:hAnsi="Calibri" w:cs="宋体"/>
                  <w:kern w:val="0"/>
                  <w:sz w:val="18"/>
                  <w:szCs w:val="18"/>
                </w:rPr>
                <w:t>气相色谱仪计量检定规程</w:t>
              </w:r>
              <w:r>
                <w:rPr>
                  <w:rFonts w:ascii="宋体" w:hAnsi="Calibri" w:cs="宋体" w:hint="eastAsia"/>
                  <w:kern w:val="0"/>
                  <w:sz w:val="18"/>
                  <w:szCs w:val="18"/>
                </w:rPr>
                <w:t>中表</w:t>
              </w:r>
              <w:r>
                <w:rPr>
                  <w:rFonts w:ascii="宋体" w:hAnsi="Calibri" w:cs="宋体" w:hint="eastAsia"/>
                  <w:kern w:val="0"/>
                  <w:sz w:val="18"/>
                  <w:szCs w:val="18"/>
                </w:rPr>
                <w:t>1</w:t>
              </w:r>
              <w:r>
                <w:rPr>
                  <w:rFonts w:ascii="宋体" w:hAnsi="Calibri" w:cs="宋体" w:hint="eastAsia"/>
                  <w:kern w:val="0"/>
                  <w:sz w:val="18"/>
                  <w:szCs w:val="18"/>
                </w:rPr>
                <w:t>对</w:t>
              </w:r>
            </w:hyperlink>
            <w:r>
              <w:rPr>
                <w:rFonts w:ascii="宋体" w:hAnsi="Calibri" w:cs="宋体" w:hint="eastAsia"/>
                <w:kern w:val="0"/>
                <w:sz w:val="18"/>
                <w:szCs w:val="18"/>
              </w:rPr>
              <w:t>计量性能提出要求，包括载气流速稳定性、柱箱温度稳定性、程序升温重</w:t>
            </w:r>
            <w:r>
              <w:rPr>
                <w:rFonts w:ascii="宋体" w:hAnsi="Calibri" w:cs="宋体" w:hint="eastAsia"/>
                <w:kern w:val="0"/>
                <w:sz w:val="18"/>
                <w:szCs w:val="18"/>
              </w:rPr>
              <w:t>复性、基线噪声等。对仪器的外观和气路系统也提出通用要求。</w:t>
            </w:r>
          </w:p>
        </w:tc>
      </w:tr>
      <w:tr w:rsidR="00410C2D" w14:paraId="6B7C532A"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04AF95F" w14:textId="77777777" w:rsidR="00410C2D" w:rsidRDefault="00410C2D">
            <w:pPr>
              <w:autoSpaceDE w:val="0"/>
              <w:autoSpaceDN w:val="0"/>
              <w:adjustRightInd w:val="0"/>
              <w:jc w:val="center"/>
              <w:rPr>
                <w:rFonts w:ascii="宋体" w:hAnsi="宋体" w:cs="黑体"/>
                <w:kern w:val="0"/>
                <w:sz w:val="18"/>
                <w:szCs w:val="18"/>
              </w:rPr>
            </w:pPr>
          </w:p>
        </w:tc>
        <w:tc>
          <w:tcPr>
            <w:tcW w:w="832" w:type="dxa"/>
            <w:tcBorders>
              <w:top w:val="single" w:sz="4" w:space="0" w:color="000000"/>
              <w:left w:val="single" w:sz="4" w:space="0" w:color="000000"/>
              <w:bottom w:val="single" w:sz="4" w:space="0" w:color="000000"/>
              <w:right w:val="single" w:sz="4" w:space="0" w:color="000000"/>
            </w:tcBorders>
            <w:noWrap/>
            <w:vAlign w:val="center"/>
          </w:tcPr>
          <w:p w14:paraId="274D6151"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噪声</w:t>
            </w:r>
          </w:p>
          <w:p w14:paraId="5E9B35EB"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3705BE1"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噪声分析仪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0881829C"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w:t>
            </w:r>
            <w:hyperlink r:id="rId41" w:tgtFrame="https://www.baidu.com/_blank" w:history="1">
              <w:r>
                <w:rPr>
                  <w:rFonts w:ascii="宋体" w:hAnsi="Calibri" w:cs="宋体"/>
                  <w:kern w:val="0"/>
                  <w:sz w:val="18"/>
                  <w:szCs w:val="18"/>
                </w:rPr>
                <w:t>JJG</w:t>
              </w:r>
              <w:r>
                <w:rPr>
                  <w:rFonts w:ascii="宋体" w:hAnsi="Calibri" w:cs="宋体"/>
                  <w:kern w:val="0"/>
                  <w:sz w:val="18"/>
                  <w:szCs w:val="18"/>
                </w:rPr>
                <w:t> </w:t>
              </w:r>
              <w:r>
                <w:rPr>
                  <w:rFonts w:ascii="宋体" w:hAnsi="Calibri" w:cs="宋体"/>
                  <w:kern w:val="0"/>
                  <w:sz w:val="18"/>
                  <w:szCs w:val="18"/>
                </w:rPr>
                <w:t>188</w:t>
              </w:r>
              <w:r>
                <w:rPr>
                  <w:rFonts w:ascii="宋体" w:hAnsi="Calibri" w:cs="宋体"/>
                  <w:kern w:val="0"/>
                  <w:sz w:val="18"/>
                  <w:szCs w:val="18"/>
                </w:rPr>
                <w:t>-2017</w:t>
              </w:r>
              <w:r>
                <w:rPr>
                  <w:rFonts w:ascii="宋体" w:hAnsi="Calibri" w:cs="宋体"/>
                  <w:kern w:val="0"/>
                  <w:sz w:val="18"/>
                  <w:szCs w:val="18"/>
                </w:rPr>
                <w:t>声级计检定规程</w:t>
              </w:r>
            </w:hyperlink>
            <w:r>
              <w:rPr>
                <w:rFonts w:ascii="宋体" w:hAnsi="Calibri" w:cs="宋体" w:hint="eastAsia"/>
                <w:kern w:val="0"/>
                <w:sz w:val="18"/>
                <w:szCs w:val="18"/>
              </w:rPr>
              <w:t>》为检验和保持声级计的指示声级准确，应使用说明书中规定的声校准器，用于在声级计参考级量程的参考声压上和检验频率上进行校准。</w:t>
            </w:r>
          </w:p>
        </w:tc>
      </w:tr>
      <w:tr w:rsidR="00410C2D" w14:paraId="62B8091E"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B8F70D0" w14:textId="77777777" w:rsidR="00410C2D" w:rsidRDefault="00410C2D">
            <w:pPr>
              <w:autoSpaceDE w:val="0"/>
              <w:autoSpaceDN w:val="0"/>
              <w:adjustRightInd w:val="0"/>
              <w:jc w:val="center"/>
              <w:rPr>
                <w:rFonts w:ascii="宋体" w:hAnsi="宋体" w:cs="黑体"/>
                <w:kern w:val="0"/>
                <w:sz w:val="18"/>
                <w:szCs w:val="18"/>
              </w:rPr>
            </w:pP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68E7AD7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安全</w:t>
            </w: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1AF64FCD"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悬挂式七氟丙烷灭火装置</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6602D5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JJF(</w:t>
            </w:r>
            <w:r>
              <w:rPr>
                <w:rFonts w:ascii="宋体" w:hAnsi="Calibri" w:cs="宋体" w:hint="eastAsia"/>
                <w:kern w:val="0"/>
                <w:sz w:val="18"/>
                <w:szCs w:val="18"/>
              </w:rPr>
              <w:t>石化</w:t>
            </w:r>
            <w:r>
              <w:rPr>
                <w:rFonts w:ascii="宋体" w:hAnsi="Calibri" w:cs="宋体" w:hint="eastAsia"/>
                <w:kern w:val="0"/>
                <w:sz w:val="18"/>
                <w:szCs w:val="18"/>
              </w:rPr>
              <w:t>)047-2021</w:t>
            </w:r>
            <w:r>
              <w:rPr>
                <w:rFonts w:ascii="宋体" w:hAnsi="Calibri" w:cs="宋体" w:hint="eastAsia"/>
                <w:kern w:val="0"/>
                <w:sz w:val="18"/>
                <w:szCs w:val="18"/>
              </w:rPr>
              <w:t>《氟化氢气体检测报警器校准规范》</w:t>
            </w:r>
          </w:p>
        </w:tc>
      </w:tr>
      <w:tr w:rsidR="00410C2D" w14:paraId="696C4A5E"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4942ABD3"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DC69505"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664FB2B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红紫外线探测器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1A87DE6A"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GB/T 25929-2010</w:t>
            </w:r>
            <w:r>
              <w:rPr>
                <w:rFonts w:ascii="宋体" w:hAnsi="宋体" w:cs="黑体" w:hint="eastAsia"/>
                <w:kern w:val="0"/>
                <w:sz w:val="18"/>
                <w:szCs w:val="18"/>
              </w:rPr>
              <w:t>《红外线气体分析仪</w:t>
            </w:r>
            <w:r>
              <w:rPr>
                <w:rFonts w:ascii="宋体" w:hAnsi="宋体" w:cs="黑体" w:hint="eastAsia"/>
                <w:kern w:val="0"/>
                <w:sz w:val="18"/>
                <w:szCs w:val="18"/>
              </w:rPr>
              <w:t xml:space="preserve"> </w:t>
            </w:r>
            <w:r>
              <w:rPr>
                <w:rFonts w:ascii="宋体" w:hAnsi="宋体" w:cs="黑体" w:hint="eastAsia"/>
                <w:kern w:val="0"/>
                <w:sz w:val="18"/>
                <w:szCs w:val="18"/>
              </w:rPr>
              <w:t>技术条件》、</w:t>
            </w:r>
            <w:r>
              <w:rPr>
                <w:rFonts w:ascii="宋体" w:hAnsi="宋体" w:cs="黑体" w:hint="eastAsia"/>
                <w:kern w:val="0"/>
                <w:sz w:val="18"/>
                <w:szCs w:val="18"/>
              </w:rPr>
              <w:t>GB/T 13583-1992</w:t>
            </w:r>
            <w:r>
              <w:rPr>
                <w:rFonts w:ascii="宋体" w:hAnsi="宋体" w:cs="黑体" w:hint="eastAsia"/>
                <w:kern w:val="0"/>
                <w:sz w:val="18"/>
                <w:szCs w:val="18"/>
              </w:rPr>
              <w:t>《红外探测器外形尺寸系列》、</w:t>
            </w:r>
            <w:r>
              <w:rPr>
                <w:rFonts w:ascii="宋体" w:hAnsi="宋体" w:cs="黑体" w:hint="eastAsia"/>
                <w:kern w:val="0"/>
                <w:sz w:val="18"/>
                <w:szCs w:val="18"/>
              </w:rPr>
              <w:t xml:space="preserve"> GB/T 15430 </w:t>
            </w:r>
            <w:r>
              <w:rPr>
                <w:rFonts w:ascii="宋体" w:hAnsi="宋体" w:cs="黑体" w:hint="eastAsia"/>
                <w:kern w:val="0"/>
                <w:sz w:val="18"/>
                <w:szCs w:val="18"/>
              </w:rPr>
              <w:t>《红外探测器环境试验方法》</w:t>
            </w:r>
          </w:p>
        </w:tc>
      </w:tr>
      <w:tr w:rsidR="00410C2D" w14:paraId="6EDD253A"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A6DEB63"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5EC1CBD"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2E176E88"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感温式火灾探测器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3F8122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适用于没有阴燃阶段的醇类火灾。</w:t>
            </w:r>
          </w:p>
        </w:tc>
      </w:tr>
      <w:tr w:rsidR="00410C2D" w14:paraId="50C327C7"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4EA11B7"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2B665D6"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A6D79BC"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感烟式火灾探测器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54E42DF0"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 xml:space="preserve">GB/T20517-2006 </w:t>
            </w:r>
            <w:r>
              <w:rPr>
                <w:rFonts w:ascii="宋体" w:hAnsi="Calibri" w:cs="宋体" w:hint="eastAsia"/>
                <w:kern w:val="0"/>
                <w:sz w:val="18"/>
                <w:szCs w:val="18"/>
              </w:rPr>
              <w:t>《独立式感烟火灾探测报警器》、</w:t>
            </w:r>
            <w:r>
              <w:rPr>
                <w:rFonts w:ascii="宋体" w:hAnsi="Calibri" w:cs="宋体" w:hint="eastAsia"/>
                <w:kern w:val="0"/>
                <w:sz w:val="18"/>
                <w:szCs w:val="18"/>
              </w:rPr>
              <w:t xml:space="preserve"> GB/T14003-2005</w:t>
            </w:r>
            <w:r>
              <w:rPr>
                <w:rFonts w:ascii="宋体" w:hAnsi="Calibri" w:cs="宋体" w:hint="eastAsia"/>
                <w:kern w:val="0"/>
                <w:sz w:val="18"/>
                <w:szCs w:val="18"/>
              </w:rPr>
              <w:t>《线性光束感烟火灾探测器》、</w:t>
            </w:r>
            <w:r>
              <w:rPr>
                <w:rFonts w:ascii="宋体" w:hAnsi="Calibri" w:cs="宋体" w:hint="eastAsia"/>
                <w:kern w:val="0"/>
                <w:sz w:val="18"/>
                <w:szCs w:val="18"/>
              </w:rPr>
              <w:t xml:space="preserve"> GB/T24979-2010 </w:t>
            </w:r>
            <w:r>
              <w:rPr>
                <w:rFonts w:ascii="宋体" w:hAnsi="Calibri" w:cs="宋体" w:hint="eastAsia"/>
                <w:kern w:val="0"/>
                <w:sz w:val="18"/>
                <w:szCs w:val="18"/>
              </w:rPr>
              <w:t>《点型感烟</w:t>
            </w:r>
            <w:r>
              <w:rPr>
                <w:rFonts w:ascii="宋体" w:hAnsi="Calibri" w:cs="宋体" w:hint="eastAsia"/>
                <w:kern w:val="0"/>
                <w:sz w:val="18"/>
                <w:szCs w:val="18"/>
              </w:rPr>
              <w:t>/</w:t>
            </w:r>
            <w:r>
              <w:rPr>
                <w:rFonts w:ascii="宋体" w:hAnsi="Calibri" w:cs="宋体" w:hint="eastAsia"/>
                <w:kern w:val="0"/>
                <w:sz w:val="18"/>
                <w:szCs w:val="18"/>
              </w:rPr>
              <w:t>感温火灾探测器性能评价》，适用于</w:t>
            </w:r>
            <w:r>
              <w:rPr>
                <w:rFonts w:ascii="宋体" w:hAnsi="Calibri" w:cs="宋体" w:hint="eastAsia"/>
                <w:kern w:val="0"/>
                <w:sz w:val="18"/>
                <w:szCs w:val="18"/>
              </w:rPr>
              <w:t>A</w:t>
            </w:r>
            <w:r>
              <w:rPr>
                <w:rFonts w:ascii="宋体" w:hAnsi="Calibri" w:cs="宋体" w:hint="eastAsia"/>
                <w:kern w:val="0"/>
                <w:sz w:val="18"/>
                <w:szCs w:val="18"/>
              </w:rPr>
              <w:t>类火灾中初期报警，后期烟雾遮挡光路的报警。</w:t>
            </w:r>
          </w:p>
        </w:tc>
      </w:tr>
      <w:tr w:rsidR="00410C2D" w14:paraId="50AD2A5E"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9D9E418"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7104EA6"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77A61FA7"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hint="eastAsia"/>
                <w:kern w:val="0"/>
                <w:sz w:val="18"/>
                <w:szCs w:val="18"/>
              </w:rPr>
              <w:t>感温式火灾探测器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B193258" w14:textId="77777777" w:rsidR="00410C2D" w:rsidRDefault="00CC575F">
            <w:pPr>
              <w:autoSpaceDE w:val="0"/>
              <w:autoSpaceDN w:val="0"/>
              <w:adjustRightInd w:val="0"/>
              <w:jc w:val="center"/>
              <w:rPr>
                <w:rFonts w:ascii="宋体" w:hAnsi="宋体" w:cs="黑体"/>
                <w:kern w:val="0"/>
                <w:sz w:val="18"/>
                <w:szCs w:val="18"/>
              </w:rPr>
            </w:pPr>
            <w:r>
              <w:rPr>
                <w:rFonts w:ascii="宋体" w:hAnsi="Calibri" w:cs="宋体" w:hint="eastAsia"/>
                <w:kern w:val="0"/>
                <w:sz w:val="18"/>
                <w:szCs w:val="18"/>
              </w:rPr>
              <w:t xml:space="preserve">GB/T30122-2013 </w:t>
            </w:r>
            <w:r>
              <w:rPr>
                <w:rFonts w:ascii="宋体" w:hAnsi="Calibri" w:cs="宋体" w:hint="eastAsia"/>
                <w:kern w:val="0"/>
                <w:sz w:val="18"/>
                <w:szCs w:val="18"/>
              </w:rPr>
              <w:t>《独立式感温火灾探测报警器》、</w:t>
            </w:r>
            <w:r>
              <w:rPr>
                <w:rFonts w:ascii="宋体" w:hAnsi="Calibri" w:cs="宋体" w:hint="eastAsia"/>
                <w:kern w:val="0"/>
                <w:sz w:val="18"/>
                <w:szCs w:val="18"/>
              </w:rPr>
              <w:t xml:space="preserve"> GB/T24979-2010 </w:t>
            </w:r>
            <w:r>
              <w:rPr>
                <w:rFonts w:ascii="宋体" w:hAnsi="Calibri" w:cs="宋体" w:hint="eastAsia"/>
                <w:kern w:val="0"/>
                <w:sz w:val="18"/>
                <w:szCs w:val="18"/>
              </w:rPr>
              <w:t>《点型感烟</w:t>
            </w:r>
            <w:r>
              <w:rPr>
                <w:rFonts w:ascii="宋体" w:hAnsi="Calibri" w:cs="宋体" w:hint="eastAsia"/>
                <w:kern w:val="0"/>
                <w:sz w:val="18"/>
                <w:szCs w:val="18"/>
              </w:rPr>
              <w:t>/</w:t>
            </w:r>
            <w:r>
              <w:rPr>
                <w:rFonts w:ascii="宋体" w:hAnsi="Calibri" w:cs="宋体" w:hint="eastAsia"/>
                <w:kern w:val="0"/>
                <w:sz w:val="18"/>
                <w:szCs w:val="18"/>
              </w:rPr>
              <w:t>感温火灾探测器性能评价》、</w:t>
            </w:r>
            <w:r>
              <w:rPr>
                <w:rFonts w:ascii="宋体" w:hAnsi="Calibri" w:cs="宋体" w:hint="eastAsia"/>
                <w:kern w:val="0"/>
                <w:sz w:val="18"/>
                <w:szCs w:val="18"/>
              </w:rPr>
              <w:t xml:space="preserve"> GB/T4716-2005 </w:t>
            </w:r>
            <w:r>
              <w:rPr>
                <w:rFonts w:ascii="宋体" w:hAnsi="Calibri" w:cs="宋体" w:hint="eastAsia"/>
                <w:kern w:val="0"/>
                <w:sz w:val="18"/>
                <w:szCs w:val="18"/>
              </w:rPr>
              <w:t>《点型感温火灾探测器》、</w:t>
            </w:r>
            <w:r>
              <w:rPr>
                <w:rFonts w:ascii="宋体" w:hAnsi="宋体" w:cs="黑体" w:hint="eastAsia"/>
                <w:kern w:val="0"/>
                <w:sz w:val="18"/>
                <w:szCs w:val="18"/>
              </w:rPr>
              <w:t>适用于有明显温度变化的室内火灾报警。</w:t>
            </w:r>
          </w:p>
        </w:tc>
      </w:tr>
      <w:tr w:rsidR="00410C2D" w14:paraId="6323C12C"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E3F2E2B"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8DAEF2D"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2167D19"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点型可燃气体探测器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33C9E35A"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693-2011</w:t>
            </w:r>
            <w:r>
              <w:rPr>
                <w:rFonts w:ascii="宋体" w:hAnsi="Calibri" w:cs="宋体" w:hint="eastAsia"/>
                <w:kern w:val="0"/>
                <w:sz w:val="18"/>
                <w:szCs w:val="18"/>
              </w:rPr>
              <w:t>《可燃气体检测报警器检定规程》、</w:t>
            </w:r>
            <w:r>
              <w:rPr>
                <w:rFonts w:ascii="宋体" w:hAnsi="Calibri" w:cs="宋体" w:hint="eastAsia"/>
                <w:kern w:val="0"/>
                <w:sz w:val="18"/>
                <w:szCs w:val="18"/>
              </w:rPr>
              <w:t xml:space="preserve"> JJF 1368-2012 </w:t>
            </w:r>
            <w:r>
              <w:rPr>
                <w:rFonts w:ascii="宋体" w:hAnsi="Calibri" w:cs="宋体" w:hint="eastAsia"/>
                <w:kern w:val="0"/>
                <w:sz w:val="18"/>
                <w:szCs w:val="18"/>
              </w:rPr>
              <w:t>《可燃气体检测报警器型式评价大纲》、</w:t>
            </w:r>
            <w:r>
              <w:rPr>
                <w:rFonts w:ascii="宋体" w:hAnsi="Calibri" w:cs="宋体" w:hint="eastAsia"/>
                <w:kern w:val="0"/>
                <w:sz w:val="18"/>
                <w:szCs w:val="18"/>
              </w:rPr>
              <w:t>JJG(</w:t>
            </w:r>
            <w:r>
              <w:rPr>
                <w:rFonts w:ascii="宋体" w:hAnsi="Calibri" w:cs="宋体" w:hint="eastAsia"/>
                <w:kern w:val="0"/>
                <w:sz w:val="18"/>
                <w:szCs w:val="18"/>
              </w:rPr>
              <w:t>京</w:t>
            </w:r>
            <w:r>
              <w:rPr>
                <w:rFonts w:ascii="宋体" w:hAnsi="Calibri" w:cs="宋体" w:hint="eastAsia"/>
                <w:kern w:val="0"/>
                <w:sz w:val="18"/>
                <w:szCs w:val="18"/>
              </w:rPr>
              <w:t>)</w:t>
            </w:r>
            <w:r>
              <w:rPr>
                <w:rFonts w:ascii="宋体" w:hAnsi="Calibri" w:cs="宋体" w:hint="eastAsia"/>
                <w:kern w:val="0"/>
                <w:sz w:val="18"/>
                <w:szCs w:val="18"/>
              </w:rPr>
              <w:t>《可燃气体报警器》</w:t>
            </w:r>
          </w:p>
        </w:tc>
      </w:tr>
      <w:tr w:rsidR="00410C2D" w14:paraId="23CF6973"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DB69EC8"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1F64AC8"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309F925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在线式天然气报警器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4BD78C7"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同“点型可燃气体探测器”</w:t>
            </w:r>
          </w:p>
        </w:tc>
      </w:tr>
      <w:tr w:rsidR="00410C2D" w14:paraId="08F4DF22"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70D1DB1"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D3902FD"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0F348F2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可燃气体探测器</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6E63E27E"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同“点型可燃气体探测器”</w:t>
            </w:r>
          </w:p>
        </w:tc>
      </w:tr>
      <w:tr w:rsidR="00410C2D" w14:paraId="05553819"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520C96F"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5DC7600"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center"/>
          </w:tcPr>
          <w:p w14:paraId="35A7AD3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复合式多气体检测仪</w:t>
            </w:r>
          </w:p>
        </w:tc>
        <w:tc>
          <w:tcPr>
            <w:tcW w:w="3880" w:type="dxa"/>
            <w:tcBorders>
              <w:top w:val="single" w:sz="4" w:space="0" w:color="000000"/>
              <w:left w:val="single" w:sz="4" w:space="0" w:color="000000"/>
              <w:bottom w:val="single" w:sz="4" w:space="0" w:color="000000"/>
              <w:right w:val="single" w:sz="12" w:space="0" w:color="000000"/>
            </w:tcBorders>
            <w:noWrap/>
            <w:vAlign w:val="center"/>
          </w:tcPr>
          <w:p w14:paraId="7CAC5723"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535-2004</w:t>
            </w:r>
            <w:r>
              <w:rPr>
                <w:rFonts w:ascii="宋体" w:hAnsi="Calibri" w:cs="宋体" w:hint="eastAsia"/>
                <w:kern w:val="0"/>
                <w:sz w:val="18"/>
                <w:szCs w:val="18"/>
              </w:rPr>
              <w:t>《氧化锆氧分析器检定规程》</w:t>
            </w:r>
          </w:p>
          <w:p w14:paraId="7A97E33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693-2011</w:t>
            </w:r>
            <w:r>
              <w:rPr>
                <w:rFonts w:ascii="宋体" w:hAnsi="Calibri" w:cs="宋体" w:hint="eastAsia"/>
                <w:kern w:val="0"/>
                <w:sz w:val="18"/>
                <w:szCs w:val="18"/>
              </w:rPr>
              <w:t>《可燃气体检测报警器检定规程》</w:t>
            </w:r>
          </w:p>
          <w:p w14:paraId="2FF44E1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695-2019</w:t>
            </w:r>
            <w:r>
              <w:rPr>
                <w:rFonts w:ascii="宋体" w:hAnsi="Calibri" w:cs="宋体" w:hint="eastAsia"/>
                <w:kern w:val="0"/>
                <w:sz w:val="18"/>
                <w:szCs w:val="18"/>
              </w:rPr>
              <w:t>《硫化氢气体检测仪检定规程》</w:t>
            </w:r>
          </w:p>
          <w:p w14:paraId="4A644FC6"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 xml:space="preserve">JJG </w:t>
            </w:r>
            <w:r>
              <w:rPr>
                <w:rFonts w:ascii="宋体" w:hAnsi="Calibri" w:cs="宋体" w:hint="eastAsia"/>
                <w:kern w:val="0"/>
                <w:sz w:val="18"/>
                <w:szCs w:val="18"/>
              </w:rPr>
              <w:t>915-2008</w:t>
            </w:r>
            <w:r>
              <w:rPr>
                <w:rFonts w:ascii="宋体" w:hAnsi="Calibri" w:cs="宋体" w:hint="eastAsia"/>
                <w:kern w:val="0"/>
                <w:sz w:val="18"/>
                <w:szCs w:val="18"/>
              </w:rPr>
              <w:t>《一氧化碳检测报警器检定规程》</w:t>
            </w:r>
          </w:p>
        </w:tc>
      </w:tr>
      <w:tr w:rsidR="00410C2D" w14:paraId="723FD55F" w14:textId="77777777">
        <w:trPr>
          <w:trHeight w:val="312"/>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3155D067"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428D789"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6DE16D9F"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氯气检测报警器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7C375835"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JJF1433-2013</w:t>
            </w:r>
            <w:r>
              <w:rPr>
                <w:rFonts w:ascii="宋体" w:hAnsi="Calibri" w:cs="宋体" w:hint="eastAsia"/>
                <w:kern w:val="0"/>
                <w:sz w:val="18"/>
                <w:szCs w:val="18"/>
              </w:rPr>
              <w:t>《氯气检测报警仪校准规范》</w:t>
            </w:r>
          </w:p>
        </w:tc>
      </w:tr>
      <w:tr w:rsidR="00410C2D" w14:paraId="335E1EF8" w14:textId="77777777">
        <w:trPr>
          <w:trHeight w:val="312"/>
        </w:trPr>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5E9A1EA"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3EF53FFC"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61A4864E"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粉尘浓度检测仪</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7FC13D6B" w14:textId="77777777" w:rsidR="00410C2D" w:rsidRDefault="00CC575F">
            <w:pPr>
              <w:widowControl/>
              <w:jc w:val="center"/>
              <w:rPr>
                <w:rFonts w:ascii="宋体" w:hAnsi="Calibri" w:cs="宋体"/>
                <w:kern w:val="0"/>
                <w:sz w:val="18"/>
                <w:szCs w:val="18"/>
              </w:rPr>
            </w:pPr>
            <w:r>
              <w:rPr>
                <w:rFonts w:ascii="宋体" w:hAnsi="Calibri" w:cs="宋体" w:hint="eastAsia"/>
                <w:kern w:val="0"/>
                <w:sz w:val="18"/>
                <w:szCs w:val="18"/>
              </w:rPr>
              <w:t>JJF 846-2015</w:t>
            </w:r>
            <w:r>
              <w:rPr>
                <w:rFonts w:ascii="宋体" w:hAnsi="Calibri" w:cs="宋体" w:hint="eastAsia"/>
                <w:kern w:val="0"/>
                <w:sz w:val="18"/>
                <w:szCs w:val="18"/>
              </w:rPr>
              <w:t>《粉尘浓度测量仪检定规程》</w:t>
            </w:r>
          </w:p>
        </w:tc>
      </w:tr>
      <w:tr w:rsidR="00410C2D" w14:paraId="7203C671"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3CD6D58E"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动力工质</w:t>
            </w: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18CB6AAD" w14:textId="77777777" w:rsidR="00410C2D" w:rsidRDefault="00410C2D">
            <w:pPr>
              <w:autoSpaceDE w:val="0"/>
              <w:autoSpaceDN w:val="0"/>
              <w:adjustRightInd w:val="0"/>
              <w:jc w:val="center"/>
              <w:rPr>
                <w:rFonts w:ascii="宋体" w:hAnsi="Calibri" w:cs="宋体"/>
                <w:kern w:val="0"/>
                <w:sz w:val="18"/>
                <w:szCs w:val="18"/>
              </w:rPr>
            </w:pPr>
          </w:p>
          <w:p w14:paraId="4EC82A4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安全</w:t>
            </w:r>
          </w:p>
          <w:p w14:paraId="700A4E1D"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56639F73" w14:textId="77777777" w:rsidR="00410C2D" w:rsidRDefault="00CC575F">
            <w:pPr>
              <w:widowControl/>
              <w:jc w:val="left"/>
              <w:rPr>
                <w:rFonts w:ascii="Arial" w:hAnsi="Arial" w:cs="Arial"/>
                <w:kern w:val="0"/>
                <w:sz w:val="20"/>
                <w:szCs w:val="20"/>
              </w:rPr>
            </w:pPr>
            <w:r>
              <w:rPr>
                <w:rFonts w:ascii="Arial" w:hAnsi="Arial" w:cs="Arial"/>
                <w:sz w:val="20"/>
                <w:szCs w:val="20"/>
              </w:rPr>
              <w:t>可燃气体报警器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46E8F4CA" w14:textId="77777777" w:rsidR="00410C2D" w:rsidRDefault="00CC575F">
            <w:pPr>
              <w:widowControl/>
              <w:jc w:val="left"/>
              <w:rPr>
                <w:rFonts w:ascii="Arial" w:hAnsi="Arial" w:cs="Arial"/>
                <w:sz w:val="20"/>
                <w:szCs w:val="20"/>
              </w:rPr>
            </w:pPr>
            <w:r>
              <w:rPr>
                <w:rFonts w:ascii="宋体" w:hAnsi="Calibri" w:cs="宋体" w:hint="eastAsia"/>
                <w:kern w:val="0"/>
                <w:sz w:val="18"/>
                <w:szCs w:val="18"/>
              </w:rPr>
              <w:t>JJG 693-2011</w:t>
            </w:r>
            <w:r>
              <w:rPr>
                <w:rFonts w:ascii="宋体" w:hAnsi="Calibri" w:cs="宋体" w:hint="eastAsia"/>
                <w:kern w:val="0"/>
                <w:sz w:val="18"/>
                <w:szCs w:val="18"/>
              </w:rPr>
              <w:t>《可燃气体检测报警器检定规程》</w:t>
            </w:r>
          </w:p>
        </w:tc>
      </w:tr>
      <w:tr w:rsidR="00410C2D" w14:paraId="046D19F5"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5E0CDD2"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6C44B300"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2293EC4E" w14:textId="77777777" w:rsidR="00410C2D" w:rsidRDefault="00CC575F">
            <w:pPr>
              <w:rPr>
                <w:rFonts w:ascii="Arial" w:hAnsi="Arial" w:cs="Arial"/>
                <w:sz w:val="20"/>
                <w:szCs w:val="20"/>
              </w:rPr>
            </w:pPr>
            <w:r>
              <w:rPr>
                <w:rFonts w:ascii="Arial" w:hAnsi="Arial" w:cs="Arial"/>
                <w:sz w:val="20"/>
                <w:szCs w:val="20"/>
              </w:rPr>
              <w:t>六氟化硫气体测漏仪</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1FDD35FE" w14:textId="77777777" w:rsidR="00410C2D" w:rsidRDefault="00CC575F">
            <w:pPr>
              <w:rPr>
                <w:rFonts w:ascii="Arial" w:hAnsi="Arial" w:cs="Arial"/>
                <w:sz w:val="20"/>
                <w:szCs w:val="20"/>
              </w:rPr>
            </w:pPr>
            <w:r>
              <w:rPr>
                <w:rFonts w:ascii="宋体" w:hAnsi="宋体" w:cs="黑体" w:hint="eastAsia"/>
                <w:kern w:val="0"/>
                <w:sz w:val="18"/>
                <w:szCs w:val="18"/>
              </w:rPr>
              <w:t>根据</w:t>
            </w:r>
            <w:r>
              <w:rPr>
                <w:rFonts w:ascii="宋体" w:hAnsi="宋体" w:cs="黑体" w:hint="eastAsia"/>
                <w:kern w:val="0"/>
                <w:sz w:val="18"/>
                <w:szCs w:val="18"/>
              </w:rPr>
              <w:t>JJF 1263</w:t>
            </w:r>
            <w:r>
              <w:rPr>
                <w:rFonts w:ascii="宋体" w:hAnsi="宋体" w:cs="黑体" w:hint="eastAsia"/>
                <w:kern w:val="0"/>
                <w:sz w:val="18"/>
                <w:szCs w:val="18"/>
              </w:rPr>
              <w:t>检定规程的要求</w:t>
            </w:r>
          </w:p>
        </w:tc>
      </w:tr>
      <w:tr w:rsidR="00410C2D" w14:paraId="09553127"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688986D2"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7F0616AE"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27A0FCBC" w14:textId="77777777" w:rsidR="00410C2D" w:rsidRDefault="00CC575F">
            <w:pPr>
              <w:rPr>
                <w:rFonts w:ascii="Arial" w:hAnsi="Arial" w:cs="Arial"/>
                <w:sz w:val="20"/>
                <w:szCs w:val="20"/>
              </w:rPr>
            </w:pPr>
            <w:r>
              <w:rPr>
                <w:rFonts w:ascii="Arial" w:hAnsi="Arial" w:cs="Arial"/>
                <w:sz w:val="20"/>
                <w:szCs w:val="20"/>
              </w:rPr>
              <w:t>复合气体检测仪（四合一）</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660C84F2" w14:textId="77777777" w:rsidR="00410C2D" w:rsidRDefault="00CC575F">
            <w:pPr>
              <w:rPr>
                <w:rFonts w:ascii="Arial" w:hAnsi="Arial" w:cs="Arial"/>
                <w:sz w:val="20"/>
                <w:szCs w:val="20"/>
              </w:rPr>
            </w:pPr>
            <w:r>
              <w:rPr>
                <w:rFonts w:ascii="Arial" w:hAnsi="Arial" w:cs="Arial" w:hint="eastAsia"/>
                <w:sz w:val="20"/>
                <w:szCs w:val="20"/>
              </w:rPr>
              <w:t>同“</w:t>
            </w:r>
            <w:r>
              <w:rPr>
                <w:rFonts w:ascii="宋体" w:hAnsi="Calibri" w:cs="宋体" w:hint="eastAsia"/>
                <w:kern w:val="0"/>
                <w:sz w:val="18"/>
                <w:szCs w:val="18"/>
              </w:rPr>
              <w:t>复合式多气体检测仪</w:t>
            </w:r>
            <w:r>
              <w:rPr>
                <w:rFonts w:ascii="Arial" w:hAnsi="Arial" w:cs="Arial" w:hint="eastAsia"/>
                <w:sz w:val="20"/>
                <w:szCs w:val="20"/>
              </w:rPr>
              <w:t>”</w:t>
            </w:r>
          </w:p>
        </w:tc>
      </w:tr>
      <w:tr w:rsidR="00410C2D" w14:paraId="08BDD7CA" w14:textId="77777777">
        <w:tc>
          <w:tcPr>
            <w:tcW w:w="1611" w:type="dxa"/>
            <w:vMerge w:val="restart"/>
            <w:tcBorders>
              <w:top w:val="single" w:sz="4" w:space="0" w:color="000000"/>
              <w:left w:val="single" w:sz="12" w:space="0" w:color="000000"/>
              <w:bottom w:val="single" w:sz="4" w:space="0" w:color="000000"/>
              <w:right w:val="single" w:sz="4" w:space="0" w:color="000000"/>
            </w:tcBorders>
            <w:noWrap/>
            <w:vAlign w:val="center"/>
          </w:tcPr>
          <w:p w14:paraId="244B5499"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航材</w:t>
            </w:r>
          </w:p>
        </w:tc>
        <w:tc>
          <w:tcPr>
            <w:tcW w:w="832" w:type="dxa"/>
            <w:vMerge w:val="restart"/>
            <w:tcBorders>
              <w:top w:val="single" w:sz="4" w:space="0" w:color="000000"/>
              <w:left w:val="single" w:sz="4" w:space="0" w:color="000000"/>
              <w:bottom w:val="single" w:sz="4" w:space="0" w:color="000000"/>
              <w:right w:val="single" w:sz="4" w:space="0" w:color="000000"/>
            </w:tcBorders>
            <w:noWrap/>
            <w:vAlign w:val="center"/>
          </w:tcPr>
          <w:p w14:paraId="78F94A98"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安全</w:t>
            </w: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0EAFA155" w14:textId="77777777" w:rsidR="00410C2D" w:rsidRDefault="00CC575F">
            <w:pPr>
              <w:widowControl/>
              <w:jc w:val="left"/>
              <w:rPr>
                <w:rFonts w:ascii="Arial" w:hAnsi="Arial" w:cs="Arial"/>
                <w:kern w:val="0"/>
                <w:sz w:val="20"/>
                <w:szCs w:val="20"/>
              </w:rPr>
            </w:pPr>
            <w:r>
              <w:rPr>
                <w:rFonts w:ascii="Arial" w:hAnsi="Arial" w:cs="Arial"/>
                <w:sz w:val="20"/>
                <w:szCs w:val="20"/>
              </w:rPr>
              <w:t>复合气体检测仪（四合一）</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02CCF3F4"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535-2004</w:t>
            </w:r>
            <w:r>
              <w:rPr>
                <w:rFonts w:ascii="宋体" w:hAnsi="Calibri" w:cs="宋体" w:hint="eastAsia"/>
                <w:kern w:val="0"/>
                <w:sz w:val="18"/>
                <w:szCs w:val="18"/>
              </w:rPr>
              <w:t>《氧化锆氧分析器检定规程》</w:t>
            </w:r>
          </w:p>
          <w:p w14:paraId="0BB7825A"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 xml:space="preserve">JJG </w:t>
            </w:r>
            <w:r>
              <w:rPr>
                <w:rFonts w:ascii="宋体" w:hAnsi="Calibri" w:cs="宋体" w:hint="eastAsia"/>
                <w:kern w:val="0"/>
                <w:sz w:val="18"/>
                <w:szCs w:val="18"/>
              </w:rPr>
              <w:t>693-2011</w:t>
            </w:r>
            <w:r>
              <w:rPr>
                <w:rFonts w:ascii="宋体" w:hAnsi="Calibri" w:cs="宋体" w:hint="eastAsia"/>
                <w:kern w:val="0"/>
                <w:sz w:val="18"/>
                <w:szCs w:val="18"/>
              </w:rPr>
              <w:t>《可燃气体检测报警器检定规程》</w:t>
            </w:r>
          </w:p>
          <w:p w14:paraId="1A107EB5" w14:textId="77777777" w:rsidR="00410C2D" w:rsidRDefault="00CC575F">
            <w:pPr>
              <w:autoSpaceDE w:val="0"/>
              <w:autoSpaceDN w:val="0"/>
              <w:adjustRightInd w:val="0"/>
              <w:jc w:val="center"/>
              <w:rPr>
                <w:rFonts w:ascii="宋体" w:hAnsi="Calibri" w:cs="宋体"/>
                <w:kern w:val="0"/>
                <w:sz w:val="18"/>
                <w:szCs w:val="18"/>
              </w:rPr>
            </w:pPr>
            <w:r>
              <w:rPr>
                <w:rFonts w:ascii="宋体" w:hAnsi="Calibri" w:cs="宋体" w:hint="eastAsia"/>
                <w:kern w:val="0"/>
                <w:sz w:val="18"/>
                <w:szCs w:val="18"/>
              </w:rPr>
              <w:t>JJG 695-2019</w:t>
            </w:r>
            <w:r>
              <w:rPr>
                <w:rFonts w:ascii="宋体" w:hAnsi="Calibri" w:cs="宋体" w:hint="eastAsia"/>
                <w:kern w:val="0"/>
                <w:sz w:val="18"/>
                <w:szCs w:val="18"/>
              </w:rPr>
              <w:t>《硫化氢气体检测仪检定规程》</w:t>
            </w:r>
          </w:p>
          <w:p w14:paraId="05D99F38" w14:textId="77777777" w:rsidR="00410C2D" w:rsidRDefault="00CC575F">
            <w:pPr>
              <w:widowControl/>
              <w:jc w:val="left"/>
              <w:rPr>
                <w:rFonts w:ascii="Arial" w:hAnsi="Arial" w:cs="Arial"/>
                <w:sz w:val="20"/>
                <w:szCs w:val="20"/>
              </w:rPr>
            </w:pPr>
            <w:r>
              <w:rPr>
                <w:rFonts w:ascii="宋体" w:hAnsi="Calibri" w:cs="宋体" w:hint="eastAsia"/>
                <w:kern w:val="0"/>
                <w:sz w:val="18"/>
                <w:szCs w:val="18"/>
              </w:rPr>
              <w:t>JJG 915-2008</w:t>
            </w:r>
            <w:r>
              <w:rPr>
                <w:rFonts w:ascii="宋体" w:hAnsi="Calibri" w:cs="宋体" w:hint="eastAsia"/>
                <w:kern w:val="0"/>
                <w:sz w:val="18"/>
                <w:szCs w:val="18"/>
              </w:rPr>
              <w:t>《一氧化碳检测报警器检定规程》</w:t>
            </w:r>
          </w:p>
        </w:tc>
      </w:tr>
      <w:tr w:rsidR="00410C2D" w14:paraId="1FC9CA8C"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760C1132"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47FCA52F"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4259E19A" w14:textId="77777777" w:rsidR="00410C2D" w:rsidRDefault="00CC575F">
            <w:pPr>
              <w:rPr>
                <w:rFonts w:ascii="Arial" w:hAnsi="Arial" w:cs="Arial"/>
                <w:sz w:val="20"/>
                <w:szCs w:val="20"/>
              </w:rPr>
            </w:pPr>
            <w:r>
              <w:rPr>
                <w:rFonts w:ascii="Arial" w:hAnsi="Arial" w:cs="Arial"/>
                <w:sz w:val="20"/>
                <w:szCs w:val="20"/>
              </w:rPr>
              <w:t>可燃气体报警器</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0D30AF82" w14:textId="77777777" w:rsidR="00410C2D" w:rsidRDefault="00CC575F">
            <w:pPr>
              <w:rPr>
                <w:rFonts w:ascii="Arial" w:hAnsi="Arial" w:cs="Arial"/>
                <w:sz w:val="20"/>
                <w:szCs w:val="20"/>
              </w:rPr>
            </w:pPr>
            <w:r>
              <w:rPr>
                <w:rFonts w:ascii="宋体" w:hAnsi="Calibri" w:cs="宋体" w:hint="eastAsia"/>
                <w:kern w:val="0"/>
                <w:sz w:val="18"/>
                <w:szCs w:val="18"/>
              </w:rPr>
              <w:t>同“点型可燃气体探测器”</w:t>
            </w:r>
          </w:p>
        </w:tc>
      </w:tr>
      <w:tr w:rsidR="00410C2D" w14:paraId="30DF4F9B" w14:textId="77777777">
        <w:tc>
          <w:tcPr>
            <w:tcW w:w="1611" w:type="dxa"/>
            <w:vMerge/>
            <w:tcBorders>
              <w:top w:val="single" w:sz="4" w:space="0" w:color="000000"/>
              <w:left w:val="single" w:sz="12" w:space="0" w:color="000000"/>
              <w:bottom w:val="single" w:sz="4" w:space="0" w:color="000000"/>
              <w:right w:val="single" w:sz="4" w:space="0" w:color="000000"/>
            </w:tcBorders>
            <w:noWrap/>
            <w:vAlign w:val="center"/>
          </w:tcPr>
          <w:p w14:paraId="1B6C18CE"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4" w:space="0" w:color="000000"/>
              <w:right w:val="single" w:sz="4" w:space="0" w:color="000000"/>
            </w:tcBorders>
            <w:noWrap/>
            <w:vAlign w:val="center"/>
          </w:tcPr>
          <w:p w14:paraId="1D00564D"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4" w:space="0" w:color="000000"/>
              <w:right w:val="single" w:sz="4" w:space="0" w:color="000000"/>
            </w:tcBorders>
            <w:noWrap/>
            <w:vAlign w:val="bottom"/>
          </w:tcPr>
          <w:p w14:paraId="30FB9C0B" w14:textId="77777777" w:rsidR="00410C2D" w:rsidRDefault="00CC575F">
            <w:pPr>
              <w:rPr>
                <w:rFonts w:ascii="Arial" w:hAnsi="Arial" w:cs="Arial"/>
                <w:sz w:val="20"/>
                <w:szCs w:val="20"/>
              </w:rPr>
            </w:pPr>
            <w:r>
              <w:rPr>
                <w:rFonts w:ascii="Arial" w:hAnsi="Arial" w:cs="Arial"/>
                <w:sz w:val="20"/>
                <w:szCs w:val="20"/>
              </w:rPr>
              <w:t>复合型气体检测报警仪</w:t>
            </w:r>
          </w:p>
        </w:tc>
        <w:tc>
          <w:tcPr>
            <w:tcW w:w="3880" w:type="dxa"/>
            <w:tcBorders>
              <w:top w:val="single" w:sz="4" w:space="0" w:color="000000"/>
              <w:left w:val="single" w:sz="4" w:space="0" w:color="000000"/>
              <w:bottom w:val="single" w:sz="4" w:space="0" w:color="000000"/>
              <w:right w:val="single" w:sz="12" w:space="0" w:color="000000"/>
            </w:tcBorders>
            <w:noWrap/>
            <w:vAlign w:val="bottom"/>
          </w:tcPr>
          <w:p w14:paraId="3F9E2431" w14:textId="77777777" w:rsidR="00410C2D" w:rsidRDefault="00CC575F">
            <w:pPr>
              <w:rPr>
                <w:rFonts w:ascii="Arial" w:hAnsi="Arial" w:cs="Arial"/>
                <w:sz w:val="20"/>
                <w:szCs w:val="20"/>
              </w:rPr>
            </w:pPr>
            <w:r>
              <w:rPr>
                <w:rFonts w:ascii="宋体" w:hAnsi="Calibri" w:cs="宋体" w:hint="eastAsia"/>
                <w:kern w:val="0"/>
                <w:sz w:val="18"/>
                <w:szCs w:val="18"/>
              </w:rPr>
              <w:t>同“点型可燃气体探测器”</w:t>
            </w:r>
          </w:p>
        </w:tc>
      </w:tr>
      <w:tr w:rsidR="00410C2D" w14:paraId="2D3F18B0" w14:textId="77777777">
        <w:tc>
          <w:tcPr>
            <w:tcW w:w="1611" w:type="dxa"/>
            <w:vMerge/>
            <w:tcBorders>
              <w:top w:val="single" w:sz="4" w:space="0" w:color="000000"/>
              <w:left w:val="single" w:sz="12" w:space="0" w:color="000000"/>
              <w:bottom w:val="single" w:sz="12" w:space="0" w:color="000000"/>
              <w:right w:val="single" w:sz="4" w:space="0" w:color="000000"/>
            </w:tcBorders>
            <w:noWrap/>
            <w:vAlign w:val="center"/>
          </w:tcPr>
          <w:p w14:paraId="01FDC50E" w14:textId="77777777" w:rsidR="00410C2D" w:rsidRDefault="00410C2D">
            <w:pPr>
              <w:autoSpaceDE w:val="0"/>
              <w:autoSpaceDN w:val="0"/>
              <w:adjustRightInd w:val="0"/>
              <w:jc w:val="center"/>
              <w:rPr>
                <w:rFonts w:ascii="宋体" w:hAnsi="宋体" w:cs="黑体"/>
                <w:kern w:val="0"/>
                <w:sz w:val="18"/>
                <w:szCs w:val="18"/>
              </w:rPr>
            </w:pPr>
          </w:p>
        </w:tc>
        <w:tc>
          <w:tcPr>
            <w:tcW w:w="832" w:type="dxa"/>
            <w:vMerge/>
            <w:tcBorders>
              <w:top w:val="single" w:sz="4" w:space="0" w:color="000000"/>
              <w:left w:val="single" w:sz="4" w:space="0" w:color="000000"/>
              <w:bottom w:val="single" w:sz="12" w:space="0" w:color="000000"/>
              <w:right w:val="single" w:sz="4" w:space="0" w:color="000000"/>
            </w:tcBorders>
            <w:noWrap/>
            <w:vAlign w:val="center"/>
          </w:tcPr>
          <w:p w14:paraId="7F7D5218" w14:textId="77777777" w:rsidR="00410C2D" w:rsidRDefault="00410C2D">
            <w:pPr>
              <w:autoSpaceDE w:val="0"/>
              <w:autoSpaceDN w:val="0"/>
              <w:adjustRightInd w:val="0"/>
              <w:jc w:val="center"/>
              <w:rPr>
                <w:rFonts w:ascii="宋体" w:hAnsi="Calibri" w:cs="宋体"/>
                <w:kern w:val="0"/>
                <w:sz w:val="18"/>
                <w:szCs w:val="18"/>
              </w:rPr>
            </w:pPr>
          </w:p>
        </w:tc>
        <w:tc>
          <w:tcPr>
            <w:tcW w:w="2212" w:type="dxa"/>
            <w:tcBorders>
              <w:top w:val="single" w:sz="4" w:space="0" w:color="000000"/>
              <w:left w:val="single" w:sz="4" w:space="0" w:color="000000"/>
              <w:bottom w:val="single" w:sz="12" w:space="0" w:color="000000"/>
              <w:right w:val="single" w:sz="4" w:space="0" w:color="000000"/>
            </w:tcBorders>
            <w:noWrap/>
            <w:vAlign w:val="bottom"/>
          </w:tcPr>
          <w:p w14:paraId="05C362C7" w14:textId="77777777" w:rsidR="00410C2D" w:rsidRDefault="00CC575F">
            <w:pPr>
              <w:rPr>
                <w:rFonts w:ascii="Arial" w:hAnsi="Arial" w:cs="Arial"/>
                <w:sz w:val="20"/>
                <w:szCs w:val="20"/>
              </w:rPr>
            </w:pPr>
            <w:r>
              <w:rPr>
                <w:rFonts w:ascii="Arial" w:hAnsi="Arial" w:cs="Arial"/>
                <w:sz w:val="20"/>
                <w:szCs w:val="20"/>
              </w:rPr>
              <w:t>可燃气体报警控制器</w:t>
            </w:r>
          </w:p>
        </w:tc>
        <w:tc>
          <w:tcPr>
            <w:tcW w:w="3880" w:type="dxa"/>
            <w:tcBorders>
              <w:top w:val="single" w:sz="4" w:space="0" w:color="000000"/>
              <w:left w:val="single" w:sz="4" w:space="0" w:color="000000"/>
              <w:bottom w:val="single" w:sz="12" w:space="0" w:color="000000"/>
              <w:right w:val="single" w:sz="12" w:space="0" w:color="000000"/>
            </w:tcBorders>
            <w:noWrap/>
            <w:vAlign w:val="bottom"/>
          </w:tcPr>
          <w:p w14:paraId="33B120AB" w14:textId="77777777" w:rsidR="00410C2D" w:rsidRDefault="00CC575F">
            <w:pPr>
              <w:rPr>
                <w:rFonts w:ascii="Arial" w:hAnsi="Arial" w:cs="Arial"/>
                <w:sz w:val="20"/>
                <w:szCs w:val="20"/>
              </w:rPr>
            </w:pPr>
            <w:r>
              <w:rPr>
                <w:rFonts w:ascii="宋体" w:hAnsi="Calibri" w:cs="宋体" w:hint="eastAsia"/>
                <w:kern w:val="0"/>
                <w:sz w:val="18"/>
                <w:szCs w:val="18"/>
              </w:rPr>
              <w:t>同“点型可燃气体探测器”</w:t>
            </w:r>
          </w:p>
        </w:tc>
      </w:tr>
    </w:tbl>
    <w:p w14:paraId="68A2E63C" w14:textId="77777777" w:rsidR="00410C2D" w:rsidRDefault="00410C2D">
      <w:pPr>
        <w:autoSpaceDE w:val="0"/>
        <w:autoSpaceDN w:val="0"/>
        <w:adjustRightInd w:val="0"/>
        <w:rPr>
          <w:ins w:id="580" w:author="闫中南" w:date="2022-10-25T10:39:00Z"/>
        </w:rPr>
      </w:pPr>
    </w:p>
    <w:p w14:paraId="4C6784E1" w14:textId="77777777" w:rsidR="00410C2D" w:rsidRDefault="00CC575F">
      <w:pPr>
        <w:autoSpaceDE w:val="0"/>
        <w:autoSpaceDN w:val="0"/>
        <w:adjustRightInd w:val="0"/>
        <w:ind w:firstLineChars="200" w:firstLine="420"/>
        <w:rPr>
          <w:rFonts w:hAnsi="宋体"/>
        </w:rPr>
      </w:pPr>
      <w:r>
        <w:rPr>
          <w:rFonts w:hint="eastAsia"/>
        </w:rPr>
        <w:t>环保和安全按照工序要求进行配备并做出要求，见本文件表</w:t>
      </w:r>
      <w:r>
        <w:rPr>
          <w:rFonts w:hint="eastAsia"/>
        </w:rPr>
        <w:t>2</w:t>
      </w:r>
      <w:r>
        <w:rPr>
          <w:rFonts w:hint="eastAsia"/>
        </w:rPr>
        <w:t>；分别包括</w:t>
      </w:r>
      <w:r>
        <w:rPr>
          <w:rFonts w:ascii="宋体" w:hAnsi="宋体" w:hint="eastAsia"/>
          <w:kern w:val="0"/>
          <w:szCs w:val="20"/>
        </w:rPr>
        <w:t>物料、熔铸、铸轧、热轧、冷轧、挤压、轧制和拉伸管、棒、型材产品、锻件、表面处理生产工序、动力工质、航材等工序</w:t>
      </w:r>
      <w:r>
        <w:rPr>
          <w:rFonts w:ascii="宋体" w:hAnsi="宋体" w:hint="eastAsia"/>
          <w:kern w:val="0"/>
          <w:szCs w:val="20"/>
        </w:rPr>
        <w:t xml:space="preserve"> </w:t>
      </w:r>
      <w:r>
        <w:rPr>
          <w:rFonts w:ascii="宋体" w:hAnsi="宋体" w:hint="eastAsia"/>
          <w:kern w:val="0"/>
          <w:szCs w:val="20"/>
        </w:rPr>
        <w:t>。</w:t>
      </w:r>
      <w:r>
        <w:rPr>
          <w:rFonts w:hAnsi="宋体" w:hint="eastAsia"/>
        </w:rPr>
        <w:t>本文件保留原文件表</w:t>
      </w:r>
      <w:r>
        <w:rPr>
          <w:rFonts w:hAnsi="宋体" w:hint="eastAsia"/>
        </w:rPr>
        <w:t xml:space="preserve"> </w:t>
      </w:r>
      <w:r>
        <w:rPr>
          <w:rFonts w:hAnsi="宋体" w:hint="eastAsia"/>
        </w:rPr>
        <w:t xml:space="preserve">9 </w:t>
      </w:r>
      <w:r>
        <w:rPr>
          <w:rFonts w:hAnsi="宋体" w:hint="eastAsia"/>
        </w:rPr>
        <w:t>安全、环保检测设备配备污水检测项目及配备设备</w:t>
      </w:r>
      <w:r>
        <w:rPr>
          <w:rFonts w:hAnsi="宋体" w:hint="eastAsia"/>
          <w:lang w:val="zh-TW"/>
        </w:rPr>
        <w:t>分析天平，</w:t>
      </w:r>
      <w:r>
        <w:rPr>
          <w:rFonts w:hAnsi="宋体" w:hint="eastAsia"/>
        </w:rPr>
        <w:t>技术要求更改为</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Ⅰ</w:instrText>
      </w:r>
      <w:r>
        <w:rPr>
          <w:rFonts w:hint="eastAsia"/>
        </w:rPr>
        <w:instrText>)</w:instrText>
      </w:r>
      <w:r>
        <w:fldChar w:fldCharType="end"/>
      </w:r>
      <w:r>
        <w:rPr>
          <w:rFonts w:hint="eastAsia"/>
        </w:rPr>
        <w:t>级；保留该检测项目所用设备</w:t>
      </w:r>
      <w:r>
        <w:rPr>
          <w:rFonts w:hAnsi="宋体" w:hint="eastAsia"/>
          <w:lang w:val="zh-TW"/>
        </w:rPr>
        <w:t>分光光度计，技术要求不变；删除该检测项目用设备氢离子浓度计。原文件大气、降尘、粉尘检测配备设备氢离子浓度计、大气采样器、电导仪删除，分光光度计更改为可见分光光度计，技术要求不变。噪声测试声级计删除，更改为</w:t>
      </w:r>
      <w:r>
        <w:rPr>
          <w:rFonts w:ascii="宋体" w:hAnsi="Calibri" w:cs="宋体" w:hint="eastAsia"/>
          <w:kern w:val="0"/>
          <w:sz w:val="18"/>
          <w:szCs w:val="18"/>
        </w:rPr>
        <w:t>噪声分析仪。</w:t>
      </w:r>
      <w:r>
        <w:rPr>
          <w:rFonts w:hAnsi="宋体" w:hint="eastAsia"/>
        </w:rPr>
        <w:t>原文件压力测量配备设备压力表保留，压力测量配备设备压力表其准确度</w:t>
      </w:r>
      <w:r>
        <w:rPr>
          <w:rFonts w:hAnsi="宋体" w:hint="eastAsia"/>
        </w:rPr>
        <w:t>1.5</w:t>
      </w:r>
      <w:r>
        <w:rPr>
          <w:rFonts w:hAnsi="宋体" w:hint="eastAsia"/>
        </w:rPr>
        <w:t>级目前已被</w:t>
      </w:r>
      <w:r>
        <w:rPr>
          <w:rFonts w:hAnsi="宋体" w:hint="eastAsia"/>
        </w:rPr>
        <w:t>1.6</w:t>
      </w:r>
      <w:r>
        <w:rPr>
          <w:rFonts w:hAnsi="宋体" w:hint="eastAsia"/>
        </w:rPr>
        <w:t>级代替，因此本文件压力表技术要求为</w:t>
      </w:r>
      <w:r>
        <w:rPr>
          <w:rFonts w:hAnsi="宋体" w:hint="eastAsia"/>
        </w:rPr>
        <w:t>1.6</w:t>
      </w:r>
      <w:r>
        <w:rPr>
          <w:rFonts w:hAnsi="宋体" w:hint="eastAsia"/>
        </w:rPr>
        <w:t>级、</w:t>
      </w:r>
      <w:r>
        <w:rPr>
          <w:rFonts w:hAnsi="宋体" w:hint="eastAsia"/>
        </w:rPr>
        <w:t>2</w:t>
      </w:r>
      <w:r>
        <w:rPr>
          <w:rFonts w:hAnsi="宋体"/>
        </w:rPr>
        <w:t>.5</w:t>
      </w:r>
      <w:r>
        <w:rPr>
          <w:rFonts w:hAnsi="宋体"/>
        </w:rPr>
        <w:t>级</w:t>
      </w:r>
      <w:r>
        <w:rPr>
          <w:rFonts w:hAnsi="宋体" w:hint="eastAsia"/>
        </w:rPr>
        <w:t>。</w:t>
      </w:r>
      <w:r>
        <w:rPr>
          <w:rFonts w:hAnsi="宋体" w:hint="eastAsia"/>
          <w:lang w:val="zh-TW"/>
        </w:rPr>
        <w:t>本文件按照确定的工序除了上</w:t>
      </w:r>
      <w:r>
        <w:rPr>
          <w:rFonts w:hAnsi="宋体" w:hint="eastAsia"/>
          <w:lang w:val="zh-TW"/>
        </w:rPr>
        <w:t>述保留和变更检验、测量和试验设备外分别增加配备检验、测量和实验设备为：复合气体分析仪（四合一）</w:t>
      </w:r>
      <w:r>
        <w:rPr>
          <w:rFonts w:hAnsi="宋体"/>
          <w:lang w:val="zh-TW"/>
        </w:rPr>
        <w:t>、</w:t>
      </w:r>
      <w:r>
        <w:rPr>
          <w:rFonts w:hAnsi="宋体" w:hint="eastAsia"/>
          <w:lang w:val="zh-TW"/>
        </w:rPr>
        <w:t>可燃气体报警器</w:t>
      </w:r>
      <w:r>
        <w:rPr>
          <w:rFonts w:hAnsi="宋体"/>
          <w:lang w:val="zh-TW"/>
        </w:rPr>
        <w:t>、</w:t>
      </w:r>
      <w:r>
        <w:rPr>
          <w:rFonts w:hAnsi="宋体" w:hint="eastAsia"/>
          <w:lang w:val="zh-TW"/>
        </w:rPr>
        <w:t>流量计</w:t>
      </w:r>
      <w:r>
        <w:rPr>
          <w:rFonts w:hAnsi="宋体"/>
          <w:lang w:val="zh-TW"/>
        </w:rPr>
        <w:t>、</w:t>
      </w:r>
      <w:r>
        <w:rPr>
          <w:rFonts w:hAnsi="宋体" w:hint="eastAsia"/>
          <w:lang w:val="zh-TW"/>
        </w:rPr>
        <w:t xml:space="preserve">pH </w:t>
      </w:r>
      <w:r>
        <w:rPr>
          <w:rFonts w:hAnsi="宋体" w:hint="eastAsia"/>
          <w:lang w:val="zh-TW"/>
        </w:rPr>
        <w:t>计</w:t>
      </w:r>
      <w:r>
        <w:rPr>
          <w:rFonts w:hAnsi="宋体"/>
          <w:lang w:val="zh-TW"/>
        </w:rPr>
        <w:t>、</w:t>
      </w:r>
      <w:r>
        <w:rPr>
          <w:rFonts w:hAnsi="宋体" w:hint="eastAsia"/>
          <w:lang w:val="zh-TW"/>
        </w:rPr>
        <w:t xml:space="preserve">COD </w:t>
      </w:r>
      <w:r>
        <w:rPr>
          <w:rFonts w:hAnsi="宋体" w:hint="eastAsia"/>
          <w:lang w:val="zh-TW"/>
        </w:rPr>
        <w:t>测定仪</w:t>
      </w:r>
      <w:r>
        <w:rPr>
          <w:rFonts w:hAnsi="宋体"/>
          <w:lang w:val="zh-TW"/>
        </w:rPr>
        <w:t>、</w:t>
      </w:r>
      <w:r>
        <w:rPr>
          <w:rFonts w:hAnsi="宋体" w:hint="eastAsia"/>
          <w:lang w:val="zh-TW"/>
        </w:rPr>
        <w:t>BOD</w:t>
      </w:r>
      <w:r>
        <w:rPr>
          <w:rFonts w:hAnsi="宋体" w:hint="eastAsia"/>
          <w:lang w:val="zh-TW"/>
        </w:rPr>
        <w:t>测定仪</w:t>
      </w:r>
      <w:r>
        <w:rPr>
          <w:rFonts w:hAnsi="宋体"/>
          <w:lang w:val="zh-TW"/>
        </w:rPr>
        <w:t>、</w:t>
      </w:r>
      <w:r>
        <w:rPr>
          <w:rFonts w:hAnsi="宋体" w:hint="eastAsia"/>
          <w:lang w:val="zh-TW"/>
        </w:rPr>
        <w:t>紫外可见分光光度计</w:t>
      </w:r>
      <w:r>
        <w:rPr>
          <w:rFonts w:hAnsi="宋体" w:hint="eastAsia"/>
          <w:lang w:val="zh-TW"/>
        </w:rPr>
        <w:t xml:space="preserve"> </w:t>
      </w:r>
      <w:r>
        <w:rPr>
          <w:rFonts w:hAnsi="宋体"/>
          <w:lang w:val="zh-TW"/>
        </w:rPr>
        <w:t>、</w:t>
      </w:r>
      <w:r>
        <w:rPr>
          <w:rFonts w:hAnsi="宋体" w:hint="eastAsia"/>
          <w:lang w:val="zh-TW"/>
        </w:rPr>
        <w:t>电子天平</w:t>
      </w:r>
      <w:r>
        <w:rPr>
          <w:rFonts w:hAnsi="宋体"/>
          <w:lang w:val="zh-TW"/>
        </w:rPr>
        <w:t>、</w:t>
      </w:r>
      <w:r>
        <w:rPr>
          <w:rFonts w:hAnsi="宋体" w:hint="eastAsia"/>
          <w:lang w:val="zh-TW"/>
        </w:rPr>
        <w:t>自动烟尘（气）测试仪</w:t>
      </w:r>
      <w:r>
        <w:rPr>
          <w:rFonts w:hAnsi="宋体"/>
          <w:lang w:val="zh-TW"/>
        </w:rPr>
        <w:t>、</w:t>
      </w:r>
      <w:r>
        <w:rPr>
          <w:rFonts w:hAnsi="宋体" w:hint="eastAsia"/>
          <w:lang w:val="zh-TW"/>
        </w:rPr>
        <w:t>林格曼烟气黑度图</w:t>
      </w:r>
      <w:r>
        <w:rPr>
          <w:rFonts w:hAnsi="宋体" w:hint="eastAsia"/>
          <w:lang w:val="zh-TW"/>
        </w:rPr>
        <w:t xml:space="preserve"> </w:t>
      </w:r>
      <w:r>
        <w:rPr>
          <w:rFonts w:hAnsi="宋体"/>
          <w:lang w:val="zh-TW"/>
        </w:rPr>
        <w:t>、</w:t>
      </w:r>
      <w:r>
        <w:rPr>
          <w:rFonts w:hAnsi="宋体" w:hint="eastAsia"/>
          <w:lang w:val="zh-TW"/>
        </w:rPr>
        <w:t>离子计</w:t>
      </w:r>
      <w:r>
        <w:rPr>
          <w:rFonts w:hAnsi="宋体"/>
          <w:lang w:val="zh-TW"/>
        </w:rPr>
        <w:t>、</w:t>
      </w:r>
      <w:r>
        <w:rPr>
          <w:rFonts w:hAnsi="宋体" w:hint="eastAsia"/>
          <w:lang w:val="zh-TW"/>
        </w:rPr>
        <w:t>可燃气体报警控制器</w:t>
      </w:r>
      <w:r>
        <w:rPr>
          <w:rFonts w:hAnsi="宋体"/>
          <w:lang w:val="zh-TW"/>
        </w:rPr>
        <w:t>、</w:t>
      </w:r>
      <w:r>
        <w:rPr>
          <w:rFonts w:hAnsi="宋体" w:hint="eastAsia"/>
          <w:lang w:val="zh-TW"/>
        </w:rPr>
        <w:t>便携式可燃气体探测器</w:t>
      </w:r>
      <w:r>
        <w:rPr>
          <w:rFonts w:hAnsi="宋体"/>
          <w:lang w:val="zh-TW"/>
        </w:rPr>
        <w:t>、</w:t>
      </w:r>
      <w:r>
        <w:rPr>
          <w:rFonts w:hAnsi="宋体" w:hint="eastAsia"/>
          <w:lang w:val="zh-TW"/>
        </w:rPr>
        <w:t>粉尘浓度检测仪</w:t>
      </w:r>
      <w:r>
        <w:rPr>
          <w:rFonts w:hAnsi="宋体"/>
          <w:lang w:val="zh-TW"/>
        </w:rPr>
        <w:t>、</w:t>
      </w:r>
      <w:r>
        <w:rPr>
          <w:rFonts w:hAnsi="宋体" w:hint="eastAsia"/>
          <w:lang w:val="zh-TW"/>
        </w:rPr>
        <w:t>氯气检测报警器</w:t>
      </w:r>
      <w:r>
        <w:rPr>
          <w:rFonts w:hAnsi="宋体" w:hint="eastAsia"/>
          <w:lang w:val="zh-TW"/>
        </w:rPr>
        <w:t xml:space="preserve"> </w:t>
      </w:r>
      <w:r>
        <w:rPr>
          <w:rFonts w:hAnsi="宋体"/>
          <w:lang w:val="zh-TW"/>
        </w:rPr>
        <w:t>、</w:t>
      </w:r>
      <w:r>
        <w:rPr>
          <w:rFonts w:hAnsi="宋体" w:hint="eastAsia"/>
          <w:lang w:val="zh-TW"/>
        </w:rPr>
        <w:t>红外分光测油仪</w:t>
      </w:r>
      <w:r>
        <w:rPr>
          <w:rFonts w:hAnsi="宋体"/>
          <w:lang w:val="zh-TW"/>
        </w:rPr>
        <w:t>、</w:t>
      </w:r>
      <w:r>
        <w:rPr>
          <w:rFonts w:hAnsi="宋体" w:hint="eastAsia"/>
          <w:lang w:val="zh-TW"/>
        </w:rPr>
        <w:t>气象色谱仪</w:t>
      </w:r>
      <w:r>
        <w:rPr>
          <w:rFonts w:hAnsi="宋体"/>
          <w:lang w:val="zh-TW"/>
        </w:rPr>
        <w:t>、</w:t>
      </w:r>
      <w:r>
        <w:rPr>
          <w:rFonts w:hAnsi="宋体" w:hint="eastAsia"/>
          <w:lang w:val="zh-TW"/>
        </w:rPr>
        <w:t>可燃气体检测器</w:t>
      </w:r>
      <w:r>
        <w:rPr>
          <w:rFonts w:hAnsi="宋体"/>
          <w:lang w:val="zh-TW"/>
        </w:rPr>
        <w:t>、</w:t>
      </w:r>
      <w:r>
        <w:rPr>
          <w:rFonts w:hAnsi="宋体" w:hint="eastAsia"/>
          <w:lang w:val="zh-TW"/>
        </w:rPr>
        <w:t>氩气探测报警器</w:t>
      </w:r>
      <w:r>
        <w:rPr>
          <w:rFonts w:hAnsi="宋体"/>
          <w:lang w:val="zh-TW"/>
        </w:rPr>
        <w:t>、</w:t>
      </w:r>
      <w:r>
        <w:rPr>
          <w:rFonts w:hAnsi="宋体" w:hint="eastAsia"/>
          <w:lang w:val="zh-TW"/>
        </w:rPr>
        <w:t>便携式可燃气体探测器</w:t>
      </w:r>
      <w:r>
        <w:rPr>
          <w:rFonts w:hAnsi="宋体"/>
          <w:lang w:val="zh-TW"/>
        </w:rPr>
        <w:t>、</w:t>
      </w:r>
      <w:r>
        <w:rPr>
          <w:rFonts w:hAnsi="宋体" w:hint="eastAsia"/>
          <w:lang w:val="zh-TW"/>
        </w:rPr>
        <w:t>氮气纯度测试仪</w:t>
      </w:r>
      <w:r>
        <w:rPr>
          <w:rFonts w:hAnsi="宋体"/>
          <w:lang w:val="zh-TW"/>
        </w:rPr>
        <w:t>、</w:t>
      </w:r>
      <w:r>
        <w:rPr>
          <w:rFonts w:hAnsi="宋体" w:hint="eastAsia"/>
          <w:lang w:val="zh-TW"/>
        </w:rPr>
        <w:t>复合气体分析仪（三合一）</w:t>
      </w:r>
      <w:r>
        <w:rPr>
          <w:rFonts w:hAnsi="宋体"/>
          <w:lang w:val="zh-TW"/>
        </w:rPr>
        <w:t>、</w:t>
      </w:r>
      <w:r>
        <w:rPr>
          <w:rFonts w:hAnsi="宋体" w:hint="eastAsia"/>
          <w:lang w:val="zh-TW"/>
        </w:rPr>
        <w:t>单点壁挂式气体检测报警仪</w:t>
      </w:r>
      <w:r>
        <w:rPr>
          <w:rFonts w:hAnsi="宋体"/>
          <w:lang w:val="zh-TW"/>
        </w:rPr>
        <w:t>、</w:t>
      </w:r>
      <w:r>
        <w:rPr>
          <w:rFonts w:hAnsi="宋体" w:hint="eastAsia"/>
          <w:lang w:val="zh-TW"/>
        </w:rPr>
        <w:t>多气体检测仪</w:t>
      </w:r>
      <w:r>
        <w:rPr>
          <w:rFonts w:hAnsi="宋体"/>
          <w:lang w:val="zh-TW"/>
        </w:rPr>
        <w:t>、</w:t>
      </w:r>
      <w:r>
        <w:rPr>
          <w:rFonts w:hAnsi="宋体" w:hint="eastAsia"/>
          <w:lang w:val="zh-TW"/>
        </w:rPr>
        <w:t>氧气减压器</w:t>
      </w:r>
      <w:r>
        <w:rPr>
          <w:rFonts w:hAnsi="宋体"/>
          <w:lang w:val="zh-TW"/>
        </w:rPr>
        <w:t>、</w:t>
      </w:r>
      <w:r>
        <w:rPr>
          <w:rFonts w:hAnsi="宋体" w:hint="eastAsia"/>
          <w:lang w:val="zh-TW"/>
        </w:rPr>
        <w:t>乙炔减压器</w:t>
      </w:r>
      <w:r>
        <w:rPr>
          <w:rFonts w:hAnsi="宋体"/>
          <w:lang w:val="zh-TW"/>
        </w:rPr>
        <w:t>、</w:t>
      </w:r>
      <w:r>
        <w:rPr>
          <w:rFonts w:hAnsi="宋体" w:hint="eastAsia"/>
          <w:lang w:val="zh-TW"/>
        </w:rPr>
        <w:t>CO2</w:t>
      </w:r>
      <w:r>
        <w:rPr>
          <w:rFonts w:hAnsi="宋体" w:hint="eastAsia"/>
          <w:lang w:val="zh-TW"/>
        </w:rPr>
        <w:t>减压器</w:t>
      </w:r>
      <w:r>
        <w:rPr>
          <w:rFonts w:hAnsi="宋体"/>
          <w:lang w:val="zh-TW"/>
        </w:rPr>
        <w:t>、</w:t>
      </w:r>
      <w:r>
        <w:rPr>
          <w:rFonts w:hAnsi="宋体" w:hint="eastAsia"/>
          <w:lang w:val="zh-TW"/>
        </w:rPr>
        <w:t>伏安极谱仪</w:t>
      </w:r>
      <w:r>
        <w:rPr>
          <w:rFonts w:hAnsi="宋体"/>
          <w:lang w:val="zh-TW"/>
        </w:rPr>
        <w:t>、</w:t>
      </w:r>
      <w:r>
        <w:rPr>
          <w:rFonts w:hAnsi="宋体" w:hint="eastAsia"/>
          <w:lang w:val="zh-TW"/>
        </w:rPr>
        <w:t>悬汞电极</w:t>
      </w:r>
      <w:r>
        <w:rPr>
          <w:rFonts w:hAnsi="宋体"/>
          <w:lang w:val="zh-TW"/>
        </w:rPr>
        <w:t>、</w:t>
      </w:r>
      <w:r>
        <w:rPr>
          <w:rFonts w:hAnsi="宋体" w:hint="eastAsia"/>
          <w:lang w:val="zh-TW"/>
        </w:rPr>
        <w:t>银</w:t>
      </w:r>
      <w:r>
        <w:rPr>
          <w:rFonts w:hAnsi="宋体" w:hint="eastAsia"/>
          <w:lang w:val="zh-TW"/>
        </w:rPr>
        <w:t>/</w:t>
      </w:r>
      <w:r>
        <w:rPr>
          <w:rFonts w:hAnsi="宋体" w:hint="eastAsia"/>
          <w:lang w:val="zh-TW"/>
        </w:rPr>
        <w:t>氯化银参比电极</w:t>
      </w:r>
      <w:r>
        <w:rPr>
          <w:rFonts w:hAnsi="宋体"/>
          <w:lang w:val="zh-TW"/>
        </w:rPr>
        <w:t>、</w:t>
      </w:r>
      <w:r>
        <w:rPr>
          <w:rFonts w:hAnsi="宋体" w:hint="eastAsia"/>
          <w:lang w:val="zh-TW"/>
        </w:rPr>
        <w:t>铂辅助电极</w:t>
      </w:r>
      <w:r>
        <w:rPr>
          <w:rFonts w:hAnsi="宋体"/>
          <w:lang w:val="zh-TW"/>
        </w:rPr>
        <w:t>、</w:t>
      </w:r>
      <w:r>
        <w:rPr>
          <w:rFonts w:hAnsi="宋体" w:hint="eastAsia"/>
          <w:lang w:val="zh-TW"/>
        </w:rPr>
        <w:t>离子色谱仪</w:t>
      </w:r>
      <w:r>
        <w:rPr>
          <w:rFonts w:hAnsi="宋体"/>
          <w:lang w:val="zh-TW"/>
        </w:rPr>
        <w:t>、</w:t>
      </w:r>
      <w:r>
        <w:rPr>
          <w:rFonts w:hAnsi="宋体" w:hint="eastAsia"/>
          <w:lang w:val="zh-TW"/>
        </w:rPr>
        <w:t>水相滤膜</w:t>
      </w:r>
      <w:r>
        <w:rPr>
          <w:rFonts w:hAnsi="宋体"/>
          <w:lang w:val="zh-TW"/>
        </w:rPr>
        <w:t>、</w:t>
      </w:r>
      <w:r>
        <w:rPr>
          <w:rFonts w:hAnsi="宋体" w:hint="eastAsia"/>
          <w:lang w:val="zh-TW"/>
        </w:rPr>
        <w:t>电感耦合等离子体发射光谱仪</w:t>
      </w:r>
      <w:r>
        <w:rPr>
          <w:rFonts w:hAnsi="宋体"/>
          <w:lang w:val="zh-TW"/>
        </w:rPr>
        <w:t>、</w:t>
      </w:r>
      <w:r>
        <w:rPr>
          <w:rFonts w:hAnsi="宋体" w:hint="eastAsia"/>
          <w:lang w:val="zh-TW"/>
        </w:rPr>
        <w:t>红外测油仪</w:t>
      </w:r>
      <w:r>
        <w:rPr>
          <w:rFonts w:hAnsi="宋体"/>
          <w:lang w:val="zh-TW"/>
        </w:rPr>
        <w:t>、</w:t>
      </w:r>
      <w:r>
        <w:rPr>
          <w:rFonts w:hAnsi="宋体" w:hint="eastAsia"/>
          <w:lang w:val="zh-TW"/>
        </w:rPr>
        <w:t>悬挂式七氟丙烷灭火装置</w:t>
      </w:r>
      <w:r>
        <w:rPr>
          <w:rFonts w:hAnsi="宋体"/>
          <w:lang w:val="zh-TW"/>
        </w:rPr>
        <w:t>、</w:t>
      </w:r>
      <w:r>
        <w:rPr>
          <w:rFonts w:hAnsi="宋体" w:hint="eastAsia"/>
          <w:lang w:val="zh-TW"/>
        </w:rPr>
        <w:t>红紫外线探测器</w:t>
      </w:r>
      <w:r>
        <w:rPr>
          <w:rFonts w:hAnsi="宋体"/>
          <w:lang w:val="zh-TW"/>
        </w:rPr>
        <w:t>、</w:t>
      </w:r>
      <w:r>
        <w:rPr>
          <w:rFonts w:hAnsi="宋体" w:hint="eastAsia"/>
          <w:lang w:val="zh-TW"/>
        </w:rPr>
        <w:t>感温式火灾探测器</w:t>
      </w:r>
      <w:r>
        <w:rPr>
          <w:rFonts w:hAnsi="宋体"/>
          <w:lang w:val="zh-TW"/>
        </w:rPr>
        <w:t>、</w:t>
      </w:r>
      <w:r>
        <w:rPr>
          <w:rFonts w:hAnsi="宋体" w:hint="eastAsia"/>
          <w:lang w:val="zh-TW"/>
        </w:rPr>
        <w:t>感温式火灾探测器</w:t>
      </w:r>
      <w:r>
        <w:rPr>
          <w:rFonts w:hAnsi="宋体"/>
          <w:lang w:val="zh-TW"/>
        </w:rPr>
        <w:t>、</w:t>
      </w:r>
      <w:r>
        <w:rPr>
          <w:rFonts w:hAnsi="宋体" w:hint="eastAsia"/>
          <w:lang w:val="zh-TW"/>
        </w:rPr>
        <w:t>点型可燃气体探测器</w:t>
      </w:r>
      <w:r>
        <w:rPr>
          <w:rFonts w:hAnsi="宋体"/>
          <w:lang w:val="zh-TW"/>
        </w:rPr>
        <w:t>、</w:t>
      </w:r>
      <w:r>
        <w:rPr>
          <w:rFonts w:hAnsi="宋体" w:hint="eastAsia"/>
          <w:lang w:val="zh-TW"/>
        </w:rPr>
        <w:t>在线式天然气报警器</w:t>
      </w:r>
      <w:r>
        <w:rPr>
          <w:rFonts w:hAnsi="宋体"/>
          <w:lang w:val="zh-TW"/>
        </w:rPr>
        <w:t>、</w:t>
      </w:r>
      <w:r>
        <w:rPr>
          <w:rFonts w:hAnsi="宋体" w:hint="eastAsia"/>
          <w:lang w:val="zh-TW"/>
        </w:rPr>
        <w:t>复合式多气体检测仪</w:t>
      </w:r>
      <w:r>
        <w:rPr>
          <w:rFonts w:hAnsi="宋体"/>
          <w:lang w:val="zh-TW"/>
        </w:rPr>
        <w:t>、</w:t>
      </w:r>
      <w:r>
        <w:rPr>
          <w:rFonts w:hAnsi="宋体" w:hint="eastAsia"/>
          <w:lang w:val="zh-TW"/>
        </w:rPr>
        <w:t>氯气检测报警器、粉尘浓度检测仪</w:t>
      </w:r>
      <w:r>
        <w:rPr>
          <w:rFonts w:hAnsi="宋体"/>
          <w:lang w:val="zh-TW"/>
        </w:rPr>
        <w:t>、</w:t>
      </w:r>
      <w:r>
        <w:rPr>
          <w:rFonts w:hAnsi="宋体" w:hint="eastAsia"/>
          <w:lang w:val="zh-TW"/>
        </w:rPr>
        <w:t>六氟化硫气体测漏仪</w:t>
      </w:r>
      <w:r>
        <w:rPr>
          <w:rFonts w:hAnsi="宋体"/>
          <w:lang w:val="zh-TW"/>
        </w:rPr>
        <w:t>、</w:t>
      </w:r>
      <w:r>
        <w:rPr>
          <w:rFonts w:hAnsi="宋体" w:hint="eastAsia"/>
          <w:lang w:val="zh-TW"/>
        </w:rPr>
        <w:t>复合型气体检测报警仪</w:t>
      </w:r>
      <w:r>
        <w:rPr>
          <w:rFonts w:hAnsi="宋体"/>
          <w:lang w:val="zh-TW"/>
        </w:rPr>
        <w:t>、</w:t>
      </w:r>
      <w:r>
        <w:rPr>
          <w:rFonts w:hAnsi="宋体" w:hint="eastAsia"/>
          <w:lang w:val="zh-TW"/>
        </w:rPr>
        <w:t>可燃气体报警控制器</w:t>
      </w:r>
      <w:r>
        <w:rPr>
          <w:rFonts w:hAnsi="宋体"/>
          <w:lang w:val="zh-TW"/>
        </w:rPr>
        <w:t>，并对其技术要求做出规定。</w:t>
      </w:r>
    </w:p>
    <w:p w14:paraId="3A6199F5" w14:textId="77777777" w:rsidR="00410C2D" w:rsidRDefault="00CC575F">
      <w:pPr>
        <w:autoSpaceDE w:val="0"/>
        <w:autoSpaceDN w:val="0"/>
        <w:adjustRightInd w:val="0"/>
        <w:rPr>
          <w:rFonts w:hAnsi="宋体"/>
        </w:rPr>
      </w:pPr>
      <w:r>
        <w:rPr>
          <w:rFonts w:hAnsi="宋体" w:hint="eastAsia"/>
        </w:rPr>
        <w:t xml:space="preserve">6.2.3 </w:t>
      </w:r>
      <w:r>
        <w:rPr>
          <w:rFonts w:hAnsi="宋体" w:hint="eastAsia"/>
        </w:rPr>
        <w:t>经</w:t>
      </w:r>
      <w:r>
        <w:rPr>
          <w:rFonts w:hAnsi="宋体" w:hint="eastAsia"/>
        </w:rPr>
        <w:t>2022</w:t>
      </w:r>
      <w:r>
        <w:rPr>
          <w:rFonts w:hAnsi="宋体" w:hint="eastAsia"/>
        </w:rPr>
        <w:t>年</w:t>
      </w:r>
      <w:r>
        <w:rPr>
          <w:rFonts w:hAnsi="宋体" w:hint="eastAsia"/>
        </w:rPr>
        <w:t>8</w:t>
      </w:r>
      <w:r>
        <w:rPr>
          <w:rFonts w:hAnsi="宋体" w:hint="eastAsia"/>
        </w:rPr>
        <w:t>月</w:t>
      </w:r>
      <w:r>
        <w:rPr>
          <w:rFonts w:hAnsi="宋体" w:hint="eastAsia"/>
        </w:rPr>
        <w:t>9</w:t>
      </w:r>
      <w:r>
        <w:rPr>
          <w:rFonts w:hAnsi="宋体" w:hint="eastAsia"/>
        </w:rPr>
        <w:t>日重庆会议专家现场讨论，将原文件大宗物料检测设备配备与主要原材料检测设备配备整合，格式上统一变化</w:t>
      </w:r>
      <w:r>
        <w:rPr>
          <w:rFonts w:hAnsi="宋体" w:hint="eastAsia"/>
        </w:rPr>
        <w:t>为</w:t>
      </w:r>
      <w:r>
        <w:rPr>
          <w:rFonts w:ascii="黑体" w:hAnsi="黑体" w:hint="eastAsia"/>
        </w:rPr>
        <w:t>原辅材料检验、测量和试验设备配备（见表</w:t>
      </w:r>
      <w:r>
        <w:rPr>
          <w:rFonts w:ascii="黑体" w:hAnsi="黑体" w:hint="eastAsia"/>
        </w:rPr>
        <w:t>3</w:t>
      </w:r>
      <w:r>
        <w:rPr>
          <w:rFonts w:ascii="黑体" w:hAnsi="黑体" w:hint="eastAsia"/>
        </w:rPr>
        <w:t>，</w:t>
      </w:r>
      <w:r>
        <w:rPr>
          <w:rFonts w:ascii="黑体" w:hAnsi="黑体" w:hint="eastAsia"/>
        </w:rPr>
        <w:t>2</w:t>
      </w:r>
      <w:r>
        <w:rPr>
          <w:rFonts w:ascii="黑体" w:hAnsi="黑体"/>
        </w:rPr>
        <w:t>001</w:t>
      </w:r>
      <w:r>
        <w:rPr>
          <w:rFonts w:ascii="黑体" w:hAnsi="黑体"/>
        </w:rPr>
        <w:t>版的表</w:t>
      </w:r>
      <w:r>
        <w:rPr>
          <w:rFonts w:ascii="黑体" w:hAnsi="黑体" w:hint="eastAsia"/>
        </w:rPr>
        <w:t>1</w:t>
      </w:r>
      <w:r>
        <w:rPr>
          <w:rFonts w:ascii="黑体" w:hAnsi="黑体" w:hint="eastAsia"/>
        </w:rPr>
        <w:t>、表</w:t>
      </w:r>
      <w:r>
        <w:rPr>
          <w:rFonts w:ascii="黑体" w:hAnsi="黑体" w:hint="eastAsia"/>
        </w:rPr>
        <w:t>1</w:t>
      </w:r>
      <w:r>
        <w:rPr>
          <w:rFonts w:ascii="黑体" w:hAnsi="黑体"/>
        </w:rPr>
        <w:t>0</w:t>
      </w:r>
      <w:r>
        <w:rPr>
          <w:rFonts w:ascii="黑体" w:hAnsi="黑体" w:hint="eastAsia"/>
        </w:rPr>
        <w:t>）</w:t>
      </w:r>
      <w:r>
        <w:rPr>
          <w:rFonts w:hAnsi="宋体" w:hint="eastAsia"/>
        </w:rPr>
        <w:t>。原辅材料检验测量和试验设备的配备应符合表表</w:t>
      </w:r>
      <w:r>
        <w:rPr>
          <w:rFonts w:hAnsi="宋体" w:hint="eastAsia"/>
        </w:rPr>
        <w:t>3</w:t>
      </w:r>
      <w:r>
        <w:rPr>
          <w:rFonts w:hAnsi="宋体" w:hint="eastAsia"/>
        </w:rPr>
        <w:t>的规定。</w:t>
      </w:r>
    </w:p>
    <w:p w14:paraId="4D5C2D43" w14:textId="77777777" w:rsidR="00410C2D" w:rsidRDefault="00CC575F">
      <w:pPr>
        <w:pStyle w:val="af6"/>
        <w:jc w:val="center"/>
        <w:rPr>
          <w:rFonts w:ascii="黑体" w:hAnsi="黑体"/>
        </w:rPr>
      </w:pPr>
      <w:r>
        <w:rPr>
          <w:rFonts w:ascii="黑体" w:hAnsi="黑体"/>
        </w:rPr>
        <w:t>表</w:t>
      </w:r>
      <w:r>
        <w:t>3</w:t>
      </w:r>
      <w:r>
        <w:rPr>
          <w:rFonts w:ascii="黑体" w:hAnsi="黑体" w:hint="eastAsia"/>
        </w:rPr>
        <w:t>原辅材料检验、测量和试验设备配备表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614"/>
        <w:gridCol w:w="378"/>
        <w:gridCol w:w="236"/>
        <w:gridCol w:w="615"/>
        <w:gridCol w:w="3271"/>
      </w:tblGrid>
      <w:tr w:rsidR="00410C2D" w14:paraId="52FC6592" w14:textId="77777777">
        <w:trPr>
          <w:tblHeader/>
        </w:trPr>
        <w:tc>
          <w:tcPr>
            <w:tcW w:w="3510" w:type="dxa"/>
            <w:gridSpan w:val="2"/>
            <w:vMerge w:val="restart"/>
            <w:tcBorders>
              <w:top w:val="single" w:sz="12" w:space="0" w:color="auto"/>
              <w:left w:val="single" w:sz="12" w:space="0" w:color="auto"/>
              <w:right w:val="single" w:sz="6" w:space="0" w:color="auto"/>
            </w:tcBorders>
            <w:shd w:val="clear" w:color="auto" w:fill="FFFFFF"/>
            <w:vAlign w:val="center"/>
          </w:tcPr>
          <w:p w14:paraId="64413456" w14:textId="77777777" w:rsidR="00410C2D" w:rsidRDefault="00CC575F">
            <w:pPr>
              <w:autoSpaceDE w:val="0"/>
              <w:autoSpaceDN w:val="0"/>
              <w:adjustRightInd w:val="0"/>
              <w:jc w:val="center"/>
              <w:rPr>
                <w:rFonts w:ascii="宋体" w:hAnsi="宋体" w:cs="黑体"/>
                <w:kern w:val="0"/>
                <w:sz w:val="18"/>
                <w:szCs w:val="18"/>
              </w:rPr>
            </w:pPr>
            <w:r>
              <w:rPr>
                <w:rFonts w:ascii="宋体" w:hAnsi="宋体" w:cs="黑体"/>
                <w:kern w:val="0"/>
                <w:sz w:val="18"/>
                <w:szCs w:val="18"/>
              </w:rPr>
              <w:t>检测项目</w:t>
            </w:r>
          </w:p>
          <w:p w14:paraId="3481AEA5" w14:textId="77777777" w:rsidR="00410C2D" w:rsidRDefault="00410C2D">
            <w:pPr>
              <w:jc w:val="center"/>
              <w:rPr>
                <w:rFonts w:ascii="宋体" w:hAnsi="宋体"/>
                <w:sz w:val="18"/>
                <w:szCs w:val="18"/>
              </w:rPr>
            </w:pPr>
          </w:p>
        </w:tc>
        <w:tc>
          <w:tcPr>
            <w:tcW w:w="5114" w:type="dxa"/>
            <w:gridSpan w:val="5"/>
            <w:tcBorders>
              <w:top w:val="single" w:sz="12" w:space="0" w:color="auto"/>
              <w:left w:val="single" w:sz="6" w:space="0" w:color="auto"/>
              <w:bottom w:val="single" w:sz="6" w:space="0" w:color="auto"/>
              <w:right w:val="single" w:sz="6" w:space="0" w:color="auto"/>
            </w:tcBorders>
            <w:shd w:val="clear" w:color="auto" w:fill="FFFFFF"/>
            <w:vAlign w:val="center"/>
          </w:tcPr>
          <w:p w14:paraId="6E15BCE4" w14:textId="77777777" w:rsidR="00410C2D" w:rsidRDefault="00CC575F">
            <w:pPr>
              <w:jc w:val="center"/>
              <w:rPr>
                <w:ins w:id="581" w:author="lenovo" w:date="2022-10-24T11:30:00Z"/>
                <w:rFonts w:ascii="宋体" w:hAnsi="宋体"/>
                <w:sz w:val="18"/>
                <w:szCs w:val="18"/>
              </w:rPr>
            </w:pPr>
            <w:ins w:id="582" w:author="lenovo" w:date="2022-10-24T11:30:00Z">
              <w:r>
                <w:rPr>
                  <w:rFonts w:ascii="宋体" w:hAnsi="宋体" w:hint="eastAsia"/>
                  <w:sz w:val="18"/>
                  <w:szCs w:val="18"/>
                </w:rPr>
                <w:t>检验、测量、试验设备</w:t>
              </w:r>
            </w:ins>
          </w:p>
        </w:tc>
      </w:tr>
      <w:tr w:rsidR="00410C2D" w14:paraId="178A4FBD" w14:textId="77777777">
        <w:trPr>
          <w:tblHeader/>
        </w:trPr>
        <w:tc>
          <w:tcPr>
            <w:tcW w:w="3510" w:type="dxa"/>
            <w:gridSpan w:val="2"/>
            <w:vMerge/>
            <w:tcBorders>
              <w:left w:val="single" w:sz="12" w:space="0" w:color="auto"/>
              <w:bottom w:val="single" w:sz="6" w:space="0" w:color="auto"/>
              <w:right w:val="single" w:sz="6" w:space="0" w:color="auto"/>
            </w:tcBorders>
            <w:shd w:val="clear" w:color="auto" w:fill="FFFFFF"/>
            <w:vAlign w:val="center"/>
          </w:tcPr>
          <w:p w14:paraId="37D17DDD" w14:textId="77777777" w:rsidR="00410C2D" w:rsidRDefault="00410C2D">
            <w:pPr>
              <w:jc w:val="center"/>
              <w:rPr>
                <w:rFonts w:ascii="宋体" w:hAnsi="宋体"/>
                <w:sz w:val="18"/>
                <w:szCs w:val="18"/>
              </w:rPr>
            </w:pPr>
          </w:p>
        </w:tc>
        <w:tc>
          <w:tcPr>
            <w:tcW w:w="1843" w:type="dxa"/>
            <w:gridSpan w:val="4"/>
            <w:tcBorders>
              <w:top w:val="single" w:sz="12" w:space="0" w:color="auto"/>
              <w:left w:val="single" w:sz="6" w:space="0" w:color="auto"/>
              <w:bottom w:val="single" w:sz="6" w:space="0" w:color="auto"/>
              <w:right w:val="single" w:sz="6" w:space="0" w:color="auto"/>
            </w:tcBorders>
            <w:shd w:val="clear" w:color="auto" w:fill="FFFFFF"/>
            <w:vAlign w:val="center"/>
          </w:tcPr>
          <w:p w14:paraId="7AD6495E" w14:textId="77777777" w:rsidR="00410C2D" w:rsidRDefault="00CC575F">
            <w:pPr>
              <w:jc w:val="center"/>
              <w:rPr>
                <w:ins w:id="583" w:author="lenovo" w:date="2022-10-24T11:30:00Z"/>
                <w:rFonts w:ascii="宋体" w:hAnsi="宋体"/>
                <w:sz w:val="18"/>
                <w:szCs w:val="18"/>
              </w:rPr>
            </w:pPr>
            <w:ins w:id="584"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3271" w:type="dxa"/>
            <w:tcBorders>
              <w:top w:val="single" w:sz="12" w:space="0" w:color="auto"/>
              <w:left w:val="single" w:sz="6" w:space="0" w:color="auto"/>
              <w:bottom w:val="single" w:sz="6" w:space="0" w:color="auto"/>
              <w:right w:val="single" w:sz="6" w:space="0" w:color="auto"/>
            </w:tcBorders>
            <w:shd w:val="clear" w:color="auto" w:fill="FFFFFF"/>
            <w:vAlign w:val="center"/>
          </w:tcPr>
          <w:p w14:paraId="09C9A34C" w14:textId="77777777" w:rsidR="00410C2D" w:rsidRDefault="00CC575F">
            <w:pPr>
              <w:jc w:val="center"/>
              <w:rPr>
                <w:ins w:id="585" w:author="lenovo" w:date="2022-10-24T11:30:00Z"/>
                <w:rFonts w:ascii="宋体" w:hAnsi="宋体"/>
                <w:sz w:val="18"/>
                <w:szCs w:val="18"/>
              </w:rPr>
            </w:pPr>
            <w:ins w:id="586" w:author="樊志罡" w:date="2022-10-24T22:17:00Z">
              <w:r>
                <w:rPr>
                  <w:rFonts w:ascii="宋体" w:hAnsi="宋体" w:hint="eastAsia"/>
                  <w:sz w:val="18"/>
                  <w:szCs w:val="18"/>
                </w:rPr>
                <w:t>计量需求来源</w:t>
              </w:r>
            </w:ins>
          </w:p>
        </w:tc>
      </w:tr>
      <w:tr w:rsidR="00410C2D" w14:paraId="04FD0BCC" w14:textId="77777777">
        <w:tc>
          <w:tcPr>
            <w:tcW w:w="1668" w:type="dxa"/>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3021B0D2" w14:textId="77777777" w:rsidR="00410C2D" w:rsidRDefault="00CC575F">
            <w:pPr>
              <w:jc w:val="center"/>
              <w:rPr>
                <w:rFonts w:ascii="宋体" w:hAnsi="宋体"/>
                <w:sz w:val="18"/>
                <w:szCs w:val="18"/>
              </w:rPr>
            </w:pPr>
            <w:r>
              <w:rPr>
                <w:rFonts w:ascii="宋体" w:hAnsi="宋体" w:hint="eastAsia"/>
                <w:sz w:val="18"/>
                <w:szCs w:val="18"/>
              </w:rPr>
              <w:t>进出厂物料</w:t>
            </w:r>
          </w:p>
        </w:tc>
        <w:tc>
          <w:tcPr>
            <w:tcW w:w="1842"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178933BF" w14:textId="77777777" w:rsidR="00410C2D" w:rsidRDefault="00CC575F">
            <w:pPr>
              <w:jc w:val="center"/>
              <w:rPr>
                <w:rFonts w:ascii="宋体" w:hAnsi="宋体"/>
                <w:sz w:val="18"/>
                <w:szCs w:val="18"/>
              </w:rPr>
            </w:pPr>
            <w:r>
              <w:rPr>
                <w:rFonts w:ascii="宋体" w:hAnsi="宋体" w:hint="eastAsia"/>
                <w:sz w:val="18"/>
                <w:szCs w:val="18"/>
              </w:rPr>
              <w:t>物料质量</w:t>
            </w:r>
            <w:r>
              <w:rPr>
                <w:rFonts w:hint="eastAsia"/>
                <w:sz w:val="18"/>
                <w:szCs w:val="18"/>
                <w:vertAlign w:val="superscript"/>
              </w:rPr>
              <w:t>b</w:t>
            </w:r>
          </w:p>
        </w:tc>
        <w:tc>
          <w:tcPr>
            <w:tcW w:w="1843" w:type="dxa"/>
            <w:gridSpan w:val="4"/>
            <w:tcBorders>
              <w:top w:val="single" w:sz="12" w:space="0" w:color="auto"/>
              <w:left w:val="single" w:sz="6" w:space="0" w:color="auto"/>
              <w:bottom w:val="single" w:sz="6" w:space="0" w:color="auto"/>
              <w:right w:val="single" w:sz="6" w:space="0" w:color="auto"/>
            </w:tcBorders>
            <w:shd w:val="clear" w:color="auto" w:fill="FFFFFF"/>
            <w:vAlign w:val="center"/>
          </w:tcPr>
          <w:p w14:paraId="0592D67F" w14:textId="77777777" w:rsidR="00410C2D" w:rsidRDefault="00CC575F">
            <w:pPr>
              <w:jc w:val="center"/>
              <w:rPr>
                <w:sz w:val="18"/>
                <w:szCs w:val="18"/>
              </w:rPr>
            </w:pPr>
            <w:r>
              <w:rPr>
                <w:rFonts w:ascii="宋体" w:hAnsi="宋体" w:hint="eastAsia"/>
                <w:sz w:val="18"/>
                <w:szCs w:val="18"/>
              </w:rPr>
              <w:t>轨道衡</w:t>
            </w:r>
          </w:p>
        </w:tc>
        <w:tc>
          <w:tcPr>
            <w:tcW w:w="3271" w:type="dxa"/>
            <w:vMerge w:val="restart"/>
            <w:tcBorders>
              <w:top w:val="single" w:sz="12" w:space="0" w:color="auto"/>
              <w:left w:val="single" w:sz="6" w:space="0" w:color="auto"/>
              <w:right w:val="single" w:sz="6" w:space="0" w:color="auto"/>
            </w:tcBorders>
            <w:shd w:val="clear" w:color="auto" w:fill="FFFFFF"/>
            <w:vAlign w:val="center"/>
          </w:tcPr>
          <w:p w14:paraId="6D3B6AC6" w14:textId="77777777" w:rsidR="00410C2D" w:rsidRDefault="00CC575F">
            <w:pPr>
              <w:jc w:val="left"/>
              <w:rPr>
                <w:rFonts w:ascii="宋体" w:hAnsi="宋体"/>
                <w:sz w:val="18"/>
                <w:szCs w:val="18"/>
              </w:rPr>
            </w:pPr>
            <w:r>
              <w:rPr>
                <w:rFonts w:ascii="宋体" w:hAnsi="宋体"/>
                <w:sz w:val="18"/>
                <w:szCs w:val="18"/>
              </w:rPr>
              <w:t>目前没有</w:t>
            </w:r>
            <w:r>
              <w:rPr>
                <w:rFonts w:ascii="宋体" w:hAnsi="宋体" w:hint="eastAsia"/>
                <w:sz w:val="18"/>
                <w:szCs w:val="18"/>
              </w:rPr>
              <w:t>进出厂物料</w:t>
            </w:r>
            <w:r>
              <w:rPr>
                <w:rFonts w:ascii="宋体" w:hAnsi="宋体"/>
                <w:sz w:val="18"/>
                <w:szCs w:val="18"/>
              </w:rPr>
              <w:t>、</w:t>
            </w:r>
            <w:r>
              <w:rPr>
                <w:rFonts w:ascii="宋体" w:hAnsi="宋体" w:hint="eastAsia"/>
                <w:sz w:val="18"/>
                <w:szCs w:val="18"/>
              </w:rPr>
              <w:t>厂内转移料称量的国家标准、行业标准，以上测量设备属于一般测量用，配备轨道衡</w:t>
            </w:r>
            <w:r>
              <w:rPr>
                <w:rFonts w:ascii="宋体" w:hAnsi="宋体"/>
                <w:sz w:val="18"/>
                <w:szCs w:val="18"/>
              </w:rPr>
              <w:t>、</w:t>
            </w:r>
            <w:r>
              <w:rPr>
                <w:rFonts w:ascii="宋体" w:hAnsi="宋体" w:hint="eastAsia"/>
                <w:sz w:val="18"/>
                <w:szCs w:val="18"/>
              </w:rPr>
              <w:t>汽车衡、等衡器、油流量计、尺</w:t>
            </w:r>
            <w:r>
              <w:rPr>
                <w:rFonts w:ascii="宋体" w:hAnsi="宋体"/>
                <w:sz w:val="18"/>
                <w:szCs w:val="18"/>
              </w:rPr>
              <w:t>、</w:t>
            </w:r>
            <w:r>
              <w:rPr>
                <w:rFonts w:ascii="宋体" w:hAnsi="宋体" w:hint="eastAsia"/>
                <w:sz w:val="18"/>
                <w:szCs w:val="18"/>
              </w:rPr>
              <w:t>汽车加油机、</w:t>
            </w:r>
          </w:p>
          <w:p w14:paraId="1B7C2751" w14:textId="77777777" w:rsidR="00410C2D" w:rsidRDefault="00CC575F">
            <w:pPr>
              <w:jc w:val="left"/>
              <w:rPr>
                <w:rFonts w:ascii="宋体" w:hAnsi="宋体"/>
                <w:sz w:val="18"/>
                <w:szCs w:val="18"/>
              </w:rPr>
            </w:pPr>
            <w:r>
              <w:rPr>
                <w:rFonts w:ascii="宋体" w:hAnsi="宋体" w:hint="eastAsia"/>
                <w:sz w:val="18"/>
                <w:szCs w:val="18"/>
              </w:rPr>
              <w:t>罗茨流量计用于进出厂物料、厂内转移料测量。根据企业内部制定的进出厂物料</w:t>
            </w:r>
            <w:r>
              <w:rPr>
                <w:rFonts w:ascii="宋体" w:hAnsi="宋体"/>
                <w:sz w:val="18"/>
                <w:szCs w:val="18"/>
              </w:rPr>
              <w:t>、</w:t>
            </w:r>
            <w:r>
              <w:rPr>
                <w:rFonts w:ascii="宋体" w:hAnsi="宋体" w:hint="eastAsia"/>
                <w:sz w:val="18"/>
                <w:szCs w:val="18"/>
              </w:rPr>
              <w:t>厂内转移料称量规定，配备并分别按照国家计量检定规程</w:t>
            </w:r>
            <w:r>
              <w:rPr>
                <w:rFonts w:ascii="宋体" w:hAnsi="宋体"/>
                <w:sz w:val="18"/>
                <w:szCs w:val="18"/>
              </w:rPr>
              <w:t>JJG234</w:t>
            </w:r>
            <w:r>
              <w:rPr>
                <w:rFonts w:ascii="宋体" w:hAnsi="宋体" w:hint="eastAsia"/>
                <w:sz w:val="18"/>
                <w:szCs w:val="18"/>
              </w:rPr>
              <w:t>《自动轨道衡》</w:t>
            </w:r>
            <w:r>
              <w:rPr>
                <w:rFonts w:ascii="宋体" w:hAnsi="宋体" w:cs="宋体"/>
                <w:szCs w:val="22"/>
              </w:rPr>
              <w:fldChar w:fldCharType="begin"/>
            </w:r>
            <w:r>
              <w:rPr>
                <w:rFonts w:ascii="宋体" w:hAnsi="宋体" w:cs="宋体"/>
                <w:szCs w:val="22"/>
              </w:rPr>
              <w:instrText xml:space="preserve"> </w:instrText>
            </w:r>
            <w:r>
              <w:rPr>
                <w:rFonts w:ascii="宋体" w:hAnsi="宋体" w:cs="宋体" w:hint="eastAsia"/>
                <w:szCs w:val="22"/>
              </w:rPr>
              <w:instrText>eq \o\ac(</w:instrText>
            </w:r>
            <w:r>
              <w:rPr>
                <w:rFonts w:ascii="宋体" w:hAnsi="宋体" w:cs="宋体" w:hint="eastAsia"/>
                <w:szCs w:val="22"/>
              </w:rPr>
              <w:instrText>○</w:instrText>
            </w:r>
            <w:r>
              <w:rPr>
                <w:rFonts w:ascii="宋体" w:hAnsi="宋体" w:cs="宋体" w:hint="eastAsia"/>
                <w:szCs w:val="22"/>
              </w:rPr>
              <w:instrText>,</w:instrText>
            </w:r>
            <w:r>
              <w:rPr>
                <w:rFonts w:ascii="宋体" w:hAnsi="宋体" w:cs="宋体" w:hint="eastAsia"/>
                <w:position w:val="2"/>
                <w:sz w:val="14"/>
                <w:szCs w:val="22"/>
              </w:rPr>
              <w:instrText>Ⅲ</w:instrText>
            </w:r>
            <w:r>
              <w:rPr>
                <w:rFonts w:ascii="宋体" w:hAnsi="宋体" w:cs="宋体" w:hint="eastAsia"/>
                <w:szCs w:val="22"/>
              </w:rPr>
              <w:instrText>)</w:instrText>
            </w:r>
            <w:r>
              <w:rPr>
                <w:rFonts w:ascii="宋体" w:hAnsi="宋体" w:cs="宋体"/>
                <w:szCs w:val="22"/>
              </w:rPr>
              <w:fldChar w:fldCharType="end"/>
            </w:r>
            <w:r>
              <w:rPr>
                <w:rFonts w:ascii="宋体" w:hAnsi="宋体" w:hint="eastAsia"/>
                <w:sz w:val="18"/>
                <w:szCs w:val="18"/>
              </w:rPr>
              <w:t>级、</w:t>
            </w:r>
            <w:r>
              <w:rPr>
                <w:rFonts w:ascii="宋体" w:hAnsi="宋体"/>
                <w:sz w:val="18"/>
                <w:szCs w:val="18"/>
              </w:rPr>
              <w:t>JJG539</w:t>
            </w:r>
            <w:r>
              <w:rPr>
                <w:rFonts w:ascii="宋体" w:hAnsi="宋体"/>
                <w:sz w:val="18"/>
                <w:szCs w:val="18"/>
              </w:rPr>
              <w:t>《</w:t>
            </w:r>
            <w:r>
              <w:rPr>
                <w:rFonts w:ascii="宋体" w:hAnsi="宋体" w:hint="eastAsia"/>
                <w:sz w:val="18"/>
                <w:szCs w:val="18"/>
              </w:rPr>
              <w:t>数字指示秤检定规程</w:t>
            </w:r>
            <w:r>
              <w:rPr>
                <w:rFonts w:ascii="宋体" w:hAnsi="宋体"/>
                <w:sz w:val="18"/>
                <w:szCs w:val="18"/>
              </w:rPr>
              <w:t>》</w:t>
            </w:r>
            <w:r>
              <w:rPr>
                <w:rFonts w:ascii="宋体" w:hAnsi="宋体" w:cs="宋体"/>
                <w:szCs w:val="22"/>
              </w:rPr>
              <w:fldChar w:fldCharType="begin"/>
            </w:r>
            <w:r>
              <w:rPr>
                <w:rFonts w:ascii="宋体" w:hAnsi="宋体" w:cs="宋体"/>
                <w:szCs w:val="22"/>
              </w:rPr>
              <w:instrText xml:space="preserve"> </w:instrText>
            </w:r>
            <w:r>
              <w:rPr>
                <w:rFonts w:ascii="宋体" w:hAnsi="宋体" w:cs="宋体" w:hint="eastAsia"/>
                <w:szCs w:val="22"/>
              </w:rPr>
              <w:instrText>eq \o\ac(</w:instrText>
            </w:r>
            <w:r>
              <w:rPr>
                <w:rFonts w:ascii="宋体" w:hAnsi="宋体" w:cs="宋体" w:hint="eastAsia"/>
                <w:szCs w:val="22"/>
              </w:rPr>
              <w:instrText>○</w:instrText>
            </w:r>
            <w:r>
              <w:rPr>
                <w:rFonts w:ascii="宋体" w:hAnsi="宋体" w:cs="宋体" w:hint="eastAsia"/>
                <w:szCs w:val="22"/>
              </w:rPr>
              <w:instrText>,</w:instrText>
            </w:r>
            <w:r>
              <w:rPr>
                <w:rFonts w:ascii="宋体" w:hAnsi="宋体" w:cs="宋体" w:hint="eastAsia"/>
                <w:position w:val="2"/>
                <w:sz w:val="14"/>
                <w:szCs w:val="22"/>
              </w:rPr>
              <w:instrText>Ⅲ</w:instrText>
            </w:r>
            <w:r>
              <w:rPr>
                <w:rFonts w:ascii="宋体" w:hAnsi="宋体" w:cs="宋体" w:hint="eastAsia"/>
                <w:szCs w:val="22"/>
              </w:rPr>
              <w:instrText>)</w:instrText>
            </w:r>
            <w:r>
              <w:rPr>
                <w:rFonts w:ascii="宋体" w:hAnsi="宋体" w:cs="宋体"/>
                <w:szCs w:val="22"/>
              </w:rPr>
              <w:fldChar w:fldCharType="end"/>
            </w:r>
            <w:r>
              <w:rPr>
                <w:rFonts w:ascii="宋体" w:hAnsi="宋体" w:hint="eastAsia"/>
                <w:sz w:val="18"/>
                <w:szCs w:val="18"/>
              </w:rPr>
              <w:t>级、</w:t>
            </w:r>
            <w:r>
              <w:rPr>
                <w:rFonts w:ascii="宋体" w:hAnsi="宋体" w:hint="eastAsia"/>
                <w:sz w:val="18"/>
                <w:szCs w:val="18"/>
              </w:rPr>
              <w:t>JJG1033</w:t>
            </w:r>
            <w:r>
              <w:rPr>
                <w:rFonts w:ascii="宋体" w:hAnsi="宋体" w:hint="eastAsia"/>
                <w:sz w:val="18"/>
                <w:szCs w:val="18"/>
              </w:rPr>
              <w:t>《电磁流量计检定规程》</w:t>
            </w:r>
            <w:r>
              <w:rPr>
                <w:rFonts w:ascii="宋体" w:hAnsi="宋体" w:hint="eastAsia"/>
                <w:sz w:val="18"/>
                <w:szCs w:val="18"/>
              </w:rPr>
              <w:t>1.5%</w:t>
            </w:r>
            <w:r>
              <w:rPr>
                <w:rFonts w:ascii="宋体" w:hAnsi="宋体" w:hint="eastAsia"/>
                <w:sz w:val="18"/>
                <w:szCs w:val="18"/>
              </w:rPr>
              <w:t>、</w:t>
            </w:r>
            <w:r>
              <w:rPr>
                <w:rFonts w:ascii="宋体" w:hAnsi="宋体" w:hint="eastAsia"/>
                <w:sz w:val="18"/>
                <w:szCs w:val="18"/>
              </w:rPr>
              <w:t>1.5</w:t>
            </w:r>
            <w:r>
              <w:rPr>
                <w:rFonts w:ascii="宋体" w:hAnsi="宋体" w:hint="eastAsia"/>
                <w:sz w:val="18"/>
                <w:szCs w:val="18"/>
              </w:rPr>
              <w:t>级、</w:t>
            </w:r>
            <w:r>
              <w:rPr>
                <w:rFonts w:ascii="宋体" w:hAnsi="宋体" w:hint="eastAsia"/>
                <w:sz w:val="18"/>
                <w:szCs w:val="18"/>
              </w:rPr>
              <w:t>JJG1</w:t>
            </w:r>
            <w:r>
              <w:rPr>
                <w:rFonts w:ascii="宋体" w:hAnsi="宋体" w:hint="eastAsia"/>
                <w:sz w:val="18"/>
                <w:szCs w:val="18"/>
              </w:rPr>
              <w:t>《钢直尺检定规程》Ⅱ级、</w:t>
            </w:r>
            <w:r>
              <w:rPr>
                <w:rFonts w:ascii="宋体" w:hAnsi="宋体" w:hint="eastAsia"/>
                <w:sz w:val="18"/>
                <w:szCs w:val="18"/>
              </w:rPr>
              <w:t>JJG443</w:t>
            </w:r>
            <w:r>
              <w:rPr>
                <w:rFonts w:ascii="宋体" w:hAnsi="宋体" w:hint="eastAsia"/>
                <w:sz w:val="18"/>
                <w:szCs w:val="18"/>
              </w:rPr>
              <w:t>《</w:t>
            </w:r>
            <w:r>
              <w:rPr>
                <w:rFonts w:ascii="宋体" w:hAnsi="宋体" w:hint="eastAsia"/>
                <w:sz w:val="18"/>
                <w:szCs w:val="18"/>
                <w:lang w:val="zh-TW"/>
              </w:rPr>
              <w:t>燃油加油机</w:t>
            </w:r>
            <w:r>
              <w:rPr>
                <w:rFonts w:ascii="宋体" w:hAnsi="宋体" w:hint="eastAsia"/>
                <w:sz w:val="18"/>
                <w:szCs w:val="18"/>
              </w:rPr>
              <w:t>》±</w:t>
            </w:r>
            <w:r>
              <w:rPr>
                <w:rFonts w:ascii="宋体" w:hAnsi="宋体" w:hint="eastAsia"/>
                <w:sz w:val="18"/>
                <w:szCs w:val="18"/>
              </w:rPr>
              <w:t>0.3%</w:t>
            </w:r>
            <w:r>
              <w:rPr>
                <w:rFonts w:ascii="宋体" w:hAnsi="宋体" w:hint="eastAsia"/>
                <w:sz w:val="18"/>
                <w:szCs w:val="18"/>
              </w:rPr>
              <w:t>检定校准，满足测量要求。</w:t>
            </w:r>
            <w:r>
              <w:rPr>
                <w:rFonts w:ascii="宋体" w:hAnsi="宋体" w:hint="eastAsia"/>
                <w:sz w:val="18"/>
                <w:szCs w:val="18"/>
              </w:rPr>
              <w:tab/>
            </w:r>
          </w:p>
        </w:tc>
      </w:tr>
      <w:tr w:rsidR="00410C2D" w14:paraId="7DFF4566"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ABA3B84" w14:textId="77777777" w:rsidR="00410C2D" w:rsidRDefault="00410C2D">
            <w:pPr>
              <w:rPr>
                <w:sz w:val="18"/>
                <w:szCs w:val="18"/>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58A2FD0"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15917F4" w14:textId="77777777" w:rsidR="00410C2D" w:rsidRDefault="00CC575F">
            <w:pPr>
              <w:jc w:val="center"/>
              <w:rPr>
                <w:sz w:val="18"/>
                <w:szCs w:val="18"/>
              </w:rPr>
            </w:pPr>
            <w:r>
              <w:rPr>
                <w:rFonts w:ascii="宋体" w:hAnsi="宋体" w:hint="eastAsia"/>
                <w:sz w:val="18"/>
                <w:szCs w:val="18"/>
              </w:rPr>
              <w:t>汽车衡、各种衡器</w:t>
            </w:r>
          </w:p>
        </w:tc>
        <w:tc>
          <w:tcPr>
            <w:tcW w:w="3271" w:type="dxa"/>
            <w:vMerge/>
            <w:tcBorders>
              <w:left w:val="single" w:sz="6" w:space="0" w:color="auto"/>
              <w:right w:val="single" w:sz="6" w:space="0" w:color="auto"/>
            </w:tcBorders>
            <w:shd w:val="clear" w:color="auto" w:fill="FFFFFF"/>
            <w:vAlign w:val="center"/>
          </w:tcPr>
          <w:p w14:paraId="41F8B9DE" w14:textId="77777777" w:rsidR="00410C2D" w:rsidRDefault="00410C2D">
            <w:pPr>
              <w:jc w:val="center"/>
              <w:rPr>
                <w:rFonts w:ascii="宋体" w:hAnsi="宋体"/>
                <w:sz w:val="18"/>
                <w:szCs w:val="18"/>
              </w:rPr>
            </w:pPr>
          </w:p>
        </w:tc>
      </w:tr>
      <w:tr w:rsidR="00410C2D" w14:paraId="5B8189B8"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5164C65" w14:textId="77777777" w:rsidR="00410C2D" w:rsidRDefault="00410C2D">
            <w:pPr>
              <w:rPr>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037D9FBA" w14:textId="77777777" w:rsidR="00410C2D" w:rsidRDefault="00CC575F">
            <w:pPr>
              <w:jc w:val="center"/>
            </w:pPr>
            <w:r>
              <w:rPr>
                <w:rFonts w:ascii="宋体" w:hAnsi="宋体" w:hint="eastAsia"/>
                <w:sz w:val="18"/>
                <w:szCs w:val="18"/>
              </w:rPr>
              <w:t>物料流量</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5655EAB" w14:textId="77777777" w:rsidR="00410C2D" w:rsidRDefault="00CC575F">
            <w:pPr>
              <w:jc w:val="center"/>
              <w:rPr>
                <w:sz w:val="18"/>
                <w:szCs w:val="18"/>
              </w:rPr>
            </w:pPr>
            <w:r>
              <w:rPr>
                <w:rFonts w:ascii="宋体" w:hAnsi="宋体" w:hint="eastAsia"/>
                <w:sz w:val="18"/>
                <w:szCs w:val="18"/>
              </w:rPr>
              <w:t>油流量计</w:t>
            </w:r>
          </w:p>
        </w:tc>
        <w:tc>
          <w:tcPr>
            <w:tcW w:w="3271" w:type="dxa"/>
            <w:vMerge/>
            <w:tcBorders>
              <w:left w:val="single" w:sz="6" w:space="0" w:color="auto"/>
              <w:right w:val="single" w:sz="6" w:space="0" w:color="auto"/>
            </w:tcBorders>
            <w:shd w:val="clear" w:color="auto" w:fill="FFFFFF"/>
            <w:vAlign w:val="center"/>
          </w:tcPr>
          <w:p w14:paraId="1CED6D29" w14:textId="77777777" w:rsidR="00410C2D" w:rsidRDefault="00410C2D">
            <w:pPr>
              <w:jc w:val="center"/>
              <w:rPr>
                <w:rFonts w:ascii="宋体" w:hAnsi="宋体"/>
                <w:sz w:val="18"/>
                <w:szCs w:val="18"/>
              </w:rPr>
            </w:pPr>
          </w:p>
        </w:tc>
      </w:tr>
      <w:tr w:rsidR="00410C2D" w14:paraId="3AD89E8C"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8D5128" w14:textId="77777777" w:rsidR="00410C2D" w:rsidRDefault="00410C2D">
            <w:pPr>
              <w:rPr>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2F6F21EE" w14:textId="77777777" w:rsidR="00410C2D" w:rsidRDefault="00CC575F">
            <w:pPr>
              <w:jc w:val="center"/>
            </w:pPr>
            <w:r>
              <w:rPr>
                <w:rFonts w:ascii="宋体" w:hAnsi="宋体" w:hint="eastAsia"/>
                <w:sz w:val="18"/>
                <w:szCs w:val="18"/>
              </w:rPr>
              <w:t>几何量</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5757C5B" w14:textId="77777777" w:rsidR="00410C2D" w:rsidRDefault="00CC575F">
            <w:pPr>
              <w:jc w:val="center"/>
              <w:rPr>
                <w:sz w:val="18"/>
                <w:szCs w:val="18"/>
              </w:rPr>
            </w:pPr>
            <w:r>
              <w:rPr>
                <w:rFonts w:ascii="宋体" w:hAnsi="宋体" w:hint="eastAsia"/>
                <w:sz w:val="18"/>
                <w:szCs w:val="18"/>
              </w:rPr>
              <w:t>尺</w:t>
            </w:r>
          </w:p>
        </w:tc>
        <w:tc>
          <w:tcPr>
            <w:tcW w:w="3271" w:type="dxa"/>
            <w:vMerge/>
            <w:tcBorders>
              <w:left w:val="single" w:sz="6" w:space="0" w:color="auto"/>
              <w:right w:val="single" w:sz="6" w:space="0" w:color="auto"/>
            </w:tcBorders>
            <w:shd w:val="clear" w:color="auto" w:fill="FFFFFF"/>
            <w:vAlign w:val="center"/>
          </w:tcPr>
          <w:p w14:paraId="1730812F" w14:textId="77777777" w:rsidR="00410C2D" w:rsidRDefault="00410C2D">
            <w:pPr>
              <w:jc w:val="center"/>
              <w:rPr>
                <w:rFonts w:ascii="宋体" w:hAnsi="宋体"/>
                <w:sz w:val="18"/>
                <w:szCs w:val="18"/>
              </w:rPr>
            </w:pPr>
          </w:p>
        </w:tc>
      </w:tr>
      <w:tr w:rsidR="00410C2D" w14:paraId="40EFF6CC" w14:textId="77777777">
        <w:tc>
          <w:tcPr>
            <w:tcW w:w="1668" w:type="dxa"/>
            <w:vMerge w:val="restart"/>
            <w:tcBorders>
              <w:top w:val="single" w:sz="6" w:space="0" w:color="auto"/>
              <w:left w:val="single" w:sz="12" w:space="0" w:color="auto"/>
              <w:bottom w:val="single" w:sz="6" w:space="0" w:color="auto"/>
              <w:right w:val="single" w:sz="6" w:space="0" w:color="auto"/>
            </w:tcBorders>
            <w:shd w:val="clear" w:color="auto" w:fill="auto"/>
          </w:tcPr>
          <w:p w14:paraId="23473CB9" w14:textId="77777777" w:rsidR="00410C2D" w:rsidRDefault="00CC575F">
            <w:pPr>
              <w:rPr>
                <w:sz w:val="18"/>
                <w:szCs w:val="18"/>
              </w:rPr>
            </w:pPr>
            <w:r>
              <w:rPr>
                <w:rFonts w:hint="eastAsia"/>
                <w:sz w:val="18"/>
                <w:szCs w:val="18"/>
              </w:rPr>
              <w:t>厂内转移料</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7EF15334" w14:textId="77777777" w:rsidR="00410C2D" w:rsidRDefault="00CC575F">
            <w:pPr>
              <w:jc w:val="center"/>
              <w:rPr>
                <w:rFonts w:ascii="宋体" w:hAnsi="宋体"/>
                <w:sz w:val="18"/>
                <w:szCs w:val="18"/>
              </w:rPr>
            </w:pPr>
            <w:r>
              <w:rPr>
                <w:rFonts w:ascii="宋体" w:hAnsi="宋体" w:hint="eastAsia"/>
                <w:sz w:val="18"/>
                <w:szCs w:val="18"/>
              </w:rPr>
              <w:t>固体物料质量</w:t>
            </w:r>
            <w:r>
              <w:rPr>
                <w:rFonts w:hint="eastAsia"/>
                <w:sz w:val="18"/>
                <w:szCs w:val="18"/>
                <w:vertAlign w:val="superscript"/>
              </w:rPr>
              <w:t>c</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B11F578" w14:textId="77777777" w:rsidR="00410C2D" w:rsidRDefault="00CC575F">
            <w:pPr>
              <w:jc w:val="center"/>
              <w:rPr>
                <w:sz w:val="18"/>
                <w:szCs w:val="18"/>
              </w:rPr>
            </w:pPr>
            <w:r>
              <w:rPr>
                <w:rFonts w:ascii="宋体" w:hAnsi="宋体" w:hint="eastAsia"/>
                <w:sz w:val="18"/>
                <w:szCs w:val="18"/>
              </w:rPr>
              <w:t>各种衡器</w:t>
            </w:r>
          </w:p>
        </w:tc>
        <w:tc>
          <w:tcPr>
            <w:tcW w:w="3271" w:type="dxa"/>
            <w:vMerge/>
            <w:tcBorders>
              <w:left w:val="single" w:sz="6" w:space="0" w:color="auto"/>
              <w:right w:val="single" w:sz="6" w:space="0" w:color="auto"/>
            </w:tcBorders>
            <w:shd w:val="clear" w:color="auto" w:fill="FFFFFF"/>
            <w:vAlign w:val="center"/>
          </w:tcPr>
          <w:p w14:paraId="4B02AE92" w14:textId="77777777" w:rsidR="00410C2D" w:rsidRDefault="00410C2D">
            <w:pPr>
              <w:jc w:val="center"/>
              <w:rPr>
                <w:rFonts w:ascii="宋体" w:hAnsi="宋体"/>
                <w:sz w:val="18"/>
                <w:szCs w:val="18"/>
              </w:rPr>
            </w:pPr>
          </w:p>
        </w:tc>
      </w:tr>
      <w:tr w:rsidR="00410C2D" w14:paraId="61DFD6EA"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tcPr>
          <w:p w14:paraId="50DBCF31" w14:textId="77777777" w:rsidR="00410C2D" w:rsidRDefault="00410C2D"/>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1BA877E6" w14:textId="77777777" w:rsidR="00410C2D" w:rsidRDefault="00CC575F">
            <w:pPr>
              <w:jc w:val="center"/>
              <w:rPr>
                <w:sz w:val="18"/>
                <w:szCs w:val="18"/>
              </w:rPr>
            </w:pPr>
            <w:r>
              <w:rPr>
                <w:rFonts w:ascii="宋体" w:hAnsi="宋体" w:hint="eastAsia"/>
                <w:sz w:val="18"/>
                <w:szCs w:val="18"/>
              </w:rPr>
              <w:t>液体物料流量</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0C7804" w14:textId="77777777" w:rsidR="00410C2D" w:rsidRDefault="00CC575F">
            <w:pPr>
              <w:jc w:val="center"/>
              <w:rPr>
                <w:sz w:val="18"/>
                <w:szCs w:val="18"/>
              </w:rPr>
            </w:pPr>
            <w:r>
              <w:rPr>
                <w:rFonts w:ascii="宋体" w:hAnsi="宋体" w:hint="eastAsia"/>
                <w:sz w:val="18"/>
                <w:szCs w:val="18"/>
              </w:rPr>
              <w:t>汽车加油机</w:t>
            </w:r>
          </w:p>
        </w:tc>
        <w:tc>
          <w:tcPr>
            <w:tcW w:w="3271" w:type="dxa"/>
            <w:vMerge/>
            <w:tcBorders>
              <w:left w:val="single" w:sz="6" w:space="0" w:color="auto"/>
              <w:right w:val="single" w:sz="6" w:space="0" w:color="auto"/>
            </w:tcBorders>
            <w:shd w:val="clear" w:color="auto" w:fill="FFFFFF"/>
            <w:vAlign w:val="center"/>
          </w:tcPr>
          <w:p w14:paraId="5E64F38A" w14:textId="77777777" w:rsidR="00410C2D" w:rsidRDefault="00410C2D">
            <w:pPr>
              <w:jc w:val="center"/>
              <w:rPr>
                <w:rFonts w:ascii="宋体" w:hAnsi="宋体"/>
                <w:sz w:val="18"/>
                <w:szCs w:val="18"/>
              </w:rPr>
            </w:pPr>
          </w:p>
        </w:tc>
      </w:tr>
      <w:tr w:rsidR="00410C2D" w14:paraId="3623219C"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tcPr>
          <w:p w14:paraId="6344AA6B" w14:textId="77777777" w:rsidR="00410C2D" w:rsidRDefault="00410C2D"/>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5C4ABBC9" w14:textId="77777777" w:rsidR="00410C2D" w:rsidRDefault="00CC575F">
            <w:pPr>
              <w:jc w:val="center"/>
              <w:rPr>
                <w:sz w:val="18"/>
                <w:szCs w:val="18"/>
              </w:rPr>
            </w:pPr>
            <w:r>
              <w:rPr>
                <w:rFonts w:ascii="宋体" w:hAnsi="宋体" w:hint="eastAsia"/>
                <w:sz w:val="18"/>
                <w:szCs w:val="18"/>
              </w:rPr>
              <w:t>气体物料流量</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A1303F5" w14:textId="77777777" w:rsidR="00410C2D" w:rsidRDefault="00CC575F">
            <w:pPr>
              <w:jc w:val="center"/>
              <w:rPr>
                <w:sz w:val="18"/>
                <w:szCs w:val="18"/>
              </w:rPr>
            </w:pPr>
            <w:r>
              <w:rPr>
                <w:rFonts w:ascii="宋体" w:hAnsi="宋体" w:hint="eastAsia"/>
                <w:sz w:val="18"/>
                <w:szCs w:val="18"/>
              </w:rPr>
              <w:t>罗茨流量计</w:t>
            </w:r>
          </w:p>
        </w:tc>
        <w:tc>
          <w:tcPr>
            <w:tcW w:w="3271" w:type="dxa"/>
            <w:vMerge/>
            <w:tcBorders>
              <w:left w:val="single" w:sz="6" w:space="0" w:color="auto"/>
              <w:right w:val="single" w:sz="6" w:space="0" w:color="auto"/>
            </w:tcBorders>
            <w:shd w:val="clear" w:color="auto" w:fill="FFFFFF"/>
            <w:vAlign w:val="center"/>
          </w:tcPr>
          <w:p w14:paraId="068BA41A" w14:textId="77777777" w:rsidR="00410C2D" w:rsidRDefault="00410C2D">
            <w:pPr>
              <w:jc w:val="center"/>
              <w:rPr>
                <w:rFonts w:ascii="宋体" w:hAnsi="宋体"/>
                <w:sz w:val="18"/>
                <w:szCs w:val="18"/>
              </w:rPr>
            </w:pPr>
          </w:p>
        </w:tc>
      </w:tr>
      <w:tr w:rsidR="00410C2D" w14:paraId="6D8D3865" w14:textId="77777777">
        <w:tc>
          <w:tcPr>
            <w:tcW w:w="1668" w:type="dxa"/>
            <w:vMerge/>
            <w:tcBorders>
              <w:top w:val="single" w:sz="6" w:space="0" w:color="auto"/>
              <w:left w:val="single" w:sz="12" w:space="0" w:color="auto"/>
              <w:bottom w:val="single" w:sz="6" w:space="0" w:color="auto"/>
              <w:right w:val="single" w:sz="6" w:space="0" w:color="auto"/>
            </w:tcBorders>
            <w:shd w:val="clear" w:color="auto" w:fill="auto"/>
          </w:tcPr>
          <w:p w14:paraId="7CCD1EEE" w14:textId="77777777" w:rsidR="00410C2D" w:rsidRDefault="00410C2D"/>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642898AE" w14:textId="77777777" w:rsidR="00410C2D" w:rsidRDefault="00CC575F">
            <w:pPr>
              <w:jc w:val="center"/>
              <w:rPr>
                <w:sz w:val="18"/>
                <w:szCs w:val="18"/>
              </w:rPr>
            </w:pPr>
            <w:r>
              <w:rPr>
                <w:rFonts w:ascii="宋体" w:hAnsi="宋体" w:hint="eastAsia"/>
                <w:sz w:val="18"/>
                <w:szCs w:val="18"/>
              </w:rPr>
              <w:t>几何量</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4762DBF" w14:textId="77777777" w:rsidR="00410C2D" w:rsidRDefault="00CC575F">
            <w:pPr>
              <w:jc w:val="center"/>
              <w:rPr>
                <w:sz w:val="18"/>
                <w:szCs w:val="18"/>
              </w:rPr>
            </w:pPr>
            <w:r>
              <w:rPr>
                <w:rFonts w:ascii="宋体" w:hAnsi="宋体" w:hint="eastAsia"/>
                <w:sz w:val="18"/>
                <w:szCs w:val="18"/>
              </w:rPr>
              <w:t>尺</w:t>
            </w:r>
          </w:p>
        </w:tc>
        <w:tc>
          <w:tcPr>
            <w:tcW w:w="3271" w:type="dxa"/>
            <w:vMerge/>
            <w:tcBorders>
              <w:left w:val="single" w:sz="6" w:space="0" w:color="auto"/>
              <w:bottom w:val="single" w:sz="6" w:space="0" w:color="auto"/>
              <w:right w:val="single" w:sz="6" w:space="0" w:color="auto"/>
            </w:tcBorders>
            <w:shd w:val="clear" w:color="auto" w:fill="FFFFFF"/>
            <w:vAlign w:val="center"/>
          </w:tcPr>
          <w:p w14:paraId="44C5A665" w14:textId="77777777" w:rsidR="00410C2D" w:rsidRDefault="00410C2D">
            <w:pPr>
              <w:jc w:val="center"/>
              <w:rPr>
                <w:rFonts w:ascii="宋体" w:hAnsi="宋体"/>
                <w:sz w:val="18"/>
                <w:szCs w:val="18"/>
              </w:rPr>
            </w:pPr>
          </w:p>
        </w:tc>
      </w:tr>
      <w:tr w:rsidR="00410C2D" w14:paraId="4BAA958D" w14:textId="77777777">
        <w:tc>
          <w:tcPr>
            <w:tcW w:w="1668" w:type="dxa"/>
            <w:vMerge w:val="restart"/>
            <w:tcBorders>
              <w:top w:val="single" w:sz="6" w:space="0" w:color="auto"/>
              <w:left w:val="single" w:sz="12" w:space="0" w:color="auto"/>
              <w:right w:val="single" w:sz="6" w:space="0" w:color="auto"/>
            </w:tcBorders>
            <w:shd w:val="clear" w:color="auto" w:fill="FFFFFF"/>
            <w:vAlign w:val="center"/>
          </w:tcPr>
          <w:p w14:paraId="5DB97460" w14:textId="77777777" w:rsidR="00410C2D" w:rsidRDefault="00CC575F">
            <w:pPr>
              <w:jc w:val="center"/>
              <w:rPr>
                <w:rFonts w:ascii="宋体" w:hAnsi="宋体"/>
                <w:sz w:val="18"/>
                <w:szCs w:val="18"/>
              </w:rPr>
            </w:pPr>
            <w:r>
              <w:rPr>
                <w:rFonts w:ascii="宋体" w:hAnsi="宋体" w:hint="eastAsia"/>
                <w:sz w:val="18"/>
                <w:szCs w:val="18"/>
              </w:rPr>
              <w:t>/</w:t>
            </w:r>
          </w:p>
        </w:tc>
        <w:tc>
          <w:tcPr>
            <w:tcW w:w="1842" w:type="dxa"/>
            <w:vMerge w:val="restart"/>
            <w:tcBorders>
              <w:top w:val="single" w:sz="6" w:space="0" w:color="auto"/>
              <w:left w:val="single" w:sz="6" w:space="0" w:color="auto"/>
              <w:right w:val="single" w:sz="6" w:space="0" w:color="auto"/>
            </w:tcBorders>
            <w:shd w:val="clear" w:color="auto" w:fill="FFFFFF"/>
            <w:vAlign w:val="center"/>
          </w:tcPr>
          <w:p w14:paraId="2EB2601E" w14:textId="77777777" w:rsidR="00410C2D" w:rsidRDefault="00CC575F">
            <w:pPr>
              <w:jc w:val="center"/>
              <w:rPr>
                <w:rFonts w:ascii="宋体" w:hAnsi="宋体"/>
                <w:sz w:val="18"/>
                <w:szCs w:val="18"/>
              </w:rPr>
            </w:pPr>
            <w:r>
              <w:rPr>
                <w:rFonts w:ascii="宋体" w:hAnsi="宋体" w:hint="eastAsia"/>
                <w:sz w:val="18"/>
                <w:szCs w:val="18"/>
              </w:rPr>
              <w:t>铝锭成分及各种金属元素</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C1E1F31" w14:textId="77777777" w:rsidR="00410C2D" w:rsidRDefault="00CC575F">
            <w:pPr>
              <w:jc w:val="center"/>
              <w:rPr>
                <w:rFonts w:ascii="宋体" w:hAnsi="宋体"/>
                <w:sz w:val="18"/>
                <w:szCs w:val="18"/>
              </w:rPr>
            </w:pPr>
            <w:r>
              <w:rPr>
                <w:rFonts w:ascii="宋体" w:hAnsi="宋体" w:hint="eastAsia"/>
                <w:sz w:val="18"/>
                <w:szCs w:val="18"/>
              </w:rPr>
              <w:t>分析天平</w:t>
            </w:r>
          </w:p>
        </w:tc>
        <w:tc>
          <w:tcPr>
            <w:tcW w:w="3271" w:type="dxa"/>
            <w:vMerge w:val="restart"/>
            <w:tcBorders>
              <w:top w:val="single" w:sz="6" w:space="0" w:color="auto"/>
              <w:left w:val="single" w:sz="6" w:space="0" w:color="auto"/>
              <w:right w:val="single" w:sz="6" w:space="0" w:color="auto"/>
            </w:tcBorders>
            <w:shd w:val="clear" w:color="auto" w:fill="FFFFFF"/>
            <w:vAlign w:val="center"/>
          </w:tcPr>
          <w:p w14:paraId="7A9F486E" w14:textId="77777777" w:rsidR="00410C2D" w:rsidRDefault="00CC575F">
            <w:pPr>
              <w:jc w:val="left"/>
              <w:rPr>
                <w:rFonts w:ascii="宋体" w:hAnsi="宋体"/>
                <w:sz w:val="18"/>
                <w:szCs w:val="18"/>
              </w:rPr>
            </w:pPr>
            <w:r>
              <w:rPr>
                <w:rFonts w:ascii="宋体" w:hAnsi="宋体" w:hint="eastAsia"/>
                <w:sz w:val="18"/>
                <w:szCs w:val="18"/>
              </w:rPr>
              <w:t>GB/T 20975</w:t>
            </w:r>
            <w:r>
              <w:rPr>
                <w:rFonts w:ascii="宋体" w:hAnsi="宋体" w:hint="eastAsia"/>
                <w:sz w:val="18"/>
                <w:szCs w:val="18"/>
              </w:rPr>
              <w:t>《铝及铝合金化学分析方法》对铝锭成分及各种金属元素检验试验设备要求配备分析天平、分光光度计、原子吸收分光光度计、酸度计、离子计，作为一般检化验测量用，标准没有提出特殊技术要求。分别按照国家计量检定规程要求检定校准，验证满足</w:t>
            </w:r>
            <w:r>
              <w:rPr>
                <w:rFonts w:ascii="宋体" w:hAnsi="宋体"/>
                <w:sz w:val="18"/>
                <w:szCs w:val="18"/>
              </w:rPr>
              <w:t>JJG156</w:t>
            </w:r>
            <w:r>
              <w:rPr>
                <w:rFonts w:ascii="宋体" w:hAnsi="宋体" w:hint="eastAsia"/>
                <w:sz w:val="18"/>
                <w:szCs w:val="18"/>
              </w:rPr>
              <w:t>《架盘天平》</w:t>
            </w:r>
            <w:r>
              <w:rPr>
                <w:rFonts w:ascii="宋体" w:hAnsi="宋体" w:cs="宋体"/>
                <w:szCs w:val="22"/>
              </w:rPr>
              <w:fldChar w:fldCharType="begin"/>
            </w:r>
            <w:r>
              <w:rPr>
                <w:rFonts w:ascii="宋体" w:hAnsi="宋体" w:cs="宋体"/>
                <w:szCs w:val="22"/>
              </w:rPr>
              <w:instrText xml:space="preserve"> </w:instrText>
            </w:r>
            <w:r>
              <w:rPr>
                <w:rFonts w:ascii="宋体" w:hAnsi="宋体" w:cs="宋体" w:hint="eastAsia"/>
                <w:szCs w:val="22"/>
              </w:rPr>
              <w:instrText>eq \o\ac(</w:instrText>
            </w:r>
            <w:r>
              <w:rPr>
                <w:rFonts w:ascii="宋体" w:hAnsi="宋体" w:cs="宋体" w:hint="eastAsia"/>
                <w:szCs w:val="22"/>
              </w:rPr>
              <w:instrText>○</w:instrText>
            </w:r>
            <w:r>
              <w:rPr>
                <w:rFonts w:ascii="宋体" w:hAnsi="宋体" w:cs="宋体" w:hint="eastAsia"/>
                <w:szCs w:val="22"/>
              </w:rPr>
              <w:instrText>,</w:instrText>
            </w:r>
            <w:r>
              <w:rPr>
                <w:rFonts w:ascii="宋体" w:hAnsi="宋体" w:cs="宋体" w:hint="eastAsia"/>
                <w:position w:val="2"/>
                <w:sz w:val="14"/>
                <w:szCs w:val="22"/>
              </w:rPr>
              <w:instrText>Ⅱ</w:instrText>
            </w:r>
            <w:r>
              <w:rPr>
                <w:rFonts w:ascii="宋体" w:hAnsi="宋体" w:cs="宋体" w:hint="eastAsia"/>
                <w:szCs w:val="22"/>
              </w:rPr>
              <w:instrText>)</w:instrText>
            </w:r>
            <w:r>
              <w:rPr>
                <w:rFonts w:ascii="宋体" w:hAnsi="宋体" w:cs="宋体"/>
                <w:szCs w:val="22"/>
              </w:rPr>
              <w:fldChar w:fldCharType="end"/>
            </w:r>
            <w:r>
              <w:rPr>
                <w:rFonts w:ascii="宋体" w:hAnsi="宋体" w:hint="eastAsia"/>
                <w:sz w:val="18"/>
                <w:szCs w:val="18"/>
              </w:rPr>
              <w:t>级；</w:t>
            </w:r>
            <w:r>
              <w:rPr>
                <w:rFonts w:ascii="宋体" w:hAnsi="宋体" w:hint="eastAsia"/>
                <w:sz w:val="18"/>
                <w:szCs w:val="18"/>
              </w:rPr>
              <w:t>JJG178</w:t>
            </w:r>
            <w:r>
              <w:rPr>
                <w:rFonts w:ascii="宋体" w:hAnsi="宋体" w:hint="eastAsia"/>
                <w:sz w:val="18"/>
                <w:szCs w:val="18"/>
              </w:rPr>
              <w:t>《紫外、可见、近红外分光光度计检定规程》</w:t>
            </w:r>
            <w:r>
              <w:rPr>
                <w:rFonts w:ascii="宋体" w:hAnsi="宋体" w:hint="eastAsia"/>
                <w:sz w:val="18"/>
                <w:szCs w:val="18"/>
              </w:rPr>
              <w:t xml:space="preserve"> A</w:t>
            </w:r>
            <w:r>
              <w:rPr>
                <w:rFonts w:ascii="宋体" w:hAnsi="宋体" w:hint="eastAsia"/>
                <w:sz w:val="18"/>
                <w:szCs w:val="18"/>
              </w:rPr>
              <w:t>级；</w:t>
            </w:r>
            <w:r>
              <w:rPr>
                <w:rFonts w:ascii="宋体" w:hAnsi="宋体"/>
                <w:sz w:val="18"/>
                <w:szCs w:val="18"/>
              </w:rPr>
              <w:t>JJG119</w:t>
            </w:r>
            <w:r>
              <w:rPr>
                <w:rFonts w:ascii="宋体" w:hAnsi="宋体"/>
                <w:sz w:val="18"/>
                <w:szCs w:val="18"/>
              </w:rPr>
              <w:t>《</w:t>
            </w:r>
            <w:r>
              <w:rPr>
                <w:rFonts w:ascii="宋体" w:hAnsi="宋体" w:hint="eastAsia"/>
                <w:sz w:val="18"/>
                <w:szCs w:val="18"/>
              </w:rPr>
              <w:t>实验室</w:t>
            </w:r>
            <w:r>
              <w:rPr>
                <w:rFonts w:ascii="宋体" w:hAnsi="宋体" w:hint="eastAsia"/>
                <w:sz w:val="18"/>
                <w:szCs w:val="18"/>
              </w:rPr>
              <w:t>pH(</w:t>
            </w:r>
            <w:r>
              <w:rPr>
                <w:rFonts w:ascii="宋体" w:hAnsi="宋体" w:hint="eastAsia"/>
                <w:sz w:val="18"/>
                <w:szCs w:val="18"/>
              </w:rPr>
              <w:t>酸度</w:t>
            </w:r>
            <w:r>
              <w:rPr>
                <w:rFonts w:ascii="宋体" w:hAnsi="宋体" w:hint="eastAsia"/>
                <w:sz w:val="18"/>
                <w:szCs w:val="18"/>
              </w:rPr>
              <w:t>)</w:t>
            </w:r>
            <w:r>
              <w:rPr>
                <w:rFonts w:ascii="宋体" w:hAnsi="宋体" w:hint="eastAsia"/>
                <w:sz w:val="18"/>
                <w:szCs w:val="18"/>
              </w:rPr>
              <w:t>计检定规程</w:t>
            </w:r>
            <w:r>
              <w:rPr>
                <w:rFonts w:ascii="宋体" w:hAnsi="宋体"/>
                <w:sz w:val="18"/>
                <w:szCs w:val="18"/>
              </w:rPr>
              <w:t>》</w:t>
            </w:r>
            <w:r>
              <w:rPr>
                <w:rFonts w:ascii="宋体" w:hAnsi="宋体"/>
                <w:sz w:val="18"/>
                <w:szCs w:val="18"/>
              </w:rPr>
              <w:t>0.01</w:t>
            </w:r>
            <w:r>
              <w:rPr>
                <w:rFonts w:ascii="宋体" w:hAnsi="宋体"/>
                <w:sz w:val="18"/>
                <w:szCs w:val="18"/>
              </w:rPr>
              <w:t>；</w:t>
            </w:r>
            <w:r>
              <w:rPr>
                <w:rFonts w:ascii="宋体" w:hAnsi="宋体"/>
                <w:sz w:val="18"/>
                <w:szCs w:val="18"/>
              </w:rPr>
              <w:t>JJG 757</w:t>
            </w:r>
            <w:r>
              <w:rPr>
                <w:rFonts w:ascii="宋体" w:hAnsi="宋体"/>
                <w:sz w:val="18"/>
                <w:szCs w:val="18"/>
              </w:rPr>
              <w:t>《</w:t>
            </w:r>
            <w:r>
              <w:rPr>
                <w:rFonts w:ascii="宋体" w:hAnsi="宋体" w:hint="eastAsia"/>
                <w:sz w:val="18"/>
                <w:szCs w:val="18"/>
              </w:rPr>
              <w:t>实验室离子计</w:t>
            </w:r>
            <w:r>
              <w:rPr>
                <w:rFonts w:ascii="宋体" w:hAnsi="宋体"/>
                <w:sz w:val="18"/>
                <w:szCs w:val="18"/>
              </w:rPr>
              <w:t>》</w:t>
            </w:r>
            <w:r>
              <w:rPr>
                <w:rFonts w:ascii="宋体" w:hAnsi="宋体" w:hint="eastAsia"/>
                <w:sz w:val="18"/>
                <w:szCs w:val="18"/>
              </w:rPr>
              <w:t>0</w:t>
            </w:r>
            <w:r>
              <w:rPr>
                <w:rFonts w:ascii="宋体" w:hAnsi="宋体"/>
                <w:sz w:val="18"/>
                <w:szCs w:val="18"/>
              </w:rPr>
              <w:t>.2</w:t>
            </w:r>
            <w:r>
              <w:rPr>
                <w:rFonts w:ascii="宋体" w:hAnsi="宋体"/>
                <w:sz w:val="18"/>
                <w:szCs w:val="18"/>
              </w:rPr>
              <w:t>测量要求。</w:t>
            </w:r>
          </w:p>
        </w:tc>
      </w:tr>
      <w:tr w:rsidR="00410C2D" w14:paraId="538BD121" w14:textId="77777777">
        <w:tc>
          <w:tcPr>
            <w:tcW w:w="1668" w:type="dxa"/>
            <w:vMerge/>
            <w:tcBorders>
              <w:left w:val="single" w:sz="12" w:space="0" w:color="auto"/>
              <w:right w:val="single" w:sz="6" w:space="0" w:color="auto"/>
            </w:tcBorders>
            <w:shd w:val="clear" w:color="auto" w:fill="FFFFFF"/>
            <w:vAlign w:val="center"/>
          </w:tcPr>
          <w:p w14:paraId="6A382A25"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07B5CB2D"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44028E1" w14:textId="77777777" w:rsidR="00410C2D" w:rsidRDefault="00CC575F">
            <w:pPr>
              <w:jc w:val="center"/>
              <w:rPr>
                <w:rFonts w:ascii="宋体" w:hAnsi="宋体"/>
                <w:sz w:val="18"/>
                <w:szCs w:val="18"/>
              </w:rPr>
            </w:pPr>
            <w:r>
              <w:rPr>
                <w:rFonts w:ascii="宋体" w:hAnsi="宋体" w:hint="eastAsia"/>
                <w:sz w:val="18"/>
                <w:szCs w:val="18"/>
              </w:rPr>
              <w:t>分光光度计</w:t>
            </w:r>
          </w:p>
        </w:tc>
        <w:tc>
          <w:tcPr>
            <w:tcW w:w="3271" w:type="dxa"/>
            <w:vMerge/>
            <w:tcBorders>
              <w:left w:val="single" w:sz="6" w:space="0" w:color="auto"/>
              <w:right w:val="single" w:sz="6" w:space="0" w:color="auto"/>
            </w:tcBorders>
            <w:shd w:val="clear" w:color="auto" w:fill="FFFFFF"/>
            <w:vAlign w:val="center"/>
          </w:tcPr>
          <w:p w14:paraId="0C6D2E09" w14:textId="77777777" w:rsidR="00410C2D" w:rsidRDefault="00410C2D">
            <w:pPr>
              <w:jc w:val="center"/>
              <w:rPr>
                <w:rFonts w:ascii="宋体" w:hAnsi="宋体"/>
                <w:sz w:val="18"/>
                <w:szCs w:val="18"/>
              </w:rPr>
            </w:pPr>
          </w:p>
        </w:tc>
      </w:tr>
      <w:tr w:rsidR="00410C2D" w14:paraId="0247B1DF" w14:textId="77777777">
        <w:tc>
          <w:tcPr>
            <w:tcW w:w="1668" w:type="dxa"/>
            <w:vMerge/>
            <w:tcBorders>
              <w:left w:val="single" w:sz="12" w:space="0" w:color="auto"/>
              <w:right w:val="single" w:sz="6" w:space="0" w:color="auto"/>
            </w:tcBorders>
            <w:shd w:val="clear" w:color="auto" w:fill="FFFFFF"/>
            <w:vAlign w:val="center"/>
          </w:tcPr>
          <w:p w14:paraId="35E2D23B"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59A7E2D8"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B66844" w14:textId="77777777" w:rsidR="00410C2D" w:rsidRDefault="00CC575F">
            <w:pPr>
              <w:jc w:val="center"/>
              <w:rPr>
                <w:rFonts w:ascii="宋体" w:hAnsi="宋体"/>
                <w:sz w:val="18"/>
                <w:szCs w:val="18"/>
              </w:rPr>
            </w:pPr>
            <w:r>
              <w:rPr>
                <w:rFonts w:ascii="宋体" w:hAnsi="宋体" w:hint="eastAsia"/>
                <w:sz w:val="18"/>
                <w:szCs w:val="18"/>
              </w:rPr>
              <w:t>原子吸收分光光度计</w:t>
            </w:r>
          </w:p>
        </w:tc>
        <w:tc>
          <w:tcPr>
            <w:tcW w:w="3271" w:type="dxa"/>
            <w:vMerge/>
            <w:tcBorders>
              <w:left w:val="single" w:sz="6" w:space="0" w:color="auto"/>
              <w:right w:val="single" w:sz="6" w:space="0" w:color="auto"/>
            </w:tcBorders>
            <w:shd w:val="clear" w:color="auto" w:fill="FFFFFF"/>
            <w:vAlign w:val="center"/>
          </w:tcPr>
          <w:p w14:paraId="28CAAC7B" w14:textId="77777777" w:rsidR="00410C2D" w:rsidRDefault="00410C2D">
            <w:pPr>
              <w:jc w:val="center"/>
              <w:rPr>
                <w:rFonts w:ascii="宋体" w:hAnsi="宋体"/>
                <w:sz w:val="18"/>
                <w:szCs w:val="18"/>
              </w:rPr>
            </w:pPr>
          </w:p>
        </w:tc>
      </w:tr>
      <w:tr w:rsidR="00410C2D" w14:paraId="1A2D35CB" w14:textId="77777777">
        <w:tc>
          <w:tcPr>
            <w:tcW w:w="1668" w:type="dxa"/>
            <w:vMerge/>
            <w:tcBorders>
              <w:left w:val="single" w:sz="12" w:space="0" w:color="auto"/>
              <w:right w:val="single" w:sz="6" w:space="0" w:color="auto"/>
            </w:tcBorders>
            <w:shd w:val="clear" w:color="auto" w:fill="FFFFFF"/>
            <w:vAlign w:val="center"/>
          </w:tcPr>
          <w:p w14:paraId="137F5A8F"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17C1C951"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054D6BC" w14:textId="77777777" w:rsidR="00410C2D" w:rsidRDefault="00CC575F">
            <w:pPr>
              <w:jc w:val="center"/>
              <w:rPr>
                <w:rFonts w:ascii="宋体" w:hAnsi="宋体"/>
                <w:sz w:val="18"/>
                <w:szCs w:val="18"/>
              </w:rPr>
            </w:pPr>
            <w:r>
              <w:rPr>
                <w:rFonts w:ascii="宋体" w:hAnsi="宋体" w:hint="eastAsia"/>
                <w:sz w:val="18"/>
                <w:szCs w:val="18"/>
              </w:rPr>
              <w:t>酸度计</w:t>
            </w:r>
          </w:p>
        </w:tc>
        <w:tc>
          <w:tcPr>
            <w:tcW w:w="3271" w:type="dxa"/>
            <w:vMerge/>
            <w:tcBorders>
              <w:left w:val="single" w:sz="6" w:space="0" w:color="auto"/>
              <w:right w:val="single" w:sz="6" w:space="0" w:color="auto"/>
            </w:tcBorders>
            <w:shd w:val="clear" w:color="auto" w:fill="FFFFFF"/>
            <w:vAlign w:val="center"/>
          </w:tcPr>
          <w:p w14:paraId="51BEA783" w14:textId="77777777" w:rsidR="00410C2D" w:rsidRDefault="00410C2D">
            <w:pPr>
              <w:jc w:val="center"/>
              <w:rPr>
                <w:rFonts w:ascii="宋体" w:hAnsi="宋体"/>
                <w:sz w:val="18"/>
                <w:szCs w:val="18"/>
              </w:rPr>
            </w:pPr>
          </w:p>
        </w:tc>
      </w:tr>
      <w:tr w:rsidR="00410C2D" w14:paraId="40AA6B82" w14:textId="77777777">
        <w:tc>
          <w:tcPr>
            <w:tcW w:w="1668" w:type="dxa"/>
            <w:vMerge/>
            <w:tcBorders>
              <w:left w:val="single" w:sz="12" w:space="0" w:color="auto"/>
              <w:right w:val="single" w:sz="6" w:space="0" w:color="auto"/>
            </w:tcBorders>
            <w:shd w:val="clear" w:color="auto" w:fill="FFFFFF"/>
            <w:vAlign w:val="center"/>
          </w:tcPr>
          <w:p w14:paraId="53756F82"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5B43A1FF"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CAA9053" w14:textId="77777777" w:rsidR="00410C2D" w:rsidRDefault="00CC575F">
            <w:pPr>
              <w:jc w:val="center"/>
              <w:rPr>
                <w:rFonts w:ascii="宋体" w:hAnsi="宋体"/>
                <w:sz w:val="18"/>
                <w:szCs w:val="18"/>
              </w:rPr>
            </w:pPr>
            <w:r>
              <w:rPr>
                <w:rFonts w:ascii="宋体" w:hAnsi="宋体" w:hint="eastAsia"/>
                <w:sz w:val="18"/>
                <w:szCs w:val="18"/>
              </w:rPr>
              <w:t>离子计</w:t>
            </w:r>
          </w:p>
        </w:tc>
        <w:tc>
          <w:tcPr>
            <w:tcW w:w="3271" w:type="dxa"/>
            <w:vMerge/>
            <w:tcBorders>
              <w:left w:val="single" w:sz="6" w:space="0" w:color="auto"/>
              <w:bottom w:val="single" w:sz="6" w:space="0" w:color="auto"/>
              <w:right w:val="single" w:sz="6" w:space="0" w:color="auto"/>
            </w:tcBorders>
            <w:shd w:val="clear" w:color="auto" w:fill="FFFFFF"/>
            <w:vAlign w:val="center"/>
          </w:tcPr>
          <w:p w14:paraId="466F8E14" w14:textId="77777777" w:rsidR="00410C2D" w:rsidRDefault="00410C2D">
            <w:pPr>
              <w:jc w:val="center"/>
              <w:rPr>
                <w:rFonts w:ascii="宋体" w:hAnsi="宋体"/>
                <w:sz w:val="18"/>
                <w:szCs w:val="18"/>
              </w:rPr>
            </w:pPr>
          </w:p>
        </w:tc>
      </w:tr>
      <w:tr w:rsidR="00410C2D" w14:paraId="30EA1991" w14:textId="77777777">
        <w:tc>
          <w:tcPr>
            <w:tcW w:w="1668" w:type="dxa"/>
            <w:vMerge/>
            <w:tcBorders>
              <w:left w:val="single" w:sz="12" w:space="0" w:color="auto"/>
              <w:right w:val="single" w:sz="6" w:space="0" w:color="auto"/>
            </w:tcBorders>
            <w:shd w:val="clear" w:color="auto" w:fill="FFFFFF"/>
            <w:vAlign w:val="center"/>
          </w:tcPr>
          <w:p w14:paraId="64EB36B0"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2E9DDD53"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9407564" w14:textId="77777777" w:rsidR="00410C2D" w:rsidRDefault="00CC575F">
            <w:pPr>
              <w:jc w:val="center"/>
              <w:rPr>
                <w:rFonts w:ascii="宋体" w:hAnsi="宋体"/>
                <w:sz w:val="18"/>
                <w:szCs w:val="18"/>
              </w:rPr>
            </w:pPr>
            <w:r>
              <w:rPr>
                <w:rFonts w:ascii="宋体" w:hAnsi="宋体" w:hint="eastAsia"/>
                <w:sz w:val="18"/>
                <w:szCs w:val="18"/>
              </w:rPr>
              <w:t>极谱计</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38E47F08" w14:textId="77777777" w:rsidR="00410C2D" w:rsidRDefault="00CC575F">
            <w:pPr>
              <w:rPr>
                <w:rFonts w:ascii="宋体" w:hAnsi="宋体"/>
                <w:sz w:val="18"/>
                <w:szCs w:val="18"/>
              </w:rPr>
            </w:pPr>
            <w:r>
              <w:rPr>
                <w:rFonts w:ascii="宋体" w:hAnsi="宋体" w:hint="eastAsia"/>
                <w:sz w:val="18"/>
                <w:szCs w:val="18"/>
              </w:rPr>
              <w:t>目前该检测项目及设备对铝锭成分及各种金属元素检验试验应用不多，按照</w:t>
            </w:r>
            <w:r>
              <w:rPr>
                <w:rFonts w:ascii="宋体" w:hAnsi="宋体"/>
                <w:sz w:val="18"/>
                <w:szCs w:val="18"/>
              </w:rPr>
              <w:t>Ys/T 444-2001</w:t>
            </w:r>
            <w:r>
              <w:rPr>
                <w:rFonts w:ascii="宋体" w:hAnsi="宋体"/>
                <w:sz w:val="18"/>
                <w:szCs w:val="18"/>
              </w:rPr>
              <w:cr/>
            </w:r>
            <w:r>
              <w:rPr>
                <w:rFonts w:ascii="宋体" w:hAnsi="宋体"/>
                <w:sz w:val="18"/>
                <w:szCs w:val="18"/>
              </w:rPr>
              <w:t>对检验测量和试验设备配备，执行国家检定规程</w:t>
            </w:r>
            <w:r>
              <w:rPr>
                <w:rFonts w:ascii="宋体" w:hAnsi="宋体" w:hint="eastAsia"/>
                <w:sz w:val="18"/>
                <w:szCs w:val="18"/>
              </w:rPr>
              <w:t>JJG748</w:t>
            </w:r>
            <w:r>
              <w:rPr>
                <w:rFonts w:ascii="宋体" w:hAnsi="宋体" w:hint="eastAsia"/>
                <w:sz w:val="18"/>
                <w:szCs w:val="18"/>
              </w:rPr>
              <w:t>能够满足测量要求。</w:t>
            </w:r>
          </w:p>
        </w:tc>
      </w:tr>
      <w:tr w:rsidR="00410C2D" w14:paraId="4E4217D6" w14:textId="77777777">
        <w:tc>
          <w:tcPr>
            <w:tcW w:w="1668" w:type="dxa"/>
            <w:vMerge/>
            <w:tcBorders>
              <w:left w:val="single" w:sz="12" w:space="0" w:color="auto"/>
              <w:right w:val="single" w:sz="6" w:space="0" w:color="auto"/>
            </w:tcBorders>
            <w:shd w:val="clear" w:color="auto" w:fill="FFFFFF"/>
            <w:vAlign w:val="center"/>
          </w:tcPr>
          <w:p w14:paraId="1FE3AA57"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7C0A9D33"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E3DA650" w14:textId="77777777" w:rsidR="00410C2D" w:rsidRDefault="00CC575F">
            <w:pPr>
              <w:jc w:val="center"/>
              <w:rPr>
                <w:rFonts w:ascii="宋体" w:hAnsi="宋体"/>
                <w:sz w:val="18"/>
                <w:szCs w:val="18"/>
              </w:rPr>
            </w:pPr>
            <w:r>
              <w:rPr>
                <w:rFonts w:ascii="宋体" w:hAnsi="宋体" w:hint="eastAsia"/>
                <w:sz w:val="18"/>
                <w:szCs w:val="18"/>
              </w:rPr>
              <w:t>光电直读光谱仪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5E221D68" w14:textId="77777777" w:rsidR="00410C2D" w:rsidRDefault="00CC575F">
            <w:pPr>
              <w:jc w:val="center"/>
              <w:rPr>
                <w:rFonts w:ascii="宋体" w:hAnsi="宋体"/>
                <w:sz w:val="18"/>
                <w:szCs w:val="18"/>
              </w:rPr>
            </w:pPr>
            <w:r>
              <w:rPr>
                <w:rFonts w:ascii="宋体" w:hAnsi="宋体" w:hint="eastAsia"/>
                <w:sz w:val="18"/>
                <w:szCs w:val="18"/>
              </w:rPr>
              <w:t>GB/T 7999</w:t>
            </w:r>
            <w:r>
              <w:rPr>
                <w:rFonts w:ascii="宋体" w:hAnsi="宋体" w:hint="eastAsia"/>
                <w:sz w:val="18"/>
                <w:szCs w:val="18"/>
              </w:rPr>
              <w:t>《铝及铝合金光电直读发射光谱分析射方法》对铝锭成分及各种金</w:t>
            </w:r>
          </w:p>
          <w:p w14:paraId="5DCF1085" w14:textId="77777777" w:rsidR="00410C2D" w:rsidRDefault="00CC575F">
            <w:pPr>
              <w:rPr>
                <w:rFonts w:ascii="宋体" w:hAnsi="宋体"/>
                <w:sz w:val="18"/>
                <w:szCs w:val="18"/>
              </w:rPr>
            </w:pPr>
            <w:r>
              <w:rPr>
                <w:rFonts w:ascii="宋体" w:hAnsi="宋体" w:hint="eastAsia"/>
                <w:sz w:val="18"/>
                <w:szCs w:val="18"/>
              </w:rPr>
              <w:t>属元素检验试验设备要求配备光电直读光谱仪，没有对其作出技术要求，但</w:t>
            </w:r>
          </w:p>
          <w:p w14:paraId="6BB9B42D" w14:textId="77777777" w:rsidR="00410C2D" w:rsidRDefault="00CC575F">
            <w:pPr>
              <w:rPr>
                <w:rFonts w:ascii="宋体" w:hAnsi="宋体"/>
                <w:sz w:val="18"/>
                <w:szCs w:val="18"/>
              </w:rPr>
            </w:pPr>
            <w:r>
              <w:rPr>
                <w:rFonts w:ascii="宋体" w:hAnsi="宋体" w:hint="eastAsia"/>
                <w:sz w:val="18"/>
                <w:szCs w:val="18"/>
              </w:rPr>
              <w:t>在测定元素技术含量里有下限≤</w:t>
            </w:r>
            <w:r>
              <w:rPr>
                <w:rFonts w:ascii="宋体" w:hAnsi="宋体" w:hint="eastAsia"/>
                <w:sz w:val="18"/>
                <w:szCs w:val="18"/>
              </w:rPr>
              <w:t>0</w:t>
            </w:r>
            <w:r>
              <w:rPr>
                <w:rFonts w:ascii="宋体" w:hAnsi="宋体"/>
                <w:sz w:val="18"/>
                <w:szCs w:val="18"/>
              </w:rPr>
              <w:t>.0005</w:t>
            </w:r>
            <w:r>
              <w:rPr>
                <w:rFonts w:ascii="宋体" w:hAnsi="宋体" w:hint="eastAsia"/>
                <w:sz w:val="18"/>
                <w:szCs w:val="18"/>
              </w:rPr>
              <w:t>测定要求，所以选择光电直读光谱仪技术要求为</w:t>
            </w:r>
            <w:r>
              <w:rPr>
                <w:rFonts w:ascii="宋体" w:hAnsi="宋体" w:hint="eastAsia"/>
                <w:sz w:val="18"/>
                <w:szCs w:val="18"/>
              </w:rPr>
              <w:t>0</w:t>
            </w:r>
            <w:r>
              <w:rPr>
                <w:rFonts w:ascii="宋体" w:hAnsi="宋体"/>
                <w:sz w:val="18"/>
                <w:szCs w:val="18"/>
              </w:rPr>
              <w:t>.0001</w:t>
            </w:r>
            <w:r>
              <w:rPr>
                <w:rFonts w:ascii="宋体" w:hAnsi="宋体"/>
                <w:sz w:val="18"/>
                <w:szCs w:val="18"/>
              </w:rPr>
              <w:t>。</w:t>
            </w:r>
            <w:r>
              <w:rPr>
                <w:rFonts w:ascii="宋体" w:hAnsi="宋体" w:hint="eastAsia"/>
                <w:sz w:val="18"/>
                <w:szCs w:val="18"/>
              </w:rPr>
              <w:t>分别按照国家计量检定规程</w:t>
            </w:r>
            <w:r>
              <w:rPr>
                <w:rFonts w:ascii="宋体" w:hAnsi="宋体"/>
                <w:sz w:val="18"/>
                <w:szCs w:val="18"/>
              </w:rPr>
              <w:t>J</w:t>
            </w:r>
            <w:r>
              <w:rPr>
                <w:rFonts w:ascii="宋体" w:hAnsi="宋体" w:hint="eastAsia"/>
                <w:sz w:val="18"/>
                <w:szCs w:val="18"/>
              </w:rPr>
              <w:t>JJG</w:t>
            </w:r>
            <w:r>
              <w:rPr>
                <w:rFonts w:ascii="宋体" w:hAnsi="宋体"/>
                <w:sz w:val="18"/>
                <w:szCs w:val="18"/>
              </w:rPr>
              <w:t>76</w:t>
            </w:r>
            <w:r>
              <w:rPr>
                <w:rFonts w:ascii="宋体" w:hAnsi="宋体" w:hint="eastAsia"/>
                <w:sz w:val="18"/>
                <w:szCs w:val="18"/>
              </w:rPr>
              <w:t>8</w:t>
            </w:r>
            <w:r>
              <w:rPr>
                <w:rFonts w:ascii="宋体" w:hAnsi="宋体" w:hint="eastAsia"/>
                <w:sz w:val="18"/>
                <w:szCs w:val="18"/>
              </w:rPr>
              <w:t>《紫外、可见、近红外分光光度计检定规程》</w:t>
            </w:r>
            <w:r>
              <w:rPr>
                <w:rFonts w:ascii="宋体" w:hAnsi="宋体"/>
                <w:sz w:val="18"/>
                <w:szCs w:val="18"/>
              </w:rPr>
              <w:t>0.0001</w:t>
            </w:r>
            <w:r>
              <w:rPr>
                <w:rFonts w:ascii="宋体" w:hAnsi="宋体" w:hint="eastAsia"/>
                <w:sz w:val="18"/>
                <w:szCs w:val="18"/>
              </w:rPr>
              <w:t>要求检定校准，验证满足</w:t>
            </w:r>
            <w:r>
              <w:rPr>
                <w:rFonts w:ascii="宋体" w:hAnsi="宋体"/>
                <w:sz w:val="18"/>
                <w:szCs w:val="18"/>
              </w:rPr>
              <w:t>测量要求。</w:t>
            </w:r>
          </w:p>
        </w:tc>
      </w:tr>
      <w:tr w:rsidR="00410C2D" w14:paraId="1B04A1EE" w14:textId="77777777">
        <w:tc>
          <w:tcPr>
            <w:tcW w:w="1668" w:type="dxa"/>
            <w:vMerge/>
            <w:tcBorders>
              <w:left w:val="single" w:sz="12" w:space="0" w:color="auto"/>
              <w:bottom w:val="single" w:sz="6" w:space="0" w:color="auto"/>
              <w:right w:val="single" w:sz="6" w:space="0" w:color="auto"/>
            </w:tcBorders>
            <w:shd w:val="clear" w:color="auto" w:fill="FFFFFF"/>
            <w:vAlign w:val="center"/>
          </w:tcPr>
          <w:p w14:paraId="58993F63" w14:textId="77777777" w:rsidR="00410C2D" w:rsidRDefault="00410C2D">
            <w:pPr>
              <w:jc w:val="center"/>
              <w:rPr>
                <w:rFonts w:ascii="宋体" w:hAnsi="宋体"/>
                <w:sz w:val="18"/>
                <w:szCs w:val="18"/>
              </w:rPr>
            </w:pPr>
          </w:p>
        </w:tc>
        <w:tc>
          <w:tcPr>
            <w:tcW w:w="1842" w:type="dxa"/>
            <w:vMerge/>
            <w:tcBorders>
              <w:left w:val="single" w:sz="6" w:space="0" w:color="auto"/>
              <w:bottom w:val="single" w:sz="6" w:space="0" w:color="auto"/>
              <w:right w:val="single" w:sz="6" w:space="0" w:color="auto"/>
            </w:tcBorders>
            <w:shd w:val="clear" w:color="auto" w:fill="FFFFFF"/>
            <w:vAlign w:val="center"/>
          </w:tcPr>
          <w:p w14:paraId="0A21A038"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70C435C" w14:textId="77777777" w:rsidR="00410C2D" w:rsidRDefault="00CC575F">
            <w:pPr>
              <w:jc w:val="center"/>
              <w:rPr>
                <w:rFonts w:ascii="宋体" w:hAnsi="宋体"/>
                <w:sz w:val="18"/>
                <w:szCs w:val="18"/>
              </w:rPr>
            </w:pPr>
            <w:r>
              <w:rPr>
                <w:rFonts w:ascii="宋体" w:hAnsi="宋体" w:hint="eastAsia"/>
                <w:sz w:val="18"/>
                <w:szCs w:val="18"/>
              </w:rPr>
              <w:t>电感耦合等离子体发射光谱仪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3C80F10C" w14:textId="77777777" w:rsidR="00410C2D" w:rsidRDefault="00CC575F">
            <w:pPr>
              <w:jc w:val="center"/>
              <w:rPr>
                <w:rFonts w:ascii="宋体" w:hAnsi="宋体"/>
                <w:sz w:val="18"/>
                <w:szCs w:val="18"/>
              </w:rPr>
            </w:pPr>
            <w:r>
              <w:rPr>
                <w:rFonts w:ascii="宋体" w:hAnsi="宋体" w:hint="eastAsia"/>
                <w:sz w:val="18"/>
                <w:szCs w:val="18"/>
              </w:rPr>
              <w:t>GB/T 20975.25</w:t>
            </w:r>
            <w:r>
              <w:rPr>
                <w:rFonts w:ascii="宋体" w:hAnsi="宋体" w:hint="eastAsia"/>
                <w:sz w:val="18"/>
                <w:szCs w:val="18"/>
              </w:rPr>
              <w:t>元素含量的测定，电感耦合等离子原子发射光谱法第</w:t>
            </w:r>
            <w:r>
              <w:rPr>
                <w:rFonts w:ascii="宋体" w:hAnsi="宋体" w:hint="eastAsia"/>
                <w:sz w:val="18"/>
                <w:szCs w:val="18"/>
              </w:rPr>
              <w:t>6</w:t>
            </w:r>
            <w:r>
              <w:rPr>
                <w:rFonts w:ascii="宋体" w:hAnsi="宋体" w:hint="eastAsia"/>
                <w:sz w:val="18"/>
                <w:szCs w:val="18"/>
              </w:rPr>
              <w:t>条规定</w:t>
            </w:r>
          </w:p>
          <w:p w14:paraId="39AC1DEB" w14:textId="77777777" w:rsidR="00410C2D" w:rsidRDefault="00CC575F">
            <w:pPr>
              <w:rPr>
                <w:rFonts w:ascii="宋体" w:hAnsi="宋体"/>
                <w:sz w:val="18"/>
                <w:szCs w:val="18"/>
              </w:rPr>
            </w:pPr>
            <w:r>
              <w:rPr>
                <w:rFonts w:ascii="宋体" w:hAnsi="宋体" w:hint="eastAsia"/>
                <w:sz w:val="18"/>
                <w:szCs w:val="18"/>
              </w:rPr>
              <w:t>配备采用仪器电感耦合等离子原子发射光谱仪仪器的分辨率小于</w:t>
            </w:r>
            <w:r>
              <w:rPr>
                <w:rFonts w:ascii="宋体" w:hAnsi="宋体" w:hint="eastAsia"/>
                <w:sz w:val="18"/>
                <w:szCs w:val="18"/>
              </w:rPr>
              <w:t>0</w:t>
            </w:r>
            <w:r>
              <w:rPr>
                <w:rFonts w:ascii="宋体" w:hAnsi="宋体"/>
                <w:sz w:val="18"/>
                <w:szCs w:val="18"/>
              </w:rPr>
              <w:t>.005nm,</w:t>
            </w:r>
            <w:r>
              <w:rPr>
                <w:rFonts w:ascii="宋体" w:hAnsi="宋体"/>
                <w:sz w:val="18"/>
                <w:szCs w:val="18"/>
              </w:rPr>
              <w:t>而</w:t>
            </w:r>
            <w:r>
              <w:rPr>
                <w:rFonts w:ascii="宋体" w:hAnsi="宋体" w:hint="eastAsia"/>
                <w:sz w:val="18"/>
                <w:szCs w:val="18"/>
              </w:rPr>
              <w:t>GB/T 20975.25</w:t>
            </w:r>
            <w:r>
              <w:rPr>
                <w:rFonts w:ascii="宋体" w:hAnsi="宋体" w:hint="eastAsia"/>
                <w:sz w:val="18"/>
                <w:szCs w:val="18"/>
              </w:rPr>
              <w:t>中</w:t>
            </w:r>
            <w:r>
              <w:rPr>
                <w:rFonts w:ascii="宋体" w:hAnsi="宋体"/>
                <w:sz w:val="18"/>
                <w:szCs w:val="18"/>
              </w:rPr>
              <w:t>精密度测试重复性限和再现性限要求分别为</w:t>
            </w:r>
            <w:r>
              <w:rPr>
                <w:rFonts w:ascii="宋体" w:hAnsi="宋体" w:hint="eastAsia"/>
                <w:sz w:val="18"/>
                <w:szCs w:val="18"/>
              </w:rPr>
              <w:t>0</w:t>
            </w:r>
            <w:r>
              <w:rPr>
                <w:rFonts w:ascii="宋体" w:hAnsi="宋体"/>
                <w:sz w:val="18"/>
                <w:szCs w:val="18"/>
              </w:rPr>
              <w:t>.0001</w:t>
            </w:r>
            <w:r>
              <w:rPr>
                <w:rFonts w:ascii="宋体" w:hAnsi="宋体"/>
                <w:sz w:val="18"/>
                <w:szCs w:val="18"/>
              </w:rPr>
              <w:t>和</w:t>
            </w:r>
            <w:r>
              <w:rPr>
                <w:rFonts w:ascii="宋体" w:hAnsi="宋体" w:hint="eastAsia"/>
                <w:sz w:val="18"/>
                <w:szCs w:val="18"/>
              </w:rPr>
              <w:t>0</w:t>
            </w:r>
            <w:r>
              <w:rPr>
                <w:rFonts w:ascii="宋体" w:hAnsi="宋体"/>
                <w:sz w:val="18"/>
                <w:szCs w:val="18"/>
              </w:rPr>
              <w:t>.0002</w:t>
            </w:r>
            <w:r>
              <w:rPr>
                <w:rFonts w:ascii="宋体" w:hAnsi="宋体"/>
                <w:sz w:val="18"/>
                <w:szCs w:val="18"/>
              </w:rPr>
              <w:t>，因此选择</w:t>
            </w:r>
            <w:r>
              <w:rPr>
                <w:rFonts w:ascii="宋体" w:hAnsi="宋体" w:hint="eastAsia"/>
                <w:sz w:val="18"/>
                <w:szCs w:val="18"/>
              </w:rPr>
              <w:t>电感耦合等离子原子发射光谱仪技术要求为±</w:t>
            </w:r>
            <w:r>
              <w:rPr>
                <w:rFonts w:ascii="宋体" w:hAnsi="宋体"/>
                <w:sz w:val="18"/>
                <w:szCs w:val="18"/>
              </w:rPr>
              <w:t>0.0001</w:t>
            </w:r>
            <w:r>
              <w:rPr>
                <w:rFonts w:ascii="宋体" w:hAnsi="宋体"/>
                <w:sz w:val="18"/>
                <w:szCs w:val="18"/>
              </w:rPr>
              <w:tab/>
            </w:r>
            <w:r>
              <w:rPr>
                <w:rFonts w:ascii="宋体" w:hAnsi="宋体"/>
                <w:sz w:val="18"/>
                <w:szCs w:val="18"/>
              </w:rPr>
              <w:t>。依据</w:t>
            </w:r>
            <w:r>
              <w:rPr>
                <w:rFonts w:ascii="宋体" w:hAnsi="宋体"/>
                <w:sz w:val="18"/>
                <w:szCs w:val="18"/>
              </w:rPr>
              <w:t>JJG768</w:t>
            </w:r>
            <w:r>
              <w:rPr>
                <w:rFonts w:ascii="宋体" w:hAnsi="宋体"/>
                <w:sz w:val="18"/>
                <w:szCs w:val="18"/>
              </w:rPr>
              <w:t>《</w:t>
            </w:r>
            <w:r>
              <w:rPr>
                <w:rFonts w:ascii="宋体" w:hAnsi="宋体" w:hint="eastAsia"/>
                <w:sz w:val="18"/>
                <w:szCs w:val="18"/>
              </w:rPr>
              <w:t>发射光谱仪检定规程</w:t>
            </w:r>
            <w:r>
              <w:rPr>
                <w:rFonts w:ascii="宋体" w:hAnsi="宋体"/>
                <w:sz w:val="18"/>
                <w:szCs w:val="18"/>
              </w:rPr>
              <w:t>》检定校准验证能够满足测量要求。</w:t>
            </w:r>
          </w:p>
        </w:tc>
      </w:tr>
      <w:tr w:rsidR="00410C2D" w14:paraId="69BA2C4E" w14:textId="77777777">
        <w:tc>
          <w:tcPr>
            <w:tcW w:w="1668" w:type="dxa"/>
            <w:vMerge w:val="restart"/>
            <w:tcBorders>
              <w:top w:val="single" w:sz="6" w:space="0" w:color="auto"/>
              <w:left w:val="single" w:sz="12" w:space="0" w:color="auto"/>
              <w:right w:val="single" w:sz="6" w:space="0" w:color="auto"/>
            </w:tcBorders>
            <w:shd w:val="clear" w:color="auto" w:fill="FFFFFF"/>
            <w:vAlign w:val="center"/>
          </w:tcPr>
          <w:p w14:paraId="1BC4EDF9" w14:textId="77777777" w:rsidR="00410C2D" w:rsidRDefault="00CC575F">
            <w:pPr>
              <w:jc w:val="center"/>
              <w:rPr>
                <w:rFonts w:ascii="宋体" w:hAnsi="宋体"/>
                <w:sz w:val="18"/>
                <w:szCs w:val="18"/>
              </w:rPr>
            </w:pPr>
            <w:r>
              <w:rPr>
                <w:rFonts w:ascii="宋体" w:hAnsi="宋体" w:hint="eastAsia"/>
                <w:sz w:val="18"/>
                <w:szCs w:val="18"/>
              </w:rPr>
              <w:t>/</w:t>
            </w:r>
          </w:p>
        </w:tc>
        <w:tc>
          <w:tcPr>
            <w:tcW w:w="1842" w:type="dxa"/>
            <w:vMerge w:val="restart"/>
            <w:tcBorders>
              <w:top w:val="single" w:sz="6" w:space="0" w:color="auto"/>
              <w:left w:val="single" w:sz="6" w:space="0" w:color="auto"/>
              <w:right w:val="single" w:sz="6" w:space="0" w:color="auto"/>
            </w:tcBorders>
            <w:shd w:val="clear" w:color="auto" w:fill="FFFFFF"/>
            <w:vAlign w:val="center"/>
          </w:tcPr>
          <w:p w14:paraId="6CEA1A02" w14:textId="77777777" w:rsidR="00410C2D" w:rsidRDefault="00CC575F">
            <w:pPr>
              <w:jc w:val="center"/>
              <w:rPr>
                <w:rFonts w:ascii="宋体" w:hAnsi="宋体"/>
                <w:sz w:val="18"/>
                <w:szCs w:val="18"/>
              </w:rPr>
            </w:pPr>
            <w:r>
              <w:rPr>
                <w:rFonts w:ascii="宋体" w:hAnsi="宋体" w:hint="eastAsia"/>
                <w:sz w:val="18"/>
                <w:szCs w:val="18"/>
              </w:rPr>
              <w:t>油品分析</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BF4B38A" w14:textId="77777777" w:rsidR="00410C2D" w:rsidRDefault="00CC575F">
            <w:pPr>
              <w:jc w:val="center"/>
              <w:rPr>
                <w:rFonts w:ascii="宋体" w:hAnsi="宋体"/>
                <w:sz w:val="18"/>
                <w:szCs w:val="18"/>
              </w:rPr>
            </w:pPr>
            <w:r>
              <w:rPr>
                <w:rFonts w:ascii="宋体" w:hAnsi="宋体" w:hint="eastAsia"/>
                <w:sz w:val="18"/>
                <w:szCs w:val="18"/>
              </w:rPr>
              <w:t>酸度计</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259895DE" w14:textId="77777777" w:rsidR="00410C2D" w:rsidRDefault="00CC575F">
            <w:pPr>
              <w:rPr>
                <w:rFonts w:ascii="宋体" w:hAnsi="宋体"/>
                <w:sz w:val="18"/>
                <w:szCs w:val="18"/>
              </w:rPr>
            </w:pPr>
            <w:r>
              <w:rPr>
                <w:rFonts w:ascii="宋体" w:hAnsi="宋体" w:hint="eastAsia"/>
                <w:sz w:val="18"/>
                <w:szCs w:val="18"/>
              </w:rPr>
              <w:t>目前对润滑介质分析油品酸度测定检验试验设备配备的酸度计，国家标准和行业标准没有做出明确规定和技术要求。根据企业制定的润滑介质分析方法，按照国家计量检定规程</w:t>
            </w:r>
            <w:r>
              <w:rPr>
                <w:rFonts w:ascii="宋体" w:hAnsi="宋体"/>
                <w:sz w:val="18"/>
                <w:szCs w:val="18"/>
              </w:rPr>
              <w:t>JJG119</w:t>
            </w:r>
            <w:r>
              <w:rPr>
                <w:rFonts w:ascii="宋体" w:hAnsi="宋体"/>
                <w:sz w:val="18"/>
                <w:szCs w:val="18"/>
              </w:rPr>
              <w:t>《</w:t>
            </w:r>
            <w:r>
              <w:rPr>
                <w:rFonts w:ascii="宋体" w:hAnsi="宋体" w:hint="eastAsia"/>
                <w:sz w:val="18"/>
                <w:szCs w:val="18"/>
              </w:rPr>
              <w:t>实验室</w:t>
            </w:r>
            <w:r>
              <w:rPr>
                <w:rFonts w:ascii="宋体" w:hAnsi="宋体" w:hint="eastAsia"/>
                <w:sz w:val="18"/>
                <w:szCs w:val="18"/>
              </w:rPr>
              <w:t>pH(</w:t>
            </w:r>
            <w:r>
              <w:rPr>
                <w:rFonts w:ascii="宋体" w:hAnsi="宋体" w:hint="eastAsia"/>
                <w:sz w:val="18"/>
                <w:szCs w:val="18"/>
              </w:rPr>
              <w:t>酸度</w:t>
            </w:r>
            <w:r>
              <w:rPr>
                <w:rFonts w:ascii="宋体" w:hAnsi="宋体" w:hint="eastAsia"/>
                <w:sz w:val="18"/>
                <w:szCs w:val="18"/>
              </w:rPr>
              <w:t>)</w:t>
            </w:r>
            <w:r>
              <w:rPr>
                <w:rFonts w:ascii="宋体" w:hAnsi="宋体" w:hint="eastAsia"/>
                <w:sz w:val="18"/>
                <w:szCs w:val="18"/>
              </w:rPr>
              <w:t>计检定规程</w:t>
            </w:r>
            <w:r>
              <w:rPr>
                <w:rFonts w:ascii="宋体" w:hAnsi="宋体"/>
                <w:sz w:val="18"/>
                <w:szCs w:val="18"/>
              </w:rPr>
              <w:t>》</w:t>
            </w:r>
            <w:r>
              <w:rPr>
                <w:rFonts w:ascii="宋体" w:hAnsi="宋体"/>
                <w:sz w:val="18"/>
                <w:szCs w:val="18"/>
              </w:rPr>
              <w:t>0.01</w:t>
            </w:r>
            <w:r>
              <w:rPr>
                <w:rFonts w:ascii="宋体" w:hAnsi="宋体" w:hint="eastAsia"/>
                <w:sz w:val="18"/>
                <w:szCs w:val="18"/>
              </w:rPr>
              <w:t>要求对酸度计检定校准，通过验证满足</w:t>
            </w:r>
            <w:r>
              <w:rPr>
                <w:rFonts w:ascii="宋体" w:hAnsi="宋体"/>
                <w:sz w:val="18"/>
                <w:szCs w:val="18"/>
              </w:rPr>
              <w:t>测量要求。</w:t>
            </w:r>
            <w:r>
              <w:rPr>
                <w:rFonts w:ascii="宋体" w:hAnsi="宋体"/>
                <w:sz w:val="18"/>
                <w:szCs w:val="18"/>
              </w:rPr>
              <w:t xml:space="preserve"> </w:t>
            </w:r>
          </w:p>
        </w:tc>
      </w:tr>
      <w:tr w:rsidR="00410C2D" w14:paraId="33A20959" w14:textId="77777777">
        <w:tc>
          <w:tcPr>
            <w:tcW w:w="1668" w:type="dxa"/>
            <w:vMerge/>
            <w:tcBorders>
              <w:left w:val="single" w:sz="12" w:space="0" w:color="auto"/>
              <w:right w:val="single" w:sz="6" w:space="0" w:color="auto"/>
            </w:tcBorders>
            <w:shd w:val="clear" w:color="auto" w:fill="FFFFFF"/>
            <w:vAlign w:val="center"/>
          </w:tcPr>
          <w:p w14:paraId="26429131"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62C8CB02" w14:textId="77777777" w:rsidR="00410C2D" w:rsidRDefault="00410C2D">
            <w:pPr>
              <w:jc w:val="center"/>
              <w:rPr>
                <w:rFonts w:ascii="宋体" w:hAnsi="宋体"/>
                <w:sz w:val="18"/>
                <w:szCs w:val="18"/>
              </w:rPr>
            </w:pPr>
          </w:p>
        </w:tc>
        <w:tc>
          <w:tcPr>
            <w:tcW w:w="992"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C20ED22" w14:textId="77777777" w:rsidR="00410C2D" w:rsidRDefault="00CC575F">
            <w:pPr>
              <w:jc w:val="center"/>
              <w:rPr>
                <w:rFonts w:ascii="宋体" w:hAnsi="宋体"/>
                <w:sz w:val="18"/>
                <w:szCs w:val="18"/>
              </w:rPr>
            </w:pPr>
            <w:r>
              <w:rPr>
                <w:rFonts w:ascii="宋体" w:hAnsi="宋体" w:hint="eastAsia"/>
                <w:sz w:val="18"/>
                <w:szCs w:val="18"/>
              </w:rPr>
              <w:t>运动粘度测定仪</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636104A" w14:textId="77777777" w:rsidR="00410C2D" w:rsidRDefault="00CC575F">
            <w:pPr>
              <w:jc w:val="center"/>
              <w:rPr>
                <w:rFonts w:ascii="宋体" w:hAnsi="宋体"/>
                <w:sz w:val="18"/>
                <w:szCs w:val="18"/>
              </w:rPr>
            </w:pPr>
            <w:r>
              <w:rPr>
                <w:rFonts w:ascii="宋体" w:hAnsi="宋体" w:hint="eastAsia"/>
                <w:sz w:val="18"/>
                <w:szCs w:val="18"/>
              </w:rPr>
              <w:t>温度计</w:t>
            </w:r>
            <w:r>
              <w:rPr>
                <w:rFonts w:ascii="宋体" w:hAnsi="宋体" w:hint="eastAsia"/>
                <w:sz w:val="18"/>
                <w:szCs w:val="18"/>
                <w:vertAlign w:val="superscript"/>
              </w:rPr>
              <w:t>a</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031B9FAF" w14:textId="77777777" w:rsidR="00410C2D" w:rsidRDefault="00CC575F">
            <w:pPr>
              <w:jc w:val="center"/>
              <w:rPr>
                <w:rFonts w:ascii="宋体" w:hAnsi="宋体"/>
                <w:sz w:val="18"/>
                <w:szCs w:val="18"/>
              </w:rPr>
            </w:pPr>
            <w:r>
              <w:rPr>
                <w:rFonts w:ascii="宋体" w:hAnsi="宋体" w:hint="eastAsia"/>
                <w:sz w:val="18"/>
                <w:szCs w:val="18"/>
              </w:rPr>
              <w:t>GB/T 514</w:t>
            </w:r>
            <w:r>
              <w:rPr>
                <w:rFonts w:ascii="宋体" w:hAnsi="宋体" w:hint="eastAsia"/>
                <w:sz w:val="18"/>
                <w:szCs w:val="18"/>
              </w:rPr>
              <w:t>《石油产品试验用液体温度计技术条件》对油品分析用温度计做出技术要求，该温度计作为运动粘度测定仪</w:t>
            </w:r>
          </w:p>
          <w:p w14:paraId="55C9A3E9" w14:textId="77777777" w:rsidR="00410C2D" w:rsidRDefault="00CC575F">
            <w:pPr>
              <w:rPr>
                <w:rFonts w:ascii="宋体" w:hAnsi="宋体"/>
                <w:sz w:val="18"/>
                <w:szCs w:val="18"/>
              </w:rPr>
            </w:pPr>
            <w:r>
              <w:rPr>
                <w:rFonts w:ascii="宋体" w:hAnsi="宋体" w:hint="eastAsia"/>
                <w:sz w:val="18"/>
                <w:szCs w:val="18"/>
              </w:rPr>
              <w:t>配套仪器。按照</w:t>
            </w:r>
            <w:r>
              <w:rPr>
                <w:rFonts w:ascii="宋体" w:hAnsi="宋体" w:hint="eastAsia"/>
                <w:sz w:val="18"/>
                <w:szCs w:val="18"/>
              </w:rPr>
              <w:t>JJG</w:t>
            </w:r>
            <w:r>
              <w:rPr>
                <w:rFonts w:ascii="宋体" w:hAnsi="宋体"/>
                <w:sz w:val="18"/>
                <w:szCs w:val="18"/>
              </w:rPr>
              <w:t>130</w:t>
            </w:r>
            <w:r>
              <w:rPr>
                <w:rFonts w:ascii="宋体" w:hAnsi="宋体"/>
                <w:sz w:val="18"/>
                <w:szCs w:val="18"/>
              </w:rPr>
              <w:t>《工作用玻璃液体温度计检定规程》检定，满足测量要求。</w:t>
            </w:r>
          </w:p>
        </w:tc>
      </w:tr>
      <w:tr w:rsidR="00410C2D" w14:paraId="050B86A3" w14:textId="77777777">
        <w:tc>
          <w:tcPr>
            <w:tcW w:w="1668" w:type="dxa"/>
            <w:vMerge/>
            <w:tcBorders>
              <w:left w:val="single" w:sz="12" w:space="0" w:color="auto"/>
              <w:right w:val="single" w:sz="6" w:space="0" w:color="auto"/>
            </w:tcBorders>
            <w:shd w:val="clear" w:color="auto" w:fill="FFFFFF"/>
            <w:vAlign w:val="center"/>
          </w:tcPr>
          <w:p w14:paraId="6A4D74CB"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38868B4E" w14:textId="77777777" w:rsidR="00410C2D" w:rsidRDefault="00410C2D">
            <w:pPr>
              <w:jc w:val="center"/>
              <w:rPr>
                <w:rFonts w:ascii="宋体" w:hAnsi="宋体"/>
                <w:sz w:val="18"/>
                <w:szCs w:val="18"/>
              </w:rPr>
            </w:pPr>
          </w:p>
        </w:tc>
        <w:tc>
          <w:tcPr>
            <w:tcW w:w="992"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1C9AF6F8" w14:textId="77777777" w:rsidR="00410C2D" w:rsidRDefault="00410C2D">
            <w:pPr>
              <w:widowControl/>
              <w:jc w:val="left"/>
              <w:rPr>
                <w:rFonts w:ascii="宋体" w:hAnsi="宋体"/>
                <w:sz w:val="18"/>
                <w:szCs w:val="18"/>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015473" w14:textId="77777777" w:rsidR="00410C2D" w:rsidRDefault="00CC575F">
            <w:pPr>
              <w:jc w:val="center"/>
              <w:rPr>
                <w:rFonts w:ascii="宋体" w:hAnsi="宋体"/>
                <w:sz w:val="18"/>
                <w:szCs w:val="18"/>
              </w:rPr>
            </w:pPr>
            <w:r>
              <w:rPr>
                <w:rFonts w:ascii="宋体" w:hAnsi="宋体" w:hint="eastAsia"/>
                <w:sz w:val="18"/>
                <w:szCs w:val="18"/>
              </w:rPr>
              <w:t>粘度管</w:t>
            </w:r>
            <w:r>
              <w:rPr>
                <w:rFonts w:ascii="宋体" w:hAnsi="宋体" w:hint="eastAsia"/>
                <w:sz w:val="18"/>
                <w:szCs w:val="18"/>
                <w:vertAlign w:val="superscript"/>
              </w:rPr>
              <w:t>b</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4E1176C6" w14:textId="77777777" w:rsidR="00410C2D" w:rsidRDefault="00CC575F">
            <w:pPr>
              <w:jc w:val="center"/>
              <w:rPr>
                <w:rFonts w:ascii="宋体" w:hAnsi="宋体"/>
                <w:sz w:val="18"/>
                <w:szCs w:val="18"/>
              </w:rPr>
            </w:pPr>
            <w:r>
              <w:rPr>
                <w:rFonts w:ascii="宋体" w:hAnsi="宋体" w:hint="eastAsia"/>
                <w:sz w:val="18"/>
                <w:szCs w:val="18"/>
              </w:rPr>
              <w:t>GB/T 265</w:t>
            </w:r>
            <w:r>
              <w:rPr>
                <w:rFonts w:ascii="宋体" w:hAnsi="宋体" w:hint="eastAsia"/>
                <w:sz w:val="18"/>
                <w:szCs w:val="18"/>
              </w:rPr>
              <w:t>《石油产品运动粘度测定法和动力粘度计算法》和</w:t>
            </w:r>
            <w:r>
              <w:rPr>
                <w:rFonts w:ascii="宋体" w:hAnsi="宋体" w:hint="eastAsia"/>
                <w:sz w:val="18"/>
                <w:szCs w:val="18"/>
              </w:rPr>
              <w:t>SY</w:t>
            </w:r>
            <w:r>
              <w:rPr>
                <w:rFonts w:ascii="宋体" w:hAnsi="宋体"/>
                <w:sz w:val="18"/>
                <w:szCs w:val="18"/>
              </w:rPr>
              <w:t>3607</w:t>
            </w:r>
            <w:r>
              <w:rPr>
                <w:rFonts w:ascii="宋体" w:hAnsi="宋体"/>
                <w:sz w:val="18"/>
                <w:szCs w:val="18"/>
              </w:rPr>
              <w:t>《玻璃毛细管粘度计技术条件》对油品分析用运动</w:t>
            </w:r>
          </w:p>
          <w:p w14:paraId="0F067036" w14:textId="77777777" w:rsidR="00410C2D" w:rsidRDefault="00CC575F">
            <w:pPr>
              <w:rPr>
                <w:rFonts w:ascii="宋体" w:hAnsi="宋体"/>
                <w:sz w:val="18"/>
                <w:szCs w:val="18"/>
              </w:rPr>
            </w:pPr>
            <w:r>
              <w:rPr>
                <w:rFonts w:ascii="宋体" w:hAnsi="宋体"/>
                <w:sz w:val="18"/>
                <w:szCs w:val="18"/>
              </w:rPr>
              <w:t>粘度用设备粘度管做出规定，</w:t>
            </w:r>
            <w:r>
              <w:rPr>
                <w:rFonts w:ascii="宋体" w:hAnsi="宋体" w:hint="eastAsia"/>
                <w:sz w:val="18"/>
                <w:szCs w:val="18"/>
              </w:rPr>
              <w:t>按照</w:t>
            </w:r>
            <w:r>
              <w:rPr>
                <w:rFonts w:ascii="宋体" w:hAnsi="宋体" w:hint="eastAsia"/>
                <w:sz w:val="18"/>
                <w:szCs w:val="18"/>
              </w:rPr>
              <w:t>JJG 155</w:t>
            </w:r>
            <w:r>
              <w:rPr>
                <w:rFonts w:ascii="宋体" w:hAnsi="宋体" w:hint="eastAsia"/>
                <w:sz w:val="18"/>
                <w:szCs w:val="18"/>
              </w:rPr>
              <w:t>《工作毛细管粘度计检定规程》</w:t>
            </w:r>
            <w:r>
              <w:rPr>
                <w:rFonts w:ascii="宋体" w:hAnsi="宋体"/>
                <w:sz w:val="18"/>
                <w:szCs w:val="18"/>
              </w:rPr>
              <w:t>检定，验证满足测量要求。</w:t>
            </w:r>
          </w:p>
        </w:tc>
      </w:tr>
      <w:tr w:rsidR="00410C2D" w14:paraId="4F2ABED4" w14:textId="77777777">
        <w:tc>
          <w:tcPr>
            <w:tcW w:w="1668" w:type="dxa"/>
            <w:vMerge/>
            <w:tcBorders>
              <w:left w:val="single" w:sz="12" w:space="0" w:color="auto"/>
              <w:right w:val="single" w:sz="6" w:space="0" w:color="auto"/>
            </w:tcBorders>
            <w:shd w:val="clear" w:color="auto" w:fill="auto"/>
          </w:tcPr>
          <w:p w14:paraId="2638C57A" w14:textId="77777777" w:rsidR="00410C2D" w:rsidRDefault="00410C2D"/>
        </w:tc>
        <w:tc>
          <w:tcPr>
            <w:tcW w:w="1842" w:type="dxa"/>
            <w:vMerge/>
            <w:tcBorders>
              <w:left w:val="single" w:sz="6" w:space="0" w:color="auto"/>
              <w:right w:val="single" w:sz="6" w:space="0" w:color="auto"/>
            </w:tcBorders>
            <w:shd w:val="clear" w:color="auto" w:fill="auto"/>
          </w:tcPr>
          <w:p w14:paraId="6AFC9DE1"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841A24B" w14:textId="77777777" w:rsidR="00410C2D" w:rsidRDefault="00CC575F">
            <w:pPr>
              <w:jc w:val="center"/>
              <w:rPr>
                <w:rFonts w:ascii="宋体" w:hAnsi="宋体"/>
                <w:sz w:val="18"/>
                <w:szCs w:val="18"/>
              </w:rPr>
            </w:pPr>
            <w:r>
              <w:rPr>
                <w:rFonts w:ascii="宋体" w:hAnsi="宋体" w:hint="eastAsia"/>
                <w:sz w:val="18"/>
                <w:szCs w:val="18"/>
              </w:rPr>
              <w:t>秒表</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08FC0445" w14:textId="77777777" w:rsidR="00410C2D" w:rsidRDefault="00CC575F">
            <w:pPr>
              <w:jc w:val="center"/>
              <w:rPr>
                <w:rFonts w:ascii="宋体" w:hAnsi="宋体"/>
                <w:sz w:val="18"/>
                <w:szCs w:val="18"/>
              </w:rPr>
            </w:pPr>
            <w:r>
              <w:rPr>
                <w:rFonts w:ascii="宋体" w:hAnsi="宋体" w:hint="eastAsia"/>
                <w:sz w:val="18"/>
                <w:szCs w:val="18"/>
              </w:rPr>
              <w:t>GB/T 265</w:t>
            </w:r>
            <w:r>
              <w:rPr>
                <w:rFonts w:ascii="宋体" w:hAnsi="宋体" w:hint="eastAsia"/>
                <w:sz w:val="18"/>
                <w:szCs w:val="18"/>
              </w:rPr>
              <w:t>《石油产品运动粘度测定法和</w:t>
            </w:r>
          </w:p>
          <w:p w14:paraId="473C89A2" w14:textId="77777777" w:rsidR="00410C2D" w:rsidRDefault="00CC575F">
            <w:pPr>
              <w:rPr>
                <w:rFonts w:ascii="宋体" w:hAnsi="宋体"/>
                <w:sz w:val="18"/>
                <w:szCs w:val="18"/>
              </w:rPr>
            </w:pPr>
            <w:r>
              <w:rPr>
                <w:rFonts w:ascii="宋体" w:hAnsi="宋体" w:hint="eastAsia"/>
                <w:sz w:val="18"/>
                <w:szCs w:val="18"/>
              </w:rPr>
              <w:t>动力粘度计算法》</w:t>
            </w:r>
            <w:r>
              <w:rPr>
                <w:rFonts w:ascii="宋体" w:hAnsi="宋体"/>
                <w:sz w:val="18"/>
                <w:szCs w:val="18"/>
              </w:rPr>
              <w:t>对油品分析用运动</w:t>
            </w:r>
          </w:p>
          <w:p w14:paraId="7878D906" w14:textId="77777777" w:rsidR="00410C2D" w:rsidRDefault="00CC575F">
            <w:pPr>
              <w:rPr>
                <w:rFonts w:ascii="宋体" w:hAnsi="宋体"/>
                <w:sz w:val="18"/>
                <w:szCs w:val="18"/>
              </w:rPr>
            </w:pPr>
            <w:r>
              <w:rPr>
                <w:rFonts w:ascii="宋体" w:hAnsi="宋体"/>
                <w:sz w:val="18"/>
                <w:szCs w:val="18"/>
              </w:rPr>
              <w:t>粘度用设备</w:t>
            </w:r>
            <w:r>
              <w:rPr>
                <w:rFonts w:ascii="宋体" w:hAnsi="宋体" w:hint="eastAsia"/>
                <w:sz w:val="18"/>
                <w:szCs w:val="18"/>
              </w:rPr>
              <w:t>秒表</w:t>
            </w:r>
            <w:r>
              <w:rPr>
                <w:rFonts w:ascii="宋体" w:hAnsi="宋体"/>
                <w:sz w:val="18"/>
                <w:szCs w:val="18"/>
              </w:rPr>
              <w:t>做出规定</w:t>
            </w:r>
            <w:r>
              <w:rPr>
                <w:rFonts w:ascii="宋体" w:hAnsi="宋体" w:hint="eastAsia"/>
                <w:sz w:val="18"/>
                <w:szCs w:val="18"/>
              </w:rPr>
              <w:t>分度值：</w:t>
            </w:r>
            <w:r>
              <w:rPr>
                <w:rFonts w:ascii="宋体" w:hAnsi="宋体" w:hint="eastAsia"/>
                <w:sz w:val="18"/>
                <w:szCs w:val="18"/>
              </w:rPr>
              <w:t>0.1s</w:t>
            </w:r>
            <w:r>
              <w:rPr>
                <w:rFonts w:ascii="宋体" w:hAnsi="宋体"/>
                <w:sz w:val="18"/>
                <w:szCs w:val="18"/>
              </w:rPr>
              <w:t>。</w:t>
            </w:r>
            <w:r>
              <w:rPr>
                <w:rFonts w:ascii="宋体" w:hAnsi="宋体" w:hint="eastAsia"/>
                <w:sz w:val="18"/>
                <w:szCs w:val="18"/>
              </w:rPr>
              <w:t>按照</w:t>
            </w:r>
            <w:r>
              <w:rPr>
                <w:rFonts w:ascii="宋体" w:hAnsi="宋体" w:hint="eastAsia"/>
                <w:sz w:val="18"/>
                <w:szCs w:val="18"/>
              </w:rPr>
              <w:t>JJG 155</w:t>
            </w:r>
            <w:r>
              <w:rPr>
                <w:rFonts w:ascii="宋体" w:hAnsi="宋体" w:hint="eastAsia"/>
                <w:sz w:val="18"/>
                <w:szCs w:val="18"/>
              </w:rPr>
              <w:t>《工作毛细管粘度计检定规程》</w:t>
            </w:r>
            <w:r>
              <w:rPr>
                <w:rFonts w:ascii="宋体" w:hAnsi="宋体"/>
                <w:sz w:val="18"/>
                <w:szCs w:val="18"/>
              </w:rPr>
              <w:t>检定，验证满足测量要求。</w:t>
            </w:r>
          </w:p>
        </w:tc>
      </w:tr>
      <w:tr w:rsidR="00410C2D" w14:paraId="512443CC" w14:textId="77777777">
        <w:tc>
          <w:tcPr>
            <w:tcW w:w="1668" w:type="dxa"/>
            <w:vMerge/>
            <w:tcBorders>
              <w:left w:val="single" w:sz="12" w:space="0" w:color="auto"/>
              <w:right w:val="single" w:sz="6" w:space="0" w:color="auto"/>
            </w:tcBorders>
            <w:shd w:val="clear" w:color="auto" w:fill="auto"/>
          </w:tcPr>
          <w:p w14:paraId="35E7AA66" w14:textId="77777777" w:rsidR="00410C2D" w:rsidRDefault="00410C2D"/>
        </w:tc>
        <w:tc>
          <w:tcPr>
            <w:tcW w:w="1842" w:type="dxa"/>
            <w:vMerge/>
            <w:tcBorders>
              <w:left w:val="single" w:sz="6" w:space="0" w:color="auto"/>
              <w:right w:val="single" w:sz="6" w:space="0" w:color="auto"/>
            </w:tcBorders>
            <w:shd w:val="clear" w:color="auto" w:fill="auto"/>
          </w:tcPr>
          <w:p w14:paraId="1380EDAA"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42A47BB" w14:textId="77777777" w:rsidR="00410C2D" w:rsidRDefault="00CC575F">
            <w:pPr>
              <w:rPr>
                <w:rFonts w:ascii="宋体" w:hAnsi="宋体"/>
                <w:sz w:val="18"/>
                <w:szCs w:val="18"/>
              </w:rPr>
            </w:pPr>
            <w:r>
              <w:rPr>
                <w:rFonts w:ascii="宋体" w:hAnsi="宋体" w:hint="eastAsia"/>
                <w:sz w:val="18"/>
                <w:szCs w:val="18"/>
              </w:rPr>
              <w:t>可见分光光度计</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750EBAE1" w14:textId="77777777" w:rsidR="00410C2D" w:rsidRDefault="00CC575F">
            <w:pPr>
              <w:rPr>
                <w:rFonts w:ascii="宋体" w:hAnsi="宋体"/>
                <w:sz w:val="18"/>
                <w:szCs w:val="18"/>
              </w:rPr>
            </w:pPr>
            <w:r>
              <w:rPr>
                <w:rFonts w:ascii="宋体" w:hAnsi="宋体" w:hint="eastAsia"/>
                <w:sz w:val="18"/>
                <w:szCs w:val="18"/>
              </w:rPr>
              <w:t>目前对润滑介质分析油品品质特性测定检验试验设备配备的可见分光光度计，国家标准和行业标准没有做出明确规定和技术要求。根据企业润滑介质分析方法，按照国家计量检定规程</w:t>
            </w:r>
            <w:r>
              <w:rPr>
                <w:rFonts w:ascii="宋体" w:hAnsi="宋体" w:hint="eastAsia"/>
                <w:sz w:val="18"/>
                <w:szCs w:val="18"/>
              </w:rPr>
              <w:t>JJG178</w:t>
            </w:r>
            <w:r>
              <w:rPr>
                <w:rFonts w:ascii="宋体" w:hAnsi="宋体" w:hint="eastAsia"/>
                <w:sz w:val="18"/>
                <w:szCs w:val="18"/>
              </w:rPr>
              <w:t>《紫外、可见、近红外分光光度计检定规程》</w:t>
            </w:r>
            <w:r>
              <w:rPr>
                <w:rFonts w:ascii="宋体" w:hAnsi="宋体" w:hint="eastAsia"/>
                <w:sz w:val="18"/>
                <w:szCs w:val="18"/>
              </w:rPr>
              <w:t xml:space="preserve"> A</w:t>
            </w:r>
            <w:r>
              <w:rPr>
                <w:rFonts w:ascii="宋体" w:hAnsi="宋体" w:hint="eastAsia"/>
                <w:sz w:val="18"/>
                <w:szCs w:val="18"/>
              </w:rPr>
              <w:t>级要求对可见分光光度计检定校准，通过验证满足</w:t>
            </w:r>
            <w:r>
              <w:rPr>
                <w:rFonts w:ascii="宋体" w:hAnsi="宋体"/>
                <w:sz w:val="18"/>
                <w:szCs w:val="18"/>
              </w:rPr>
              <w:t>测量要求。</w:t>
            </w:r>
          </w:p>
        </w:tc>
      </w:tr>
      <w:tr w:rsidR="00410C2D" w14:paraId="7557AE7D" w14:textId="77777777">
        <w:tc>
          <w:tcPr>
            <w:tcW w:w="1668" w:type="dxa"/>
            <w:vMerge/>
            <w:tcBorders>
              <w:left w:val="single" w:sz="12" w:space="0" w:color="auto"/>
              <w:right w:val="single" w:sz="6" w:space="0" w:color="auto"/>
            </w:tcBorders>
            <w:shd w:val="clear" w:color="auto" w:fill="auto"/>
          </w:tcPr>
          <w:p w14:paraId="7749BEE6" w14:textId="77777777" w:rsidR="00410C2D" w:rsidRDefault="00410C2D"/>
        </w:tc>
        <w:tc>
          <w:tcPr>
            <w:tcW w:w="1842" w:type="dxa"/>
            <w:vMerge/>
            <w:tcBorders>
              <w:left w:val="single" w:sz="6" w:space="0" w:color="auto"/>
              <w:right w:val="single" w:sz="6" w:space="0" w:color="auto"/>
            </w:tcBorders>
            <w:shd w:val="clear" w:color="auto" w:fill="auto"/>
          </w:tcPr>
          <w:p w14:paraId="632D7CEE"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1EAE92" w14:textId="77777777" w:rsidR="00410C2D" w:rsidRDefault="00CC575F">
            <w:pPr>
              <w:jc w:val="center"/>
              <w:rPr>
                <w:rFonts w:ascii="宋体" w:hAnsi="宋体"/>
                <w:sz w:val="18"/>
                <w:szCs w:val="18"/>
              </w:rPr>
            </w:pPr>
            <w:r>
              <w:rPr>
                <w:rFonts w:ascii="宋体" w:hAnsi="宋体" w:hint="eastAsia"/>
                <w:sz w:val="18"/>
                <w:szCs w:val="18"/>
              </w:rPr>
              <w:t>油点结晶点测定仪</w:t>
            </w:r>
          </w:p>
        </w:tc>
        <w:tc>
          <w:tcPr>
            <w:tcW w:w="3271" w:type="dxa"/>
            <w:vMerge w:val="restart"/>
            <w:tcBorders>
              <w:top w:val="single" w:sz="6" w:space="0" w:color="auto"/>
              <w:left w:val="single" w:sz="6" w:space="0" w:color="auto"/>
              <w:right w:val="single" w:sz="6" w:space="0" w:color="auto"/>
            </w:tcBorders>
            <w:shd w:val="clear" w:color="auto" w:fill="FFFFFF"/>
            <w:vAlign w:val="center"/>
          </w:tcPr>
          <w:p w14:paraId="2B1BF766" w14:textId="77777777" w:rsidR="00410C2D" w:rsidRDefault="00CC575F">
            <w:pPr>
              <w:jc w:val="center"/>
              <w:rPr>
                <w:rFonts w:ascii="宋体" w:hAnsi="宋体"/>
                <w:sz w:val="18"/>
                <w:szCs w:val="18"/>
              </w:rPr>
            </w:pPr>
            <w:r>
              <w:rPr>
                <w:rFonts w:ascii="宋体" w:hAnsi="宋体" w:hint="eastAsia"/>
                <w:sz w:val="18"/>
                <w:szCs w:val="18"/>
              </w:rPr>
              <w:t>目前对油品分析配备的油点结晶点测定仪、石油产品色度试验器比重计检验试验设备，国家标准和行业标准没有做出明确规定和技术要求。依据</w:t>
            </w:r>
            <w:r>
              <w:rPr>
                <w:rFonts w:ascii="宋体" w:hAnsi="宋体" w:hint="eastAsia"/>
                <w:sz w:val="18"/>
                <w:szCs w:val="18"/>
              </w:rPr>
              <w:t>JJG 13</w:t>
            </w:r>
            <w:r>
              <w:rPr>
                <w:rFonts w:ascii="宋体" w:hAnsi="宋体"/>
                <w:sz w:val="18"/>
                <w:szCs w:val="18"/>
              </w:rPr>
              <w:t>0</w:t>
            </w:r>
          </w:p>
          <w:p w14:paraId="6AEECE28" w14:textId="77777777" w:rsidR="00410C2D" w:rsidRDefault="00CC575F">
            <w:pPr>
              <w:rPr>
                <w:rFonts w:ascii="宋体" w:hAnsi="宋体"/>
                <w:sz w:val="18"/>
                <w:szCs w:val="18"/>
              </w:rPr>
            </w:pPr>
            <w:r>
              <w:rPr>
                <w:rFonts w:ascii="宋体" w:hAnsi="宋体" w:hint="eastAsia"/>
                <w:sz w:val="18"/>
                <w:szCs w:val="18"/>
              </w:rPr>
              <w:t>《工作用玻璃液体温度计》、</w:t>
            </w:r>
            <w:r>
              <w:rPr>
                <w:rFonts w:ascii="宋体" w:hAnsi="宋体" w:hint="eastAsia"/>
                <w:sz w:val="18"/>
                <w:szCs w:val="18"/>
              </w:rPr>
              <w:t>JJG 999</w:t>
            </w:r>
            <w:r>
              <w:rPr>
                <w:rFonts w:ascii="宋体" w:hAnsi="宋体" w:hint="eastAsia"/>
                <w:sz w:val="18"/>
                <w:szCs w:val="18"/>
              </w:rPr>
              <w:t>《称量式数显液体密度计》分别对油点结晶点测定仪、比重计分别检定校准；</w:t>
            </w:r>
          </w:p>
          <w:p w14:paraId="6667C705" w14:textId="77777777" w:rsidR="00410C2D" w:rsidRDefault="00CC575F">
            <w:pPr>
              <w:jc w:val="center"/>
              <w:rPr>
                <w:rFonts w:ascii="宋体" w:hAnsi="宋体"/>
                <w:sz w:val="18"/>
                <w:szCs w:val="18"/>
              </w:rPr>
            </w:pPr>
            <w:r>
              <w:rPr>
                <w:rFonts w:ascii="宋体" w:hAnsi="宋体" w:hint="eastAsia"/>
                <w:sz w:val="18"/>
                <w:szCs w:val="18"/>
              </w:rPr>
              <w:t>根据企业实际情况，依据客户要求提供</w:t>
            </w:r>
          </w:p>
          <w:p w14:paraId="364AF9A3" w14:textId="77777777" w:rsidR="00410C2D" w:rsidRDefault="00CC575F">
            <w:pPr>
              <w:rPr>
                <w:rFonts w:ascii="宋体" w:hAnsi="宋体"/>
                <w:sz w:val="18"/>
                <w:szCs w:val="18"/>
              </w:rPr>
            </w:pPr>
            <w:r>
              <w:rPr>
                <w:rFonts w:ascii="宋体" w:hAnsi="宋体" w:hint="eastAsia"/>
                <w:sz w:val="18"/>
                <w:szCs w:val="18"/>
              </w:rPr>
              <w:t>的方法对石油产品色度试验器校准，验证满足检验测量要求。</w:t>
            </w:r>
          </w:p>
        </w:tc>
      </w:tr>
      <w:tr w:rsidR="00410C2D" w14:paraId="2032582E" w14:textId="77777777">
        <w:tc>
          <w:tcPr>
            <w:tcW w:w="1668" w:type="dxa"/>
            <w:vMerge/>
            <w:tcBorders>
              <w:left w:val="single" w:sz="12" w:space="0" w:color="auto"/>
              <w:right w:val="single" w:sz="6" w:space="0" w:color="auto"/>
            </w:tcBorders>
            <w:shd w:val="clear" w:color="auto" w:fill="auto"/>
          </w:tcPr>
          <w:p w14:paraId="3FCDEE2B" w14:textId="77777777" w:rsidR="00410C2D" w:rsidRDefault="00410C2D"/>
        </w:tc>
        <w:tc>
          <w:tcPr>
            <w:tcW w:w="1842" w:type="dxa"/>
            <w:vMerge/>
            <w:tcBorders>
              <w:left w:val="single" w:sz="6" w:space="0" w:color="auto"/>
              <w:right w:val="single" w:sz="6" w:space="0" w:color="auto"/>
            </w:tcBorders>
            <w:shd w:val="clear" w:color="auto" w:fill="auto"/>
          </w:tcPr>
          <w:p w14:paraId="5A36ABBB"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E67030A" w14:textId="77777777" w:rsidR="00410C2D" w:rsidRDefault="00CC575F">
            <w:pPr>
              <w:jc w:val="center"/>
              <w:rPr>
                <w:rFonts w:ascii="宋体" w:hAnsi="宋体"/>
                <w:sz w:val="18"/>
                <w:szCs w:val="18"/>
              </w:rPr>
            </w:pPr>
            <w:r>
              <w:rPr>
                <w:rFonts w:ascii="宋体" w:hAnsi="宋体" w:hint="eastAsia"/>
                <w:sz w:val="18"/>
                <w:szCs w:val="18"/>
              </w:rPr>
              <w:t>石油产品色度试验器</w:t>
            </w:r>
          </w:p>
        </w:tc>
        <w:tc>
          <w:tcPr>
            <w:tcW w:w="3271" w:type="dxa"/>
            <w:vMerge/>
            <w:tcBorders>
              <w:left w:val="single" w:sz="6" w:space="0" w:color="auto"/>
              <w:right w:val="single" w:sz="6" w:space="0" w:color="auto"/>
            </w:tcBorders>
            <w:shd w:val="clear" w:color="auto" w:fill="FFFFFF"/>
            <w:vAlign w:val="center"/>
          </w:tcPr>
          <w:p w14:paraId="50EC9C3B" w14:textId="77777777" w:rsidR="00410C2D" w:rsidRDefault="00410C2D">
            <w:pPr>
              <w:jc w:val="center"/>
              <w:rPr>
                <w:rFonts w:ascii="宋体" w:hAnsi="宋体"/>
                <w:sz w:val="18"/>
                <w:szCs w:val="18"/>
              </w:rPr>
            </w:pPr>
          </w:p>
        </w:tc>
      </w:tr>
      <w:tr w:rsidR="00410C2D" w14:paraId="18E5F12D" w14:textId="77777777">
        <w:tc>
          <w:tcPr>
            <w:tcW w:w="1668" w:type="dxa"/>
            <w:vMerge/>
            <w:tcBorders>
              <w:left w:val="single" w:sz="12" w:space="0" w:color="auto"/>
              <w:right w:val="single" w:sz="6" w:space="0" w:color="auto"/>
            </w:tcBorders>
            <w:shd w:val="clear" w:color="auto" w:fill="auto"/>
          </w:tcPr>
          <w:p w14:paraId="466DA0E5" w14:textId="77777777" w:rsidR="00410C2D" w:rsidRDefault="00410C2D"/>
        </w:tc>
        <w:tc>
          <w:tcPr>
            <w:tcW w:w="1842" w:type="dxa"/>
            <w:vMerge/>
            <w:tcBorders>
              <w:left w:val="single" w:sz="6" w:space="0" w:color="auto"/>
              <w:right w:val="single" w:sz="6" w:space="0" w:color="auto"/>
            </w:tcBorders>
            <w:shd w:val="clear" w:color="auto" w:fill="auto"/>
          </w:tcPr>
          <w:p w14:paraId="76C25644"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874702F" w14:textId="77777777" w:rsidR="00410C2D" w:rsidRDefault="00CC575F">
            <w:pPr>
              <w:jc w:val="center"/>
              <w:rPr>
                <w:rFonts w:ascii="宋体" w:hAnsi="宋体"/>
                <w:sz w:val="18"/>
                <w:szCs w:val="18"/>
              </w:rPr>
            </w:pPr>
            <w:r>
              <w:rPr>
                <w:rFonts w:ascii="宋体" w:hAnsi="宋体" w:hint="eastAsia"/>
                <w:sz w:val="18"/>
                <w:szCs w:val="18"/>
              </w:rPr>
              <w:t>比重计</w:t>
            </w:r>
          </w:p>
        </w:tc>
        <w:tc>
          <w:tcPr>
            <w:tcW w:w="3271" w:type="dxa"/>
            <w:vMerge/>
            <w:tcBorders>
              <w:left w:val="single" w:sz="6" w:space="0" w:color="auto"/>
              <w:bottom w:val="single" w:sz="6" w:space="0" w:color="auto"/>
              <w:right w:val="single" w:sz="6" w:space="0" w:color="auto"/>
            </w:tcBorders>
            <w:shd w:val="clear" w:color="auto" w:fill="FFFFFF"/>
            <w:vAlign w:val="center"/>
          </w:tcPr>
          <w:p w14:paraId="460069C1" w14:textId="77777777" w:rsidR="00410C2D" w:rsidRDefault="00410C2D">
            <w:pPr>
              <w:jc w:val="center"/>
              <w:rPr>
                <w:rFonts w:ascii="宋体" w:hAnsi="宋体"/>
                <w:sz w:val="18"/>
                <w:szCs w:val="18"/>
              </w:rPr>
            </w:pPr>
          </w:p>
        </w:tc>
      </w:tr>
      <w:tr w:rsidR="00410C2D" w14:paraId="3FF1F0C9" w14:textId="77777777">
        <w:tc>
          <w:tcPr>
            <w:tcW w:w="1668" w:type="dxa"/>
            <w:vMerge/>
            <w:tcBorders>
              <w:left w:val="single" w:sz="12" w:space="0" w:color="auto"/>
              <w:right w:val="single" w:sz="6" w:space="0" w:color="auto"/>
            </w:tcBorders>
            <w:shd w:val="clear" w:color="auto" w:fill="auto"/>
          </w:tcPr>
          <w:p w14:paraId="4861F994" w14:textId="77777777" w:rsidR="00410C2D" w:rsidRDefault="00410C2D"/>
        </w:tc>
        <w:tc>
          <w:tcPr>
            <w:tcW w:w="1842" w:type="dxa"/>
            <w:vMerge/>
            <w:tcBorders>
              <w:left w:val="single" w:sz="6" w:space="0" w:color="auto"/>
              <w:right w:val="single" w:sz="6" w:space="0" w:color="auto"/>
            </w:tcBorders>
            <w:shd w:val="clear" w:color="auto" w:fill="auto"/>
          </w:tcPr>
          <w:p w14:paraId="71B07F60" w14:textId="77777777" w:rsidR="00410C2D" w:rsidRDefault="00410C2D">
            <w:pPr>
              <w:jc w:val="cente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B137333" w14:textId="77777777" w:rsidR="00410C2D" w:rsidRDefault="00CC575F">
            <w:pPr>
              <w:jc w:val="center"/>
              <w:rPr>
                <w:rFonts w:ascii="宋体" w:hAnsi="宋体"/>
                <w:sz w:val="18"/>
                <w:szCs w:val="18"/>
              </w:rPr>
            </w:pPr>
            <w:r>
              <w:rPr>
                <w:rFonts w:ascii="宋体" w:hAnsi="宋体" w:hint="eastAsia"/>
                <w:sz w:val="18"/>
                <w:szCs w:val="18"/>
              </w:rPr>
              <w:t>微量水分测定仪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54371F9A" w14:textId="77777777" w:rsidR="00410C2D" w:rsidRDefault="00CC575F">
            <w:pPr>
              <w:jc w:val="center"/>
              <w:rPr>
                <w:rFonts w:ascii="宋体" w:hAnsi="宋体"/>
                <w:sz w:val="18"/>
                <w:szCs w:val="18"/>
              </w:rPr>
            </w:pPr>
            <w:r>
              <w:rPr>
                <w:rFonts w:ascii="宋体" w:hAnsi="宋体" w:hint="eastAsia"/>
                <w:sz w:val="18"/>
                <w:szCs w:val="18"/>
              </w:rPr>
              <w:t>GB/T 11133</w:t>
            </w:r>
            <w:r>
              <w:rPr>
                <w:rFonts w:ascii="宋体" w:hAnsi="宋体" w:hint="eastAsia"/>
                <w:sz w:val="18"/>
                <w:szCs w:val="18"/>
              </w:rPr>
              <w:t>《石油产品、润滑油和添加剂中水含量的测定</w:t>
            </w:r>
            <w:r>
              <w:rPr>
                <w:rFonts w:ascii="宋体" w:hAnsi="宋体" w:hint="eastAsia"/>
                <w:sz w:val="18"/>
                <w:szCs w:val="18"/>
              </w:rPr>
              <w:t xml:space="preserve"> </w:t>
            </w:r>
            <w:r>
              <w:rPr>
                <w:rFonts w:ascii="宋体" w:hAnsi="宋体" w:hint="eastAsia"/>
                <w:sz w:val="18"/>
                <w:szCs w:val="18"/>
              </w:rPr>
              <w:t>卡尔费休库仑滴定法》中没有对该仪器设备做出要求，但试样数据报告中水分含量要求精确到（</w:t>
            </w:r>
            <w:r>
              <w:rPr>
                <w:rFonts w:ascii="宋体" w:hAnsi="宋体" w:hint="eastAsia"/>
                <w:sz w:val="18"/>
                <w:szCs w:val="18"/>
              </w:rPr>
              <w:t>0,0</w:t>
            </w:r>
            <w:r>
              <w:rPr>
                <w:rFonts w:ascii="宋体" w:hAnsi="宋体"/>
                <w:sz w:val="18"/>
                <w:szCs w:val="18"/>
              </w:rPr>
              <w:t>1%</w:t>
            </w:r>
            <w:r>
              <w:rPr>
                <w:rFonts w:ascii="宋体" w:hAnsi="宋体"/>
                <w:sz w:val="18"/>
                <w:szCs w:val="18"/>
              </w:rPr>
              <w:t>质量分数或体积分数</w:t>
            </w:r>
            <w:r>
              <w:rPr>
                <w:rFonts w:ascii="宋体" w:hAnsi="宋体" w:hint="eastAsia"/>
                <w:sz w:val="18"/>
                <w:szCs w:val="18"/>
              </w:rPr>
              <w:t>），因此选微量水分测定仪技术要求为</w:t>
            </w:r>
            <w:r>
              <w:rPr>
                <w:rFonts w:ascii="宋体" w:hAnsi="宋体" w:hint="eastAsia"/>
                <w:sz w:val="18"/>
                <w:szCs w:val="18"/>
              </w:rPr>
              <w:t>0</w:t>
            </w:r>
            <w:r>
              <w:rPr>
                <w:rFonts w:ascii="宋体" w:hAnsi="宋体"/>
                <w:sz w:val="18"/>
                <w:szCs w:val="18"/>
              </w:rPr>
              <w:t>.0001</w:t>
            </w:r>
            <w:r>
              <w:rPr>
                <w:rFonts w:ascii="宋体" w:hAnsi="宋体"/>
                <w:sz w:val="18"/>
                <w:szCs w:val="18"/>
              </w:rPr>
              <w:t>。依据</w:t>
            </w:r>
            <w:r>
              <w:rPr>
                <w:rFonts w:ascii="宋体" w:hAnsi="宋体" w:hint="eastAsia"/>
                <w:sz w:val="18"/>
                <w:szCs w:val="18"/>
              </w:rPr>
              <w:t xml:space="preserve">JJG 1044 </w:t>
            </w:r>
            <w:r>
              <w:rPr>
                <w:rFonts w:ascii="宋体" w:hAnsi="宋体" w:hint="eastAsia"/>
                <w:sz w:val="18"/>
                <w:szCs w:val="18"/>
              </w:rPr>
              <w:t>《卡尔·费休库仑法微量水分测定仪检定规程》</w:t>
            </w:r>
            <w:r>
              <w:rPr>
                <w:rFonts w:ascii="宋体" w:hAnsi="宋体"/>
                <w:sz w:val="18"/>
                <w:szCs w:val="18"/>
              </w:rPr>
              <w:t>检定校准验证</w:t>
            </w:r>
          </w:p>
          <w:p w14:paraId="61C43A00" w14:textId="77777777" w:rsidR="00410C2D" w:rsidRDefault="00CC575F">
            <w:pPr>
              <w:rPr>
                <w:rFonts w:ascii="宋体" w:hAnsi="宋体"/>
                <w:sz w:val="18"/>
                <w:szCs w:val="18"/>
              </w:rPr>
            </w:pPr>
            <w:r>
              <w:rPr>
                <w:rFonts w:ascii="宋体" w:hAnsi="宋体"/>
                <w:sz w:val="18"/>
                <w:szCs w:val="18"/>
              </w:rPr>
              <w:t>满足测量要求。</w:t>
            </w:r>
          </w:p>
        </w:tc>
      </w:tr>
      <w:tr w:rsidR="00410C2D" w14:paraId="751A73F7" w14:textId="77777777">
        <w:trPr>
          <w:trHeight w:val="105"/>
        </w:trPr>
        <w:tc>
          <w:tcPr>
            <w:tcW w:w="1668" w:type="dxa"/>
            <w:vMerge/>
            <w:tcBorders>
              <w:left w:val="single" w:sz="12" w:space="0" w:color="auto"/>
              <w:right w:val="single" w:sz="6" w:space="0" w:color="auto"/>
            </w:tcBorders>
            <w:shd w:val="clear" w:color="auto" w:fill="auto"/>
          </w:tcPr>
          <w:p w14:paraId="3FAF203E" w14:textId="77777777" w:rsidR="00410C2D" w:rsidRDefault="00410C2D"/>
        </w:tc>
        <w:tc>
          <w:tcPr>
            <w:tcW w:w="1842" w:type="dxa"/>
            <w:vMerge/>
            <w:tcBorders>
              <w:left w:val="single" w:sz="6" w:space="0" w:color="auto"/>
              <w:right w:val="single" w:sz="6" w:space="0" w:color="auto"/>
            </w:tcBorders>
            <w:shd w:val="clear" w:color="auto" w:fill="auto"/>
          </w:tcPr>
          <w:p w14:paraId="3C74C077" w14:textId="77777777" w:rsidR="00410C2D" w:rsidRDefault="00410C2D">
            <w:pPr>
              <w:jc w:val="center"/>
            </w:pPr>
          </w:p>
        </w:tc>
        <w:tc>
          <w:tcPr>
            <w:tcW w:w="61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6087C2E" w14:textId="77777777" w:rsidR="00410C2D" w:rsidRDefault="00CC575F">
            <w:pPr>
              <w:jc w:val="center"/>
              <w:rPr>
                <w:rFonts w:ascii="宋体" w:hAnsi="宋体"/>
                <w:sz w:val="18"/>
                <w:szCs w:val="18"/>
              </w:rPr>
            </w:pPr>
            <w:r>
              <w:rPr>
                <w:rFonts w:ascii="宋体" w:hAnsi="宋体" w:hint="eastAsia"/>
                <w:sz w:val="18"/>
                <w:szCs w:val="18"/>
              </w:rPr>
              <w:t>石油馏程测定仪</w:t>
            </w:r>
          </w:p>
        </w:tc>
        <w:tc>
          <w:tcPr>
            <w:tcW w:w="122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E90E094" w14:textId="77777777" w:rsidR="00410C2D" w:rsidRDefault="00CC575F">
            <w:pPr>
              <w:jc w:val="center"/>
              <w:rPr>
                <w:rFonts w:ascii="宋体" w:hAnsi="宋体"/>
                <w:sz w:val="18"/>
                <w:szCs w:val="18"/>
              </w:rPr>
            </w:pPr>
            <w:r>
              <w:rPr>
                <w:rFonts w:ascii="宋体" w:hAnsi="宋体" w:hint="eastAsia"/>
                <w:sz w:val="18"/>
                <w:szCs w:val="18"/>
              </w:rPr>
              <w:t>温度计</w:t>
            </w:r>
          </w:p>
        </w:tc>
        <w:tc>
          <w:tcPr>
            <w:tcW w:w="3271" w:type="dxa"/>
            <w:vMerge w:val="restart"/>
            <w:tcBorders>
              <w:top w:val="single" w:sz="6" w:space="0" w:color="auto"/>
              <w:left w:val="single" w:sz="6" w:space="0" w:color="auto"/>
              <w:right w:val="single" w:sz="6" w:space="0" w:color="auto"/>
            </w:tcBorders>
            <w:shd w:val="clear" w:color="auto" w:fill="FFFFFF"/>
            <w:vAlign w:val="center"/>
          </w:tcPr>
          <w:p w14:paraId="47046EDF" w14:textId="77777777" w:rsidR="00410C2D" w:rsidRDefault="00CC575F">
            <w:pPr>
              <w:jc w:val="center"/>
              <w:rPr>
                <w:rFonts w:ascii="宋体" w:hAnsi="宋体"/>
                <w:sz w:val="18"/>
                <w:szCs w:val="18"/>
              </w:rPr>
            </w:pPr>
            <w:r>
              <w:rPr>
                <w:rFonts w:ascii="宋体" w:hAnsi="宋体" w:hint="eastAsia"/>
                <w:sz w:val="18"/>
                <w:szCs w:val="18"/>
              </w:rPr>
              <w:t>GB/T 255</w:t>
            </w:r>
            <w:r>
              <w:rPr>
                <w:rFonts w:ascii="宋体" w:hAnsi="宋体" w:hint="eastAsia"/>
                <w:sz w:val="18"/>
                <w:szCs w:val="18"/>
              </w:rPr>
              <w:t>《石油产品馏程测定法》对检验测量和试验设备做出蒸馏时所有读数要精确到</w:t>
            </w:r>
            <w:r>
              <w:rPr>
                <w:rFonts w:ascii="宋体" w:hAnsi="宋体" w:hint="eastAsia"/>
                <w:sz w:val="18"/>
                <w:szCs w:val="18"/>
              </w:rPr>
              <w:t>0</w:t>
            </w:r>
            <w:r>
              <w:rPr>
                <w:rFonts w:ascii="宋体" w:hAnsi="宋体"/>
                <w:sz w:val="18"/>
                <w:szCs w:val="18"/>
              </w:rPr>
              <w:t>.5mL</w:t>
            </w:r>
            <w:r>
              <w:rPr>
                <w:rFonts w:ascii="宋体" w:hAnsi="宋体"/>
                <w:sz w:val="18"/>
                <w:szCs w:val="18"/>
              </w:rPr>
              <w:t>和</w:t>
            </w:r>
            <w:r>
              <w:rPr>
                <w:rFonts w:ascii="宋体" w:hAnsi="宋体" w:hint="eastAsia"/>
                <w:sz w:val="18"/>
                <w:szCs w:val="18"/>
              </w:rPr>
              <w:t>1</w:t>
            </w:r>
            <w:r>
              <w:rPr>
                <w:rFonts w:ascii="宋体" w:hAnsi="宋体" w:hint="eastAsia"/>
                <w:sz w:val="18"/>
                <w:szCs w:val="18"/>
              </w:rPr>
              <w:t>℃具体要求。</w:t>
            </w:r>
            <w:r>
              <w:rPr>
                <w:rFonts w:ascii="宋体" w:hAnsi="宋体" w:hint="eastAsia"/>
                <w:sz w:val="18"/>
                <w:szCs w:val="18"/>
              </w:rPr>
              <w:t>GBT</w:t>
            </w:r>
            <w:r>
              <w:rPr>
                <w:rFonts w:ascii="宋体" w:hAnsi="宋体"/>
                <w:sz w:val="18"/>
                <w:szCs w:val="18"/>
              </w:rPr>
              <w:t>514</w:t>
            </w:r>
            <w:r>
              <w:rPr>
                <w:rFonts w:ascii="宋体" w:hAnsi="宋体"/>
                <w:sz w:val="18"/>
                <w:szCs w:val="18"/>
              </w:rPr>
              <w:t>《石油产品试验用玻璃液体温度计技术条件》中对</w:t>
            </w:r>
            <w:r>
              <w:rPr>
                <w:rFonts w:ascii="宋体" w:hAnsi="宋体"/>
                <w:sz w:val="18"/>
                <w:szCs w:val="18"/>
              </w:rPr>
              <w:t>-30</w:t>
            </w:r>
            <w:r>
              <w:rPr>
                <w:rFonts w:ascii="宋体" w:hAnsi="宋体" w:hint="eastAsia"/>
                <w:sz w:val="18"/>
                <w:szCs w:val="18"/>
              </w:rPr>
              <w:t>℃～</w:t>
            </w:r>
            <w:r>
              <w:rPr>
                <w:rFonts w:ascii="宋体" w:hAnsi="宋体" w:hint="eastAsia"/>
                <w:sz w:val="18"/>
                <w:szCs w:val="18"/>
              </w:rPr>
              <w:t>4</w:t>
            </w:r>
            <w:r>
              <w:rPr>
                <w:rFonts w:ascii="宋体" w:hAnsi="宋体"/>
                <w:sz w:val="18"/>
                <w:szCs w:val="18"/>
              </w:rPr>
              <w:t>00</w:t>
            </w:r>
            <w:r>
              <w:rPr>
                <w:rFonts w:ascii="宋体" w:hAnsi="宋体" w:hint="eastAsia"/>
                <w:sz w:val="18"/>
                <w:szCs w:val="18"/>
              </w:rPr>
              <w:t>℃</w:t>
            </w:r>
            <w:r>
              <w:rPr>
                <w:rFonts w:ascii="宋体" w:hAnsi="宋体"/>
                <w:sz w:val="18"/>
                <w:szCs w:val="18"/>
              </w:rPr>
              <w:t>温度计分度值要求为</w:t>
            </w:r>
            <w:r>
              <w:rPr>
                <w:rFonts w:ascii="宋体" w:hAnsi="宋体" w:hint="eastAsia"/>
                <w:sz w:val="18"/>
                <w:szCs w:val="18"/>
              </w:rPr>
              <w:t>1</w:t>
            </w:r>
            <w:r>
              <w:rPr>
                <w:rFonts w:ascii="宋体" w:hAnsi="宋体" w:hint="eastAsia"/>
                <w:sz w:val="18"/>
                <w:szCs w:val="18"/>
              </w:rPr>
              <w:t>℃。依据</w:t>
            </w:r>
            <w:r>
              <w:rPr>
                <w:rFonts w:ascii="宋体" w:hAnsi="宋体" w:hint="eastAsia"/>
                <w:sz w:val="18"/>
                <w:szCs w:val="18"/>
              </w:rPr>
              <w:t>JJG</w:t>
            </w:r>
            <w:r>
              <w:rPr>
                <w:rFonts w:ascii="宋体" w:hAnsi="宋体"/>
                <w:sz w:val="18"/>
                <w:szCs w:val="18"/>
              </w:rPr>
              <w:t>130</w:t>
            </w:r>
            <w:r>
              <w:rPr>
                <w:rFonts w:ascii="宋体" w:hAnsi="宋体"/>
                <w:sz w:val="18"/>
                <w:szCs w:val="18"/>
              </w:rPr>
              <w:t>《工作</w:t>
            </w:r>
          </w:p>
          <w:p w14:paraId="101E4A70" w14:textId="77777777" w:rsidR="00410C2D" w:rsidRDefault="00CC575F">
            <w:pPr>
              <w:rPr>
                <w:rFonts w:ascii="宋体" w:hAnsi="宋体"/>
                <w:sz w:val="18"/>
                <w:szCs w:val="18"/>
              </w:rPr>
            </w:pPr>
            <w:r>
              <w:rPr>
                <w:rFonts w:ascii="宋体" w:hAnsi="宋体"/>
                <w:sz w:val="18"/>
                <w:szCs w:val="18"/>
              </w:rPr>
              <w:t>用玻璃液体温度计检定规程》和</w:t>
            </w:r>
            <w:r>
              <w:rPr>
                <w:rFonts w:ascii="宋体" w:hAnsi="宋体" w:hint="eastAsia"/>
                <w:sz w:val="18"/>
                <w:szCs w:val="18"/>
              </w:rPr>
              <w:t>JJG 196</w:t>
            </w:r>
            <w:r>
              <w:rPr>
                <w:rFonts w:ascii="宋体" w:hAnsi="宋体" w:hint="eastAsia"/>
                <w:sz w:val="18"/>
                <w:szCs w:val="18"/>
              </w:rPr>
              <w:t>《常用玻璃量器检定规程》检定校准，验证满足测量要求。</w:t>
            </w:r>
          </w:p>
        </w:tc>
      </w:tr>
      <w:tr w:rsidR="00410C2D" w14:paraId="525B6429" w14:textId="77777777">
        <w:trPr>
          <w:trHeight w:val="105"/>
        </w:trPr>
        <w:tc>
          <w:tcPr>
            <w:tcW w:w="1668" w:type="dxa"/>
            <w:vMerge/>
            <w:tcBorders>
              <w:left w:val="single" w:sz="12" w:space="0" w:color="auto"/>
              <w:right w:val="single" w:sz="6" w:space="0" w:color="auto"/>
            </w:tcBorders>
            <w:shd w:val="clear" w:color="auto" w:fill="auto"/>
          </w:tcPr>
          <w:p w14:paraId="12DFBD4D" w14:textId="77777777" w:rsidR="00410C2D" w:rsidRDefault="00410C2D"/>
        </w:tc>
        <w:tc>
          <w:tcPr>
            <w:tcW w:w="1842" w:type="dxa"/>
            <w:vMerge/>
            <w:tcBorders>
              <w:left w:val="single" w:sz="6" w:space="0" w:color="auto"/>
              <w:right w:val="single" w:sz="6" w:space="0" w:color="auto"/>
            </w:tcBorders>
            <w:shd w:val="clear" w:color="auto" w:fill="auto"/>
          </w:tcPr>
          <w:p w14:paraId="2C6DDC1C" w14:textId="77777777" w:rsidR="00410C2D" w:rsidRDefault="00410C2D"/>
        </w:tc>
        <w:tc>
          <w:tcPr>
            <w:tcW w:w="61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DA1ED4D" w14:textId="77777777" w:rsidR="00410C2D" w:rsidRDefault="00410C2D">
            <w:pPr>
              <w:jc w:val="center"/>
            </w:pPr>
          </w:p>
        </w:tc>
        <w:tc>
          <w:tcPr>
            <w:tcW w:w="614"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8194F42" w14:textId="77777777" w:rsidR="00410C2D" w:rsidRDefault="00CC575F">
            <w:pPr>
              <w:jc w:val="center"/>
              <w:rPr>
                <w:rFonts w:ascii="宋体" w:hAnsi="宋体"/>
                <w:sz w:val="18"/>
                <w:szCs w:val="18"/>
              </w:rPr>
            </w:pPr>
            <w:r>
              <w:rPr>
                <w:rFonts w:ascii="宋体" w:hAnsi="宋体" w:hint="eastAsia"/>
                <w:sz w:val="18"/>
                <w:szCs w:val="18"/>
              </w:rPr>
              <w:t>量</w:t>
            </w:r>
          </w:p>
          <w:p w14:paraId="1E0257DE" w14:textId="77777777" w:rsidR="00410C2D" w:rsidRDefault="00CC575F">
            <w:pPr>
              <w:jc w:val="center"/>
            </w:pPr>
            <w:r>
              <w:rPr>
                <w:rFonts w:ascii="宋体" w:hAnsi="宋体" w:hint="eastAsia"/>
                <w:sz w:val="18"/>
                <w:szCs w:val="18"/>
              </w:rPr>
              <w:t>筒</w:t>
            </w:r>
          </w:p>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5AF19EA9" w14:textId="77777777" w:rsidR="00410C2D" w:rsidRDefault="00CC575F">
            <w:pPr>
              <w:jc w:val="center"/>
              <w:rPr>
                <w:rFonts w:ascii="宋体" w:hAnsi="宋体"/>
                <w:sz w:val="18"/>
                <w:szCs w:val="18"/>
              </w:rPr>
            </w:pPr>
            <w:r>
              <w:rPr>
                <w:rFonts w:ascii="宋体" w:hAnsi="宋体" w:hint="eastAsia"/>
                <w:sz w:val="18"/>
                <w:szCs w:val="18"/>
              </w:rPr>
              <w:t>5 mL</w:t>
            </w:r>
            <w:r>
              <w:rPr>
                <w:rFonts w:ascii="宋体" w:hAnsi="宋体" w:hint="eastAsia"/>
                <w:sz w:val="18"/>
                <w:szCs w:val="18"/>
                <w:vertAlign w:val="superscript"/>
              </w:rPr>
              <w:t>d</w:t>
            </w:r>
          </w:p>
        </w:tc>
        <w:tc>
          <w:tcPr>
            <w:tcW w:w="3271" w:type="dxa"/>
            <w:vMerge/>
            <w:tcBorders>
              <w:left w:val="single" w:sz="6" w:space="0" w:color="auto"/>
              <w:right w:val="single" w:sz="6" w:space="0" w:color="auto"/>
            </w:tcBorders>
            <w:shd w:val="clear" w:color="auto" w:fill="FFFFFF"/>
            <w:vAlign w:val="center"/>
          </w:tcPr>
          <w:p w14:paraId="0260B062" w14:textId="77777777" w:rsidR="00410C2D" w:rsidRDefault="00410C2D">
            <w:pPr>
              <w:jc w:val="center"/>
              <w:rPr>
                <w:rFonts w:ascii="宋体" w:hAnsi="宋体"/>
                <w:sz w:val="18"/>
                <w:szCs w:val="18"/>
              </w:rPr>
            </w:pPr>
          </w:p>
        </w:tc>
      </w:tr>
      <w:tr w:rsidR="00410C2D" w14:paraId="731A6539" w14:textId="77777777">
        <w:trPr>
          <w:trHeight w:val="105"/>
        </w:trPr>
        <w:tc>
          <w:tcPr>
            <w:tcW w:w="1668" w:type="dxa"/>
            <w:vMerge/>
            <w:tcBorders>
              <w:left w:val="single" w:sz="12" w:space="0" w:color="auto"/>
              <w:right w:val="single" w:sz="6" w:space="0" w:color="auto"/>
            </w:tcBorders>
            <w:shd w:val="clear" w:color="auto" w:fill="auto"/>
          </w:tcPr>
          <w:p w14:paraId="171E5A75" w14:textId="77777777" w:rsidR="00410C2D" w:rsidRDefault="00410C2D"/>
        </w:tc>
        <w:tc>
          <w:tcPr>
            <w:tcW w:w="1842" w:type="dxa"/>
            <w:vMerge/>
            <w:tcBorders>
              <w:left w:val="single" w:sz="6" w:space="0" w:color="auto"/>
              <w:right w:val="single" w:sz="6" w:space="0" w:color="auto"/>
            </w:tcBorders>
            <w:shd w:val="clear" w:color="auto" w:fill="auto"/>
          </w:tcPr>
          <w:p w14:paraId="0280F1A8" w14:textId="77777777" w:rsidR="00410C2D" w:rsidRDefault="00410C2D"/>
        </w:tc>
        <w:tc>
          <w:tcPr>
            <w:tcW w:w="61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7C36185" w14:textId="77777777" w:rsidR="00410C2D" w:rsidRDefault="00410C2D"/>
        </w:tc>
        <w:tc>
          <w:tcPr>
            <w:tcW w:w="614"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14:paraId="0D80FA99" w14:textId="77777777" w:rsidR="00410C2D" w:rsidRDefault="00410C2D"/>
        </w:tc>
        <w:tc>
          <w:tcPr>
            <w:tcW w:w="615" w:type="dxa"/>
            <w:tcBorders>
              <w:top w:val="single" w:sz="6" w:space="0" w:color="auto"/>
              <w:left w:val="single" w:sz="6" w:space="0" w:color="auto"/>
              <w:bottom w:val="single" w:sz="6" w:space="0" w:color="auto"/>
              <w:right w:val="single" w:sz="6" w:space="0" w:color="auto"/>
            </w:tcBorders>
            <w:shd w:val="clear" w:color="auto" w:fill="FFFFFF"/>
            <w:vAlign w:val="center"/>
          </w:tcPr>
          <w:p w14:paraId="281A6A71" w14:textId="77777777" w:rsidR="00410C2D" w:rsidRDefault="00CC575F">
            <w:pPr>
              <w:jc w:val="center"/>
              <w:rPr>
                <w:rFonts w:ascii="宋体" w:hAnsi="宋体"/>
                <w:sz w:val="18"/>
                <w:szCs w:val="18"/>
              </w:rPr>
            </w:pPr>
            <w:r>
              <w:rPr>
                <w:rFonts w:ascii="宋体" w:hAnsi="宋体" w:hint="eastAsia"/>
                <w:sz w:val="18"/>
                <w:szCs w:val="18"/>
              </w:rPr>
              <w:t>1</w:t>
            </w:r>
            <w:r>
              <w:rPr>
                <w:rFonts w:ascii="宋体" w:eastAsia="PMingLiU" w:hAnsi="宋体" w:hint="eastAsia"/>
                <w:sz w:val="18"/>
                <w:szCs w:val="18"/>
              </w:rPr>
              <w:t>00</w:t>
            </w:r>
            <w:r>
              <w:rPr>
                <w:rFonts w:ascii="宋体" w:hAnsi="宋体" w:hint="eastAsia"/>
                <w:sz w:val="18"/>
                <w:szCs w:val="18"/>
              </w:rPr>
              <w:t xml:space="preserve"> m L</w:t>
            </w:r>
            <w:r>
              <w:rPr>
                <w:rFonts w:ascii="宋体" w:hAnsi="宋体" w:hint="eastAsia"/>
                <w:sz w:val="18"/>
                <w:szCs w:val="18"/>
                <w:vertAlign w:val="superscript"/>
              </w:rPr>
              <w:t>e</w:t>
            </w:r>
          </w:p>
        </w:tc>
        <w:tc>
          <w:tcPr>
            <w:tcW w:w="3271" w:type="dxa"/>
            <w:vMerge/>
            <w:tcBorders>
              <w:left w:val="single" w:sz="6" w:space="0" w:color="auto"/>
              <w:bottom w:val="single" w:sz="6" w:space="0" w:color="auto"/>
              <w:right w:val="single" w:sz="6" w:space="0" w:color="auto"/>
            </w:tcBorders>
            <w:shd w:val="clear" w:color="auto" w:fill="FFFFFF"/>
            <w:vAlign w:val="center"/>
          </w:tcPr>
          <w:p w14:paraId="187246FF" w14:textId="77777777" w:rsidR="00410C2D" w:rsidRDefault="00410C2D">
            <w:pPr>
              <w:jc w:val="center"/>
              <w:rPr>
                <w:rFonts w:ascii="宋体" w:hAnsi="宋体"/>
                <w:sz w:val="18"/>
                <w:szCs w:val="18"/>
              </w:rPr>
            </w:pPr>
          </w:p>
        </w:tc>
      </w:tr>
      <w:tr w:rsidR="00410C2D" w14:paraId="5DDE65A0" w14:textId="77777777">
        <w:tc>
          <w:tcPr>
            <w:tcW w:w="1668" w:type="dxa"/>
            <w:vMerge/>
            <w:tcBorders>
              <w:left w:val="single" w:sz="12" w:space="0" w:color="auto"/>
              <w:right w:val="single" w:sz="6" w:space="0" w:color="auto"/>
            </w:tcBorders>
            <w:shd w:val="clear" w:color="auto" w:fill="FFFFFF"/>
            <w:vAlign w:val="center"/>
          </w:tcPr>
          <w:p w14:paraId="56AA2B93"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59568795"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79C4F85" w14:textId="77777777" w:rsidR="00410C2D" w:rsidRDefault="00CC575F">
            <w:pPr>
              <w:jc w:val="center"/>
              <w:rPr>
                <w:rFonts w:ascii="宋体" w:hAnsi="宋体"/>
                <w:sz w:val="18"/>
                <w:szCs w:val="18"/>
              </w:rPr>
            </w:pPr>
            <w:r>
              <w:rPr>
                <w:rFonts w:ascii="宋体" w:hAnsi="宋体" w:hint="eastAsia"/>
                <w:sz w:val="18"/>
                <w:szCs w:val="18"/>
              </w:rPr>
              <w:t>闭口闪点测定仪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72A38CD6" w14:textId="77777777" w:rsidR="00410C2D" w:rsidRDefault="00CC575F">
            <w:pPr>
              <w:jc w:val="center"/>
              <w:rPr>
                <w:rFonts w:ascii="宋体" w:hAnsi="宋体"/>
                <w:sz w:val="18"/>
                <w:szCs w:val="18"/>
              </w:rPr>
            </w:pPr>
            <w:r>
              <w:rPr>
                <w:rFonts w:ascii="宋体" w:hAnsi="宋体" w:hint="eastAsia"/>
                <w:sz w:val="18"/>
                <w:szCs w:val="18"/>
              </w:rPr>
              <w:t>GB/T 261</w:t>
            </w:r>
            <w:r>
              <w:rPr>
                <w:rFonts w:ascii="宋体" w:hAnsi="宋体" w:hint="eastAsia"/>
                <w:sz w:val="18"/>
                <w:szCs w:val="18"/>
              </w:rPr>
              <w:t>《闪点的测定</w:t>
            </w:r>
            <w:r>
              <w:rPr>
                <w:rFonts w:ascii="宋体" w:hAnsi="宋体" w:hint="eastAsia"/>
                <w:sz w:val="18"/>
                <w:szCs w:val="18"/>
              </w:rPr>
              <w:t xml:space="preserve"> </w:t>
            </w:r>
            <w:r>
              <w:rPr>
                <w:rFonts w:ascii="宋体" w:hAnsi="宋体" w:hint="eastAsia"/>
                <w:sz w:val="18"/>
                <w:szCs w:val="18"/>
              </w:rPr>
              <w:t>宾斯基</w:t>
            </w:r>
            <w:r>
              <w:rPr>
                <w:rFonts w:ascii="宋体" w:hAnsi="宋体" w:hint="eastAsia"/>
                <w:sz w:val="18"/>
                <w:szCs w:val="18"/>
              </w:rPr>
              <w:t>-</w:t>
            </w:r>
            <w:r>
              <w:rPr>
                <w:rFonts w:ascii="宋体" w:hAnsi="宋体" w:hint="eastAsia"/>
                <w:sz w:val="18"/>
                <w:szCs w:val="18"/>
              </w:rPr>
              <w:t>马丁闭口杯法》没有对闭口闪点测定仪做出技术要求。依据</w:t>
            </w:r>
            <w:r>
              <w:rPr>
                <w:rFonts w:ascii="宋体" w:hAnsi="宋体" w:hint="eastAsia"/>
                <w:sz w:val="18"/>
                <w:szCs w:val="18"/>
              </w:rPr>
              <w:t>JJF 1384</w:t>
            </w:r>
            <w:r>
              <w:rPr>
                <w:rFonts w:ascii="宋体" w:hAnsi="宋体" w:hint="eastAsia"/>
                <w:sz w:val="18"/>
                <w:szCs w:val="18"/>
              </w:rPr>
              <w:t>《</w:t>
            </w:r>
            <w:r>
              <w:rPr>
                <w:rFonts w:ascii="宋体" w:hAnsi="宋体" w:hint="eastAsia"/>
                <w:sz w:val="18"/>
                <w:szCs w:val="18"/>
              </w:rPr>
              <w:tab/>
            </w:r>
            <w:r>
              <w:rPr>
                <w:rFonts w:ascii="宋体" w:hAnsi="宋体" w:hint="eastAsia"/>
                <w:sz w:val="18"/>
                <w:szCs w:val="18"/>
              </w:rPr>
              <w:t>开口</w:t>
            </w:r>
            <w:r>
              <w:rPr>
                <w:rFonts w:ascii="宋体" w:hAnsi="宋体" w:hint="eastAsia"/>
                <w:sz w:val="18"/>
                <w:szCs w:val="18"/>
              </w:rPr>
              <w:t xml:space="preserve"> </w:t>
            </w:r>
            <w:r>
              <w:rPr>
                <w:rFonts w:ascii="宋体" w:hAnsi="宋体" w:hint="eastAsia"/>
                <w:sz w:val="18"/>
                <w:szCs w:val="18"/>
              </w:rPr>
              <w:t>闭口</w:t>
            </w:r>
          </w:p>
          <w:p w14:paraId="075EE0B0" w14:textId="77777777" w:rsidR="00410C2D" w:rsidRDefault="00CC575F">
            <w:pPr>
              <w:rPr>
                <w:rFonts w:ascii="宋体" w:hAnsi="宋体"/>
                <w:sz w:val="18"/>
                <w:szCs w:val="18"/>
              </w:rPr>
            </w:pPr>
            <w:r>
              <w:rPr>
                <w:rFonts w:ascii="宋体" w:hAnsi="宋体" w:hint="eastAsia"/>
                <w:sz w:val="18"/>
                <w:szCs w:val="18"/>
              </w:rPr>
              <w:t>闪点测定仪校准规范》检定校准满足检验测量要求。</w:t>
            </w:r>
          </w:p>
        </w:tc>
      </w:tr>
      <w:tr w:rsidR="00410C2D" w14:paraId="0B7A512E" w14:textId="77777777">
        <w:tc>
          <w:tcPr>
            <w:tcW w:w="1668" w:type="dxa"/>
            <w:vMerge/>
            <w:tcBorders>
              <w:left w:val="single" w:sz="12" w:space="0" w:color="auto"/>
              <w:right w:val="single" w:sz="6" w:space="0" w:color="auto"/>
            </w:tcBorders>
            <w:shd w:val="clear" w:color="auto" w:fill="FFFFFF"/>
            <w:vAlign w:val="center"/>
          </w:tcPr>
          <w:p w14:paraId="37ED92FA"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302C5138"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F34A75D" w14:textId="77777777" w:rsidR="00410C2D" w:rsidRDefault="00CC575F">
            <w:pPr>
              <w:jc w:val="center"/>
              <w:rPr>
                <w:rFonts w:ascii="宋体" w:hAnsi="宋体"/>
                <w:sz w:val="18"/>
                <w:szCs w:val="18"/>
              </w:rPr>
            </w:pPr>
            <w:r>
              <w:rPr>
                <w:rFonts w:ascii="宋体" w:hAnsi="宋体" w:hint="eastAsia"/>
                <w:sz w:val="18"/>
                <w:szCs w:val="18"/>
              </w:rPr>
              <w:t>胶质测定仪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2056258" w14:textId="77777777" w:rsidR="00410C2D" w:rsidRDefault="00CC575F">
            <w:pPr>
              <w:jc w:val="center"/>
              <w:rPr>
                <w:rFonts w:ascii="宋体" w:hAnsi="宋体"/>
                <w:sz w:val="18"/>
                <w:szCs w:val="18"/>
              </w:rPr>
            </w:pPr>
            <w:r>
              <w:rPr>
                <w:rFonts w:ascii="宋体" w:hAnsi="宋体" w:hint="eastAsia"/>
                <w:sz w:val="18"/>
                <w:szCs w:val="18"/>
              </w:rPr>
              <w:t>GB/T 509</w:t>
            </w:r>
            <w:r>
              <w:rPr>
                <w:rFonts w:ascii="宋体" w:hAnsi="宋体" w:hint="eastAsia"/>
                <w:sz w:val="18"/>
                <w:szCs w:val="18"/>
              </w:rPr>
              <w:t>《发动机燃料实际胶质测定法》没有对检验测量和试验设备做出技术要求规定。没有国家计量检定规程和校准规范，根据企业实际情况，依据客户</w:t>
            </w:r>
          </w:p>
          <w:p w14:paraId="739A8F59" w14:textId="77777777" w:rsidR="00410C2D" w:rsidRDefault="00CC575F">
            <w:pPr>
              <w:rPr>
                <w:rFonts w:ascii="宋体" w:hAnsi="宋体"/>
                <w:sz w:val="18"/>
                <w:szCs w:val="18"/>
              </w:rPr>
            </w:pPr>
            <w:r>
              <w:rPr>
                <w:rFonts w:ascii="宋体" w:hAnsi="宋体" w:hint="eastAsia"/>
                <w:sz w:val="18"/>
                <w:szCs w:val="18"/>
              </w:rPr>
              <w:t>要求提供的方法校准，满足测量要求。</w:t>
            </w:r>
          </w:p>
        </w:tc>
      </w:tr>
      <w:tr w:rsidR="00410C2D" w14:paraId="1710F2DD" w14:textId="77777777">
        <w:tc>
          <w:tcPr>
            <w:tcW w:w="1668" w:type="dxa"/>
            <w:vMerge/>
            <w:tcBorders>
              <w:left w:val="single" w:sz="12" w:space="0" w:color="auto"/>
              <w:right w:val="single" w:sz="6" w:space="0" w:color="auto"/>
            </w:tcBorders>
            <w:shd w:val="clear" w:color="auto" w:fill="FFFFFF"/>
            <w:vAlign w:val="center"/>
          </w:tcPr>
          <w:p w14:paraId="6E891153"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1B6A7F29"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F9D11D9" w14:textId="77777777" w:rsidR="00410C2D" w:rsidRDefault="00CC575F">
            <w:pPr>
              <w:jc w:val="center"/>
              <w:rPr>
                <w:rFonts w:ascii="宋体" w:hAnsi="宋体"/>
                <w:sz w:val="18"/>
                <w:szCs w:val="18"/>
              </w:rPr>
            </w:pPr>
            <w:r>
              <w:rPr>
                <w:rFonts w:ascii="宋体" w:hAnsi="宋体" w:hint="eastAsia"/>
                <w:sz w:val="18"/>
                <w:szCs w:val="18"/>
              </w:rPr>
              <w:t>四球摩擦仪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27C29663" w14:textId="77777777" w:rsidR="00410C2D" w:rsidRDefault="00CC575F">
            <w:pPr>
              <w:jc w:val="center"/>
              <w:rPr>
                <w:rFonts w:ascii="宋体" w:hAnsi="宋体"/>
                <w:sz w:val="18"/>
                <w:szCs w:val="18"/>
              </w:rPr>
            </w:pPr>
            <w:r>
              <w:rPr>
                <w:rFonts w:ascii="宋体" w:hAnsi="宋体" w:hint="eastAsia"/>
                <w:sz w:val="18"/>
                <w:szCs w:val="18"/>
              </w:rPr>
              <w:t>目前对油品分析配备的油点结晶点测定仪、石油产品色度试验器比重计检验试验设备，国家标准和行业标准没有做出明确规定和技术要求。依据</w:t>
            </w:r>
            <w:r>
              <w:rPr>
                <w:rFonts w:ascii="宋体" w:hAnsi="宋体" w:hint="eastAsia"/>
                <w:sz w:val="18"/>
                <w:szCs w:val="18"/>
              </w:rPr>
              <w:t>JJG 13</w:t>
            </w:r>
            <w:r>
              <w:rPr>
                <w:rFonts w:ascii="宋体" w:hAnsi="宋体"/>
                <w:sz w:val="18"/>
                <w:szCs w:val="18"/>
              </w:rPr>
              <w:t>0</w:t>
            </w:r>
          </w:p>
          <w:p w14:paraId="6F1024A9" w14:textId="77777777" w:rsidR="00410C2D" w:rsidRDefault="00CC575F">
            <w:pPr>
              <w:rPr>
                <w:rFonts w:ascii="宋体" w:hAnsi="宋体"/>
                <w:sz w:val="18"/>
                <w:szCs w:val="18"/>
              </w:rPr>
            </w:pPr>
            <w:r>
              <w:rPr>
                <w:rFonts w:ascii="宋体" w:hAnsi="宋体" w:hint="eastAsia"/>
                <w:sz w:val="18"/>
                <w:szCs w:val="18"/>
              </w:rPr>
              <w:t>《工作用玻璃液体温度计》、</w:t>
            </w:r>
            <w:r>
              <w:rPr>
                <w:rFonts w:ascii="宋体" w:hAnsi="宋体" w:hint="eastAsia"/>
                <w:sz w:val="18"/>
                <w:szCs w:val="18"/>
              </w:rPr>
              <w:t>JJG 999</w:t>
            </w:r>
            <w:r>
              <w:rPr>
                <w:rFonts w:ascii="宋体" w:hAnsi="宋体" w:hint="eastAsia"/>
                <w:sz w:val="18"/>
                <w:szCs w:val="18"/>
              </w:rPr>
              <w:t>《称量式数显液体密度计》分别对油点结晶点测定仪、比重计分别检定校准；</w:t>
            </w:r>
          </w:p>
          <w:p w14:paraId="595B5949" w14:textId="77777777" w:rsidR="00410C2D" w:rsidRDefault="00CC575F">
            <w:pPr>
              <w:jc w:val="center"/>
              <w:rPr>
                <w:rFonts w:ascii="宋体" w:hAnsi="宋体"/>
                <w:sz w:val="18"/>
                <w:szCs w:val="18"/>
              </w:rPr>
            </w:pPr>
            <w:r>
              <w:rPr>
                <w:rFonts w:ascii="宋体" w:hAnsi="宋体" w:hint="eastAsia"/>
                <w:sz w:val="18"/>
                <w:szCs w:val="18"/>
              </w:rPr>
              <w:t>根据企业实际情况，依据客户要求提供</w:t>
            </w:r>
          </w:p>
          <w:p w14:paraId="207D22F5" w14:textId="77777777" w:rsidR="00410C2D" w:rsidRDefault="00CC575F">
            <w:pPr>
              <w:jc w:val="center"/>
              <w:rPr>
                <w:rFonts w:ascii="宋体" w:hAnsi="宋体"/>
                <w:sz w:val="18"/>
                <w:szCs w:val="18"/>
              </w:rPr>
            </w:pPr>
            <w:r>
              <w:rPr>
                <w:rFonts w:ascii="宋体" w:hAnsi="宋体" w:hint="eastAsia"/>
                <w:sz w:val="18"/>
                <w:szCs w:val="18"/>
              </w:rPr>
              <w:t>的方法对石油产品色度试验器校准，验</w:t>
            </w:r>
          </w:p>
          <w:p w14:paraId="7BB2D7E2" w14:textId="77777777" w:rsidR="00410C2D" w:rsidRDefault="00CC575F">
            <w:pPr>
              <w:rPr>
                <w:rFonts w:ascii="宋体" w:hAnsi="宋体"/>
                <w:sz w:val="18"/>
                <w:szCs w:val="18"/>
              </w:rPr>
            </w:pPr>
            <w:r>
              <w:rPr>
                <w:rFonts w:ascii="宋体" w:hAnsi="宋体" w:hint="eastAsia"/>
                <w:sz w:val="18"/>
                <w:szCs w:val="18"/>
              </w:rPr>
              <w:t>证满足检验测量要求。</w:t>
            </w:r>
          </w:p>
        </w:tc>
      </w:tr>
      <w:tr w:rsidR="00410C2D" w14:paraId="269D2EAD" w14:textId="77777777">
        <w:tc>
          <w:tcPr>
            <w:tcW w:w="1668" w:type="dxa"/>
            <w:vMerge/>
            <w:tcBorders>
              <w:left w:val="single" w:sz="12" w:space="0" w:color="auto"/>
              <w:right w:val="single" w:sz="6" w:space="0" w:color="auto"/>
            </w:tcBorders>
            <w:shd w:val="clear" w:color="auto" w:fill="FFFFFF"/>
            <w:vAlign w:val="center"/>
          </w:tcPr>
          <w:p w14:paraId="0041C235"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75C42E63"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02348295" w14:textId="77777777" w:rsidR="00410C2D" w:rsidRDefault="00CC575F">
            <w:pPr>
              <w:jc w:val="center"/>
              <w:rPr>
                <w:rFonts w:ascii="宋体" w:hAnsi="宋体"/>
                <w:sz w:val="18"/>
                <w:szCs w:val="18"/>
              </w:rPr>
            </w:pPr>
            <w:r>
              <w:rPr>
                <w:rFonts w:ascii="宋体" w:hAnsi="宋体" w:hint="eastAsia"/>
                <w:sz w:val="18"/>
                <w:szCs w:val="18"/>
              </w:rPr>
              <w:t>红外光谱仪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33823E4F" w14:textId="77777777" w:rsidR="00410C2D" w:rsidRDefault="00CC575F">
            <w:pPr>
              <w:rPr>
                <w:rFonts w:ascii="宋体" w:hAnsi="宋体"/>
                <w:sz w:val="18"/>
                <w:szCs w:val="18"/>
              </w:rPr>
            </w:pPr>
            <w:r>
              <w:rPr>
                <w:rFonts w:ascii="宋体" w:hAnsi="宋体" w:hint="eastAsia"/>
                <w:sz w:val="18"/>
                <w:szCs w:val="18"/>
              </w:rPr>
              <w:t>目前对润滑介质分析油品通过配备红外光谱仪对油品有机化合物基团结构、测定混合物中各种物质的含量，利用红外技术对样品细微组成变化反应进行识别，国家标准和行业标准没有对红外光谱仪设备配备技术要求做出明确规定。根据企业制定的润滑介质分析方法，按照国家计量校准规范</w:t>
            </w:r>
            <w:r>
              <w:rPr>
                <w:rFonts w:ascii="宋体" w:hAnsi="宋体" w:hint="eastAsia"/>
                <w:sz w:val="18"/>
                <w:szCs w:val="18"/>
              </w:rPr>
              <w:t>JJF 1319</w:t>
            </w:r>
            <w:r>
              <w:rPr>
                <w:rFonts w:ascii="宋体" w:hAnsi="宋体" w:hint="eastAsia"/>
                <w:sz w:val="18"/>
                <w:szCs w:val="18"/>
              </w:rPr>
              <w:t>《傅立叶变换红外光谱仪校准规范》对红外光谱仪（通用型）</w:t>
            </w:r>
            <w:r>
              <w:rPr>
                <w:rFonts w:ascii="宋体" w:hAnsi="宋体"/>
                <w:sz w:val="18"/>
                <w:szCs w:val="18"/>
              </w:rPr>
              <w:t>进行</w:t>
            </w:r>
            <w:r>
              <w:rPr>
                <w:rFonts w:ascii="宋体" w:hAnsi="宋体" w:hint="eastAsia"/>
                <w:sz w:val="18"/>
                <w:szCs w:val="18"/>
              </w:rPr>
              <w:t>校准，通过验证满足</w:t>
            </w:r>
            <w:r>
              <w:rPr>
                <w:rFonts w:ascii="宋体" w:hAnsi="宋体"/>
                <w:sz w:val="18"/>
                <w:szCs w:val="18"/>
              </w:rPr>
              <w:t>测量要求。</w:t>
            </w:r>
          </w:p>
        </w:tc>
      </w:tr>
      <w:tr w:rsidR="00410C2D" w14:paraId="559B37FC" w14:textId="77777777">
        <w:tc>
          <w:tcPr>
            <w:tcW w:w="1668" w:type="dxa"/>
            <w:vMerge/>
            <w:tcBorders>
              <w:left w:val="single" w:sz="12" w:space="0" w:color="auto"/>
              <w:right w:val="single" w:sz="6" w:space="0" w:color="auto"/>
            </w:tcBorders>
            <w:shd w:val="clear" w:color="auto" w:fill="FFFFFF"/>
            <w:vAlign w:val="center"/>
          </w:tcPr>
          <w:p w14:paraId="77146262"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640F4B00"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9BD3384" w14:textId="77777777" w:rsidR="00410C2D" w:rsidRDefault="00CC575F">
            <w:pPr>
              <w:jc w:val="center"/>
              <w:rPr>
                <w:rFonts w:ascii="宋体" w:hAnsi="宋体"/>
                <w:sz w:val="18"/>
                <w:szCs w:val="18"/>
              </w:rPr>
            </w:pPr>
            <w:r>
              <w:rPr>
                <w:rFonts w:ascii="宋体" w:hAnsi="宋体" w:hint="eastAsia"/>
                <w:sz w:val="18"/>
                <w:szCs w:val="18"/>
              </w:rPr>
              <w:t>气相色谱仪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2A6E13BD" w14:textId="77777777" w:rsidR="00410C2D" w:rsidRDefault="00CC575F">
            <w:pPr>
              <w:jc w:val="center"/>
              <w:rPr>
                <w:rFonts w:ascii="宋体" w:hAnsi="宋体"/>
                <w:sz w:val="18"/>
                <w:szCs w:val="18"/>
              </w:rPr>
            </w:pPr>
            <w:r>
              <w:rPr>
                <w:rFonts w:ascii="宋体" w:hAnsi="宋体" w:hint="eastAsia"/>
                <w:sz w:val="18"/>
                <w:szCs w:val="18"/>
              </w:rPr>
              <w:t>依据</w:t>
            </w:r>
            <w:r>
              <w:rPr>
                <w:rFonts w:ascii="宋体" w:hAnsi="宋体" w:hint="eastAsia"/>
                <w:sz w:val="18"/>
                <w:szCs w:val="18"/>
              </w:rPr>
              <w:t>JJG 700</w:t>
            </w:r>
            <w:r>
              <w:rPr>
                <w:rFonts w:ascii="宋体" w:hAnsi="宋体" w:hint="eastAsia"/>
                <w:sz w:val="18"/>
                <w:szCs w:val="18"/>
              </w:rPr>
              <w:t>《气相色谱仪检定规程》</w:t>
            </w:r>
          </w:p>
          <w:p w14:paraId="5BF809C2" w14:textId="77777777" w:rsidR="00410C2D" w:rsidRDefault="00CC575F">
            <w:pPr>
              <w:rPr>
                <w:rFonts w:ascii="宋体" w:hAnsi="宋体"/>
                <w:sz w:val="18"/>
                <w:szCs w:val="18"/>
              </w:rPr>
            </w:pPr>
            <w:r>
              <w:rPr>
                <w:rFonts w:ascii="宋体" w:hAnsi="宋体" w:hint="eastAsia"/>
                <w:sz w:val="18"/>
                <w:szCs w:val="18"/>
              </w:rPr>
              <w:t>检定满足检验测量要求。</w:t>
            </w:r>
          </w:p>
        </w:tc>
      </w:tr>
      <w:tr w:rsidR="00410C2D" w14:paraId="155876E8" w14:textId="77777777">
        <w:tc>
          <w:tcPr>
            <w:tcW w:w="1668" w:type="dxa"/>
            <w:vMerge/>
            <w:tcBorders>
              <w:left w:val="single" w:sz="12" w:space="0" w:color="auto"/>
              <w:right w:val="single" w:sz="6" w:space="0" w:color="auto"/>
            </w:tcBorders>
            <w:shd w:val="clear" w:color="auto" w:fill="FFFFFF"/>
            <w:vAlign w:val="center"/>
          </w:tcPr>
          <w:p w14:paraId="3EBF9697" w14:textId="77777777" w:rsidR="00410C2D" w:rsidRDefault="00410C2D">
            <w:pPr>
              <w:jc w:val="center"/>
              <w:rPr>
                <w:rFonts w:ascii="宋体" w:hAnsi="宋体"/>
                <w:sz w:val="18"/>
                <w:szCs w:val="18"/>
              </w:rPr>
            </w:pPr>
          </w:p>
        </w:tc>
        <w:tc>
          <w:tcPr>
            <w:tcW w:w="1842" w:type="dxa"/>
            <w:vMerge/>
            <w:tcBorders>
              <w:left w:val="single" w:sz="6" w:space="0" w:color="auto"/>
              <w:right w:val="single" w:sz="6" w:space="0" w:color="auto"/>
            </w:tcBorders>
            <w:shd w:val="clear" w:color="auto" w:fill="FFFFFF"/>
            <w:vAlign w:val="center"/>
          </w:tcPr>
          <w:p w14:paraId="5700E2BD"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8075C3A" w14:textId="77777777" w:rsidR="00410C2D" w:rsidRDefault="00CC575F">
            <w:pPr>
              <w:jc w:val="center"/>
              <w:rPr>
                <w:rFonts w:ascii="宋体" w:hAnsi="宋体"/>
                <w:sz w:val="18"/>
                <w:szCs w:val="18"/>
              </w:rPr>
            </w:pPr>
            <w:r>
              <w:rPr>
                <w:rFonts w:ascii="宋体" w:hAnsi="宋体" w:hint="eastAsia"/>
                <w:sz w:val="18"/>
                <w:szCs w:val="18"/>
              </w:rPr>
              <w:t>机械杂质测定仪</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2D6A08AB" w14:textId="77777777" w:rsidR="00410C2D" w:rsidRDefault="00CC575F">
            <w:pPr>
              <w:jc w:val="center"/>
              <w:rPr>
                <w:rFonts w:ascii="宋体" w:hAnsi="宋体"/>
                <w:sz w:val="18"/>
                <w:szCs w:val="18"/>
              </w:rPr>
            </w:pPr>
            <w:r>
              <w:rPr>
                <w:rFonts w:ascii="宋体" w:hAnsi="宋体" w:hint="eastAsia"/>
                <w:sz w:val="18"/>
                <w:szCs w:val="18"/>
              </w:rPr>
              <w:t xml:space="preserve">GB/T </w:t>
            </w:r>
            <w:r>
              <w:rPr>
                <w:rFonts w:ascii="宋体" w:hAnsi="宋体" w:hint="eastAsia"/>
                <w:sz w:val="18"/>
                <w:szCs w:val="18"/>
              </w:rPr>
              <w:t>511</w:t>
            </w:r>
            <w:r>
              <w:rPr>
                <w:rFonts w:ascii="宋体" w:hAnsi="宋体" w:hint="eastAsia"/>
                <w:sz w:val="18"/>
                <w:szCs w:val="18"/>
              </w:rPr>
              <w:t>《石油产品和添加剂机械杂质测定法》对检验测量和试验设备技术要求没有作出规定，没</w:t>
            </w:r>
            <w:r>
              <w:rPr>
                <w:rFonts w:ascii="宋体" w:hAnsi="宋体" w:hint="eastAsia"/>
                <w:sz w:val="18"/>
                <w:szCs w:val="18"/>
              </w:rPr>
              <w:t>2</w:t>
            </w:r>
            <w:r>
              <w:rPr>
                <w:rFonts w:ascii="宋体" w:hAnsi="宋体" w:hint="eastAsia"/>
                <w:sz w:val="18"/>
                <w:szCs w:val="18"/>
              </w:rPr>
              <w:t>国家检定规程和计量校准规范，根据企业实际情况，依据客户要求提供的方法校准，验证满足</w:t>
            </w:r>
          </w:p>
          <w:p w14:paraId="57DB5BAA" w14:textId="77777777" w:rsidR="00410C2D" w:rsidRDefault="00CC575F">
            <w:pPr>
              <w:rPr>
                <w:rFonts w:ascii="宋体" w:hAnsi="宋体"/>
                <w:sz w:val="18"/>
                <w:szCs w:val="18"/>
              </w:rPr>
            </w:pPr>
            <w:r>
              <w:rPr>
                <w:rFonts w:ascii="宋体" w:hAnsi="宋体" w:hint="eastAsia"/>
                <w:sz w:val="18"/>
                <w:szCs w:val="18"/>
              </w:rPr>
              <w:t>检验测量要求。</w:t>
            </w:r>
          </w:p>
        </w:tc>
      </w:tr>
      <w:tr w:rsidR="00410C2D" w14:paraId="0205630D" w14:textId="77777777">
        <w:trPr>
          <w:trHeight w:val="280"/>
        </w:trPr>
        <w:tc>
          <w:tcPr>
            <w:tcW w:w="1668" w:type="dxa"/>
            <w:vMerge/>
            <w:tcBorders>
              <w:left w:val="single" w:sz="12" w:space="0" w:color="auto"/>
              <w:bottom w:val="single" w:sz="6" w:space="0" w:color="auto"/>
              <w:right w:val="single" w:sz="6" w:space="0" w:color="auto"/>
            </w:tcBorders>
            <w:shd w:val="clear" w:color="auto" w:fill="FFFFFF"/>
            <w:vAlign w:val="center"/>
          </w:tcPr>
          <w:p w14:paraId="7DD65634" w14:textId="77777777" w:rsidR="00410C2D" w:rsidRDefault="00410C2D">
            <w:pPr>
              <w:jc w:val="center"/>
              <w:rPr>
                <w:rFonts w:ascii="宋体" w:hAnsi="宋体"/>
                <w:sz w:val="18"/>
                <w:szCs w:val="18"/>
              </w:rPr>
            </w:pPr>
          </w:p>
        </w:tc>
        <w:tc>
          <w:tcPr>
            <w:tcW w:w="1842" w:type="dxa"/>
            <w:vMerge/>
            <w:tcBorders>
              <w:left w:val="single" w:sz="6" w:space="0" w:color="auto"/>
              <w:bottom w:val="single" w:sz="6" w:space="0" w:color="auto"/>
              <w:right w:val="single" w:sz="6" w:space="0" w:color="auto"/>
            </w:tcBorders>
            <w:shd w:val="clear" w:color="auto" w:fill="FFFFFF"/>
            <w:vAlign w:val="center"/>
          </w:tcPr>
          <w:p w14:paraId="22B60460" w14:textId="77777777" w:rsidR="00410C2D" w:rsidRDefault="00410C2D">
            <w:pPr>
              <w:jc w:val="center"/>
              <w:rPr>
                <w:rFonts w:ascii="宋体" w:hAnsi="宋体"/>
                <w:sz w:val="18"/>
                <w:szCs w:val="18"/>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BD2978A" w14:textId="77777777" w:rsidR="00410C2D" w:rsidRDefault="00CC575F">
            <w:pPr>
              <w:jc w:val="center"/>
              <w:rPr>
                <w:rFonts w:ascii="宋体" w:hAnsi="宋体"/>
                <w:sz w:val="18"/>
                <w:szCs w:val="18"/>
              </w:rPr>
            </w:pPr>
            <w:r>
              <w:rPr>
                <w:rFonts w:ascii="宋体" w:hAnsi="宋体" w:hint="eastAsia"/>
                <w:sz w:val="18"/>
                <w:szCs w:val="18"/>
              </w:rPr>
              <w:t>分析天平</w:t>
            </w:r>
          </w:p>
        </w:tc>
        <w:tc>
          <w:tcPr>
            <w:tcW w:w="3271" w:type="dxa"/>
            <w:tcBorders>
              <w:top w:val="single" w:sz="6" w:space="0" w:color="auto"/>
              <w:left w:val="single" w:sz="6" w:space="0" w:color="auto"/>
              <w:bottom w:val="single" w:sz="6" w:space="0" w:color="auto"/>
              <w:right w:val="single" w:sz="6" w:space="0" w:color="auto"/>
            </w:tcBorders>
            <w:shd w:val="clear" w:color="auto" w:fill="FFFFFF"/>
            <w:vAlign w:val="center"/>
          </w:tcPr>
          <w:p w14:paraId="190C599C" w14:textId="77777777" w:rsidR="00410C2D" w:rsidRDefault="00CC575F">
            <w:pPr>
              <w:rPr>
                <w:rFonts w:ascii="宋体" w:hAnsi="宋体"/>
                <w:sz w:val="18"/>
                <w:szCs w:val="18"/>
              </w:rPr>
            </w:pPr>
            <w:r>
              <w:rPr>
                <w:rFonts w:ascii="宋体" w:hAnsi="宋体" w:hint="eastAsia"/>
                <w:sz w:val="18"/>
                <w:szCs w:val="18"/>
              </w:rPr>
              <w:t>试验方法没有提出技术要求，依据</w:t>
            </w:r>
            <w:r>
              <w:rPr>
                <w:rFonts w:ascii="宋体" w:hAnsi="宋体"/>
                <w:sz w:val="18"/>
                <w:szCs w:val="18"/>
              </w:rPr>
              <w:t>JJG156</w:t>
            </w:r>
            <w:r>
              <w:rPr>
                <w:rFonts w:ascii="宋体" w:hAnsi="宋体" w:hint="eastAsia"/>
                <w:sz w:val="18"/>
                <w:szCs w:val="18"/>
              </w:rPr>
              <w:t>《架盘天平》</w:t>
            </w:r>
            <w:r>
              <w:rPr>
                <w:rFonts w:ascii="宋体" w:hAnsi="宋体" w:cs="宋体"/>
                <w:szCs w:val="22"/>
              </w:rPr>
              <w:fldChar w:fldCharType="begin"/>
            </w:r>
            <w:r>
              <w:rPr>
                <w:rFonts w:ascii="宋体" w:hAnsi="宋体" w:cs="宋体"/>
                <w:szCs w:val="22"/>
              </w:rPr>
              <w:instrText xml:space="preserve"> </w:instrText>
            </w:r>
            <w:r>
              <w:rPr>
                <w:rFonts w:ascii="宋体" w:hAnsi="宋体" w:cs="宋体" w:hint="eastAsia"/>
                <w:szCs w:val="22"/>
              </w:rPr>
              <w:instrText>eq \o\ac(</w:instrText>
            </w:r>
            <w:r>
              <w:rPr>
                <w:rFonts w:ascii="宋体" w:hAnsi="宋体" w:cs="宋体" w:hint="eastAsia"/>
                <w:szCs w:val="22"/>
              </w:rPr>
              <w:instrText>○</w:instrText>
            </w:r>
            <w:r>
              <w:rPr>
                <w:rFonts w:ascii="宋体" w:hAnsi="宋体" w:cs="宋体" w:hint="eastAsia"/>
                <w:szCs w:val="22"/>
              </w:rPr>
              <w:instrText>,</w:instrText>
            </w:r>
            <w:r>
              <w:rPr>
                <w:rFonts w:ascii="宋体" w:hAnsi="宋体" w:cs="宋体" w:hint="eastAsia"/>
                <w:position w:val="2"/>
                <w:sz w:val="14"/>
                <w:szCs w:val="22"/>
              </w:rPr>
              <w:instrText>Ⅱ</w:instrText>
            </w:r>
            <w:r>
              <w:rPr>
                <w:rFonts w:ascii="宋体" w:hAnsi="宋体" w:cs="宋体" w:hint="eastAsia"/>
                <w:szCs w:val="22"/>
              </w:rPr>
              <w:instrText>)</w:instrText>
            </w:r>
            <w:r>
              <w:rPr>
                <w:rFonts w:ascii="宋体" w:hAnsi="宋体" w:cs="宋体"/>
                <w:szCs w:val="22"/>
              </w:rPr>
              <w:fldChar w:fldCharType="end"/>
            </w:r>
            <w:r>
              <w:rPr>
                <w:rFonts w:ascii="宋体" w:hAnsi="宋体" w:hint="eastAsia"/>
                <w:sz w:val="18"/>
                <w:szCs w:val="18"/>
              </w:rPr>
              <w:t>级；满足检验测</w:t>
            </w:r>
          </w:p>
          <w:p w14:paraId="09D66C4C" w14:textId="77777777" w:rsidR="00410C2D" w:rsidRDefault="00CC575F">
            <w:pPr>
              <w:rPr>
                <w:rFonts w:ascii="宋体" w:hAnsi="宋体"/>
                <w:sz w:val="18"/>
                <w:szCs w:val="18"/>
              </w:rPr>
            </w:pPr>
            <w:r>
              <w:rPr>
                <w:rFonts w:ascii="宋体" w:hAnsi="宋体" w:hint="eastAsia"/>
                <w:sz w:val="18"/>
                <w:szCs w:val="18"/>
              </w:rPr>
              <w:t>量和试验要求。</w:t>
            </w:r>
          </w:p>
        </w:tc>
      </w:tr>
      <w:tr w:rsidR="00410C2D" w14:paraId="329ED842" w14:textId="77777777">
        <w:tc>
          <w:tcPr>
            <w:tcW w:w="1668" w:type="dxa"/>
            <w:vMerge w:val="restart"/>
            <w:tcBorders>
              <w:top w:val="single" w:sz="6" w:space="0" w:color="auto"/>
              <w:left w:val="single" w:sz="12" w:space="0" w:color="auto"/>
              <w:right w:val="single" w:sz="6" w:space="0" w:color="auto"/>
            </w:tcBorders>
            <w:shd w:val="clear" w:color="auto" w:fill="FFFFFF"/>
            <w:vAlign w:val="center"/>
          </w:tcPr>
          <w:p w14:paraId="23B5891F" w14:textId="77777777" w:rsidR="00410C2D" w:rsidRDefault="00CC575F">
            <w:pPr>
              <w:jc w:val="center"/>
              <w:rPr>
                <w:rFonts w:ascii="宋体" w:hAnsi="宋体"/>
                <w:sz w:val="18"/>
                <w:szCs w:val="18"/>
              </w:rPr>
            </w:pPr>
            <w:r>
              <w:rPr>
                <w:rFonts w:ascii="宋体" w:hAnsi="宋体" w:hint="eastAsia"/>
                <w:sz w:val="18"/>
                <w:szCs w:val="18"/>
              </w:rPr>
              <w:t>/</w:t>
            </w:r>
          </w:p>
        </w:tc>
        <w:tc>
          <w:tcPr>
            <w:tcW w:w="1842" w:type="dxa"/>
            <w:vMerge w:val="restart"/>
            <w:tcBorders>
              <w:top w:val="single" w:sz="6" w:space="0" w:color="auto"/>
              <w:left w:val="single" w:sz="6" w:space="0" w:color="auto"/>
              <w:right w:val="single" w:sz="6" w:space="0" w:color="auto"/>
            </w:tcBorders>
            <w:shd w:val="clear" w:color="auto" w:fill="FFFFFF"/>
            <w:vAlign w:val="center"/>
          </w:tcPr>
          <w:p w14:paraId="065A21DD" w14:textId="77777777" w:rsidR="00410C2D" w:rsidRDefault="00CC575F">
            <w:pPr>
              <w:jc w:val="center"/>
              <w:rPr>
                <w:rFonts w:ascii="宋体" w:hAnsi="宋体"/>
                <w:sz w:val="18"/>
                <w:szCs w:val="18"/>
              </w:rPr>
            </w:pPr>
            <w:r>
              <w:rPr>
                <w:rFonts w:ascii="宋体" w:hAnsi="宋体" w:hint="eastAsia"/>
                <w:sz w:val="18"/>
                <w:szCs w:val="18"/>
              </w:rPr>
              <w:t>化工原料成分</w:t>
            </w:r>
            <w:r>
              <w:rPr>
                <w:rFonts w:ascii="宋体" w:hAnsi="宋体" w:hint="eastAsia"/>
                <w:sz w:val="18"/>
                <w:szCs w:val="18"/>
                <w:vertAlign w:val="superscript"/>
              </w:rPr>
              <w:t>f</w:t>
            </w: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AD1DD39" w14:textId="77777777" w:rsidR="00410C2D" w:rsidRDefault="00CC575F">
            <w:pPr>
              <w:jc w:val="center"/>
              <w:rPr>
                <w:rFonts w:ascii="宋体" w:hAnsi="宋体"/>
                <w:sz w:val="18"/>
                <w:szCs w:val="18"/>
              </w:rPr>
            </w:pPr>
            <w:r>
              <w:rPr>
                <w:rFonts w:ascii="宋体" w:hAnsi="宋体" w:hint="eastAsia"/>
                <w:sz w:val="18"/>
                <w:szCs w:val="18"/>
              </w:rPr>
              <w:t>分析天平</w:t>
            </w:r>
          </w:p>
        </w:tc>
        <w:tc>
          <w:tcPr>
            <w:tcW w:w="3271" w:type="dxa"/>
            <w:vMerge w:val="restart"/>
            <w:tcBorders>
              <w:top w:val="single" w:sz="6" w:space="0" w:color="auto"/>
              <w:left w:val="single" w:sz="6" w:space="0" w:color="auto"/>
              <w:right w:val="single" w:sz="6" w:space="0" w:color="auto"/>
            </w:tcBorders>
            <w:shd w:val="clear" w:color="auto" w:fill="FFFFFF"/>
            <w:vAlign w:val="center"/>
          </w:tcPr>
          <w:p w14:paraId="7020A78D" w14:textId="77777777" w:rsidR="00410C2D" w:rsidRDefault="00CC575F">
            <w:pPr>
              <w:rPr>
                <w:rFonts w:ascii="宋体" w:hAnsi="宋体"/>
                <w:sz w:val="18"/>
                <w:szCs w:val="18"/>
              </w:rPr>
            </w:pPr>
            <w:r>
              <w:rPr>
                <w:rFonts w:ascii="宋体" w:hAnsi="宋体" w:hint="eastAsia"/>
                <w:sz w:val="18"/>
                <w:szCs w:val="18"/>
              </w:rPr>
              <w:t>根据企业非金属材料化学分析方法配备化工原料成分分析用检验、测量和试</w:t>
            </w:r>
          </w:p>
          <w:p w14:paraId="2FC8AFE1" w14:textId="77777777" w:rsidR="00410C2D" w:rsidRDefault="00CC575F">
            <w:pPr>
              <w:rPr>
                <w:rFonts w:ascii="宋体" w:hAnsi="宋体"/>
                <w:sz w:val="18"/>
                <w:szCs w:val="18"/>
              </w:rPr>
            </w:pPr>
            <w:r>
              <w:rPr>
                <w:rFonts w:ascii="宋体" w:hAnsi="宋体" w:hint="eastAsia"/>
                <w:sz w:val="18"/>
                <w:szCs w:val="18"/>
              </w:rPr>
              <w:t>验设备分析天平、分光光度计</w:t>
            </w:r>
            <w:r>
              <w:rPr>
                <w:rFonts w:ascii="宋体" w:hAnsi="宋体"/>
                <w:sz w:val="18"/>
                <w:szCs w:val="18"/>
              </w:rPr>
              <w:t>、</w:t>
            </w:r>
            <w:r>
              <w:rPr>
                <w:rFonts w:ascii="宋体" w:hAnsi="宋体" w:hint="eastAsia"/>
                <w:sz w:val="18"/>
                <w:szCs w:val="18"/>
              </w:rPr>
              <w:t>离子计</w:t>
            </w:r>
          </w:p>
          <w:p w14:paraId="411014B1" w14:textId="77777777" w:rsidR="00410C2D" w:rsidRDefault="00CC575F">
            <w:pPr>
              <w:rPr>
                <w:rFonts w:ascii="宋体" w:hAnsi="宋体"/>
                <w:sz w:val="18"/>
                <w:szCs w:val="18"/>
              </w:rPr>
            </w:pPr>
            <w:r>
              <w:rPr>
                <w:rFonts w:ascii="宋体" w:hAnsi="宋体" w:hint="eastAsia"/>
                <w:sz w:val="18"/>
                <w:szCs w:val="18"/>
              </w:rPr>
              <w:t>原子吸收分光光度计。依据</w:t>
            </w:r>
            <w:r>
              <w:rPr>
                <w:rFonts w:ascii="宋体" w:hAnsi="宋体" w:hint="eastAsia"/>
                <w:sz w:val="18"/>
                <w:szCs w:val="18"/>
              </w:rPr>
              <w:t>JJG 156</w:t>
            </w:r>
            <w:r>
              <w:rPr>
                <w:rFonts w:ascii="宋体" w:hAnsi="宋体" w:hint="eastAsia"/>
                <w:sz w:val="18"/>
                <w:szCs w:val="18"/>
              </w:rPr>
              <w:tab/>
            </w:r>
          </w:p>
          <w:p w14:paraId="20F6AEDB" w14:textId="77777777" w:rsidR="00410C2D" w:rsidRDefault="00CC575F">
            <w:pPr>
              <w:rPr>
                <w:rFonts w:ascii="宋体" w:hAnsi="宋体"/>
                <w:sz w:val="18"/>
                <w:szCs w:val="18"/>
              </w:rPr>
            </w:pPr>
            <w:r>
              <w:rPr>
                <w:rFonts w:ascii="宋体" w:hAnsi="宋体" w:hint="eastAsia"/>
                <w:sz w:val="18"/>
                <w:szCs w:val="18"/>
              </w:rPr>
              <w:t>《架盘天平检定规程》、</w:t>
            </w:r>
            <w:r>
              <w:rPr>
                <w:rFonts w:ascii="宋体" w:hAnsi="宋体" w:hint="eastAsia"/>
                <w:sz w:val="18"/>
                <w:szCs w:val="18"/>
              </w:rPr>
              <w:tab/>
              <w:t>JJG 757</w:t>
            </w:r>
            <w:r>
              <w:rPr>
                <w:rFonts w:ascii="宋体" w:hAnsi="宋体" w:hint="eastAsia"/>
                <w:sz w:val="18"/>
                <w:szCs w:val="18"/>
              </w:rPr>
              <w:t>《实验室离子计》、</w:t>
            </w:r>
            <w:r>
              <w:rPr>
                <w:rFonts w:ascii="宋体" w:hAnsi="宋体" w:hint="eastAsia"/>
                <w:sz w:val="18"/>
                <w:szCs w:val="18"/>
              </w:rPr>
              <w:t>JJG 178</w:t>
            </w:r>
            <w:r>
              <w:rPr>
                <w:rFonts w:ascii="宋体" w:hAnsi="宋体" w:hint="eastAsia"/>
                <w:sz w:val="18"/>
                <w:szCs w:val="18"/>
              </w:rPr>
              <w:t>《紫外、可见、近红外分光光度计检定规程》检定校准，验证满足检验测量要求。</w:t>
            </w:r>
          </w:p>
        </w:tc>
      </w:tr>
      <w:tr w:rsidR="00410C2D" w14:paraId="009765AB" w14:textId="77777777">
        <w:trPr>
          <w:trHeight w:val="280"/>
        </w:trPr>
        <w:tc>
          <w:tcPr>
            <w:tcW w:w="1668" w:type="dxa"/>
            <w:vMerge/>
            <w:tcBorders>
              <w:left w:val="single" w:sz="12" w:space="0" w:color="auto"/>
              <w:right w:val="single" w:sz="6" w:space="0" w:color="auto"/>
            </w:tcBorders>
            <w:shd w:val="clear" w:color="auto" w:fill="FFFFFF"/>
            <w:vAlign w:val="center"/>
          </w:tcPr>
          <w:p w14:paraId="12DB2782" w14:textId="77777777" w:rsidR="00410C2D" w:rsidRDefault="00410C2D">
            <w:pPr>
              <w:jc w:val="center"/>
              <w:rPr>
                <w:rFonts w:ascii="黑体" w:eastAsia="黑体" w:hAnsi="黑体"/>
                <w:szCs w:val="21"/>
              </w:rPr>
            </w:pPr>
          </w:p>
        </w:tc>
        <w:tc>
          <w:tcPr>
            <w:tcW w:w="1842" w:type="dxa"/>
            <w:vMerge/>
            <w:tcBorders>
              <w:left w:val="single" w:sz="6" w:space="0" w:color="auto"/>
              <w:right w:val="single" w:sz="6" w:space="0" w:color="auto"/>
            </w:tcBorders>
            <w:shd w:val="clear" w:color="auto" w:fill="FFFFFF"/>
            <w:vAlign w:val="center"/>
          </w:tcPr>
          <w:p w14:paraId="7C875D4C" w14:textId="77777777" w:rsidR="00410C2D" w:rsidRDefault="00410C2D">
            <w:pPr>
              <w:jc w:val="center"/>
              <w:rPr>
                <w:rFonts w:ascii="黑体" w:eastAsia="黑体" w:hAnsi="黑体"/>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01319DA" w14:textId="77777777" w:rsidR="00410C2D" w:rsidRDefault="00CC575F">
            <w:pPr>
              <w:jc w:val="center"/>
              <w:rPr>
                <w:rFonts w:ascii="宋体" w:hAnsi="宋体"/>
                <w:sz w:val="18"/>
                <w:szCs w:val="18"/>
              </w:rPr>
            </w:pPr>
            <w:r>
              <w:rPr>
                <w:rFonts w:ascii="宋体" w:hAnsi="宋体" w:hint="eastAsia"/>
                <w:sz w:val="18"/>
                <w:szCs w:val="18"/>
              </w:rPr>
              <w:t>分光光度计</w:t>
            </w:r>
          </w:p>
        </w:tc>
        <w:tc>
          <w:tcPr>
            <w:tcW w:w="3271" w:type="dxa"/>
            <w:vMerge/>
            <w:tcBorders>
              <w:left w:val="single" w:sz="6" w:space="0" w:color="auto"/>
              <w:right w:val="single" w:sz="6" w:space="0" w:color="auto"/>
            </w:tcBorders>
            <w:shd w:val="clear" w:color="auto" w:fill="FFFFFF"/>
            <w:vAlign w:val="center"/>
          </w:tcPr>
          <w:p w14:paraId="27D3BA1B" w14:textId="77777777" w:rsidR="00410C2D" w:rsidRDefault="00410C2D">
            <w:pPr>
              <w:jc w:val="center"/>
              <w:rPr>
                <w:rFonts w:ascii="宋体" w:hAnsi="宋体"/>
                <w:sz w:val="18"/>
                <w:szCs w:val="18"/>
              </w:rPr>
            </w:pPr>
          </w:p>
        </w:tc>
      </w:tr>
      <w:tr w:rsidR="00410C2D" w14:paraId="267E3169" w14:textId="77777777">
        <w:tc>
          <w:tcPr>
            <w:tcW w:w="1668" w:type="dxa"/>
            <w:vMerge/>
            <w:tcBorders>
              <w:left w:val="single" w:sz="12" w:space="0" w:color="auto"/>
              <w:right w:val="single" w:sz="6" w:space="0" w:color="auto"/>
            </w:tcBorders>
            <w:shd w:val="clear" w:color="auto" w:fill="FFFFFF"/>
            <w:vAlign w:val="center"/>
          </w:tcPr>
          <w:p w14:paraId="4B240C04" w14:textId="77777777" w:rsidR="00410C2D" w:rsidRDefault="00410C2D">
            <w:pPr>
              <w:jc w:val="center"/>
              <w:rPr>
                <w:rFonts w:ascii="黑体" w:eastAsia="黑体" w:hAnsi="黑体"/>
                <w:szCs w:val="21"/>
              </w:rPr>
            </w:pPr>
          </w:p>
        </w:tc>
        <w:tc>
          <w:tcPr>
            <w:tcW w:w="1842" w:type="dxa"/>
            <w:vMerge/>
            <w:tcBorders>
              <w:left w:val="single" w:sz="6" w:space="0" w:color="auto"/>
              <w:right w:val="single" w:sz="6" w:space="0" w:color="auto"/>
            </w:tcBorders>
            <w:shd w:val="clear" w:color="auto" w:fill="FFFFFF"/>
            <w:vAlign w:val="center"/>
          </w:tcPr>
          <w:p w14:paraId="40EDC674" w14:textId="77777777" w:rsidR="00410C2D" w:rsidRDefault="00410C2D">
            <w:pPr>
              <w:jc w:val="center"/>
              <w:rPr>
                <w:rFonts w:ascii="黑体" w:eastAsia="黑体" w:hAnsi="黑体"/>
              </w:rPr>
            </w:pPr>
          </w:p>
        </w:tc>
        <w:tc>
          <w:tcPr>
            <w:tcW w:w="184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CE31CA4" w14:textId="77777777" w:rsidR="00410C2D" w:rsidRDefault="00CC575F">
            <w:pPr>
              <w:jc w:val="center"/>
              <w:rPr>
                <w:rFonts w:ascii="宋体" w:hAnsi="宋体"/>
                <w:sz w:val="18"/>
                <w:szCs w:val="18"/>
              </w:rPr>
            </w:pPr>
            <w:r>
              <w:rPr>
                <w:rFonts w:ascii="宋体" w:hAnsi="宋体" w:hint="eastAsia"/>
                <w:sz w:val="18"/>
                <w:szCs w:val="18"/>
              </w:rPr>
              <w:t>离子计</w:t>
            </w:r>
          </w:p>
        </w:tc>
        <w:tc>
          <w:tcPr>
            <w:tcW w:w="3271" w:type="dxa"/>
            <w:vMerge/>
            <w:tcBorders>
              <w:left w:val="single" w:sz="6" w:space="0" w:color="auto"/>
              <w:right w:val="single" w:sz="6" w:space="0" w:color="auto"/>
            </w:tcBorders>
            <w:shd w:val="clear" w:color="auto" w:fill="FFFFFF"/>
            <w:vAlign w:val="center"/>
          </w:tcPr>
          <w:p w14:paraId="2FCEAAE0" w14:textId="77777777" w:rsidR="00410C2D" w:rsidRDefault="00410C2D">
            <w:pPr>
              <w:jc w:val="center"/>
              <w:rPr>
                <w:rFonts w:ascii="宋体" w:hAnsi="宋体"/>
                <w:sz w:val="18"/>
                <w:szCs w:val="18"/>
              </w:rPr>
            </w:pPr>
          </w:p>
        </w:tc>
      </w:tr>
      <w:tr w:rsidR="00410C2D" w14:paraId="3220D7AF" w14:textId="77777777">
        <w:tc>
          <w:tcPr>
            <w:tcW w:w="1668" w:type="dxa"/>
            <w:vMerge/>
            <w:tcBorders>
              <w:left w:val="single" w:sz="12" w:space="0" w:color="auto"/>
              <w:bottom w:val="single" w:sz="12" w:space="0" w:color="auto"/>
              <w:right w:val="single" w:sz="6" w:space="0" w:color="auto"/>
            </w:tcBorders>
            <w:shd w:val="clear" w:color="auto" w:fill="FFFFFF"/>
            <w:vAlign w:val="center"/>
          </w:tcPr>
          <w:p w14:paraId="523A6169" w14:textId="77777777" w:rsidR="00410C2D" w:rsidRDefault="00410C2D">
            <w:pPr>
              <w:jc w:val="center"/>
              <w:rPr>
                <w:rFonts w:ascii="黑体" w:eastAsia="黑体" w:hAnsi="黑体"/>
                <w:szCs w:val="21"/>
              </w:rPr>
            </w:pPr>
          </w:p>
        </w:tc>
        <w:tc>
          <w:tcPr>
            <w:tcW w:w="1842" w:type="dxa"/>
            <w:vMerge/>
            <w:tcBorders>
              <w:left w:val="single" w:sz="6" w:space="0" w:color="auto"/>
              <w:bottom w:val="single" w:sz="12" w:space="0" w:color="auto"/>
              <w:right w:val="single" w:sz="6" w:space="0" w:color="auto"/>
            </w:tcBorders>
            <w:shd w:val="clear" w:color="auto" w:fill="FFFFFF"/>
            <w:vAlign w:val="center"/>
          </w:tcPr>
          <w:p w14:paraId="24B7D1F0" w14:textId="77777777" w:rsidR="00410C2D" w:rsidRDefault="00410C2D">
            <w:pPr>
              <w:jc w:val="center"/>
              <w:rPr>
                <w:rFonts w:ascii="黑体" w:eastAsia="黑体" w:hAnsi="黑体"/>
              </w:rPr>
            </w:pPr>
          </w:p>
        </w:tc>
        <w:tc>
          <w:tcPr>
            <w:tcW w:w="1843"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14:paraId="3AFDA108" w14:textId="77777777" w:rsidR="00410C2D" w:rsidRDefault="00CC575F">
            <w:pPr>
              <w:jc w:val="center"/>
              <w:rPr>
                <w:rFonts w:ascii="宋体" w:hAnsi="宋体"/>
                <w:sz w:val="18"/>
                <w:szCs w:val="18"/>
              </w:rPr>
            </w:pPr>
            <w:r>
              <w:rPr>
                <w:rFonts w:ascii="宋体" w:hAnsi="宋体" w:hint="eastAsia"/>
                <w:sz w:val="18"/>
                <w:szCs w:val="18"/>
              </w:rPr>
              <w:t>原子吸收分光光度计</w:t>
            </w:r>
          </w:p>
        </w:tc>
        <w:tc>
          <w:tcPr>
            <w:tcW w:w="3271" w:type="dxa"/>
            <w:vMerge/>
            <w:tcBorders>
              <w:left w:val="single" w:sz="6" w:space="0" w:color="auto"/>
              <w:bottom w:val="single" w:sz="12" w:space="0" w:color="auto"/>
              <w:right w:val="single" w:sz="6" w:space="0" w:color="auto"/>
            </w:tcBorders>
            <w:shd w:val="clear" w:color="auto" w:fill="FFFFFF"/>
            <w:vAlign w:val="center"/>
          </w:tcPr>
          <w:p w14:paraId="2F177644" w14:textId="77777777" w:rsidR="00410C2D" w:rsidRDefault="00410C2D">
            <w:pPr>
              <w:jc w:val="center"/>
              <w:rPr>
                <w:rFonts w:ascii="宋体" w:hAnsi="宋体"/>
                <w:sz w:val="18"/>
                <w:szCs w:val="18"/>
              </w:rPr>
            </w:pPr>
          </w:p>
        </w:tc>
      </w:tr>
    </w:tbl>
    <w:p w14:paraId="30FF2B44" w14:textId="77777777" w:rsidR="00410C2D" w:rsidRDefault="00410C2D">
      <w:pPr>
        <w:autoSpaceDE w:val="0"/>
        <w:autoSpaceDN w:val="0"/>
        <w:adjustRightInd w:val="0"/>
        <w:rPr>
          <w:rFonts w:hAnsi="宋体"/>
        </w:rPr>
      </w:pPr>
    </w:p>
    <w:p w14:paraId="482BAF9C" w14:textId="77777777" w:rsidR="00410C2D" w:rsidRDefault="00CC575F">
      <w:pPr>
        <w:autoSpaceDE w:val="0"/>
        <w:autoSpaceDN w:val="0"/>
        <w:adjustRightInd w:val="0"/>
        <w:ind w:firstLineChars="200" w:firstLine="420"/>
        <w:rPr>
          <w:rFonts w:hAnsi="宋体"/>
        </w:rPr>
      </w:pPr>
      <w:r>
        <w:rPr>
          <w:rFonts w:hAnsi="宋体" w:hint="eastAsia"/>
        </w:rPr>
        <w:t>由于原文件厂内转移料气体物料流量差压式流量计仪表类型目前被淘汰，更改为罗茨流量计。原文件表</w:t>
      </w:r>
      <w:r>
        <w:rPr>
          <w:rFonts w:hAnsi="宋体" w:hint="eastAsia"/>
        </w:rPr>
        <w:t>1</w:t>
      </w:r>
      <w:r>
        <w:rPr>
          <w:rFonts w:hAnsi="宋体"/>
        </w:rPr>
        <w:t>0</w:t>
      </w:r>
      <w:r>
        <w:rPr>
          <w:rFonts w:ascii="宋体" w:hAnsi="宋体" w:hint="eastAsia"/>
          <w:sz w:val="18"/>
          <w:szCs w:val="18"/>
        </w:rPr>
        <w:t>铝锭成分及各种金属元素检测</w:t>
      </w:r>
      <w:r>
        <w:rPr>
          <w:rFonts w:hAnsi="宋体"/>
        </w:rPr>
        <w:t>光电分析天平更改为分析天平，准确度</w:t>
      </w:r>
      <w:r>
        <w:rPr>
          <w:rFonts w:hAnsi="宋体" w:hint="eastAsia"/>
        </w:rPr>
        <w:t>Ⅰ级不规范，更改为技术要求</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Ⅰ</w:instrText>
      </w:r>
      <w:r>
        <w:rPr>
          <w:rFonts w:hint="eastAsia"/>
        </w:rPr>
        <w:instrText>)</w:instrText>
      </w:r>
      <w:r>
        <w:fldChar w:fldCharType="end"/>
      </w:r>
      <w:r>
        <w:rPr>
          <w:rFonts w:hint="eastAsia"/>
        </w:rPr>
        <w:t>级</w:t>
      </w:r>
      <w:r>
        <w:rPr>
          <w:rFonts w:hAnsi="宋体"/>
        </w:rPr>
        <w:t>。经国标</w:t>
      </w:r>
      <w:r>
        <w:rPr>
          <w:rFonts w:hAnsi="宋体" w:hint="eastAsia"/>
        </w:rPr>
        <w:t>（北京）检验认证有限公司、</w:t>
      </w:r>
      <w:r>
        <w:rPr>
          <w:rFonts w:ascii="Calibri" w:hAnsi="Calibri"/>
          <w:bCs/>
          <w:szCs w:val="21"/>
        </w:rPr>
        <w:t>云南浩鑫铝箔有限公司</w:t>
      </w:r>
      <w:r>
        <w:rPr>
          <w:rFonts w:hAnsi="宋体" w:hint="eastAsia"/>
        </w:rPr>
        <w:t>调研论证，</w:t>
      </w:r>
      <w:r>
        <w:rPr>
          <w:rFonts w:ascii="宋体" w:hAnsi="宋体" w:hint="eastAsia"/>
          <w:sz w:val="18"/>
          <w:szCs w:val="18"/>
        </w:rPr>
        <w:t>铝锭成分及各种金属元素检验项目增加光电直读光谱仪</w:t>
      </w:r>
      <w:r>
        <w:rPr>
          <w:rFonts w:ascii="宋体" w:hAnsi="宋体"/>
          <w:sz w:val="18"/>
          <w:szCs w:val="18"/>
        </w:rPr>
        <w:t>、</w:t>
      </w:r>
      <w:r>
        <w:rPr>
          <w:rFonts w:ascii="宋体" w:hAnsi="宋体" w:hint="eastAsia"/>
          <w:sz w:val="18"/>
          <w:szCs w:val="18"/>
        </w:rPr>
        <w:t>电感耦合等离子体发射光谱仪，并对相应技术要求做出规定。经</w:t>
      </w:r>
      <w:r>
        <w:rPr>
          <w:rFonts w:ascii="Calibri" w:hAnsi="Calibri"/>
          <w:bCs/>
          <w:szCs w:val="21"/>
        </w:rPr>
        <w:t>云南浩鑫铝箔有限公司</w:t>
      </w:r>
      <w:r>
        <w:rPr>
          <w:rFonts w:hAnsi="宋体" w:hint="eastAsia"/>
        </w:rPr>
        <w:t>调研论证，油品</w:t>
      </w:r>
      <w:r>
        <w:rPr>
          <w:rFonts w:hAnsi="宋体"/>
        </w:rPr>
        <w:t>检验项目增加</w:t>
      </w:r>
      <w:r>
        <w:rPr>
          <w:rFonts w:hAnsi="宋体" w:hint="eastAsia"/>
        </w:rPr>
        <w:t>秒表</w:t>
      </w:r>
      <w:r>
        <w:rPr>
          <w:rFonts w:hAnsi="宋体"/>
        </w:rPr>
        <w:t>、</w:t>
      </w:r>
      <w:r>
        <w:rPr>
          <w:rFonts w:hAnsi="宋体" w:hint="eastAsia"/>
        </w:rPr>
        <w:t>可见分光光度计</w:t>
      </w:r>
      <w:r>
        <w:rPr>
          <w:rFonts w:hAnsi="宋体"/>
        </w:rPr>
        <w:t>、</w:t>
      </w:r>
      <w:r>
        <w:rPr>
          <w:rFonts w:hAnsi="宋体" w:hint="eastAsia"/>
        </w:rPr>
        <w:t>石油产品色度试验器、胶质测定仪</w:t>
      </w:r>
      <w:r>
        <w:rPr>
          <w:rFonts w:hAnsi="宋体"/>
        </w:rPr>
        <w:t>、</w:t>
      </w:r>
      <w:r>
        <w:rPr>
          <w:rFonts w:hAnsi="宋体" w:hint="eastAsia"/>
        </w:rPr>
        <w:t>四球摩擦仪</w:t>
      </w:r>
      <w:r>
        <w:rPr>
          <w:rFonts w:hAnsi="宋体"/>
        </w:rPr>
        <w:t>、</w:t>
      </w:r>
      <w:r>
        <w:rPr>
          <w:rFonts w:hAnsi="宋体" w:hint="eastAsia"/>
        </w:rPr>
        <w:t>红外光谱仪</w:t>
      </w:r>
      <w:r>
        <w:rPr>
          <w:rFonts w:hAnsi="宋体"/>
        </w:rPr>
        <w:t>、</w:t>
      </w:r>
      <w:r>
        <w:rPr>
          <w:rFonts w:hAnsi="宋体" w:hint="eastAsia"/>
        </w:rPr>
        <w:t>气相色谱仪</w:t>
      </w:r>
      <w:r>
        <w:rPr>
          <w:rFonts w:hAnsi="宋体"/>
        </w:rPr>
        <w:t>、</w:t>
      </w:r>
      <w:r>
        <w:rPr>
          <w:rFonts w:hAnsi="宋体" w:hint="eastAsia"/>
        </w:rPr>
        <w:t>机械杂质测定仪，并对其技术要求做出规定。</w:t>
      </w:r>
      <w:r>
        <w:rPr>
          <w:rFonts w:hAnsi="宋体"/>
        </w:rPr>
        <w:t>对原文件</w:t>
      </w:r>
      <w:r>
        <w:rPr>
          <w:rFonts w:hAnsi="宋体" w:hint="eastAsia"/>
        </w:rPr>
        <w:t>运动粘度测定仪增加所用配套设备温度计和粘度管，并对其技术要求分别描述。</w:t>
      </w:r>
      <w:r>
        <w:rPr>
          <w:rFonts w:hAnsi="宋体"/>
        </w:rPr>
        <w:t>原文件液体</w:t>
      </w:r>
      <w:r>
        <w:rPr>
          <w:rFonts w:hAnsi="宋体" w:hint="eastAsia"/>
        </w:rPr>
        <w:t>比重计更改为比重计；原文件石油馏程测定仪增加配套设备温度计</w:t>
      </w:r>
      <w:r>
        <w:rPr>
          <w:rFonts w:hAnsi="宋体"/>
        </w:rPr>
        <w:t>和</w:t>
      </w:r>
      <w:r>
        <w:rPr>
          <w:rFonts w:hAnsi="宋体" w:hint="eastAsia"/>
        </w:rPr>
        <w:t>量筒，并对其技术要求分别描述</w:t>
      </w:r>
      <w:r>
        <w:rPr>
          <w:rFonts w:hAnsi="宋体"/>
        </w:rPr>
        <w:t>。</w:t>
      </w:r>
    </w:p>
    <w:p w14:paraId="4EFCE0B1" w14:textId="77777777" w:rsidR="00410C2D" w:rsidRDefault="00410C2D">
      <w:pPr>
        <w:autoSpaceDE w:val="0"/>
        <w:autoSpaceDN w:val="0"/>
        <w:adjustRightInd w:val="0"/>
        <w:rPr>
          <w:rFonts w:hAnsi="宋体"/>
        </w:rPr>
      </w:pPr>
    </w:p>
    <w:p w14:paraId="5644CB27" w14:textId="77777777" w:rsidR="00410C2D" w:rsidRDefault="00CC575F">
      <w:pPr>
        <w:pStyle w:val="affd"/>
        <w:ind w:firstLineChars="0" w:firstLine="0"/>
        <w:rPr>
          <w:rFonts w:hAnsi="宋体"/>
        </w:rPr>
      </w:pPr>
      <w:r>
        <w:rPr>
          <w:rFonts w:hint="eastAsia"/>
          <w:color w:val="000000"/>
          <w:szCs w:val="21"/>
        </w:rPr>
        <w:t>6</w:t>
      </w:r>
      <w:r>
        <w:rPr>
          <w:color w:val="000000"/>
          <w:szCs w:val="21"/>
        </w:rPr>
        <w:t xml:space="preserve">.2.4 </w:t>
      </w:r>
      <w:r>
        <w:rPr>
          <w:rFonts w:hint="eastAsia"/>
          <w:color w:val="000000"/>
          <w:szCs w:val="21"/>
        </w:rPr>
        <w:t>经</w:t>
      </w:r>
      <w:r>
        <w:rPr>
          <w:rFonts w:hint="eastAsia"/>
          <w:color w:val="000000"/>
          <w:szCs w:val="21"/>
        </w:rPr>
        <w:t>2022</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6</w:t>
      </w:r>
      <w:r>
        <w:rPr>
          <w:rFonts w:hint="eastAsia"/>
          <w:color w:val="000000"/>
          <w:szCs w:val="21"/>
        </w:rPr>
        <w:t>日、</w:t>
      </w:r>
      <w:r>
        <w:rPr>
          <w:rFonts w:hint="eastAsia"/>
          <w:color w:val="000000"/>
          <w:szCs w:val="21"/>
        </w:rPr>
        <w:t>2022</w:t>
      </w:r>
      <w:r>
        <w:rPr>
          <w:rFonts w:hint="eastAsia"/>
          <w:color w:val="000000"/>
          <w:szCs w:val="21"/>
        </w:rPr>
        <w:t>年</w:t>
      </w:r>
      <w:r>
        <w:rPr>
          <w:color w:val="000000"/>
          <w:szCs w:val="21"/>
        </w:rPr>
        <w:t>3</w:t>
      </w:r>
      <w:r>
        <w:rPr>
          <w:rFonts w:hint="eastAsia"/>
          <w:color w:val="000000"/>
          <w:szCs w:val="21"/>
        </w:rPr>
        <w:t>月</w:t>
      </w:r>
      <w:r>
        <w:rPr>
          <w:rFonts w:hint="eastAsia"/>
          <w:color w:val="000000"/>
          <w:szCs w:val="21"/>
        </w:rPr>
        <w:t>2</w:t>
      </w:r>
      <w:r>
        <w:rPr>
          <w:color w:val="000000"/>
          <w:szCs w:val="21"/>
        </w:rPr>
        <w:t>9</w:t>
      </w:r>
      <w:r>
        <w:rPr>
          <w:rFonts w:hint="eastAsia"/>
          <w:color w:val="000000"/>
          <w:szCs w:val="21"/>
        </w:rPr>
        <w:t>日线上会议各单位讨论，本文件</w:t>
      </w:r>
      <w:r>
        <w:rPr>
          <w:rFonts w:hAnsi="宋体" w:hint="eastAsia"/>
        </w:rPr>
        <w:t>熔铸工艺流程增加铸锭均匀化，见本文件文本图</w:t>
      </w:r>
      <w:r>
        <w:rPr>
          <w:rFonts w:hAnsi="宋体"/>
        </w:rPr>
        <w:t>1</w:t>
      </w:r>
      <w:r>
        <w:rPr>
          <w:rFonts w:hAnsi="宋体" w:hint="eastAsia"/>
        </w:rPr>
        <w:t>。</w:t>
      </w:r>
    </w:p>
    <w:p w14:paraId="283283BE" w14:textId="77777777" w:rsidR="00410C2D" w:rsidRDefault="00CC575F">
      <w:pPr>
        <w:pStyle w:val="affd"/>
        <w:ind w:firstLineChars="0" w:firstLine="0"/>
        <w:rPr>
          <w:rFonts w:hAnsi="宋体"/>
        </w:rPr>
      </w:pPr>
      <w:r>
        <w:rPr>
          <w:rFonts w:hAnsi="宋体" w:hint="eastAsia"/>
        </w:rPr>
        <w:t xml:space="preserve"> </w:t>
      </w:r>
      <w:r>
        <w:rPr>
          <w:rFonts w:hAnsi="宋体"/>
        </w:rPr>
        <w:t xml:space="preserve">  </w:t>
      </w:r>
    </w:p>
    <w:p w14:paraId="34F4CB11" w14:textId="77777777" w:rsidR="00410C2D" w:rsidRDefault="00410C2D">
      <w:pPr>
        <w:pStyle w:val="af6"/>
        <w:jc w:val="center"/>
        <w:rPr>
          <w:rFonts w:ascii="黑体" w:hAnsi="黑体"/>
        </w:rPr>
      </w:pPr>
    </w:p>
    <w:p w14:paraId="2E1F2A1D" w14:textId="77777777" w:rsidR="00410C2D" w:rsidRDefault="00410C2D">
      <w:pPr>
        <w:pStyle w:val="af6"/>
        <w:jc w:val="center"/>
        <w:rPr>
          <w:rFonts w:ascii="黑体" w:hAnsi="黑体"/>
        </w:rPr>
      </w:pPr>
    </w:p>
    <w:p w14:paraId="7C9F5354" w14:textId="77777777" w:rsidR="00410C2D" w:rsidRDefault="00CC575F">
      <w:pPr>
        <w:pStyle w:val="af6"/>
        <w:jc w:val="center"/>
        <w:rPr>
          <w:rFonts w:ascii="宋体" w:eastAsia="宋体" w:hAnsi="宋体" w:cs="宋体"/>
          <w:color w:val="000000"/>
          <w:kern w:val="0"/>
          <w:sz w:val="18"/>
          <w:szCs w:val="18"/>
        </w:rPr>
      </w:pPr>
      <w:r>
        <w:rPr>
          <w:rFonts w:ascii="黑体" w:hAnsi="黑体"/>
        </w:rPr>
        <w:t>表</w:t>
      </w:r>
      <w:r>
        <w:t>4</w:t>
      </w:r>
      <w:r>
        <w:rPr>
          <w:rFonts w:ascii="黑体" w:hAnsi="黑体" w:hint="eastAsia"/>
        </w:rPr>
        <w:t>熔铸工艺检验、测量和试验设备配备</w:t>
      </w:r>
    </w:p>
    <w:tbl>
      <w:tblPr>
        <w:tblpPr w:leftFromText="180" w:rightFromText="180" w:vertAnchor="text" w:horzAnchor="page" w:tblpX="1579" w:tblpY="346"/>
        <w:tblOverlap w:val="never"/>
        <w:tblW w:w="8619" w:type="dxa"/>
        <w:tblLayout w:type="fixed"/>
        <w:tblLook w:val="04A0" w:firstRow="1" w:lastRow="0" w:firstColumn="1" w:lastColumn="0" w:noHBand="0" w:noVBand="1"/>
      </w:tblPr>
      <w:tblGrid>
        <w:gridCol w:w="1573"/>
        <w:gridCol w:w="1026"/>
        <w:gridCol w:w="2225"/>
        <w:gridCol w:w="3795"/>
      </w:tblGrid>
      <w:tr w:rsidR="00410C2D" w14:paraId="4588593D" w14:textId="77777777">
        <w:trPr>
          <w:trHeight w:val="488"/>
          <w:tblHeader/>
        </w:trPr>
        <w:tc>
          <w:tcPr>
            <w:tcW w:w="2599" w:type="dxa"/>
            <w:gridSpan w:val="2"/>
            <w:vMerge w:val="restart"/>
            <w:tcBorders>
              <w:top w:val="single" w:sz="12" w:space="0" w:color="auto"/>
              <w:left w:val="single" w:sz="12" w:space="0" w:color="auto"/>
              <w:right w:val="single" w:sz="6" w:space="0" w:color="auto"/>
            </w:tcBorders>
            <w:shd w:val="clear" w:color="000000" w:fill="FFFFFF"/>
          </w:tcPr>
          <w:p w14:paraId="074CB195" w14:textId="77777777" w:rsidR="00410C2D" w:rsidRDefault="00CC575F">
            <w:pPr>
              <w:jc w:val="left"/>
              <w:rPr>
                <w:ins w:id="587" w:author="lenovo" w:date="2022-10-24T11:30:00Z"/>
                <w:rFonts w:ascii="宋体" w:hAnsi="宋体" w:cs="宋体"/>
                <w:color w:val="000000"/>
                <w:kern w:val="0"/>
                <w:sz w:val="18"/>
                <w:szCs w:val="18"/>
              </w:rPr>
            </w:pPr>
            <w:ins w:id="588" w:author="lenovo" w:date="2022-10-24T11:30:00Z">
              <w:r>
                <w:rPr>
                  <w:rFonts w:ascii="宋体" w:hAnsi="宋体" w:cs="宋体" w:hint="eastAsia"/>
                  <w:color w:val="000000"/>
                  <w:kern w:val="0"/>
                  <w:sz w:val="18"/>
                  <w:szCs w:val="18"/>
                </w:rPr>
                <w:t>检测项目</w:t>
              </w:r>
            </w:ins>
          </w:p>
          <w:p w14:paraId="2445628B" w14:textId="77777777" w:rsidR="00410C2D" w:rsidRDefault="00410C2D">
            <w:pPr>
              <w:widowControl/>
              <w:jc w:val="left"/>
              <w:rPr>
                <w:rFonts w:ascii="宋体" w:hAnsi="宋体" w:cs="宋体"/>
                <w:color w:val="000000"/>
                <w:kern w:val="0"/>
                <w:sz w:val="18"/>
                <w:szCs w:val="18"/>
              </w:rPr>
            </w:pPr>
          </w:p>
        </w:tc>
        <w:tc>
          <w:tcPr>
            <w:tcW w:w="6020" w:type="dxa"/>
            <w:gridSpan w:val="2"/>
            <w:tcBorders>
              <w:top w:val="single" w:sz="12" w:space="0" w:color="auto"/>
              <w:left w:val="single" w:sz="6" w:space="0" w:color="auto"/>
              <w:bottom w:val="single" w:sz="6" w:space="0" w:color="auto"/>
              <w:right w:val="single" w:sz="6" w:space="0" w:color="auto"/>
            </w:tcBorders>
            <w:shd w:val="clear" w:color="000000" w:fill="FFFFFF"/>
          </w:tcPr>
          <w:p w14:paraId="14E237EE" w14:textId="77777777" w:rsidR="00410C2D" w:rsidRDefault="00CC575F">
            <w:pPr>
              <w:jc w:val="left"/>
              <w:rPr>
                <w:ins w:id="589" w:author="lenovo" w:date="2022-10-24T11:30:00Z"/>
                <w:rFonts w:ascii="宋体" w:hAnsi="宋体" w:cs="宋体"/>
                <w:color w:val="000000"/>
                <w:kern w:val="0"/>
                <w:sz w:val="18"/>
                <w:szCs w:val="18"/>
              </w:rPr>
            </w:pPr>
            <w:ins w:id="590" w:author="lenovo" w:date="2022-10-24T11:30:00Z">
              <w:r>
                <w:rPr>
                  <w:rFonts w:ascii="宋体" w:hAnsi="宋体" w:cs="宋体" w:hint="eastAsia"/>
                  <w:color w:val="000000"/>
                  <w:kern w:val="0"/>
                  <w:sz w:val="18"/>
                  <w:szCs w:val="18"/>
                </w:rPr>
                <w:t>检验、测量、试验设备</w:t>
              </w:r>
            </w:ins>
          </w:p>
        </w:tc>
      </w:tr>
      <w:tr w:rsidR="00410C2D" w14:paraId="70F0D81C" w14:textId="77777777">
        <w:trPr>
          <w:trHeight w:val="488"/>
          <w:tblHeader/>
        </w:trPr>
        <w:tc>
          <w:tcPr>
            <w:tcW w:w="2599" w:type="dxa"/>
            <w:gridSpan w:val="2"/>
            <w:vMerge/>
            <w:tcBorders>
              <w:left w:val="single" w:sz="12" w:space="0" w:color="auto"/>
              <w:bottom w:val="single" w:sz="6" w:space="0" w:color="auto"/>
              <w:right w:val="single" w:sz="6" w:space="0" w:color="auto"/>
            </w:tcBorders>
            <w:shd w:val="clear" w:color="000000" w:fill="FFFFFF"/>
          </w:tcPr>
          <w:p w14:paraId="1AD44058" w14:textId="77777777" w:rsidR="00410C2D" w:rsidRDefault="00410C2D">
            <w:pPr>
              <w:widowControl/>
              <w:jc w:val="left"/>
              <w:rPr>
                <w:rFonts w:ascii="宋体" w:hAnsi="宋体" w:cs="宋体"/>
                <w:color w:val="000000"/>
                <w:kern w:val="0"/>
                <w:sz w:val="18"/>
                <w:szCs w:val="18"/>
              </w:rPr>
            </w:pPr>
          </w:p>
        </w:tc>
        <w:tc>
          <w:tcPr>
            <w:tcW w:w="2225" w:type="dxa"/>
            <w:tcBorders>
              <w:top w:val="single" w:sz="12" w:space="0" w:color="auto"/>
              <w:left w:val="single" w:sz="6" w:space="0" w:color="auto"/>
              <w:bottom w:val="single" w:sz="6" w:space="0" w:color="auto"/>
              <w:right w:val="single" w:sz="6" w:space="0" w:color="auto"/>
            </w:tcBorders>
            <w:shd w:val="clear" w:color="000000" w:fill="FFFFFF"/>
          </w:tcPr>
          <w:p w14:paraId="5BB538DF" w14:textId="77777777" w:rsidR="00410C2D" w:rsidRDefault="00CC575F">
            <w:pPr>
              <w:jc w:val="left"/>
              <w:rPr>
                <w:ins w:id="591" w:author="lenovo" w:date="2022-10-24T11:30:00Z"/>
                <w:rFonts w:ascii="宋体" w:hAnsi="宋体" w:cs="宋体"/>
                <w:color w:val="000000"/>
                <w:kern w:val="0"/>
                <w:sz w:val="18"/>
                <w:szCs w:val="18"/>
              </w:rPr>
            </w:pPr>
            <w:ins w:id="592" w:author="lenovo" w:date="2022-10-24T11:30:00Z">
              <w:r>
                <w:rPr>
                  <w:rFonts w:ascii="宋体" w:hAnsi="宋体" w:cs="宋体" w:hint="eastAsia"/>
                  <w:color w:val="000000"/>
                  <w:kern w:val="0"/>
                  <w:sz w:val="18"/>
                  <w:szCs w:val="18"/>
                </w:rPr>
                <w:t>名</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称</w:t>
              </w:r>
            </w:ins>
          </w:p>
        </w:tc>
        <w:tc>
          <w:tcPr>
            <w:tcW w:w="3795" w:type="dxa"/>
            <w:tcBorders>
              <w:top w:val="single" w:sz="12" w:space="0" w:color="auto"/>
              <w:left w:val="single" w:sz="6" w:space="0" w:color="auto"/>
              <w:bottom w:val="single" w:sz="6" w:space="0" w:color="auto"/>
              <w:right w:val="single" w:sz="6" w:space="0" w:color="auto"/>
            </w:tcBorders>
            <w:shd w:val="clear" w:color="000000" w:fill="FFFFFF"/>
          </w:tcPr>
          <w:p w14:paraId="5253B919" w14:textId="77777777" w:rsidR="00410C2D" w:rsidRDefault="00CC575F">
            <w:pPr>
              <w:jc w:val="left"/>
              <w:rPr>
                <w:ins w:id="593" w:author="lenovo" w:date="2022-10-24T11:30:00Z"/>
                <w:rFonts w:ascii="宋体" w:hAnsi="宋体" w:cs="宋体"/>
                <w:color w:val="000000"/>
                <w:kern w:val="0"/>
                <w:sz w:val="18"/>
                <w:szCs w:val="18"/>
              </w:rPr>
            </w:pPr>
            <w:ins w:id="594" w:author="樊志罡" w:date="2022-10-24T22:17:00Z">
              <w:r>
                <w:rPr>
                  <w:rFonts w:ascii="宋体" w:hAnsi="宋体" w:cs="宋体" w:hint="eastAsia"/>
                  <w:color w:val="000000"/>
                  <w:kern w:val="0"/>
                  <w:sz w:val="18"/>
                  <w:szCs w:val="18"/>
                </w:rPr>
                <w:t>计量需求来源</w:t>
              </w:r>
            </w:ins>
          </w:p>
        </w:tc>
      </w:tr>
      <w:tr w:rsidR="00410C2D" w14:paraId="22D8142C" w14:textId="77777777">
        <w:trPr>
          <w:trHeight w:val="490"/>
        </w:trPr>
        <w:tc>
          <w:tcPr>
            <w:tcW w:w="1573" w:type="dxa"/>
            <w:tcBorders>
              <w:top w:val="single" w:sz="12" w:space="0" w:color="auto"/>
              <w:left w:val="single" w:sz="12" w:space="0" w:color="auto"/>
              <w:bottom w:val="single" w:sz="6" w:space="0" w:color="auto"/>
              <w:right w:val="single" w:sz="6" w:space="0" w:color="auto"/>
            </w:tcBorders>
            <w:shd w:val="clear" w:color="000000" w:fill="FFFFFF"/>
          </w:tcPr>
          <w:p w14:paraId="629F96D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配料</w:t>
            </w:r>
          </w:p>
        </w:tc>
        <w:tc>
          <w:tcPr>
            <w:tcW w:w="1026" w:type="dxa"/>
            <w:tcBorders>
              <w:top w:val="single" w:sz="12" w:space="0" w:color="auto"/>
              <w:left w:val="single" w:sz="6" w:space="0" w:color="auto"/>
              <w:bottom w:val="single" w:sz="6" w:space="0" w:color="auto"/>
              <w:right w:val="single" w:sz="6" w:space="0" w:color="auto"/>
            </w:tcBorders>
            <w:shd w:val="clear" w:color="000000" w:fill="FFFFFF"/>
          </w:tcPr>
          <w:p w14:paraId="1F69B87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物料质量</w:t>
            </w:r>
          </w:p>
        </w:tc>
        <w:tc>
          <w:tcPr>
            <w:tcW w:w="2225" w:type="dxa"/>
            <w:tcBorders>
              <w:top w:val="single" w:sz="12" w:space="0" w:color="auto"/>
              <w:left w:val="single" w:sz="6" w:space="0" w:color="auto"/>
              <w:bottom w:val="single" w:sz="6" w:space="0" w:color="auto"/>
              <w:right w:val="single" w:sz="6" w:space="0" w:color="auto"/>
            </w:tcBorders>
            <w:shd w:val="clear" w:color="000000" w:fill="FFFFFF"/>
          </w:tcPr>
          <w:p w14:paraId="35D5FC87"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秤</w:t>
            </w:r>
          </w:p>
        </w:tc>
        <w:tc>
          <w:tcPr>
            <w:tcW w:w="3795" w:type="dxa"/>
            <w:tcBorders>
              <w:top w:val="single" w:sz="12" w:space="0" w:color="auto"/>
              <w:left w:val="single" w:sz="6" w:space="0" w:color="auto"/>
              <w:bottom w:val="single" w:sz="6" w:space="0" w:color="auto"/>
              <w:right w:val="single" w:sz="6" w:space="0" w:color="auto"/>
            </w:tcBorders>
            <w:shd w:val="clear" w:color="000000" w:fill="FFFFFF"/>
          </w:tcPr>
          <w:p w14:paraId="6D459E55"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JJG 539</w:t>
            </w:r>
            <w:r>
              <w:rPr>
                <w:rFonts w:ascii="宋体" w:hAnsi="宋体" w:cs="宋体" w:hint="eastAsia"/>
                <w:color w:val="000000"/>
                <w:kern w:val="0"/>
                <w:sz w:val="18"/>
                <w:szCs w:val="18"/>
              </w:rPr>
              <w:t>和</w:t>
            </w:r>
            <w:r>
              <w:rPr>
                <w:rFonts w:ascii="宋体" w:hAnsi="宋体" w:cs="宋体" w:hint="eastAsia"/>
                <w:color w:val="000000"/>
                <w:kern w:val="0"/>
                <w:sz w:val="18"/>
                <w:szCs w:val="18"/>
              </w:rPr>
              <w:t>JJG 14</w:t>
            </w:r>
            <w:r>
              <w:rPr>
                <w:rFonts w:ascii="宋体" w:hAnsi="宋体" w:cs="宋体" w:hint="eastAsia"/>
                <w:color w:val="000000"/>
                <w:kern w:val="0"/>
                <w:sz w:val="18"/>
                <w:szCs w:val="18"/>
              </w:rPr>
              <w:t>检定规程的要求</w:t>
            </w:r>
          </w:p>
        </w:tc>
      </w:tr>
      <w:tr w:rsidR="00410C2D" w14:paraId="3EFFD911" w14:textId="77777777">
        <w:trPr>
          <w:trHeight w:val="660"/>
        </w:trPr>
        <w:tc>
          <w:tcPr>
            <w:tcW w:w="1573" w:type="dxa"/>
            <w:vMerge w:val="restart"/>
            <w:tcBorders>
              <w:top w:val="single" w:sz="6" w:space="0" w:color="auto"/>
              <w:left w:val="single" w:sz="12" w:space="0" w:color="auto"/>
              <w:bottom w:val="single" w:sz="6" w:space="0" w:color="auto"/>
              <w:right w:val="single" w:sz="6" w:space="0" w:color="auto"/>
            </w:tcBorders>
            <w:shd w:val="clear" w:color="000000" w:fill="FFFFFF"/>
          </w:tcPr>
          <w:p w14:paraId="568AA809"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熔炼调质</w:t>
            </w: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205D491F"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金属温度</w:t>
            </w:r>
            <w:r>
              <w:rPr>
                <w:rFonts w:ascii="宋体" w:hAnsi="宋体" w:cs="宋体" w:hint="eastAsia"/>
                <w:color w:val="000000"/>
                <w:kern w:val="0"/>
                <w:sz w:val="18"/>
                <w:szCs w:val="18"/>
              </w:rPr>
              <w:t>a</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35CAFAA9"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热电偶</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46FEFB6A"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JJF 1262</w:t>
            </w:r>
            <w:r>
              <w:rPr>
                <w:rFonts w:ascii="宋体" w:hAnsi="宋体" w:cs="宋体" w:hint="eastAsia"/>
                <w:color w:val="000000"/>
                <w:kern w:val="0"/>
                <w:sz w:val="18"/>
                <w:szCs w:val="18"/>
              </w:rPr>
              <w:t>和</w:t>
            </w:r>
            <w:r>
              <w:rPr>
                <w:rFonts w:ascii="宋体" w:hAnsi="宋体" w:cs="宋体" w:hint="eastAsia"/>
                <w:color w:val="000000"/>
                <w:kern w:val="0"/>
                <w:sz w:val="18"/>
                <w:szCs w:val="18"/>
              </w:rPr>
              <w:t>JJF 1637</w:t>
            </w:r>
            <w:r>
              <w:rPr>
                <w:rFonts w:ascii="宋体" w:hAnsi="宋体" w:cs="宋体" w:hint="eastAsia"/>
                <w:color w:val="000000"/>
                <w:kern w:val="0"/>
                <w:sz w:val="18"/>
                <w:szCs w:val="18"/>
              </w:rPr>
              <w:t>校准规范的要求</w:t>
            </w:r>
          </w:p>
        </w:tc>
      </w:tr>
      <w:tr w:rsidR="00410C2D" w14:paraId="1511FF59"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837268E"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76CF1D6E"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02A8EAF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温度控制仪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2549DB45"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JJG 617-1996</w:t>
            </w:r>
            <w:r>
              <w:rPr>
                <w:rFonts w:ascii="宋体" w:hAnsi="宋体" w:cs="宋体" w:hint="eastAsia"/>
                <w:color w:val="000000"/>
                <w:kern w:val="0"/>
                <w:sz w:val="18"/>
                <w:szCs w:val="18"/>
              </w:rPr>
              <w:t>《数字温度指示调节仪》检定规程中第二部分技术要求对温度控制仪绝缘电阻、绝缘强度、基本误差等规定了相关技术要求</w:t>
            </w:r>
          </w:p>
          <w:p w14:paraId="1D6DB6FE" w14:textId="77777777" w:rsidR="00410C2D" w:rsidRDefault="00410C2D">
            <w:pPr>
              <w:widowControl/>
              <w:jc w:val="left"/>
              <w:rPr>
                <w:rFonts w:ascii="宋体" w:hAnsi="宋体" w:cs="宋体"/>
                <w:color w:val="000000"/>
                <w:kern w:val="0"/>
                <w:sz w:val="18"/>
                <w:szCs w:val="18"/>
              </w:rPr>
            </w:pPr>
          </w:p>
        </w:tc>
      </w:tr>
      <w:tr w:rsidR="00410C2D" w14:paraId="66FC2FCC"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6E7DC156"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696EEF6F"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5FE4647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温度记录仪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57EE2B33"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JJG 74-2005</w:t>
            </w:r>
            <w:r>
              <w:rPr>
                <w:rFonts w:ascii="宋体" w:hAnsi="宋体" w:cs="宋体" w:hint="eastAsia"/>
                <w:color w:val="000000"/>
                <w:kern w:val="0"/>
                <w:sz w:val="18"/>
                <w:szCs w:val="18"/>
              </w:rPr>
              <w:t>《工业过程测量记录仪》检定规程将记录仪分为</w:t>
            </w:r>
            <w:r>
              <w:rPr>
                <w:rFonts w:ascii="宋体" w:hAnsi="宋体" w:cs="宋体" w:hint="eastAsia"/>
                <w:color w:val="000000"/>
                <w:kern w:val="0"/>
                <w:sz w:val="18"/>
                <w:szCs w:val="18"/>
              </w:rPr>
              <w:t>0.1</w:t>
            </w:r>
            <w:r>
              <w:rPr>
                <w:rFonts w:ascii="宋体" w:hAnsi="宋体" w:cs="宋体" w:hint="eastAsia"/>
                <w:color w:val="000000"/>
                <w:kern w:val="0"/>
                <w:sz w:val="18"/>
                <w:szCs w:val="18"/>
              </w:rPr>
              <w:t>级、</w:t>
            </w:r>
            <w:r>
              <w:rPr>
                <w:rFonts w:ascii="宋体" w:hAnsi="宋体" w:cs="宋体" w:hint="eastAsia"/>
                <w:color w:val="000000"/>
                <w:kern w:val="0"/>
                <w:sz w:val="18"/>
                <w:szCs w:val="18"/>
              </w:rPr>
              <w:t>0.2</w:t>
            </w:r>
            <w:r>
              <w:rPr>
                <w:rFonts w:ascii="宋体" w:hAnsi="宋体" w:cs="宋体" w:hint="eastAsia"/>
                <w:color w:val="000000"/>
                <w:kern w:val="0"/>
                <w:sz w:val="18"/>
                <w:szCs w:val="18"/>
              </w:rPr>
              <w:t>级、</w:t>
            </w:r>
            <w:r>
              <w:rPr>
                <w:rFonts w:ascii="宋体" w:hAnsi="宋体" w:cs="宋体" w:hint="eastAsia"/>
                <w:color w:val="000000"/>
                <w:kern w:val="0"/>
                <w:sz w:val="18"/>
                <w:szCs w:val="18"/>
              </w:rPr>
              <w:t>0.5</w:t>
            </w:r>
            <w:r>
              <w:rPr>
                <w:rFonts w:ascii="宋体" w:hAnsi="宋体" w:cs="宋体" w:hint="eastAsia"/>
                <w:color w:val="000000"/>
                <w:kern w:val="0"/>
                <w:sz w:val="18"/>
                <w:szCs w:val="18"/>
              </w:rPr>
              <w:t>级、</w:t>
            </w:r>
            <w:r>
              <w:rPr>
                <w:rFonts w:ascii="宋体" w:hAnsi="宋体" w:cs="宋体" w:hint="eastAsia"/>
                <w:color w:val="000000"/>
                <w:kern w:val="0"/>
                <w:sz w:val="18"/>
                <w:szCs w:val="18"/>
              </w:rPr>
              <w:t>1.0</w:t>
            </w:r>
            <w:r>
              <w:rPr>
                <w:rFonts w:ascii="宋体" w:hAnsi="宋体" w:cs="宋体" w:hint="eastAsia"/>
                <w:color w:val="000000"/>
                <w:kern w:val="0"/>
                <w:sz w:val="18"/>
                <w:szCs w:val="18"/>
              </w:rPr>
              <w:t>级，表</w:t>
            </w:r>
            <w:r>
              <w:rPr>
                <w:rFonts w:ascii="宋体" w:hAnsi="宋体" w:cs="宋体" w:hint="eastAsia"/>
                <w:color w:val="000000"/>
                <w:kern w:val="0"/>
                <w:sz w:val="18"/>
                <w:szCs w:val="18"/>
              </w:rPr>
              <w:t>1</w:t>
            </w:r>
            <w:r>
              <w:rPr>
                <w:rFonts w:ascii="宋体" w:hAnsi="宋体" w:cs="宋体" w:hint="eastAsia"/>
                <w:color w:val="000000"/>
                <w:kern w:val="0"/>
                <w:sz w:val="18"/>
                <w:szCs w:val="18"/>
              </w:rPr>
              <w:t>给出了其准确度等级对用的最大允许误差</w:t>
            </w:r>
          </w:p>
        </w:tc>
      </w:tr>
      <w:tr w:rsidR="00410C2D" w14:paraId="2EC2E1E8"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3C29101"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0A41C2C9"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17DA5065"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温度显示仪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2D4AEF16"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JJF 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部分计量性能要求对测温仪的示值误差、安全性能规定了相关技术要求</w:t>
            </w:r>
          </w:p>
        </w:tc>
      </w:tr>
      <w:tr w:rsidR="00410C2D" w14:paraId="02288492"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05613CA1" w14:textId="77777777" w:rsidR="00410C2D" w:rsidRDefault="00410C2D">
            <w:pPr>
              <w:widowControl/>
              <w:jc w:val="left"/>
              <w:rPr>
                <w:rFonts w:ascii="宋体" w:hAnsi="宋体" w:cs="宋体"/>
                <w:color w:val="000000"/>
                <w:kern w:val="0"/>
                <w:sz w:val="18"/>
                <w:szCs w:val="18"/>
              </w:rPr>
            </w:pPr>
          </w:p>
        </w:tc>
        <w:tc>
          <w:tcPr>
            <w:tcW w:w="1026" w:type="dxa"/>
            <w:tcBorders>
              <w:top w:val="single" w:sz="6" w:space="0" w:color="auto"/>
              <w:left w:val="single" w:sz="6" w:space="0" w:color="auto"/>
              <w:bottom w:val="single" w:sz="6" w:space="0" w:color="auto"/>
              <w:right w:val="single" w:sz="6" w:space="0" w:color="auto"/>
            </w:tcBorders>
            <w:shd w:val="clear" w:color="000000" w:fill="FFFFFF"/>
          </w:tcPr>
          <w:p w14:paraId="7E5F9A9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合金料质量</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34B9A1B7"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数字指示秤、机械杠杆秤</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507DB8D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JJG 539</w:t>
            </w:r>
            <w:r>
              <w:rPr>
                <w:rFonts w:ascii="宋体" w:hAnsi="宋体" w:cs="宋体" w:hint="eastAsia"/>
                <w:color w:val="000000"/>
                <w:kern w:val="0"/>
                <w:sz w:val="18"/>
                <w:szCs w:val="18"/>
              </w:rPr>
              <w:t>和</w:t>
            </w:r>
            <w:r>
              <w:rPr>
                <w:rFonts w:ascii="宋体" w:hAnsi="宋体" w:cs="宋体" w:hint="eastAsia"/>
                <w:color w:val="000000"/>
                <w:kern w:val="0"/>
                <w:sz w:val="18"/>
                <w:szCs w:val="18"/>
              </w:rPr>
              <w:t>JJG 14</w:t>
            </w:r>
            <w:r>
              <w:rPr>
                <w:rFonts w:ascii="宋体" w:hAnsi="宋体" w:cs="宋体" w:hint="eastAsia"/>
                <w:color w:val="000000"/>
                <w:kern w:val="0"/>
                <w:sz w:val="18"/>
                <w:szCs w:val="18"/>
              </w:rPr>
              <w:t>检定规程的要求</w:t>
            </w:r>
          </w:p>
        </w:tc>
      </w:tr>
      <w:tr w:rsidR="00410C2D" w14:paraId="777FA20F" w14:textId="77777777">
        <w:trPr>
          <w:trHeight w:val="690"/>
        </w:trPr>
        <w:tc>
          <w:tcPr>
            <w:tcW w:w="1573" w:type="dxa"/>
            <w:vMerge w:val="restart"/>
            <w:tcBorders>
              <w:top w:val="single" w:sz="6" w:space="0" w:color="auto"/>
              <w:left w:val="single" w:sz="12" w:space="0" w:color="auto"/>
              <w:bottom w:val="single" w:sz="6" w:space="0" w:color="auto"/>
              <w:right w:val="single" w:sz="6" w:space="0" w:color="auto"/>
            </w:tcBorders>
            <w:shd w:val="clear" w:color="000000" w:fill="FFFFFF"/>
          </w:tcPr>
          <w:p w14:paraId="67728990"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铸造</w:t>
            </w: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30143FD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金属温度</w:t>
            </w:r>
          </w:p>
        </w:tc>
        <w:tc>
          <w:tcPr>
            <w:tcW w:w="2225" w:type="dxa"/>
            <w:tcBorders>
              <w:top w:val="single" w:sz="6" w:space="0" w:color="auto"/>
              <w:left w:val="single" w:sz="6" w:space="0" w:color="auto"/>
              <w:bottom w:val="single" w:sz="6" w:space="0" w:color="auto"/>
              <w:right w:val="single" w:sz="6" w:space="0" w:color="auto"/>
            </w:tcBorders>
          </w:tcPr>
          <w:p w14:paraId="13E111FD"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热电偶</w:t>
            </w:r>
          </w:p>
        </w:tc>
        <w:tc>
          <w:tcPr>
            <w:tcW w:w="3795" w:type="dxa"/>
            <w:tcBorders>
              <w:top w:val="single" w:sz="6" w:space="0" w:color="auto"/>
              <w:left w:val="single" w:sz="6" w:space="0" w:color="auto"/>
              <w:bottom w:val="single" w:sz="6" w:space="0" w:color="auto"/>
              <w:right w:val="single" w:sz="6" w:space="0" w:color="auto"/>
            </w:tcBorders>
          </w:tcPr>
          <w:p w14:paraId="3C7BE15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JJF 1262</w:t>
            </w:r>
            <w:r>
              <w:rPr>
                <w:rFonts w:ascii="宋体" w:hAnsi="宋体" w:cs="宋体" w:hint="eastAsia"/>
                <w:color w:val="000000"/>
                <w:kern w:val="0"/>
                <w:sz w:val="18"/>
                <w:szCs w:val="18"/>
              </w:rPr>
              <w:t>和</w:t>
            </w:r>
            <w:r>
              <w:rPr>
                <w:rFonts w:ascii="宋体" w:hAnsi="宋体" w:cs="宋体" w:hint="eastAsia"/>
                <w:color w:val="000000"/>
                <w:kern w:val="0"/>
                <w:sz w:val="18"/>
                <w:szCs w:val="18"/>
              </w:rPr>
              <w:t>JJF 1637</w:t>
            </w:r>
            <w:r>
              <w:rPr>
                <w:rFonts w:ascii="宋体" w:hAnsi="宋体" w:cs="宋体" w:hint="eastAsia"/>
                <w:color w:val="000000"/>
                <w:kern w:val="0"/>
                <w:sz w:val="18"/>
                <w:szCs w:val="18"/>
              </w:rPr>
              <w:t>校准规范的要求</w:t>
            </w:r>
          </w:p>
        </w:tc>
      </w:tr>
      <w:tr w:rsidR="00410C2D" w14:paraId="52B64592"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6791E25"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1F8665A8"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01F6AD62"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温度控制仪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6F6649C9"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JJG </w:t>
            </w:r>
            <w:r>
              <w:rPr>
                <w:rFonts w:ascii="宋体" w:hAnsi="宋体" w:cs="宋体" w:hint="eastAsia"/>
                <w:color w:val="000000"/>
                <w:kern w:val="0"/>
                <w:sz w:val="18"/>
                <w:szCs w:val="18"/>
              </w:rPr>
              <w:t>617-1996</w:t>
            </w:r>
            <w:r>
              <w:rPr>
                <w:rFonts w:ascii="宋体" w:hAnsi="宋体" w:cs="宋体" w:hint="eastAsia"/>
                <w:color w:val="000000"/>
                <w:kern w:val="0"/>
                <w:sz w:val="18"/>
                <w:szCs w:val="18"/>
              </w:rPr>
              <w:t>《数字温度指示调节仪》检定规程中第二部分技术要求对温度控制仪绝缘电阻、绝缘强度、基本误差等规定了相关技术要求</w:t>
            </w:r>
          </w:p>
          <w:p w14:paraId="4229A546" w14:textId="77777777" w:rsidR="00410C2D" w:rsidRDefault="00410C2D">
            <w:pPr>
              <w:widowControl/>
              <w:jc w:val="left"/>
              <w:rPr>
                <w:rFonts w:ascii="宋体" w:hAnsi="宋体" w:cs="宋体"/>
                <w:color w:val="000000"/>
                <w:kern w:val="0"/>
                <w:sz w:val="18"/>
                <w:szCs w:val="18"/>
              </w:rPr>
            </w:pPr>
          </w:p>
        </w:tc>
      </w:tr>
      <w:tr w:rsidR="00410C2D" w14:paraId="42B42040"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3597D565"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1CE257FD"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325645A6"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温度记录仪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32BAC8BF"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JJG 74-2005</w:t>
            </w:r>
            <w:r>
              <w:rPr>
                <w:rFonts w:ascii="宋体" w:hAnsi="宋体" w:cs="宋体" w:hint="eastAsia"/>
                <w:color w:val="000000"/>
                <w:kern w:val="0"/>
                <w:sz w:val="18"/>
                <w:szCs w:val="18"/>
              </w:rPr>
              <w:t>《工业过程测量记录仪》检定规程将记录仪分为</w:t>
            </w:r>
            <w:r>
              <w:rPr>
                <w:rFonts w:ascii="宋体" w:hAnsi="宋体" w:cs="宋体" w:hint="eastAsia"/>
                <w:color w:val="000000"/>
                <w:kern w:val="0"/>
                <w:sz w:val="18"/>
                <w:szCs w:val="18"/>
              </w:rPr>
              <w:t>0.1</w:t>
            </w:r>
            <w:r>
              <w:rPr>
                <w:rFonts w:ascii="宋体" w:hAnsi="宋体" w:cs="宋体" w:hint="eastAsia"/>
                <w:color w:val="000000"/>
                <w:kern w:val="0"/>
                <w:sz w:val="18"/>
                <w:szCs w:val="18"/>
              </w:rPr>
              <w:t>级、</w:t>
            </w:r>
            <w:r>
              <w:rPr>
                <w:rFonts w:ascii="宋体" w:hAnsi="宋体" w:cs="宋体" w:hint="eastAsia"/>
                <w:color w:val="000000"/>
                <w:kern w:val="0"/>
                <w:sz w:val="18"/>
                <w:szCs w:val="18"/>
              </w:rPr>
              <w:t>0.2</w:t>
            </w:r>
            <w:r>
              <w:rPr>
                <w:rFonts w:ascii="宋体" w:hAnsi="宋体" w:cs="宋体" w:hint="eastAsia"/>
                <w:color w:val="000000"/>
                <w:kern w:val="0"/>
                <w:sz w:val="18"/>
                <w:szCs w:val="18"/>
              </w:rPr>
              <w:t>级、</w:t>
            </w:r>
            <w:r>
              <w:rPr>
                <w:rFonts w:ascii="宋体" w:hAnsi="宋体" w:cs="宋体" w:hint="eastAsia"/>
                <w:color w:val="000000"/>
                <w:kern w:val="0"/>
                <w:sz w:val="18"/>
                <w:szCs w:val="18"/>
              </w:rPr>
              <w:t>0.5</w:t>
            </w:r>
            <w:r>
              <w:rPr>
                <w:rFonts w:ascii="宋体" w:hAnsi="宋体" w:cs="宋体" w:hint="eastAsia"/>
                <w:color w:val="000000"/>
                <w:kern w:val="0"/>
                <w:sz w:val="18"/>
                <w:szCs w:val="18"/>
              </w:rPr>
              <w:t>级、</w:t>
            </w:r>
            <w:r>
              <w:rPr>
                <w:rFonts w:ascii="宋体" w:hAnsi="宋体" w:cs="宋体" w:hint="eastAsia"/>
                <w:color w:val="000000"/>
                <w:kern w:val="0"/>
                <w:sz w:val="18"/>
                <w:szCs w:val="18"/>
              </w:rPr>
              <w:t>1.0</w:t>
            </w:r>
            <w:r>
              <w:rPr>
                <w:rFonts w:ascii="宋体" w:hAnsi="宋体" w:cs="宋体" w:hint="eastAsia"/>
                <w:color w:val="000000"/>
                <w:kern w:val="0"/>
                <w:sz w:val="18"/>
                <w:szCs w:val="18"/>
              </w:rPr>
              <w:t>级，表</w:t>
            </w:r>
            <w:r>
              <w:rPr>
                <w:rFonts w:ascii="宋体" w:hAnsi="宋体" w:cs="宋体" w:hint="eastAsia"/>
                <w:color w:val="000000"/>
                <w:kern w:val="0"/>
                <w:sz w:val="18"/>
                <w:szCs w:val="18"/>
              </w:rPr>
              <w:t>1</w:t>
            </w:r>
            <w:r>
              <w:rPr>
                <w:rFonts w:ascii="宋体" w:hAnsi="宋体" w:cs="宋体" w:hint="eastAsia"/>
                <w:color w:val="000000"/>
                <w:kern w:val="0"/>
                <w:sz w:val="18"/>
                <w:szCs w:val="18"/>
              </w:rPr>
              <w:t>给出了其准确度等级对用的最大允许误差</w:t>
            </w:r>
          </w:p>
        </w:tc>
      </w:tr>
      <w:tr w:rsidR="00410C2D" w14:paraId="08BFE9EC" w14:textId="77777777">
        <w:trPr>
          <w:trHeight w:val="46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1346216D"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047D14D7"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auto" w:fill="auto"/>
          </w:tcPr>
          <w:p w14:paraId="4D951F19"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温度显示仪</w:t>
            </w:r>
          </w:p>
        </w:tc>
        <w:tc>
          <w:tcPr>
            <w:tcW w:w="3795" w:type="dxa"/>
            <w:tcBorders>
              <w:top w:val="single" w:sz="6" w:space="0" w:color="auto"/>
              <w:left w:val="single" w:sz="6" w:space="0" w:color="auto"/>
              <w:bottom w:val="single" w:sz="6" w:space="0" w:color="auto"/>
              <w:right w:val="single" w:sz="6" w:space="0" w:color="auto"/>
            </w:tcBorders>
            <w:shd w:val="clear" w:color="auto" w:fill="auto"/>
          </w:tcPr>
          <w:p w14:paraId="6CD6D540"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JJF 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部分计量性能要求对测温仪的示值误差、安全性能规定了相关技术要求</w:t>
            </w:r>
          </w:p>
        </w:tc>
      </w:tr>
      <w:tr w:rsidR="00410C2D" w14:paraId="6D845A4C" w14:textId="77777777">
        <w:trPr>
          <w:trHeight w:val="46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457DA4FA" w14:textId="77777777" w:rsidR="00410C2D" w:rsidRDefault="00410C2D">
            <w:pPr>
              <w:widowControl/>
              <w:jc w:val="left"/>
              <w:rPr>
                <w:rFonts w:ascii="宋体" w:hAnsi="宋体" w:cs="宋体"/>
                <w:color w:val="000000"/>
                <w:kern w:val="0"/>
                <w:sz w:val="18"/>
                <w:szCs w:val="18"/>
              </w:rPr>
            </w:pP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002EE50A"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冷却水温度</w:t>
            </w:r>
          </w:p>
        </w:tc>
        <w:tc>
          <w:tcPr>
            <w:tcW w:w="2225" w:type="dxa"/>
            <w:tcBorders>
              <w:top w:val="single" w:sz="6" w:space="0" w:color="auto"/>
              <w:left w:val="single" w:sz="6" w:space="0" w:color="auto"/>
              <w:bottom w:val="single" w:sz="6" w:space="0" w:color="auto"/>
              <w:right w:val="single" w:sz="6" w:space="0" w:color="auto"/>
            </w:tcBorders>
          </w:tcPr>
          <w:p w14:paraId="2215586C"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热电阻</w:t>
            </w:r>
          </w:p>
        </w:tc>
        <w:tc>
          <w:tcPr>
            <w:tcW w:w="3795" w:type="dxa"/>
            <w:tcBorders>
              <w:top w:val="single" w:sz="6" w:space="0" w:color="auto"/>
              <w:left w:val="single" w:sz="6" w:space="0" w:color="auto"/>
              <w:bottom w:val="single" w:sz="6" w:space="0" w:color="auto"/>
              <w:right w:val="single" w:sz="6" w:space="0" w:color="auto"/>
            </w:tcBorders>
          </w:tcPr>
          <w:p w14:paraId="27EDEC06"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JJG 229</w:t>
            </w:r>
            <w:r>
              <w:rPr>
                <w:rFonts w:ascii="宋体" w:hAnsi="宋体" w:cs="宋体" w:hint="eastAsia"/>
                <w:color w:val="000000"/>
                <w:kern w:val="0"/>
                <w:sz w:val="18"/>
                <w:szCs w:val="18"/>
              </w:rPr>
              <w:t>检定规程的要求</w:t>
            </w:r>
          </w:p>
        </w:tc>
      </w:tr>
      <w:tr w:rsidR="00410C2D" w14:paraId="58C0957A" w14:textId="77777777">
        <w:trPr>
          <w:trHeight w:val="71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098917B0"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6B5E7B00"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22A1947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温度显示仪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2BC8FDE2"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JJF </w:t>
            </w:r>
            <w:r>
              <w:rPr>
                <w:rFonts w:ascii="宋体" w:hAnsi="宋体" w:cs="宋体" w:hint="eastAsia"/>
                <w:color w:val="000000"/>
                <w:kern w:val="0"/>
                <w:sz w:val="18"/>
                <w:szCs w:val="18"/>
              </w:rPr>
              <w:t>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部分计量性能要求对测温仪的示值误差、安全性能规定了相关技术要求</w:t>
            </w:r>
          </w:p>
        </w:tc>
      </w:tr>
      <w:tr w:rsidR="00410C2D" w14:paraId="4D91F36F"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6F334302" w14:textId="77777777" w:rsidR="00410C2D" w:rsidRDefault="00410C2D">
            <w:pPr>
              <w:widowControl/>
              <w:jc w:val="left"/>
              <w:rPr>
                <w:rFonts w:ascii="宋体" w:hAnsi="宋体" w:cs="宋体"/>
                <w:color w:val="000000"/>
                <w:kern w:val="0"/>
                <w:sz w:val="18"/>
                <w:szCs w:val="18"/>
              </w:rPr>
            </w:pPr>
          </w:p>
        </w:tc>
        <w:tc>
          <w:tcPr>
            <w:tcW w:w="1026" w:type="dxa"/>
            <w:tcBorders>
              <w:top w:val="single" w:sz="6" w:space="0" w:color="auto"/>
              <w:left w:val="single" w:sz="6" w:space="0" w:color="auto"/>
              <w:bottom w:val="single" w:sz="6" w:space="0" w:color="auto"/>
              <w:right w:val="single" w:sz="6" w:space="0" w:color="auto"/>
            </w:tcBorders>
            <w:shd w:val="clear" w:color="000000" w:fill="FFFFFF"/>
          </w:tcPr>
          <w:p w14:paraId="1C9E8DD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铸造速度</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09B3B94A"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速度表</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4ED7F2FF" w14:textId="77777777" w:rsidR="00410C2D" w:rsidRDefault="00CC575F">
            <w:pPr>
              <w:widowControl/>
              <w:jc w:val="left"/>
              <w:rPr>
                <w:rFonts w:ascii="宋体" w:hAnsi="宋体" w:cs="宋体"/>
                <w:color w:val="000000"/>
                <w:kern w:val="0"/>
                <w:sz w:val="18"/>
                <w:szCs w:val="18"/>
              </w:rPr>
            </w:pPr>
            <w:r>
              <w:rPr>
                <w:rFonts w:ascii="宋体" w:hAnsi="宋体" w:cs="宋体"/>
                <w:color w:val="000000"/>
                <w:kern w:val="0"/>
                <w:sz w:val="18"/>
                <w:szCs w:val="18"/>
              </w:rPr>
              <w:t>根据客户需求</w:t>
            </w:r>
          </w:p>
        </w:tc>
      </w:tr>
      <w:tr w:rsidR="00410C2D" w14:paraId="731848A2"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334B825" w14:textId="77777777" w:rsidR="00410C2D" w:rsidRDefault="00410C2D">
            <w:pPr>
              <w:widowControl/>
              <w:jc w:val="left"/>
              <w:rPr>
                <w:rFonts w:ascii="宋体" w:hAnsi="宋体" w:cs="宋体"/>
                <w:color w:val="000000"/>
                <w:kern w:val="0"/>
                <w:sz w:val="18"/>
                <w:szCs w:val="18"/>
              </w:rPr>
            </w:pPr>
          </w:p>
        </w:tc>
        <w:tc>
          <w:tcPr>
            <w:tcW w:w="1026" w:type="dxa"/>
            <w:tcBorders>
              <w:top w:val="single" w:sz="6" w:space="0" w:color="auto"/>
              <w:left w:val="single" w:sz="6" w:space="0" w:color="auto"/>
              <w:bottom w:val="single" w:sz="6" w:space="0" w:color="auto"/>
              <w:right w:val="single" w:sz="6" w:space="0" w:color="auto"/>
            </w:tcBorders>
            <w:shd w:val="clear" w:color="000000" w:fill="FFFFFF"/>
          </w:tcPr>
          <w:p w14:paraId="488966F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几何尺寸</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5A3EFCFF"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钢卷尺</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3D7CAD7C"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根据</w:t>
            </w:r>
            <w:r>
              <w:rPr>
                <w:rFonts w:ascii="宋体" w:hAnsi="宋体" w:cs="宋体" w:hint="eastAsia"/>
                <w:color w:val="000000"/>
                <w:kern w:val="0"/>
                <w:sz w:val="18"/>
                <w:szCs w:val="18"/>
              </w:rPr>
              <w:t>JJG</w:t>
            </w:r>
            <w:r>
              <w:rPr>
                <w:rFonts w:ascii="宋体" w:hAnsi="宋体" w:cs="宋体"/>
                <w:color w:val="000000"/>
                <w:kern w:val="0"/>
                <w:sz w:val="18"/>
                <w:szCs w:val="18"/>
              </w:rPr>
              <w:t xml:space="preserve"> </w:t>
            </w:r>
            <w:r>
              <w:rPr>
                <w:rFonts w:ascii="宋体" w:hAnsi="宋体" w:cs="宋体" w:hint="eastAsia"/>
                <w:color w:val="000000"/>
                <w:kern w:val="0"/>
                <w:sz w:val="18"/>
                <w:szCs w:val="18"/>
              </w:rPr>
              <w:t>4</w:t>
            </w:r>
            <w:r>
              <w:rPr>
                <w:rFonts w:ascii="宋体" w:hAnsi="宋体" w:cs="宋体" w:hint="eastAsia"/>
                <w:color w:val="000000"/>
                <w:kern w:val="0"/>
                <w:sz w:val="18"/>
                <w:szCs w:val="18"/>
              </w:rPr>
              <w:t>检定规程的要求</w:t>
            </w:r>
          </w:p>
        </w:tc>
      </w:tr>
      <w:tr w:rsidR="00410C2D" w14:paraId="12E9DEBA" w14:textId="77777777">
        <w:trPr>
          <w:trHeight w:val="890"/>
        </w:trPr>
        <w:tc>
          <w:tcPr>
            <w:tcW w:w="1573" w:type="dxa"/>
            <w:vMerge w:val="restart"/>
            <w:tcBorders>
              <w:top w:val="single" w:sz="6" w:space="0" w:color="auto"/>
              <w:left w:val="single" w:sz="12" w:space="0" w:color="auto"/>
              <w:bottom w:val="single" w:sz="6" w:space="0" w:color="auto"/>
              <w:right w:val="single" w:sz="6" w:space="0" w:color="auto"/>
            </w:tcBorders>
            <w:shd w:val="clear" w:color="000000" w:fill="FFFFFF"/>
          </w:tcPr>
          <w:p w14:paraId="05A75FD9"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铸锭均匀化</w:t>
            </w: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0114B80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炉温均匀性</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12E41D11"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热电偶</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543BBDB6"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12</w:t>
            </w:r>
            <w:r>
              <w:rPr>
                <w:rFonts w:ascii="宋体" w:hAnsi="宋体" w:cs="宋体" w:hint="eastAsia"/>
                <w:color w:val="000000"/>
                <w:kern w:val="0"/>
                <w:sz w:val="18"/>
                <w:szCs w:val="18"/>
              </w:rPr>
              <w:t>温度传感器精度和校准，对传感器允差做了相关要求，参照执行。</w:t>
            </w:r>
          </w:p>
        </w:tc>
      </w:tr>
      <w:tr w:rsidR="00410C2D" w14:paraId="7F9F6C74" w14:textId="77777777">
        <w:trPr>
          <w:trHeight w:val="106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31123B12"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2370EF8B"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3EA25E58"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多通道测温仪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760A2E4E"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15</w:t>
            </w:r>
            <w:r>
              <w:rPr>
                <w:rFonts w:ascii="宋体" w:hAnsi="宋体" w:cs="宋体" w:hint="eastAsia"/>
                <w:color w:val="000000"/>
                <w:kern w:val="0"/>
                <w:sz w:val="18"/>
                <w:szCs w:val="18"/>
              </w:rPr>
              <w:t>仪表精度和测量，对校准精度做了相关要求，参照执行。</w:t>
            </w:r>
          </w:p>
        </w:tc>
      </w:tr>
      <w:tr w:rsidR="00410C2D" w14:paraId="37299F0E" w14:textId="77777777">
        <w:trPr>
          <w:trHeight w:val="82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2210A3BD" w14:textId="77777777" w:rsidR="00410C2D" w:rsidRDefault="00410C2D">
            <w:pPr>
              <w:widowControl/>
              <w:jc w:val="left"/>
              <w:rPr>
                <w:rFonts w:ascii="宋体" w:hAnsi="宋体" w:cs="宋体"/>
                <w:color w:val="000000"/>
                <w:kern w:val="0"/>
                <w:sz w:val="18"/>
                <w:szCs w:val="18"/>
              </w:rPr>
            </w:pP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73665E67"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系统精度</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39407FF7"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热电偶</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7A7A0BF5"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12</w:t>
            </w:r>
            <w:r>
              <w:rPr>
                <w:rFonts w:ascii="宋体" w:hAnsi="宋体" w:cs="宋体" w:hint="eastAsia"/>
                <w:color w:val="000000"/>
                <w:kern w:val="0"/>
                <w:sz w:val="18"/>
                <w:szCs w:val="18"/>
              </w:rPr>
              <w:t>温度传感器精度和校准，对传感器允差做了相关要求，参照执行。</w:t>
            </w:r>
          </w:p>
        </w:tc>
      </w:tr>
      <w:tr w:rsidR="00410C2D" w14:paraId="07A17CB9" w14:textId="77777777">
        <w:trPr>
          <w:trHeight w:val="82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52C7A909"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50ACAD03"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0B7637C4"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测温仪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51460E5A"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15</w:t>
            </w:r>
            <w:r>
              <w:rPr>
                <w:rFonts w:ascii="宋体" w:hAnsi="宋体" w:cs="宋体" w:hint="eastAsia"/>
                <w:color w:val="000000"/>
                <w:kern w:val="0"/>
                <w:sz w:val="18"/>
                <w:szCs w:val="18"/>
              </w:rPr>
              <w:t>仪表精度和测量，对校准精度做了相关要求，参照执行。</w:t>
            </w:r>
          </w:p>
        </w:tc>
      </w:tr>
      <w:tr w:rsidR="00410C2D" w14:paraId="1DE87FA1" w14:textId="77777777">
        <w:trPr>
          <w:trHeight w:val="42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593A7981" w14:textId="77777777" w:rsidR="00410C2D" w:rsidRDefault="00410C2D">
            <w:pPr>
              <w:widowControl/>
              <w:jc w:val="left"/>
              <w:rPr>
                <w:rFonts w:ascii="宋体" w:hAnsi="宋体" w:cs="宋体"/>
                <w:color w:val="000000"/>
                <w:kern w:val="0"/>
                <w:sz w:val="18"/>
                <w:szCs w:val="18"/>
              </w:rPr>
            </w:pPr>
          </w:p>
        </w:tc>
        <w:tc>
          <w:tcPr>
            <w:tcW w:w="1026" w:type="dxa"/>
            <w:vMerge w:val="restart"/>
            <w:tcBorders>
              <w:top w:val="single" w:sz="6" w:space="0" w:color="auto"/>
              <w:left w:val="single" w:sz="6" w:space="0" w:color="auto"/>
              <w:bottom w:val="single" w:sz="6" w:space="0" w:color="auto"/>
              <w:right w:val="single" w:sz="6" w:space="0" w:color="auto"/>
            </w:tcBorders>
            <w:shd w:val="clear" w:color="000000" w:fill="FFFFFF"/>
          </w:tcPr>
          <w:p w14:paraId="335441D3"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426E0E13"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热电偶</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131EC140"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12</w:t>
            </w:r>
            <w:r>
              <w:rPr>
                <w:rFonts w:ascii="宋体" w:hAnsi="宋体" w:cs="宋体" w:hint="eastAsia"/>
                <w:color w:val="000000"/>
                <w:kern w:val="0"/>
                <w:sz w:val="18"/>
                <w:szCs w:val="18"/>
              </w:rPr>
              <w:t>温度传感器精度和校准，对传感器允差做了相关要求，参照执行。</w:t>
            </w:r>
          </w:p>
        </w:tc>
      </w:tr>
      <w:tr w:rsidR="00410C2D" w14:paraId="2B89F35B" w14:textId="77777777">
        <w:trPr>
          <w:trHeight w:val="42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B7512FC"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55664309"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4F2682EA"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温度控制仪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13793243"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15</w:t>
            </w:r>
            <w:r>
              <w:rPr>
                <w:rFonts w:ascii="宋体" w:hAnsi="宋体" w:cs="宋体" w:hint="eastAsia"/>
                <w:color w:val="000000"/>
                <w:kern w:val="0"/>
                <w:sz w:val="18"/>
                <w:szCs w:val="18"/>
              </w:rPr>
              <w:t>仪表精度和测量，对校准精度做了相关要求，参照执行。</w:t>
            </w:r>
          </w:p>
        </w:tc>
      </w:tr>
      <w:tr w:rsidR="00410C2D" w14:paraId="20D74D16" w14:textId="77777777">
        <w:trPr>
          <w:trHeight w:val="42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6649BAAE"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358B9022"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462549E8"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温度记录仪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1F913628"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15</w:t>
            </w:r>
            <w:r>
              <w:rPr>
                <w:rFonts w:ascii="宋体" w:hAnsi="宋体" w:cs="宋体" w:hint="eastAsia"/>
                <w:color w:val="000000"/>
                <w:kern w:val="0"/>
                <w:sz w:val="18"/>
                <w:szCs w:val="18"/>
              </w:rPr>
              <w:t>仪表精度和测量，对校准精度做了相关要求，参照执行。</w:t>
            </w:r>
          </w:p>
        </w:tc>
      </w:tr>
      <w:tr w:rsidR="00410C2D" w14:paraId="1BC7214A" w14:textId="77777777">
        <w:trPr>
          <w:trHeight w:val="38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7EB51370" w14:textId="77777777" w:rsidR="00410C2D" w:rsidRDefault="00410C2D">
            <w:pPr>
              <w:widowControl/>
              <w:jc w:val="left"/>
              <w:rPr>
                <w:rFonts w:ascii="宋体" w:hAnsi="宋体" w:cs="宋体"/>
                <w:color w:val="000000"/>
                <w:kern w:val="0"/>
                <w:sz w:val="18"/>
                <w:szCs w:val="18"/>
              </w:rPr>
            </w:pPr>
          </w:p>
        </w:tc>
        <w:tc>
          <w:tcPr>
            <w:tcW w:w="1026" w:type="dxa"/>
            <w:vMerge/>
            <w:tcBorders>
              <w:top w:val="single" w:sz="6" w:space="0" w:color="auto"/>
              <w:left w:val="single" w:sz="6" w:space="0" w:color="auto"/>
              <w:bottom w:val="single" w:sz="6" w:space="0" w:color="auto"/>
              <w:right w:val="single" w:sz="6" w:space="0" w:color="auto"/>
            </w:tcBorders>
            <w:shd w:val="clear" w:color="auto" w:fill="auto"/>
          </w:tcPr>
          <w:p w14:paraId="03B7B6B6" w14:textId="77777777" w:rsidR="00410C2D" w:rsidRDefault="00410C2D">
            <w:pPr>
              <w:widowControl/>
              <w:jc w:val="left"/>
              <w:rPr>
                <w:rFonts w:ascii="宋体" w:hAnsi="宋体" w:cs="宋体"/>
                <w:color w:val="000000"/>
                <w:kern w:val="0"/>
                <w:sz w:val="18"/>
                <w:szCs w:val="18"/>
              </w:rPr>
            </w:pP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39E923E2"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温度显示仪</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40125EAE"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GB/T30825</w:t>
            </w:r>
            <w:r>
              <w:rPr>
                <w:rFonts w:ascii="宋体" w:hAnsi="宋体" w:cs="宋体" w:hint="eastAsia"/>
                <w:color w:val="000000"/>
                <w:kern w:val="0"/>
                <w:sz w:val="18"/>
                <w:szCs w:val="18"/>
              </w:rPr>
              <w:t>《热处理温度测量》表</w:t>
            </w:r>
            <w:r>
              <w:rPr>
                <w:rFonts w:ascii="宋体" w:hAnsi="宋体" w:cs="宋体" w:hint="eastAsia"/>
                <w:color w:val="000000"/>
                <w:kern w:val="0"/>
                <w:sz w:val="18"/>
                <w:szCs w:val="18"/>
              </w:rPr>
              <w:t>15</w:t>
            </w:r>
            <w:r>
              <w:rPr>
                <w:rFonts w:ascii="宋体" w:hAnsi="宋体" w:cs="宋体" w:hint="eastAsia"/>
                <w:color w:val="000000"/>
                <w:kern w:val="0"/>
                <w:sz w:val="18"/>
                <w:szCs w:val="18"/>
              </w:rPr>
              <w:t>仪表精度和测量，对校准精度做了相关要求，参照执行。</w:t>
            </w:r>
          </w:p>
        </w:tc>
      </w:tr>
      <w:tr w:rsidR="00410C2D" w14:paraId="42678C01" w14:textId="77777777">
        <w:trPr>
          <w:trHeight w:val="400"/>
        </w:trPr>
        <w:tc>
          <w:tcPr>
            <w:tcW w:w="1573" w:type="dxa"/>
            <w:vMerge/>
            <w:tcBorders>
              <w:top w:val="single" w:sz="6" w:space="0" w:color="auto"/>
              <w:left w:val="single" w:sz="12" w:space="0" w:color="auto"/>
              <w:bottom w:val="single" w:sz="6" w:space="0" w:color="auto"/>
              <w:right w:val="single" w:sz="6" w:space="0" w:color="auto"/>
            </w:tcBorders>
            <w:shd w:val="clear" w:color="auto" w:fill="auto"/>
          </w:tcPr>
          <w:p w14:paraId="4154D2D3" w14:textId="77777777" w:rsidR="00410C2D" w:rsidRDefault="00410C2D">
            <w:pPr>
              <w:widowControl/>
              <w:jc w:val="left"/>
              <w:rPr>
                <w:rFonts w:ascii="宋体" w:hAnsi="宋体" w:cs="宋体"/>
                <w:color w:val="000000"/>
                <w:kern w:val="0"/>
                <w:sz w:val="18"/>
                <w:szCs w:val="18"/>
              </w:rPr>
            </w:pPr>
          </w:p>
        </w:tc>
        <w:tc>
          <w:tcPr>
            <w:tcW w:w="1026" w:type="dxa"/>
            <w:tcBorders>
              <w:top w:val="single" w:sz="6" w:space="0" w:color="auto"/>
              <w:left w:val="single" w:sz="6" w:space="0" w:color="auto"/>
              <w:bottom w:val="single" w:sz="6" w:space="0" w:color="auto"/>
              <w:right w:val="single" w:sz="6" w:space="0" w:color="auto"/>
            </w:tcBorders>
            <w:shd w:val="clear" w:color="000000" w:fill="FFFFFF"/>
          </w:tcPr>
          <w:p w14:paraId="6E28B24E"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保温时间</w:t>
            </w:r>
          </w:p>
        </w:tc>
        <w:tc>
          <w:tcPr>
            <w:tcW w:w="2225" w:type="dxa"/>
            <w:tcBorders>
              <w:top w:val="single" w:sz="6" w:space="0" w:color="auto"/>
              <w:left w:val="single" w:sz="6" w:space="0" w:color="auto"/>
              <w:bottom w:val="single" w:sz="6" w:space="0" w:color="auto"/>
              <w:right w:val="single" w:sz="6" w:space="0" w:color="auto"/>
            </w:tcBorders>
            <w:shd w:val="clear" w:color="000000" w:fill="FFFFFF"/>
          </w:tcPr>
          <w:p w14:paraId="2A4D4962" w14:textId="77777777" w:rsidR="00410C2D" w:rsidRDefault="00CC575F">
            <w:pPr>
              <w:widowControl/>
              <w:jc w:val="left"/>
              <w:rPr>
                <w:rFonts w:eastAsia="等线"/>
                <w:color w:val="000000"/>
                <w:kern w:val="0"/>
                <w:sz w:val="18"/>
                <w:szCs w:val="18"/>
              </w:rPr>
            </w:pPr>
            <w:r>
              <w:rPr>
                <w:rFonts w:eastAsia="等线"/>
                <w:color w:val="000000"/>
                <w:kern w:val="0"/>
                <w:sz w:val="18"/>
                <w:szCs w:val="18"/>
              </w:rPr>
              <w:t>PLC</w:t>
            </w:r>
            <w:r>
              <w:rPr>
                <w:rFonts w:ascii="宋体" w:hAnsi="宋体" w:hint="eastAsia"/>
                <w:color w:val="000000"/>
                <w:kern w:val="0"/>
                <w:sz w:val="18"/>
                <w:szCs w:val="18"/>
              </w:rPr>
              <w:t>（时间）</w:t>
            </w:r>
          </w:p>
        </w:tc>
        <w:tc>
          <w:tcPr>
            <w:tcW w:w="3795" w:type="dxa"/>
            <w:tcBorders>
              <w:top w:val="single" w:sz="6" w:space="0" w:color="auto"/>
              <w:left w:val="single" w:sz="6" w:space="0" w:color="auto"/>
              <w:bottom w:val="single" w:sz="6" w:space="0" w:color="auto"/>
              <w:right w:val="single" w:sz="6" w:space="0" w:color="auto"/>
            </w:tcBorders>
            <w:shd w:val="clear" w:color="000000" w:fill="FFFFFF"/>
          </w:tcPr>
          <w:p w14:paraId="7204EF91" w14:textId="77777777" w:rsidR="00410C2D" w:rsidRDefault="00410C2D">
            <w:pPr>
              <w:widowControl/>
              <w:jc w:val="left"/>
              <w:rPr>
                <w:rFonts w:eastAsia="等线"/>
                <w:color w:val="000000"/>
                <w:kern w:val="0"/>
                <w:sz w:val="18"/>
                <w:szCs w:val="18"/>
              </w:rPr>
            </w:pPr>
          </w:p>
        </w:tc>
      </w:tr>
      <w:tr w:rsidR="00410C2D" w14:paraId="6E9EB061" w14:textId="77777777">
        <w:trPr>
          <w:trHeight w:val="400"/>
        </w:trPr>
        <w:tc>
          <w:tcPr>
            <w:tcW w:w="1573" w:type="dxa"/>
            <w:tcBorders>
              <w:top w:val="single" w:sz="6" w:space="0" w:color="auto"/>
              <w:left w:val="single" w:sz="12" w:space="0" w:color="auto"/>
              <w:bottom w:val="single" w:sz="12" w:space="0" w:color="auto"/>
              <w:right w:val="single" w:sz="6" w:space="0" w:color="auto"/>
            </w:tcBorders>
            <w:shd w:val="clear" w:color="000000" w:fill="FFFFFF"/>
          </w:tcPr>
          <w:p w14:paraId="1972E5CC"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铸锭加工</w:t>
            </w:r>
          </w:p>
        </w:tc>
        <w:tc>
          <w:tcPr>
            <w:tcW w:w="1026" w:type="dxa"/>
            <w:tcBorders>
              <w:top w:val="single" w:sz="6" w:space="0" w:color="auto"/>
              <w:left w:val="single" w:sz="6" w:space="0" w:color="auto"/>
              <w:bottom w:val="single" w:sz="12" w:space="0" w:color="auto"/>
              <w:right w:val="single" w:sz="6" w:space="0" w:color="auto"/>
            </w:tcBorders>
            <w:shd w:val="clear" w:color="000000" w:fill="FFFFFF"/>
          </w:tcPr>
          <w:p w14:paraId="67E67802"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几何尺寸</w:t>
            </w:r>
          </w:p>
        </w:tc>
        <w:tc>
          <w:tcPr>
            <w:tcW w:w="2225" w:type="dxa"/>
            <w:tcBorders>
              <w:top w:val="single" w:sz="6" w:space="0" w:color="auto"/>
              <w:left w:val="single" w:sz="6" w:space="0" w:color="auto"/>
              <w:bottom w:val="single" w:sz="12" w:space="0" w:color="auto"/>
              <w:right w:val="single" w:sz="6" w:space="0" w:color="auto"/>
            </w:tcBorders>
            <w:shd w:val="clear" w:color="000000" w:fill="FFFFFF"/>
          </w:tcPr>
          <w:p w14:paraId="0F96C7B6"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钢卷尺</w:t>
            </w:r>
          </w:p>
        </w:tc>
        <w:tc>
          <w:tcPr>
            <w:tcW w:w="3795" w:type="dxa"/>
            <w:tcBorders>
              <w:top w:val="single" w:sz="6" w:space="0" w:color="auto"/>
              <w:left w:val="single" w:sz="6" w:space="0" w:color="auto"/>
              <w:bottom w:val="single" w:sz="12" w:space="0" w:color="auto"/>
              <w:right w:val="single" w:sz="6" w:space="0" w:color="auto"/>
            </w:tcBorders>
            <w:shd w:val="clear" w:color="000000" w:fill="FFFFFF"/>
          </w:tcPr>
          <w:p w14:paraId="26784292" w14:textId="77777777" w:rsidR="00410C2D" w:rsidRDefault="00410C2D">
            <w:pPr>
              <w:widowControl/>
              <w:jc w:val="left"/>
              <w:rPr>
                <w:rFonts w:ascii="宋体" w:hAnsi="宋体" w:cs="宋体"/>
                <w:color w:val="000000"/>
                <w:kern w:val="0"/>
                <w:sz w:val="18"/>
                <w:szCs w:val="18"/>
              </w:rPr>
            </w:pPr>
          </w:p>
        </w:tc>
      </w:tr>
    </w:tbl>
    <w:p w14:paraId="58E1752B" w14:textId="77777777" w:rsidR="00410C2D" w:rsidRDefault="00410C2D">
      <w:pPr>
        <w:pStyle w:val="affd"/>
        <w:ind w:firstLineChars="0" w:firstLine="0"/>
        <w:rPr>
          <w:rFonts w:hAnsi="宋体"/>
        </w:rPr>
      </w:pPr>
    </w:p>
    <w:p w14:paraId="5C58DD3E" w14:textId="77777777" w:rsidR="00410C2D" w:rsidRDefault="00410C2D">
      <w:pPr>
        <w:pStyle w:val="affd"/>
        <w:ind w:leftChars="200" w:left="420" w:firstLine="420"/>
        <w:rPr>
          <w:rFonts w:hAnsi="宋体"/>
        </w:rPr>
      </w:pPr>
    </w:p>
    <w:p w14:paraId="582C7F92" w14:textId="77777777" w:rsidR="00410C2D" w:rsidRDefault="00410C2D">
      <w:pPr>
        <w:pStyle w:val="affd"/>
        <w:ind w:leftChars="200" w:left="420" w:firstLine="420"/>
        <w:rPr>
          <w:rFonts w:hAnsi="宋体"/>
        </w:rPr>
      </w:pPr>
    </w:p>
    <w:p w14:paraId="3E26DB08" w14:textId="77777777" w:rsidR="00410C2D" w:rsidRDefault="00410C2D">
      <w:pPr>
        <w:pStyle w:val="affd"/>
        <w:ind w:leftChars="200" w:left="420" w:firstLine="420"/>
        <w:rPr>
          <w:rFonts w:hAnsi="宋体"/>
        </w:rPr>
      </w:pPr>
    </w:p>
    <w:p w14:paraId="73AD9752" w14:textId="77777777" w:rsidR="00410C2D" w:rsidRDefault="00410C2D">
      <w:pPr>
        <w:pStyle w:val="affd"/>
        <w:ind w:leftChars="200" w:left="420" w:firstLine="420"/>
        <w:rPr>
          <w:rFonts w:hAnsi="宋体"/>
        </w:rPr>
      </w:pPr>
    </w:p>
    <w:p w14:paraId="659327B0" w14:textId="77777777" w:rsidR="00410C2D" w:rsidRDefault="00410C2D">
      <w:pPr>
        <w:pStyle w:val="affd"/>
        <w:ind w:leftChars="200" w:left="420" w:firstLine="420"/>
        <w:rPr>
          <w:rFonts w:hAnsi="宋体"/>
        </w:rPr>
      </w:pPr>
    </w:p>
    <w:p w14:paraId="5966715D" w14:textId="77777777" w:rsidR="00410C2D" w:rsidRDefault="00410C2D">
      <w:pPr>
        <w:pStyle w:val="affd"/>
        <w:ind w:leftChars="200" w:left="420" w:firstLine="420"/>
        <w:rPr>
          <w:rFonts w:hAnsi="宋体"/>
        </w:rPr>
      </w:pPr>
    </w:p>
    <w:p w14:paraId="4A17E23D" w14:textId="77777777" w:rsidR="00410C2D" w:rsidRDefault="00410C2D">
      <w:pPr>
        <w:pStyle w:val="affd"/>
        <w:ind w:leftChars="200" w:left="420" w:firstLine="420"/>
        <w:rPr>
          <w:rFonts w:hAnsi="宋体"/>
        </w:rPr>
      </w:pPr>
    </w:p>
    <w:p w14:paraId="114F15C1" w14:textId="77777777" w:rsidR="00410C2D" w:rsidRDefault="00410C2D">
      <w:pPr>
        <w:pStyle w:val="affd"/>
        <w:ind w:leftChars="200" w:left="420" w:firstLine="420"/>
        <w:rPr>
          <w:rFonts w:hAnsi="宋体"/>
        </w:rPr>
      </w:pPr>
    </w:p>
    <w:p w14:paraId="22024D8E" w14:textId="77777777" w:rsidR="00410C2D" w:rsidRDefault="00410C2D">
      <w:pPr>
        <w:pStyle w:val="affd"/>
        <w:ind w:leftChars="200" w:left="420" w:firstLine="420"/>
        <w:rPr>
          <w:rFonts w:hAnsi="宋体"/>
        </w:rPr>
      </w:pPr>
    </w:p>
    <w:p w14:paraId="4D65FC27" w14:textId="77777777" w:rsidR="00410C2D" w:rsidRDefault="00410C2D">
      <w:pPr>
        <w:pStyle w:val="affd"/>
        <w:ind w:leftChars="200" w:left="420" w:firstLine="420"/>
        <w:rPr>
          <w:rFonts w:hAnsi="宋体"/>
        </w:rPr>
      </w:pPr>
    </w:p>
    <w:p w14:paraId="5C874D84" w14:textId="77777777" w:rsidR="00410C2D" w:rsidRDefault="00410C2D">
      <w:pPr>
        <w:pStyle w:val="affd"/>
        <w:ind w:leftChars="200" w:left="420" w:firstLine="420"/>
        <w:rPr>
          <w:rFonts w:hAnsi="宋体"/>
        </w:rPr>
      </w:pPr>
    </w:p>
    <w:p w14:paraId="4DB5A9A1" w14:textId="77777777" w:rsidR="00410C2D" w:rsidRDefault="00410C2D">
      <w:pPr>
        <w:pStyle w:val="affd"/>
        <w:ind w:firstLine="420"/>
        <w:rPr>
          <w:rFonts w:hAnsi="宋体"/>
        </w:rPr>
      </w:pPr>
    </w:p>
    <w:p w14:paraId="4D3955D0" w14:textId="77777777" w:rsidR="00410C2D" w:rsidRDefault="00410C2D">
      <w:pPr>
        <w:pStyle w:val="affd"/>
        <w:ind w:firstLine="420"/>
        <w:rPr>
          <w:rFonts w:hAnsi="宋体"/>
        </w:rPr>
      </w:pPr>
    </w:p>
    <w:p w14:paraId="2B9DDB9D" w14:textId="77777777" w:rsidR="00410C2D" w:rsidRDefault="00410C2D">
      <w:pPr>
        <w:pStyle w:val="affd"/>
        <w:ind w:firstLine="420"/>
        <w:rPr>
          <w:rFonts w:hAnsi="宋体"/>
        </w:rPr>
      </w:pPr>
    </w:p>
    <w:p w14:paraId="61FEE1B6" w14:textId="77777777" w:rsidR="00410C2D" w:rsidRDefault="00410C2D">
      <w:pPr>
        <w:pStyle w:val="affd"/>
        <w:ind w:firstLine="420"/>
        <w:rPr>
          <w:rFonts w:hAnsi="宋体"/>
        </w:rPr>
      </w:pPr>
    </w:p>
    <w:p w14:paraId="0A25EE7E" w14:textId="77777777" w:rsidR="00410C2D" w:rsidRDefault="00410C2D">
      <w:pPr>
        <w:pStyle w:val="affd"/>
        <w:ind w:firstLine="420"/>
        <w:rPr>
          <w:rFonts w:hAnsi="宋体"/>
        </w:rPr>
      </w:pPr>
    </w:p>
    <w:p w14:paraId="6C3B1669" w14:textId="77777777" w:rsidR="00410C2D" w:rsidRDefault="00410C2D">
      <w:pPr>
        <w:pStyle w:val="affd"/>
        <w:ind w:firstLine="420"/>
        <w:rPr>
          <w:rFonts w:hAnsi="宋体"/>
        </w:rPr>
      </w:pPr>
    </w:p>
    <w:p w14:paraId="31D7B4A7" w14:textId="77777777" w:rsidR="00410C2D" w:rsidRDefault="00410C2D">
      <w:pPr>
        <w:pStyle w:val="affd"/>
        <w:ind w:firstLine="420"/>
        <w:rPr>
          <w:rFonts w:hAnsi="宋体"/>
        </w:rPr>
      </w:pPr>
    </w:p>
    <w:p w14:paraId="3B3A43E8" w14:textId="77777777" w:rsidR="00410C2D" w:rsidRDefault="00410C2D">
      <w:pPr>
        <w:pStyle w:val="affd"/>
        <w:ind w:firstLine="420"/>
        <w:rPr>
          <w:rFonts w:hAnsi="宋体"/>
        </w:rPr>
      </w:pPr>
    </w:p>
    <w:p w14:paraId="454C01EF" w14:textId="77777777" w:rsidR="00410C2D" w:rsidRDefault="00410C2D">
      <w:pPr>
        <w:pStyle w:val="affd"/>
        <w:ind w:firstLine="420"/>
        <w:rPr>
          <w:rFonts w:hAnsi="宋体"/>
        </w:rPr>
      </w:pPr>
    </w:p>
    <w:p w14:paraId="0FF301D2" w14:textId="77777777" w:rsidR="00410C2D" w:rsidRDefault="00410C2D">
      <w:pPr>
        <w:pStyle w:val="affd"/>
        <w:ind w:firstLine="420"/>
        <w:rPr>
          <w:rFonts w:hAnsi="宋体"/>
        </w:rPr>
      </w:pPr>
    </w:p>
    <w:p w14:paraId="7899A084" w14:textId="77777777" w:rsidR="00410C2D" w:rsidRDefault="00410C2D">
      <w:pPr>
        <w:pStyle w:val="affd"/>
        <w:ind w:firstLine="420"/>
        <w:rPr>
          <w:rFonts w:hAnsi="宋体"/>
        </w:rPr>
      </w:pPr>
    </w:p>
    <w:p w14:paraId="38AFCFE1" w14:textId="77777777" w:rsidR="00410C2D" w:rsidRDefault="00410C2D">
      <w:pPr>
        <w:pStyle w:val="affd"/>
        <w:ind w:firstLine="420"/>
        <w:rPr>
          <w:rFonts w:hAnsi="宋体"/>
        </w:rPr>
      </w:pPr>
    </w:p>
    <w:p w14:paraId="4BC6C22E" w14:textId="77777777" w:rsidR="00410C2D" w:rsidRDefault="00410C2D">
      <w:pPr>
        <w:pStyle w:val="affd"/>
        <w:ind w:firstLine="420"/>
        <w:rPr>
          <w:rFonts w:hAnsi="宋体"/>
        </w:rPr>
      </w:pPr>
    </w:p>
    <w:p w14:paraId="23143794" w14:textId="77777777" w:rsidR="00410C2D" w:rsidRDefault="00410C2D">
      <w:pPr>
        <w:pStyle w:val="affd"/>
        <w:ind w:firstLine="420"/>
        <w:rPr>
          <w:rFonts w:hAnsi="宋体"/>
        </w:rPr>
      </w:pPr>
    </w:p>
    <w:p w14:paraId="59A4EC93" w14:textId="77777777" w:rsidR="00410C2D" w:rsidRDefault="00410C2D">
      <w:pPr>
        <w:pStyle w:val="affd"/>
        <w:ind w:firstLine="420"/>
        <w:rPr>
          <w:rFonts w:hAnsi="宋体"/>
        </w:rPr>
      </w:pPr>
    </w:p>
    <w:p w14:paraId="2714AC01" w14:textId="77777777" w:rsidR="00410C2D" w:rsidRDefault="00410C2D">
      <w:pPr>
        <w:pStyle w:val="affd"/>
        <w:ind w:firstLine="420"/>
        <w:rPr>
          <w:rFonts w:hAnsi="宋体"/>
        </w:rPr>
      </w:pPr>
    </w:p>
    <w:p w14:paraId="5F176BB7" w14:textId="77777777" w:rsidR="00410C2D" w:rsidRDefault="00410C2D">
      <w:pPr>
        <w:pStyle w:val="affd"/>
        <w:ind w:firstLine="420"/>
        <w:rPr>
          <w:rFonts w:hAnsi="宋体"/>
        </w:rPr>
      </w:pPr>
    </w:p>
    <w:p w14:paraId="208C4504" w14:textId="77777777" w:rsidR="00410C2D" w:rsidRDefault="00410C2D">
      <w:pPr>
        <w:pStyle w:val="affd"/>
        <w:ind w:firstLine="420"/>
        <w:rPr>
          <w:rFonts w:hAnsi="宋体"/>
        </w:rPr>
      </w:pPr>
    </w:p>
    <w:p w14:paraId="404075C2" w14:textId="77777777" w:rsidR="00410C2D" w:rsidRDefault="00410C2D">
      <w:pPr>
        <w:pStyle w:val="affd"/>
        <w:ind w:firstLine="420"/>
        <w:rPr>
          <w:rFonts w:hAnsi="宋体"/>
        </w:rPr>
      </w:pPr>
    </w:p>
    <w:p w14:paraId="03F25C03" w14:textId="77777777" w:rsidR="00410C2D" w:rsidRDefault="00CC575F">
      <w:pPr>
        <w:pStyle w:val="affd"/>
        <w:ind w:firstLine="420"/>
        <w:rPr>
          <w:rFonts w:hAnsi="宋体"/>
        </w:rPr>
      </w:pPr>
      <w:r>
        <w:rPr>
          <w:rFonts w:hAnsi="宋体" w:hint="eastAsia"/>
        </w:rPr>
        <w:t>本文件熔铸工艺检验、测量和实验设备配备表</w:t>
      </w:r>
      <w:r>
        <w:rPr>
          <w:rFonts w:hAnsi="宋体"/>
        </w:rPr>
        <w:t>4</w:t>
      </w:r>
      <w:r>
        <w:rPr>
          <w:rFonts w:hAnsi="宋体" w:hint="eastAsia"/>
        </w:rPr>
        <w:t>增加铸锭均匀化炉温均匀性、系统精度、温度、保温时间用检验、测量和试验设备多通道测温仪、测温仪、热电偶、温度控制仪、</w:t>
      </w:r>
      <w:r>
        <w:rPr>
          <w:rFonts w:hAnsi="宋体" w:hint="eastAsia"/>
        </w:rPr>
        <w:t>PLC</w:t>
      </w:r>
      <w:r>
        <w:rPr>
          <w:rFonts w:hAnsi="宋体" w:hint="eastAsia"/>
        </w:rPr>
        <w:t>（时间）规定，表格式发生变化，熔炼调质工艺金属温度记录仪表电子电位差计属于淘汰仪表，更改为温度记录仪。经</w:t>
      </w:r>
      <w:r>
        <w:rPr>
          <w:rFonts w:hAnsi="宋体" w:hint="eastAsia"/>
        </w:rPr>
        <w:t>2</w:t>
      </w:r>
      <w:r>
        <w:rPr>
          <w:rFonts w:hAnsi="宋体"/>
        </w:rPr>
        <w:t>022</w:t>
      </w:r>
      <w:r>
        <w:rPr>
          <w:rFonts w:hAnsi="宋体"/>
        </w:rPr>
        <w:t>年</w:t>
      </w:r>
      <w:r>
        <w:rPr>
          <w:rFonts w:hAnsi="宋体" w:hint="eastAsia"/>
        </w:rPr>
        <w:t>9</w:t>
      </w:r>
      <w:r>
        <w:rPr>
          <w:rFonts w:hAnsi="宋体" w:hint="eastAsia"/>
        </w:rPr>
        <w:t>月</w:t>
      </w:r>
      <w:r>
        <w:rPr>
          <w:rFonts w:hAnsi="宋体" w:hint="eastAsia"/>
        </w:rPr>
        <w:t>7</w:t>
      </w:r>
      <w:r>
        <w:rPr>
          <w:rFonts w:hAnsi="宋体" w:hint="eastAsia"/>
        </w:rPr>
        <w:t>日线上会议各单位讨论、东轻、南山铝业论证，熔铸工艺，配料物料质量测量电子秤、台秤更改为数字指示秤、机械杠杆秤，技术要求由Ⅱ级更改为</w:t>
      </w:r>
      <w:r>
        <w:rPr>
          <w:rFonts w:hAnsi="宋体" w:cs="宋体"/>
          <w:kern w:val="2"/>
          <w:szCs w:val="22"/>
        </w:rPr>
        <w:fldChar w:fldCharType="begin"/>
      </w:r>
      <w:r>
        <w:rPr>
          <w:rFonts w:hAnsi="宋体" w:cs="宋体"/>
          <w:kern w:val="2"/>
          <w:szCs w:val="22"/>
        </w:rPr>
        <w:instrText xml:space="preserve"> </w:instrText>
      </w:r>
      <w:r>
        <w:rPr>
          <w:rFonts w:hAnsi="宋体" w:cs="宋体" w:hint="eastAsia"/>
          <w:kern w:val="2"/>
          <w:szCs w:val="22"/>
        </w:rPr>
        <w:instrText>eq \o\ac(</w:instrText>
      </w:r>
      <w:r>
        <w:rPr>
          <w:rFonts w:hAnsi="宋体" w:cs="宋体" w:hint="eastAsia"/>
          <w:kern w:val="2"/>
          <w:szCs w:val="22"/>
        </w:rPr>
        <w:instrText>○</w:instrText>
      </w:r>
      <w:r>
        <w:rPr>
          <w:rFonts w:hAnsi="宋体" w:cs="宋体" w:hint="eastAsia"/>
          <w:kern w:val="2"/>
          <w:szCs w:val="22"/>
        </w:rPr>
        <w:instrText>,</w:instrText>
      </w:r>
      <w:r>
        <w:rPr>
          <w:rFonts w:hAnsi="宋体" w:cs="宋体" w:hint="eastAsia"/>
          <w:kern w:val="2"/>
          <w:position w:val="2"/>
          <w:sz w:val="14"/>
          <w:szCs w:val="22"/>
        </w:rPr>
        <w:instrText>Ⅲ</w:instrText>
      </w:r>
      <w:r>
        <w:rPr>
          <w:rFonts w:hAnsi="宋体" w:cs="宋体" w:hint="eastAsia"/>
          <w:kern w:val="2"/>
          <w:szCs w:val="22"/>
        </w:rPr>
        <w:instrText>)</w:instrText>
      </w:r>
      <w:r>
        <w:rPr>
          <w:rFonts w:hAnsi="宋体" w:cs="宋体"/>
          <w:kern w:val="2"/>
          <w:szCs w:val="22"/>
        </w:rPr>
        <w:fldChar w:fldCharType="end"/>
      </w:r>
      <w:r>
        <w:rPr>
          <w:rFonts w:hAnsi="宋体" w:hint="eastAsia"/>
        </w:rPr>
        <w:t>级。流程中涉及温度控制、记录、检测用仪表名称经过线上会议讨论统一为温度记录仪、温度控制仪、温度显示仪。根据</w:t>
      </w:r>
      <w:r>
        <w:rPr>
          <w:rFonts w:hint="eastAsia"/>
        </w:rPr>
        <w:t>JJ</w:t>
      </w:r>
      <w:r>
        <w:rPr>
          <w:rFonts w:hint="eastAsia"/>
        </w:rPr>
        <w:t xml:space="preserve">F 1001 </w:t>
      </w:r>
      <w:r>
        <w:rPr>
          <w:rFonts w:hint="eastAsia"/>
        </w:rPr>
        <w:t>《通用计量术语及定义》，</w:t>
      </w:r>
      <w:r>
        <w:rPr>
          <w:rFonts w:hint="eastAsia"/>
        </w:rPr>
        <w:t xml:space="preserve">GB/T 19022 </w:t>
      </w:r>
      <w:r>
        <w:rPr>
          <w:rFonts w:hint="eastAsia"/>
        </w:rPr>
        <w:t>《</w:t>
      </w:r>
      <w:r>
        <w:rPr>
          <w:rFonts w:hint="eastAsia"/>
        </w:rPr>
        <w:t xml:space="preserve"> </w:t>
      </w:r>
      <w:r>
        <w:rPr>
          <w:rFonts w:hint="eastAsia"/>
        </w:rPr>
        <w:t>测量管理体系　测量过程和测量设备的要求》术语定义对准确度的表述范围变化，采用精度、最大允许误差、不确定度等方式表示，因此将原文件所有</w:t>
      </w:r>
      <w:r>
        <w:rPr>
          <w:rFonts w:hAnsi="宋体" w:hint="eastAsia"/>
        </w:rPr>
        <w:t>检验、测量和实验设备表</w:t>
      </w:r>
      <w:r>
        <w:rPr>
          <w:rFonts w:hAnsi="宋体" w:hint="eastAsia"/>
        </w:rPr>
        <w:t>1</w:t>
      </w:r>
      <w:r>
        <w:t>～</w:t>
      </w:r>
      <w:r>
        <w:rPr>
          <w:rFonts w:hint="eastAsia"/>
        </w:rPr>
        <w:t>表</w:t>
      </w:r>
      <w:r>
        <w:rPr>
          <w:rFonts w:hint="eastAsia"/>
        </w:rPr>
        <w:t>10</w:t>
      </w:r>
      <w:r>
        <w:rPr>
          <w:rFonts w:hint="eastAsia"/>
        </w:rPr>
        <w:t>准确度统一改为本文件表</w:t>
      </w:r>
      <w:r>
        <w:t>1</w:t>
      </w:r>
      <w:r>
        <w:t>～</w:t>
      </w:r>
      <w:r>
        <w:rPr>
          <w:rFonts w:hint="eastAsia"/>
        </w:rPr>
        <w:t>表</w:t>
      </w:r>
      <w:r>
        <w:rPr>
          <w:rFonts w:hint="eastAsia"/>
        </w:rPr>
        <w:t>1</w:t>
      </w:r>
      <w:r>
        <w:t>1</w:t>
      </w:r>
      <w:r>
        <w:t>、</w:t>
      </w:r>
      <w:r>
        <w:rPr>
          <w:rFonts w:hint="eastAsia"/>
        </w:rPr>
        <w:t>附录</w:t>
      </w:r>
      <w:r>
        <w:rPr>
          <w:rFonts w:hint="eastAsia"/>
        </w:rPr>
        <w:t>1</w:t>
      </w:r>
      <w:r>
        <w:t>3</w:t>
      </w:r>
      <w:r>
        <w:t>、附录</w:t>
      </w:r>
      <w:r>
        <w:rPr>
          <w:rFonts w:hint="eastAsia"/>
        </w:rPr>
        <w:t>1</w:t>
      </w:r>
      <w:r>
        <w:t>5</w:t>
      </w:r>
      <w:r>
        <w:rPr>
          <w:rFonts w:hint="eastAsia"/>
        </w:rPr>
        <w:t>技术</w:t>
      </w:r>
      <w:r>
        <w:rPr>
          <w:rFonts w:hAnsi="宋体" w:hint="eastAsia"/>
        </w:rPr>
        <w:t>要求。经与会专家讨论，本文件熔炼调制、铸造、铸锭加工温度记录仪、温度控制仪、温度显示表准确度由</w:t>
      </w:r>
      <w:r>
        <w:rPr>
          <w:rFonts w:hAnsi="宋体" w:hint="eastAsia"/>
        </w:rPr>
        <w:t>0.5%</w:t>
      </w:r>
      <w:r>
        <w:rPr>
          <w:rFonts w:hAnsi="宋体" w:hint="eastAsia"/>
        </w:rPr>
        <w:t>更改为</w:t>
      </w:r>
      <w:r>
        <w:rPr>
          <w:rFonts w:hAnsi="宋体" w:hint="eastAsia"/>
        </w:rPr>
        <w:t>0.5</w:t>
      </w:r>
      <w:r>
        <w:rPr>
          <w:rFonts w:hAnsi="宋体" w:hint="eastAsia"/>
        </w:rPr>
        <w:t>级；本文件铸锭均匀化增加多通道测温仪Ⅰ类炉：</w:t>
      </w:r>
      <w:r>
        <w:rPr>
          <w:rFonts w:hAnsi="宋体" w:hint="eastAsia"/>
        </w:rPr>
        <w:t>0.1</w:t>
      </w:r>
      <w:r>
        <w:rPr>
          <w:rFonts w:hAnsi="宋体" w:hint="eastAsia"/>
        </w:rPr>
        <w:t>级；Ⅱ类炉：</w:t>
      </w:r>
      <w:r>
        <w:rPr>
          <w:rFonts w:hAnsi="宋体" w:hint="eastAsia"/>
        </w:rPr>
        <w:t>0.2</w:t>
      </w:r>
      <w:r>
        <w:rPr>
          <w:rFonts w:hAnsi="宋体" w:hint="eastAsia"/>
        </w:rPr>
        <w:t>级；Ⅲ</w:t>
      </w:r>
      <w:r>
        <w:rPr>
          <w:rFonts w:hAnsi="宋体" w:hint="eastAsia"/>
        </w:rPr>
        <w:t>A</w:t>
      </w:r>
      <w:r>
        <w:rPr>
          <w:rFonts w:hAnsi="宋体" w:hint="eastAsia"/>
        </w:rPr>
        <w:t>类炉及以下：</w:t>
      </w:r>
      <w:r>
        <w:rPr>
          <w:rFonts w:hAnsi="宋体" w:hint="eastAsia"/>
        </w:rPr>
        <w:t>0.5</w:t>
      </w:r>
      <w:r>
        <w:rPr>
          <w:rFonts w:hAnsi="宋体" w:hint="eastAsia"/>
        </w:rPr>
        <w:t>级。增加测温仪，</w:t>
      </w:r>
      <w:r>
        <w:rPr>
          <w:rFonts w:hAnsi="宋体" w:hint="eastAsia"/>
          <w:lang w:val="zh-TW"/>
        </w:rPr>
        <w:t>MPE</w:t>
      </w:r>
      <w:r>
        <w:rPr>
          <w:rFonts w:hAnsi="宋体" w:hint="eastAsia"/>
          <w:lang w:val="zh-TW"/>
        </w:rPr>
        <w:t>：±</w:t>
      </w:r>
      <w:r>
        <w:rPr>
          <w:rFonts w:hAnsi="宋体" w:hint="eastAsia"/>
          <w:lang w:val="zh-TW"/>
        </w:rPr>
        <w:t>0.6</w:t>
      </w:r>
      <w:r>
        <w:rPr>
          <w:rFonts w:hAnsi="宋体" w:hint="eastAsia"/>
          <w:lang w:val="zh-TW"/>
        </w:rPr>
        <w:t>℃或读数的±</w:t>
      </w:r>
      <w:r>
        <w:rPr>
          <w:rFonts w:hAnsi="宋体" w:hint="eastAsia"/>
          <w:lang w:val="zh-TW"/>
        </w:rPr>
        <w:t>0.1%</w:t>
      </w:r>
      <w:r>
        <w:rPr>
          <w:rFonts w:hAnsi="宋体" w:hint="eastAsia"/>
          <w:lang w:val="zh-TW"/>
        </w:rPr>
        <w:t>，以较大者为准</w:t>
      </w:r>
      <w:r>
        <w:rPr>
          <w:rFonts w:hAnsi="宋体" w:hint="eastAsia"/>
        </w:rPr>
        <w:t>；铸锭均匀化增加温度试验热电偶</w:t>
      </w:r>
      <w:r>
        <w:rPr>
          <w:rFonts w:hAnsi="宋体" w:hint="eastAsia"/>
        </w:rPr>
        <w:t>1</w:t>
      </w:r>
      <w:r>
        <w:rPr>
          <w:rFonts w:hAnsi="宋体" w:hint="eastAsia"/>
        </w:rPr>
        <w:t>级。增加温度控制仪、温度记录仪、温度显示仪，</w:t>
      </w:r>
      <w:r>
        <w:rPr>
          <w:rFonts w:hAnsi="宋体" w:hint="eastAsia"/>
        </w:rPr>
        <w:t>0.3</w:t>
      </w:r>
      <w:r>
        <w:rPr>
          <w:rFonts w:hAnsi="宋体" w:hint="eastAsia"/>
        </w:rPr>
        <w:t>级，增加测量热电偶</w:t>
      </w:r>
      <w:r>
        <w:rPr>
          <w:rFonts w:hAnsi="宋体" w:hint="eastAsia"/>
        </w:rPr>
        <w:t>1</w:t>
      </w:r>
      <w:r>
        <w:rPr>
          <w:rFonts w:hAnsi="宋体" w:hint="eastAsia"/>
        </w:rPr>
        <w:t>级；增加</w:t>
      </w:r>
      <w:r>
        <w:rPr>
          <w:rFonts w:hAnsi="宋体" w:hint="eastAsia"/>
        </w:rPr>
        <w:t>PLC</w:t>
      </w:r>
      <w:r>
        <w:rPr>
          <w:rFonts w:hAnsi="宋体" w:hint="eastAsia"/>
        </w:rPr>
        <w:t>（时间）控制保温时间，</w:t>
      </w:r>
      <w:r>
        <w:rPr>
          <w:rFonts w:hAnsi="宋体" w:hint="eastAsia"/>
        </w:rPr>
        <w:t>MPE:</w:t>
      </w:r>
      <w:r>
        <w:rPr>
          <w:rFonts w:hAnsi="宋体" w:hint="eastAsia"/>
        </w:rPr>
        <w:t>±</w:t>
      </w:r>
      <w:r>
        <w:rPr>
          <w:rFonts w:hAnsi="宋体" w:hint="eastAsia"/>
        </w:rPr>
        <w:t>1min/h</w:t>
      </w:r>
      <w:r>
        <w:rPr>
          <w:rFonts w:hAnsi="宋体" w:hint="eastAsia"/>
        </w:rPr>
        <w:t>。</w:t>
      </w:r>
    </w:p>
    <w:p w14:paraId="03C08BFA" w14:textId="77777777" w:rsidR="00410C2D" w:rsidRDefault="00CC575F">
      <w:pPr>
        <w:widowControl/>
        <w:autoSpaceDE w:val="0"/>
        <w:autoSpaceDN w:val="0"/>
        <w:rPr>
          <w:rFonts w:hAnsi="宋体"/>
        </w:rPr>
      </w:pPr>
      <w:r>
        <w:rPr>
          <w:rFonts w:hAnsi="宋体" w:hint="eastAsia"/>
        </w:rPr>
        <w:t>6</w:t>
      </w:r>
      <w:r>
        <w:rPr>
          <w:rFonts w:hAnsi="宋体"/>
        </w:rPr>
        <w:t>.2.5</w:t>
      </w:r>
      <w:r>
        <w:rPr>
          <w:rFonts w:hAnsi="宋体" w:hint="eastAsia"/>
        </w:rPr>
        <w:t xml:space="preserve"> </w:t>
      </w:r>
      <w:r>
        <w:rPr>
          <w:rFonts w:hint="eastAsia"/>
          <w:color w:val="000000"/>
          <w:szCs w:val="21"/>
        </w:rPr>
        <w:t>经</w:t>
      </w:r>
      <w:r>
        <w:rPr>
          <w:rFonts w:hint="eastAsia"/>
          <w:color w:val="000000"/>
          <w:szCs w:val="21"/>
        </w:rPr>
        <w:t>2022</w:t>
      </w:r>
      <w:r>
        <w:rPr>
          <w:rFonts w:hint="eastAsia"/>
          <w:color w:val="000000"/>
          <w:szCs w:val="21"/>
        </w:rPr>
        <w:t>年</w:t>
      </w:r>
      <w:r>
        <w:rPr>
          <w:rFonts w:hint="eastAsia"/>
          <w:color w:val="000000"/>
          <w:szCs w:val="21"/>
        </w:rPr>
        <w:t>1</w:t>
      </w:r>
      <w:r>
        <w:rPr>
          <w:rFonts w:hint="eastAsia"/>
          <w:color w:val="000000"/>
          <w:szCs w:val="21"/>
        </w:rPr>
        <w:t>月</w:t>
      </w:r>
      <w:r>
        <w:rPr>
          <w:rFonts w:hint="eastAsia"/>
          <w:color w:val="000000"/>
          <w:szCs w:val="21"/>
        </w:rPr>
        <w:t>6</w:t>
      </w:r>
      <w:r>
        <w:rPr>
          <w:rFonts w:hint="eastAsia"/>
          <w:color w:val="000000"/>
          <w:szCs w:val="21"/>
        </w:rPr>
        <w:t>日、</w:t>
      </w:r>
      <w:r>
        <w:rPr>
          <w:rFonts w:hint="eastAsia"/>
          <w:color w:val="000000"/>
          <w:szCs w:val="21"/>
        </w:rPr>
        <w:t>2</w:t>
      </w:r>
      <w:r>
        <w:rPr>
          <w:color w:val="000000"/>
          <w:szCs w:val="21"/>
        </w:rPr>
        <w:t>022</w:t>
      </w:r>
      <w:r>
        <w:rPr>
          <w:color w:val="000000"/>
          <w:szCs w:val="21"/>
        </w:rPr>
        <w:t>年</w:t>
      </w:r>
      <w:r>
        <w:rPr>
          <w:rFonts w:hint="eastAsia"/>
          <w:color w:val="000000"/>
          <w:szCs w:val="21"/>
        </w:rPr>
        <w:t>3</w:t>
      </w:r>
      <w:r>
        <w:rPr>
          <w:rFonts w:hint="eastAsia"/>
          <w:color w:val="000000"/>
          <w:szCs w:val="21"/>
        </w:rPr>
        <w:t>月</w:t>
      </w:r>
      <w:r>
        <w:rPr>
          <w:rFonts w:hint="eastAsia"/>
          <w:color w:val="000000"/>
          <w:szCs w:val="21"/>
        </w:rPr>
        <w:t>2</w:t>
      </w:r>
      <w:r>
        <w:rPr>
          <w:color w:val="000000"/>
          <w:szCs w:val="21"/>
        </w:rPr>
        <w:t>9</w:t>
      </w:r>
      <w:r>
        <w:rPr>
          <w:color w:val="000000"/>
          <w:szCs w:val="21"/>
        </w:rPr>
        <w:t>日</w:t>
      </w:r>
      <w:r>
        <w:rPr>
          <w:rFonts w:hint="eastAsia"/>
          <w:color w:val="000000"/>
          <w:szCs w:val="21"/>
        </w:rPr>
        <w:t>线上会议</w:t>
      </w:r>
      <w:r>
        <w:rPr>
          <w:color w:val="000000"/>
          <w:szCs w:val="21"/>
        </w:rPr>
        <w:t>、</w:t>
      </w:r>
      <w:r>
        <w:rPr>
          <w:rFonts w:hint="eastAsia"/>
          <w:color w:val="000000"/>
          <w:szCs w:val="21"/>
        </w:rPr>
        <w:t>2</w:t>
      </w:r>
      <w:r>
        <w:rPr>
          <w:color w:val="000000"/>
          <w:szCs w:val="21"/>
        </w:rPr>
        <w:t>022</w:t>
      </w:r>
      <w:r>
        <w:rPr>
          <w:color w:val="000000"/>
          <w:szCs w:val="21"/>
        </w:rPr>
        <w:t>年</w:t>
      </w:r>
      <w:r>
        <w:rPr>
          <w:rFonts w:hint="eastAsia"/>
          <w:color w:val="000000"/>
          <w:szCs w:val="21"/>
        </w:rPr>
        <w:t>8</w:t>
      </w:r>
      <w:r>
        <w:rPr>
          <w:rFonts w:hint="eastAsia"/>
          <w:color w:val="000000"/>
          <w:szCs w:val="21"/>
        </w:rPr>
        <w:t>月</w:t>
      </w:r>
      <w:r>
        <w:rPr>
          <w:rFonts w:hint="eastAsia"/>
          <w:color w:val="000000"/>
          <w:szCs w:val="21"/>
        </w:rPr>
        <w:t>9</w:t>
      </w:r>
      <w:r>
        <w:rPr>
          <w:rFonts w:hint="eastAsia"/>
          <w:color w:val="000000"/>
          <w:szCs w:val="21"/>
        </w:rPr>
        <w:t>日重庆会议各单位讨论，</w:t>
      </w:r>
      <w:r>
        <w:rPr>
          <w:rFonts w:hAnsi="宋体" w:hint="eastAsia"/>
        </w:rPr>
        <w:t>云南浩鑫调研论证，</w:t>
      </w:r>
      <w:r>
        <w:rPr>
          <w:rFonts w:hint="eastAsia"/>
          <w:color w:val="000000"/>
          <w:szCs w:val="21"/>
        </w:rPr>
        <w:t>将原文件</w:t>
      </w:r>
      <w:r>
        <w:rPr>
          <w:rFonts w:hAnsi="宋体" w:hint="eastAsia"/>
        </w:rPr>
        <w:t>压延箔材工艺流程增加中轧工序，工艺流程由原文件箔材轧制、纵剪、横剪、退火、合卷、精轧、重、合、分卷、退火更改为熔炼、铸轧、冷轧、粗中扎、分卷、退火、合卷、精轧、分卷、退火</w:t>
      </w:r>
      <w:r>
        <w:rPr>
          <w:rFonts w:hAnsi="宋体" w:hint="eastAsia"/>
        </w:rPr>
        <w:t>，按照以上工序分别配备检验、测量和试验设备，并对其技术要求做出规定。见本文件表</w:t>
      </w:r>
      <w:r>
        <w:rPr>
          <w:rFonts w:hAnsi="宋体" w:hint="eastAsia"/>
        </w:rPr>
        <w:t>5</w:t>
      </w:r>
      <w:r>
        <w:rPr>
          <w:rFonts w:hAnsi="宋体" w:hint="eastAsia"/>
        </w:rPr>
        <w:t>。</w:t>
      </w:r>
    </w:p>
    <w:p w14:paraId="0CC6A1BB" w14:textId="77777777" w:rsidR="00410C2D" w:rsidRDefault="00CC575F">
      <w:pPr>
        <w:keepNext/>
        <w:keepLines/>
        <w:spacing w:beforeLines="50" w:before="156" w:afterLines="50" w:after="156" w:line="360" w:lineRule="auto"/>
        <w:jc w:val="center"/>
        <w:outlineLvl w:val="0"/>
        <w:rPr>
          <w:b/>
          <w:bCs/>
          <w:kern w:val="44"/>
          <w:szCs w:val="44"/>
        </w:rPr>
      </w:pPr>
      <w:r>
        <w:rPr>
          <w:rFonts w:hAnsi="宋体" w:hint="eastAsia"/>
        </w:rPr>
        <w:t xml:space="preserve"> </w:t>
      </w:r>
      <w:r>
        <w:rPr>
          <w:rFonts w:hAnsi="宋体"/>
        </w:rPr>
        <w:t xml:space="preserve"> </w:t>
      </w:r>
      <w:r>
        <w:rPr>
          <w:b/>
          <w:bCs/>
          <w:kern w:val="44"/>
          <w:szCs w:val="44"/>
        </w:rPr>
        <w:t>表</w:t>
      </w:r>
      <w:r>
        <w:rPr>
          <w:rFonts w:hint="eastAsia"/>
          <w:b/>
          <w:bCs/>
          <w:kern w:val="44"/>
          <w:szCs w:val="44"/>
        </w:rPr>
        <w:t>5</w:t>
      </w:r>
      <w:r>
        <w:rPr>
          <w:b/>
          <w:bCs/>
          <w:kern w:val="44"/>
          <w:szCs w:val="44"/>
        </w:rPr>
        <w:t xml:space="preserve"> </w:t>
      </w:r>
      <w:r>
        <w:rPr>
          <w:rFonts w:hint="eastAsia"/>
          <w:b/>
          <w:bCs/>
          <w:kern w:val="44"/>
          <w:szCs w:val="44"/>
        </w:rPr>
        <w:t>轧制板、带、箔材工艺检验、测量和试验设备配备表</w:t>
      </w: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1669"/>
        <w:gridCol w:w="1662"/>
        <w:gridCol w:w="2329"/>
        <w:gridCol w:w="3043"/>
      </w:tblGrid>
      <w:tr w:rsidR="00410C2D" w14:paraId="16DA459C" w14:textId="77777777">
        <w:trPr>
          <w:trHeight w:val="454"/>
          <w:tblHeader/>
          <w:jc w:val="center"/>
        </w:trPr>
        <w:tc>
          <w:tcPr>
            <w:tcW w:w="1914" w:type="pct"/>
            <w:gridSpan w:val="2"/>
            <w:vMerge w:val="restart"/>
            <w:tcBorders>
              <w:top w:val="single" w:sz="12" w:space="0" w:color="auto"/>
              <w:left w:val="single" w:sz="12" w:space="0" w:color="auto"/>
              <w:right w:val="single" w:sz="6" w:space="0" w:color="auto"/>
            </w:tcBorders>
            <w:shd w:val="clear" w:color="auto" w:fill="FFFFFF"/>
            <w:vAlign w:val="center"/>
          </w:tcPr>
          <w:p w14:paraId="3B374758" w14:textId="77777777" w:rsidR="00410C2D" w:rsidRDefault="00CC575F">
            <w:pPr>
              <w:jc w:val="center"/>
              <w:rPr>
                <w:rFonts w:cs="宋体"/>
                <w:sz w:val="18"/>
                <w:szCs w:val="18"/>
                <w:lang w:bidi="zh-TW"/>
              </w:rPr>
            </w:pPr>
            <w:r>
              <w:rPr>
                <w:rFonts w:ascii="宋体" w:hAnsi="宋体" w:hint="eastAsia"/>
                <w:sz w:val="18"/>
                <w:szCs w:val="18"/>
              </w:rPr>
              <w:t>检测项目</w:t>
            </w:r>
          </w:p>
        </w:tc>
        <w:tc>
          <w:tcPr>
            <w:tcW w:w="3086" w:type="pct"/>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52B8CE97" w14:textId="77777777" w:rsidR="00410C2D" w:rsidRDefault="00CC575F">
            <w:pPr>
              <w:jc w:val="center"/>
              <w:rPr>
                <w:ins w:id="595" w:author="lenovo" w:date="2022-10-24T11:30:00Z"/>
                <w:rFonts w:ascii="宋体" w:hAnsi="宋体"/>
                <w:sz w:val="18"/>
                <w:szCs w:val="18"/>
                <w:lang w:val="zh-TW"/>
              </w:rPr>
            </w:pPr>
            <w:ins w:id="596" w:author="lenovo" w:date="2022-10-24T11:30:00Z">
              <w:r>
                <w:rPr>
                  <w:rFonts w:ascii="宋体" w:hAnsi="宋体" w:hint="eastAsia"/>
                  <w:sz w:val="18"/>
                  <w:szCs w:val="18"/>
                </w:rPr>
                <w:t>检验、测量、试验设备</w:t>
              </w:r>
            </w:ins>
          </w:p>
        </w:tc>
      </w:tr>
      <w:tr w:rsidR="00410C2D" w14:paraId="694B4B68" w14:textId="77777777">
        <w:trPr>
          <w:trHeight w:val="454"/>
          <w:tblHeader/>
          <w:jc w:val="center"/>
        </w:trPr>
        <w:tc>
          <w:tcPr>
            <w:tcW w:w="1914" w:type="pct"/>
            <w:gridSpan w:val="2"/>
            <w:vMerge/>
            <w:tcBorders>
              <w:left w:val="single" w:sz="12" w:space="0" w:color="auto"/>
              <w:bottom w:val="single" w:sz="12" w:space="0" w:color="auto"/>
              <w:right w:val="single" w:sz="6" w:space="0" w:color="auto"/>
            </w:tcBorders>
            <w:shd w:val="clear" w:color="auto" w:fill="FFFFFF"/>
            <w:vAlign w:val="center"/>
          </w:tcPr>
          <w:p w14:paraId="4EAD217A" w14:textId="77777777" w:rsidR="00410C2D" w:rsidRDefault="00410C2D">
            <w:pPr>
              <w:jc w:val="center"/>
              <w:rPr>
                <w:rFonts w:cs="宋体"/>
                <w:sz w:val="18"/>
                <w:szCs w:val="18"/>
                <w:lang w:bidi="zh-TW"/>
              </w:rPr>
            </w:pPr>
          </w:p>
        </w:tc>
        <w:tc>
          <w:tcPr>
            <w:tcW w:w="1338" w:type="pct"/>
            <w:tcBorders>
              <w:top w:val="single" w:sz="12" w:space="0" w:color="auto"/>
              <w:left w:val="single" w:sz="6" w:space="0" w:color="auto"/>
              <w:bottom w:val="single" w:sz="12" w:space="0" w:color="auto"/>
              <w:right w:val="single" w:sz="6" w:space="0" w:color="auto"/>
            </w:tcBorders>
            <w:shd w:val="clear" w:color="auto" w:fill="FFFFFF"/>
            <w:vAlign w:val="center"/>
          </w:tcPr>
          <w:p w14:paraId="62EA1AD0" w14:textId="77777777" w:rsidR="00410C2D" w:rsidRDefault="00CC575F">
            <w:pPr>
              <w:jc w:val="center"/>
              <w:rPr>
                <w:ins w:id="597" w:author="lenovo" w:date="2022-10-24T11:30:00Z"/>
                <w:rFonts w:ascii="宋体" w:hAnsi="宋体"/>
                <w:sz w:val="18"/>
                <w:szCs w:val="18"/>
                <w:lang w:val="zh-TW"/>
              </w:rPr>
            </w:pPr>
            <w:ins w:id="598"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1748" w:type="pct"/>
            <w:tcBorders>
              <w:top w:val="single" w:sz="12" w:space="0" w:color="auto"/>
              <w:left w:val="single" w:sz="6" w:space="0" w:color="auto"/>
              <w:bottom w:val="single" w:sz="12" w:space="0" w:color="auto"/>
              <w:right w:val="single" w:sz="6" w:space="0" w:color="auto"/>
            </w:tcBorders>
            <w:shd w:val="clear" w:color="auto" w:fill="FFFFFF"/>
            <w:vAlign w:val="center"/>
          </w:tcPr>
          <w:p w14:paraId="4A138111" w14:textId="77777777" w:rsidR="00410C2D" w:rsidRDefault="00CC575F">
            <w:pPr>
              <w:jc w:val="center"/>
              <w:rPr>
                <w:ins w:id="599" w:author="lenovo" w:date="2022-10-24T11:30:00Z"/>
                <w:rFonts w:ascii="宋体" w:hAnsi="宋体"/>
                <w:sz w:val="18"/>
                <w:szCs w:val="18"/>
                <w:lang w:val="zh-TW"/>
              </w:rPr>
            </w:pPr>
            <w:ins w:id="600" w:author="lenovo" w:date="2022-10-24T11:30:00Z">
              <w:r>
                <w:rPr>
                  <w:rFonts w:ascii="宋体" w:hAnsi="宋体" w:hint="eastAsia"/>
                  <w:sz w:val="18"/>
                  <w:szCs w:val="18"/>
                </w:rPr>
                <w:t>计</w:t>
              </w:r>
            </w:ins>
            <w:ins w:id="601" w:author="樊志罡" w:date="2022-10-24T22:17:00Z">
              <w:r>
                <w:rPr>
                  <w:rFonts w:ascii="宋体" w:hAnsi="宋体" w:hint="eastAsia"/>
                  <w:sz w:val="18"/>
                  <w:szCs w:val="18"/>
                </w:rPr>
                <w:t>量需求来源</w:t>
              </w:r>
            </w:ins>
          </w:p>
        </w:tc>
      </w:tr>
      <w:tr w:rsidR="00410C2D" w14:paraId="5AB5353A" w14:textId="77777777">
        <w:trPr>
          <w:trHeight w:val="454"/>
          <w:jc w:val="center"/>
        </w:trPr>
        <w:tc>
          <w:tcPr>
            <w:tcW w:w="959" w:type="pct"/>
            <w:vMerge w:val="restart"/>
            <w:tcBorders>
              <w:top w:val="single" w:sz="12" w:space="0" w:color="auto"/>
              <w:left w:val="single" w:sz="12" w:space="0" w:color="auto"/>
              <w:bottom w:val="single" w:sz="4" w:space="0" w:color="auto"/>
              <w:right w:val="single" w:sz="4" w:space="0" w:color="auto"/>
            </w:tcBorders>
            <w:shd w:val="clear" w:color="auto" w:fill="FFFFFF"/>
            <w:vAlign w:val="center"/>
          </w:tcPr>
          <w:p w14:paraId="0898B3A5" w14:textId="77777777" w:rsidR="00410C2D" w:rsidRDefault="00CC575F">
            <w:pPr>
              <w:jc w:val="center"/>
              <w:rPr>
                <w:rFonts w:cs="宋体"/>
                <w:sz w:val="18"/>
                <w:szCs w:val="18"/>
                <w:lang w:val="zh-TW" w:bidi="zh-TW"/>
              </w:rPr>
            </w:pPr>
            <w:r>
              <w:rPr>
                <w:rFonts w:cs="宋体" w:hint="eastAsia"/>
                <w:sz w:val="18"/>
                <w:szCs w:val="18"/>
                <w:lang w:val="zh-TW" w:bidi="zh-TW"/>
              </w:rPr>
              <w:t>铸锭</w:t>
            </w:r>
            <w:r>
              <w:rPr>
                <w:rFonts w:cs="宋体" w:hint="eastAsia"/>
                <w:sz w:val="18"/>
                <w:szCs w:val="18"/>
                <w:lang w:bidi="zh-TW"/>
              </w:rPr>
              <w:t>铣</w:t>
            </w:r>
            <w:r>
              <w:rPr>
                <w:rFonts w:cs="宋体" w:hint="eastAsia"/>
                <w:sz w:val="18"/>
                <w:szCs w:val="18"/>
                <w:lang w:val="zh-TW" w:bidi="zh-TW"/>
              </w:rPr>
              <w:t>面</w:t>
            </w:r>
          </w:p>
        </w:tc>
        <w:tc>
          <w:tcPr>
            <w:tcW w:w="955" w:type="pct"/>
            <w:tcBorders>
              <w:top w:val="single" w:sz="12" w:space="0" w:color="auto"/>
              <w:left w:val="single" w:sz="4" w:space="0" w:color="auto"/>
              <w:bottom w:val="single" w:sz="4" w:space="0" w:color="auto"/>
              <w:right w:val="single" w:sz="4" w:space="0" w:color="auto"/>
            </w:tcBorders>
            <w:shd w:val="clear" w:color="auto" w:fill="FFFFFF"/>
            <w:vAlign w:val="center"/>
          </w:tcPr>
          <w:p w14:paraId="653072C4" w14:textId="77777777" w:rsidR="00410C2D" w:rsidRDefault="00CC575F">
            <w:pPr>
              <w:jc w:val="center"/>
              <w:rPr>
                <w:rFonts w:cs="宋体"/>
                <w:sz w:val="18"/>
                <w:szCs w:val="18"/>
                <w:lang w:bidi="zh-TW"/>
              </w:rPr>
            </w:pPr>
            <w:r>
              <w:rPr>
                <w:rFonts w:cs="宋体" w:hint="eastAsia"/>
                <w:sz w:val="18"/>
                <w:szCs w:val="18"/>
                <w:lang w:bidi="zh-TW"/>
              </w:rPr>
              <w:t>铸锭长、宽、厚</w:t>
            </w:r>
          </w:p>
        </w:tc>
        <w:tc>
          <w:tcPr>
            <w:tcW w:w="1338" w:type="pct"/>
            <w:tcBorders>
              <w:top w:val="single" w:sz="12" w:space="0" w:color="auto"/>
              <w:left w:val="single" w:sz="4" w:space="0" w:color="auto"/>
              <w:bottom w:val="single" w:sz="4" w:space="0" w:color="auto"/>
              <w:right w:val="single" w:sz="4" w:space="0" w:color="auto"/>
            </w:tcBorders>
            <w:shd w:val="clear" w:color="auto" w:fill="FFFFFF"/>
            <w:vAlign w:val="center"/>
          </w:tcPr>
          <w:p w14:paraId="0EAFC164"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1748" w:type="pct"/>
            <w:tcBorders>
              <w:top w:val="single" w:sz="12" w:space="0" w:color="auto"/>
              <w:left w:val="single" w:sz="4" w:space="0" w:color="auto"/>
              <w:bottom w:val="single" w:sz="4" w:space="0" w:color="auto"/>
              <w:right w:val="single" w:sz="12" w:space="0" w:color="auto"/>
            </w:tcBorders>
            <w:shd w:val="clear" w:color="auto" w:fill="FFFFFF"/>
            <w:vAlign w:val="center"/>
          </w:tcPr>
          <w:p w14:paraId="079ADA4B" w14:textId="77777777" w:rsidR="00410C2D" w:rsidRDefault="00CC575F">
            <w:pPr>
              <w:jc w:val="cente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ADC228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4C7E4EF"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33A6901F" w14:textId="77777777" w:rsidR="00410C2D" w:rsidRDefault="00CC575F">
            <w:pPr>
              <w:jc w:val="center"/>
              <w:rPr>
                <w:rFonts w:cs="宋体"/>
                <w:sz w:val="18"/>
                <w:szCs w:val="18"/>
                <w:lang w:val="zh-TW" w:bidi="zh-TW"/>
              </w:rPr>
            </w:pPr>
            <w:r>
              <w:rPr>
                <w:rFonts w:cs="宋体" w:hint="eastAsia"/>
                <w:sz w:val="18"/>
                <w:szCs w:val="18"/>
                <w:lang w:val="zh-TW" w:bidi="zh-TW"/>
              </w:rPr>
              <w:t>铣刀痕深度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7F3D34D" w14:textId="77777777" w:rsidR="00410C2D" w:rsidRDefault="00CC575F">
            <w:pPr>
              <w:jc w:val="center"/>
              <w:rPr>
                <w:rFonts w:cs="宋体"/>
                <w:sz w:val="18"/>
                <w:szCs w:val="18"/>
                <w:lang w:val="zh-TW" w:bidi="zh-TW"/>
              </w:rPr>
            </w:pPr>
            <w:r>
              <w:rPr>
                <w:rFonts w:cs="宋体" w:hint="eastAsia"/>
                <w:sz w:val="18"/>
                <w:szCs w:val="18"/>
                <w:lang w:val="zh-TW" w:bidi="zh-TW"/>
              </w:rPr>
              <w:t>百分表</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7FFDE2DF" w14:textId="77777777" w:rsidR="00410C2D" w:rsidRDefault="00CC575F">
            <w:pPr>
              <w:widowControl/>
              <w:jc w:val="left"/>
            </w:pPr>
            <w:r>
              <w:rPr>
                <w:rFonts w:cs="宋体" w:hint="eastAsia"/>
                <w:sz w:val="18"/>
                <w:szCs w:val="18"/>
                <w:lang w:bidi="zh-TW"/>
              </w:rPr>
              <w:t xml:space="preserve">JJG </w:t>
            </w:r>
            <w:r>
              <w:rPr>
                <w:rFonts w:cs="宋体" w:hint="eastAsia"/>
                <w:sz w:val="18"/>
                <w:szCs w:val="18"/>
                <w:lang w:bidi="zh-TW"/>
              </w:rPr>
              <w:t>34-2008</w:t>
            </w:r>
            <w:r>
              <w:rPr>
                <w:rFonts w:cs="宋体" w:hint="eastAsia"/>
                <w:sz w:val="18"/>
                <w:szCs w:val="18"/>
                <w:lang w:bidi="zh-TW"/>
              </w:rPr>
              <w:t>《指示表（指针式，数显式）》检定规程中第</w:t>
            </w:r>
            <w:r>
              <w:rPr>
                <w:rFonts w:cs="宋体" w:hint="eastAsia"/>
                <w:sz w:val="18"/>
                <w:szCs w:val="18"/>
                <w:lang w:bidi="zh-TW"/>
              </w:rPr>
              <w:t>4</w:t>
            </w:r>
            <w:r>
              <w:rPr>
                <w:rFonts w:cs="宋体" w:hint="eastAsia"/>
                <w:sz w:val="18"/>
                <w:szCs w:val="18"/>
                <w:lang w:bidi="zh-TW"/>
              </w:rPr>
              <w:t>部分计量性能要求对百分表测量力、</w:t>
            </w:r>
            <w:r>
              <w:rPr>
                <w:rFonts w:ascii="宋体" w:hAnsi="宋体" w:cs="宋体" w:hint="eastAsia"/>
                <w:color w:val="000000"/>
                <w:kern w:val="0"/>
                <w:sz w:val="19"/>
                <w:szCs w:val="19"/>
                <w:lang w:bidi="ar"/>
              </w:rPr>
              <w:t>重复性</w:t>
            </w:r>
          </w:p>
          <w:p w14:paraId="49F5842A" w14:textId="77777777" w:rsidR="00410C2D" w:rsidRDefault="00CC575F">
            <w:pPr>
              <w:widowControl/>
              <w:jc w:val="left"/>
              <w:rPr>
                <w:rFonts w:cs="宋体"/>
                <w:sz w:val="18"/>
                <w:szCs w:val="18"/>
                <w:lang w:bidi="zh-TW"/>
              </w:rPr>
            </w:pPr>
            <w:r>
              <w:rPr>
                <w:rFonts w:cs="宋体" w:hint="eastAsia"/>
                <w:sz w:val="18"/>
                <w:szCs w:val="18"/>
                <w:lang w:bidi="zh-TW"/>
              </w:rPr>
              <w:t>、</w:t>
            </w:r>
            <w:r>
              <w:rPr>
                <w:rFonts w:ascii="宋体" w:hAnsi="宋体" w:cs="宋体" w:hint="eastAsia"/>
                <w:color w:val="000000"/>
                <w:kern w:val="0"/>
                <w:sz w:val="19"/>
                <w:szCs w:val="19"/>
                <w:lang w:bidi="ar"/>
              </w:rPr>
              <w:t>指示表的最大允许误差和回程误差等</w:t>
            </w:r>
            <w:r>
              <w:rPr>
                <w:rFonts w:ascii="宋体" w:hAnsi="Calibri" w:cs="宋体" w:hint="eastAsia"/>
                <w:kern w:val="0"/>
                <w:sz w:val="18"/>
                <w:szCs w:val="18"/>
              </w:rPr>
              <w:t>规定了相关技术要求</w:t>
            </w:r>
          </w:p>
        </w:tc>
      </w:tr>
      <w:tr w:rsidR="00410C2D" w14:paraId="77E07B5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A25D576"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387AD4BA" w14:textId="77777777" w:rsidR="00410C2D" w:rsidRDefault="00CC575F">
            <w:pPr>
              <w:jc w:val="center"/>
              <w:rPr>
                <w:rFonts w:cs="宋体"/>
                <w:sz w:val="18"/>
                <w:szCs w:val="18"/>
                <w:lang w:bidi="zh-TW"/>
              </w:rPr>
            </w:pPr>
            <w:r>
              <w:rPr>
                <w:rFonts w:cs="宋体" w:hint="eastAsia"/>
                <w:sz w:val="18"/>
                <w:szCs w:val="18"/>
                <w:lang w:bidi="zh-TW"/>
              </w:rPr>
              <w:t>进给速度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B3FBAA3" w14:textId="77777777" w:rsidR="00410C2D" w:rsidRDefault="00CC575F">
            <w:pPr>
              <w:jc w:val="center"/>
              <w:rPr>
                <w:rFonts w:cs="宋体"/>
                <w:sz w:val="18"/>
                <w:szCs w:val="18"/>
                <w:lang w:bidi="zh-TW"/>
              </w:rPr>
            </w:pPr>
            <w:r>
              <w:rPr>
                <w:rFonts w:cs="宋体" w:hint="eastAsia"/>
                <w:sz w:val="18"/>
                <w:szCs w:val="18"/>
                <w:lang w:val="zh-TW" w:bidi="zh-TW"/>
              </w:rPr>
              <w:t>变频器</w:t>
            </w:r>
            <w:r>
              <w:rPr>
                <w:rFonts w:cs="宋体" w:hint="eastAsia"/>
                <w:sz w:val="18"/>
                <w:szCs w:val="18"/>
                <w:lang w:val="zh-TW" w:bidi="zh-TW"/>
              </w:rPr>
              <w:t xml:space="preserve"> </w:t>
            </w:r>
            <w:r>
              <w:rPr>
                <w:rFonts w:cs="宋体" w:hint="eastAsia"/>
                <w:sz w:val="18"/>
                <w:szCs w:val="18"/>
                <w:lang w:bidi="zh-TW"/>
              </w:rPr>
              <w:t>PLC</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36E7DB9A" w14:textId="77777777" w:rsidR="00410C2D" w:rsidRDefault="00CC575F">
            <w:pPr>
              <w:jc w:val="center"/>
              <w:rPr>
                <w:rFonts w:cs="宋体"/>
                <w:sz w:val="18"/>
                <w:szCs w:val="18"/>
                <w:lang w:val="zh-TW" w:bidi="zh-TW"/>
              </w:rPr>
            </w:pPr>
            <w:r>
              <w:rPr>
                <w:rFonts w:cs="宋体" w:hint="eastAsia"/>
                <w:sz w:val="18"/>
                <w:szCs w:val="18"/>
                <w:lang w:bidi="zh-TW"/>
              </w:rPr>
              <w:t>客户要求</w:t>
            </w:r>
            <w:r>
              <w:rPr>
                <w:rFonts w:cs="宋体" w:hint="eastAsia"/>
                <w:sz w:val="18"/>
                <w:szCs w:val="18"/>
                <w:vertAlign w:val="superscript"/>
                <w:lang w:bidi="zh-TW"/>
              </w:rPr>
              <w:t>1</w:t>
            </w:r>
          </w:p>
        </w:tc>
      </w:tr>
      <w:tr w:rsidR="00410C2D" w14:paraId="1F6CD9F6"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79E95F25" w14:textId="77777777" w:rsidR="00410C2D" w:rsidRDefault="00CC575F">
            <w:pPr>
              <w:jc w:val="center"/>
              <w:rPr>
                <w:rFonts w:cs="宋体"/>
                <w:sz w:val="18"/>
                <w:szCs w:val="18"/>
                <w:lang w:val="zh-TW" w:bidi="zh-TW"/>
              </w:rPr>
            </w:pPr>
            <w:r>
              <w:rPr>
                <w:rFonts w:cs="宋体" w:hint="eastAsia"/>
                <w:sz w:val="18"/>
                <w:szCs w:val="18"/>
                <w:lang w:val="zh-TW" w:bidi="zh-TW"/>
              </w:rPr>
              <w:t>蚀洗</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8F40FD9" w14:textId="77777777" w:rsidR="00410C2D" w:rsidRDefault="00CC575F">
            <w:pPr>
              <w:jc w:val="center"/>
              <w:rPr>
                <w:rFonts w:cs="宋体"/>
                <w:sz w:val="18"/>
                <w:szCs w:val="18"/>
                <w:lang w:val="zh-TW"/>
              </w:rPr>
            </w:pPr>
            <w:r>
              <w:rPr>
                <w:rFonts w:cs="宋体" w:hint="eastAsia"/>
                <w:sz w:val="18"/>
                <w:szCs w:val="18"/>
                <w:lang w:bidi="ar"/>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6109F9F" w14:textId="77777777" w:rsidR="00410C2D" w:rsidRDefault="00CC575F">
            <w:pPr>
              <w:jc w:val="center"/>
              <w:rPr>
                <w:rFonts w:cs="宋体"/>
                <w:sz w:val="18"/>
                <w:szCs w:val="18"/>
                <w:lang w:val="zh-TW"/>
              </w:rPr>
            </w:pPr>
            <w:r>
              <w:rPr>
                <w:rFonts w:cs="宋体" w:hint="eastAsia"/>
                <w:sz w:val="18"/>
                <w:szCs w:val="18"/>
                <w:lang w:bidi="ar"/>
              </w:rPr>
              <w:t>温度控制仪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6C85B8C" w14:textId="77777777" w:rsidR="00410C2D" w:rsidRDefault="00CC575F">
            <w:pPr>
              <w:jc w:val="center"/>
              <w:rPr>
                <w:rFonts w:cs="宋体"/>
                <w:sz w:val="18"/>
                <w:szCs w:val="18"/>
                <w:lang w:bidi="zh-TW"/>
              </w:rPr>
            </w:pPr>
            <w:r>
              <w:rPr>
                <w:rFonts w:cs="宋体" w:hint="eastAsia"/>
                <w:sz w:val="18"/>
                <w:szCs w:val="18"/>
                <w:lang w:val="zh-TW" w:bidi="zh-TW"/>
              </w:rPr>
              <w:t>JJG 617</w:t>
            </w:r>
            <w:r>
              <w:rPr>
                <w:rFonts w:cs="宋体" w:hint="eastAsia"/>
                <w:sz w:val="18"/>
                <w:szCs w:val="18"/>
                <w:lang w:bidi="zh-TW"/>
              </w:rPr>
              <w:t>-1996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5F1E3BE1"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DF26C83"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4839B5A1" w14:textId="77777777" w:rsidR="00410C2D" w:rsidRDefault="00CC575F">
            <w:pPr>
              <w:jc w:val="center"/>
              <w:rPr>
                <w:rFonts w:cs="宋体"/>
                <w:sz w:val="18"/>
                <w:szCs w:val="18"/>
                <w:lang w:bidi="ar"/>
              </w:rPr>
            </w:pPr>
            <w:r>
              <w:rPr>
                <w:rFonts w:cs="宋体" w:hint="eastAsia"/>
                <w:sz w:val="18"/>
                <w:szCs w:val="18"/>
                <w:lang w:bidi="ar"/>
              </w:rPr>
              <w:t>液位</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8F9CBBC" w14:textId="77777777" w:rsidR="00410C2D" w:rsidRDefault="00CC575F">
            <w:pPr>
              <w:jc w:val="center"/>
              <w:rPr>
                <w:rFonts w:cs="宋体"/>
                <w:sz w:val="18"/>
                <w:szCs w:val="18"/>
                <w:lang w:bidi="ar"/>
              </w:rPr>
            </w:pPr>
            <w:r>
              <w:rPr>
                <w:rFonts w:cs="宋体" w:hint="eastAsia"/>
                <w:sz w:val="18"/>
                <w:szCs w:val="18"/>
                <w:lang w:bidi="ar"/>
              </w:rPr>
              <w:t>液位计</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5209DADD" w14:textId="77777777" w:rsidR="00410C2D" w:rsidRDefault="00CC575F">
            <w:pPr>
              <w:jc w:val="center"/>
              <w:rPr>
                <w:rFonts w:cs="宋体"/>
                <w:sz w:val="18"/>
                <w:szCs w:val="18"/>
                <w:lang w:bidi="ar"/>
              </w:rPr>
            </w:pPr>
            <w:r>
              <w:rPr>
                <w:rFonts w:cs="宋体" w:hint="eastAsia"/>
                <w:sz w:val="18"/>
                <w:szCs w:val="18"/>
                <w:lang w:bidi="ar"/>
              </w:rPr>
              <w:t>JJG 971-2019</w:t>
            </w:r>
            <w:r>
              <w:rPr>
                <w:rFonts w:cs="宋体" w:hint="eastAsia"/>
                <w:sz w:val="18"/>
                <w:szCs w:val="18"/>
                <w:lang w:bidi="ar"/>
              </w:rPr>
              <w:t>《液位计》检定规程中第六部分通用技术要求中对液位计的耐压及密封性、绝缘电阻、绝缘强度等规定了相关技术要求</w:t>
            </w:r>
          </w:p>
        </w:tc>
      </w:tr>
      <w:tr w:rsidR="00410C2D" w14:paraId="5BA74553"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5EC20A6"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6EAD4815" w14:textId="77777777" w:rsidR="00410C2D" w:rsidRDefault="00CC575F">
            <w:pPr>
              <w:jc w:val="center"/>
              <w:rPr>
                <w:rFonts w:cs="宋体"/>
                <w:sz w:val="18"/>
                <w:szCs w:val="18"/>
              </w:rPr>
            </w:pPr>
            <w:r>
              <w:rPr>
                <w:rFonts w:cs="宋体" w:hint="eastAsia"/>
                <w:sz w:val="18"/>
                <w:szCs w:val="18"/>
                <w:lang w:bidi="ar"/>
              </w:rPr>
              <w:t>蚀洗液浓度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8B34E49" w14:textId="77777777" w:rsidR="00410C2D" w:rsidRDefault="00CC575F">
            <w:pPr>
              <w:jc w:val="center"/>
              <w:rPr>
                <w:rFonts w:cs="宋体"/>
                <w:sz w:val="18"/>
                <w:szCs w:val="18"/>
              </w:rPr>
            </w:pPr>
            <w:r>
              <w:rPr>
                <w:rFonts w:cs="宋体" w:hint="eastAsia"/>
                <w:sz w:val="18"/>
                <w:szCs w:val="18"/>
                <w:lang w:bidi="ar"/>
              </w:rPr>
              <w:t>酸、碱浓度计</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1CEF559" w14:textId="77777777" w:rsidR="00410C2D" w:rsidRDefault="00CC575F">
            <w:pPr>
              <w:jc w:val="center"/>
              <w:rPr>
                <w:rFonts w:cs="宋体"/>
                <w:sz w:val="18"/>
                <w:szCs w:val="18"/>
              </w:rPr>
            </w:pPr>
            <w:r>
              <w:rPr>
                <w:rFonts w:cs="宋体" w:hint="eastAsia"/>
                <w:sz w:val="18"/>
                <w:szCs w:val="18"/>
                <w:lang w:bidi="zh-TW"/>
              </w:rPr>
              <w:t>客户要求</w:t>
            </w:r>
            <w:r>
              <w:rPr>
                <w:rFonts w:cs="宋体" w:hint="eastAsia"/>
                <w:sz w:val="18"/>
                <w:szCs w:val="18"/>
                <w:vertAlign w:val="superscript"/>
                <w:lang w:bidi="zh-TW"/>
              </w:rPr>
              <w:t>1</w:t>
            </w:r>
          </w:p>
        </w:tc>
      </w:tr>
      <w:tr w:rsidR="00410C2D" w14:paraId="2A9D1893"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3B1B73DE" w14:textId="77777777" w:rsidR="00410C2D" w:rsidRDefault="00CC575F">
            <w:pPr>
              <w:jc w:val="center"/>
              <w:rPr>
                <w:rFonts w:cs="宋体"/>
                <w:sz w:val="18"/>
                <w:szCs w:val="18"/>
                <w:lang w:val="zh-TW" w:bidi="zh-TW"/>
              </w:rPr>
            </w:pPr>
            <w:r>
              <w:rPr>
                <w:rFonts w:cs="宋体" w:hint="eastAsia"/>
                <w:sz w:val="18"/>
                <w:szCs w:val="18"/>
                <w:lang w:val="zh-TW" w:bidi="zh-TW"/>
              </w:rPr>
              <w:t>加热</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738E903"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D4FD801"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B1E75E2" w14:textId="77777777" w:rsidR="00410C2D" w:rsidRDefault="00CC575F">
            <w:pPr>
              <w:jc w:val="center"/>
              <w:rPr>
                <w:rFonts w:cs="宋体"/>
                <w:sz w:val="18"/>
                <w:szCs w:val="18"/>
                <w:lang w:val="zh-TW" w:bidi="zh-TW"/>
              </w:rPr>
            </w:pPr>
            <w:r>
              <w:rPr>
                <w:rFonts w:cs="宋体" w:hint="eastAsia"/>
                <w:sz w:val="18"/>
                <w:szCs w:val="18"/>
                <w:lang w:val="zh-TW" w:bidi="zh-TW"/>
              </w:rPr>
              <w:t>JJG 617</w:t>
            </w:r>
            <w:r>
              <w:rPr>
                <w:rFonts w:cs="宋体" w:hint="eastAsia"/>
                <w:sz w:val="18"/>
                <w:szCs w:val="18"/>
                <w:lang w:bidi="zh-TW"/>
              </w:rPr>
              <w:t>-1996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7EF7C088"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7C47F17"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84C7E54"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99748B7"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BCD530C" w14:textId="77777777" w:rsidR="00410C2D" w:rsidRDefault="00CC575F">
            <w:pPr>
              <w:jc w:val="center"/>
              <w:rPr>
                <w:rFonts w:cs="宋体"/>
                <w:sz w:val="18"/>
                <w:szCs w:val="18"/>
                <w:lang w:bidi="zh-TW"/>
              </w:rPr>
            </w:pPr>
            <w:r>
              <w:rPr>
                <w:rFonts w:cs="宋体" w:hint="eastAsia"/>
                <w:sz w:val="18"/>
                <w:szCs w:val="18"/>
                <w:lang w:bidi="zh-TW"/>
              </w:rPr>
              <w:t>JJG74-2005</w:t>
            </w:r>
            <w:r>
              <w:rPr>
                <w:rFonts w:cs="宋体" w:hint="eastAsia"/>
                <w:sz w:val="18"/>
                <w:szCs w:val="18"/>
                <w:lang w:bidi="zh-TW"/>
              </w:rPr>
              <w:t>《工业过程测量记录仪检定规程》计量性能要求章节表</w:t>
            </w:r>
            <w:r>
              <w:rPr>
                <w:rFonts w:cs="宋体" w:hint="eastAsia"/>
                <w:sz w:val="18"/>
                <w:szCs w:val="18"/>
                <w:lang w:bidi="zh-TW"/>
              </w:rPr>
              <w:t>1</w:t>
            </w:r>
            <w:r>
              <w:rPr>
                <w:rFonts w:cs="宋体" w:hint="eastAsia"/>
                <w:sz w:val="18"/>
                <w:szCs w:val="18"/>
                <w:lang w:bidi="zh-TW"/>
              </w:rPr>
              <w:t>规定了相关技术要求。</w:t>
            </w:r>
          </w:p>
        </w:tc>
      </w:tr>
      <w:tr w:rsidR="00410C2D" w14:paraId="08A25273"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1A2250F"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4746978"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0FF0333"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22AA255" w14:textId="77777777" w:rsidR="00410C2D" w:rsidRDefault="00CC575F">
            <w:pPr>
              <w:jc w:val="center"/>
              <w:rPr>
                <w:rFonts w:cs="宋体"/>
                <w:sz w:val="18"/>
                <w:szCs w:val="18"/>
                <w:lang w:val="zh-TW" w:bidi="zh-TW"/>
              </w:rPr>
            </w:pPr>
            <w:r>
              <w:rPr>
                <w:rFonts w:cs="宋体" w:hint="eastAsia"/>
                <w:sz w:val="18"/>
                <w:szCs w:val="18"/>
                <w:lang w:val="zh-TW" w:bidi="zh-TW"/>
              </w:rPr>
              <w:t>JJG 617</w:t>
            </w:r>
            <w:r>
              <w:rPr>
                <w:rFonts w:cs="宋体" w:hint="eastAsia"/>
                <w:sz w:val="18"/>
                <w:szCs w:val="18"/>
                <w:lang w:bidi="zh-TW"/>
              </w:rPr>
              <w:t>-1996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3A33D926"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641C8C3"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BFC984"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CA29D47"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45787BD8" w14:textId="77777777" w:rsidR="00410C2D" w:rsidRDefault="00CC575F">
            <w:pPr>
              <w:jc w:val="center"/>
              <w:rPr>
                <w:rFonts w:cs="宋体"/>
                <w:sz w:val="18"/>
                <w:szCs w:val="18"/>
                <w:lang w:bidi="zh-TW"/>
              </w:rPr>
            </w:pPr>
            <w:r>
              <w:rPr>
                <w:rFonts w:cs="宋体" w:hint="eastAsia"/>
                <w:sz w:val="18"/>
                <w:szCs w:val="18"/>
                <w:lang w:bidi="zh-TW"/>
              </w:rPr>
              <w:t>JJF1637-2017</w:t>
            </w:r>
            <w:r>
              <w:rPr>
                <w:rFonts w:cs="宋体" w:hint="eastAsia"/>
                <w:sz w:val="18"/>
                <w:szCs w:val="18"/>
                <w:lang w:bidi="zh-TW"/>
              </w:rPr>
              <w:t>《廉金属热电偶校准规范》计量性能要求章节表</w:t>
            </w:r>
            <w:r>
              <w:rPr>
                <w:rFonts w:cs="宋体" w:hint="eastAsia"/>
                <w:sz w:val="18"/>
                <w:szCs w:val="18"/>
                <w:lang w:bidi="zh-TW"/>
              </w:rPr>
              <w:t>1</w:t>
            </w:r>
            <w:r>
              <w:rPr>
                <w:rFonts w:cs="宋体" w:hint="eastAsia"/>
                <w:sz w:val="18"/>
                <w:szCs w:val="18"/>
                <w:lang w:bidi="zh-TW"/>
              </w:rPr>
              <w:t>规定了相关技术要求</w:t>
            </w:r>
          </w:p>
        </w:tc>
      </w:tr>
      <w:tr w:rsidR="00410C2D" w14:paraId="3079B7FA" w14:textId="77777777">
        <w:trPr>
          <w:trHeight w:val="90"/>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721E4BD0" w14:textId="77777777" w:rsidR="00410C2D" w:rsidRDefault="00CC575F">
            <w:pPr>
              <w:jc w:val="center"/>
              <w:rPr>
                <w:rFonts w:cs="宋体"/>
                <w:sz w:val="18"/>
                <w:szCs w:val="18"/>
                <w:lang w:val="zh-TW" w:bidi="zh-TW"/>
              </w:rPr>
            </w:pPr>
            <w:r>
              <w:rPr>
                <w:rFonts w:cs="宋体" w:hint="eastAsia"/>
                <w:sz w:val="18"/>
                <w:szCs w:val="18"/>
                <w:lang w:val="zh-TW" w:bidi="zh-TW"/>
              </w:rPr>
              <w:t>热轧</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F4F4F92" w14:textId="77777777" w:rsidR="00410C2D" w:rsidRDefault="00CC575F">
            <w:pPr>
              <w:jc w:val="center"/>
              <w:rPr>
                <w:rFonts w:cs="宋体"/>
                <w:sz w:val="18"/>
                <w:szCs w:val="18"/>
                <w:lang w:val="zh-TW" w:bidi="zh-TW"/>
              </w:rPr>
            </w:pPr>
            <w:r>
              <w:rPr>
                <w:rFonts w:cs="宋体" w:hint="eastAsia"/>
                <w:sz w:val="18"/>
                <w:szCs w:val="18"/>
                <w:lang w:val="zh-TW" w:bidi="zh-TW"/>
              </w:rPr>
              <w:t>轧辊凸度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0AC41D1" w14:textId="77777777" w:rsidR="00410C2D" w:rsidRDefault="00CC575F">
            <w:pPr>
              <w:jc w:val="center"/>
              <w:rPr>
                <w:rFonts w:cs="宋体"/>
                <w:sz w:val="18"/>
                <w:szCs w:val="18"/>
                <w:lang w:val="zh-TW" w:bidi="zh-TW"/>
              </w:rPr>
            </w:pPr>
            <w:r>
              <w:rPr>
                <w:rFonts w:cs="宋体" w:hint="eastAsia"/>
                <w:sz w:val="18"/>
                <w:szCs w:val="18"/>
                <w:lang w:bidi="zh-TW"/>
              </w:rPr>
              <w:t>大尺寸外径</w:t>
            </w: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B65EE75" w14:textId="77777777" w:rsidR="00410C2D" w:rsidRDefault="00CC575F">
            <w:pPr>
              <w:jc w:val="center"/>
              <w:rPr>
                <w:rFonts w:cs="宋体"/>
                <w:sz w:val="18"/>
                <w:szCs w:val="18"/>
                <w:highlight w:val="yellow"/>
                <w:lang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7048F6E3"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893B182"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650DB133" w14:textId="77777777" w:rsidR="00410C2D" w:rsidRDefault="00CC575F">
            <w:pPr>
              <w:jc w:val="center"/>
              <w:rPr>
                <w:rFonts w:cs="宋体"/>
                <w:sz w:val="18"/>
                <w:szCs w:val="18"/>
                <w:lang w:val="zh-TW" w:bidi="zh-TW"/>
              </w:rPr>
            </w:pPr>
            <w:r>
              <w:rPr>
                <w:rFonts w:cs="宋体" w:hint="eastAsia"/>
                <w:sz w:val="18"/>
                <w:szCs w:val="18"/>
                <w:lang w:val="zh-TW" w:bidi="zh-TW"/>
              </w:rPr>
              <w:t>成品厚度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953DDB9"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16DE724" w14:textId="77777777" w:rsidR="00410C2D" w:rsidRDefault="00CC575F">
            <w:pPr>
              <w:jc w:val="center"/>
              <w:rPr>
                <w:rFonts w:cs="宋体"/>
                <w:sz w:val="18"/>
                <w:szCs w:val="18"/>
                <w:lang w:bidi="zh-TW"/>
              </w:rPr>
            </w:pPr>
            <w:r>
              <w:rPr>
                <w:rFonts w:cs="宋体" w:hint="eastAsia"/>
                <w:sz w:val="18"/>
                <w:szCs w:val="18"/>
                <w:lang w:bidi="zh-TW"/>
              </w:rPr>
              <w:t>JJG 21-2008</w:t>
            </w:r>
            <w:r>
              <w:rPr>
                <w:rFonts w:cs="宋体" w:hint="eastAsia"/>
                <w:sz w:val="18"/>
                <w:szCs w:val="18"/>
                <w:lang w:bidi="zh-TW"/>
              </w:rPr>
              <w:t>《千分尺检定规程》中第</w:t>
            </w:r>
            <w:r>
              <w:rPr>
                <w:rFonts w:cs="宋体" w:hint="eastAsia"/>
                <w:sz w:val="18"/>
                <w:szCs w:val="18"/>
                <w:lang w:bidi="zh-TW"/>
              </w:rPr>
              <w:t>4</w:t>
            </w:r>
            <w:r>
              <w:rPr>
                <w:rFonts w:cs="宋体" w:hint="eastAsia"/>
                <w:sz w:val="18"/>
                <w:szCs w:val="18"/>
                <w:lang w:bidi="zh-TW"/>
              </w:rPr>
              <w:t>部分计量性能要求对千分尺的测力、平面度、平行度、示值误差等规定了相关技术要求</w:t>
            </w:r>
          </w:p>
        </w:tc>
      </w:tr>
      <w:tr w:rsidR="00410C2D" w14:paraId="1BC6EBC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A34661E"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73E5176" w14:textId="77777777" w:rsidR="00410C2D" w:rsidRDefault="00CC575F">
            <w:pPr>
              <w:jc w:val="center"/>
              <w:rPr>
                <w:rFonts w:cs="宋体"/>
                <w:sz w:val="18"/>
                <w:szCs w:val="18"/>
                <w:lang w:val="zh-TW" w:bidi="zh-TW"/>
              </w:rPr>
            </w:pPr>
            <w:r>
              <w:rPr>
                <w:rFonts w:cs="宋体" w:hint="eastAsia"/>
                <w:sz w:val="18"/>
                <w:szCs w:val="18"/>
                <w:lang w:val="zh-TW" w:bidi="zh-TW"/>
              </w:rPr>
              <w:t>横向不平度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CC7D70F" w14:textId="77777777" w:rsidR="00410C2D" w:rsidRDefault="00CC575F">
            <w:pPr>
              <w:jc w:val="center"/>
              <w:rPr>
                <w:rFonts w:cs="宋体"/>
                <w:sz w:val="18"/>
                <w:szCs w:val="18"/>
                <w:lang w:val="zh-TW" w:bidi="zh-TW"/>
              </w:rPr>
            </w:pPr>
            <w:r>
              <w:rPr>
                <w:rFonts w:cs="宋体" w:hint="eastAsia"/>
                <w:sz w:val="18"/>
                <w:szCs w:val="18"/>
                <w:lang w:val="zh-TW" w:bidi="zh-TW"/>
              </w:rPr>
              <w:t>塞尺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9924753" w14:textId="77777777" w:rsidR="00410C2D" w:rsidRDefault="00CC575F">
            <w:pPr>
              <w:jc w:val="center"/>
              <w:rPr>
                <w:rFonts w:cs="宋体"/>
                <w:sz w:val="18"/>
                <w:szCs w:val="18"/>
                <w:lang w:bidi="zh-TW"/>
              </w:rPr>
            </w:pPr>
            <w:r>
              <w:rPr>
                <w:rFonts w:cs="宋体"/>
                <w:sz w:val="18"/>
                <w:szCs w:val="18"/>
                <w:lang w:bidi="zh-TW"/>
              </w:rPr>
              <w:t>GB/T 3880.3-2012</w:t>
            </w:r>
            <w:r>
              <w:rPr>
                <w:rFonts w:cs="宋体" w:hint="eastAsia"/>
                <w:sz w:val="18"/>
                <w:szCs w:val="18"/>
                <w:lang w:bidi="zh-TW"/>
              </w:rPr>
              <w:t>《一般工业用铝及铝合金板、带材》</w:t>
            </w:r>
          </w:p>
        </w:tc>
      </w:tr>
      <w:tr w:rsidR="00410C2D" w14:paraId="7F052D9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9502D13"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3DE0E70" w14:textId="77777777" w:rsidR="00410C2D" w:rsidRDefault="00CC575F">
            <w:pPr>
              <w:jc w:val="center"/>
              <w:rPr>
                <w:rFonts w:cs="宋体"/>
                <w:sz w:val="18"/>
                <w:szCs w:val="18"/>
                <w:lang w:val="zh-TW" w:bidi="zh-TW"/>
              </w:rPr>
            </w:pPr>
            <w:r>
              <w:rPr>
                <w:rFonts w:cs="宋体" w:hint="eastAsia"/>
                <w:sz w:val="18"/>
                <w:szCs w:val="18"/>
                <w:lang w:val="zh-TW" w:bidi="zh-TW"/>
              </w:rPr>
              <w:t>乳液温度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8DCC50B" w14:textId="77777777" w:rsidR="00410C2D" w:rsidRDefault="00CC575F">
            <w:pPr>
              <w:jc w:val="center"/>
              <w:rPr>
                <w:rFonts w:cs="宋体"/>
                <w:sz w:val="18"/>
                <w:szCs w:val="18"/>
                <w:lang w:val="zh-TW" w:bidi="zh-TW"/>
              </w:rPr>
            </w:pPr>
            <w:r>
              <w:rPr>
                <w:rFonts w:cs="宋体" w:hint="eastAsia"/>
                <w:sz w:val="18"/>
                <w:szCs w:val="18"/>
                <w:lang w:val="zh-TW" w:bidi="zh-TW"/>
              </w:rPr>
              <w:t>P</w:t>
            </w:r>
            <w:r>
              <w:rPr>
                <w:rFonts w:cs="宋体"/>
                <w:sz w:val="18"/>
                <w:szCs w:val="18"/>
                <w:lang w:val="zh-TW" w:eastAsia="zh-TW" w:bidi="zh-TW"/>
              </w:rPr>
              <w:t>t1</w:t>
            </w:r>
            <w:r>
              <w:rPr>
                <w:rFonts w:cs="宋体" w:hint="eastAsia"/>
                <w:sz w:val="18"/>
                <w:szCs w:val="18"/>
                <w:lang w:val="zh-TW" w:bidi="zh-TW"/>
              </w:rPr>
              <w:t>00</w:t>
            </w:r>
            <w:r>
              <w:rPr>
                <w:rFonts w:cs="宋体" w:hint="eastAsia"/>
                <w:sz w:val="18"/>
                <w:szCs w:val="18"/>
                <w:lang w:bidi="zh-TW"/>
              </w:rPr>
              <w:t>热</w:t>
            </w:r>
            <w:r>
              <w:rPr>
                <w:rFonts w:cs="宋体" w:hint="eastAsia"/>
                <w:sz w:val="18"/>
                <w:szCs w:val="18"/>
                <w:lang w:val="zh-TW" w:bidi="zh-TW"/>
              </w:rPr>
              <w:t>电阻</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87FEF1F" w14:textId="77777777" w:rsidR="00410C2D" w:rsidRDefault="00CC575F">
            <w:pPr>
              <w:jc w:val="center"/>
              <w:rPr>
                <w:rFonts w:cs="宋体"/>
                <w:sz w:val="18"/>
                <w:szCs w:val="18"/>
                <w:lang w:bidi="zh-TW"/>
              </w:rPr>
            </w:pPr>
            <w:r>
              <w:rPr>
                <w:rFonts w:cs="宋体" w:hint="eastAsia"/>
                <w:sz w:val="18"/>
                <w:szCs w:val="18"/>
                <w:lang w:bidi="zh-TW"/>
              </w:rPr>
              <w:t xml:space="preserve">JJG </w:t>
            </w:r>
            <w:r>
              <w:rPr>
                <w:rFonts w:cs="宋体" w:hint="eastAsia"/>
                <w:sz w:val="18"/>
                <w:szCs w:val="18"/>
                <w:lang w:bidi="zh-TW"/>
              </w:rPr>
              <w:t>229-2010</w:t>
            </w:r>
            <w:r>
              <w:rPr>
                <w:rFonts w:cs="宋体" w:hint="eastAsia"/>
                <w:sz w:val="18"/>
                <w:szCs w:val="18"/>
                <w:lang w:bidi="zh-TW"/>
              </w:rPr>
              <w:t>《工业铂、铜热电阻》检定规程中表</w:t>
            </w:r>
            <w:r>
              <w:rPr>
                <w:rFonts w:cs="宋体" w:hint="eastAsia"/>
                <w:sz w:val="18"/>
                <w:szCs w:val="18"/>
                <w:lang w:bidi="zh-TW"/>
              </w:rPr>
              <w:t>1</w:t>
            </w:r>
            <w:r>
              <w:rPr>
                <w:rFonts w:cs="宋体" w:hint="eastAsia"/>
                <w:sz w:val="18"/>
                <w:szCs w:val="18"/>
                <w:lang w:bidi="zh-TW"/>
              </w:rPr>
              <w:t>对热电阻的允差等级和允差值做出了相关技术要求</w:t>
            </w:r>
          </w:p>
        </w:tc>
      </w:tr>
      <w:tr w:rsidR="00410C2D" w14:paraId="0E08D796"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4B3A01A"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7A11C49B" w14:textId="77777777" w:rsidR="00410C2D" w:rsidRDefault="00CC575F">
            <w:pPr>
              <w:jc w:val="center"/>
              <w:rPr>
                <w:rFonts w:cs="宋体"/>
                <w:sz w:val="18"/>
                <w:szCs w:val="18"/>
                <w:lang w:val="zh-TW" w:bidi="zh-TW"/>
              </w:rPr>
            </w:pPr>
            <w:r>
              <w:rPr>
                <w:rFonts w:cs="宋体" w:hint="eastAsia"/>
                <w:sz w:val="18"/>
                <w:szCs w:val="18"/>
                <w:lang w:val="zh-TW" w:bidi="zh-TW"/>
              </w:rPr>
              <w:t>乳液</w:t>
            </w:r>
            <w:r>
              <w:rPr>
                <w:rFonts w:cs="宋体" w:hint="eastAsia"/>
                <w:sz w:val="18"/>
                <w:szCs w:val="18"/>
                <w:lang w:val="zh-TW" w:bidi="zh-TW"/>
              </w:rPr>
              <w:t>pH</w:t>
            </w:r>
            <w:r>
              <w:rPr>
                <w:rFonts w:cs="宋体" w:hint="eastAsia"/>
                <w:sz w:val="18"/>
                <w:szCs w:val="18"/>
                <w:lang w:val="zh-TW" w:bidi="zh-TW"/>
              </w:rPr>
              <w:t>值</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6B0733C" w14:textId="77777777" w:rsidR="00410C2D" w:rsidRDefault="00CC575F">
            <w:pPr>
              <w:jc w:val="center"/>
              <w:rPr>
                <w:rFonts w:cs="宋体"/>
                <w:sz w:val="18"/>
                <w:szCs w:val="18"/>
                <w:lang w:val="zh-TW" w:bidi="zh-TW"/>
              </w:rPr>
            </w:pPr>
            <w:r>
              <w:rPr>
                <w:rFonts w:cs="宋体" w:hint="eastAsia"/>
                <w:sz w:val="18"/>
                <w:szCs w:val="18"/>
                <w:lang w:val="zh-TW" w:bidi="zh-TW"/>
              </w:rPr>
              <w:t>pH</w:t>
            </w:r>
            <w:r>
              <w:rPr>
                <w:rFonts w:cs="宋体" w:hint="eastAsia"/>
                <w:sz w:val="18"/>
                <w:szCs w:val="18"/>
                <w:lang w:val="zh-TW" w:bidi="zh-TW"/>
              </w:rPr>
              <w:t>计</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A418145" w14:textId="77777777" w:rsidR="00410C2D" w:rsidRDefault="00CC575F">
            <w:pPr>
              <w:jc w:val="center"/>
              <w:rPr>
                <w:rFonts w:cs="宋体"/>
                <w:sz w:val="18"/>
                <w:szCs w:val="18"/>
                <w:lang w:bidi="zh-TW"/>
              </w:rPr>
            </w:pPr>
            <w:r>
              <w:rPr>
                <w:rFonts w:cs="宋体" w:hint="eastAsia"/>
                <w:sz w:val="18"/>
                <w:szCs w:val="18"/>
                <w:lang w:bidi="zh-TW"/>
              </w:rPr>
              <w:t>JJG119-2008</w:t>
            </w:r>
            <w:r>
              <w:rPr>
                <w:rFonts w:cs="宋体" w:hint="eastAsia"/>
                <w:sz w:val="18"/>
                <w:szCs w:val="18"/>
                <w:lang w:bidi="zh-TW"/>
              </w:rPr>
              <w:t>《实验室</w:t>
            </w:r>
            <w:r>
              <w:rPr>
                <w:rFonts w:cs="宋体" w:hint="eastAsia"/>
                <w:sz w:val="18"/>
                <w:szCs w:val="18"/>
                <w:lang w:bidi="zh-TW"/>
              </w:rPr>
              <w:t>pH (</w:t>
            </w:r>
            <w:r>
              <w:rPr>
                <w:rFonts w:cs="宋体" w:hint="eastAsia"/>
                <w:sz w:val="18"/>
                <w:szCs w:val="18"/>
                <w:lang w:bidi="zh-TW"/>
              </w:rPr>
              <w:t>酸度</w:t>
            </w:r>
            <w:r>
              <w:rPr>
                <w:rFonts w:cs="宋体" w:hint="eastAsia"/>
                <w:sz w:val="18"/>
                <w:szCs w:val="18"/>
                <w:lang w:bidi="zh-TW"/>
              </w:rPr>
              <w:t>)</w:t>
            </w:r>
            <w:r>
              <w:rPr>
                <w:rFonts w:cs="宋体" w:hint="eastAsia"/>
                <w:sz w:val="18"/>
                <w:szCs w:val="18"/>
                <w:lang w:bidi="zh-TW"/>
              </w:rPr>
              <w:t>计》检定规程中表</w:t>
            </w:r>
            <w:r>
              <w:rPr>
                <w:rFonts w:cs="宋体" w:hint="eastAsia"/>
                <w:sz w:val="18"/>
                <w:szCs w:val="18"/>
                <w:lang w:bidi="zh-TW"/>
              </w:rPr>
              <w:t>1</w:t>
            </w:r>
            <w:r>
              <w:rPr>
                <w:rFonts w:cs="宋体" w:hint="eastAsia"/>
                <w:sz w:val="18"/>
                <w:szCs w:val="18"/>
                <w:lang w:bidi="zh-TW"/>
              </w:rPr>
              <w:t>对</w:t>
            </w:r>
            <w:r>
              <w:rPr>
                <w:rFonts w:cs="宋体" w:hint="eastAsia"/>
                <w:sz w:val="18"/>
                <w:szCs w:val="18"/>
                <w:lang w:bidi="zh-TW"/>
              </w:rPr>
              <w:t>0.2</w:t>
            </w:r>
            <w:r>
              <w:rPr>
                <w:rFonts w:cs="宋体" w:hint="eastAsia"/>
                <w:sz w:val="18"/>
                <w:szCs w:val="18"/>
                <w:lang w:bidi="zh-TW"/>
              </w:rPr>
              <w:t>级、</w:t>
            </w:r>
            <w:r>
              <w:rPr>
                <w:rFonts w:cs="宋体" w:hint="eastAsia"/>
                <w:sz w:val="18"/>
                <w:szCs w:val="18"/>
                <w:lang w:bidi="zh-TW"/>
              </w:rPr>
              <w:t>0.1</w:t>
            </w:r>
            <w:r>
              <w:rPr>
                <w:rFonts w:cs="宋体" w:hint="eastAsia"/>
                <w:sz w:val="18"/>
                <w:szCs w:val="18"/>
                <w:lang w:bidi="zh-TW"/>
              </w:rPr>
              <w:t>级、</w:t>
            </w:r>
            <w:r>
              <w:rPr>
                <w:rFonts w:cs="宋体" w:hint="eastAsia"/>
                <w:sz w:val="18"/>
                <w:szCs w:val="18"/>
                <w:lang w:bidi="zh-TW"/>
              </w:rPr>
              <w:t xml:space="preserve"> 0.01</w:t>
            </w:r>
            <w:r>
              <w:rPr>
                <w:rFonts w:cs="宋体" w:hint="eastAsia"/>
                <w:sz w:val="18"/>
                <w:szCs w:val="18"/>
                <w:lang w:bidi="zh-TW"/>
              </w:rPr>
              <w:t>级、</w:t>
            </w:r>
            <w:r>
              <w:rPr>
                <w:rFonts w:cs="宋体" w:hint="eastAsia"/>
                <w:sz w:val="18"/>
                <w:szCs w:val="18"/>
                <w:lang w:bidi="zh-TW"/>
              </w:rPr>
              <w:t>0.001</w:t>
            </w:r>
            <w:r>
              <w:rPr>
                <w:rFonts w:cs="宋体" w:hint="eastAsia"/>
                <w:sz w:val="18"/>
                <w:szCs w:val="18"/>
                <w:lang w:bidi="zh-TW"/>
              </w:rPr>
              <w:t>级</w:t>
            </w:r>
            <w:r>
              <w:rPr>
                <w:rFonts w:cs="宋体" w:hint="eastAsia"/>
                <w:sz w:val="18"/>
                <w:szCs w:val="18"/>
                <w:lang w:bidi="zh-TW"/>
              </w:rPr>
              <w:t>pH</w:t>
            </w:r>
            <w:r>
              <w:rPr>
                <w:rFonts w:cs="宋体" w:hint="eastAsia"/>
                <w:sz w:val="18"/>
                <w:szCs w:val="18"/>
                <w:lang w:bidi="zh-TW"/>
              </w:rPr>
              <w:t>计规定了相关技术要求</w:t>
            </w:r>
          </w:p>
        </w:tc>
      </w:tr>
      <w:tr w:rsidR="00410C2D" w14:paraId="5408B99E"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4434CB8"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4E2DD4D" w14:textId="77777777" w:rsidR="00410C2D" w:rsidRDefault="00CC575F">
            <w:pPr>
              <w:jc w:val="center"/>
              <w:rPr>
                <w:rFonts w:cs="宋体"/>
                <w:sz w:val="18"/>
                <w:szCs w:val="18"/>
                <w:lang w:val="zh-TW" w:bidi="zh-TW"/>
              </w:rPr>
            </w:pPr>
            <w:r>
              <w:rPr>
                <w:rFonts w:cs="宋体" w:hint="eastAsia"/>
                <w:sz w:val="18"/>
                <w:szCs w:val="18"/>
                <w:lang w:val="zh-TW" w:bidi="zh-TW"/>
              </w:rPr>
              <w:t>乳液电导率</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E509E21" w14:textId="77777777" w:rsidR="00410C2D" w:rsidRDefault="00CC575F">
            <w:pPr>
              <w:jc w:val="center"/>
              <w:rPr>
                <w:rFonts w:cs="宋体"/>
                <w:sz w:val="18"/>
                <w:szCs w:val="18"/>
                <w:lang w:val="zh-TW" w:bidi="zh-TW"/>
              </w:rPr>
            </w:pPr>
            <w:r>
              <w:rPr>
                <w:rFonts w:cs="宋体" w:hint="eastAsia"/>
                <w:sz w:val="18"/>
                <w:szCs w:val="18"/>
                <w:lang w:val="zh-TW" w:bidi="zh-TW"/>
              </w:rPr>
              <w:t>电导率仪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5CF1295" w14:textId="77777777" w:rsidR="00410C2D" w:rsidRDefault="00CC575F">
            <w:pPr>
              <w:jc w:val="center"/>
              <w:rPr>
                <w:rFonts w:cs="宋体"/>
                <w:sz w:val="18"/>
                <w:szCs w:val="18"/>
                <w:lang w:bidi="zh-TW"/>
              </w:rPr>
            </w:pPr>
            <w:r>
              <w:rPr>
                <w:rFonts w:cs="宋体" w:hint="eastAsia"/>
                <w:sz w:val="18"/>
                <w:szCs w:val="18"/>
                <w:lang w:bidi="zh-TW"/>
              </w:rPr>
              <w:t>JJG 376-2007</w:t>
            </w:r>
            <w:r>
              <w:rPr>
                <w:rFonts w:cs="宋体" w:hint="eastAsia"/>
                <w:sz w:val="18"/>
                <w:szCs w:val="18"/>
                <w:lang w:bidi="zh-TW"/>
              </w:rPr>
              <w:t>《电</w:t>
            </w:r>
            <w:r>
              <w:rPr>
                <w:rFonts w:cs="宋体" w:hint="eastAsia"/>
                <w:sz w:val="18"/>
                <w:szCs w:val="18"/>
                <w:lang w:bidi="zh-TW"/>
              </w:rPr>
              <w:t xml:space="preserve"> </w:t>
            </w:r>
            <w:r>
              <w:rPr>
                <w:rFonts w:cs="宋体" w:hint="eastAsia"/>
                <w:sz w:val="18"/>
                <w:szCs w:val="18"/>
                <w:lang w:bidi="zh-TW"/>
              </w:rPr>
              <w:t>导</w:t>
            </w:r>
            <w:r>
              <w:rPr>
                <w:rFonts w:cs="宋体" w:hint="eastAsia"/>
                <w:sz w:val="18"/>
                <w:szCs w:val="18"/>
                <w:lang w:bidi="zh-TW"/>
              </w:rPr>
              <w:t xml:space="preserve"> </w:t>
            </w:r>
            <w:r>
              <w:rPr>
                <w:rFonts w:cs="宋体" w:hint="eastAsia"/>
                <w:sz w:val="18"/>
                <w:szCs w:val="18"/>
                <w:lang w:bidi="zh-TW"/>
              </w:rPr>
              <w:t>率</w:t>
            </w:r>
            <w:r>
              <w:rPr>
                <w:rFonts w:cs="宋体" w:hint="eastAsia"/>
                <w:sz w:val="18"/>
                <w:szCs w:val="18"/>
                <w:lang w:bidi="zh-TW"/>
              </w:rPr>
              <w:t xml:space="preserve"> </w:t>
            </w:r>
            <w:r>
              <w:rPr>
                <w:rFonts w:cs="宋体" w:hint="eastAsia"/>
                <w:sz w:val="18"/>
                <w:szCs w:val="18"/>
                <w:lang w:bidi="zh-TW"/>
              </w:rPr>
              <w:t>仪》检定规程中表</w:t>
            </w:r>
            <w:r>
              <w:rPr>
                <w:rFonts w:cs="宋体" w:hint="eastAsia"/>
                <w:sz w:val="18"/>
                <w:szCs w:val="18"/>
                <w:lang w:bidi="zh-TW"/>
              </w:rPr>
              <w:t>1</w:t>
            </w:r>
            <w:r>
              <w:rPr>
                <w:rFonts w:cs="宋体" w:hint="eastAsia"/>
                <w:sz w:val="18"/>
                <w:szCs w:val="18"/>
                <w:lang w:bidi="zh-TW"/>
              </w:rPr>
              <w:t>对</w:t>
            </w:r>
            <w:r>
              <w:rPr>
                <w:rFonts w:cs="宋体" w:hint="eastAsia"/>
                <w:sz w:val="18"/>
                <w:szCs w:val="18"/>
                <w:lang w:val="zh-TW" w:bidi="zh-TW"/>
              </w:rPr>
              <w:t>电导率仪</w:t>
            </w:r>
            <w:r>
              <w:rPr>
                <w:rFonts w:cs="宋体" w:hint="eastAsia"/>
                <w:sz w:val="18"/>
                <w:szCs w:val="18"/>
                <w:lang w:bidi="zh-TW"/>
              </w:rPr>
              <w:t>准确度等级相对应的电子单元重复性、引用误差、电导池常数示值误差、温度系数示值误差等规定了相关技术要求</w:t>
            </w:r>
          </w:p>
        </w:tc>
      </w:tr>
      <w:tr w:rsidR="00410C2D" w14:paraId="3A288F6E"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DC5B3EB"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4943030" w14:textId="77777777" w:rsidR="00410C2D" w:rsidRDefault="00CC575F">
            <w:pPr>
              <w:jc w:val="center"/>
              <w:rPr>
                <w:rFonts w:cs="宋体"/>
                <w:sz w:val="18"/>
                <w:szCs w:val="18"/>
                <w:lang w:val="zh-TW" w:bidi="zh-TW"/>
              </w:rPr>
            </w:pPr>
            <w:r>
              <w:rPr>
                <w:rFonts w:cs="宋体" w:hint="eastAsia"/>
                <w:sz w:val="18"/>
                <w:szCs w:val="18"/>
                <w:lang w:val="zh-TW" w:bidi="zh-TW"/>
              </w:rPr>
              <w:t>开</w:t>
            </w:r>
            <w:r>
              <w:rPr>
                <w:rFonts w:cs="宋体" w:hint="eastAsia"/>
                <w:sz w:val="18"/>
                <w:szCs w:val="18"/>
                <w:lang w:bidi="zh-TW"/>
              </w:rPr>
              <w:t>/</w:t>
            </w:r>
            <w:r>
              <w:rPr>
                <w:rFonts w:cs="宋体" w:hint="eastAsia"/>
                <w:sz w:val="18"/>
                <w:szCs w:val="18"/>
                <w:lang w:bidi="zh-TW"/>
              </w:rPr>
              <w:t>终</w:t>
            </w:r>
            <w:r>
              <w:rPr>
                <w:rFonts w:cs="宋体" w:hint="eastAsia"/>
                <w:sz w:val="18"/>
                <w:szCs w:val="18"/>
                <w:lang w:val="zh-TW" w:bidi="zh-TW"/>
              </w:rPr>
              <w:t>轧温度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40977FB" w14:textId="77777777" w:rsidR="00410C2D" w:rsidRDefault="00CC575F">
            <w:pPr>
              <w:jc w:val="center"/>
              <w:rPr>
                <w:rFonts w:cs="宋体"/>
                <w:sz w:val="18"/>
                <w:szCs w:val="18"/>
                <w:lang w:bidi="zh-TW"/>
              </w:rPr>
            </w:pPr>
            <w:r>
              <w:rPr>
                <w:rFonts w:cs="宋体" w:hint="eastAsia"/>
                <w:sz w:val="18"/>
                <w:szCs w:val="18"/>
                <w:lang w:bidi="zh-TW"/>
              </w:rPr>
              <w:t>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A4CAA29" w14:textId="77777777" w:rsidR="00410C2D" w:rsidRDefault="00CC575F">
            <w:pPr>
              <w:jc w:val="center"/>
              <w:rPr>
                <w:rFonts w:cs="宋体"/>
                <w:sz w:val="18"/>
                <w:szCs w:val="18"/>
                <w:lang w:bidi="zh-TW"/>
              </w:rPr>
            </w:pPr>
            <w:r>
              <w:rPr>
                <w:rFonts w:cs="宋体" w:hint="eastAsia"/>
                <w:sz w:val="18"/>
                <w:szCs w:val="18"/>
                <w:lang w:val="zh-TW" w:bidi="zh-TW"/>
              </w:rPr>
              <w:t>JJF 1664</w:t>
            </w:r>
            <w:r>
              <w:rPr>
                <w:rFonts w:cs="宋体" w:hint="eastAsia"/>
                <w:sz w:val="18"/>
                <w:szCs w:val="18"/>
                <w:lang w:bidi="zh-TW"/>
              </w:rPr>
              <w:t>-207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47907A9D"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41135311" w14:textId="77777777" w:rsidR="00410C2D" w:rsidRDefault="00CC575F">
            <w:pPr>
              <w:jc w:val="center"/>
              <w:rPr>
                <w:rFonts w:cs="宋体"/>
                <w:sz w:val="18"/>
                <w:szCs w:val="18"/>
                <w:lang w:val="zh-TW" w:bidi="zh-TW"/>
              </w:rPr>
            </w:pPr>
            <w:r>
              <w:rPr>
                <w:rFonts w:cs="宋体" w:hint="eastAsia"/>
                <w:sz w:val="18"/>
                <w:szCs w:val="18"/>
                <w:lang w:val="zh-TW" w:bidi="zh-TW"/>
              </w:rPr>
              <w:t>冷轧</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D66806E" w14:textId="77777777" w:rsidR="00410C2D" w:rsidRDefault="00CC575F">
            <w:pPr>
              <w:jc w:val="center"/>
              <w:rPr>
                <w:rFonts w:cs="宋体"/>
                <w:sz w:val="18"/>
                <w:szCs w:val="18"/>
                <w:lang w:bidi="zh-TW"/>
              </w:rPr>
            </w:pPr>
            <w:r>
              <w:rPr>
                <w:rFonts w:cs="宋体" w:hint="eastAsia"/>
                <w:sz w:val="18"/>
                <w:szCs w:val="18"/>
                <w:lang w:val="zh-TW" w:bidi="zh-TW"/>
              </w:rPr>
              <w:t>轧辊凸度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059B9DB"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D3BBB63"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1E82D3C2"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CBCC35A"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409F1495" w14:textId="77777777" w:rsidR="00410C2D" w:rsidRDefault="00CC575F">
            <w:pPr>
              <w:jc w:val="center"/>
              <w:rPr>
                <w:rFonts w:cs="宋体"/>
                <w:sz w:val="18"/>
                <w:szCs w:val="18"/>
                <w:lang w:bidi="zh-TW"/>
              </w:rPr>
            </w:pPr>
            <w:r>
              <w:rPr>
                <w:rFonts w:cs="宋体" w:hint="eastAsia"/>
                <w:sz w:val="18"/>
                <w:szCs w:val="18"/>
                <w:lang w:val="zh-TW" w:bidi="zh-TW"/>
              </w:rPr>
              <w:t>成品厚度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1E57D82"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4C0CB4D9"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1B5C14E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C0274AC"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542B0FE" w14:textId="77777777" w:rsidR="00410C2D" w:rsidRDefault="00CC575F">
            <w:pPr>
              <w:jc w:val="center"/>
              <w:rPr>
                <w:rFonts w:cs="宋体"/>
                <w:sz w:val="18"/>
                <w:szCs w:val="18"/>
                <w:lang w:bidi="zh-TW"/>
              </w:rPr>
            </w:pPr>
            <w:r>
              <w:rPr>
                <w:rFonts w:cs="宋体" w:hint="eastAsia"/>
                <w:sz w:val="18"/>
                <w:szCs w:val="18"/>
                <w:lang w:val="zh-TW" w:bidi="zh-TW"/>
              </w:rPr>
              <w:t>横向不平度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A8CD732" w14:textId="77777777" w:rsidR="00410C2D" w:rsidRDefault="00CC575F">
            <w:pPr>
              <w:jc w:val="center"/>
              <w:rPr>
                <w:rFonts w:cs="宋体"/>
                <w:sz w:val="18"/>
                <w:szCs w:val="18"/>
                <w:lang w:val="zh-TW" w:bidi="zh-TW"/>
              </w:rPr>
            </w:pPr>
            <w:r>
              <w:rPr>
                <w:rFonts w:cs="宋体" w:hint="eastAsia"/>
                <w:sz w:val="18"/>
                <w:szCs w:val="18"/>
                <w:lang w:val="zh-TW" w:bidi="zh-TW"/>
              </w:rPr>
              <w:t>塞尺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58284140"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72EC8CA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69AEE42"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B33BFB" w14:textId="77777777" w:rsidR="00410C2D" w:rsidRDefault="00CC575F">
            <w:pPr>
              <w:jc w:val="center"/>
              <w:rPr>
                <w:rFonts w:cs="宋体"/>
                <w:sz w:val="18"/>
                <w:szCs w:val="18"/>
                <w:lang w:bidi="zh-TW"/>
              </w:rPr>
            </w:pPr>
            <w:r>
              <w:rPr>
                <w:rFonts w:cs="宋体" w:hint="eastAsia"/>
                <w:sz w:val="18"/>
                <w:szCs w:val="18"/>
                <w:lang w:val="zh-TW" w:bidi="zh-TW"/>
              </w:rPr>
              <w:t>轧制油温度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710FC81" w14:textId="77777777" w:rsidR="00410C2D" w:rsidRDefault="00CC575F">
            <w:pPr>
              <w:jc w:val="center"/>
              <w:rPr>
                <w:rFonts w:cs="宋体"/>
                <w:sz w:val="18"/>
                <w:szCs w:val="18"/>
                <w:lang w:val="zh-TW" w:bidi="zh-TW"/>
              </w:rPr>
            </w:pPr>
            <w:r>
              <w:rPr>
                <w:rFonts w:cs="宋体" w:hint="eastAsia"/>
                <w:sz w:val="18"/>
                <w:szCs w:val="18"/>
                <w:lang w:val="zh-TW" w:bidi="zh-TW"/>
              </w:rPr>
              <w:t>P</w:t>
            </w:r>
            <w:r>
              <w:rPr>
                <w:rFonts w:cs="宋体" w:hint="eastAsia"/>
                <w:sz w:val="18"/>
                <w:szCs w:val="18"/>
                <w:lang w:bidi="zh-TW"/>
              </w:rPr>
              <w:t>t</w:t>
            </w:r>
            <w:r>
              <w:rPr>
                <w:rFonts w:cs="宋体"/>
                <w:sz w:val="18"/>
                <w:szCs w:val="18"/>
                <w:lang w:val="zh-TW" w:eastAsia="zh-TW" w:bidi="zh-TW"/>
              </w:rPr>
              <w:t>1</w:t>
            </w:r>
            <w:r>
              <w:rPr>
                <w:rFonts w:cs="宋体" w:hint="eastAsia"/>
                <w:sz w:val="18"/>
                <w:szCs w:val="18"/>
                <w:lang w:val="zh-TW" w:bidi="zh-TW"/>
              </w:rPr>
              <w:t>00</w:t>
            </w:r>
            <w:r>
              <w:rPr>
                <w:rFonts w:cs="宋体" w:hint="eastAsia"/>
                <w:sz w:val="18"/>
                <w:szCs w:val="18"/>
                <w:lang w:val="zh-TW" w:bidi="zh-TW"/>
              </w:rPr>
              <w:t>热电阻</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51B39F21" w14:textId="77777777" w:rsidR="00410C2D" w:rsidRDefault="00CC575F">
            <w:pPr>
              <w:jc w:val="center"/>
              <w:rPr>
                <w:rFonts w:cs="宋体"/>
                <w:sz w:val="18"/>
                <w:szCs w:val="18"/>
                <w:lang w:bidi="zh-TW"/>
              </w:rPr>
            </w:pPr>
            <w:r>
              <w:rPr>
                <w:rFonts w:cs="宋体" w:hint="eastAsia"/>
                <w:sz w:val="18"/>
                <w:szCs w:val="18"/>
                <w:lang w:bidi="zh-TW"/>
              </w:rPr>
              <w:t>JJG229-2010</w:t>
            </w:r>
            <w:r>
              <w:rPr>
                <w:rFonts w:cs="宋体" w:hint="eastAsia"/>
                <w:sz w:val="18"/>
                <w:szCs w:val="18"/>
                <w:lang w:bidi="zh-TW"/>
              </w:rPr>
              <w:t>《工业铜铂热电阻检定规程》计量性能要求章节表</w:t>
            </w:r>
            <w:r>
              <w:rPr>
                <w:rFonts w:cs="宋体" w:hint="eastAsia"/>
                <w:sz w:val="18"/>
                <w:szCs w:val="18"/>
                <w:lang w:bidi="zh-TW"/>
              </w:rPr>
              <w:t>1</w:t>
            </w:r>
            <w:r>
              <w:rPr>
                <w:rFonts w:cs="宋体" w:hint="eastAsia"/>
                <w:sz w:val="18"/>
                <w:szCs w:val="18"/>
                <w:lang w:val="zh-TW" w:bidi="zh-TW"/>
              </w:rPr>
              <w:t>规定了相关技术要求。</w:t>
            </w:r>
          </w:p>
        </w:tc>
      </w:tr>
      <w:tr w:rsidR="00410C2D" w14:paraId="2157E4F3"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7DCD06F"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D353692"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D7B6FCF" w14:textId="77777777" w:rsidR="00410C2D" w:rsidRDefault="00CC575F">
            <w:pPr>
              <w:jc w:val="center"/>
              <w:rPr>
                <w:rFonts w:cs="宋体"/>
                <w:sz w:val="18"/>
                <w:szCs w:val="18"/>
                <w:lang w:val="zh-TW" w:bidi="zh-TW"/>
              </w:rPr>
            </w:pPr>
            <w:r>
              <w:rPr>
                <w:rFonts w:cs="宋体" w:hint="eastAsia"/>
                <w:sz w:val="18"/>
                <w:szCs w:val="18"/>
                <w:lang w:bidi="zh-TW"/>
              </w:rPr>
              <w:t>温度记录仪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737D19E9" w14:textId="77777777" w:rsidR="00410C2D" w:rsidRDefault="00CC575F">
            <w:pPr>
              <w:jc w:val="center"/>
              <w:rPr>
                <w:rFonts w:cs="宋体"/>
                <w:sz w:val="18"/>
                <w:szCs w:val="18"/>
                <w:lang w:bidi="zh-TW"/>
              </w:rPr>
            </w:pPr>
            <w:r>
              <w:rPr>
                <w:rFonts w:cs="宋体" w:hint="eastAsia"/>
                <w:sz w:val="18"/>
                <w:szCs w:val="18"/>
                <w:lang w:bidi="zh-TW"/>
              </w:rPr>
              <w:t>JJG74-2005</w:t>
            </w:r>
            <w:r>
              <w:rPr>
                <w:rFonts w:cs="宋体" w:hint="eastAsia"/>
                <w:sz w:val="18"/>
                <w:szCs w:val="18"/>
                <w:lang w:bidi="zh-TW"/>
              </w:rPr>
              <w:t>《工业过程测量记录仪检定规程》计量性能要求章节表</w:t>
            </w:r>
            <w:r>
              <w:rPr>
                <w:rFonts w:cs="宋体" w:hint="eastAsia"/>
                <w:sz w:val="18"/>
                <w:szCs w:val="18"/>
                <w:lang w:bidi="zh-TW"/>
              </w:rPr>
              <w:t>1</w:t>
            </w:r>
            <w:r>
              <w:rPr>
                <w:rFonts w:cs="宋体" w:hint="eastAsia"/>
                <w:sz w:val="18"/>
                <w:szCs w:val="18"/>
                <w:lang w:bidi="zh-TW"/>
              </w:rPr>
              <w:t>规定了相关技术要求。</w:t>
            </w:r>
          </w:p>
        </w:tc>
      </w:tr>
      <w:tr w:rsidR="00410C2D" w14:paraId="52D0395B" w14:textId="77777777">
        <w:trPr>
          <w:trHeight w:val="450"/>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3F707EF" w14:textId="77777777" w:rsidR="00410C2D" w:rsidRDefault="00410C2D">
            <w:pPr>
              <w:jc w:val="center"/>
              <w:rPr>
                <w:rFonts w:cs="宋体"/>
                <w:color w:val="000000"/>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76F82480" w14:textId="77777777" w:rsidR="00410C2D" w:rsidRDefault="00CC575F">
            <w:pPr>
              <w:jc w:val="center"/>
              <w:rPr>
                <w:rFonts w:cs="宋体"/>
                <w:sz w:val="18"/>
                <w:szCs w:val="18"/>
                <w:lang w:bidi="zh-TW"/>
              </w:rPr>
            </w:pPr>
            <w:r>
              <w:rPr>
                <w:rFonts w:cs="宋体" w:hint="eastAsia"/>
                <w:sz w:val="18"/>
                <w:szCs w:val="18"/>
                <w:lang w:val="zh-TW" w:bidi="zh-TW"/>
              </w:rPr>
              <w:t>开</w:t>
            </w:r>
            <w:r>
              <w:rPr>
                <w:rFonts w:cs="宋体" w:hint="eastAsia"/>
                <w:sz w:val="18"/>
                <w:szCs w:val="18"/>
                <w:lang w:bidi="zh-TW"/>
              </w:rPr>
              <w:t>/</w:t>
            </w:r>
            <w:r>
              <w:rPr>
                <w:rFonts w:cs="宋体" w:hint="eastAsia"/>
                <w:sz w:val="18"/>
                <w:szCs w:val="18"/>
                <w:lang w:bidi="zh-TW"/>
              </w:rPr>
              <w:t>终</w:t>
            </w:r>
            <w:r>
              <w:rPr>
                <w:rFonts w:cs="宋体" w:hint="eastAsia"/>
                <w:sz w:val="18"/>
                <w:szCs w:val="18"/>
                <w:lang w:val="zh-TW" w:bidi="zh-TW"/>
              </w:rPr>
              <w:t>轧温度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89D4A0C"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352E7877" w14:textId="77777777" w:rsidR="00410C2D" w:rsidRDefault="00CC575F">
            <w:pPr>
              <w:jc w:val="center"/>
              <w:rPr>
                <w:rFonts w:cs="宋体"/>
                <w:sz w:val="18"/>
                <w:szCs w:val="18"/>
                <w:lang w:bidi="zh-TW"/>
              </w:rPr>
            </w:pPr>
            <w:r>
              <w:rPr>
                <w:rFonts w:cs="宋体" w:hint="eastAsia"/>
                <w:sz w:val="18"/>
                <w:szCs w:val="18"/>
                <w:lang w:val="zh-TW" w:bidi="zh-TW"/>
              </w:rPr>
              <w:t>JJF 1664-207</w:t>
            </w:r>
            <w:r>
              <w:rPr>
                <w:rFonts w:cs="宋体" w:hint="eastAsia"/>
                <w:sz w:val="18"/>
                <w:szCs w:val="18"/>
                <w:lang w:val="zh-TW" w:bidi="zh-TW"/>
              </w:rPr>
              <w:t>《温度显示仪校准规范》中第</w:t>
            </w:r>
            <w:r>
              <w:rPr>
                <w:rFonts w:cs="宋体" w:hint="eastAsia"/>
                <w:sz w:val="18"/>
                <w:szCs w:val="18"/>
                <w:lang w:val="zh-TW" w:bidi="zh-TW"/>
              </w:rPr>
              <w:t>4</w:t>
            </w:r>
            <w:r>
              <w:rPr>
                <w:rFonts w:cs="宋体" w:hint="eastAsia"/>
                <w:sz w:val="18"/>
                <w:szCs w:val="18"/>
                <w:lang w:val="zh-TW" w:bidi="zh-TW"/>
              </w:rPr>
              <w:t>部分计量性能要求对测温仪的示值误差、安全性能规定了相关技术要求</w:t>
            </w:r>
          </w:p>
        </w:tc>
      </w:tr>
      <w:tr w:rsidR="00410C2D" w14:paraId="1B8124C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93546E1"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BECF204" w14:textId="77777777" w:rsidR="00410C2D" w:rsidRDefault="00CC575F">
            <w:pPr>
              <w:jc w:val="center"/>
              <w:rPr>
                <w:rFonts w:cs="宋体"/>
                <w:sz w:val="18"/>
                <w:szCs w:val="18"/>
                <w:lang w:val="zh-TW" w:bidi="zh-TW"/>
              </w:rPr>
            </w:pPr>
            <w:r>
              <w:rPr>
                <w:rFonts w:cs="宋体" w:hint="eastAsia"/>
                <w:sz w:val="18"/>
                <w:szCs w:val="18"/>
                <w:lang w:bidi="zh-TW"/>
              </w:rPr>
              <w:t>板材厚度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C0D59D9" w14:textId="77777777" w:rsidR="00410C2D" w:rsidRDefault="00CC575F">
            <w:pPr>
              <w:jc w:val="center"/>
              <w:rPr>
                <w:rFonts w:cs="宋体"/>
                <w:sz w:val="18"/>
                <w:szCs w:val="18"/>
                <w:highlight w:val="red"/>
                <w:lang w:val="zh-TW" w:bidi="zh-TW"/>
              </w:rPr>
            </w:pPr>
            <w:r>
              <w:rPr>
                <w:rFonts w:cs="宋体" w:hint="eastAsia"/>
                <w:sz w:val="18"/>
                <w:szCs w:val="18"/>
                <w:lang w:val="zh-TW" w:bidi="zh-TW"/>
              </w:rPr>
              <w:t>测厚仪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73C9DDD" w14:textId="77777777" w:rsidR="00410C2D" w:rsidRDefault="00CC575F">
            <w:pPr>
              <w:jc w:val="center"/>
              <w:rPr>
                <w:rFonts w:ascii="宋体" w:hAnsi="宋体" w:cs="宋体"/>
                <w:sz w:val="24"/>
                <w:lang w:val="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1281E71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46D3CBD"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DBFF2F5" w14:textId="77777777" w:rsidR="00410C2D" w:rsidRDefault="00CC575F">
            <w:pPr>
              <w:jc w:val="center"/>
              <w:rPr>
                <w:rFonts w:cs="宋体"/>
                <w:sz w:val="18"/>
                <w:szCs w:val="18"/>
                <w:lang w:val="zh-TW" w:bidi="zh-TW"/>
              </w:rPr>
            </w:pPr>
            <w:r>
              <w:rPr>
                <w:rFonts w:cs="宋体" w:hint="eastAsia"/>
                <w:sz w:val="18"/>
                <w:szCs w:val="18"/>
                <w:lang w:val="zh-TW" w:bidi="zh-TW"/>
              </w:rPr>
              <w:t>工作辊粗糙度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7D861BE" w14:textId="77777777" w:rsidR="00410C2D" w:rsidRDefault="00CC575F">
            <w:pPr>
              <w:jc w:val="center"/>
              <w:rPr>
                <w:rFonts w:cs="宋体"/>
                <w:sz w:val="18"/>
                <w:szCs w:val="18"/>
                <w:lang w:val="zh-TW" w:bidi="zh-TW"/>
              </w:rPr>
            </w:pPr>
            <w:r>
              <w:rPr>
                <w:rFonts w:cs="宋体" w:hint="eastAsia"/>
                <w:sz w:val="18"/>
                <w:szCs w:val="18"/>
                <w:lang w:val="zh-TW" w:bidi="zh-TW"/>
              </w:rPr>
              <w:t>粗糙度仪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32A8D78" w14:textId="77777777" w:rsidR="00410C2D" w:rsidRDefault="00CC575F">
            <w:pPr>
              <w:jc w:val="center"/>
              <w:rPr>
                <w:rFonts w:cs="宋体"/>
                <w:sz w:val="18"/>
                <w:szCs w:val="18"/>
                <w:lang w:bidi="zh-TW"/>
              </w:rPr>
            </w:pPr>
            <w:r>
              <w:rPr>
                <w:rFonts w:cs="宋体" w:hint="eastAsia"/>
                <w:sz w:val="18"/>
                <w:szCs w:val="18"/>
                <w:lang w:val="zh-TW" w:bidi="zh-TW"/>
              </w:rPr>
              <w:t>方法标准</w:t>
            </w:r>
            <w:r>
              <w:rPr>
                <w:rFonts w:cs="宋体" w:hint="eastAsia"/>
                <w:sz w:val="18"/>
                <w:szCs w:val="18"/>
                <w:lang w:val="zh-TW" w:bidi="zh-TW"/>
              </w:rPr>
              <w:t>GB/T 10610</w:t>
            </w:r>
            <w:r>
              <w:rPr>
                <w:rFonts w:cs="宋体" w:hint="eastAsia"/>
                <w:sz w:val="18"/>
                <w:szCs w:val="18"/>
                <w:lang w:val="zh-TW" w:bidi="zh-TW"/>
              </w:rPr>
              <w:t>《产品几何技术规范（</w:t>
            </w:r>
            <w:r>
              <w:rPr>
                <w:rFonts w:cs="宋体" w:hint="eastAsia"/>
                <w:sz w:val="18"/>
                <w:szCs w:val="18"/>
                <w:lang w:val="zh-TW" w:bidi="zh-TW"/>
              </w:rPr>
              <w:t>GPS</w:t>
            </w:r>
            <w:r>
              <w:rPr>
                <w:rFonts w:cs="宋体" w:hint="eastAsia"/>
                <w:sz w:val="18"/>
                <w:szCs w:val="18"/>
                <w:lang w:val="zh-TW" w:bidi="zh-TW"/>
              </w:rPr>
              <w:t>）</w:t>
            </w:r>
            <w:r>
              <w:rPr>
                <w:rFonts w:cs="宋体" w:hint="eastAsia"/>
                <w:sz w:val="18"/>
                <w:szCs w:val="18"/>
                <w:lang w:val="zh-TW" w:bidi="zh-TW"/>
              </w:rPr>
              <w:t xml:space="preserve"> </w:t>
            </w:r>
            <w:r>
              <w:rPr>
                <w:rFonts w:cs="宋体" w:hint="eastAsia"/>
                <w:sz w:val="18"/>
                <w:szCs w:val="18"/>
                <w:lang w:val="zh-TW" w:bidi="zh-TW"/>
              </w:rPr>
              <w:t>表面结构</w:t>
            </w:r>
            <w:r>
              <w:rPr>
                <w:rFonts w:cs="宋体" w:hint="eastAsia"/>
                <w:sz w:val="18"/>
                <w:szCs w:val="18"/>
                <w:lang w:val="zh-TW" w:bidi="zh-TW"/>
              </w:rPr>
              <w:t xml:space="preserve"> </w:t>
            </w:r>
            <w:r>
              <w:rPr>
                <w:rFonts w:cs="宋体" w:hint="eastAsia"/>
                <w:sz w:val="18"/>
                <w:szCs w:val="18"/>
                <w:lang w:val="zh-TW" w:bidi="zh-TW"/>
              </w:rPr>
              <w:t>轮廓法</w:t>
            </w:r>
            <w:r>
              <w:rPr>
                <w:rFonts w:cs="宋体" w:hint="eastAsia"/>
                <w:sz w:val="18"/>
                <w:szCs w:val="18"/>
                <w:lang w:val="zh-TW" w:bidi="zh-TW"/>
              </w:rPr>
              <w:t xml:space="preserve"> </w:t>
            </w:r>
            <w:r>
              <w:rPr>
                <w:rFonts w:cs="宋体" w:hint="eastAsia"/>
                <w:sz w:val="18"/>
                <w:szCs w:val="18"/>
                <w:lang w:val="zh-TW" w:bidi="zh-TW"/>
              </w:rPr>
              <w:t>评定表面结构的规则和方法》为规定仪器设备的要求，行业中约定按照</w:t>
            </w:r>
            <w:r>
              <w:rPr>
                <w:rFonts w:cs="宋体" w:hint="eastAsia"/>
                <w:sz w:val="18"/>
                <w:szCs w:val="18"/>
                <w:lang w:val="zh-TW" w:bidi="zh-TW"/>
              </w:rPr>
              <w:t xml:space="preserve">JJF </w:t>
            </w:r>
            <w:r>
              <w:rPr>
                <w:rFonts w:cs="宋体" w:hint="eastAsia"/>
                <w:sz w:val="18"/>
                <w:szCs w:val="18"/>
                <w:lang w:val="zh-TW" w:bidi="zh-TW"/>
              </w:rPr>
              <w:t>1105</w:t>
            </w:r>
            <w:r>
              <w:rPr>
                <w:rFonts w:cs="宋体" w:hint="eastAsia"/>
                <w:sz w:val="18"/>
                <w:szCs w:val="18"/>
                <w:lang w:val="zh-TW" w:bidi="zh-TW"/>
              </w:rPr>
              <w:t>《触针式表面粗糙度测量仪校准规范》进行校准。</w:t>
            </w:r>
          </w:p>
        </w:tc>
      </w:tr>
      <w:tr w:rsidR="00410C2D" w14:paraId="7B9BCE22"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1C8B6DE6" w14:textId="77777777" w:rsidR="00410C2D" w:rsidRDefault="00CC575F">
            <w:pPr>
              <w:jc w:val="center"/>
              <w:rPr>
                <w:rFonts w:cs="宋体"/>
                <w:sz w:val="18"/>
                <w:szCs w:val="18"/>
                <w:lang w:val="zh-TW" w:bidi="zh-TW"/>
              </w:rPr>
            </w:pPr>
            <w:r>
              <w:rPr>
                <w:rFonts w:cs="宋体" w:hint="eastAsia"/>
                <w:sz w:val="18"/>
                <w:szCs w:val="18"/>
                <w:lang w:val="zh-TW" w:bidi="zh-TW"/>
              </w:rPr>
              <w:t>退火</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C03C36F"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76D399D"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4481008" w14:textId="77777777" w:rsidR="00410C2D" w:rsidRDefault="00CC575F">
            <w:pPr>
              <w:jc w:val="cente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28FCEF4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33FD647"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630C393C" w14:textId="77777777" w:rsidR="00410C2D" w:rsidRDefault="00CC575F">
            <w:pPr>
              <w:jc w:val="center"/>
              <w:rPr>
                <w:rFonts w:cs="宋体"/>
                <w:sz w:val="18"/>
                <w:szCs w:val="18"/>
                <w:lang w:val="zh-TW" w:bidi="zh-TW"/>
              </w:rPr>
            </w:pPr>
            <w:r>
              <w:rPr>
                <w:rFonts w:cs="宋体" w:hint="eastAsia"/>
                <w:sz w:val="18"/>
                <w:szCs w:val="18"/>
                <w:lang w:bidi="zh-TW"/>
              </w:rPr>
              <w:t>系统精度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6FC8BA9"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186BC92" w14:textId="77777777" w:rsidR="00410C2D" w:rsidRDefault="00CC575F">
            <w:pPr>
              <w:jc w:val="cente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130452F1"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A744027"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CDD07A"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AC3B245"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409AF05F"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4A43169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7EEA6A4"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97BB92C"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A7B8D6C"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0ED4A2B"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0D4DFCC9" w14:textId="77777777">
        <w:trPr>
          <w:trHeight w:val="522"/>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AC720FD"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44933DF"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757C10F"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5C964E7D"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3A3AE75D"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03E769AA" w14:textId="77777777" w:rsidR="00410C2D" w:rsidRDefault="00CC575F">
            <w:pPr>
              <w:jc w:val="center"/>
              <w:rPr>
                <w:rFonts w:cs="宋体"/>
                <w:sz w:val="18"/>
                <w:szCs w:val="18"/>
                <w:lang w:val="zh-TW" w:bidi="zh-TW"/>
              </w:rPr>
            </w:pPr>
            <w:r>
              <w:rPr>
                <w:rFonts w:cs="宋体" w:hint="eastAsia"/>
                <w:sz w:val="18"/>
                <w:szCs w:val="18"/>
                <w:lang w:val="zh-TW" w:bidi="zh-TW"/>
              </w:rPr>
              <w:t>剪切</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FCD4C8A" w14:textId="77777777" w:rsidR="00410C2D" w:rsidRDefault="00CC575F">
            <w:pPr>
              <w:jc w:val="center"/>
              <w:rPr>
                <w:rFonts w:cs="宋体"/>
                <w:sz w:val="18"/>
                <w:szCs w:val="18"/>
                <w:lang w:bidi="zh-TW"/>
              </w:rPr>
            </w:pPr>
            <w:r>
              <w:rPr>
                <w:rFonts w:cs="宋体" w:hint="eastAsia"/>
                <w:sz w:val="18"/>
                <w:szCs w:val="18"/>
                <w:lang w:val="zh-TW" w:bidi="zh-TW"/>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1FE234C"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D9CFA4A" w14:textId="77777777" w:rsidR="00410C2D" w:rsidRDefault="00CC575F">
            <w:pPr>
              <w:jc w:val="center"/>
              <w:rPr>
                <w:rFonts w:cs="宋体"/>
                <w:sz w:val="18"/>
                <w:szCs w:val="18"/>
                <w:lang w:val="zh-TW" w:bidi="zh-TW"/>
              </w:rPr>
            </w:pPr>
            <w:r>
              <w:rPr>
                <w:rFonts w:cs="宋体" w:hint="eastAsia"/>
                <w:sz w:val="18"/>
                <w:szCs w:val="18"/>
                <w:lang w:val="zh-TW" w:bidi="zh-TW"/>
              </w:rPr>
              <w:t>产品标准</w:t>
            </w:r>
            <w:r>
              <w:rPr>
                <w:rFonts w:cs="宋体"/>
                <w:sz w:val="18"/>
                <w:szCs w:val="18"/>
                <w:lang w:val="zh-TW" w:bidi="zh-TW"/>
              </w:rPr>
              <w:t>GB/T 3880—2012</w:t>
            </w:r>
            <w:r>
              <w:rPr>
                <w:rFonts w:cs="宋体" w:hint="eastAsia"/>
                <w:sz w:val="18"/>
                <w:szCs w:val="18"/>
                <w:lang w:val="zh-TW" w:bidi="zh-TW"/>
              </w:rPr>
              <w:t>《一般工业用铝及铝合金板、带材》</w:t>
            </w:r>
          </w:p>
        </w:tc>
      </w:tr>
      <w:tr w:rsidR="00410C2D" w14:paraId="0C936F7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0CAA5A5"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794149A9"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8B3C45E" w14:textId="77777777" w:rsidR="00410C2D" w:rsidRDefault="00CC575F">
            <w:pPr>
              <w:jc w:val="center"/>
              <w:rPr>
                <w:rFonts w:cs="宋体"/>
                <w:sz w:val="18"/>
                <w:szCs w:val="18"/>
                <w:lang w:val="zh-TW" w:bidi="zh-TW"/>
              </w:rPr>
            </w:pPr>
            <w:r>
              <w:rPr>
                <w:rFonts w:cs="宋体" w:hint="eastAsia"/>
                <w:sz w:val="18"/>
                <w:szCs w:val="18"/>
                <w:lang w:val="zh-TW" w:bidi="zh-TW"/>
              </w:rPr>
              <w:t>钢直尺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38125CA" w14:textId="77777777" w:rsidR="00410C2D" w:rsidRDefault="00CC575F">
            <w:pPr>
              <w:jc w:val="center"/>
              <w:rPr>
                <w:rFonts w:cs="宋体"/>
                <w:sz w:val="18"/>
                <w:szCs w:val="18"/>
                <w:lang w:val="zh-TW" w:bidi="zh-TW"/>
              </w:rPr>
            </w:pPr>
            <w:r>
              <w:rPr>
                <w:rFonts w:cs="宋体" w:hint="eastAsia"/>
                <w:sz w:val="18"/>
                <w:szCs w:val="18"/>
                <w:lang w:val="zh-TW" w:bidi="zh-TW"/>
              </w:rPr>
              <w:t>产品标准</w:t>
            </w:r>
            <w:r>
              <w:rPr>
                <w:rFonts w:cs="宋体"/>
                <w:sz w:val="18"/>
                <w:szCs w:val="18"/>
                <w:lang w:val="zh-TW" w:bidi="zh-TW"/>
              </w:rPr>
              <w:t>GB/T 3880—2012</w:t>
            </w:r>
            <w:r>
              <w:rPr>
                <w:rFonts w:cs="宋体" w:hint="eastAsia"/>
                <w:sz w:val="18"/>
                <w:szCs w:val="18"/>
                <w:lang w:val="zh-TW" w:bidi="zh-TW"/>
              </w:rPr>
              <w:t>《一般工业用铝及铝合金板、带材》</w:t>
            </w:r>
          </w:p>
        </w:tc>
      </w:tr>
      <w:tr w:rsidR="00410C2D" w14:paraId="49101FA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F2884E6"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07F1C69" w14:textId="77777777" w:rsidR="00410C2D" w:rsidRDefault="00CC575F">
            <w:pPr>
              <w:jc w:val="center"/>
              <w:rPr>
                <w:rFonts w:cs="宋体"/>
                <w:sz w:val="18"/>
                <w:szCs w:val="18"/>
                <w:lang w:val="zh-TW" w:bidi="zh-TW"/>
              </w:rPr>
            </w:pPr>
            <w:r>
              <w:rPr>
                <w:rFonts w:cs="宋体" w:hint="eastAsia"/>
                <w:sz w:val="18"/>
                <w:szCs w:val="18"/>
                <w:lang w:val="zh-TW" w:bidi="zh-TW"/>
              </w:rPr>
              <w:t>毛刺</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771AC1B"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EE457FB" w14:textId="77777777" w:rsidR="00410C2D" w:rsidRDefault="00CC575F">
            <w:pPr>
              <w:jc w:val="center"/>
              <w:rPr>
                <w:rFonts w:cs="宋体"/>
                <w:sz w:val="18"/>
                <w:szCs w:val="18"/>
                <w:lang w:val="zh-TW" w:bidi="zh-TW"/>
              </w:rPr>
            </w:pPr>
            <w:r>
              <w:rPr>
                <w:rFonts w:cs="宋体" w:hint="eastAsia"/>
                <w:sz w:val="18"/>
                <w:szCs w:val="18"/>
                <w:lang w:val="zh-TW" w:bidi="zh-TW"/>
              </w:rPr>
              <w:t>产品标准</w:t>
            </w:r>
            <w:r>
              <w:rPr>
                <w:rFonts w:cs="宋体"/>
                <w:sz w:val="18"/>
                <w:szCs w:val="18"/>
                <w:lang w:val="zh-TW" w:bidi="zh-TW"/>
              </w:rPr>
              <w:t>GB/T 3880—2012</w:t>
            </w:r>
            <w:r>
              <w:rPr>
                <w:rFonts w:cs="宋体" w:hint="eastAsia"/>
                <w:sz w:val="18"/>
                <w:szCs w:val="18"/>
                <w:lang w:val="zh-TW" w:bidi="zh-TW"/>
              </w:rPr>
              <w:t>《一般工业用铝及铝合金板、带材》</w:t>
            </w:r>
          </w:p>
        </w:tc>
      </w:tr>
      <w:tr w:rsidR="00410C2D" w14:paraId="13E174E7"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0A9B6A65" w14:textId="77777777" w:rsidR="00410C2D" w:rsidRDefault="00CC575F">
            <w:pPr>
              <w:jc w:val="center"/>
              <w:rPr>
                <w:rFonts w:cs="宋体"/>
                <w:sz w:val="18"/>
                <w:szCs w:val="18"/>
                <w:lang w:val="zh-TW" w:bidi="zh-TW"/>
              </w:rPr>
            </w:pPr>
            <w:r>
              <w:rPr>
                <w:rFonts w:cs="宋体" w:hint="eastAsia"/>
                <w:sz w:val="18"/>
                <w:szCs w:val="18"/>
                <w:lang w:val="zh-TW" w:bidi="zh-TW"/>
              </w:rPr>
              <w:t>淬火</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74D498F" w14:textId="77777777" w:rsidR="00410C2D" w:rsidRDefault="00CC575F">
            <w:pPr>
              <w:jc w:val="center"/>
              <w:rPr>
                <w:rFonts w:cs="宋体"/>
                <w:sz w:val="18"/>
                <w:szCs w:val="18"/>
                <w:lang w:val="zh-TW" w:bidi="zh-TW"/>
              </w:rPr>
            </w:pPr>
            <w:r>
              <w:rPr>
                <w:rFonts w:cs="宋体" w:hint="eastAsia"/>
                <w:sz w:val="18"/>
                <w:szCs w:val="18"/>
                <w:lang w:bidi="zh-TW"/>
              </w:rPr>
              <w:t>时间</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B0BB483" w14:textId="77777777" w:rsidR="00410C2D" w:rsidRDefault="00CC575F">
            <w:pPr>
              <w:jc w:val="center"/>
              <w:rPr>
                <w:rFonts w:cs="宋体"/>
                <w:sz w:val="18"/>
                <w:szCs w:val="18"/>
                <w:lang w:val="zh-TW" w:bidi="zh-TW"/>
              </w:rPr>
            </w:pPr>
            <w:r>
              <w:rPr>
                <w:rFonts w:cs="宋体" w:hint="eastAsia"/>
                <w:sz w:val="18"/>
                <w:szCs w:val="18"/>
                <w:lang w:bidi="zh-TW"/>
              </w:rPr>
              <w:t>PLC</w:t>
            </w:r>
            <w:r>
              <w:rPr>
                <w:rFonts w:cs="宋体" w:hint="eastAsia"/>
                <w:sz w:val="18"/>
                <w:szCs w:val="18"/>
                <w:lang w:bidi="zh-TW"/>
              </w:rPr>
              <w:t>（时间）</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4B18DCF5" w14:textId="77777777" w:rsidR="00410C2D" w:rsidRDefault="00CC575F">
            <w:pPr>
              <w:jc w:val="center"/>
              <w:rPr>
                <w:rFonts w:cs="宋体"/>
                <w:sz w:val="18"/>
                <w:szCs w:val="18"/>
                <w:lang w:bidi="zh-TW"/>
              </w:rPr>
            </w:pPr>
            <w:r>
              <w:rPr>
                <w:rFonts w:cs="宋体"/>
                <w:sz w:val="18"/>
                <w:szCs w:val="18"/>
                <w:lang w:bidi="zh-TW"/>
              </w:rPr>
              <w:t>AMS2750F</w:t>
            </w:r>
            <w:r>
              <w:rPr>
                <w:rFonts w:cs="宋体" w:hint="eastAsia"/>
                <w:sz w:val="18"/>
                <w:szCs w:val="18"/>
                <w:lang w:bidi="zh-TW"/>
              </w:rPr>
              <w:t>航空航天材料规范</w:t>
            </w:r>
          </w:p>
        </w:tc>
      </w:tr>
      <w:tr w:rsidR="00410C2D" w14:paraId="154374E5"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B4E89D9"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F0B320F"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B8C3654"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D0CF5EE"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A9DB848"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7E828F7"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0787948" w14:textId="77777777" w:rsidR="00410C2D" w:rsidRDefault="00CC575F">
            <w:pPr>
              <w:jc w:val="center"/>
              <w:rPr>
                <w:rFonts w:cs="宋体"/>
                <w:sz w:val="18"/>
                <w:szCs w:val="18"/>
                <w:lang w:val="zh-TW" w:bidi="zh-TW"/>
              </w:rPr>
            </w:pPr>
            <w:r>
              <w:rPr>
                <w:rFonts w:cs="宋体" w:hint="eastAsia"/>
                <w:sz w:val="18"/>
                <w:szCs w:val="18"/>
                <w:lang w:bidi="zh-TW"/>
              </w:rPr>
              <w:t>系统精度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8D161B3"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39DDFC2"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8DFB3E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FB37716"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2EC6FBE"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387A377"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596E519"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01D01DBE"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9051A6E"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D3B750"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C2C7199"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700EC608"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121C1450" w14:textId="77777777">
        <w:trPr>
          <w:trHeight w:val="90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811A6D1"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8395A86"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B5292CE"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9D6D7A9" w14:textId="77777777" w:rsidR="00410C2D" w:rsidRDefault="00CC575F">
            <w:pPr>
              <w:jc w:val="cente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3E8EA642"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A43F117" w14:textId="77777777" w:rsidR="00410C2D" w:rsidRDefault="00410C2D">
            <w:pPr>
              <w:jc w:val="center"/>
              <w:rPr>
                <w:rFonts w:cs="宋体"/>
                <w:sz w:val="18"/>
                <w:szCs w:val="18"/>
                <w:lang w:val="zh-TW" w:eastAsia="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B84E9C0" w14:textId="77777777" w:rsidR="00410C2D" w:rsidRDefault="00410C2D">
            <w:pPr>
              <w:jc w:val="center"/>
              <w:rPr>
                <w:rFonts w:cs="宋体"/>
                <w:sz w:val="18"/>
                <w:szCs w:val="18"/>
                <w:lang w:val="zh-TW" w:eastAsia="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5086842" w14:textId="77777777" w:rsidR="00410C2D" w:rsidRDefault="00CC575F">
            <w:pPr>
              <w:jc w:val="center"/>
              <w:rPr>
                <w:rFonts w:cs="宋体"/>
                <w:sz w:val="18"/>
                <w:szCs w:val="18"/>
                <w:lang w:val="zh-TW" w:bidi="zh-TW"/>
              </w:rPr>
            </w:pPr>
            <w:r>
              <w:rPr>
                <w:rFonts w:cs="宋体" w:hint="eastAsia"/>
                <w:sz w:val="18"/>
                <w:szCs w:val="18"/>
                <w:lang w:bidi="zh-TW"/>
              </w:rPr>
              <w:t>铂电阻</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1E94690C" w14:textId="77777777" w:rsidR="00410C2D" w:rsidRDefault="00CC575F">
            <w:pPr>
              <w:jc w:val="cente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493BEA7E"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18D14F6"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C69D2D3" w14:textId="77777777" w:rsidR="00410C2D" w:rsidRDefault="00CC575F">
            <w:pPr>
              <w:jc w:val="center"/>
              <w:rPr>
                <w:rFonts w:cs="宋体"/>
                <w:sz w:val="18"/>
                <w:szCs w:val="18"/>
                <w:lang w:bidi="zh-TW"/>
              </w:rPr>
            </w:pPr>
            <w:r>
              <w:rPr>
                <w:rFonts w:cs="宋体" w:hint="eastAsia"/>
                <w:sz w:val="18"/>
                <w:szCs w:val="18"/>
                <w:lang w:bidi="zh-TW"/>
              </w:rPr>
              <w:t>冷却水水压</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2C997A3" w14:textId="77777777" w:rsidR="00410C2D" w:rsidRDefault="00CC575F">
            <w:pPr>
              <w:jc w:val="center"/>
              <w:rPr>
                <w:rFonts w:cs="宋体"/>
                <w:sz w:val="18"/>
                <w:szCs w:val="18"/>
                <w:lang w:bidi="zh-TW"/>
              </w:rPr>
            </w:pPr>
            <w:r>
              <w:rPr>
                <w:rFonts w:cs="宋体" w:hint="eastAsia"/>
                <w:sz w:val="18"/>
                <w:szCs w:val="18"/>
                <w:lang w:bidi="zh-TW"/>
              </w:rPr>
              <w:t>压力表</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ACB02EC" w14:textId="77777777" w:rsidR="00410C2D" w:rsidRDefault="00CC575F">
            <w:pPr>
              <w:jc w:val="center"/>
              <w:rPr>
                <w:rFonts w:cs="宋体"/>
                <w:sz w:val="18"/>
                <w:szCs w:val="18"/>
                <w:lang w:bidi="zh-TW"/>
              </w:rPr>
            </w:pPr>
            <w:r>
              <w:rPr>
                <w:rFonts w:cs="宋体" w:hint="eastAsia"/>
                <w:sz w:val="18"/>
                <w:szCs w:val="18"/>
                <w:lang w:bidi="zh-TW"/>
              </w:rPr>
              <w:t>JJG 52-2013</w:t>
            </w:r>
            <w:r>
              <w:rPr>
                <w:rFonts w:cs="宋体" w:hint="eastAsia"/>
                <w:sz w:val="18"/>
                <w:szCs w:val="18"/>
                <w:lang w:bidi="zh-TW"/>
              </w:rPr>
              <w:t>《弹性元件式一般压力表、压力真空表和真空表》中表</w:t>
            </w:r>
            <w:r>
              <w:rPr>
                <w:rFonts w:cs="宋体" w:hint="eastAsia"/>
                <w:sz w:val="18"/>
                <w:szCs w:val="18"/>
                <w:lang w:bidi="zh-TW"/>
              </w:rPr>
              <w:t>1</w:t>
            </w:r>
            <w:r>
              <w:rPr>
                <w:rFonts w:cs="宋体" w:hint="eastAsia"/>
                <w:sz w:val="18"/>
                <w:szCs w:val="18"/>
                <w:lang w:bidi="zh-TW"/>
              </w:rPr>
              <w:t>对压力表的准确度等级及最大允许误差等规定了相关技术要求</w:t>
            </w:r>
          </w:p>
        </w:tc>
      </w:tr>
      <w:tr w:rsidR="00410C2D" w14:paraId="38C99335"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A9FC24C"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7DEDA995" w14:textId="77777777" w:rsidR="00410C2D" w:rsidRDefault="00CC575F">
            <w:pPr>
              <w:jc w:val="center"/>
              <w:rPr>
                <w:rFonts w:cs="宋体"/>
                <w:sz w:val="18"/>
                <w:szCs w:val="18"/>
                <w:lang w:bidi="zh-TW"/>
              </w:rPr>
            </w:pPr>
            <w:r>
              <w:rPr>
                <w:rFonts w:cs="宋体" w:hint="eastAsia"/>
                <w:sz w:val="18"/>
                <w:szCs w:val="18"/>
                <w:lang w:bidi="zh-TW"/>
              </w:rPr>
              <w:t>喷嘴流量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18FC060" w14:textId="77777777" w:rsidR="00410C2D" w:rsidRDefault="00CC575F">
            <w:pPr>
              <w:jc w:val="center"/>
              <w:rPr>
                <w:rFonts w:cs="宋体"/>
                <w:sz w:val="18"/>
                <w:szCs w:val="18"/>
                <w:lang w:val="zh-TW" w:bidi="zh-TW"/>
              </w:rPr>
            </w:pPr>
            <w:r>
              <w:rPr>
                <w:rFonts w:cs="宋体" w:hint="eastAsia"/>
                <w:sz w:val="18"/>
                <w:szCs w:val="18"/>
                <w:lang w:bidi="zh-TW"/>
              </w:rPr>
              <w:t>电磁流量计</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2D3F779" w14:textId="77777777" w:rsidR="00410C2D" w:rsidRDefault="00CC575F">
            <w:pPr>
              <w:jc w:val="center"/>
              <w:rPr>
                <w:rFonts w:cs="宋体"/>
                <w:sz w:val="18"/>
                <w:szCs w:val="18"/>
                <w:lang w:bidi="zh-TW"/>
              </w:rPr>
            </w:pPr>
            <w:r>
              <w:rPr>
                <w:rFonts w:cs="宋体" w:hint="eastAsia"/>
                <w:sz w:val="18"/>
                <w:szCs w:val="18"/>
                <w:lang w:val="zh-TW" w:bidi="zh-TW"/>
              </w:rPr>
              <w:t>JJG 1033</w:t>
            </w:r>
            <w:r>
              <w:rPr>
                <w:rFonts w:cs="宋体" w:hint="eastAsia"/>
                <w:sz w:val="18"/>
                <w:szCs w:val="18"/>
                <w:lang w:bidi="zh-TW"/>
              </w:rPr>
              <w:t>-2007</w:t>
            </w:r>
            <w:r>
              <w:rPr>
                <w:rFonts w:cs="宋体" w:hint="eastAsia"/>
                <w:sz w:val="18"/>
                <w:szCs w:val="18"/>
                <w:lang w:bidi="zh-TW"/>
              </w:rPr>
              <w:t>《电</w:t>
            </w:r>
            <w:r>
              <w:rPr>
                <w:rFonts w:cs="宋体" w:hint="eastAsia"/>
                <w:sz w:val="18"/>
                <w:szCs w:val="18"/>
                <w:lang w:bidi="zh-TW"/>
              </w:rPr>
              <w:t xml:space="preserve"> </w:t>
            </w:r>
            <w:r>
              <w:rPr>
                <w:rFonts w:cs="宋体" w:hint="eastAsia"/>
                <w:sz w:val="18"/>
                <w:szCs w:val="18"/>
                <w:lang w:bidi="zh-TW"/>
              </w:rPr>
              <w:t>磁</w:t>
            </w:r>
            <w:r>
              <w:rPr>
                <w:rFonts w:cs="宋体" w:hint="eastAsia"/>
                <w:sz w:val="18"/>
                <w:szCs w:val="18"/>
                <w:lang w:bidi="zh-TW"/>
              </w:rPr>
              <w:t xml:space="preserve"> </w:t>
            </w:r>
            <w:r>
              <w:rPr>
                <w:rFonts w:cs="宋体" w:hint="eastAsia"/>
                <w:sz w:val="18"/>
                <w:szCs w:val="18"/>
                <w:lang w:bidi="zh-TW"/>
              </w:rPr>
              <w:t>流</w:t>
            </w:r>
            <w:r>
              <w:rPr>
                <w:rFonts w:cs="宋体" w:hint="eastAsia"/>
                <w:sz w:val="18"/>
                <w:szCs w:val="18"/>
                <w:lang w:bidi="zh-TW"/>
              </w:rPr>
              <w:t xml:space="preserve"> </w:t>
            </w:r>
            <w:r>
              <w:rPr>
                <w:rFonts w:cs="宋体" w:hint="eastAsia"/>
                <w:sz w:val="18"/>
                <w:szCs w:val="18"/>
                <w:lang w:bidi="zh-TW"/>
              </w:rPr>
              <w:t>量</w:t>
            </w:r>
            <w:r>
              <w:rPr>
                <w:rFonts w:cs="宋体" w:hint="eastAsia"/>
                <w:sz w:val="18"/>
                <w:szCs w:val="18"/>
                <w:lang w:bidi="zh-TW"/>
              </w:rPr>
              <w:t xml:space="preserve"> </w:t>
            </w:r>
            <w:r>
              <w:rPr>
                <w:rFonts w:cs="宋体" w:hint="eastAsia"/>
                <w:sz w:val="18"/>
                <w:szCs w:val="18"/>
                <w:lang w:bidi="zh-TW"/>
              </w:rPr>
              <w:t>计》中表</w:t>
            </w:r>
            <w:r>
              <w:rPr>
                <w:rFonts w:cs="宋体" w:hint="eastAsia"/>
                <w:sz w:val="18"/>
                <w:szCs w:val="18"/>
                <w:lang w:bidi="zh-TW"/>
              </w:rPr>
              <w:t>1</w:t>
            </w:r>
            <w:r>
              <w:rPr>
                <w:rFonts w:cs="宋体" w:hint="eastAsia"/>
                <w:sz w:val="18"/>
                <w:szCs w:val="18"/>
                <w:lang w:bidi="zh-TW"/>
              </w:rPr>
              <w:t>将电磁流量计划分为</w:t>
            </w:r>
            <w:r>
              <w:rPr>
                <w:rFonts w:cs="宋体" w:hint="eastAsia"/>
                <w:sz w:val="18"/>
                <w:szCs w:val="18"/>
                <w:lang w:bidi="zh-TW"/>
              </w:rPr>
              <w:t>7</w:t>
            </w:r>
            <w:r>
              <w:rPr>
                <w:rFonts w:cs="宋体" w:hint="eastAsia"/>
                <w:sz w:val="18"/>
                <w:szCs w:val="18"/>
                <w:lang w:bidi="zh-TW"/>
              </w:rPr>
              <w:t>个等级，并对其示值误差、重复性规定了相关技术要求</w:t>
            </w:r>
          </w:p>
        </w:tc>
      </w:tr>
      <w:tr w:rsidR="00410C2D" w14:paraId="4741DB4E" w14:textId="77777777">
        <w:trPr>
          <w:trHeight w:val="454"/>
          <w:jc w:val="center"/>
        </w:trPr>
        <w:tc>
          <w:tcPr>
            <w:tcW w:w="959" w:type="pct"/>
            <w:tcBorders>
              <w:top w:val="single" w:sz="4" w:space="0" w:color="auto"/>
              <w:left w:val="single" w:sz="12" w:space="0" w:color="auto"/>
              <w:bottom w:val="single" w:sz="4" w:space="0" w:color="auto"/>
              <w:right w:val="single" w:sz="4" w:space="0" w:color="auto"/>
            </w:tcBorders>
            <w:shd w:val="clear" w:color="auto" w:fill="FFFFFF"/>
            <w:vAlign w:val="center"/>
          </w:tcPr>
          <w:p w14:paraId="28211F36" w14:textId="77777777" w:rsidR="00410C2D" w:rsidRDefault="00CC575F">
            <w:pPr>
              <w:jc w:val="center"/>
              <w:rPr>
                <w:rFonts w:cs="宋体"/>
                <w:sz w:val="18"/>
                <w:szCs w:val="18"/>
                <w:lang w:val="zh-TW" w:bidi="zh-TW"/>
              </w:rPr>
            </w:pPr>
            <w:r>
              <w:rPr>
                <w:rFonts w:cs="宋体" w:hint="eastAsia"/>
                <w:sz w:val="18"/>
                <w:szCs w:val="18"/>
                <w:lang w:val="zh-TW" w:bidi="zh-TW"/>
              </w:rPr>
              <w:t>拉伸</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9B734FC"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4785D46"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389F02F9" w14:textId="77777777" w:rsidR="00410C2D" w:rsidRDefault="00CC575F">
            <w:pPr>
              <w:jc w:val="cente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w:t>
            </w:r>
            <w:r>
              <w:rPr>
                <w:rFonts w:ascii="宋体" w:hAnsi="宋体" w:cs="宋体" w:hint="eastAsia"/>
                <w:sz w:val="18"/>
                <w:szCs w:val="18"/>
                <w:lang w:bidi="zh-TW"/>
              </w:rPr>
              <w:t>(0.1mm+10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40BCC297" w14:textId="77777777">
        <w:trPr>
          <w:trHeight w:val="597"/>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448718CD" w14:textId="77777777" w:rsidR="00410C2D" w:rsidRDefault="00CC575F">
            <w:pPr>
              <w:jc w:val="center"/>
              <w:rPr>
                <w:rFonts w:cs="宋体"/>
                <w:sz w:val="18"/>
                <w:szCs w:val="18"/>
                <w:lang w:val="zh-TW" w:bidi="zh-TW"/>
              </w:rPr>
            </w:pPr>
            <w:r>
              <w:rPr>
                <w:rFonts w:cs="宋体" w:hint="eastAsia"/>
                <w:sz w:val="18"/>
                <w:szCs w:val="18"/>
                <w:lang w:val="zh-TW" w:bidi="zh-TW"/>
              </w:rPr>
              <w:t>精整</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DCF45AB"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3B078C0"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4155078"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236C596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4820122"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A724CDF"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DFBC07A"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3E1414BD"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27559C53"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0EAF5802" w14:textId="77777777" w:rsidR="00410C2D" w:rsidRDefault="00CC575F">
            <w:pPr>
              <w:jc w:val="center"/>
              <w:rPr>
                <w:rFonts w:cs="宋体"/>
                <w:sz w:val="18"/>
                <w:szCs w:val="18"/>
                <w:lang w:val="zh-TW" w:bidi="zh-TW"/>
              </w:rPr>
            </w:pPr>
            <w:r>
              <w:rPr>
                <w:rFonts w:cs="宋体" w:hint="eastAsia"/>
                <w:sz w:val="18"/>
                <w:szCs w:val="18"/>
                <w:lang w:val="zh-TW" w:bidi="zh-TW"/>
              </w:rPr>
              <w:t>锯（剪）切</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7CFFB0C" w14:textId="77777777" w:rsidR="00410C2D" w:rsidRDefault="00CC575F">
            <w:pPr>
              <w:jc w:val="center"/>
              <w:rPr>
                <w:rFonts w:cs="宋体"/>
                <w:sz w:val="18"/>
                <w:szCs w:val="18"/>
                <w:lang w:bidi="zh-TW"/>
              </w:rPr>
            </w:pPr>
            <w:r>
              <w:rPr>
                <w:rFonts w:cs="宋体" w:hint="eastAsia"/>
                <w:sz w:val="18"/>
                <w:szCs w:val="18"/>
                <w:lang w:val="zh-TW" w:bidi="zh-TW"/>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0DEEFA7"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39C898D" w14:textId="77777777" w:rsidR="00410C2D" w:rsidRDefault="00CC575F">
            <w:pPr>
              <w:jc w:val="center"/>
              <w:rPr>
                <w:rFonts w:cs="宋体"/>
                <w:sz w:val="18"/>
                <w:szCs w:val="18"/>
                <w:lang w:val="zh-TW"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0588A017" w14:textId="77777777">
        <w:trPr>
          <w:trHeight w:val="90"/>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A5AE0AC"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B69E9BC" w14:textId="77777777" w:rsidR="00410C2D" w:rsidRDefault="00410C2D">
            <w:pPr>
              <w:jc w:val="center"/>
              <w:rPr>
                <w:rFonts w:cs="宋体"/>
                <w:sz w:val="18"/>
                <w:szCs w:val="18"/>
                <w:lang w:val="zh-TW"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93898D2" w14:textId="77777777" w:rsidR="00410C2D" w:rsidRDefault="00CC575F">
            <w:pPr>
              <w:jc w:val="center"/>
              <w:rPr>
                <w:rFonts w:cs="宋体"/>
                <w:sz w:val="18"/>
                <w:szCs w:val="18"/>
                <w:lang w:bidi="zh-TW"/>
              </w:rPr>
            </w:pPr>
            <w:r>
              <w:rPr>
                <w:rFonts w:cs="宋体" w:hint="eastAsia"/>
                <w:sz w:val="18"/>
                <w:szCs w:val="18"/>
                <w:lang w:bidi="zh-TW"/>
              </w:rPr>
              <w:t>卡尺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2B4B5F02" w14:textId="77777777" w:rsidR="00410C2D" w:rsidRDefault="00CC575F">
            <w:pPr>
              <w:jc w:val="center"/>
              <w:rPr>
                <w:rFonts w:cs="宋体"/>
                <w:sz w:val="18"/>
                <w:szCs w:val="18"/>
                <w:lang w:bidi="zh-TW"/>
              </w:rPr>
            </w:pPr>
            <w:r>
              <w:rPr>
                <w:rFonts w:cs="宋体"/>
                <w:sz w:val="18"/>
                <w:szCs w:val="18"/>
                <w:lang w:bidi="zh-TW"/>
              </w:rPr>
              <w:t>GB/T 3880.3-2012</w:t>
            </w:r>
            <w:r>
              <w:rPr>
                <w:rFonts w:cs="宋体" w:hint="eastAsia"/>
                <w:sz w:val="18"/>
                <w:szCs w:val="18"/>
                <w:lang w:bidi="zh-TW"/>
              </w:rPr>
              <w:t>《一般工业用铝及铝合金板》第三部分</w:t>
            </w:r>
          </w:p>
        </w:tc>
      </w:tr>
      <w:tr w:rsidR="00410C2D" w14:paraId="5B909186"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57251B5"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6DB5698D" w14:textId="77777777" w:rsidR="00410C2D" w:rsidRDefault="00CC575F">
            <w:pPr>
              <w:jc w:val="center"/>
              <w:rPr>
                <w:rFonts w:cs="宋体"/>
                <w:sz w:val="18"/>
                <w:szCs w:val="18"/>
                <w:lang w:bidi="zh-TW"/>
              </w:rPr>
            </w:pPr>
            <w:r>
              <w:rPr>
                <w:rFonts w:cs="宋体" w:hint="eastAsia"/>
                <w:sz w:val="18"/>
                <w:szCs w:val="18"/>
                <w:lang w:bidi="zh-TW"/>
              </w:rPr>
              <w:t>质量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39F31D1" w14:textId="77777777" w:rsidR="00410C2D" w:rsidRDefault="00CC575F">
            <w:pPr>
              <w:jc w:val="center"/>
              <w:rPr>
                <w:rFonts w:cs="宋体"/>
                <w:sz w:val="18"/>
                <w:szCs w:val="18"/>
                <w:lang w:bidi="zh-TW"/>
              </w:rPr>
            </w:pPr>
            <w:r>
              <w:rPr>
                <w:rFonts w:cs="宋体" w:hint="eastAsia"/>
                <w:sz w:val="18"/>
                <w:szCs w:val="18"/>
                <w:lang w:bidi="zh-TW"/>
              </w:rPr>
              <w:t>数字指示秤</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6D4718D5" w14:textId="77777777" w:rsidR="00410C2D" w:rsidRDefault="00CC575F">
            <w:pPr>
              <w:jc w:val="center"/>
              <w:rPr>
                <w:rFonts w:cs="宋体"/>
                <w:sz w:val="18"/>
                <w:szCs w:val="18"/>
                <w:lang w:bidi="zh-TW"/>
              </w:rPr>
            </w:pPr>
            <w:r>
              <w:rPr>
                <w:rFonts w:cs="宋体" w:hint="eastAsia"/>
                <w:sz w:val="18"/>
                <w:szCs w:val="18"/>
                <w:lang w:bidi="zh-TW"/>
              </w:rPr>
              <w:t xml:space="preserve">JJG </w:t>
            </w:r>
            <w:r>
              <w:rPr>
                <w:rFonts w:cs="宋体" w:hint="eastAsia"/>
                <w:sz w:val="18"/>
                <w:szCs w:val="18"/>
                <w:lang w:bidi="zh-TW"/>
              </w:rPr>
              <w:t>539-2016</w:t>
            </w:r>
            <w:r>
              <w:rPr>
                <w:rFonts w:cs="宋体" w:hint="eastAsia"/>
                <w:sz w:val="18"/>
                <w:szCs w:val="18"/>
                <w:lang w:bidi="zh-TW"/>
              </w:rPr>
              <w:t>《数字指示秤》检定规程将数字指示秤分为了</w:t>
            </w:r>
            <w:r>
              <w:rPr>
                <w:rFonts w:cs="宋体" w:hint="eastAsia"/>
                <w:sz w:val="18"/>
                <w:szCs w:val="18"/>
                <w:lang w:bidi="zh-TW"/>
              </w:rPr>
              <w:t>2</w:t>
            </w:r>
            <w:r>
              <w:rPr>
                <w:rFonts w:cs="宋体" w:hint="eastAsia"/>
                <w:sz w:val="18"/>
                <w:szCs w:val="18"/>
                <w:lang w:bidi="zh-TW"/>
              </w:rPr>
              <w:t>种准确度等级，表</w:t>
            </w:r>
            <w:r>
              <w:rPr>
                <w:rFonts w:cs="宋体" w:hint="eastAsia"/>
                <w:sz w:val="18"/>
                <w:szCs w:val="18"/>
                <w:lang w:bidi="zh-TW"/>
              </w:rPr>
              <w:t>3</w:t>
            </w:r>
            <w:r>
              <w:rPr>
                <w:rFonts w:cs="宋体" w:hint="eastAsia"/>
                <w:sz w:val="18"/>
                <w:szCs w:val="18"/>
                <w:lang w:bidi="zh-TW"/>
              </w:rPr>
              <w:t>中对其最大允许误差、偏载、重复性等规定了相关技术要求</w:t>
            </w:r>
          </w:p>
        </w:tc>
      </w:tr>
      <w:tr w:rsidR="00410C2D" w14:paraId="43A7843B"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542B9C1E" w14:textId="77777777" w:rsidR="00410C2D" w:rsidRDefault="00CC575F">
            <w:pPr>
              <w:widowControl/>
              <w:jc w:val="center"/>
              <w:rPr>
                <w:rFonts w:cs="宋体"/>
                <w:color w:val="000000"/>
                <w:kern w:val="0"/>
                <w:sz w:val="18"/>
                <w:szCs w:val="18"/>
              </w:rPr>
            </w:pPr>
            <w:r>
              <w:rPr>
                <w:rFonts w:cs="宋体" w:hint="eastAsia"/>
                <w:color w:val="000000"/>
                <w:kern w:val="0"/>
                <w:sz w:val="18"/>
                <w:szCs w:val="18"/>
              </w:rPr>
              <w:t>熔炼</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110DF5" w14:textId="77777777" w:rsidR="00410C2D" w:rsidRDefault="00CC575F">
            <w:pPr>
              <w:widowControl/>
              <w:jc w:val="center"/>
              <w:rPr>
                <w:rFonts w:cs="宋体"/>
                <w:color w:val="000000"/>
                <w:kern w:val="0"/>
                <w:sz w:val="18"/>
                <w:szCs w:val="18"/>
              </w:rPr>
            </w:pPr>
            <w:r>
              <w:rPr>
                <w:rFonts w:cs="宋体" w:hint="eastAsia"/>
                <w:color w:val="000000"/>
                <w:kern w:val="0"/>
                <w:sz w:val="18"/>
                <w:szCs w:val="18"/>
              </w:rPr>
              <w:t>金属温度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151286D"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温度记录仪</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1188AED3" w14:textId="77777777" w:rsidR="00410C2D" w:rsidRDefault="00CC575F">
            <w:pPr>
              <w:widowControl/>
              <w:jc w:val="center"/>
              <w:rPr>
                <w:rFonts w:cs="宋体"/>
                <w:color w:val="000000"/>
                <w:kern w:val="0"/>
                <w:sz w:val="18"/>
                <w:szCs w:val="18"/>
              </w:rPr>
            </w:pPr>
            <w:r>
              <w:rPr>
                <w:rFonts w:cs="宋体" w:hint="eastAsia"/>
                <w:sz w:val="18"/>
                <w:szCs w:val="18"/>
                <w:lang w:bidi="zh-TW"/>
              </w:rPr>
              <w:t xml:space="preserve">YS/T 12-2012 </w:t>
            </w:r>
            <w:r>
              <w:rPr>
                <w:rFonts w:cs="宋体" w:hint="eastAsia"/>
                <w:sz w:val="18"/>
                <w:szCs w:val="18"/>
                <w:lang w:bidi="zh-TW"/>
              </w:rPr>
              <w:t>铝及铝合金火焰火焰熔炼炉、保温炉技术条件</w:t>
            </w:r>
          </w:p>
        </w:tc>
      </w:tr>
      <w:tr w:rsidR="00410C2D" w14:paraId="3A15A06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C88B263" w14:textId="77777777" w:rsidR="00410C2D" w:rsidRDefault="00410C2D">
            <w:pPr>
              <w:jc w:val="center"/>
              <w:rPr>
                <w:rFonts w:cs="宋体"/>
                <w:sz w:val="18"/>
                <w:szCs w:val="18"/>
                <w:highlight w:val="yellow"/>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304977" w14:textId="77777777" w:rsidR="00410C2D" w:rsidRDefault="00410C2D">
            <w:pPr>
              <w:jc w:val="center"/>
              <w:rPr>
                <w:rFonts w:cs="宋体"/>
                <w:sz w:val="18"/>
                <w:szCs w:val="18"/>
                <w:highlight w:val="yellow"/>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E7F61B4"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温度控制仪</w:t>
            </w:r>
          </w:p>
        </w:tc>
        <w:tc>
          <w:tcPr>
            <w:tcW w:w="1748" w:type="pct"/>
            <w:vMerge/>
            <w:tcBorders>
              <w:left w:val="single" w:sz="4" w:space="0" w:color="auto"/>
              <w:right w:val="single" w:sz="12" w:space="0" w:color="auto"/>
            </w:tcBorders>
            <w:shd w:val="clear" w:color="auto" w:fill="FFFFFF"/>
            <w:vAlign w:val="center"/>
          </w:tcPr>
          <w:p w14:paraId="17D3F974" w14:textId="77777777" w:rsidR="00410C2D" w:rsidRDefault="00410C2D">
            <w:pPr>
              <w:jc w:val="center"/>
              <w:rPr>
                <w:rFonts w:cs="宋体"/>
                <w:color w:val="000000"/>
                <w:kern w:val="0"/>
                <w:sz w:val="18"/>
                <w:szCs w:val="18"/>
              </w:rPr>
            </w:pPr>
          </w:p>
        </w:tc>
      </w:tr>
      <w:tr w:rsidR="00410C2D" w14:paraId="16BB5F0E"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AB81B6F" w14:textId="77777777" w:rsidR="00410C2D" w:rsidRDefault="00410C2D">
            <w:pPr>
              <w:jc w:val="center"/>
              <w:rPr>
                <w:rFonts w:cs="宋体"/>
                <w:sz w:val="18"/>
                <w:szCs w:val="18"/>
                <w:highlight w:val="yellow"/>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401671D" w14:textId="77777777" w:rsidR="00410C2D" w:rsidRDefault="00410C2D">
            <w:pPr>
              <w:jc w:val="center"/>
              <w:rPr>
                <w:rFonts w:cs="宋体"/>
                <w:sz w:val="18"/>
                <w:szCs w:val="18"/>
                <w:highlight w:val="yellow"/>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4DD8BB1"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表面温度计</w:t>
            </w:r>
          </w:p>
        </w:tc>
        <w:tc>
          <w:tcPr>
            <w:tcW w:w="1748" w:type="pct"/>
            <w:vMerge/>
            <w:tcBorders>
              <w:left w:val="single" w:sz="4" w:space="0" w:color="auto"/>
              <w:bottom w:val="single" w:sz="4" w:space="0" w:color="auto"/>
              <w:right w:val="single" w:sz="12" w:space="0" w:color="auto"/>
            </w:tcBorders>
            <w:shd w:val="clear" w:color="auto" w:fill="FFFFFF"/>
            <w:vAlign w:val="center"/>
          </w:tcPr>
          <w:p w14:paraId="3244DC12" w14:textId="77777777" w:rsidR="00410C2D" w:rsidRDefault="00410C2D">
            <w:pPr>
              <w:jc w:val="center"/>
              <w:rPr>
                <w:rFonts w:cs="宋体"/>
                <w:color w:val="000000"/>
                <w:kern w:val="0"/>
                <w:sz w:val="18"/>
                <w:szCs w:val="18"/>
              </w:rPr>
            </w:pPr>
          </w:p>
        </w:tc>
      </w:tr>
      <w:tr w:rsidR="00410C2D" w14:paraId="713B4C6D"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2D3A5EA0" w14:textId="77777777" w:rsidR="00410C2D" w:rsidRDefault="00CC575F">
            <w:pPr>
              <w:widowControl/>
              <w:jc w:val="center"/>
              <w:rPr>
                <w:rFonts w:cs="宋体"/>
                <w:color w:val="000000"/>
                <w:kern w:val="0"/>
                <w:sz w:val="18"/>
                <w:szCs w:val="18"/>
              </w:rPr>
            </w:pPr>
            <w:r>
              <w:rPr>
                <w:rFonts w:cs="宋体" w:hint="eastAsia"/>
                <w:color w:val="000000"/>
                <w:kern w:val="0"/>
                <w:sz w:val="18"/>
                <w:szCs w:val="18"/>
              </w:rPr>
              <w:t>铸轧</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34CDEFE" w14:textId="77777777" w:rsidR="00410C2D" w:rsidRDefault="00CC575F">
            <w:pPr>
              <w:widowControl/>
              <w:jc w:val="center"/>
              <w:rPr>
                <w:rFonts w:cs="宋体"/>
                <w:color w:val="000000"/>
                <w:kern w:val="0"/>
                <w:sz w:val="18"/>
                <w:szCs w:val="18"/>
              </w:rPr>
            </w:pPr>
            <w:r>
              <w:rPr>
                <w:rFonts w:cs="宋体" w:hint="eastAsia"/>
                <w:color w:val="000000"/>
                <w:kern w:val="0"/>
                <w:sz w:val="18"/>
                <w:szCs w:val="18"/>
              </w:rPr>
              <w:t>金属温度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71378F6" w14:textId="77777777" w:rsidR="00410C2D" w:rsidRDefault="00CC575F">
            <w:pPr>
              <w:widowControl/>
              <w:jc w:val="center"/>
              <w:rPr>
                <w:rFonts w:cs="宋体"/>
                <w:color w:val="000000"/>
                <w:kern w:val="0"/>
                <w:sz w:val="18"/>
                <w:szCs w:val="18"/>
              </w:rPr>
            </w:pPr>
            <w:r>
              <w:rPr>
                <w:rFonts w:cs="宋体" w:hint="eastAsia"/>
                <w:color w:val="000000"/>
                <w:kern w:val="0"/>
                <w:sz w:val="18"/>
                <w:szCs w:val="18"/>
              </w:rPr>
              <w:t>表面温度计</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3114422C" w14:textId="77777777" w:rsidR="00410C2D" w:rsidRDefault="00CC575F">
            <w:pPr>
              <w:widowControl/>
              <w:jc w:val="center"/>
              <w:rPr>
                <w:rFonts w:cs="宋体"/>
                <w:color w:val="000000"/>
                <w:kern w:val="0"/>
                <w:sz w:val="18"/>
                <w:szCs w:val="18"/>
              </w:rPr>
            </w:pPr>
            <w:r>
              <w:rPr>
                <w:rFonts w:cs="宋体" w:hint="eastAsia"/>
                <w:sz w:val="18"/>
                <w:szCs w:val="18"/>
                <w:lang w:bidi="zh-TW"/>
              </w:rPr>
              <w:t xml:space="preserve">YS/T 12-2012 </w:t>
            </w:r>
            <w:r>
              <w:rPr>
                <w:rFonts w:cs="宋体" w:hint="eastAsia"/>
                <w:sz w:val="18"/>
                <w:szCs w:val="18"/>
                <w:lang w:bidi="zh-TW"/>
              </w:rPr>
              <w:t>铝及铝合金火焰火焰熔炼炉、保温炉技术条件</w:t>
            </w:r>
          </w:p>
        </w:tc>
      </w:tr>
      <w:tr w:rsidR="00410C2D" w14:paraId="34E489C0"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AEFE584" w14:textId="77777777" w:rsidR="00410C2D" w:rsidRDefault="00410C2D">
            <w:pPr>
              <w:jc w:val="center"/>
              <w:rPr>
                <w:rFonts w:cs="宋体"/>
                <w:sz w:val="18"/>
                <w:szCs w:val="18"/>
                <w:highlight w:val="yellow"/>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044AC6E" w14:textId="77777777" w:rsidR="00410C2D" w:rsidRDefault="00410C2D">
            <w:pPr>
              <w:jc w:val="center"/>
              <w:rPr>
                <w:rFonts w:cs="宋体"/>
                <w:sz w:val="18"/>
                <w:szCs w:val="18"/>
                <w:highlight w:val="yellow"/>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597C9A2"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温度记录仪</w:t>
            </w:r>
          </w:p>
        </w:tc>
        <w:tc>
          <w:tcPr>
            <w:tcW w:w="1748" w:type="pct"/>
            <w:vMerge/>
            <w:tcBorders>
              <w:left w:val="single" w:sz="4" w:space="0" w:color="auto"/>
              <w:right w:val="single" w:sz="12" w:space="0" w:color="auto"/>
            </w:tcBorders>
            <w:shd w:val="clear" w:color="auto" w:fill="FFFFFF"/>
            <w:vAlign w:val="center"/>
          </w:tcPr>
          <w:p w14:paraId="3B1F253E" w14:textId="77777777" w:rsidR="00410C2D" w:rsidRDefault="00410C2D">
            <w:pPr>
              <w:jc w:val="center"/>
              <w:rPr>
                <w:rFonts w:cs="宋体"/>
                <w:color w:val="000000"/>
                <w:kern w:val="0"/>
                <w:sz w:val="18"/>
                <w:szCs w:val="18"/>
              </w:rPr>
            </w:pPr>
          </w:p>
        </w:tc>
      </w:tr>
      <w:tr w:rsidR="00410C2D" w14:paraId="7EF6059A"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E855681" w14:textId="77777777" w:rsidR="00410C2D" w:rsidRDefault="00410C2D">
            <w:pPr>
              <w:jc w:val="center"/>
              <w:rPr>
                <w:rFonts w:cs="宋体"/>
                <w:sz w:val="18"/>
                <w:szCs w:val="18"/>
                <w:highlight w:val="yellow"/>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C545ED8" w14:textId="77777777" w:rsidR="00410C2D" w:rsidRDefault="00CC575F">
            <w:pPr>
              <w:jc w:val="center"/>
              <w:rPr>
                <w:rFonts w:cs="宋体"/>
                <w:sz w:val="18"/>
                <w:szCs w:val="18"/>
                <w:highlight w:val="yellow"/>
                <w:lang w:bidi="zh-TW"/>
              </w:rPr>
            </w:pPr>
            <w:r>
              <w:rPr>
                <w:rFonts w:cs="宋体" w:hint="eastAsia"/>
                <w:color w:val="000000"/>
                <w:kern w:val="0"/>
                <w:sz w:val="18"/>
                <w:szCs w:val="18"/>
              </w:rPr>
              <w:t>冷却水温度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BC73EFC"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温度显示仪</w:t>
            </w:r>
          </w:p>
        </w:tc>
        <w:tc>
          <w:tcPr>
            <w:tcW w:w="1748" w:type="pct"/>
            <w:vMerge/>
            <w:tcBorders>
              <w:left w:val="single" w:sz="4" w:space="0" w:color="auto"/>
              <w:bottom w:val="single" w:sz="4" w:space="0" w:color="auto"/>
              <w:right w:val="single" w:sz="12" w:space="0" w:color="auto"/>
            </w:tcBorders>
            <w:shd w:val="clear" w:color="auto" w:fill="FFFFFF"/>
            <w:vAlign w:val="center"/>
          </w:tcPr>
          <w:p w14:paraId="55C8446E" w14:textId="77777777" w:rsidR="00410C2D" w:rsidRDefault="00410C2D">
            <w:pPr>
              <w:jc w:val="center"/>
              <w:rPr>
                <w:rFonts w:cs="宋体"/>
                <w:color w:val="000000"/>
                <w:kern w:val="0"/>
                <w:sz w:val="18"/>
                <w:szCs w:val="18"/>
              </w:rPr>
            </w:pPr>
          </w:p>
        </w:tc>
      </w:tr>
      <w:tr w:rsidR="00410C2D" w14:paraId="7CE59182"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F41D663" w14:textId="77777777" w:rsidR="00410C2D" w:rsidRDefault="00410C2D">
            <w:pPr>
              <w:jc w:val="center"/>
              <w:rPr>
                <w:rFonts w:cs="宋体"/>
                <w:sz w:val="18"/>
                <w:szCs w:val="18"/>
                <w:highlight w:val="yellow"/>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BCA6E1A" w14:textId="77777777" w:rsidR="00410C2D" w:rsidRDefault="00CC575F">
            <w:pPr>
              <w:jc w:val="center"/>
              <w:rPr>
                <w:rFonts w:cs="宋体"/>
                <w:sz w:val="18"/>
                <w:szCs w:val="18"/>
                <w:highlight w:val="yellow"/>
                <w:lang w:bidi="zh-TW"/>
              </w:rPr>
            </w:pPr>
            <w:r>
              <w:rPr>
                <w:rFonts w:cs="宋体" w:hint="eastAsia"/>
                <w:color w:val="000000"/>
                <w:kern w:val="0"/>
                <w:sz w:val="18"/>
                <w:szCs w:val="18"/>
              </w:rPr>
              <w:t>轧制速度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FEEC8FD"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速度表</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6A1812F" w14:textId="77777777" w:rsidR="00410C2D" w:rsidRDefault="00CC575F">
            <w:pPr>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1</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一般要求</w:t>
            </w:r>
          </w:p>
        </w:tc>
      </w:tr>
      <w:tr w:rsidR="00410C2D" w14:paraId="3D778B7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E0C133A" w14:textId="77777777" w:rsidR="00410C2D" w:rsidRDefault="00410C2D">
            <w:pPr>
              <w:jc w:val="center"/>
              <w:rPr>
                <w:rFonts w:cs="宋体"/>
                <w:sz w:val="18"/>
                <w:szCs w:val="18"/>
                <w:highlight w:val="yellow"/>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4A5A3C" w14:textId="77777777" w:rsidR="00410C2D" w:rsidRDefault="00CC575F">
            <w:pPr>
              <w:ind w:firstLineChars="100" w:firstLine="180"/>
              <w:jc w:val="left"/>
              <w:rPr>
                <w:rFonts w:cs="宋体"/>
                <w:sz w:val="18"/>
                <w:szCs w:val="18"/>
                <w:highlight w:val="yellow"/>
                <w:lang w:bidi="zh-TW"/>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F74722F"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游标卡尺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714D4C5D" w14:textId="77777777" w:rsidR="00410C2D" w:rsidRDefault="00CC575F">
            <w:pPr>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一般工业用铝及铝合金板、带材第</w:t>
            </w:r>
            <w:r>
              <w:rPr>
                <w:rFonts w:cs="宋体" w:hint="eastAsia"/>
                <w:sz w:val="18"/>
                <w:szCs w:val="18"/>
                <w:lang w:bidi="zh-TW"/>
              </w:rPr>
              <w:t>3</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尺寸偏差</w:t>
            </w:r>
          </w:p>
        </w:tc>
      </w:tr>
      <w:tr w:rsidR="00410C2D" w14:paraId="780085E1"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E2E1B7D" w14:textId="77777777" w:rsidR="00410C2D" w:rsidRDefault="00410C2D">
            <w:pPr>
              <w:widowControl/>
              <w:jc w:val="left"/>
              <w:rPr>
                <w:rFonts w:cs="宋体"/>
                <w:color w:val="000000"/>
                <w:kern w:val="0"/>
                <w:sz w:val="18"/>
                <w:szCs w:val="18"/>
                <w:highlight w:val="yello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9E15A49" w14:textId="77777777" w:rsidR="00410C2D" w:rsidRDefault="00410C2D">
            <w:pPr>
              <w:widowControl/>
              <w:jc w:val="left"/>
              <w:rPr>
                <w:rFonts w:cs="宋体"/>
                <w:color w:val="000000"/>
                <w:kern w:val="0"/>
                <w:sz w:val="18"/>
                <w:szCs w:val="18"/>
                <w:highlight w:val="yello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5516E20" w14:textId="77777777" w:rsidR="00410C2D" w:rsidRDefault="00CC575F">
            <w:pPr>
              <w:widowControl/>
              <w:jc w:val="center"/>
              <w:rPr>
                <w:rFonts w:cs="宋体"/>
                <w:color w:val="000000"/>
                <w:kern w:val="0"/>
                <w:sz w:val="18"/>
                <w:szCs w:val="18"/>
                <w:highlight w:val="yellow"/>
              </w:rPr>
            </w:pPr>
            <w:r>
              <w:rPr>
                <w:rFonts w:cs="宋体" w:hint="eastAsia"/>
                <w:color w:val="000000"/>
                <w:kern w:val="0"/>
                <w:sz w:val="18"/>
                <w:szCs w:val="18"/>
              </w:rPr>
              <w:t>钢卷尺</w:t>
            </w:r>
          </w:p>
        </w:tc>
        <w:tc>
          <w:tcPr>
            <w:tcW w:w="1748" w:type="pct"/>
            <w:vMerge/>
            <w:tcBorders>
              <w:left w:val="single" w:sz="4" w:space="0" w:color="auto"/>
              <w:bottom w:val="single" w:sz="4" w:space="0" w:color="auto"/>
              <w:right w:val="single" w:sz="12" w:space="0" w:color="auto"/>
            </w:tcBorders>
            <w:shd w:val="clear" w:color="auto" w:fill="FFFFFF"/>
            <w:vAlign w:val="center"/>
          </w:tcPr>
          <w:p w14:paraId="6FFA7FAA" w14:textId="77777777" w:rsidR="00410C2D" w:rsidRDefault="00410C2D">
            <w:pPr>
              <w:widowControl/>
              <w:jc w:val="center"/>
              <w:rPr>
                <w:rFonts w:cs="宋体"/>
                <w:color w:val="000000"/>
                <w:kern w:val="0"/>
                <w:sz w:val="18"/>
                <w:szCs w:val="18"/>
              </w:rPr>
            </w:pPr>
          </w:p>
        </w:tc>
      </w:tr>
      <w:tr w:rsidR="00410C2D" w14:paraId="7D4A9522"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471D02F2" w14:textId="77777777" w:rsidR="00410C2D" w:rsidRDefault="00CC575F">
            <w:pPr>
              <w:widowControl/>
              <w:jc w:val="center"/>
              <w:rPr>
                <w:rFonts w:cs="宋体"/>
                <w:color w:val="000000"/>
                <w:kern w:val="0"/>
                <w:sz w:val="18"/>
                <w:szCs w:val="18"/>
              </w:rPr>
            </w:pPr>
            <w:r>
              <w:rPr>
                <w:rFonts w:cs="宋体" w:hint="eastAsia"/>
                <w:color w:val="000000"/>
                <w:kern w:val="0"/>
                <w:sz w:val="18"/>
                <w:szCs w:val="18"/>
              </w:rPr>
              <w:t>冷轧</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3F06E1A5" w14:textId="77777777" w:rsidR="00410C2D" w:rsidRDefault="00CC575F">
            <w:pPr>
              <w:widowControl/>
              <w:jc w:val="center"/>
              <w:rPr>
                <w:rFonts w:cs="宋体"/>
                <w:color w:val="000000"/>
                <w:kern w:val="0"/>
                <w:sz w:val="18"/>
                <w:szCs w:val="18"/>
              </w:rPr>
            </w:pPr>
            <w:r>
              <w:rPr>
                <w:rFonts w:cs="宋体" w:hint="eastAsia"/>
                <w:color w:val="000000"/>
                <w:kern w:val="0"/>
                <w:sz w:val="18"/>
                <w:szCs w:val="18"/>
              </w:rPr>
              <w:t>轧辊凸度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60B47B8" w14:textId="77777777" w:rsidR="00410C2D" w:rsidRDefault="00CC575F">
            <w:pPr>
              <w:widowControl/>
              <w:jc w:val="center"/>
              <w:rPr>
                <w:rFonts w:cs="宋体"/>
                <w:color w:val="000000"/>
                <w:kern w:val="0"/>
                <w:sz w:val="18"/>
                <w:szCs w:val="18"/>
              </w:rPr>
            </w:pPr>
            <w:r>
              <w:rPr>
                <w:rFonts w:cs="宋体" w:hint="eastAsia"/>
                <w:color w:val="000000"/>
                <w:kern w:val="0"/>
                <w:sz w:val="18"/>
                <w:szCs w:val="18"/>
              </w:rPr>
              <w:t>千分尺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79CB09F9" w14:textId="77777777" w:rsidR="00410C2D" w:rsidRDefault="00CC575F">
            <w:pPr>
              <w:widowControl/>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一般工业用铝及铝合金板、带材第</w:t>
            </w:r>
            <w:r>
              <w:rPr>
                <w:rFonts w:cs="宋体" w:hint="eastAsia"/>
                <w:sz w:val="18"/>
                <w:szCs w:val="18"/>
                <w:lang w:bidi="zh-TW"/>
              </w:rPr>
              <w:t>3</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尺寸偏差</w:t>
            </w:r>
          </w:p>
        </w:tc>
      </w:tr>
      <w:tr w:rsidR="00410C2D" w14:paraId="4BAF1A52"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14826F9" w14:textId="77777777" w:rsidR="00410C2D" w:rsidRDefault="00410C2D">
            <w:pPr>
              <w:jc w:val="center"/>
              <w:rPr>
                <w:rFonts w:cs="宋体"/>
                <w:sz w:val="18"/>
                <w:szCs w:val="18"/>
                <w:highlight w:val="yellow"/>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380BEE68" w14:textId="77777777" w:rsidR="00410C2D" w:rsidRDefault="00CC575F">
            <w:pPr>
              <w:jc w:val="center"/>
              <w:rPr>
                <w:rFonts w:cs="宋体"/>
                <w:sz w:val="18"/>
                <w:szCs w:val="18"/>
                <w:highlight w:val="yellow"/>
                <w:lang w:bidi="zh-TW"/>
              </w:rPr>
            </w:pPr>
            <w:r>
              <w:rPr>
                <w:rFonts w:cs="宋体" w:hint="eastAsia"/>
                <w:color w:val="000000"/>
                <w:kern w:val="0"/>
                <w:sz w:val="18"/>
                <w:szCs w:val="18"/>
              </w:rPr>
              <w:t>成品厚度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CC5DE5A"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千分尺</w:t>
            </w:r>
          </w:p>
        </w:tc>
        <w:tc>
          <w:tcPr>
            <w:tcW w:w="1748" w:type="pct"/>
            <w:vMerge/>
            <w:tcBorders>
              <w:left w:val="single" w:sz="4" w:space="0" w:color="auto"/>
              <w:bottom w:val="single" w:sz="4" w:space="0" w:color="auto"/>
              <w:right w:val="single" w:sz="12" w:space="0" w:color="auto"/>
            </w:tcBorders>
            <w:shd w:val="clear" w:color="auto" w:fill="FFFFFF"/>
            <w:vAlign w:val="center"/>
          </w:tcPr>
          <w:p w14:paraId="0DF002FB" w14:textId="77777777" w:rsidR="00410C2D" w:rsidRDefault="00410C2D">
            <w:pPr>
              <w:jc w:val="center"/>
              <w:rPr>
                <w:rFonts w:cs="宋体"/>
                <w:color w:val="000000"/>
                <w:kern w:val="0"/>
                <w:sz w:val="18"/>
                <w:szCs w:val="18"/>
              </w:rPr>
            </w:pPr>
          </w:p>
        </w:tc>
      </w:tr>
      <w:tr w:rsidR="00410C2D" w14:paraId="3D978EE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7918C0A" w14:textId="77777777" w:rsidR="00410C2D" w:rsidRDefault="00410C2D">
            <w:pPr>
              <w:jc w:val="center"/>
              <w:rPr>
                <w:rFonts w:cs="宋体"/>
                <w:sz w:val="18"/>
                <w:szCs w:val="18"/>
                <w:highlight w:val="yellow"/>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45B623B7" w14:textId="77777777" w:rsidR="00410C2D" w:rsidRDefault="00CC575F">
            <w:pPr>
              <w:jc w:val="center"/>
              <w:rPr>
                <w:rFonts w:cs="宋体"/>
                <w:sz w:val="18"/>
                <w:szCs w:val="18"/>
                <w:highlight w:val="yellow"/>
                <w:lang w:bidi="zh-TW"/>
              </w:rPr>
            </w:pPr>
            <w:r>
              <w:rPr>
                <w:rFonts w:cs="宋体" w:hint="eastAsia"/>
                <w:color w:val="000000"/>
                <w:kern w:val="0"/>
                <w:sz w:val="18"/>
                <w:szCs w:val="18"/>
              </w:rPr>
              <w:t>横向不平度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784F347"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塞尺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4275D5CA" w14:textId="77777777" w:rsidR="00410C2D" w:rsidRDefault="00CC575F">
            <w:pPr>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一般工业用铝及铝合金板、带材第</w:t>
            </w:r>
            <w:r>
              <w:rPr>
                <w:rFonts w:cs="宋体" w:hint="eastAsia"/>
                <w:sz w:val="18"/>
                <w:szCs w:val="18"/>
                <w:lang w:bidi="zh-TW"/>
              </w:rPr>
              <w:t>3</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尺寸偏差</w:t>
            </w:r>
          </w:p>
        </w:tc>
      </w:tr>
      <w:tr w:rsidR="00410C2D" w14:paraId="2117295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A524307" w14:textId="77777777" w:rsidR="00410C2D" w:rsidRDefault="00410C2D">
            <w:pPr>
              <w:jc w:val="center"/>
              <w:rPr>
                <w:rFonts w:cs="宋体"/>
                <w:sz w:val="18"/>
                <w:szCs w:val="18"/>
                <w:highlight w:val="yellow"/>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0E26133" w14:textId="77777777" w:rsidR="00410C2D" w:rsidRDefault="00CC575F">
            <w:pPr>
              <w:jc w:val="center"/>
              <w:rPr>
                <w:rFonts w:cs="宋体"/>
                <w:sz w:val="18"/>
                <w:szCs w:val="18"/>
                <w:highlight w:val="yellow"/>
                <w:lang w:bidi="zh-TW"/>
              </w:rPr>
            </w:pPr>
            <w:r>
              <w:rPr>
                <w:rFonts w:cs="宋体" w:hint="eastAsia"/>
                <w:color w:val="000000"/>
                <w:kern w:val="0"/>
                <w:sz w:val="18"/>
                <w:szCs w:val="18"/>
              </w:rPr>
              <w:t>轧制油温度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7B7AC88" w14:textId="77777777" w:rsidR="00410C2D" w:rsidRDefault="00CC575F">
            <w:pPr>
              <w:jc w:val="center"/>
              <w:rPr>
                <w:rFonts w:cs="宋体"/>
                <w:sz w:val="18"/>
                <w:szCs w:val="18"/>
                <w:highlight w:val="yellow"/>
                <w:lang w:val="zh-TW" w:bidi="zh-TW"/>
              </w:rPr>
            </w:pPr>
            <w:r>
              <w:rPr>
                <w:rFonts w:hint="eastAsia"/>
                <w:color w:val="000000"/>
                <w:kern w:val="0"/>
                <w:sz w:val="18"/>
                <w:szCs w:val="18"/>
                <w:lang w:eastAsia="zh-TW"/>
              </w:rPr>
              <w:t>Pt100</w:t>
            </w:r>
            <w:r>
              <w:rPr>
                <w:rFonts w:hint="eastAsia"/>
                <w:color w:val="000000"/>
                <w:kern w:val="0"/>
                <w:sz w:val="18"/>
                <w:szCs w:val="18"/>
                <w:lang w:eastAsia="zh-TW"/>
              </w:rPr>
              <w:t>热电阻</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6C62B06D" w14:textId="77777777" w:rsidR="00410C2D" w:rsidRDefault="00CC575F">
            <w:pPr>
              <w:jc w:val="center"/>
              <w:rPr>
                <w:color w:val="000000"/>
                <w:kern w:val="0"/>
                <w:sz w:val="18"/>
                <w:szCs w:val="18"/>
                <w:lang w:eastAsia="zh-TW"/>
              </w:rPr>
            </w:pPr>
            <w:r>
              <w:rPr>
                <w:rFonts w:cs="宋体" w:hint="eastAsia"/>
                <w:sz w:val="18"/>
                <w:szCs w:val="18"/>
                <w:lang w:bidi="zh-TW"/>
              </w:rPr>
              <w:t>客户要求</w:t>
            </w:r>
          </w:p>
        </w:tc>
      </w:tr>
      <w:tr w:rsidR="00410C2D" w14:paraId="2455A6B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0994C5E" w14:textId="77777777" w:rsidR="00410C2D" w:rsidRDefault="00410C2D">
            <w:pPr>
              <w:jc w:val="center"/>
              <w:rPr>
                <w:rFonts w:cs="宋体"/>
                <w:sz w:val="18"/>
                <w:szCs w:val="18"/>
                <w:highlight w:val="yellow"/>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413653F" w14:textId="77777777" w:rsidR="00410C2D" w:rsidRDefault="00410C2D">
            <w:pPr>
              <w:jc w:val="center"/>
              <w:rPr>
                <w:rFonts w:cs="宋体"/>
                <w:sz w:val="18"/>
                <w:szCs w:val="18"/>
                <w:highlight w:val="yellow"/>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7201D71" w14:textId="77777777" w:rsidR="00410C2D" w:rsidRDefault="00CC575F">
            <w:pPr>
              <w:jc w:val="center"/>
              <w:rPr>
                <w:rFonts w:cs="宋体"/>
                <w:sz w:val="18"/>
                <w:szCs w:val="18"/>
                <w:highlight w:val="yellow"/>
                <w:lang w:val="zh-TW" w:bidi="zh-TW"/>
              </w:rPr>
            </w:pPr>
            <w:r>
              <w:rPr>
                <w:rFonts w:cs="宋体" w:hint="eastAsia"/>
                <w:color w:val="000000"/>
                <w:kern w:val="0"/>
                <w:sz w:val="18"/>
                <w:szCs w:val="18"/>
              </w:rPr>
              <w:t>温度记录仪</w:t>
            </w:r>
          </w:p>
        </w:tc>
        <w:tc>
          <w:tcPr>
            <w:tcW w:w="1748" w:type="pct"/>
            <w:vMerge/>
            <w:tcBorders>
              <w:left w:val="single" w:sz="4" w:space="0" w:color="auto"/>
              <w:right w:val="single" w:sz="12" w:space="0" w:color="auto"/>
            </w:tcBorders>
            <w:shd w:val="clear" w:color="auto" w:fill="FFFFFF"/>
            <w:vAlign w:val="center"/>
          </w:tcPr>
          <w:p w14:paraId="0616660D" w14:textId="77777777" w:rsidR="00410C2D" w:rsidRDefault="00410C2D">
            <w:pPr>
              <w:jc w:val="center"/>
              <w:rPr>
                <w:rFonts w:cs="宋体"/>
                <w:color w:val="000000"/>
                <w:kern w:val="0"/>
                <w:sz w:val="18"/>
                <w:szCs w:val="18"/>
              </w:rPr>
            </w:pPr>
          </w:p>
        </w:tc>
      </w:tr>
      <w:tr w:rsidR="00410C2D" w14:paraId="76CC310F"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4E9717B"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0AB33B9A" w14:textId="77777777" w:rsidR="00410C2D" w:rsidRDefault="00CC575F">
            <w:pPr>
              <w:jc w:val="center"/>
              <w:rPr>
                <w:rFonts w:cs="宋体"/>
                <w:sz w:val="18"/>
                <w:szCs w:val="18"/>
                <w:lang w:bidi="zh-TW"/>
              </w:rPr>
            </w:pPr>
            <w:r>
              <w:rPr>
                <w:rFonts w:cs="宋体" w:hint="eastAsia"/>
                <w:color w:val="000000"/>
                <w:kern w:val="0"/>
                <w:sz w:val="18"/>
                <w:szCs w:val="18"/>
              </w:rPr>
              <w:t>开</w:t>
            </w:r>
            <w:r>
              <w:rPr>
                <w:rFonts w:cs="宋体" w:hint="eastAsia"/>
                <w:color w:val="000000"/>
                <w:kern w:val="0"/>
                <w:sz w:val="18"/>
                <w:szCs w:val="18"/>
              </w:rPr>
              <w:t>/</w:t>
            </w:r>
            <w:r>
              <w:rPr>
                <w:rFonts w:cs="宋体" w:hint="eastAsia"/>
                <w:color w:val="000000"/>
                <w:kern w:val="0"/>
                <w:sz w:val="18"/>
                <w:szCs w:val="18"/>
              </w:rPr>
              <w:t>终轧温度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902341A" w14:textId="77777777" w:rsidR="00410C2D" w:rsidRDefault="00CC575F">
            <w:pPr>
              <w:jc w:val="center"/>
              <w:rPr>
                <w:rFonts w:cs="宋体"/>
                <w:sz w:val="18"/>
                <w:szCs w:val="18"/>
                <w:lang w:val="zh-TW" w:bidi="zh-TW"/>
              </w:rPr>
            </w:pPr>
            <w:r>
              <w:rPr>
                <w:rFonts w:cs="宋体" w:hint="eastAsia"/>
                <w:color w:val="000000"/>
                <w:kern w:val="0"/>
                <w:sz w:val="18"/>
                <w:szCs w:val="18"/>
              </w:rPr>
              <w:t>测温仪</w:t>
            </w:r>
          </w:p>
        </w:tc>
        <w:tc>
          <w:tcPr>
            <w:tcW w:w="1748" w:type="pct"/>
            <w:vMerge/>
            <w:tcBorders>
              <w:left w:val="single" w:sz="4" w:space="0" w:color="auto"/>
              <w:bottom w:val="single" w:sz="4" w:space="0" w:color="auto"/>
              <w:right w:val="single" w:sz="12" w:space="0" w:color="auto"/>
            </w:tcBorders>
            <w:shd w:val="clear" w:color="auto" w:fill="FFFFFF"/>
            <w:vAlign w:val="center"/>
          </w:tcPr>
          <w:p w14:paraId="049582EB" w14:textId="77777777" w:rsidR="00410C2D" w:rsidRDefault="00410C2D">
            <w:pPr>
              <w:jc w:val="center"/>
              <w:rPr>
                <w:rFonts w:cs="宋体"/>
                <w:color w:val="000000"/>
                <w:kern w:val="0"/>
                <w:sz w:val="18"/>
                <w:szCs w:val="18"/>
              </w:rPr>
            </w:pPr>
          </w:p>
        </w:tc>
      </w:tr>
      <w:tr w:rsidR="00410C2D" w14:paraId="045057D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282F56D"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450E1C81" w14:textId="77777777" w:rsidR="00410C2D" w:rsidRDefault="00CC575F">
            <w:pPr>
              <w:jc w:val="center"/>
              <w:rPr>
                <w:rFonts w:cs="宋体"/>
                <w:sz w:val="18"/>
                <w:szCs w:val="18"/>
                <w:lang w:bidi="zh-TW"/>
              </w:rPr>
            </w:pPr>
            <w:r>
              <w:rPr>
                <w:rFonts w:cs="宋体" w:hint="eastAsia"/>
                <w:color w:val="000000"/>
                <w:kern w:val="0"/>
                <w:sz w:val="18"/>
                <w:szCs w:val="18"/>
              </w:rPr>
              <w:t>板材厚度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9686CC3" w14:textId="77777777" w:rsidR="00410C2D" w:rsidRDefault="00CC575F">
            <w:pPr>
              <w:jc w:val="center"/>
              <w:rPr>
                <w:rFonts w:cs="宋体"/>
                <w:sz w:val="18"/>
                <w:szCs w:val="18"/>
                <w:lang w:val="zh-TW" w:bidi="zh-TW"/>
              </w:rPr>
            </w:pPr>
            <w:r>
              <w:rPr>
                <w:rFonts w:cs="宋体" w:hint="eastAsia"/>
                <w:color w:val="000000"/>
                <w:kern w:val="0"/>
                <w:sz w:val="18"/>
                <w:szCs w:val="18"/>
              </w:rPr>
              <w:t>测厚仪</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46213DE5" w14:textId="77777777" w:rsidR="00410C2D" w:rsidRDefault="00CC575F">
            <w:pPr>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一般工业用铝及铝合金板、带材第</w:t>
            </w:r>
            <w:r>
              <w:rPr>
                <w:rFonts w:cs="宋体" w:hint="eastAsia"/>
                <w:sz w:val="18"/>
                <w:szCs w:val="18"/>
                <w:lang w:bidi="zh-TW"/>
              </w:rPr>
              <w:t>3</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尺寸偏差</w:t>
            </w:r>
          </w:p>
        </w:tc>
      </w:tr>
      <w:tr w:rsidR="00410C2D" w14:paraId="6B3EF4C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94721FC"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8EF8794" w14:textId="77777777" w:rsidR="00410C2D" w:rsidRDefault="00CC575F">
            <w:pPr>
              <w:jc w:val="center"/>
              <w:rPr>
                <w:rFonts w:cs="宋体"/>
                <w:sz w:val="18"/>
                <w:szCs w:val="18"/>
                <w:lang w:bidi="zh-TW"/>
              </w:rPr>
            </w:pPr>
            <w:r>
              <w:rPr>
                <w:rFonts w:cs="宋体" w:hint="eastAsia"/>
                <w:color w:val="000000"/>
                <w:kern w:val="0"/>
                <w:sz w:val="18"/>
                <w:szCs w:val="18"/>
              </w:rPr>
              <w:t>工作辊粗糙度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8311A18" w14:textId="77777777" w:rsidR="00410C2D" w:rsidRDefault="00CC575F">
            <w:pPr>
              <w:jc w:val="center"/>
              <w:rPr>
                <w:rFonts w:cs="宋体"/>
                <w:sz w:val="18"/>
                <w:szCs w:val="18"/>
                <w:lang w:val="zh-TW" w:bidi="zh-TW"/>
              </w:rPr>
            </w:pPr>
            <w:r>
              <w:rPr>
                <w:rFonts w:cs="宋体" w:hint="eastAsia"/>
                <w:color w:val="000000"/>
                <w:kern w:val="0"/>
                <w:sz w:val="18"/>
                <w:szCs w:val="18"/>
              </w:rPr>
              <w:t>粗糙度仪</w:t>
            </w:r>
          </w:p>
        </w:tc>
        <w:tc>
          <w:tcPr>
            <w:tcW w:w="1748" w:type="pct"/>
            <w:vMerge/>
            <w:tcBorders>
              <w:left w:val="single" w:sz="4" w:space="0" w:color="auto"/>
              <w:bottom w:val="single" w:sz="4" w:space="0" w:color="auto"/>
              <w:right w:val="single" w:sz="12" w:space="0" w:color="auto"/>
            </w:tcBorders>
            <w:shd w:val="clear" w:color="auto" w:fill="FFFFFF"/>
            <w:vAlign w:val="center"/>
          </w:tcPr>
          <w:p w14:paraId="0EC3090D" w14:textId="77777777" w:rsidR="00410C2D" w:rsidRDefault="00410C2D">
            <w:pPr>
              <w:jc w:val="center"/>
              <w:rPr>
                <w:rFonts w:cs="宋体"/>
                <w:color w:val="000000"/>
                <w:kern w:val="0"/>
                <w:sz w:val="18"/>
                <w:szCs w:val="18"/>
              </w:rPr>
            </w:pPr>
          </w:p>
        </w:tc>
      </w:tr>
      <w:tr w:rsidR="00410C2D" w14:paraId="64B93BB9"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941C4A5"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1B21D113" w14:textId="77777777" w:rsidR="00410C2D" w:rsidRDefault="00CC575F">
            <w:pPr>
              <w:jc w:val="center"/>
              <w:rPr>
                <w:rFonts w:cs="宋体"/>
                <w:sz w:val="18"/>
                <w:szCs w:val="18"/>
                <w:lang w:bidi="zh-TW"/>
              </w:rPr>
            </w:pPr>
            <w:r>
              <w:rPr>
                <w:rFonts w:cs="宋体" w:hint="eastAsia"/>
                <w:color w:val="000000"/>
                <w:kern w:val="0"/>
                <w:sz w:val="18"/>
                <w:szCs w:val="18"/>
              </w:rPr>
              <w:t>表面质量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B5E854A" w14:textId="77777777" w:rsidR="00410C2D" w:rsidRDefault="00CC575F">
            <w:pPr>
              <w:jc w:val="center"/>
              <w:rPr>
                <w:rFonts w:cs="宋体"/>
                <w:sz w:val="18"/>
                <w:szCs w:val="18"/>
                <w:lang w:val="zh-TW" w:bidi="zh-TW"/>
              </w:rPr>
            </w:pPr>
            <w:r>
              <w:rPr>
                <w:rFonts w:cs="宋体" w:hint="eastAsia"/>
                <w:color w:val="000000"/>
                <w:kern w:val="0"/>
                <w:sz w:val="18"/>
                <w:szCs w:val="18"/>
              </w:rPr>
              <w:t>频闪仪</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742C5B58" w14:textId="77777777" w:rsidR="00410C2D" w:rsidRDefault="00CC575F">
            <w:pPr>
              <w:jc w:val="center"/>
              <w:rPr>
                <w:rFonts w:cs="宋体"/>
                <w:color w:val="000000"/>
                <w:kern w:val="0"/>
                <w:sz w:val="18"/>
                <w:szCs w:val="18"/>
              </w:rPr>
            </w:pPr>
            <w:r>
              <w:rPr>
                <w:rFonts w:cs="宋体" w:hint="eastAsia"/>
                <w:sz w:val="18"/>
                <w:szCs w:val="18"/>
                <w:lang w:bidi="zh-TW"/>
              </w:rPr>
              <w:t>GB/T3880</w:t>
            </w:r>
            <w:r>
              <w:rPr>
                <w:rFonts w:cs="宋体" w:hint="eastAsia"/>
                <w:sz w:val="18"/>
                <w:szCs w:val="18"/>
                <w:lang w:bidi="zh-TW"/>
              </w:rPr>
              <w:t>一般工业用铝及铝合金板、带材</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1</w:t>
            </w:r>
            <w:r>
              <w:rPr>
                <w:rFonts w:cs="宋体" w:hint="eastAsia"/>
                <w:sz w:val="18"/>
                <w:szCs w:val="18"/>
                <w:lang w:bidi="zh-TW"/>
              </w:rPr>
              <w:t>部分</w:t>
            </w:r>
            <w:r>
              <w:rPr>
                <w:rFonts w:cs="宋体" w:hint="eastAsia"/>
                <w:sz w:val="18"/>
                <w:szCs w:val="18"/>
                <w:lang w:bidi="zh-TW"/>
              </w:rPr>
              <w:t xml:space="preserve"> </w:t>
            </w:r>
            <w:r>
              <w:rPr>
                <w:rFonts w:cs="宋体" w:hint="eastAsia"/>
                <w:sz w:val="18"/>
                <w:szCs w:val="18"/>
                <w:lang w:bidi="zh-TW"/>
              </w:rPr>
              <w:t>一般要求</w:t>
            </w:r>
          </w:p>
        </w:tc>
      </w:tr>
      <w:tr w:rsidR="00410C2D" w14:paraId="47689290"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313512AE" w14:textId="77777777" w:rsidR="00410C2D" w:rsidRDefault="00CC575F">
            <w:pPr>
              <w:widowControl/>
              <w:jc w:val="center"/>
              <w:rPr>
                <w:rFonts w:cs="宋体"/>
                <w:color w:val="000000"/>
                <w:kern w:val="0"/>
                <w:sz w:val="18"/>
                <w:szCs w:val="18"/>
              </w:rPr>
            </w:pPr>
            <w:r>
              <w:rPr>
                <w:rFonts w:cs="宋体" w:hint="eastAsia"/>
                <w:color w:val="000000"/>
                <w:kern w:val="0"/>
                <w:sz w:val="18"/>
                <w:szCs w:val="18"/>
              </w:rPr>
              <w:t>粗中轧</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C1A7B52" w14:textId="77777777" w:rsidR="00410C2D" w:rsidRDefault="00CC575F">
            <w:pPr>
              <w:widowControl/>
              <w:jc w:val="center"/>
              <w:rPr>
                <w:rFonts w:cs="宋体"/>
                <w:color w:val="000000"/>
                <w:kern w:val="0"/>
                <w:sz w:val="18"/>
                <w:szCs w:val="18"/>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EF9D805" w14:textId="77777777" w:rsidR="00410C2D" w:rsidRDefault="00CC575F">
            <w:pPr>
              <w:widowControl/>
              <w:jc w:val="center"/>
              <w:rPr>
                <w:rFonts w:cs="宋体"/>
                <w:color w:val="000000"/>
                <w:kern w:val="0"/>
                <w:sz w:val="18"/>
                <w:szCs w:val="18"/>
              </w:rPr>
            </w:pPr>
            <w:r>
              <w:rPr>
                <w:rFonts w:cs="宋体" w:hint="eastAsia"/>
                <w:color w:val="000000"/>
                <w:kern w:val="0"/>
                <w:sz w:val="18"/>
                <w:szCs w:val="18"/>
              </w:rPr>
              <w:t>千分尺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51E132D9" w14:textId="77777777" w:rsidR="00410C2D" w:rsidRDefault="00CC575F">
            <w:pPr>
              <w:widowControl/>
              <w:jc w:val="center"/>
              <w:rPr>
                <w:rFonts w:cs="宋体"/>
                <w:color w:val="000000"/>
                <w:kern w:val="0"/>
                <w:sz w:val="18"/>
                <w:szCs w:val="18"/>
              </w:rPr>
            </w:pPr>
            <w:r>
              <w:rPr>
                <w:rFonts w:cs="宋体" w:hint="eastAsia"/>
                <w:sz w:val="18"/>
                <w:szCs w:val="18"/>
                <w:lang w:bidi="zh-TW"/>
              </w:rPr>
              <w:t>GB/T3198</w:t>
            </w:r>
            <w:r>
              <w:rPr>
                <w:rFonts w:cs="宋体" w:hint="eastAsia"/>
                <w:sz w:val="18"/>
                <w:szCs w:val="18"/>
                <w:lang w:bidi="zh-TW"/>
              </w:rPr>
              <w:t>铝及铝合金箔的要求</w:t>
            </w:r>
          </w:p>
        </w:tc>
      </w:tr>
      <w:tr w:rsidR="00410C2D" w14:paraId="23234BE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1CB6F17"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471717D"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F1BA1B9" w14:textId="77777777" w:rsidR="00410C2D" w:rsidRDefault="00CC575F">
            <w:pPr>
              <w:jc w:val="center"/>
              <w:rPr>
                <w:rFonts w:cs="宋体"/>
                <w:sz w:val="18"/>
                <w:szCs w:val="18"/>
                <w:lang w:val="zh-TW" w:bidi="zh-TW"/>
              </w:rPr>
            </w:pPr>
            <w:r>
              <w:rPr>
                <w:rFonts w:cs="宋体" w:hint="eastAsia"/>
                <w:color w:val="000000"/>
                <w:kern w:val="0"/>
                <w:sz w:val="18"/>
                <w:szCs w:val="18"/>
              </w:rPr>
              <w:t>立式光学计</w:t>
            </w:r>
          </w:p>
        </w:tc>
        <w:tc>
          <w:tcPr>
            <w:tcW w:w="1748" w:type="pct"/>
            <w:vMerge/>
            <w:tcBorders>
              <w:left w:val="single" w:sz="4" w:space="0" w:color="auto"/>
              <w:right w:val="single" w:sz="12" w:space="0" w:color="auto"/>
            </w:tcBorders>
            <w:shd w:val="clear" w:color="auto" w:fill="FFFFFF"/>
            <w:vAlign w:val="center"/>
          </w:tcPr>
          <w:p w14:paraId="721823D3" w14:textId="77777777" w:rsidR="00410C2D" w:rsidRDefault="00410C2D">
            <w:pPr>
              <w:jc w:val="center"/>
              <w:rPr>
                <w:rFonts w:cs="宋体"/>
                <w:color w:val="000000"/>
                <w:kern w:val="0"/>
                <w:sz w:val="18"/>
                <w:szCs w:val="18"/>
              </w:rPr>
            </w:pPr>
          </w:p>
        </w:tc>
      </w:tr>
      <w:tr w:rsidR="00410C2D" w14:paraId="3E1A30EF"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C233595"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0DCB611C"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E5929B1" w14:textId="77777777" w:rsidR="00410C2D" w:rsidRDefault="00CC575F">
            <w:pPr>
              <w:jc w:val="center"/>
              <w:rPr>
                <w:rFonts w:cs="宋体"/>
                <w:sz w:val="18"/>
                <w:szCs w:val="18"/>
                <w:lang w:val="zh-TW" w:bidi="zh-TW"/>
              </w:rPr>
            </w:pPr>
            <w:r>
              <w:rPr>
                <w:rFonts w:cs="宋体" w:hint="eastAsia"/>
                <w:color w:val="000000"/>
                <w:kern w:val="0"/>
                <w:sz w:val="18"/>
                <w:szCs w:val="18"/>
              </w:rPr>
              <w:t>钢卷尺</w:t>
            </w:r>
          </w:p>
        </w:tc>
        <w:tc>
          <w:tcPr>
            <w:tcW w:w="1748" w:type="pct"/>
            <w:vMerge/>
            <w:tcBorders>
              <w:left w:val="single" w:sz="4" w:space="0" w:color="auto"/>
              <w:right w:val="single" w:sz="12" w:space="0" w:color="auto"/>
            </w:tcBorders>
            <w:shd w:val="clear" w:color="auto" w:fill="FFFFFF"/>
            <w:vAlign w:val="center"/>
          </w:tcPr>
          <w:p w14:paraId="4DA13FD2" w14:textId="77777777" w:rsidR="00410C2D" w:rsidRDefault="00410C2D">
            <w:pPr>
              <w:jc w:val="center"/>
              <w:rPr>
                <w:rFonts w:cs="宋体"/>
                <w:color w:val="000000"/>
                <w:kern w:val="0"/>
                <w:sz w:val="18"/>
                <w:szCs w:val="18"/>
              </w:rPr>
            </w:pPr>
          </w:p>
        </w:tc>
      </w:tr>
      <w:tr w:rsidR="00410C2D" w14:paraId="41B2BDC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DD40BE8"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AD976E9"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3B381E4" w14:textId="77777777" w:rsidR="00410C2D" w:rsidRDefault="00CC575F">
            <w:pPr>
              <w:jc w:val="center"/>
              <w:rPr>
                <w:rFonts w:cs="宋体"/>
                <w:sz w:val="18"/>
                <w:szCs w:val="18"/>
                <w:lang w:val="zh-TW" w:bidi="zh-TW"/>
              </w:rPr>
            </w:pPr>
            <w:r>
              <w:rPr>
                <w:rFonts w:cs="宋体" w:hint="eastAsia"/>
                <w:color w:val="000000"/>
                <w:kern w:val="0"/>
                <w:sz w:val="18"/>
                <w:szCs w:val="18"/>
              </w:rPr>
              <w:t>电子天平</w:t>
            </w:r>
          </w:p>
        </w:tc>
        <w:tc>
          <w:tcPr>
            <w:tcW w:w="1748" w:type="pct"/>
            <w:vMerge/>
            <w:tcBorders>
              <w:left w:val="single" w:sz="4" w:space="0" w:color="auto"/>
              <w:right w:val="single" w:sz="12" w:space="0" w:color="auto"/>
            </w:tcBorders>
            <w:shd w:val="clear" w:color="auto" w:fill="FFFFFF"/>
            <w:vAlign w:val="center"/>
          </w:tcPr>
          <w:p w14:paraId="388AD8FA" w14:textId="77777777" w:rsidR="00410C2D" w:rsidRDefault="00410C2D">
            <w:pPr>
              <w:jc w:val="center"/>
              <w:rPr>
                <w:rFonts w:cs="宋体"/>
                <w:color w:val="000000"/>
                <w:kern w:val="0"/>
                <w:sz w:val="18"/>
                <w:szCs w:val="18"/>
              </w:rPr>
            </w:pPr>
          </w:p>
        </w:tc>
      </w:tr>
      <w:tr w:rsidR="00410C2D" w14:paraId="46EB7BF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0127FFD3"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68DE46B"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C80C180" w14:textId="77777777" w:rsidR="00410C2D" w:rsidRDefault="00CC575F">
            <w:pPr>
              <w:jc w:val="center"/>
              <w:rPr>
                <w:rFonts w:cs="宋体"/>
                <w:sz w:val="18"/>
                <w:szCs w:val="18"/>
                <w:lang w:val="zh-TW" w:bidi="zh-TW"/>
              </w:rPr>
            </w:pPr>
            <w:r>
              <w:rPr>
                <w:rFonts w:cs="宋体" w:hint="eastAsia"/>
                <w:color w:val="000000"/>
                <w:kern w:val="0"/>
                <w:sz w:val="18"/>
                <w:szCs w:val="18"/>
              </w:rPr>
              <w:t>测厚仪</w:t>
            </w:r>
          </w:p>
        </w:tc>
        <w:tc>
          <w:tcPr>
            <w:tcW w:w="1748" w:type="pct"/>
            <w:vMerge/>
            <w:tcBorders>
              <w:left w:val="single" w:sz="4" w:space="0" w:color="auto"/>
              <w:right w:val="single" w:sz="12" w:space="0" w:color="auto"/>
            </w:tcBorders>
            <w:shd w:val="clear" w:color="auto" w:fill="FFFFFF"/>
            <w:vAlign w:val="center"/>
          </w:tcPr>
          <w:p w14:paraId="328C2EC8" w14:textId="77777777" w:rsidR="00410C2D" w:rsidRDefault="00410C2D">
            <w:pPr>
              <w:jc w:val="center"/>
              <w:rPr>
                <w:rFonts w:cs="宋体"/>
                <w:color w:val="000000"/>
                <w:kern w:val="0"/>
                <w:sz w:val="18"/>
                <w:szCs w:val="18"/>
              </w:rPr>
            </w:pPr>
          </w:p>
        </w:tc>
      </w:tr>
      <w:tr w:rsidR="00410C2D" w14:paraId="4842F13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3003768"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A5A67D9"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94ECC39" w14:textId="77777777" w:rsidR="00410C2D" w:rsidRDefault="00CC575F">
            <w:pPr>
              <w:jc w:val="center"/>
              <w:rPr>
                <w:rFonts w:cs="宋体"/>
                <w:sz w:val="18"/>
                <w:szCs w:val="18"/>
                <w:lang w:val="zh-TW" w:bidi="zh-TW"/>
              </w:rPr>
            </w:pPr>
            <w:r>
              <w:rPr>
                <w:rFonts w:cs="宋体" w:hint="eastAsia"/>
                <w:color w:val="000000"/>
                <w:kern w:val="0"/>
                <w:sz w:val="18"/>
                <w:szCs w:val="18"/>
              </w:rPr>
              <w:t>取样器</w:t>
            </w:r>
          </w:p>
        </w:tc>
        <w:tc>
          <w:tcPr>
            <w:tcW w:w="1748" w:type="pct"/>
            <w:vMerge/>
            <w:tcBorders>
              <w:left w:val="single" w:sz="4" w:space="0" w:color="auto"/>
              <w:right w:val="single" w:sz="12" w:space="0" w:color="auto"/>
            </w:tcBorders>
            <w:shd w:val="clear" w:color="auto" w:fill="FFFFFF"/>
            <w:vAlign w:val="center"/>
          </w:tcPr>
          <w:p w14:paraId="2EFD58C3" w14:textId="77777777" w:rsidR="00410C2D" w:rsidRDefault="00410C2D">
            <w:pPr>
              <w:jc w:val="center"/>
              <w:rPr>
                <w:rFonts w:cs="宋体"/>
                <w:color w:val="000000"/>
                <w:kern w:val="0"/>
                <w:sz w:val="18"/>
                <w:szCs w:val="18"/>
              </w:rPr>
            </w:pPr>
          </w:p>
        </w:tc>
      </w:tr>
      <w:tr w:rsidR="00410C2D" w14:paraId="47B7C3E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B2C32DA"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9A7C2AA"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3E3DC0F" w14:textId="77777777" w:rsidR="00410C2D" w:rsidRDefault="00CC575F">
            <w:pPr>
              <w:jc w:val="center"/>
              <w:rPr>
                <w:rFonts w:cs="宋体"/>
                <w:sz w:val="18"/>
                <w:szCs w:val="18"/>
                <w:lang w:val="zh-TW" w:bidi="zh-TW"/>
              </w:rPr>
            </w:pPr>
            <w:r>
              <w:rPr>
                <w:rFonts w:cs="宋体" w:hint="eastAsia"/>
                <w:color w:val="000000"/>
                <w:kern w:val="0"/>
                <w:sz w:val="18"/>
                <w:szCs w:val="18"/>
              </w:rPr>
              <w:t>数显显微镜</w:t>
            </w:r>
          </w:p>
        </w:tc>
        <w:tc>
          <w:tcPr>
            <w:tcW w:w="1748" w:type="pct"/>
            <w:vMerge/>
            <w:tcBorders>
              <w:left w:val="single" w:sz="4" w:space="0" w:color="auto"/>
              <w:right w:val="single" w:sz="12" w:space="0" w:color="auto"/>
            </w:tcBorders>
            <w:shd w:val="clear" w:color="auto" w:fill="FFFFFF"/>
            <w:vAlign w:val="center"/>
          </w:tcPr>
          <w:p w14:paraId="477DFF4B" w14:textId="77777777" w:rsidR="00410C2D" w:rsidRDefault="00410C2D">
            <w:pPr>
              <w:jc w:val="center"/>
              <w:rPr>
                <w:rFonts w:cs="宋体"/>
                <w:color w:val="000000"/>
                <w:kern w:val="0"/>
                <w:sz w:val="18"/>
                <w:szCs w:val="18"/>
              </w:rPr>
            </w:pPr>
          </w:p>
        </w:tc>
      </w:tr>
      <w:tr w:rsidR="00410C2D" w14:paraId="4C667FF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FE33EB8"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BEA15D2"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E541897" w14:textId="77777777" w:rsidR="00410C2D" w:rsidRDefault="00CC575F">
            <w:pPr>
              <w:jc w:val="center"/>
              <w:rPr>
                <w:rFonts w:cs="宋体"/>
                <w:sz w:val="18"/>
                <w:szCs w:val="18"/>
                <w:lang w:val="zh-TW" w:bidi="zh-TW"/>
              </w:rPr>
            </w:pPr>
            <w:r>
              <w:rPr>
                <w:rFonts w:cs="宋体" w:hint="eastAsia"/>
                <w:color w:val="000000"/>
                <w:kern w:val="0"/>
                <w:sz w:val="18"/>
                <w:szCs w:val="18"/>
              </w:rPr>
              <w:t>粗糙度仪</w:t>
            </w:r>
          </w:p>
        </w:tc>
        <w:tc>
          <w:tcPr>
            <w:tcW w:w="1748" w:type="pct"/>
            <w:vMerge/>
            <w:tcBorders>
              <w:left w:val="single" w:sz="4" w:space="0" w:color="auto"/>
              <w:right w:val="single" w:sz="12" w:space="0" w:color="auto"/>
            </w:tcBorders>
            <w:shd w:val="clear" w:color="auto" w:fill="FFFFFF"/>
            <w:vAlign w:val="center"/>
          </w:tcPr>
          <w:p w14:paraId="5B404A12" w14:textId="77777777" w:rsidR="00410C2D" w:rsidRDefault="00410C2D">
            <w:pPr>
              <w:jc w:val="center"/>
              <w:rPr>
                <w:rFonts w:cs="宋体"/>
                <w:color w:val="000000"/>
                <w:kern w:val="0"/>
                <w:sz w:val="18"/>
                <w:szCs w:val="18"/>
              </w:rPr>
            </w:pPr>
          </w:p>
        </w:tc>
      </w:tr>
      <w:tr w:rsidR="00410C2D" w14:paraId="6E0FABB0"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348D286"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6BC10856" w14:textId="77777777" w:rsidR="00410C2D" w:rsidRDefault="00CC575F">
            <w:pPr>
              <w:jc w:val="center"/>
              <w:rPr>
                <w:rFonts w:cs="宋体"/>
                <w:sz w:val="18"/>
                <w:szCs w:val="18"/>
                <w:lang w:bidi="zh-TW"/>
              </w:rPr>
            </w:pPr>
            <w:r>
              <w:rPr>
                <w:rFonts w:cs="宋体" w:hint="eastAsia"/>
                <w:color w:val="000000"/>
                <w:kern w:val="0"/>
                <w:sz w:val="18"/>
                <w:szCs w:val="18"/>
              </w:rPr>
              <w:t>表面质量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769CB25" w14:textId="77777777" w:rsidR="00410C2D" w:rsidRDefault="00CC575F">
            <w:pPr>
              <w:jc w:val="center"/>
              <w:rPr>
                <w:rFonts w:cs="宋体"/>
                <w:sz w:val="18"/>
                <w:szCs w:val="18"/>
                <w:lang w:val="zh-TW" w:bidi="zh-TW"/>
              </w:rPr>
            </w:pPr>
            <w:r>
              <w:rPr>
                <w:rFonts w:cs="宋体" w:hint="eastAsia"/>
                <w:color w:val="000000"/>
                <w:kern w:val="0"/>
                <w:sz w:val="18"/>
                <w:szCs w:val="18"/>
              </w:rPr>
              <w:t>频闪仪</w:t>
            </w:r>
          </w:p>
        </w:tc>
        <w:tc>
          <w:tcPr>
            <w:tcW w:w="1748" w:type="pct"/>
            <w:vMerge/>
            <w:tcBorders>
              <w:left w:val="single" w:sz="4" w:space="0" w:color="auto"/>
              <w:right w:val="single" w:sz="12" w:space="0" w:color="auto"/>
            </w:tcBorders>
            <w:shd w:val="clear" w:color="auto" w:fill="FFFFFF"/>
            <w:vAlign w:val="center"/>
          </w:tcPr>
          <w:p w14:paraId="60A326AD" w14:textId="77777777" w:rsidR="00410C2D" w:rsidRDefault="00410C2D">
            <w:pPr>
              <w:jc w:val="center"/>
              <w:rPr>
                <w:rFonts w:cs="宋体"/>
                <w:color w:val="000000"/>
                <w:kern w:val="0"/>
                <w:sz w:val="18"/>
                <w:szCs w:val="18"/>
              </w:rPr>
            </w:pPr>
          </w:p>
        </w:tc>
      </w:tr>
      <w:tr w:rsidR="00410C2D" w14:paraId="4888686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A3A6DE7" w14:textId="77777777" w:rsidR="00410C2D" w:rsidRDefault="00410C2D">
            <w:pPr>
              <w:jc w:val="center"/>
              <w:rPr>
                <w:rFonts w:cs="宋体"/>
                <w:sz w:val="18"/>
                <w:szCs w:val="18"/>
                <w:lang w:val="zh-TW" w:bidi="zh-TW"/>
              </w:rPr>
            </w:pP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5E973791" w14:textId="77777777" w:rsidR="00410C2D" w:rsidRDefault="00CC575F">
            <w:pPr>
              <w:jc w:val="center"/>
              <w:rPr>
                <w:rFonts w:cs="宋体"/>
                <w:sz w:val="18"/>
                <w:szCs w:val="18"/>
                <w:lang w:bidi="zh-TW"/>
              </w:rPr>
            </w:pPr>
            <w:r>
              <w:rPr>
                <w:rFonts w:cs="宋体" w:hint="eastAsia"/>
                <w:color w:val="000000"/>
                <w:kern w:val="0"/>
                <w:sz w:val="18"/>
                <w:szCs w:val="18"/>
              </w:rPr>
              <w:t>质量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A3BB128" w14:textId="77777777" w:rsidR="00410C2D" w:rsidRDefault="00CC575F">
            <w:pPr>
              <w:jc w:val="center"/>
              <w:rPr>
                <w:rFonts w:cs="宋体"/>
                <w:sz w:val="18"/>
                <w:szCs w:val="18"/>
                <w:lang w:val="zh-TW" w:bidi="zh-TW"/>
              </w:rPr>
            </w:pPr>
            <w:r>
              <w:rPr>
                <w:rFonts w:cs="宋体" w:hint="eastAsia"/>
                <w:color w:val="000000"/>
                <w:kern w:val="0"/>
                <w:sz w:val="18"/>
                <w:szCs w:val="18"/>
              </w:rPr>
              <w:t>数字指示秤</w:t>
            </w:r>
          </w:p>
        </w:tc>
        <w:tc>
          <w:tcPr>
            <w:tcW w:w="1748" w:type="pct"/>
            <w:vMerge/>
            <w:tcBorders>
              <w:left w:val="single" w:sz="4" w:space="0" w:color="auto"/>
              <w:bottom w:val="single" w:sz="4" w:space="0" w:color="auto"/>
              <w:right w:val="single" w:sz="12" w:space="0" w:color="auto"/>
            </w:tcBorders>
            <w:shd w:val="clear" w:color="auto" w:fill="FFFFFF"/>
            <w:vAlign w:val="center"/>
          </w:tcPr>
          <w:p w14:paraId="0F083290" w14:textId="77777777" w:rsidR="00410C2D" w:rsidRDefault="00410C2D">
            <w:pPr>
              <w:jc w:val="center"/>
              <w:rPr>
                <w:rFonts w:cs="宋体"/>
                <w:color w:val="000000"/>
                <w:kern w:val="0"/>
                <w:sz w:val="18"/>
                <w:szCs w:val="18"/>
              </w:rPr>
            </w:pPr>
          </w:p>
        </w:tc>
      </w:tr>
      <w:tr w:rsidR="00410C2D" w14:paraId="7E9AF9DB"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341AD439" w14:textId="77777777" w:rsidR="00410C2D" w:rsidRDefault="00CC575F">
            <w:pPr>
              <w:widowControl/>
              <w:jc w:val="center"/>
              <w:rPr>
                <w:rFonts w:cs="宋体"/>
                <w:color w:val="000000"/>
                <w:kern w:val="0"/>
                <w:sz w:val="18"/>
                <w:szCs w:val="18"/>
              </w:rPr>
            </w:pPr>
            <w:r>
              <w:rPr>
                <w:rFonts w:cs="宋体" w:hint="eastAsia"/>
                <w:color w:val="000000"/>
                <w:kern w:val="0"/>
                <w:sz w:val="18"/>
                <w:szCs w:val="18"/>
              </w:rPr>
              <w:t>分切</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4C5225" w14:textId="77777777" w:rsidR="00410C2D" w:rsidRDefault="00CC575F">
            <w:pPr>
              <w:widowControl/>
              <w:jc w:val="center"/>
              <w:rPr>
                <w:rFonts w:cs="宋体"/>
                <w:color w:val="000000"/>
                <w:kern w:val="0"/>
                <w:sz w:val="18"/>
                <w:szCs w:val="18"/>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EF81B32" w14:textId="77777777" w:rsidR="00410C2D" w:rsidRDefault="00CC575F">
            <w:pPr>
              <w:widowControl/>
              <w:jc w:val="center"/>
              <w:rPr>
                <w:rFonts w:cs="宋体"/>
                <w:color w:val="000000"/>
                <w:kern w:val="0"/>
                <w:sz w:val="18"/>
                <w:szCs w:val="18"/>
              </w:rPr>
            </w:pPr>
            <w:r>
              <w:rPr>
                <w:rFonts w:cs="宋体" w:hint="eastAsia"/>
                <w:color w:val="000000"/>
                <w:kern w:val="0"/>
                <w:sz w:val="18"/>
                <w:szCs w:val="18"/>
              </w:rPr>
              <w:t>钢卷尺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0F38517E" w14:textId="77777777" w:rsidR="00410C2D" w:rsidRDefault="00CC575F">
            <w:pPr>
              <w:widowControl/>
              <w:jc w:val="center"/>
              <w:rPr>
                <w:rFonts w:cs="宋体"/>
                <w:color w:val="000000"/>
                <w:kern w:val="0"/>
                <w:sz w:val="18"/>
                <w:szCs w:val="18"/>
              </w:rPr>
            </w:pPr>
            <w:r>
              <w:rPr>
                <w:rFonts w:cs="宋体" w:hint="eastAsia"/>
                <w:color w:val="000000"/>
                <w:sz w:val="18"/>
                <w:szCs w:val="18"/>
                <w:lang w:val="zh-TW" w:bidi="zh-TW"/>
              </w:rPr>
              <w:t>GB/T3198</w:t>
            </w:r>
            <w:r>
              <w:rPr>
                <w:rFonts w:cs="宋体" w:hint="eastAsia"/>
                <w:color w:val="000000"/>
                <w:sz w:val="18"/>
                <w:szCs w:val="18"/>
                <w:lang w:val="zh-TW" w:bidi="zh-TW"/>
              </w:rPr>
              <w:t>铝及铝合金箔的要求</w:t>
            </w:r>
          </w:p>
        </w:tc>
      </w:tr>
      <w:tr w:rsidR="00410C2D" w14:paraId="09DF652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A703169"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D243D85"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258EFE1" w14:textId="77777777" w:rsidR="00410C2D" w:rsidRDefault="00CC575F">
            <w:pPr>
              <w:jc w:val="center"/>
              <w:rPr>
                <w:rFonts w:cs="宋体"/>
                <w:sz w:val="18"/>
                <w:szCs w:val="18"/>
                <w:lang w:val="zh-TW" w:bidi="zh-TW"/>
              </w:rPr>
            </w:pPr>
            <w:r>
              <w:rPr>
                <w:rFonts w:cs="宋体" w:hint="eastAsia"/>
                <w:color w:val="000000"/>
                <w:kern w:val="0"/>
                <w:sz w:val="18"/>
                <w:szCs w:val="18"/>
              </w:rPr>
              <w:t>电子天平</w:t>
            </w:r>
          </w:p>
        </w:tc>
        <w:tc>
          <w:tcPr>
            <w:tcW w:w="1748" w:type="pct"/>
            <w:vMerge/>
            <w:tcBorders>
              <w:left w:val="single" w:sz="4" w:space="0" w:color="auto"/>
              <w:right w:val="single" w:sz="12" w:space="0" w:color="auto"/>
            </w:tcBorders>
            <w:shd w:val="clear" w:color="auto" w:fill="FFFFFF"/>
            <w:vAlign w:val="center"/>
          </w:tcPr>
          <w:p w14:paraId="38F77F67" w14:textId="77777777" w:rsidR="00410C2D" w:rsidRDefault="00410C2D">
            <w:pPr>
              <w:jc w:val="center"/>
              <w:rPr>
                <w:rFonts w:cs="宋体"/>
                <w:color w:val="000000"/>
                <w:kern w:val="0"/>
                <w:sz w:val="18"/>
                <w:szCs w:val="18"/>
              </w:rPr>
            </w:pPr>
          </w:p>
        </w:tc>
      </w:tr>
      <w:tr w:rsidR="00410C2D" w14:paraId="0D9CD1FF"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A37DDEF"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C49FB15"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D3225A1" w14:textId="77777777" w:rsidR="00410C2D" w:rsidRDefault="00CC575F">
            <w:pPr>
              <w:jc w:val="center"/>
              <w:rPr>
                <w:rFonts w:cs="宋体"/>
                <w:sz w:val="18"/>
                <w:szCs w:val="18"/>
                <w:lang w:val="zh-TW" w:bidi="zh-TW"/>
              </w:rPr>
            </w:pPr>
            <w:r>
              <w:rPr>
                <w:rFonts w:cs="宋体" w:hint="eastAsia"/>
                <w:color w:val="000000"/>
                <w:kern w:val="0"/>
                <w:sz w:val="18"/>
                <w:szCs w:val="18"/>
              </w:rPr>
              <w:t>取样器</w:t>
            </w:r>
          </w:p>
        </w:tc>
        <w:tc>
          <w:tcPr>
            <w:tcW w:w="1748" w:type="pct"/>
            <w:vMerge/>
            <w:tcBorders>
              <w:left w:val="single" w:sz="4" w:space="0" w:color="auto"/>
              <w:right w:val="single" w:sz="12" w:space="0" w:color="auto"/>
            </w:tcBorders>
            <w:shd w:val="clear" w:color="auto" w:fill="FFFFFF"/>
            <w:vAlign w:val="center"/>
          </w:tcPr>
          <w:p w14:paraId="77DA5286" w14:textId="77777777" w:rsidR="00410C2D" w:rsidRDefault="00410C2D">
            <w:pPr>
              <w:jc w:val="center"/>
              <w:rPr>
                <w:rFonts w:cs="宋体"/>
                <w:color w:val="000000"/>
                <w:kern w:val="0"/>
                <w:sz w:val="18"/>
                <w:szCs w:val="18"/>
              </w:rPr>
            </w:pPr>
          </w:p>
        </w:tc>
      </w:tr>
      <w:tr w:rsidR="00410C2D" w14:paraId="6CCF0790"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430EC17"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3DE20FE"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BA4AD08" w14:textId="77777777" w:rsidR="00410C2D" w:rsidRDefault="00CC575F">
            <w:pPr>
              <w:jc w:val="center"/>
              <w:rPr>
                <w:rFonts w:cs="宋体"/>
                <w:sz w:val="18"/>
                <w:szCs w:val="18"/>
                <w:lang w:val="zh-TW" w:bidi="zh-TW"/>
              </w:rPr>
            </w:pPr>
            <w:r>
              <w:rPr>
                <w:rFonts w:cs="宋体" w:hint="eastAsia"/>
                <w:color w:val="000000"/>
                <w:kern w:val="0"/>
                <w:sz w:val="18"/>
                <w:szCs w:val="18"/>
              </w:rPr>
              <w:t>频闪仪</w:t>
            </w:r>
          </w:p>
        </w:tc>
        <w:tc>
          <w:tcPr>
            <w:tcW w:w="1748" w:type="pct"/>
            <w:vMerge/>
            <w:tcBorders>
              <w:left w:val="single" w:sz="4" w:space="0" w:color="auto"/>
              <w:right w:val="single" w:sz="12" w:space="0" w:color="auto"/>
            </w:tcBorders>
            <w:shd w:val="clear" w:color="auto" w:fill="FFFFFF"/>
            <w:vAlign w:val="center"/>
          </w:tcPr>
          <w:p w14:paraId="678ED004" w14:textId="77777777" w:rsidR="00410C2D" w:rsidRDefault="00410C2D">
            <w:pPr>
              <w:jc w:val="center"/>
              <w:rPr>
                <w:rFonts w:cs="宋体"/>
                <w:color w:val="000000"/>
                <w:kern w:val="0"/>
                <w:sz w:val="18"/>
                <w:szCs w:val="18"/>
              </w:rPr>
            </w:pPr>
          </w:p>
        </w:tc>
      </w:tr>
      <w:tr w:rsidR="00410C2D" w14:paraId="09784B50"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5D61FE8B"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36F159B" w14:textId="77777777" w:rsidR="00410C2D" w:rsidRDefault="00CC575F">
            <w:pPr>
              <w:jc w:val="center"/>
              <w:rPr>
                <w:rFonts w:cs="宋体"/>
                <w:sz w:val="18"/>
                <w:szCs w:val="18"/>
                <w:lang w:bidi="zh-TW"/>
              </w:rPr>
            </w:pPr>
            <w:r>
              <w:rPr>
                <w:rFonts w:cs="宋体" w:hint="eastAsia"/>
                <w:color w:val="000000"/>
                <w:kern w:val="0"/>
                <w:sz w:val="18"/>
                <w:szCs w:val="18"/>
              </w:rPr>
              <w:t>质量</w:t>
            </w:r>
            <w:r>
              <w:rPr>
                <w:rFonts w:cs="宋体" w:hint="eastAsia"/>
                <w:color w:val="000000"/>
                <w:kern w:val="0"/>
                <w:sz w:val="18"/>
                <w:szCs w:val="18"/>
                <w:vertAlign w:val="superscript"/>
              </w:rPr>
              <w:t>（</w:t>
            </w:r>
            <w:r>
              <w:rPr>
                <w:rFonts w:cs="宋体" w:hint="eastAsia"/>
                <w:color w:val="000000"/>
                <w:kern w:val="0"/>
                <w:sz w:val="18"/>
                <w:szCs w:val="18"/>
                <w:vertAlign w:val="superscript"/>
              </w:rPr>
              <w:t>6</w:t>
            </w:r>
            <w:r>
              <w:rPr>
                <w:rFonts w:cs="宋体" w:hint="eastAsia"/>
                <w:color w:val="000000"/>
                <w:kern w:val="0"/>
                <w:sz w:val="18"/>
                <w:szCs w:val="18"/>
                <w:vertAlign w:val="superscript"/>
              </w:rPr>
              <w:t>）</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79C9F7F" w14:textId="77777777" w:rsidR="00410C2D" w:rsidRDefault="00CC575F">
            <w:pPr>
              <w:jc w:val="center"/>
              <w:rPr>
                <w:rFonts w:cs="宋体"/>
                <w:sz w:val="18"/>
                <w:szCs w:val="18"/>
                <w:lang w:val="zh-TW" w:bidi="zh-TW"/>
              </w:rPr>
            </w:pPr>
            <w:r>
              <w:rPr>
                <w:rFonts w:cs="宋体" w:hint="eastAsia"/>
                <w:color w:val="000000"/>
                <w:kern w:val="0"/>
                <w:sz w:val="18"/>
                <w:szCs w:val="18"/>
              </w:rPr>
              <w:t>表面检测仪</w:t>
            </w:r>
          </w:p>
        </w:tc>
        <w:tc>
          <w:tcPr>
            <w:tcW w:w="1748" w:type="pct"/>
            <w:vMerge/>
            <w:tcBorders>
              <w:left w:val="single" w:sz="4" w:space="0" w:color="auto"/>
              <w:right w:val="single" w:sz="12" w:space="0" w:color="auto"/>
            </w:tcBorders>
            <w:shd w:val="clear" w:color="auto" w:fill="FFFFFF"/>
            <w:vAlign w:val="center"/>
          </w:tcPr>
          <w:p w14:paraId="3E9F89DA" w14:textId="77777777" w:rsidR="00410C2D" w:rsidRDefault="00410C2D">
            <w:pPr>
              <w:jc w:val="center"/>
              <w:rPr>
                <w:rFonts w:cs="宋体"/>
                <w:color w:val="000000"/>
                <w:kern w:val="0"/>
                <w:sz w:val="18"/>
                <w:szCs w:val="18"/>
              </w:rPr>
            </w:pPr>
          </w:p>
        </w:tc>
      </w:tr>
      <w:tr w:rsidR="00410C2D" w14:paraId="61FF8CBF"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6EDEABE"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0535B15"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8DA093A" w14:textId="77777777" w:rsidR="00410C2D" w:rsidRDefault="00CC575F">
            <w:pPr>
              <w:jc w:val="center"/>
              <w:rPr>
                <w:rFonts w:cs="宋体"/>
                <w:sz w:val="18"/>
                <w:szCs w:val="18"/>
                <w:lang w:val="zh-TW" w:bidi="zh-TW"/>
              </w:rPr>
            </w:pPr>
            <w:r>
              <w:rPr>
                <w:rFonts w:cs="宋体" w:hint="eastAsia"/>
                <w:color w:val="000000"/>
                <w:kern w:val="0"/>
                <w:sz w:val="18"/>
                <w:szCs w:val="18"/>
              </w:rPr>
              <w:t>照度仪</w:t>
            </w:r>
          </w:p>
        </w:tc>
        <w:tc>
          <w:tcPr>
            <w:tcW w:w="1748" w:type="pct"/>
            <w:vMerge/>
            <w:tcBorders>
              <w:left w:val="single" w:sz="4" w:space="0" w:color="auto"/>
              <w:right w:val="single" w:sz="12" w:space="0" w:color="auto"/>
            </w:tcBorders>
            <w:shd w:val="clear" w:color="auto" w:fill="FFFFFF"/>
            <w:vAlign w:val="center"/>
          </w:tcPr>
          <w:p w14:paraId="4FA0AC51" w14:textId="77777777" w:rsidR="00410C2D" w:rsidRDefault="00410C2D">
            <w:pPr>
              <w:jc w:val="center"/>
              <w:rPr>
                <w:rFonts w:cs="宋体"/>
                <w:color w:val="000000"/>
                <w:kern w:val="0"/>
                <w:sz w:val="18"/>
                <w:szCs w:val="18"/>
              </w:rPr>
            </w:pPr>
          </w:p>
        </w:tc>
      </w:tr>
      <w:tr w:rsidR="00410C2D" w14:paraId="6C011CA1"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3C755C1"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13182D7"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3752EA6" w14:textId="77777777" w:rsidR="00410C2D" w:rsidRDefault="00CC575F">
            <w:pPr>
              <w:jc w:val="center"/>
              <w:rPr>
                <w:rFonts w:cs="宋体"/>
                <w:sz w:val="18"/>
                <w:szCs w:val="18"/>
                <w:lang w:val="zh-TW" w:bidi="zh-TW"/>
              </w:rPr>
            </w:pPr>
            <w:r>
              <w:rPr>
                <w:rFonts w:cs="宋体" w:hint="eastAsia"/>
                <w:color w:val="000000"/>
                <w:kern w:val="0"/>
                <w:sz w:val="18"/>
                <w:szCs w:val="18"/>
              </w:rPr>
              <w:t>秤</w:t>
            </w:r>
          </w:p>
        </w:tc>
        <w:tc>
          <w:tcPr>
            <w:tcW w:w="1748" w:type="pct"/>
            <w:vMerge/>
            <w:tcBorders>
              <w:left w:val="single" w:sz="4" w:space="0" w:color="auto"/>
              <w:right w:val="single" w:sz="12" w:space="0" w:color="auto"/>
            </w:tcBorders>
            <w:shd w:val="clear" w:color="auto" w:fill="FFFFFF"/>
            <w:vAlign w:val="center"/>
          </w:tcPr>
          <w:p w14:paraId="518B6727" w14:textId="77777777" w:rsidR="00410C2D" w:rsidRDefault="00410C2D">
            <w:pPr>
              <w:jc w:val="center"/>
              <w:rPr>
                <w:rFonts w:cs="宋体"/>
                <w:color w:val="000000"/>
                <w:kern w:val="0"/>
                <w:sz w:val="18"/>
                <w:szCs w:val="18"/>
              </w:rPr>
            </w:pPr>
          </w:p>
        </w:tc>
      </w:tr>
      <w:tr w:rsidR="00410C2D" w14:paraId="01CFA1B3"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01B4480D" w14:textId="77777777" w:rsidR="00410C2D" w:rsidRDefault="00CC575F">
            <w:pPr>
              <w:widowControl/>
              <w:jc w:val="center"/>
              <w:rPr>
                <w:rFonts w:cs="宋体"/>
                <w:color w:val="000000"/>
                <w:kern w:val="0"/>
                <w:sz w:val="18"/>
                <w:szCs w:val="18"/>
              </w:rPr>
            </w:pPr>
            <w:r>
              <w:rPr>
                <w:rFonts w:cs="宋体" w:hint="eastAsia"/>
                <w:color w:val="000000"/>
                <w:kern w:val="0"/>
                <w:sz w:val="18"/>
                <w:szCs w:val="18"/>
              </w:rPr>
              <w:t>退火</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3CBC10"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107AB80"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温度控制仪</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5E4B1774" w14:textId="77777777" w:rsidR="00410C2D" w:rsidRDefault="00CC575F">
            <w:pPr>
              <w:widowControl/>
              <w:jc w:val="center"/>
              <w:rPr>
                <w:rFonts w:cs="宋体"/>
                <w:color w:val="000000"/>
                <w:kern w:val="0"/>
                <w:sz w:val="18"/>
                <w:szCs w:val="18"/>
              </w:rPr>
            </w:pPr>
            <w:r>
              <w:rPr>
                <w:rFonts w:cs="宋体" w:hint="eastAsia"/>
                <w:color w:val="000000"/>
                <w:sz w:val="18"/>
                <w:szCs w:val="18"/>
                <w:lang w:val="zh-TW" w:bidi="zh-TW"/>
              </w:rPr>
              <w:t>根据客户要求</w:t>
            </w:r>
          </w:p>
        </w:tc>
      </w:tr>
      <w:tr w:rsidR="00410C2D" w14:paraId="06956B6F"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157AFA5D"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9E38D51"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9B12A81" w14:textId="77777777" w:rsidR="00410C2D" w:rsidRDefault="00CC575F">
            <w:pPr>
              <w:jc w:val="center"/>
              <w:rPr>
                <w:rFonts w:cs="宋体"/>
                <w:sz w:val="18"/>
                <w:szCs w:val="18"/>
                <w:lang w:val="zh-TW" w:bidi="zh-TW"/>
              </w:rPr>
            </w:pPr>
            <w:r>
              <w:rPr>
                <w:rFonts w:cs="宋体" w:hint="eastAsia"/>
                <w:color w:val="000000"/>
                <w:kern w:val="0"/>
                <w:sz w:val="18"/>
                <w:szCs w:val="18"/>
              </w:rPr>
              <w:t>温度记录仪</w:t>
            </w:r>
          </w:p>
        </w:tc>
        <w:tc>
          <w:tcPr>
            <w:tcW w:w="1748" w:type="pct"/>
            <w:vMerge/>
            <w:tcBorders>
              <w:left w:val="single" w:sz="4" w:space="0" w:color="auto"/>
              <w:bottom w:val="single" w:sz="4" w:space="0" w:color="auto"/>
              <w:right w:val="single" w:sz="12" w:space="0" w:color="auto"/>
            </w:tcBorders>
            <w:shd w:val="clear" w:color="auto" w:fill="FFFFFF"/>
            <w:vAlign w:val="center"/>
          </w:tcPr>
          <w:p w14:paraId="3CB854AE" w14:textId="77777777" w:rsidR="00410C2D" w:rsidRDefault="00410C2D">
            <w:pPr>
              <w:jc w:val="center"/>
              <w:rPr>
                <w:rFonts w:cs="宋体"/>
                <w:color w:val="000000"/>
                <w:kern w:val="0"/>
                <w:sz w:val="18"/>
                <w:szCs w:val="18"/>
              </w:rPr>
            </w:pPr>
          </w:p>
        </w:tc>
      </w:tr>
      <w:tr w:rsidR="00410C2D" w14:paraId="229B900F" w14:textId="77777777">
        <w:trPr>
          <w:trHeight w:val="454"/>
          <w:jc w:val="center"/>
        </w:trPr>
        <w:tc>
          <w:tcPr>
            <w:tcW w:w="959" w:type="pct"/>
            <w:tcBorders>
              <w:top w:val="single" w:sz="4" w:space="0" w:color="auto"/>
              <w:left w:val="single" w:sz="12" w:space="0" w:color="auto"/>
              <w:bottom w:val="single" w:sz="4" w:space="0" w:color="auto"/>
              <w:right w:val="single" w:sz="4" w:space="0" w:color="auto"/>
            </w:tcBorders>
            <w:shd w:val="clear" w:color="auto" w:fill="FFFFFF"/>
            <w:vAlign w:val="center"/>
          </w:tcPr>
          <w:p w14:paraId="2D473B18" w14:textId="77777777" w:rsidR="00410C2D" w:rsidRDefault="00CC575F">
            <w:pPr>
              <w:widowControl/>
              <w:jc w:val="center"/>
              <w:rPr>
                <w:rFonts w:cs="宋体"/>
                <w:color w:val="000000"/>
                <w:kern w:val="0"/>
                <w:sz w:val="18"/>
                <w:szCs w:val="18"/>
              </w:rPr>
            </w:pPr>
            <w:r>
              <w:rPr>
                <w:rFonts w:cs="宋体" w:hint="eastAsia"/>
                <w:color w:val="000000"/>
                <w:kern w:val="0"/>
                <w:sz w:val="18"/>
                <w:szCs w:val="18"/>
              </w:rPr>
              <w:t>合卷</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14:paraId="20B2E349" w14:textId="77777777" w:rsidR="00410C2D" w:rsidRDefault="00CC575F">
            <w:pPr>
              <w:widowControl/>
              <w:jc w:val="center"/>
              <w:rPr>
                <w:rFonts w:cs="宋体"/>
                <w:color w:val="000000"/>
                <w:kern w:val="0"/>
                <w:sz w:val="18"/>
                <w:szCs w:val="18"/>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9C619A6" w14:textId="77777777" w:rsidR="00410C2D" w:rsidRDefault="00CC575F">
            <w:pPr>
              <w:widowControl/>
              <w:jc w:val="center"/>
              <w:rPr>
                <w:rFonts w:cs="宋体"/>
                <w:color w:val="000000"/>
                <w:kern w:val="0"/>
                <w:sz w:val="18"/>
                <w:szCs w:val="18"/>
              </w:rPr>
            </w:pPr>
            <w:r>
              <w:rPr>
                <w:rFonts w:cs="宋体" w:hint="eastAsia"/>
                <w:color w:val="000000"/>
                <w:kern w:val="0"/>
                <w:sz w:val="18"/>
                <w:szCs w:val="18"/>
              </w:rPr>
              <w:t>钢卷尺</w:t>
            </w:r>
          </w:p>
        </w:tc>
        <w:tc>
          <w:tcPr>
            <w:tcW w:w="1748" w:type="pct"/>
            <w:tcBorders>
              <w:top w:val="single" w:sz="4" w:space="0" w:color="auto"/>
              <w:left w:val="single" w:sz="4" w:space="0" w:color="auto"/>
              <w:bottom w:val="single" w:sz="4" w:space="0" w:color="auto"/>
              <w:right w:val="single" w:sz="12" w:space="0" w:color="auto"/>
            </w:tcBorders>
            <w:shd w:val="clear" w:color="auto" w:fill="FFFFFF"/>
            <w:vAlign w:val="center"/>
          </w:tcPr>
          <w:p w14:paraId="0FD2BCA4" w14:textId="77777777" w:rsidR="00410C2D" w:rsidRDefault="00CC575F">
            <w:pPr>
              <w:widowControl/>
              <w:jc w:val="center"/>
              <w:rPr>
                <w:rFonts w:cs="宋体"/>
                <w:color w:val="000000"/>
                <w:kern w:val="0"/>
                <w:sz w:val="18"/>
                <w:szCs w:val="18"/>
              </w:rPr>
            </w:pPr>
            <w:r>
              <w:rPr>
                <w:rFonts w:cs="宋体" w:hint="eastAsia"/>
                <w:color w:val="000000"/>
                <w:sz w:val="18"/>
                <w:szCs w:val="18"/>
                <w:lang w:val="zh-TW" w:bidi="zh-TW"/>
              </w:rPr>
              <w:t>GB/T3198</w:t>
            </w:r>
            <w:r>
              <w:rPr>
                <w:rFonts w:cs="宋体" w:hint="eastAsia"/>
                <w:color w:val="000000"/>
                <w:sz w:val="18"/>
                <w:szCs w:val="18"/>
                <w:lang w:val="zh-TW" w:bidi="zh-TW"/>
              </w:rPr>
              <w:t>铝及铝合金箔</w:t>
            </w:r>
          </w:p>
        </w:tc>
      </w:tr>
      <w:tr w:rsidR="00410C2D" w14:paraId="58EAECB5"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44F256EE" w14:textId="77777777" w:rsidR="00410C2D" w:rsidRDefault="00CC575F">
            <w:pPr>
              <w:widowControl/>
              <w:jc w:val="center"/>
              <w:rPr>
                <w:rFonts w:cs="宋体"/>
                <w:color w:val="000000"/>
                <w:kern w:val="0"/>
                <w:sz w:val="18"/>
                <w:szCs w:val="18"/>
              </w:rPr>
            </w:pPr>
            <w:r>
              <w:rPr>
                <w:rFonts w:cs="宋体" w:hint="eastAsia"/>
                <w:color w:val="000000"/>
                <w:kern w:val="0"/>
                <w:sz w:val="18"/>
                <w:szCs w:val="18"/>
              </w:rPr>
              <w:t>精轧</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FFDCD3E" w14:textId="77777777" w:rsidR="00410C2D" w:rsidRDefault="00CC575F">
            <w:pPr>
              <w:widowControl/>
              <w:jc w:val="center"/>
              <w:rPr>
                <w:rFonts w:cs="宋体"/>
                <w:color w:val="000000"/>
                <w:kern w:val="0"/>
                <w:sz w:val="18"/>
                <w:szCs w:val="18"/>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6B782C3" w14:textId="77777777" w:rsidR="00410C2D" w:rsidRDefault="00CC575F">
            <w:pPr>
              <w:widowControl/>
              <w:jc w:val="center"/>
              <w:rPr>
                <w:rFonts w:cs="宋体"/>
                <w:color w:val="000000"/>
                <w:kern w:val="0"/>
                <w:sz w:val="18"/>
                <w:szCs w:val="18"/>
              </w:rPr>
            </w:pPr>
            <w:r>
              <w:rPr>
                <w:rFonts w:cs="宋体" w:hint="eastAsia"/>
                <w:color w:val="000000"/>
                <w:kern w:val="0"/>
                <w:sz w:val="18"/>
                <w:szCs w:val="18"/>
              </w:rPr>
              <w:t>钢卷尺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2920585F" w14:textId="77777777" w:rsidR="00410C2D" w:rsidRDefault="00CC575F">
            <w:pPr>
              <w:widowControl/>
              <w:jc w:val="center"/>
              <w:rPr>
                <w:rFonts w:cs="宋体"/>
                <w:color w:val="000000"/>
                <w:kern w:val="0"/>
                <w:sz w:val="18"/>
                <w:szCs w:val="18"/>
              </w:rPr>
            </w:pPr>
            <w:r>
              <w:rPr>
                <w:rFonts w:cs="宋体" w:hint="eastAsia"/>
                <w:sz w:val="18"/>
                <w:szCs w:val="18"/>
                <w:lang w:bidi="zh-TW"/>
              </w:rPr>
              <w:t>GB/T3198</w:t>
            </w:r>
            <w:r>
              <w:rPr>
                <w:rFonts w:cs="宋体" w:hint="eastAsia"/>
                <w:sz w:val="18"/>
                <w:szCs w:val="18"/>
                <w:lang w:bidi="zh-TW"/>
              </w:rPr>
              <w:t>铝及铝合金箔</w:t>
            </w:r>
          </w:p>
        </w:tc>
      </w:tr>
      <w:tr w:rsidR="00410C2D" w14:paraId="6D52FD7B"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787BE6F"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DA18AA1"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9502850" w14:textId="77777777" w:rsidR="00410C2D" w:rsidRDefault="00CC575F">
            <w:pPr>
              <w:jc w:val="center"/>
              <w:rPr>
                <w:rFonts w:cs="宋体"/>
                <w:sz w:val="18"/>
                <w:szCs w:val="18"/>
                <w:lang w:val="zh-TW" w:bidi="zh-TW"/>
              </w:rPr>
            </w:pPr>
            <w:r>
              <w:rPr>
                <w:rFonts w:cs="宋体" w:hint="eastAsia"/>
                <w:color w:val="000000"/>
                <w:kern w:val="0"/>
                <w:sz w:val="18"/>
                <w:szCs w:val="18"/>
              </w:rPr>
              <w:t>电子天平</w:t>
            </w:r>
          </w:p>
        </w:tc>
        <w:tc>
          <w:tcPr>
            <w:tcW w:w="1748" w:type="pct"/>
            <w:vMerge/>
            <w:tcBorders>
              <w:left w:val="single" w:sz="4" w:space="0" w:color="auto"/>
              <w:right w:val="single" w:sz="12" w:space="0" w:color="auto"/>
            </w:tcBorders>
            <w:shd w:val="clear" w:color="auto" w:fill="FFFFFF"/>
            <w:vAlign w:val="center"/>
          </w:tcPr>
          <w:p w14:paraId="13277F80" w14:textId="77777777" w:rsidR="00410C2D" w:rsidRDefault="00410C2D">
            <w:pPr>
              <w:jc w:val="center"/>
              <w:rPr>
                <w:rFonts w:cs="宋体"/>
                <w:color w:val="000000"/>
                <w:kern w:val="0"/>
                <w:sz w:val="18"/>
                <w:szCs w:val="18"/>
              </w:rPr>
            </w:pPr>
          </w:p>
        </w:tc>
      </w:tr>
      <w:tr w:rsidR="00410C2D" w14:paraId="257765F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3D3496D"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BB4AA3E"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CF40FF2" w14:textId="77777777" w:rsidR="00410C2D" w:rsidRDefault="00CC575F">
            <w:pPr>
              <w:jc w:val="center"/>
              <w:rPr>
                <w:rFonts w:cs="宋体"/>
                <w:sz w:val="18"/>
                <w:szCs w:val="18"/>
                <w:lang w:val="zh-TW" w:bidi="zh-TW"/>
              </w:rPr>
            </w:pPr>
            <w:r>
              <w:rPr>
                <w:rFonts w:cs="宋体" w:hint="eastAsia"/>
                <w:color w:val="000000"/>
                <w:kern w:val="0"/>
                <w:sz w:val="18"/>
                <w:szCs w:val="18"/>
              </w:rPr>
              <w:t>测厚仪</w:t>
            </w:r>
          </w:p>
        </w:tc>
        <w:tc>
          <w:tcPr>
            <w:tcW w:w="1748" w:type="pct"/>
            <w:vMerge/>
            <w:tcBorders>
              <w:left w:val="single" w:sz="4" w:space="0" w:color="auto"/>
              <w:right w:val="single" w:sz="12" w:space="0" w:color="auto"/>
            </w:tcBorders>
            <w:shd w:val="clear" w:color="auto" w:fill="FFFFFF"/>
            <w:vAlign w:val="center"/>
          </w:tcPr>
          <w:p w14:paraId="1A14A7D5" w14:textId="77777777" w:rsidR="00410C2D" w:rsidRDefault="00410C2D">
            <w:pPr>
              <w:jc w:val="center"/>
              <w:rPr>
                <w:rFonts w:cs="宋体"/>
                <w:color w:val="000000"/>
                <w:kern w:val="0"/>
                <w:sz w:val="18"/>
                <w:szCs w:val="18"/>
              </w:rPr>
            </w:pPr>
          </w:p>
        </w:tc>
      </w:tr>
      <w:tr w:rsidR="00410C2D" w14:paraId="02AE2AA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08F17BB"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C8E55D2"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B7F40EA" w14:textId="77777777" w:rsidR="00410C2D" w:rsidRDefault="00CC575F">
            <w:pPr>
              <w:jc w:val="center"/>
              <w:rPr>
                <w:rFonts w:cs="宋体"/>
                <w:sz w:val="18"/>
                <w:szCs w:val="18"/>
                <w:lang w:val="zh-TW" w:bidi="zh-TW"/>
              </w:rPr>
            </w:pPr>
            <w:r>
              <w:rPr>
                <w:rFonts w:cs="宋体" w:hint="eastAsia"/>
                <w:color w:val="000000"/>
                <w:kern w:val="0"/>
                <w:sz w:val="18"/>
                <w:szCs w:val="18"/>
              </w:rPr>
              <w:t>取样器</w:t>
            </w:r>
          </w:p>
        </w:tc>
        <w:tc>
          <w:tcPr>
            <w:tcW w:w="1748" w:type="pct"/>
            <w:vMerge/>
            <w:tcBorders>
              <w:left w:val="single" w:sz="4" w:space="0" w:color="auto"/>
              <w:right w:val="single" w:sz="12" w:space="0" w:color="auto"/>
            </w:tcBorders>
            <w:shd w:val="clear" w:color="auto" w:fill="FFFFFF"/>
            <w:vAlign w:val="center"/>
          </w:tcPr>
          <w:p w14:paraId="1BEA32DE" w14:textId="77777777" w:rsidR="00410C2D" w:rsidRDefault="00410C2D">
            <w:pPr>
              <w:jc w:val="center"/>
              <w:rPr>
                <w:rFonts w:cs="宋体"/>
                <w:color w:val="000000"/>
                <w:kern w:val="0"/>
                <w:sz w:val="18"/>
                <w:szCs w:val="18"/>
              </w:rPr>
            </w:pPr>
          </w:p>
        </w:tc>
      </w:tr>
      <w:tr w:rsidR="00410C2D" w14:paraId="075BD46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EA7A88D"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0FA1F8A"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698B459" w14:textId="77777777" w:rsidR="00410C2D" w:rsidRDefault="00CC575F">
            <w:pPr>
              <w:jc w:val="center"/>
              <w:rPr>
                <w:rFonts w:cs="宋体"/>
                <w:sz w:val="18"/>
                <w:szCs w:val="18"/>
                <w:lang w:val="zh-TW" w:bidi="zh-TW"/>
              </w:rPr>
            </w:pPr>
            <w:r>
              <w:rPr>
                <w:rFonts w:cs="宋体" w:hint="eastAsia"/>
                <w:color w:val="000000"/>
                <w:kern w:val="0"/>
                <w:sz w:val="18"/>
                <w:szCs w:val="18"/>
              </w:rPr>
              <w:t>数显显微镜</w:t>
            </w:r>
          </w:p>
        </w:tc>
        <w:tc>
          <w:tcPr>
            <w:tcW w:w="1748" w:type="pct"/>
            <w:vMerge/>
            <w:tcBorders>
              <w:left w:val="single" w:sz="4" w:space="0" w:color="auto"/>
              <w:right w:val="single" w:sz="12" w:space="0" w:color="auto"/>
            </w:tcBorders>
            <w:shd w:val="clear" w:color="auto" w:fill="FFFFFF"/>
            <w:vAlign w:val="center"/>
          </w:tcPr>
          <w:p w14:paraId="2B4B6B30" w14:textId="77777777" w:rsidR="00410C2D" w:rsidRDefault="00410C2D">
            <w:pPr>
              <w:jc w:val="center"/>
              <w:rPr>
                <w:rFonts w:cs="宋体"/>
                <w:color w:val="000000"/>
                <w:kern w:val="0"/>
                <w:sz w:val="18"/>
                <w:szCs w:val="18"/>
              </w:rPr>
            </w:pPr>
          </w:p>
        </w:tc>
      </w:tr>
      <w:tr w:rsidR="00410C2D" w14:paraId="5C1DAC21"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8F01D3A"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E9E218B"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379CBC7" w14:textId="77777777" w:rsidR="00410C2D" w:rsidRDefault="00CC575F">
            <w:pPr>
              <w:jc w:val="center"/>
              <w:rPr>
                <w:rFonts w:cs="宋体"/>
                <w:sz w:val="18"/>
                <w:szCs w:val="18"/>
                <w:lang w:val="zh-TW" w:bidi="zh-TW"/>
              </w:rPr>
            </w:pPr>
            <w:r>
              <w:rPr>
                <w:rFonts w:cs="宋体" w:hint="eastAsia"/>
                <w:color w:val="000000"/>
                <w:kern w:val="0"/>
                <w:sz w:val="18"/>
                <w:szCs w:val="18"/>
              </w:rPr>
              <w:t>粗糙度仪</w:t>
            </w:r>
          </w:p>
        </w:tc>
        <w:tc>
          <w:tcPr>
            <w:tcW w:w="1748" w:type="pct"/>
            <w:vMerge/>
            <w:tcBorders>
              <w:left w:val="single" w:sz="4" w:space="0" w:color="auto"/>
              <w:right w:val="single" w:sz="12" w:space="0" w:color="auto"/>
            </w:tcBorders>
            <w:shd w:val="clear" w:color="auto" w:fill="FFFFFF"/>
            <w:vAlign w:val="center"/>
          </w:tcPr>
          <w:p w14:paraId="228B7BEB" w14:textId="77777777" w:rsidR="00410C2D" w:rsidRDefault="00410C2D">
            <w:pPr>
              <w:jc w:val="center"/>
              <w:rPr>
                <w:rFonts w:cs="宋体"/>
                <w:color w:val="000000"/>
                <w:kern w:val="0"/>
                <w:sz w:val="18"/>
                <w:szCs w:val="18"/>
              </w:rPr>
            </w:pPr>
          </w:p>
        </w:tc>
      </w:tr>
      <w:tr w:rsidR="00410C2D" w14:paraId="7BFAEDF5"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9614BF2"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AB7A94" w14:textId="77777777" w:rsidR="00410C2D" w:rsidRDefault="00CC575F">
            <w:pPr>
              <w:jc w:val="center"/>
              <w:rPr>
                <w:rFonts w:cs="宋体"/>
                <w:sz w:val="18"/>
                <w:szCs w:val="18"/>
                <w:lang w:bidi="zh-TW"/>
              </w:rPr>
            </w:pPr>
            <w:r>
              <w:rPr>
                <w:rFonts w:cs="宋体" w:hint="eastAsia"/>
                <w:color w:val="000000"/>
                <w:kern w:val="0"/>
                <w:sz w:val="18"/>
                <w:szCs w:val="18"/>
              </w:rPr>
              <w:t>质量</w:t>
            </w:r>
            <w:r>
              <w:rPr>
                <w:rFonts w:cs="宋体" w:hint="eastAsia"/>
                <w:color w:val="000000"/>
                <w:kern w:val="0"/>
                <w:sz w:val="18"/>
                <w:szCs w:val="18"/>
                <w:vertAlign w:val="superscript"/>
              </w:rPr>
              <w:t>e</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618A3663" w14:textId="77777777" w:rsidR="00410C2D" w:rsidRDefault="00CC575F">
            <w:pPr>
              <w:jc w:val="center"/>
              <w:rPr>
                <w:rFonts w:cs="宋体"/>
                <w:sz w:val="18"/>
                <w:szCs w:val="18"/>
                <w:lang w:val="zh-TW" w:bidi="zh-TW"/>
              </w:rPr>
            </w:pPr>
            <w:r>
              <w:rPr>
                <w:rFonts w:cs="宋体" w:hint="eastAsia"/>
                <w:color w:val="000000"/>
                <w:kern w:val="0"/>
                <w:sz w:val="18"/>
                <w:szCs w:val="18"/>
              </w:rPr>
              <w:t>台秤</w:t>
            </w:r>
          </w:p>
        </w:tc>
        <w:tc>
          <w:tcPr>
            <w:tcW w:w="1748" w:type="pct"/>
            <w:vMerge/>
            <w:tcBorders>
              <w:left w:val="single" w:sz="4" w:space="0" w:color="auto"/>
              <w:right w:val="single" w:sz="12" w:space="0" w:color="auto"/>
            </w:tcBorders>
            <w:shd w:val="clear" w:color="auto" w:fill="FFFFFF"/>
            <w:vAlign w:val="center"/>
          </w:tcPr>
          <w:p w14:paraId="0E555DC4" w14:textId="77777777" w:rsidR="00410C2D" w:rsidRDefault="00410C2D">
            <w:pPr>
              <w:jc w:val="center"/>
              <w:rPr>
                <w:rFonts w:cs="宋体"/>
                <w:color w:val="000000"/>
                <w:kern w:val="0"/>
                <w:sz w:val="18"/>
                <w:szCs w:val="18"/>
              </w:rPr>
            </w:pPr>
          </w:p>
        </w:tc>
      </w:tr>
      <w:tr w:rsidR="00410C2D" w14:paraId="644182AA"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487D453"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9E96BF6"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ADFA738" w14:textId="77777777" w:rsidR="00410C2D" w:rsidRDefault="00CC575F">
            <w:pPr>
              <w:jc w:val="center"/>
              <w:rPr>
                <w:rFonts w:cs="宋体"/>
                <w:sz w:val="18"/>
                <w:szCs w:val="18"/>
                <w:lang w:val="zh-TW" w:bidi="zh-TW"/>
              </w:rPr>
            </w:pPr>
            <w:r>
              <w:rPr>
                <w:rFonts w:cs="宋体" w:hint="eastAsia"/>
                <w:color w:val="000000"/>
                <w:kern w:val="0"/>
                <w:sz w:val="18"/>
                <w:szCs w:val="18"/>
              </w:rPr>
              <w:t>数字指示秤</w:t>
            </w:r>
          </w:p>
        </w:tc>
        <w:tc>
          <w:tcPr>
            <w:tcW w:w="1748" w:type="pct"/>
            <w:vMerge/>
            <w:tcBorders>
              <w:left w:val="single" w:sz="4" w:space="0" w:color="auto"/>
              <w:right w:val="single" w:sz="12" w:space="0" w:color="auto"/>
            </w:tcBorders>
            <w:shd w:val="clear" w:color="auto" w:fill="FFFFFF"/>
            <w:vAlign w:val="center"/>
          </w:tcPr>
          <w:p w14:paraId="111EC392" w14:textId="77777777" w:rsidR="00410C2D" w:rsidRDefault="00410C2D">
            <w:pPr>
              <w:jc w:val="center"/>
              <w:rPr>
                <w:rFonts w:cs="宋体"/>
                <w:color w:val="000000"/>
                <w:kern w:val="0"/>
                <w:sz w:val="18"/>
                <w:szCs w:val="18"/>
              </w:rPr>
            </w:pPr>
          </w:p>
        </w:tc>
      </w:tr>
      <w:tr w:rsidR="00410C2D" w14:paraId="3408304D"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03EB0AA"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00C3BBB" w14:textId="77777777" w:rsidR="00410C2D" w:rsidRDefault="00CC575F">
            <w:pPr>
              <w:jc w:val="center"/>
              <w:rPr>
                <w:rFonts w:cs="宋体"/>
                <w:sz w:val="18"/>
                <w:szCs w:val="18"/>
                <w:lang w:bidi="zh-TW"/>
              </w:rPr>
            </w:pPr>
            <w:r>
              <w:rPr>
                <w:rFonts w:cs="宋体" w:hint="eastAsia"/>
                <w:color w:val="000000"/>
                <w:kern w:val="0"/>
                <w:sz w:val="18"/>
                <w:szCs w:val="18"/>
              </w:rPr>
              <w:t>表面质量</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305C43D6" w14:textId="77777777" w:rsidR="00410C2D" w:rsidRDefault="00CC575F">
            <w:pPr>
              <w:jc w:val="center"/>
              <w:rPr>
                <w:rFonts w:cs="宋体"/>
                <w:sz w:val="18"/>
                <w:szCs w:val="18"/>
                <w:lang w:val="zh-TW" w:bidi="zh-TW"/>
              </w:rPr>
            </w:pPr>
            <w:r>
              <w:rPr>
                <w:rFonts w:cs="宋体" w:hint="eastAsia"/>
                <w:color w:val="000000"/>
                <w:kern w:val="0"/>
                <w:sz w:val="18"/>
                <w:szCs w:val="18"/>
              </w:rPr>
              <w:t>频闪仪</w:t>
            </w:r>
          </w:p>
        </w:tc>
        <w:tc>
          <w:tcPr>
            <w:tcW w:w="1748" w:type="pct"/>
            <w:vMerge/>
            <w:tcBorders>
              <w:left w:val="single" w:sz="4" w:space="0" w:color="auto"/>
              <w:right w:val="single" w:sz="12" w:space="0" w:color="auto"/>
            </w:tcBorders>
            <w:shd w:val="clear" w:color="auto" w:fill="FFFFFF"/>
            <w:vAlign w:val="center"/>
          </w:tcPr>
          <w:p w14:paraId="5EA3267B" w14:textId="77777777" w:rsidR="00410C2D" w:rsidRDefault="00410C2D">
            <w:pPr>
              <w:jc w:val="center"/>
              <w:rPr>
                <w:rFonts w:cs="宋体"/>
                <w:color w:val="000000"/>
                <w:kern w:val="0"/>
                <w:sz w:val="18"/>
                <w:szCs w:val="18"/>
              </w:rPr>
            </w:pPr>
          </w:p>
        </w:tc>
      </w:tr>
      <w:tr w:rsidR="00410C2D" w14:paraId="17E11EF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931B7DD"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43677479"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72EC21F7" w14:textId="77777777" w:rsidR="00410C2D" w:rsidRDefault="00CC575F">
            <w:pPr>
              <w:jc w:val="center"/>
              <w:rPr>
                <w:rFonts w:cs="宋体"/>
                <w:sz w:val="18"/>
                <w:szCs w:val="18"/>
                <w:lang w:val="zh-TW" w:bidi="zh-TW"/>
              </w:rPr>
            </w:pPr>
            <w:r>
              <w:rPr>
                <w:rFonts w:cs="宋体" w:hint="eastAsia"/>
                <w:color w:val="000000"/>
                <w:kern w:val="0"/>
                <w:sz w:val="18"/>
                <w:szCs w:val="18"/>
              </w:rPr>
              <w:t>色度仪</w:t>
            </w:r>
          </w:p>
        </w:tc>
        <w:tc>
          <w:tcPr>
            <w:tcW w:w="1748" w:type="pct"/>
            <w:vMerge/>
            <w:tcBorders>
              <w:left w:val="single" w:sz="4" w:space="0" w:color="auto"/>
              <w:bottom w:val="single" w:sz="4" w:space="0" w:color="auto"/>
              <w:right w:val="single" w:sz="12" w:space="0" w:color="auto"/>
            </w:tcBorders>
            <w:shd w:val="clear" w:color="auto" w:fill="FFFFFF"/>
            <w:vAlign w:val="center"/>
          </w:tcPr>
          <w:p w14:paraId="67E00307" w14:textId="77777777" w:rsidR="00410C2D" w:rsidRDefault="00410C2D">
            <w:pPr>
              <w:jc w:val="center"/>
              <w:rPr>
                <w:rFonts w:cs="宋体"/>
                <w:color w:val="000000"/>
                <w:kern w:val="0"/>
                <w:sz w:val="18"/>
                <w:szCs w:val="18"/>
              </w:rPr>
            </w:pPr>
          </w:p>
        </w:tc>
      </w:tr>
      <w:tr w:rsidR="00410C2D" w14:paraId="004B96D2"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326D3056" w14:textId="77777777" w:rsidR="00410C2D" w:rsidRDefault="00CC575F">
            <w:pPr>
              <w:widowControl/>
              <w:jc w:val="center"/>
              <w:rPr>
                <w:rFonts w:cs="宋体"/>
                <w:color w:val="000000"/>
                <w:kern w:val="0"/>
                <w:sz w:val="18"/>
                <w:szCs w:val="18"/>
              </w:rPr>
            </w:pPr>
            <w:r>
              <w:rPr>
                <w:rFonts w:cs="宋体" w:hint="eastAsia"/>
                <w:color w:val="000000"/>
                <w:kern w:val="0"/>
                <w:sz w:val="18"/>
                <w:szCs w:val="18"/>
              </w:rPr>
              <w:t>分切</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E427D7" w14:textId="77777777" w:rsidR="00410C2D" w:rsidRDefault="00CC575F">
            <w:pPr>
              <w:widowControl/>
              <w:jc w:val="center"/>
              <w:rPr>
                <w:rFonts w:cs="宋体"/>
                <w:color w:val="000000"/>
                <w:kern w:val="0"/>
                <w:sz w:val="18"/>
                <w:szCs w:val="18"/>
              </w:rPr>
            </w:pPr>
            <w:r>
              <w:rPr>
                <w:rFonts w:cs="宋体" w:hint="eastAsia"/>
                <w:color w:val="000000"/>
                <w:kern w:val="0"/>
                <w:sz w:val="18"/>
                <w:szCs w:val="18"/>
              </w:rPr>
              <w:t>几何尺寸</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8D9195A" w14:textId="77777777" w:rsidR="00410C2D" w:rsidRDefault="00CC575F">
            <w:pPr>
              <w:widowControl/>
              <w:jc w:val="center"/>
              <w:rPr>
                <w:rFonts w:cs="宋体"/>
                <w:color w:val="000000"/>
                <w:kern w:val="0"/>
                <w:sz w:val="18"/>
                <w:szCs w:val="18"/>
              </w:rPr>
            </w:pPr>
            <w:r>
              <w:rPr>
                <w:rFonts w:cs="宋体" w:hint="eastAsia"/>
                <w:color w:val="000000"/>
                <w:kern w:val="0"/>
                <w:sz w:val="18"/>
                <w:szCs w:val="18"/>
              </w:rPr>
              <w:t>钢卷尺</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4BAE7F04" w14:textId="77777777" w:rsidR="00410C2D" w:rsidRDefault="00CC575F">
            <w:pPr>
              <w:widowControl/>
              <w:jc w:val="center"/>
              <w:rPr>
                <w:rFonts w:cs="宋体"/>
                <w:color w:val="000000"/>
                <w:kern w:val="0"/>
                <w:sz w:val="18"/>
                <w:szCs w:val="18"/>
              </w:rPr>
            </w:pPr>
            <w:r>
              <w:rPr>
                <w:rFonts w:cs="宋体" w:hint="eastAsia"/>
                <w:sz w:val="18"/>
                <w:szCs w:val="18"/>
                <w:lang w:bidi="zh-TW"/>
              </w:rPr>
              <w:t>GB/T3198</w:t>
            </w:r>
            <w:r>
              <w:rPr>
                <w:rFonts w:cs="宋体" w:hint="eastAsia"/>
                <w:sz w:val="18"/>
                <w:szCs w:val="18"/>
                <w:lang w:bidi="zh-TW"/>
              </w:rPr>
              <w:t>铝及铝合金箔</w:t>
            </w:r>
          </w:p>
        </w:tc>
      </w:tr>
      <w:tr w:rsidR="00410C2D" w14:paraId="074D4BAA"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EE5AC03"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C04D1FE"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FF902DE" w14:textId="77777777" w:rsidR="00410C2D" w:rsidRDefault="00CC575F">
            <w:pPr>
              <w:jc w:val="center"/>
              <w:rPr>
                <w:rFonts w:cs="宋体"/>
                <w:sz w:val="18"/>
                <w:szCs w:val="18"/>
                <w:lang w:val="zh-TW" w:bidi="zh-TW"/>
              </w:rPr>
            </w:pPr>
            <w:r>
              <w:rPr>
                <w:rFonts w:cs="宋体" w:hint="eastAsia"/>
                <w:color w:val="000000"/>
                <w:kern w:val="0"/>
                <w:sz w:val="18"/>
                <w:szCs w:val="18"/>
              </w:rPr>
              <w:t>电子天平</w:t>
            </w:r>
          </w:p>
        </w:tc>
        <w:tc>
          <w:tcPr>
            <w:tcW w:w="1748" w:type="pct"/>
            <w:vMerge/>
            <w:tcBorders>
              <w:left w:val="single" w:sz="4" w:space="0" w:color="auto"/>
              <w:right w:val="single" w:sz="12" w:space="0" w:color="auto"/>
            </w:tcBorders>
            <w:shd w:val="clear" w:color="auto" w:fill="FFFFFF"/>
            <w:vAlign w:val="center"/>
          </w:tcPr>
          <w:p w14:paraId="6EEFF9C1" w14:textId="77777777" w:rsidR="00410C2D" w:rsidRDefault="00410C2D">
            <w:pPr>
              <w:jc w:val="center"/>
              <w:rPr>
                <w:rFonts w:cs="宋体"/>
                <w:color w:val="000000"/>
                <w:kern w:val="0"/>
                <w:sz w:val="18"/>
                <w:szCs w:val="18"/>
              </w:rPr>
            </w:pPr>
          </w:p>
        </w:tc>
      </w:tr>
      <w:tr w:rsidR="00410C2D" w14:paraId="7B54AFC4"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B5C77A0"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565F7CF"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13E0B35E" w14:textId="77777777" w:rsidR="00410C2D" w:rsidRDefault="00CC575F">
            <w:pPr>
              <w:jc w:val="center"/>
              <w:rPr>
                <w:rFonts w:cs="宋体"/>
                <w:sz w:val="18"/>
                <w:szCs w:val="18"/>
                <w:lang w:val="zh-TW" w:bidi="zh-TW"/>
              </w:rPr>
            </w:pPr>
            <w:r>
              <w:rPr>
                <w:rFonts w:cs="宋体" w:hint="eastAsia"/>
                <w:color w:val="000000"/>
                <w:kern w:val="0"/>
                <w:sz w:val="18"/>
                <w:szCs w:val="18"/>
              </w:rPr>
              <w:t>取样器</w:t>
            </w:r>
          </w:p>
        </w:tc>
        <w:tc>
          <w:tcPr>
            <w:tcW w:w="1748" w:type="pct"/>
            <w:vMerge/>
            <w:tcBorders>
              <w:left w:val="single" w:sz="4" w:space="0" w:color="auto"/>
              <w:right w:val="single" w:sz="12" w:space="0" w:color="auto"/>
            </w:tcBorders>
            <w:shd w:val="clear" w:color="auto" w:fill="FFFFFF"/>
            <w:vAlign w:val="center"/>
          </w:tcPr>
          <w:p w14:paraId="2E4DD798" w14:textId="77777777" w:rsidR="00410C2D" w:rsidRDefault="00410C2D">
            <w:pPr>
              <w:jc w:val="center"/>
              <w:rPr>
                <w:rFonts w:cs="宋体"/>
                <w:color w:val="000000"/>
                <w:kern w:val="0"/>
                <w:sz w:val="18"/>
                <w:szCs w:val="18"/>
              </w:rPr>
            </w:pPr>
          </w:p>
        </w:tc>
      </w:tr>
      <w:tr w:rsidR="00410C2D" w14:paraId="7977408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7AE7F254"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F4871BC"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093FFE76" w14:textId="77777777" w:rsidR="00410C2D" w:rsidRDefault="00CC575F">
            <w:pPr>
              <w:jc w:val="center"/>
              <w:rPr>
                <w:rFonts w:cs="宋体"/>
                <w:sz w:val="18"/>
                <w:szCs w:val="18"/>
                <w:lang w:val="zh-TW" w:bidi="zh-TW"/>
              </w:rPr>
            </w:pPr>
            <w:r>
              <w:rPr>
                <w:rFonts w:cs="宋体" w:hint="eastAsia"/>
                <w:color w:val="000000"/>
                <w:kern w:val="0"/>
                <w:sz w:val="18"/>
                <w:szCs w:val="18"/>
              </w:rPr>
              <w:t>频闪仪</w:t>
            </w:r>
          </w:p>
        </w:tc>
        <w:tc>
          <w:tcPr>
            <w:tcW w:w="1748" w:type="pct"/>
            <w:vMerge/>
            <w:tcBorders>
              <w:left w:val="single" w:sz="4" w:space="0" w:color="auto"/>
              <w:right w:val="single" w:sz="12" w:space="0" w:color="auto"/>
            </w:tcBorders>
            <w:shd w:val="clear" w:color="auto" w:fill="FFFFFF"/>
            <w:vAlign w:val="center"/>
          </w:tcPr>
          <w:p w14:paraId="77119B14" w14:textId="77777777" w:rsidR="00410C2D" w:rsidRDefault="00410C2D">
            <w:pPr>
              <w:jc w:val="center"/>
              <w:rPr>
                <w:rFonts w:cs="宋体"/>
                <w:color w:val="000000"/>
                <w:kern w:val="0"/>
                <w:sz w:val="18"/>
                <w:szCs w:val="18"/>
              </w:rPr>
            </w:pPr>
          </w:p>
        </w:tc>
      </w:tr>
      <w:tr w:rsidR="00410C2D" w14:paraId="19E6AEF7"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6EF37B65" w14:textId="77777777" w:rsidR="00410C2D" w:rsidRDefault="00410C2D">
            <w:pPr>
              <w:jc w:val="center"/>
              <w:rPr>
                <w:rFonts w:cs="宋体"/>
                <w:sz w:val="18"/>
                <w:szCs w:val="18"/>
                <w:lang w:val="zh-TW" w:bidi="zh-TW"/>
              </w:rPr>
            </w:pP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DD1B161" w14:textId="77777777" w:rsidR="00410C2D" w:rsidRDefault="00CC575F">
            <w:pPr>
              <w:jc w:val="center"/>
              <w:rPr>
                <w:rFonts w:cs="宋体"/>
                <w:sz w:val="18"/>
                <w:szCs w:val="18"/>
                <w:lang w:bidi="zh-TW"/>
              </w:rPr>
            </w:pPr>
            <w:r>
              <w:rPr>
                <w:rFonts w:cs="宋体" w:hint="eastAsia"/>
                <w:color w:val="000000"/>
                <w:kern w:val="0"/>
                <w:sz w:val="18"/>
                <w:szCs w:val="18"/>
              </w:rPr>
              <w:t>质量</w:t>
            </w:r>
            <w:r>
              <w:rPr>
                <w:rFonts w:cs="宋体" w:hint="eastAsia"/>
                <w:color w:val="000000"/>
                <w:kern w:val="0"/>
                <w:sz w:val="18"/>
                <w:szCs w:val="18"/>
                <w:vertAlign w:val="superscript"/>
              </w:rPr>
              <w:t>（</w:t>
            </w:r>
            <w:r>
              <w:rPr>
                <w:rFonts w:cs="宋体" w:hint="eastAsia"/>
                <w:color w:val="000000"/>
                <w:kern w:val="0"/>
                <w:sz w:val="18"/>
                <w:szCs w:val="18"/>
                <w:vertAlign w:val="superscript"/>
              </w:rPr>
              <w:t>6</w:t>
            </w:r>
            <w:r>
              <w:rPr>
                <w:rFonts w:cs="宋体" w:hint="eastAsia"/>
                <w:color w:val="000000"/>
                <w:kern w:val="0"/>
                <w:sz w:val="18"/>
                <w:szCs w:val="18"/>
                <w:vertAlign w:val="superscript"/>
              </w:rPr>
              <w:t>）</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08E8811" w14:textId="77777777" w:rsidR="00410C2D" w:rsidRDefault="00CC575F">
            <w:pPr>
              <w:jc w:val="center"/>
              <w:rPr>
                <w:rFonts w:cs="宋体"/>
                <w:sz w:val="18"/>
                <w:szCs w:val="18"/>
                <w:lang w:val="zh-TW" w:bidi="zh-TW"/>
              </w:rPr>
            </w:pPr>
            <w:r>
              <w:rPr>
                <w:rFonts w:cs="宋体" w:hint="eastAsia"/>
                <w:color w:val="000000"/>
                <w:kern w:val="0"/>
                <w:sz w:val="18"/>
                <w:szCs w:val="18"/>
              </w:rPr>
              <w:t>表面检测仪</w:t>
            </w:r>
          </w:p>
        </w:tc>
        <w:tc>
          <w:tcPr>
            <w:tcW w:w="1748" w:type="pct"/>
            <w:vMerge/>
            <w:tcBorders>
              <w:left w:val="single" w:sz="4" w:space="0" w:color="auto"/>
              <w:right w:val="single" w:sz="12" w:space="0" w:color="auto"/>
            </w:tcBorders>
            <w:shd w:val="clear" w:color="auto" w:fill="FFFFFF"/>
            <w:vAlign w:val="center"/>
          </w:tcPr>
          <w:p w14:paraId="3706C600" w14:textId="77777777" w:rsidR="00410C2D" w:rsidRDefault="00410C2D">
            <w:pPr>
              <w:jc w:val="center"/>
              <w:rPr>
                <w:rFonts w:cs="宋体"/>
                <w:color w:val="000000"/>
                <w:kern w:val="0"/>
                <w:sz w:val="18"/>
                <w:szCs w:val="18"/>
              </w:rPr>
            </w:pPr>
          </w:p>
        </w:tc>
      </w:tr>
      <w:tr w:rsidR="00410C2D" w14:paraId="5948161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41D2FFB7"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56A8DBFB"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270C177C" w14:textId="77777777" w:rsidR="00410C2D" w:rsidRDefault="00CC575F">
            <w:pPr>
              <w:jc w:val="center"/>
              <w:rPr>
                <w:rFonts w:cs="宋体"/>
                <w:sz w:val="18"/>
                <w:szCs w:val="18"/>
                <w:lang w:val="zh-TW" w:bidi="zh-TW"/>
              </w:rPr>
            </w:pPr>
            <w:r>
              <w:rPr>
                <w:rFonts w:cs="宋体" w:hint="eastAsia"/>
                <w:color w:val="000000"/>
                <w:kern w:val="0"/>
                <w:sz w:val="18"/>
                <w:szCs w:val="18"/>
              </w:rPr>
              <w:t>照度仪</w:t>
            </w:r>
          </w:p>
        </w:tc>
        <w:tc>
          <w:tcPr>
            <w:tcW w:w="1748" w:type="pct"/>
            <w:vMerge/>
            <w:tcBorders>
              <w:left w:val="single" w:sz="4" w:space="0" w:color="auto"/>
              <w:right w:val="single" w:sz="12" w:space="0" w:color="auto"/>
            </w:tcBorders>
            <w:shd w:val="clear" w:color="auto" w:fill="FFFFFF"/>
            <w:vAlign w:val="center"/>
          </w:tcPr>
          <w:p w14:paraId="15EDA7B9" w14:textId="77777777" w:rsidR="00410C2D" w:rsidRDefault="00410C2D">
            <w:pPr>
              <w:jc w:val="center"/>
              <w:rPr>
                <w:rFonts w:cs="宋体"/>
                <w:color w:val="000000"/>
                <w:kern w:val="0"/>
                <w:sz w:val="18"/>
                <w:szCs w:val="18"/>
              </w:rPr>
            </w:pPr>
          </w:p>
        </w:tc>
      </w:tr>
      <w:tr w:rsidR="00410C2D" w14:paraId="0E0CE8F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3D8508F6"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3B5A893"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B10D5C2" w14:textId="77777777" w:rsidR="00410C2D" w:rsidRDefault="00CC575F">
            <w:pPr>
              <w:jc w:val="center"/>
              <w:rPr>
                <w:rFonts w:cs="宋体"/>
                <w:sz w:val="18"/>
                <w:szCs w:val="18"/>
                <w:lang w:val="zh-TW" w:bidi="zh-TW"/>
              </w:rPr>
            </w:pPr>
            <w:r>
              <w:rPr>
                <w:rFonts w:cs="宋体" w:hint="eastAsia"/>
                <w:color w:val="000000"/>
                <w:kern w:val="0"/>
                <w:sz w:val="18"/>
                <w:szCs w:val="18"/>
              </w:rPr>
              <w:t>台秤</w:t>
            </w:r>
          </w:p>
        </w:tc>
        <w:tc>
          <w:tcPr>
            <w:tcW w:w="1748" w:type="pct"/>
            <w:vMerge/>
            <w:tcBorders>
              <w:left w:val="single" w:sz="4" w:space="0" w:color="auto"/>
              <w:right w:val="single" w:sz="12" w:space="0" w:color="auto"/>
            </w:tcBorders>
            <w:shd w:val="clear" w:color="auto" w:fill="FFFFFF"/>
            <w:vAlign w:val="center"/>
          </w:tcPr>
          <w:p w14:paraId="2FE562D2" w14:textId="77777777" w:rsidR="00410C2D" w:rsidRDefault="00410C2D">
            <w:pPr>
              <w:jc w:val="center"/>
              <w:rPr>
                <w:rFonts w:cs="宋体"/>
                <w:color w:val="000000"/>
                <w:kern w:val="0"/>
                <w:sz w:val="18"/>
                <w:szCs w:val="18"/>
              </w:rPr>
            </w:pPr>
          </w:p>
        </w:tc>
      </w:tr>
      <w:tr w:rsidR="00410C2D" w14:paraId="5B61D17C" w14:textId="77777777">
        <w:trPr>
          <w:trHeight w:val="454"/>
          <w:jc w:val="center"/>
        </w:trPr>
        <w:tc>
          <w:tcPr>
            <w:tcW w:w="959" w:type="pct"/>
            <w:vMerge/>
            <w:tcBorders>
              <w:top w:val="single" w:sz="4" w:space="0" w:color="auto"/>
              <w:left w:val="single" w:sz="12" w:space="0" w:color="auto"/>
              <w:bottom w:val="single" w:sz="4" w:space="0" w:color="auto"/>
              <w:right w:val="single" w:sz="4" w:space="0" w:color="auto"/>
            </w:tcBorders>
            <w:shd w:val="clear" w:color="auto" w:fill="FFFFFF"/>
            <w:vAlign w:val="center"/>
          </w:tcPr>
          <w:p w14:paraId="2052C518"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225FF061"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559577BA" w14:textId="77777777" w:rsidR="00410C2D" w:rsidRDefault="00CC575F">
            <w:pPr>
              <w:jc w:val="center"/>
              <w:rPr>
                <w:rFonts w:cs="宋体"/>
                <w:sz w:val="18"/>
                <w:szCs w:val="18"/>
                <w:lang w:val="zh-TW" w:bidi="zh-TW"/>
              </w:rPr>
            </w:pPr>
            <w:r>
              <w:rPr>
                <w:rFonts w:cs="宋体" w:hint="eastAsia"/>
                <w:color w:val="000000"/>
                <w:kern w:val="0"/>
                <w:sz w:val="18"/>
                <w:szCs w:val="18"/>
              </w:rPr>
              <w:t>数字指示秤</w:t>
            </w:r>
          </w:p>
        </w:tc>
        <w:tc>
          <w:tcPr>
            <w:tcW w:w="1748" w:type="pct"/>
            <w:vMerge/>
            <w:tcBorders>
              <w:left w:val="single" w:sz="4" w:space="0" w:color="auto"/>
              <w:bottom w:val="single" w:sz="4" w:space="0" w:color="auto"/>
              <w:right w:val="single" w:sz="12" w:space="0" w:color="auto"/>
            </w:tcBorders>
            <w:shd w:val="clear" w:color="auto" w:fill="FFFFFF"/>
            <w:vAlign w:val="center"/>
          </w:tcPr>
          <w:p w14:paraId="621F0724" w14:textId="77777777" w:rsidR="00410C2D" w:rsidRDefault="00410C2D">
            <w:pPr>
              <w:jc w:val="center"/>
              <w:rPr>
                <w:rFonts w:cs="宋体"/>
                <w:color w:val="000000"/>
                <w:kern w:val="0"/>
                <w:sz w:val="18"/>
                <w:szCs w:val="18"/>
              </w:rPr>
            </w:pPr>
          </w:p>
        </w:tc>
      </w:tr>
      <w:tr w:rsidR="00410C2D" w14:paraId="403EDD1D" w14:textId="77777777">
        <w:trPr>
          <w:trHeight w:val="454"/>
          <w:jc w:val="center"/>
        </w:trPr>
        <w:tc>
          <w:tcPr>
            <w:tcW w:w="959" w:type="pct"/>
            <w:vMerge w:val="restart"/>
            <w:tcBorders>
              <w:top w:val="single" w:sz="4" w:space="0" w:color="auto"/>
              <w:left w:val="single" w:sz="12" w:space="0" w:color="auto"/>
              <w:bottom w:val="single" w:sz="4" w:space="0" w:color="auto"/>
              <w:right w:val="single" w:sz="4" w:space="0" w:color="auto"/>
            </w:tcBorders>
            <w:shd w:val="clear" w:color="auto" w:fill="FFFFFF"/>
            <w:vAlign w:val="center"/>
          </w:tcPr>
          <w:p w14:paraId="52AE60FB" w14:textId="77777777" w:rsidR="00410C2D" w:rsidRDefault="00CC575F">
            <w:pPr>
              <w:widowControl/>
              <w:jc w:val="center"/>
              <w:rPr>
                <w:rFonts w:cs="宋体"/>
                <w:color w:val="000000"/>
                <w:kern w:val="0"/>
                <w:sz w:val="18"/>
                <w:szCs w:val="18"/>
              </w:rPr>
            </w:pPr>
            <w:r>
              <w:rPr>
                <w:rFonts w:cs="宋体" w:hint="eastAsia"/>
                <w:color w:val="000000"/>
                <w:kern w:val="0"/>
                <w:sz w:val="18"/>
                <w:szCs w:val="18"/>
              </w:rPr>
              <w:t>退火</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CB5C59"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w:t>
            </w:r>
          </w:p>
        </w:tc>
        <w:tc>
          <w:tcPr>
            <w:tcW w:w="1338" w:type="pct"/>
            <w:tcBorders>
              <w:top w:val="single" w:sz="4" w:space="0" w:color="auto"/>
              <w:left w:val="single" w:sz="4" w:space="0" w:color="auto"/>
              <w:bottom w:val="single" w:sz="4" w:space="0" w:color="auto"/>
              <w:right w:val="single" w:sz="4" w:space="0" w:color="auto"/>
            </w:tcBorders>
            <w:shd w:val="clear" w:color="auto" w:fill="FFFFFF"/>
            <w:vAlign w:val="center"/>
          </w:tcPr>
          <w:p w14:paraId="42A269AB"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温度控制仪</w:t>
            </w:r>
          </w:p>
        </w:tc>
        <w:tc>
          <w:tcPr>
            <w:tcW w:w="1748" w:type="pct"/>
            <w:vMerge w:val="restart"/>
            <w:tcBorders>
              <w:top w:val="single" w:sz="4" w:space="0" w:color="auto"/>
              <w:left w:val="single" w:sz="4" w:space="0" w:color="auto"/>
              <w:right w:val="single" w:sz="12" w:space="0" w:color="auto"/>
            </w:tcBorders>
            <w:shd w:val="clear" w:color="auto" w:fill="FFFFFF"/>
            <w:vAlign w:val="center"/>
          </w:tcPr>
          <w:p w14:paraId="6BBCACD2" w14:textId="77777777" w:rsidR="00410C2D" w:rsidRDefault="00CC575F">
            <w:pPr>
              <w:widowControl/>
              <w:jc w:val="center"/>
              <w:rPr>
                <w:rFonts w:cs="宋体"/>
                <w:color w:val="000000"/>
                <w:kern w:val="0"/>
                <w:sz w:val="18"/>
                <w:szCs w:val="18"/>
              </w:rPr>
            </w:pPr>
            <w:r>
              <w:rPr>
                <w:rFonts w:cs="宋体" w:hint="eastAsia"/>
                <w:color w:val="000000"/>
                <w:sz w:val="18"/>
                <w:szCs w:val="18"/>
                <w:lang w:val="zh-TW" w:bidi="zh-TW"/>
              </w:rPr>
              <w:t>客户要求</w:t>
            </w:r>
          </w:p>
        </w:tc>
      </w:tr>
      <w:tr w:rsidR="00410C2D" w14:paraId="08D42237" w14:textId="77777777">
        <w:trPr>
          <w:trHeight w:val="454"/>
          <w:jc w:val="center"/>
        </w:trPr>
        <w:tc>
          <w:tcPr>
            <w:tcW w:w="959" w:type="pct"/>
            <w:vMerge/>
            <w:tcBorders>
              <w:top w:val="single" w:sz="4" w:space="0" w:color="auto"/>
              <w:left w:val="single" w:sz="12" w:space="0" w:color="auto"/>
              <w:bottom w:val="single" w:sz="12" w:space="0" w:color="auto"/>
              <w:right w:val="single" w:sz="4" w:space="0" w:color="auto"/>
            </w:tcBorders>
            <w:shd w:val="clear" w:color="auto" w:fill="FFFFFF"/>
            <w:vAlign w:val="center"/>
          </w:tcPr>
          <w:p w14:paraId="46B57FDF" w14:textId="77777777" w:rsidR="00410C2D" w:rsidRDefault="00410C2D">
            <w:pPr>
              <w:jc w:val="center"/>
              <w:rPr>
                <w:rFonts w:cs="宋体"/>
                <w:sz w:val="18"/>
                <w:szCs w:val="18"/>
                <w:lang w:val="zh-TW" w:bidi="zh-TW"/>
              </w:rPr>
            </w:pPr>
          </w:p>
        </w:tc>
        <w:tc>
          <w:tcPr>
            <w:tcW w:w="955" w:type="pct"/>
            <w:vMerge/>
            <w:tcBorders>
              <w:top w:val="single" w:sz="4" w:space="0" w:color="auto"/>
              <w:left w:val="single" w:sz="4" w:space="0" w:color="auto"/>
              <w:bottom w:val="single" w:sz="12" w:space="0" w:color="auto"/>
              <w:right w:val="single" w:sz="4" w:space="0" w:color="auto"/>
            </w:tcBorders>
            <w:shd w:val="clear" w:color="auto" w:fill="FFFFFF"/>
            <w:vAlign w:val="center"/>
          </w:tcPr>
          <w:p w14:paraId="3BF75BCA" w14:textId="77777777" w:rsidR="00410C2D" w:rsidRDefault="00410C2D">
            <w:pPr>
              <w:jc w:val="center"/>
              <w:rPr>
                <w:rFonts w:cs="宋体"/>
                <w:sz w:val="18"/>
                <w:szCs w:val="18"/>
                <w:lang w:bidi="zh-TW"/>
              </w:rPr>
            </w:pPr>
          </w:p>
        </w:tc>
        <w:tc>
          <w:tcPr>
            <w:tcW w:w="1338" w:type="pct"/>
            <w:tcBorders>
              <w:top w:val="single" w:sz="4" w:space="0" w:color="auto"/>
              <w:left w:val="single" w:sz="4" w:space="0" w:color="auto"/>
              <w:bottom w:val="single" w:sz="12" w:space="0" w:color="auto"/>
              <w:right w:val="single" w:sz="4" w:space="0" w:color="auto"/>
            </w:tcBorders>
            <w:shd w:val="clear" w:color="auto" w:fill="FFFFFF"/>
            <w:vAlign w:val="center"/>
          </w:tcPr>
          <w:p w14:paraId="1B891CB1" w14:textId="77777777" w:rsidR="00410C2D" w:rsidRDefault="00CC575F">
            <w:pPr>
              <w:widowControl/>
              <w:jc w:val="center"/>
              <w:rPr>
                <w:rFonts w:cs="宋体"/>
                <w:color w:val="000000"/>
                <w:kern w:val="0"/>
                <w:sz w:val="18"/>
                <w:szCs w:val="18"/>
              </w:rPr>
            </w:pPr>
            <w:r>
              <w:rPr>
                <w:rFonts w:cs="宋体" w:hint="eastAsia"/>
                <w:color w:val="000000"/>
                <w:kern w:val="0"/>
                <w:sz w:val="18"/>
                <w:szCs w:val="18"/>
              </w:rPr>
              <w:t>温度记录仪</w:t>
            </w:r>
          </w:p>
        </w:tc>
        <w:tc>
          <w:tcPr>
            <w:tcW w:w="1748" w:type="pct"/>
            <w:vMerge/>
            <w:tcBorders>
              <w:left w:val="single" w:sz="4" w:space="0" w:color="auto"/>
              <w:bottom w:val="single" w:sz="12" w:space="0" w:color="auto"/>
              <w:right w:val="single" w:sz="12" w:space="0" w:color="auto"/>
            </w:tcBorders>
            <w:shd w:val="clear" w:color="auto" w:fill="FFFFFF"/>
            <w:vAlign w:val="center"/>
          </w:tcPr>
          <w:p w14:paraId="761E70A3" w14:textId="77777777" w:rsidR="00410C2D" w:rsidRDefault="00410C2D">
            <w:pPr>
              <w:widowControl/>
              <w:jc w:val="center"/>
              <w:rPr>
                <w:rFonts w:cs="宋体"/>
                <w:color w:val="000000"/>
                <w:kern w:val="0"/>
                <w:sz w:val="18"/>
                <w:szCs w:val="18"/>
              </w:rPr>
            </w:pPr>
          </w:p>
        </w:tc>
      </w:tr>
    </w:tbl>
    <w:p w14:paraId="4D315B57" w14:textId="77777777" w:rsidR="00410C2D" w:rsidRDefault="00410C2D">
      <w:pPr>
        <w:widowControl/>
        <w:autoSpaceDE w:val="0"/>
        <w:autoSpaceDN w:val="0"/>
        <w:rPr>
          <w:rFonts w:hAnsi="宋体"/>
        </w:rPr>
      </w:pPr>
    </w:p>
    <w:p w14:paraId="7989FDC1" w14:textId="77777777" w:rsidR="00410C2D" w:rsidRDefault="00CC575F">
      <w:pPr>
        <w:widowControl/>
        <w:autoSpaceDE w:val="0"/>
        <w:autoSpaceDN w:val="0"/>
        <w:ind w:firstLineChars="200" w:firstLine="420"/>
        <w:rPr>
          <w:rFonts w:hAnsi="宋体"/>
        </w:rPr>
      </w:pPr>
      <w:r>
        <w:rPr>
          <w:rFonts w:hAnsi="宋体" w:hint="eastAsia"/>
        </w:rPr>
        <w:t>经与会专家讨论，将压延箔材工艺流程更改为</w:t>
      </w:r>
      <w:r>
        <w:rPr>
          <w:rFonts w:hint="eastAsia"/>
          <w:kern w:val="0"/>
          <w:szCs w:val="20"/>
        </w:rPr>
        <w:t>轧制板、带、箔材生产工序。</w:t>
      </w:r>
      <w:r>
        <w:rPr>
          <w:rFonts w:hAnsi="宋体" w:hint="eastAsia"/>
        </w:rPr>
        <w:t>经西南铝业调研论证，原文件表</w:t>
      </w:r>
      <w:r>
        <w:rPr>
          <w:rFonts w:hAnsi="宋体" w:hint="eastAsia"/>
        </w:rPr>
        <w:t>5</w:t>
      </w:r>
      <w:r>
        <w:rPr>
          <w:rFonts w:hAnsi="宋体" w:hint="eastAsia"/>
        </w:rPr>
        <w:t>铸锭铣面工序检测项目几何尺寸更改为铸锭长宽厚，卷尺定义不规范，本文件更改为钢卷尺，增加该工序检测项目铣刀很深度、进给速度，并对技术要求作出规定；原文件蚀洗工序检测项目蚀洗液浓度配备比重计更改为酸、酸碱浓度计，准确度用最大允许误差表示，该工序增加温度、液位控制，温度控制仪和液位计，并对其技术要求作出规定；加热工序温度记录仪、数字显示控制仪表名称按照会议讨论要求统一更改，见本文件</w:t>
      </w:r>
      <w:r>
        <w:rPr>
          <w:rFonts w:hAnsi="宋体" w:hint="eastAsia"/>
        </w:rPr>
        <w:t>6</w:t>
      </w:r>
      <w:r>
        <w:rPr>
          <w:rFonts w:hAnsi="宋体"/>
        </w:rPr>
        <w:t>.2.3</w:t>
      </w:r>
      <w:r>
        <w:rPr>
          <w:rFonts w:hAnsi="宋体" w:hint="eastAsia"/>
        </w:rPr>
        <w:t>，由于工艺质量要求提高，其准确度由</w:t>
      </w:r>
      <w:r>
        <w:rPr>
          <w:rFonts w:hAnsi="宋体" w:hint="eastAsia"/>
        </w:rPr>
        <w:t>0</w:t>
      </w:r>
      <w:r>
        <w:rPr>
          <w:rFonts w:hAnsi="宋体"/>
        </w:rPr>
        <w:t>.5</w:t>
      </w:r>
      <w:r>
        <w:rPr>
          <w:rFonts w:hAnsi="宋体" w:hint="eastAsia"/>
        </w:rPr>
        <w:t>%</w:t>
      </w:r>
      <w:r>
        <w:rPr>
          <w:rFonts w:hAnsi="宋体"/>
        </w:rPr>
        <w:t>更改为</w:t>
      </w:r>
      <w:r>
        <w:rPr>
          <w:rFonts w:hAnsi="宋体"/>
        </w:rPr>
        <w:t>0.5</w:t>
      </w:r>
      <w:r>
        <w:rPr>
          <w:rFonts w:hAnsi="宋体"/>
        </w:rPr>
        <w:t>级</w:t>
      </w:r>
      <w:r>
        <w:rPr>
          <w:rFonts w:hAnsi="宋体" w:hint="eastAsia"/>
        </w:rPr>
        <w:t>，加热时间</w:t>
      </w:r>
      <w:r>
        <w:rPr>
          <w:rFonts w:hAnsi="宋体" w:hint="eastAsia"/>
        </w:rPr>
        <w:t>PLC</w:t>
      </w:r>
      <w:r>
        <w:rPr>
          <w:rFonts w:hAnsi="宋体" w:hint="eastAsia"/>
        </w:rPr>
        <w:t>（时间）控制</w:t>
      </w:r>
      <w:r>
        <w:rPr>
          <w:rFonts w:hAnsi="宋体" w:hint="eastAsia"/>
        </w:rPr>
        <w:t>MPE</w:t>
      </w:r>
      <w:r>
        <w:rPr>
          <w:rFonts w:hAnsi="宋体" w:hint="eastAsia"/>
        </w:rPr>
        <w:t>：±</w:t>
      </w:r>
      <w:r>
        <w:rPr>
          <w:rFonts w:hAnsi="宋体" w:hint="eastAsia"/>
        </w:rPr>
        <w:t>1min/h</w:t>
      </w:r>
      <w:r>
        <w:rPr>
          <w:rFonts w:hAnsi="宋体" w:hint="eastAsia"/>
        </w:rPr>
        <w:t>，该工序增加配备温度报警和热电偶，并对其技术要求作出规定；原文件热轧工序检测项目几何尺寸测量对象不明确，本文件经西南铝业调研论证确定该检测项目为轧辊凸度和成品厚度，并对其技术要求作出规定，该工序增加横向不平度、乳液温度、乳液</w:t>
      </w:r>
      <w:r>
        <w:rPr>
          <w:rFonts w:hAnsi="宋体" w:hint="eastAsia"/>
        </w:rPr>
        <w:t>PH</w:t>
      </w:r>
      <w:r>
        <w:rPr>
          <w:rFonts w:hAnsi="宋体" w:hint="eastAsia"/>
        </w:rPr>
        <w:t>值、乳液电导率、开</w:t>
      </w:r>
      <w:r>
        <w:rPr>
          <w:rFonts w:hAnsi="宋体" w:hint="eastAsia"/>
        </w:rPr>
        <w:t>/</w:t>
      </w:r>
      <w:r>
        <w:rPr>
          <w:rFonts w:hAnsi="宋体" w:hint="eastAsia"/>
        </w:rPr>
        <w:t>终轧温度检测项目，配备塞尺、</w:t>
      </w:r>
      <w:r>
        <w:rPr>
          <w:rFonts w:hAnsi="宋体" w:hint="eastAsia"/>
        </w:rPr>
        <w:t>P</w:t>
      </w:r>
      <w:r>
        <w:rPr>
          <w:rFonts w:hAnsi="宋体"/>
        </w:rPr>
        <w:t>t100</w:t>
      </w:r>
      <w:r>
        <w:rPr>
          <w:rFonts w:hAnsi="宋体"/>
        </w:rPr>
        <w:t>热电阻</w:t>
      </w:r>
      <w:r>
        <w:rPr>
          <w:rFonts w:hAnsi="宋体" w:hint="eastAsia"/>
        </w:rPr>
        <w:t>、</w:t>
      </w:r>
      <w:r>
        <w:rPr>
          <w:rFonts w:hAnsi="宋体" w:hint="eastAsia"/>
        </w:rPr>
        <w:t>PH</w:t>
      </w:r>
      <w:r>
        <w:rPr>
          <w:rFonts w:hAnsi="宋体" w:hint="eastAsia"/>
        </w:rPr>
        <w:t>计、电导率仪、测温仪，并对其技术要求作出规定。原文件冷轧工序检测项目几何尺寸测量对象不明确，本文件经西南铝业调研论证确定该检测项目为轧辊凸度和成品厚度，测量设备千分</w:t>
      </w:r>
      <w:r>
        <w:rPr>
          <w:rFonts w:hAnsi="宋体" w:hint="eastAsia"/>
        </w:rPr>
        <w:t>尺保留，其准确度Ⅰ级更改为技术要求按照量程分段描述，成品厚度测量由原文件测厚仪更改为千分尺，并对其技术要求做出规定，该工序增加横向不平度、轧制油温度、开</w:t>
      </w:r>
      <w:r>
        <w:rPr>
          <w:rFonts w:hAnsi="宋体" w:hint="eastAsia"/>
        </w:rPr>
        <w:t>/</w:t>
      </w:r>
      <w:r>
        <w:rPr>
          <w:rFonts w:hAnsi="宋体" w:hint="eastAsia"/>
        </w:rPr>
        <w:t>终轧温度、板材厚度、工作辊粗糙度量，配备塞尺、</w:t>
      </w:r>
      <w:r>
        <w:rPr>
          <w:rFonts w:hAnsi="宋体" w:hint="eastAsia"/>
        </w:rPr>
        <w:t>Pt</w:t>
      </w:r>
      <w:r>
        <w:rPr>
          <w:rFonts w:hAnsi="宋体"/>
        </w:rPr>
        <w:t>1</w:t>
      </w:r>
      <w:r>
        <w:rPr>
          <w:rFonts w:hAnsi="宋体" w:hint="eastAsia"/>
        </w:rPr>
        <w:t>00</w:t>
      </w:r>
      <w:r>
        <w:rPr>
          <w:rFonts w:hAnsi="宋体" w:hint="eastAsia"/>
        </w:rPr>
        <w:t>热电阻、温度记录仪、测温仪、测厚仪粗糙度仪，并对其技术要求作出规定；</w:t>
      </w:r>
      <w:r>
        <w:rPr>
          <w:rFonts w:hAnsi="宋体" w:hint="eastAsia"/>
        </w:rPr>
        <w:t xml:space="preserve"> </w:t>
      </w:r>
      <w:r>
        <w:rPr>
          <w:rFonts w:hAnsi="宋体" w:hint="eastAsia"/>
        </w:rPr>
        <w:t>原文件退火、淬火、毛料退火、减径退火工序温度测量记录控制仪表名称统一并分别描述，准确度由</w:t>
      </w:r>
      <w:r>
        <w:rPr>
          <w:rFonts w:hAnsi="宋体" w:hint="eastAsia"/>
        </w:rPr>
        <w:t>0</w:t>
      </w:r>
      <w:r>
        <w:rPr>
          <w:rFonts w:hAnsi="宋体"/>
        </w:rPr>
        <w:t>.5</w:t>
      </w:r>
      <w:r>
        <w:rPr>
          <w:rFonts w:hAnsi="宋体" w:hint="eastAsia"/>
        </w:rPr>
        <w:t>%</w:t>
      </w:r>
      <w:r>
        <w:rPr>
          <w:rFonts w:hAnsi="宋体"/>
        </w:rPr>
        <w:t>更改为本文件</w:t>
      </w:r>
      <w:r>
        <w:rPr>
          <w:rFonts w:hAnsi="宋体" w:hint="eastAsia"/>
        </w:rPr>
        <w:t>温度控制仪（控制）Ⅰ类炉：</w:t>
      </w:r>
      <w:r>
        <w:rPr>
          <w:rFonts w:hAnsi="宋体" w:hint="eastAsia"/>
        </w:rPr>
        <w:t>0.1</w:t>
      </w:r>
      <w:r>
        <w:rPr>
          <w:rFonts w:hAnsi="宋体" w:hint="eastAsia"/>
        </w:rPr>
        <w:t>级Ⅱ类炉：</w:t>
      </w:r>
      <w:r>
        <w:rPr>
          <w:rFonts w:hAnsi="宋体" w:hint="eastAsia"/>
        </w:rPr>
        <w:t>0.2</w:t>
      </w:r>
      <w:r>
        <w:rPr>
          <w:rFonts w:hAnsi="宋体" w:hint="eastAsia"/>
        </w:rPr>
        <w:t>级Ⅲ</w:t>
      </w:r>
      <w:r>
        <w:rPr>
          <w:rFonts w:hAnsi="宋体" w:hint="eastAsia"/>
        </w:rPr>
        <w:t>A</w:t>
      </w:r>
      <w:r>
        <w:rPr>
          <w:rFonts w:hAnsi="宋体" w:hint="eastAsia"/>
        </w:rPr>
        <w:t>类炉及以下：</w:t>
      </w:r>
      <w:r>
        <w:rPr>
          <w:rFonts w:hAnsi="宋体" w:hint="eastAsia"/>
        </w:rPr>
        <w:t>0.5</w:t>
      </w:r>
      <w:r>
        <w:rPr>
          <w:rFonts w:hAnsi="宋体" w:hint="eastAsia"/>
        </w:rPr>
        <w:t>级；温度记录仪（记录）Ⅰ类炉：</w:t>
      </w:r>
      <w:r>
        <w:rPr>
          <w:rFonts w:hAnsi="宋体" w:hint="eastAsia"/>
        </w:rPr>
        <w:t>0.2</w:t>
      </w:r>
      <w:r>
        <w:rPr>
          <w:rFonts w:hAnsi="宋体" w:hint="eastAsia"/>
        </w:rPr>
        <w:t>级</w:t>
      </w:r>
      <w:r>
        <w:rPr>
          <w:rFonts w:hAnsi="宋体"/>
        </w:rPr>
        <w:t>，</w:t>
      </w:r>
      <w:r>
        <w:rPr>
          <w:rFonts w:hAnsi="宋体" w:hint="eastAsia"/>
        </w:rPr>
        <w:t>Ⅱ类炉：</w:t>
      </w:r>
      <w:r>
        <w:rPr>
          <w:rFonts w:hAnsi="宋体" w:hint="eastAsia"/>
        </w:rPr>
        <w:t>0.</w:t>
      </w:r>
      <w:r>
        <w:rPr>
          <w:rFonts w:hAnsi="宋体" w:hint="eastAsia"/>
        </w:rPr>
        <w:t>3</w:t>
      </w:r>
      <w:r>
        <w:rPr>
          <w:rFonts w:hAnsi="宋体" w:hint="eastAsia"/>
        </w:rPr>
        <w:t>级，Ⅲ</w:t>
      </w:r>
      <w:r>
        <w:rPr>
          <w:rFonts w:hAnsi="宋体" w:hint="eastAsia"/>
        </w:rPr>
        <w:t>A</w:t>
      </w:r>
      <w:r>
        <w:rPr>
          <w:rFonts w:hAnsi="宋体" w:hint="eastAsia"/>
        </w:rPr>
        <w:t>类炉及以下：</w:t>
      </w:r>
      <w:r>
        <w:rPr>
          <w:rFonts w:hAnsi="宋体" w:hint="eastAsia"/>
        </w:rPr>
        <w:t>0.5</w:t>
      </w:r>
      <w:r>
        <w:rPr>
          <w:rFonts w:hAnsi="宋体" w:hint="eastAsia"/>
        </w:rPr>
        <w:t>级；热电偶控制、记录</w:t>
      </w:r>
      <w:r>
        <w:rPr>
          <w:rFonts w:hAnsi="宋体" w:hint="eastAsia"/>
        </w:rPr>
        <w:t>I</w:t>
      </w:r>
      <w:r>
        <w:rPr>
          <w:rFonts w:hAnsi="宋体" w:hint="eastAsia"/>
        </w:rPr>
        <w:t>、</w:t>
      </w:r>
      <w:r>
        <w:rPr>
          <w:rFonts w:hAnsi="宋体" w:hint="eastAsia"/>
        </w:rPr>
        <w:t>II</w:t>
      </w:r>
      <w:r>
        <w:rPr>
          <w:rFonts w:hAnsi="宋体" w:hint="eastAsia"/>
        </w:rPr>
        <w:t>类炉：Ⅰ级热电偶</w:t>
      </w:r>
      <w:r>
        <w:rPr>
          <w:rFonts w:hAnsi="宋体"/>
        </w:rPr>
        <w:t>，</w:t>
      </w:r>
      <w:r>
        <w:rPr>
          <w:rFonts w:hAnsi="宋体" w:hint="eastAsia"/>
        </w:rPr>
        <w:t>IIIA</w:t>
      </w:r>
      <w:r>
        <w:rPr>
          <w:rFonts w:hAnsi="宋体" w:hint="eastAsia"/>
        </w:rPr>
        <w:t>类炉及以下：Ⅱ级热电偶</w:t>
      </w:r>
      <w:r>
        <w:rPr>
          <w:rFonts w:hAnsi="宋体"/>
        </w:rPr>
        <w:t>；</w:t>
      </w:r>
      <w:r>
        <w:rPr>
          <w:rFonts w:hAnsi="宋体" w:hint="eastAsia"/>
        </w:rPr>
        <w:t>系统精度测试</w:t>
      </w:r>
      <w:r>
        <w:rPr>
          <w:rFonts w:hAnsi="宋体" w:hint="eastAsia"/>
        </w:rPr>
        <w:t>MPE:</w:t>
      </w:r>
      <w:r>
        <w:rPr>
          <w:rFonts w:hAnsi="宋体" w:hint="eastAsia"/>
        </w:rPr>
        <w:t>廉金属：±</w:t>
      </w:r>
      <w:r>
        <w:rPr>
          <w:rFonts w:hAnsi="宋体" w:hint="eastAsia"/>
        </w:rPr>
        <w:t>1.1</w:t>
      </w:r>
      <w:r>
        <w:rPr>
          <w:rFonts w:hAnsi="宋体" w:hint="eastAsia"/>
        </w:rPr>
        <w:t>℃或±</w:t>
      </w:r>
      <w:r>
        <w:rPr>
          <w:rFonts w:hAnsi="宋体" w:hint="eastAsia"/>
        </w:rPr>
        <w:t>0.4%t</w:t>
      </w:r>
      <w:r>
        <w:rPr>
          <w:rFonts w:hAnsi="宋体" w:hint="eastAsia"/>
        </w:rPr>
        <w:t>；贵金属：</w:t>
      </w:r>
      <w:r>
        <w:rPr>
          <w:rFonts w:hAnsi="宋体" w:hint="eastAsia"/>
        </w:rPr>
        <w:t>R</w:t>
      </w:r>
      <w:r>
        <w:rPr>
          <w:rFonts w:hAnsi="宋体" w:hint="eastAsia"/>
        </w:rPr>
        <w:t>、</w:t>
      </w:r>
      <w:r>
        <w:rPr>
          <w:rFonts w:hAnsi="宋体" w:hint="eastAsia"/>
        </w:rPr>
        <w:t>S</w:t>
      </w:r>
      <w:r>
        <w:rPr>
          <w:rFonts w:hAnsi="宋体" w:hint="eastAsia"/>
        </w:rPr>
        <w:t>，±</w:t>
      </w:r>
      <w:r>
        <w:rPr>
          <w:rFonts w:hAnsi="宋体" w:hint="eastAsia"/>
        </w:rPr>
        <w:t>1.0</w:t>
      </w:r>
      <w:r>
        <w:rPr>
          <w:rFonts w:hAnsi="宋体" w:hint="eastAsia"/>
        </w:rPr>
        <w:t>℃或±</w:t>
      </w:r>
      <w:r>
        <w:rPr>
          <w:rFonts w:hAnsi="宋体" w:hint="eastAsia"/>
        </w:rPr>
        <w:t>0.25%t</w:t>
      </w:r>
      <w:r>
        <w:rPr>
          <w:rFonts w:hAnsi="宋体" w:hint="eastAsia"/>
        </w:rPr>
        <w:t>；均匀性测试Ⅰ类炉：Ⅰ级热电偶</w:t>
      </w:r>
      <w:r>
        <w:rPr>
          <w:rFonts w:hAnsi="宋体"/>
        </w:rPr>
        <w:t>，</w:t>
      </w:r>
      <w:r>
        <w:rPr>
          <w:rFonts w:hAnsi="宋体" w:hint="eastAsia"/>
        </w:rPr>
        <w:t>Ⅱ类炉及以下：Ⅱ级热电偶。本文件增加保温时间</w:t>
      </w:r>
      <w:r>
        <w:rPr>
          <w:rFonts w:hAnsi="宋体" w:hint="eastAsia"/>
        </w:rPr>
        <w:tab/>
        <w:t>PLC</w:t>
      </w:r>
      <w:r>
        <w:rPr>
          <w:rFonts w:hAnsi="宋体" w:hint="eastAsia"/>
        </w:rPr>
        <w:t>（时间）</w:t>
      </w:r>
      <w:r>
        <w:rPr>
          <w:rFonts w:hAnsi="宋体" w:hint="eastAsia"/>
        </w:rPr>
        <w:tab/>
      </w:r>
      <w:r>
        <w:rPr>
          <w:rFonts w:hAnsi="宋体" w:hint="eastAsia"/>
        </w:rPr>
        <w:t>控制</w:t>
      </w:r>
      <w:r>
        <w:rPr>
          <w:rFonts w:hAnsi="宋体" w:hint="eastAsia"/>
        </w:rPr>
        <w:t>MPE</w:t>
      </w:r>
      <w:r>
        <w:rPr>
          <w:rFonts w:hAnsi="宋体" w:hint="eastAsia"/>
        </w:rPr>
        <w:t>：±</w:t>
      </w:r>
      <w:r>
        <w:rPr>
          <w:rFonts w:hAnsi="宋体" w:hint="eastAsia"/>
        </w:rPr>
        <w:t>1min/h</w:t>
      </w:r>
      <w:r>
        <w:rPr>
          <w:rFonts w:hAnsi="宋体" w:hint="eastAsia"/>
        </w:rPr>
        <w:t>；时间</w:t>
      </w:r>
      <w:r>
        <w:rPr>
          <w:rFonts w:hAnsi="宋体" w:hint="eastAsia"/>
        </w:rPr>
        <w:tab/>
        <w:t>PLC</w:t>
      </w:r>
      <w:r>
        <w:rPr>
          <w:rFonts w:hAnsi="宋体" w:hint="eastAsia"/>
        </w:rPr>
        <w:t>（时间）</w:t>
      </w:r>
      <w:r>
        <w:rPr>
          <w:rFonts w:hAnsi="宋体" w:hint="eastAsia"/>
        </w:rPr>
        <w:tab/>
      </w:r>
      <w:r>
        <w:rPr>
          <w:rFonts w:hAnsi="宋体" w:hint="eastAsia"/>
        </w:rPr>
        <w:t>控制</w:t>
      </w:r>
      <w:r>
        <w:rPr>
          <w:rFonts w:hAnsi="宋体" w:hint="eastAsia"/>
        </w:rPr>
        <w:t>MPE</w:t>
      </w:r>
      <w:r>
        <w:rPr>
          <w:rFonts w:hAnsi="宋体" w:hint="eastAsia"/>
        </w:rPr>
        <w:t>：±</w:t>
      </w:r>
      <w:r>
        <w:rPr>
          <w:rFonts w:hAnsi="宋体" w:hint="eastAsia"/>
        </w:rPr>
        <w:t>1min/h</w:t>
      </w:r>
      <w:r>
        <w:rPr>
          <w:rFonts w:hAnsi="宋体"/>
        </w:rPr>
        <w:t>，增加时间</w:t>
      </w:r>
      <w:r>
        <w:rPr>
          <w:rFonts w:hAnsi="宋体" w:hint="eastAsia"/>
        </w:rPr>
        <w:t>控制秒表</w:t>
      </w:r>
      <w:r>
        <w:rPr>
          <w:rFonts w:hAnsi="宋体" w:hint="eastAsia"/>
        </w:rPr>
        <w:t>MPE</w:t>
      </w:r>
      <w:r>
        <w:rPr>
          <w:rFonts w:hAnsi="宋体" w:hint="eastAsia"/>
        </w:rPr>
        <w:t>：±</w:t>
      </w:r>
      <w:r>
        <w:rPr>
          <w:rFonts w:hAnsi="宋体" w:hint="eastAsia"/>
        </w:rPr>
        <w:t>1s/min</w:t>
      </w:r>
      <w:r>
        <w:rPr>
          <w:rFonts w:hAnsi="宋体" w:hint="eastAsia"/>
        </w:rPr>
        <w:t>；本文件增加报警温度控制、炉温均匀性、系统精度测试，并配备温度控制仪、多通道测温仪、测温仪，对其技术</w:t>
      </w:r>
      <w:r>
        <w:rPr>
          <w:rFonts w:hAnsi="宋体" w:hint="eastAsia"/>
        </w:rPr>
        <w:t>要求作出规定；原文件剪切工序检测项目几何尺寸配备卷尺，定义不规范，本文件更改为钢卷尺，增加几何尺寸、毛刺测量、分别配备千分尺和钢直尺，并对其技术要求作出规定；原文件淬火工序淬火温度检测数字显示控制仪或温度记录仪，本文件温度控制分别描述，按照本文件</w:t>
      </w:r>
      <w:r>
        <w:rPr>
          <w:rFonts w:hAnsi="宋体" w:hint="eastAsia"/>
        </w:rPr>
        <w:t>6</w:t>
      </w:r>
      <w:r>
        <w:rPr>
          <w:rFonts w:hAnsi="宋体"/>
        </w:rPr>
        <w:t>.2.3</w:t>
      </w:r>
      <w:r>
        <w:rPr>
          <w:rFonts w:hAnsi="宋体"/>
        </w:rPr>
        <w:t>统一命名</w:t>
      </w:r>
      <w:r>
        <w:rPr>
          <w:rFonts w:hAnsi="宋体" w:hint="eastAsia"/>
        </w:rPr>
        <w:t>、</w:t>
      </w:r>
      <w:r>
        <w:rPr>
          <w:rFonts w:hAnsi="宋体"/>
        </w:rPr>
        <w:t>技术要求统一更改</w:t>
      </w:r>
      <w:r>
        <w:rPr>
          <w:rFonts w:hAnsi="宋体" w:hint="eastAsia"/>
        </w:rPr>
        <w:t>，本文件增加热电偶、热电阻、温度报警，并对其技术要求作出规定、增加炉温均匀性、系统精度检测、配备多通道测温仪、测温仪，并对其技术要求做出规定；原文件拉伸工序几何尺寸测量设备卷尺，定义不规范，本文件更改为钢卷尺；原文件精整工序几何尺</w:t>
      </w:r>
      <w:r>
        <w:rPr>
          <w:rFonts w:hAnsi="宋体" w:hint="eastAsia"/>
        </w:rPr>
        <w:t>寸检测设备千分尺准确度Ⅰ级更改为技术要求按照测量范围分段描述。原文件卷尺定义不规范，本文件更改为钢卷尺；原文件锯（剪）切工序几何尺寸测量卷尺定义不规范，本文件更改为钢卷尺，增加游标卡尺，并对技术要求做出规定，原文件质量检测配备的地上衡、电子秤本文件更改为台秤、数字指示秤</w:t>
      </w:r>
      <w:r>
        <w:rPr>
          <w:rFonts w:ascii="宋体" w:hAnsi="宋体" w:cs="宋体" w:hint="eastAsia"/>
        </w:rPr>
        <w:t>，</w:t>
      </w:r>
      <w:r>
        <w:rPr>
          <w:rFonts w:ascii="宋体" w:hAnsi="宋体" w:cs="宋体"/>
        </w:rPr>
        <w:t>准确度更改为技术要求</w:t>
      </w:r>
      <w:r>
        <w:rPr>
          <w:rFonts w:ascii="宋体" w:hAnsi="宋体" w:cs="宋体"/>
        </w:rPr>
        <w:fldChar w:fldCharType="begin"/>
      </w:r>
      <w:r>
        <w:rPr>
          <w:rFonts w:ascii="宋体" w:hAnsi="宋体" w:cs="宋体"/>
        </w:rPr>
        <w:instrText xml:space="preserve"> </w:instrText>
      </w:r>
      <w:r>
        <w:rPr>
          <w:rFonts w:ascii="宋体" w:hAnsi="宋体" w:cs="宋体" w:hint="eastAsia"/>
        </w:rPr>
        <w:instrText>eq \o\ac(</w:instrText>
      </w:r>
      <w:r>
        <w:rPr>
          <w:rFonts w:ascii="宋体" w:hAnsi="宋体" w:cs="宋体" w:hint="eastAsia"/>
        </w:rPr>
        <w:instrText>○</w:instrText>
      </w:r>
      <w:r>
        <w:rPr>
          <w:rFonts w:ascii="宋体" w:hAnsi="宋体" w:cs="宋体" w:hint="eastAsia"/>
        </w:rPr>
        <w:instrText>,</w:instrText>
      </w:r>
      <w:r>
        <w:rPr>
          <w:rFonts w:ascii="宋体" w:hAnsi="宋体" w:cs="宋体" w:hint="eastAsia"/>
          <w:position w:val="2"/>
          <w:sz w:val="14"/>
        </w:rPr>
        <w:instrText>Ⅲ</w:instrText>
      </w:r>
      <w:r>
        <w:rPr>
          <w:rFonts w:ascii="宋体" w:hAnsi="宋体" w:cs="宋体" w:hint="eastAsia"/>
        </w:rPr>
        <w:instrText>)</w:instrText>
      </w:r>
      <w:r>
        <w:rPr>
          <w:rFonts w:ascii="宋体" w:hAnsi="宋体" w:cs="宋体"/>
        </w:rPr>
        <w:fldChar w:fldCharType="end"/>
      </w:r>
      <w:r>
        <w:rPr>
          <w:rFonts w:cs="宋体" w:hint="eastAsia"/>
          <w:kern w:val="0"/>
          <w:sz w:val="18"/>
          <w:szCs w:val="18"/>
        </w:rPr>
        <w:t>级</w:t>
      </w:r>
      <w:r>
        <w:rPr>
          <w:rFonts w:hAnsi="宋体" w:hint="eastAsia"/>
        </w:rPr>
        <w:t>。根据线上会议讨论结果及云南浩鑫现场实际调研论证，原文件箔材部分合卷工序及其配备检验、测量和试验设备保留不变，卷尺定义不规范，本文件更改为钢卷尺；原文件表</w:t>
      </w:r>
      <w:r>
        <w:rPr>
          <w:rFonts w:hAnsi="宋体" w:hint="eastAsia"/>
        </w:rPr>
        <w:t>5</w:t>
      </w:r>
      <w:r>
        <w:rPr>
          <w:rFonts w:hAnsi="宋体" w:hint="eastAsia"/>
        </w:rPr>
        <w:t>退火工序检测项目温度控制记录配</w:t>
      </w:r>
      <w:r>
        <w:rPr>
          <w:rFonts w:hAnsi="宋体" w:hint="eastAsia"/>
        </w:rPr>
        <w:t>备设备数字温度显示控制仪或温度记录仪，本文件分别表述，按照本文件</w:t>
      </w:r>
      <w:r>
        <w:rPr>
          <w:rFonts w:hAnsi="宋体" w:hint="eastAsia"/>
        </w:rPr>
        <w:t>6</w:t>
      </w:r>
      <w:r>
        <w:rPr>
          <w:rFonts w:hAnsi="宋体"/>
        </w:rPr>
        <w:t>.2.3</w:t>
      </w:r>
      <w:r>
        <w:rPr>
          <w:rFonts w:hAnsi="宋体"/>
        </w:rPr>
        <w:t>统一命名</w:t>
      </w:r>
      <w:r>
        <w:rPr>
          <w:rFonts w:hAnsi="宋体" w:hint="eastAsia"/>
        </w:rPr>
        <w:t>、</w:t>
      </w:r>
      <w:r>
        <w:rPr>
          <w:rFonts w:hAnsi="宋体"/>
        </w:rPr>
        <w:t>技术要求统一更改。</w:t>
      </w:r>
      <w:r>
        <w:rPr>
          <w:rFonts w:hAnsi="宋体" w:hint="eastAsia"/>
        </w:rPr>
        <w:t>温度控制仪、温度记录仪，原文件准确度</w:t>
      </w:r>
      <w:r>
        <w:rPr>
          <w:rFonts w:hAnsi="宋体" w:hint="eastAsia"/>
        </w:rPr>
        <w:t>0.2%</w:t>
      </w:r>
      <w:r>
        <w:rPr>
          <w:rFonts w:hAnsi="宋体" w:hint="eastAsia"/>
        </w:rPr>
        <w:t>或</w:t>
      </w:r>
      <w:r>
        <w:rPr>
          <w:rFonts w:hAnsi="宋体" w:hint="eastAsia"/>
        </w:rPr>
        <w:t>0.5%</w:t>
      </w:r>
      <w:r>
        <w:rPr>
          <w:rFonts w:hAnsi="宋体" w:hint="eastAsia"/>
        </w:rPr>
        <w:t>，本文件更改为温度控制仪（控制）Ⅰ类炉：</w:t>
      </w:r>
      <w:r>
        <w:rPr>
          <w:rFonts w:hAnsi="宋体" w:hint="eastAsia"/>
        </w:rPr>
        <w:t>0.1</w:t>
      </w:r>
      <w:r>
        <w:rPr>
          <w:rFonts w:hAnsi="宋体" w:hint="eastAsia"/>
        </w:rPr>
        <w:t>级</w:t>
      </w:r>
      <w:r>
        <w:rPr>
          <w:rFonts w:hAnsi="宋体"/>
        </w:rPr>
        <w:t>，</w:t>
      </w:r>
      <w:r>
        <w:rPr>
          <w:rFonts w:hAnsi="宋体" w:hint="eastAsia"/>
        </w:rPr>
        <w:t>Ⅱ类炉：</w:t>
      </w:r>
      <w:r>
        <w:rPr>
          <w:rFonts w:hAnsi="宋体" w:hint="eastAsia"/>
        </w:rPr>
        <w:t>0.2</w:t>
      </w:r>
      <w:r>
        <w:rPr>
          <w:rFonts w:hAnsi="宋体" w:hint="eastAsia"/>
        </w:rPr>
        <w:t>级</w:t>
      </w:r>
      <w:r>
        <w:rPr>
          <w:rFonts w:hAnsi="宋体"/>
        </w:rPr>
        <w:t>，</w:t>
      </w:r>
      <w:r>
        <w:rPr>
          <w:rFonts w:hAnsi="宋体" w:hint="eastAsia"/>
        </w:rPr>
        <w:t>Ⅲ</w:t>
      </w:r>
      <w:r>
        <w:rPr>
          <w:rFonts w:hAnsi="宋体" w:hint="eastAsia"/>
        </w:rPr>
        <w:t>A</w:t>
      </w:r>
      <w:r>
        <w:rPr>
          <w:rFonts w:hAnsi="宋体" w:hint="eastAsia"/>
        </w:rPr>
        <w:t>类炉及以下：</w:t>
      </w:r>
      <w:r>
        <w:rPr>
          <w:rFonts w:hAnsi="宋体" w:hint="eastAsia"/>
        </w:rPr>
        <w:t>0.5</w:t>
      </w:r>
      <w:r>
        <w:rPr>
          <w:rFonts w:hAnsi="宋体" w:hint="eastAsia"/>
        </w:rPr>
        <w:t>级</w:t>
      </w:r>
      <w:r>
        <w:rPr>
          <w:rFonts w:hAnsi="宋体"/>
        </w:rPr>
        <w:t>，</w:t>
      </w:r>
      <w:r>
        <w:rPr>
          <w:rFonts w:hAnsi="宋体" w:hint="eastAsia"/>
        </w:rPr>
        <w:t>温度记录仪（记录）温度控制仪Ⅰ类炉：</w:t>
      </w:r>
      <w:r>
        <w:rPr>
          <w:rFonts w:hAnsi="宋体" w:hint="eastAsia"/>
        </w:rPr>
        <w:t>0.2</w:t>
      </w:r>
      <w:r>
        <w:rPr>
          <w:rFonts w:hAnsi="宋体" w:hint="eastAsia"/>
        </w:rPr>
        <w:t>级</w:t>
      </w:r>
      <w:r>
        <w:rPr>
          <w:rFonts w:hAnsi="宋体"/>
        </w:rPr>
        <w:t>，</w:t>
      </w:r>
      <w:r>
        <w:rPr>
          <w:rFonts w:hAnsi="宋体" w:hint="eastAsia"/>
        </w:rPr>
        <w:t>Ⅱ类炉：</w:t>
      </w:r>
      <w:r>
        <w:rPr>
          <w:rFonts w:hAnsi="宋体" w:hint="eastAsia"/>
        </w:rPr>
        <w:t>0.3</w:t>
      </w:r>
      <w:r>
        <w:rPr>
          <w:rFonts w:hAnsi="宋体" w:hint="eastAsia"/>
        </w:rPr>
        <w:t>级</w:t>
      </w:r>
      <w:r>
        <w:rPr>
          <w:rFonts w:hAnsi="宋体"/>
        </w:rPr>
        <w:t>，</w:t>
      </w:r>
      <w:r>
        <w:rPr>
          <w:rFonts w:hAnsi="宋体" w:hint="eastAsia"/>
        </w:rPr>
        <w:t>Ⅲ</w:t>
      </w:r>
      <w:r>
        <w:rPr>
          <w:rFonts w:hAnsi="宋体" w:hint="eastAsia"/>
        </w:rPr>
        <w:t>A</w:t>
      </w:r>
      <w:r>
        <w:rPr>
          <w:rFonts w:hAnsi="宋体" w:hint="eastAsia"/>
        </w:rPr>
        <w:t>类炉及以下：</w:t>
      </w:r>
      <w:r>
        <w:rPr>
          <w:rFonts w:hAnsi="宋体" w:hint="eastAsia"/>
        </w:rPr>
        <w:t>0.5</w:t>
      </w:r>
      <w:r>
        <w:rPr>
          <w:rFonts w:hAnsi="宋体" w:hint="eastAsia"/>
        </w:rPr>
        <w:t>级</w:t>
      </w:r>
      <w:r>
        <w:rPr>
          <w:rFonts w:hAnsi="宋体" w:hint="eastAsia"/>
        </w:rPr>
        <w:tab/>
      </w:r>
      <w:r>
        <w:rPr>
          <w:rFonts w:hAnsi="宋体" w:hint="eastAsia"/>
        </w:rPr>
        <w:t>；原文件精轧工序几何尺寸检测设备卷尺定义不规范，本文件更改为钢卷尺，本文件增加几何尺寸、质量、表面质量检测设备电子天平</w:t>
      </w:r>
      <w:r>
        <w:rPr>
          <w:rFonts w:hAnsi="宋体"/>
        </w:rPr>
        <w:t>、</w:t>
      </w:r>
      <w:r>
        <w:rPr>
          <w:rFonts w:hAnsi="宋体" w:hint="eastAsia"/>
        </w:rPr>
        <w:t>测厚仪</w:t>
      </w:r>
      <w:r>
        <w:rPr>
          <w:rFonts w:hAnsi="宋体"/>
        </w:rPr>
        <w:t>、</w:t>
      </w:r>
      <w:r>
        <w:rPr>
          <w:rFonts w:hAnsi="宋体" w:hint="eastAsia"/>
        </w:rPr>
        <w:t>取样器</w:t>
      </w:r>
      <w:r>
        <w:rPr>
          <w:rFonts w:hAnsi="宋体"/>
        </w:rPr>
        <w:t>、</w:t>
      </w:r>
      <w:r>
        <w:rPr>
          <w:rFonts w:hAnsi="宋体" w:hint="eastAsia"/>
        </w:rPr>
        <w:t>数显显微镜</w:t>
      </w:r>
      <w:r>
        <w:rPr>
          <w:rFonts w:hAnsi="宋体"/>
        </w:rPr>
        <w:t>、</w:t>
      </w:r>
      <w:r>
        <w:rPr>
          <w:rFonts w:hAnsi="宋体" w:hint="eastAsia"/>
        </w:rPr>
        <w:t>粗糙度仪</w:t>
      </w:r>
      <w:r>
        <w:rPr>
          <w:rFonts w:hAnsi="宋体"/>
        </w:rPr>
        <w:t>、</w:t>
      </w:r>
      <w:r>
        <w:rPr>
          <w:rFonts w:hAnsi="宋体" w:hint="eastAsia"/>
        </w:rPr>
        <w:t>数字指示秤</w:t>
      </w:r>
      <w:r>
        <w:rPr>
          <w:rFonts w:hAnsi="宋体"/>
        </w:rPr>
        <w:t>、</w:t>
      </w:r>
      <w:r>
        <w:rPr>
          <w:rFonts w:hAnsi="宋体" w:hint="eastAsia"/>
        </w:rPr>
        <w:t>频</w:t>
      </w:r>
      <w:r>
        <w:rPr>
          <w:rFonts w:hAnsi="宋体" w:hint="eastAsia"/>
        </w:rPr>
        <w:t>闪仪</w:t>
      </w:r>
      <w:r>
        <w:rPr>
          <w:rFonts w:hAnsi="宋体"/>
        </w:rPr>
        <w:t>、</w:t>
      </w:r>
      <w:r>
        <w:rPr>
          <w:rFonts w:hAnsi="宋体" w:hint="eastAsia"/>
        </w:rPr>
        <w:t>色度仪</w:t>
      </w:r>
      <w:r>
        <w:rPr>
          <w:rFonts w:hAnsi="宋体"/>
        </w:rPr>
        <w:t>、</w:t>
      </w:r>
      <w:r>
        <w:rPr>
          <w:rFonts w:hAnsi="宋体" w:hint="eastAsia"/>
        </w:rPr>
        <w:t>测厚仪、数显显微镜，对其技术要求作出规定，原文件质量测量保留台秤，准确度Ⅱ级更改为</w:t>
      </w:r>
      <w:r>
        <w:rPr>
          <w:rFonts w:ascii="宋体" w:hAnsi="宋体" w:cs="宋体"/>
        </w:rPr>
        <w:fldChar w:fldCharType="begin"/>
      </w:r>
      <w:r>
        <w:rPr>
          <w:rFonts w:ascii="宋体" w:hAnsi="宋体" w:cs="宋体"/>
        </w:rPr>
        <w:instrText xml:space="preserve"> </w:instrText>
      </w:r>
      <w:r>
        <w:rPr>
          <w:rFonts w:ascii="宋体" w:hAnsi="宋体" w:cs="宋体" w:hint="eastAsia"/>
        </w:rPr>
        <w:instrText>eq \o\ac(</w:instrText>
      </w:r>
      <w:r>
        <w:rPr>
          <w:rFonts w:ascii="宋体" w:hAnsi="宋体" w:cs="宋体" w:hint="eastAsia"/>
        </w:rPr>
        <w:instrText>○</w:instrText>
      </w:r>
      <w:r>
        <w:rPr>
          <w:rFonts w:ascii="宋体" w:hAnsi="宋体" w:cs="宋体" w:hint="eastAsia"/>
        </w:rPr>
        <w:instrText>,</w:instrText>
      </w:r>
      <w:r>
        <w:rPr>
          <w:rFonts w:ascii="宋体" w:hAnsi="宋体" w:cs="宋体" w:hint="eastAsia"/>
          <w:position w:val="2"/>
          <w:sz w:val="14"/>
        </w:rPr>
        <w:instrText>Ⅲ</w:instrText>
      </w:r>
      <w:r>
        <w:rPr>
          <w:rFonts w:ascii="宋体" w:hAnsi="宋体" w:cs="宋体" w:hint="eastAsia"/>
        </w:rPr>
        <w:instrText>)</w:instrText>
      </w:r>
      <w:r>
        <w:rPr>
          <w:rFonts w:ascii="宋体" w:hAnsi="宋体" w:cs="宋体"/>
        </w:rPr>
        <w:fldChar w:fldCharType="end"/>
      </w:r>
      <w:r>
        <w:rPr>
          <w:rFonts w:cs="宋体" w:hint="eastAsia"/>
          <w:color w:val="000000"/>
          <w:kern w:val="0"/>
          <w:sz w:val="18"/>
          <w:szCs w:val="18"/>
        </w:rPr>
        <w:t>级</w:t>
      </w:r>
      <w:r>
        <w:rPr>
          <w:rFonts w:hAnsi="宋体" w:hint="eastAsia"/>
        </w:rPr>
        <w:t>，删除案秤（目前工序生产中已淘汰）。删除原文件工艺流程中箔材轧制、纵剪、横剪、重、合、分卷工序，本文件部分增加熔炼、铸轧、冷轧、粗中轧、分切，按照本文件表</w:t>
      </w:r>
      <w:r>
        <w:rPr>
          <w:rFonts w:hAnsi="宋体" w:hint="eastAsia"/>
        </w:rPr>
        <w:t>5</w:t>
      </w:r>
      <w:r>
        <w:rPr>
          <w:rFonts w:hAnsi="宋体" w:hint="eastAsia"/>
        </w:rPr>
        <w:t>配备检验、测量和试验设备，并对其技术要求做出规定。</w:t>
      </w:r>
    </w:p>
    <w:p w14:paraId="3DD8DD8F" w14:textId="77777777" w:rsidR="00410C2D" w:rsidRDefault="00CC575F">
      <w:pPr>
        <w:jc w:val="center"/>
      </w:pPr>
      <w:r>
        <w:rPr>
          <w:rFonts w:hAnsi="宋体"/>
        </w:rPr>
        <w:t>6.2.6</w:t>
      </w:r>
      <w:r>
        <w:rPr>
          <w:rFonts w:hAnsi="宋体" w:hint="eastAsia"/>
        </w:rPr>
        <w:t>经过铝加工行业专家提出并经西南铝业论证，本文件挤压工艺流程更改为挤压管、棒、型材生产工序，增加管、棒、型材成品检验工序，增加管棒型材成品检验流程切头尾、矫直、毛料退火、轧制、减径退火、拉拔、淬火、矫直、成品退火、时效、矫直、成品检验工序及其</w:t>
      </w:r>
      <w:r>
        <w:rPr>
          <w:rFonts w:hint="eastAsia"/>
        </w:rPr>
        <w:t>检验、测量和试验设备配备，</w:t>
      </w:r>
    </w:p>
    <w:p w14:paraId="43B887F2" w14:textId="77777777" w:rsidR="00410C2D" w:rsidRDefault="00CC575F">
      <w:pPr>
        <w:rPr>
          <w:rFonts w:hAnsi="宋体"/>
        </w:rPr>
      </w:pPr>
      <w:r>
        <w:rPr>
          <w:rFonts w:hAnsi="宋体" w:hint="eastAsia"/>
        </w:rPr>
        <w:t>增加铸锭验收工序并配备</w:t>
      </w:r>
      <w:r>
        <w:rPr>
          <w:rFonts w:hint="eastAsia"/>
        </w:rPr>
        <w:t>检验、测量和试验设备，见表</w:t>
      </w:r>
      <w:r>
        <w:t>6</w:t>
      </w:r>
      <w:r>
        <w:rPr>
          <w:rFonts w:hAnsi="宋体" w:hint="eastAsia"/>
        </w:rPr>
        <w:t>。</w:t>
      </w:r>
    </w:p>
    <w:p w14:paraId="19443651" w14:textId="77777777" w:rsidR="00410C2D" w:rsidRDefault="00CC575F">
      <w:pPr>
        <w:keepNext/>
        <w:keepLines/>
        <w:spacing w:beforeLines="50" w:before="156" w:afterLines="50" w:after="156" w:line="360" w:lineRule="auto"/>
        <w:jc w:val="center"/>
        <w:outlineLvl w:val="0"/>
        <w:rPr>
          <w:b/>
          <w:bCs/>
          <w:kern w:val="44"/>
          <w:szCs w:val="44"/>
        </w:rPr>
      </w:pPr>
      <w:r>
        <w:rPr>
          <w:b/>
          <w:bCs/>
          <w:kern w:val="44"/>
          <w:szCs w:val="44"/>
        </w:rPr>
        <w:t>表</w:t>
      </w:r>
      <w:r>
        <w:rPr>
          <w:b/>
          <w:bCs/>
          <w:kern w:val="44"/>
          <w:szCs w:val="44"/>
        </w:rPr>
        <w:t xml:space="preserve"> 6</w:t>
      </w:r>
      <w:r>
        <w:rPr>
          <w:rFonts w:hint="eastAsia"/>
          <w:b/>
          <w:bCs/>
          <w:kern w:val="44"/>
          <w:szCs w:val="44"/>
        </w:rPr>
        <w:t xml:space="preserve"> </w:t>
      </w:r>
      <w:r>
        <w:rPr>
          <w:rFonts w:hint="eastAsia"/>
          <w:b/>
          <w:bCs/>
          <w:kern w:val="44"/>
          <w:szCs w:val="44"/>
        </w:rPr>
        <w:t>挤压管、棒、型材生产工序检验、测量试验设备配备表</w:t>
      </w: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5"/>
        <w:gridCol w:w="1767"/>
        <w:gridCol w:w="2097"/>
        <w:gridCol w:w="3519"/>
      </w:tblGrid>
      <w:tr w:rsidR="00410C2D" w14:paraId="33DEB9BF" w14:textId="77777777">
        <w:trPr>
          <w:trHeight w:val="454"/>
          <w:jc w:val="center"/>
        </w:trPr>
        <w:tc>
          <w:tcPr>
            <w:tcW w:w="1807" w:type="pct"/>
            <w:gridSpan w:val="2"/>
            <w:vMerge w:val="restart"/>
            <w:tcBorders>
              <w:top w:val="single" w:sz="12" w:space="0" w:color="auto"/>
              <w:left w:val="single" w:sz="12" w:space="0" w:color="auto"/>
              <w:right w:val="single" w:sz="6" w:space="0" w:color="auto"/>
            </w:tcBorders>
            <w:shd w:val="clear" w:color="auto" w:fill="FFFFFF"/>
            <w:vAlign w:val="center"/>
          </w:tcPr>
          <w:p w14:paraId="68E48E60" w14:textId="77777777" w:rsidR="00410C2D" w:rsidRDefault="00CC575F">
            <w:pPr>
              <w:jc w:val="center"/>
              <w:rPr>
                <w:ins w:id="602" w:author="lenovo" w:date="2022-10-24T11:30:00Z"/>
                <w:rFonts w:ascii="宋体" w:hAnsi="宋体"/>
                <w:sz w:val="18"/>
                <w:szCs w:val="18"/>
              </w:rPr>
            </w:pPr>
            <w:ins w:id="603" w:author="lenovo" w:date="2022-10-24T11:30:00Z">
              <w:r>
                <w:rPr>
                  <w:rFonts w:ascii="宋体" w:hAnsi="宋体" w:hint="eastAsia"/>
                  <w:sz w:val="18"/>
                  <w:szCs w:val="18"/>
                </w:rPr>
                <w:t>检测项目</w:t>
              </w:r>
            </w:ins>
          </w:p>
          <w:p w14:paraId="2336E79F" w14:textId="77777777" w:rsidR="00410C2D" w:rsidRDefault="00410C2D">
            <w:pPr>
              <w:jc w:val="center"/>
              <w:rPr>
                <w:rFonts w:cs="宋体"/>
                <w:sz w:val="18"/>
                <w:szCs w:val="18"/>
                <w:lang w:bidi="zh-TW"/>
              </w:rPr>
            </w:pPr>
          </w:p>
          <w:p w14:paraId="0C608413" w14:textId="77777777" w:rsidR="00410C2D" w:rsidRDefault="00410C2D">
            <w:pPr>
              <w:jc w:val="center"/>
              <w:rPr>
                <w:rFonts w:cs="宋体"/>
                <w:sz w:val="18"/>
                <w:szCs w:val="18"/>
                <w:lang w:bidi="zh-TW"/>
              </w:rPr>
            </w:pPr>
          </w:p>
        </w:tc>
        <w:tc>
          <w:tcPr>
            <w:tcW w:w="3193" w:type="pct"/>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6DB7810D" w14:textId="77777777" w:rsidR="00410C2D" w:rsidRDefault="00CC575F">
            <w:pPr>
              <w:jc w:val="center"/>
              <w:rPr>
                <w:ins w:id="604" w:author="lenovo" w:date="2022-10-24T11:30:00Z"/>
                <w:rFonts w:ascii="宋体" w:hAnsi="宋体"/>
                <w:sz w:val="18"/>
                <w:szCs w:val="18"/>
                <w:lang w:val="zh-TW"/>
              </w:rPr>
            </w:pPr>
            <w:ins w:id="605" w:author="lenovo" w:date="2022-10-24T11:30:00Z">
              <w:r>
                <w:rPr>
                  <w:rFonts w:ascii="宋体" w:hAnsi="宋体" w:hint="eastAsia"/>
                  <w:sz w:val="18"/>
                  <w:szCs w:val="18"/>
                </w:rPr>
                <w:t>检验、测量、试验设备</w:t>
              </w:r>
            </w:ins>
          </w:p>
        </w:tc>
      </w:tr>
      <w:tr w:rsidR="00410C2D" w14:paraId="2457CC2C" w14:textId="77777777">
        <w:trPr>
          <w:trHeight w:val="454"/>
          <w:jc w:val="center"/>
        </w:trPr>
        <w:tc>
          <w:tcPr>
            <w:tcW w:w="1807" w:type="pct"/>
            <w:gridSpan w:val="2"/>
            <w:vMerge/>
            <w:tcBorders>
              <w:left w:val="single" w:sz="12" w:space="0" w:color="auto"/>
              <w:bottom w:val="single" w:sz="6" w:space="0" w:color="auto"/>
              <w:right w:val="single" w:sz="6" w:space="0" w:color="auto"/>
            </w:tcBorders>
            <w:shd w:val="clear" w:color="auto" w:fill="FFFFFF"/>
            <w:vAlign w:val="center"/>
          </w:tcPr>
          <w:p w14:paraId="0288AF21" w14:textId="77777777" w:rsidR="00410C2D" w:rsidRDefault="00410C2D">
            <w:pPr>
              <w:jc w:val="center"/>
              <w:rPr>
                <w:rFonts w:cs="宋体"/>
                <w:sz w:val="18"/>
                <w:szCs w:val="18"/>
                <w:lang w:bidi="zh-TW"/>
              </w:rPr>
            </w:pPr>
          </w:p>
        </w:tc>
        <w:tc>
          <w:tcPr>
            <w:tcW w:w="1192" w:type="pct"/>
            <w:tcBorders>
              <w:top w:val="single" w:sz="12" w:space="0" w:color="auto"/>
              <w:left w:val="single" w:sz="6" w:space="0" w:color="auto"/>
              <w:bottom w:val="single" w:sz="6" w:space="0" w:color="auto"/>
              <w:right w:val="single" w:sz="6" w:space="0" w:color="auto"/>
            </w:tcBorders>
            <w:shd w:val="clear" w:color="auto" w:fill="FFFFFF"/>
            <w:vAlign w:val="center"/>
          </w:tcPr>
          <w:p w14:paraId="50B33731" w14:textId="77777777" w:rsidR="00410C2D" w:rsidRDefault="00CC575F">
            <w:pPr>
              <w:jc w:val="center"/>
              <w:rPr>
                <w:ins w:id="606" w:author="lenovo" w:date="2022-10-24T11:30:00Z"/>
                <w:rFonts w:ascii="宋体" w:hAnsi="宋体"/>
                <w:sz w:val="18"/>
                <w:szCs w:val="18"/>
                <w:lang w:val="zh-TW"/>
              </w:rPr>
            </w:pPr>
            <w:ins w:id="607"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001" w:type="pct"/>
            <w:tcBorders>
              <w:top w:val="single" w:sz="12" w:space="0" w:color="auto"/>
              <w:left w:val="single" w:sz="6" w:space="0" w:color="auto"/>
              <w:bottom w:val="single" w:sz="6" w:space="0" w:color="auto"/>
              <w:right w:val="single" w:sz="6" w:space="0" w:color="auto"/>
            </w:tcBorders>
            <w:shd w:val="clear" w:color="auto" w:fill="FFFFFF"/>
            <w:vAlign w:val="center"/>
          </w:tcPr>
          <w:p w14:paraId="0659211B" w14:textId="77777777" w:rsidR="00410C2D" w:rsidRDefault="00CC575F">
            <w:pPr>
              <w:jc w:val="center"/>
              <w:rPr>
                <w:ins w:id="608" w:author="lenovo" w:date="2022-10-24T11:30:00Z"/>
                <w:rFonts w:ascii="宋体" w:hAnsi="宋体"/>
                <w:sz w:val="18"/>
                <w:szCs w:val="18"/>
                <w:lang w:val="zh-TW"/>
              </w:rPr>
            </w:pPr>
            <w:ins w:id="609" w:author="lenovo" w:date="2022-10-24T11:30:00Z">
              <w:r>
                <w:rPr>
                  <w:rFonts w:ascii="宋体" w:hAnsi="宋体" w:hint="eastAsia"/>
                  <w:sz w:val="18"/>
                  <w:szCs w:val="18"/>
                </w:rPr>
                <w:t>计</w:t>
              </w:r>
            </w:ins>
            <w:ins w:id="610" w:author="樊志罡" w:date="2022-10-24T22:17:00Z">
              <w:r>
                <w:rPr>
                  <w:rFonts w:ascii="宋体" w:hAnsi="宋体" w:hint="eastAsia"/>
                  <w:sz w:val="18"/>
                  <w:szCs w:val="18"/>
                </w:rPr>
                <w:t>量需求来源</w:t>
              </w:r>
            </w:ins>
          </w:p>
        </w:tc>
      </w:tr>
      <w:tr w:rsidR="00410C2D" w14:paraId="682848D3" w14:textId="77777777">
        <w:trPr>
          <w:trHeight w:val="454"/>
          <w:jc w:val="center"/>
        </w:trPr>
        <w:tc>
          <w:tcPr>
            <w:tcW w:w="804" w:type="pct"/>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574072C6" w14:textId="77777777" w:rsidR="00410C2D" w:rsidRDefault="00CC575F">
            <w:pPr>
              <w:jc w:val="center"/>
              <w:rPr>
                <w:rFonts w:cs="宋体"/>
                <w:sz w:val="18"/>
                <w:szCs w:val="18"/>
                <w:lang w:bidi="zh-TW"/>
              </w:rPr>
            </w:pPr>
            <w:r>
              <w:rPr>
                <w:rFonts w:cs="宋体" w:hint="eastAsia"/>
                <w:sz w:val="18"/>
                <w:szCs w:val="18"/>
                <w:lang w:bidi="zh-TW"/>
              </w:rPr>
              <w:t>铸锭验收</w:t>
            </w:r>
          </w:p>
        </w:tc>
        <w:tc>
          <w:tcPr>
            <w:tcW w:w="1004" w:type="pct"/>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5E7FF802" w14:textId="77777777" w:rsidR="00410C2D" w:rsidRDefault="00CC575F">
            <w:pPr>
              <w:jc w:val="center"/>
              <w:rPr>
                <w:rFonts w:cs="宋体"/>
                <w:sz w:val="18"/>
                <w:szCs w:val="18"/>
                <w:lang w:bidi="zh-TW"/>
              </w:rPr>
            </w:pPr>
            <w:r>
              <w:rPr>
                <w:rFonts w:cs="宋体" w:hint="eastAsia"/>
                <w:sz w:val="18"/>
                <w:szCs w:val="18"/>
                <w:lang w:bidi="zh-TW"/>
              </w:rPr>
              <w:t>几何尺寸</w:t>
            </w:r>
          </w:p>
        </w:tc>
        <w:tc>
          <w:tcPr>
            <w:tcW w:w="1192" w:type="pct"/>
            <w:tcBorders>
              <w:top w:val="single" w:sz="12" w:space="0" w:color="auto"/>
              <w:left w:val="single" w:sz="6" w:space="0" w:color="auto"/>
              <w:bottom w:val="single" w:sz="6" w:space="0" w:color="auto"/>
              <w:right w:val="single" w:sz="6" w:space="0" w:color="auto"/>
            </w:tcBorders>
            <w:shd w:val="clear" w:color="auto" w:fill="FFFFFF"/>
            <w:vAlign w:val="center"/>
          </w:tcPr>
          <w:p w14:paraId="6E5A5C03" w14:textId="77777777" w:rsidR="00410C2D" w:rsidRDefault="00CC575F">
            <w:pPr>
              <w:jc w:val="center"/>
              <w:rPr>
                <w:rFonts w:cs="宋体"/>
                <w:sz w:val="18"/>
                <w:szCs w:val="18"/>
                <w:lang w:bidi="zh-TW"/>
              </w:rPr>
            </w:pPr>
            <w:r>
              <w:rPr>
                <w:rFonts w:cs="宋体" w:hint="eastAsia"/>
                <w:sz w:val="18"/>
                <w:szCs w:val="18"/>
                <w:lang w:bidi="zh-TW"/>
              </w:rPr>
              <w:t>钢卷尺</w:t>
            </w:r>
          </w:p>
        </w:tc>
        <w:tc>
          <w:tcPr>
            <w:tcW w:w="2001" w:type="pct"/>
            <w:tcBorders>
              <w:top w:val="single" w:sz="12" w:space="0" w:color="auto"/>
              <w:left w:val="single" w:sz="6" w:space="0" w:color="auto"/>
              <w:bottom w:val="single" w:sz="6" w:space="0" w:color="auto"/>
              <w:right w:val="single" w:sz="6" w:space="0" w:color="auto"/>
            </w:tcBorders>
            <w:shd w:val="clear" w:color="auto" w:fill="FFFFFF"/>
            <w:vAlign w:val="center"/>
          </w:tcPr>
          <w:p w14:paraId="1B88BF86" w14:textId="77777777" w:rsidR="00410C2D" w:rsidRDefault="00CC575F">
            <w:pP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33E331E1"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C7EBBFD"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4FEC3FB"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CB163C0" w14:textId="77777777" w:rsidR="00410C2D" w:rsidRDefault="00CC575F">
            <w:pPr>
              <w:jc w:val="center"/>
              <w:rPr>
                <w:rFonts w:cs="宋体"/>
                <w:sz w:val="18"/>
                <w:szCs w:val="18"/>
                <w:lang w:bidi="zh-TW"/>
              </w:rPr>
            </w:pPr>
            <w:r>
              <w:rPr>
                <w:rFonts w:cs="宋体" w:hint="eastAsia"/>
                <w:sz w:val="18"/>
                <w:szCs w:val="18"/>
                <w:lang w:bidi="zh-TW"/>
              </w:rPr>
              <w:t>钢直尺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C4CA859" w14:textId="77777777" w:rsidR="00410C2D" w:rsidRDefault="00CC575F">
            <w:pPr>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5C515199"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DFD4C85"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96D649A"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4B9636E" w14:textId="77777777" w:rsidR="00410C2D" w:rsidRDefault="00CC575F">
            <w:pPr>
              <w:jc w:val="center"/>
              <w:rPr>
                <w:rFonts w:cs="宋体"/>
                <w:sz w:val="18"/>
                <w:szCs w:val="18"/>
                <w:lang w:bidi="zh-TW"/>
              </w:rPr>
            </w:pPr>
            <w:r>
              <w:rPr>
                <w:rFonts w:cs="宋体" w:hint="eastAsia"/>
                <w:sz w:val="18"/>
                <w:szCs w:val="18"/>
                <w:lang w:bidi="zh-TW"/>
              </w:rPr>
              <w:t>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728339F" w14:textId="77777777" w:rsidR="00410C2D" w:rsidRDefault="00CC575F">
            <w:pPr>
              <w:rPr>
                <w:rFonts w:cs="宋体"/>
                <w:sz w:val="18"/>
                <w:szCs w:val="18"/>
                <w:lang w:bidi="zh-TW"/>
              </w:rPr>
            </w:pPr>
            <w:r>
              <w:rPr>
                <w:rFonts w:cs="宋体" w:hint="eastAsia"/>
                <w:sz w:val="18"/>
                <w:szCs w:val="18"/>
                <w:lang w:bidi="zh-TW"/>
              </w:rPr>
              <w:t>JJG 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51AF931B" w14:textId="77777777">
        <w:trPr>
          <w:trHeight w:val="63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6B437B8" w14:textId="77777777" w:rsidR="00410C2D" w:rsidRDefault="00410C2D">
            <w:pPr>
              <w:jc w:val="center"/>
              <w:rPr>
                <w:rFonts w:cs="宋体"/>
                <w:sz w:val="18"/>
                <w:szCs w:val="18"/>
                <w:lang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3ACA5F37" w14:textId="77777777" w:rsidR="00410C2D" w:rsidRDefault="00CC575F">
            <w:pPr>
              <w:jc w:val="center"/>
              <w:rPr>
                <w:rFonts w:cs="宋体"/>
                <w:sz w:val="18"/>
                <w:szCs w:val="18"/>
                <w:lang w:bidi="zh-TW"/>
              </w:rPr>
            </w:pPr>
            <w:r>
              <w:rPr>
                <w:rFonts w:cs="宋体" w:hint="eastAsia"/>
                <w:sz w:val="18"/>
                <w:szCs w:val="18"/>
                <w:lang w:bidi="zh-TW"/>
              </w:rPr>
              <w:t>铸锭、坯料表面质量</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0B3A4DD" w14:textId="77777777" w:rsidR="00410C2D" w:rsidRDefault="00CC575F">
            <w:pPr>
              <w:jc w:val="center"/>
              <w:rPr>
                <w:rFonts w:cs="宋体"/>
                <w:sz w:val="18"/>
                <w:szCs w:val="18"/>
                <w:lang w:bidi="zh-TW"/>
              </w:rPr>
            </w:pPr>
            <w:r>
              <w:rPr>
                <w:rFonts w:cs="宋体" w:hint="eastAsia"/>
                <w:sz w:val="18"/>
                <w:szCs w:val="18"/>
                <w:lang w:bidi="zh-TW"/>
              </w:rPr>
              <w:t>粗糙度测量仪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6C86AA3"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GB/T 10610</w:t>
            </w:r>
            <w:r>
              <w:rPr>
                <w:rFonts w:cs="宋体" w:hint="eastAsia"/>
                <w:sz w:val="18"/>
                <w:szCs w:val="18"/>
                <w:lang w:bidi="zh-TW"/>
              </w:rPr>
              <w:t>《产品几何技术规范（</w:t>
            </w:r>
            <w:r>
              <w:rPr>
                <w:rFonts w:cs="宋体" w:hint="eastAsia"/>
                <w:sz w:val="18"/>
                <w:szCs w:val="18"/>
                <w:lang w:bidi="zh-TW"/>
              </w:rPr>
              <w:t>GPS</w:t>
            </w:r>
            <w:r>
              <w:rPr>
                <w:rFonts w:cs="宋体" w:hint="eastAsia"/>
                <w:sz w:val="18"/>
                <w:szCs w:val="18"/>
                <w:lang w:bidi="zh-TW"/>
              </w:rPr>
              <w:t>）</w:t>
            </w:r>
            <w:r>
              <w:rPr>
                <w:rFonts w:cs="宋体" w:hint="eastAsia"/>
                <w:sz w:val="18"/>
                <w:szCs w:val="18"/>
                <w:lang w:bidi="zh-TW"/>
              </w:rPr>
              <w:t xml:space="preserve"> </w:t>
            </w:r>
            <w:r>
              <w:rPr>
                <w:rFonts w:cs="宋体" w:hint="eastAsia"/>
                <w:sz w:val="18"/>
                <w:szCs w:val="18"/>
                <w:lang w:bidi="zh-TW"/>
              </w:rPr>
              <w:t>表面结构</w:t>
            </w:r>
            <w:r>
              <w:rPr>
                <w:rFonts w:cs="宋体" w:hint="eastAsia"/>
                <w:sz w:val="18"/>
                <w:szCs w:val="18"/>
                <w:lang w:bidi="zh-TW"/>
              </w:rPr>
              <w:t xml:space="preserve"> </w:t>
            </w:r>
            <w:r>
              <w:rPr>
                <w:rFonts w:cs="宋体" w:hint="eastAsia"/>
                <w:sz w:val="18"/>
                <w:szCs w:val="18"/>
                <w:lang w:bidi="zh-TW"/>
              </w:rPr>
              <w:t>轮廓法</w:t>
            </w:r>
            <w:r>
              <w:rPr>
                <w:rFonts w:cs="宋体" w:hint="eastAsia"/>
                <w:sz w:val="18"/>
                <w:szCs w:val="18"/>
                <w:lang w:bidi="zh-TW"/>
              </w:rPr>
              <w:t xml:space="preserve"> </w:t>
            </w:r>
            <w:r>
              <w:rPr>
                <w:rFonts w:cs="宋体" w:hint="eastAsia"/>
                <w:sz w:val="18"/>
                <w:szCs w:val="18"/>
                <w:lang w:bidi="zh-TW"/>
              </w:rPr>
              <w:t>评定表面结构的规则和方法》为规定仪器设备的要求，行业中约定按照</w:t>
            </w:r>
            <w:r>
              <w:rPr>
                <w:rFonts w:cs="宋体" w:hint="eastAsia"/>
                <w:sz w:val="18"/>
                <w:szCs w:val="18"/>
                <w:lang w:bidi="zh-TW"/>
              </w:rPr>
              <w:t>JJF 1105</w:t>
            </w:r>
            <w:r>
              <w:rPr>
                <w:rFonts w:cs="宋体" w:hint="eastAsia"/>
                <w:sz w:val="18"/>
                <w:szCs w:val="18"/>
                <w:lang w:bidi="zh-TW"/>
              </w:rPr>
              <w:t>《触针式表面粗糙度测量仪校准规范》进行校准。</w:t>
            </w:r>
          </w:p>
        </w:tc>
      </w:tr>
      <w:tr w:rsidR="00410C2D" w14:paraId="62722D84"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57AB585F" w14:textId="77777777" w:rsidR="00410C2D" w:rsidRDefault="00CC575F">
            <w:pPr>
              <w:jc w:val="center"/>
              <w:rPr>
                <w:rFonts w:cs="宋体"/>
                <w:sz w:val="18"/>
                <w:szCs w:val="18"/>
                <w:lang w:val="zh-TW" w:bidi="zh-TW"/>
              </w:rPr>
            </w:pPr>
            <w:r>
              <w:rPr>
                <w:rFonts w:cs="宋体" w:hint="eastAsia"/>
                <w:sz w:val="18"/>
                <w:szCs w:val="18"/>
                <w:lang w:val="zh-TW" w:bidi="zh-TW"/>
              </w:rPr>
              <w:t>铸锭加热</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36A29B3"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7ACE9529" w14:textId="77777777" w:rsidR="00410C2D" w:rsidRDefault="00CC575F">
            <w:pPr>
              <w:jc w:val="center"/>
              <w:rPr>
                <w:rFonts w:cs="宋体"/>
                <w:sz w:val="18"/>
                <w:szCs w:val="18"/>
                <w:lang w:bidi="zh-TW"/>
              </w:rPr>
            </w:pPr>
            <w:r>
              <w:rPr>
                <w:rFonts w:cs="宋体" w:hint="eastAsia"/>
                <w:sz w:val="18"/>
                <w:szCs w:val="18"/>
                <w:lang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23D3DA1" w14:textId="77777777" w:rsidR="00410C2D" w:rsidRDefault="00CC575F">
            <w:pPr>
              <w:rPr>
                <w:rFonts w:cs="宋体"/>
                <w:sz w:val="18"/>
                <w:szCs w:val="18"/>
                <w:lang w:bidi="zh-TW"/>
              </w:rPr>
            </w:pPr>
            <w:r>
              <w:rPr>
                <w:rFonts w:cs="宋体" w:hint="eastAsia"/>
                <w:sz w:val="18"/>
                <w:szCs w:val="18"/>
                <w:lang w:bidi="zh-TW"/>
              </w:rPr>
              <w:t>JJG 74-2005</w:t>
            </w:r>
            <w:r>
              <w:rPr>
                <w:rFonts w:cs="宋体" w:hint="eastAsia"/>
                <w:sz w:val="18"/>
                <w:szCs w:val="18"/>
                <w:lang w:bidi="zh-TW"/>
              </w:rPr>
              <w:t>《工业过程测量记录仪》检定规程将记录仪分为</w:t>
            </w:r>
            <w:r>
              <w:rPr>
                <w:rFonts w:cs="宋体" w:hint="eastAsia"/>
                <w:sz w:val="18"/>
                <w:szCs w:val="18"/>
                <w:lang w:bidi="zh-TW"/>
              </w:rPr>
              <w:t>0.1</w:t>
            </w:r>
            <w:r>
              <w:rPr>
                <w:rFonts w:cs="宋体" w:hint="eastAsia"/>
                <w:sz w:val="18"/>
                <w:szCs w:val="18"/>
                <w:lang w:bidi="zh-TW"/>
              </w:rPr>
              <w:t>级、</w:t>
            </w:r>
            <w:r>
              <w:rPr>
                <w:rFonts w:cs="宋体" w:hint="eastAsia"/>
                <w:sz w:val="18"/>
                <w:szCs w:val="18"/>
                <w:lang w:bidi="zh-TW"/>
              </w:rPr>
              <w:t>0.2</w:t>
            </w:r>
            <w:r>
              <w:rPr>
                <w:rFonts w:cs="宋体" w:hint="eastAsia"/>
                <w:sz w:val="18"/>
                <w:szCs w:val="18"/>
                <w:lang w:bidi="zh-TW"/>
              </w:rPr>
              <w:t>级、</w:t>
            </w:r>
            <w:r>
              <w:rPr>
                <w:rFonts w:cs="宋体" w:hint="eastAsia"/>
                <w:sz w:val="18"/>
                <w:szCs w:val="18"/>
                <w:lang w:bidi="zh-TW"/>
              </w:rPr>
              <w:t>0.5</w:t>
            </w:r>
            <w:r>
              <w:rPr>
                <w:rFonts w:cs="宋体" w:hint="eastAsia"/>
                <w:sz w:val="18"/>
                <w:szCs w:val="18"/>
                <w:lang w:bidi="zh-TW"/>
              </w:rPr>
              <w:t>级、</w:t>
            </w:r>
            <w:r>
              <w:rPr>
                <w:rFonts w:cs="宋体" w:hint="eastAsia"/>
                <w:sz w:val="18"/>
                <w:szCs w:val="18"/>
                <w:lang w:bidi="zh-TW"/>
              </w:rPr>
              <w:t>1.0</w:t>
            </w:r>
            <w:r>
              <w:rPr>
                <w:rFonts w:cs="宋体" w:hint="eastAsia"/>
                <w:sz w:val="18"/>
                <w:szCs w:val="18"/>
                <w:lang w:bidi="zh-TW"/>
              </w:rPr>
              <w:t>级，表</w:t>
            </w:r>
            <w:r>
              <w:rPr>
                <w:rFonts w:cs="宋体" w:hint="eastAsia"/>
                <w:sz w:val="18"/>
                <w:szCs w:val="18"/>
                <w:lang w:bidi="zh-TW"/>
              </w:rPr>
              <w:t>1</w:t>
            </w:r>
            <w:r>
              <w:rPr>
                <w:rFonts w:cs="宋体" w:hint="eastAsia"/>
                <w:sz w:val="18"/>
                <w:szCs w:val="18"/>
                <w:lang w:bidi="zh-TW"/>
              </w:rPr>
              <w:t>给出了其准确度等级对用的最大允许误差</w:t>
            </w:r>
          </w:p>
        </w:tc>
      </w:tr>
      <w:tr w:rsidR="00410C2D" w14:paraId="2063E50C"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1490D99"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A9B8EF4"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CC827D1" w14:textId="77777777" w:rsidR="00410C2D" w:rsidRDefault="00CC575F">
            <w:pPr>
              <w:jc w:val="center"/>
              <w:rPr>
                <w:rFonts w:cs="宋体"/>
                <w:sz w:val="18"/>
                <w:szCs w:val="18"/>
                <w:lang w:val="zh-TW" w:bidi="zh-TW"/>
              </w:rPr>
            </w:pPr>
            <w:r>
              <w:rPr>
                <w:rFonts w:cs="宋体" w:hint="eastAsia"/>
                <w:sz w:val="18"/>
                <w:szCs w:val="18"/>
                <w:lang w:bidi="zh-TW"/>
              </w:rPr>
              <w:t>温度控制仪</w:t>
            </w:r>
            <w:r>
              <w:rPr>
                <w:rFonts w:cs="宋体" w:hint="eastAsia"/>
                <w:sz w:val="18"/>
                <w:szCs w:val="18"/>
                <w:vertAlign w:val="superscript"/>
                <w:lang w:bidi="zh-TW"/>
              </w:rPr>
              <w:t>c</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5AC5C75" w14:textId="77777777" w:rsidR="00410C2D" w:rsidRDefault="00CC575F">
            <w:pPr>
              <w:rPr>
                <w:rFonts w:cs="宋体"/>
                <w:sz w:val="18"/>
                <w:szCs w:val="18"/>
                <w:lang w:bidi="zh-TW"/>
              </w:rPr>
            </w:pPr>
            <w:r>
              <w:rPr>
                <w:rFonts w:cs="宋体" w:hint="eastAsia"/>
                <w:sz w:val="18"/>
                <w:szCs w:val="18"/>
                <w:lang w:bidi="zh-TW"/>
              </w:rPr>
              <w:t>JJG 617-1996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6E23CD1F"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356D075"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487DCD7"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B2FF0C3" w14:textId="77777777" w:rsidR="00410C2D" w:rsidRDefault="00CC575F">
            <w:pPr>
              <w:jc w:val="center"/>
              <w:rPr>
                <w:rFonts w:cs="宋体"/>
                <w:sz w:val="18"/>
                <w:szCs w:val="18"/>
                <w:lang w:val="zh-TW" w:bidi="zh-TW"/>
              </w:rPr>
            </w:pPr>
            <w:r>
              <w:rPr>
                <w:rFonts w:cs="宋体" w:hint="eastAsia"/>
                <w:sz w:val="18"/>
                <w:szCs w:val="18"/>
                <w:lang w:bidi="zh-TW"/>
              </w:rPr>
              <w:t>手持式测温仪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9341559" w14:textId="77777777" w:rsidR="00410C2D" w:rsidRDefault="00CC575F">
            <w:pPr>
              <w:rPr>
                <w:rFonts w:cs="宋体"/>
                <w:sz w:val="18"/>
                <w:szCs w:val="18"/>
                <w:lang w:bidi="zh-TW"/>
              </w:rPr>
            </w:pPr>
            <w:r>
              <w:rPr>
                <w:rFonts w:cs="宋体" w:hint="eastAsia"/>
                <w:sz w:val="18"/>
                <w:szCs w:val="18"/>
                <w:lang w:bidi="zh-TW"/>
              </w:rPr>
              <w:t xml:space="preserve">JJF </w:t>
            </w:r>
            <w:r>
              <w:rPr>
                <w:rFonts w:cs="宋体" w:hint="eastAsia"/>
                <w:sz w:val="18"/>
                <w:szCs w:val="18"/>
                <w:lang w:bidi="zh-TW"/>
              </w:rPr>
              <w:t>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22BD37AF"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6E811DA3" w14:textId="77777777" w:rsidR="00410C2D" w:rsidRDefault="00CC575F">
            <w:pPr>
              <w:jc w:val="center"/>
              <w:rPr>
                <w:rFonts w:cs="宋体"/>
                <w:sz w:val="18"/>
                <w:szCs w:val="18"/>
                <w:lang w:val="zh-TW" w:bidi="zh-TW"/>
              </w:rPr>
            </w:pPr>
            <w:r>
              <w:rPr>
                <w:rFonts w:cs="宋体" w:hint="eastAsia"/>
                <w:sz w:val="18"/>
                <w:szCs w:val="18"/>
                <w:lang w:val="zh-TW" w:bidi="zh-TW"/>
              </w:rPr>
              <w:t>模具加热</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A5AEE53"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D75C696" w14:textId="77777777" w:rsidR="00410C2D" w:rsidRDefault="00CC575F">
            <w:pPr>
              <w:jc w:val="center"/>
              <w:rPr>
                <w:rFonts w:cs="宋体"/>
                <w:sz w:val="18"/>
                <w:szCs w:val="18"/>
                <w:lang w:val="zh-TW" w:bidi="zh-TW"/>
              </w:rPr>
            </w:pPr>
            <w:r>
              <w:rPr>
                <w:rFonts w:cs="宋体" w:hint="eastAsia"/>
                <w:sz w:val="18"/>
                <w:szCs w:val="18"/>
                <w:lang w:bidi="zh-TW"/>
              </w:rPr>
              <w:t>温度</w:t>
            </w:r>
            <w:r>
              <w:rPr>
                <w:rFonts w:cs="宋体" w:hint="eastAsia"/>
                <w:sz w:val="18"/>
                <w:szCs w:val="18"/>
                <w:lang w:val="zh-TW" w:bidi="zh-TW"/>
              </w:rPr>
              <w:t>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A503990" w14:textId="77777777" w:rsidR="00410C2D" w:rsidRDefault="00CC575F">
            <w:pPr>
              <w:rPr>
                <w:rFonts w:cs="宋体"/>
                <w:sz w:val="18"/>
                <w:szCs w:val="18"/>
                <w:lang w:bidi="zh-TW"/>
              </w:rPr>
            </w:pPr>
            <w:r>
              <w:rPr>
                <w:rFonts w:cs="宋体" w:hint="eastAsia"/>
                <w:sz w:val="18"/>
                <w:szCs w:val="18"/>
                <w:lang w:bidi="zh-TW"/>
              </w:rPr>
              <w:t>JJG 617-1996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353BC07A"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00DFD67"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3BF4789"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C283AEC" w14:textId="77777777" w:rsidR="00410C2D" w:rsidRDefault="00CC575F">
            <w:pPr>
              <w:jc w:val="center"/>
              <w:rPr>
                <w:rFonts w:cs="宋体"/>
                <w:sz w:val="18"/>
                <w:szCs w:val="18"/>
                <w:lang w:val="zh-TW" w:bidi="zh-TW"/>
              </w:rPr>
            </w:pPr>
            <w:r>
              <w:rPr>
                <w:rFonts w:cs="宋体" w:hint="eastAsia"/>
                <w:sz w:val="18"/>
                <w:szCs w:val="18"/>
                <w:lang w:val="zh-TW" w:bidi="zh-TW"/>
              </w:rPr>
              <w:t>温度</w:t>
            </w:r>
            <w:r>
              <w:rPr>
                <w:rFonts w:cs="宋体" w:hint="eastAsia"/>
                <w:sz w:val="18"/>
                <w:szCs w:val="18"/>
                <w:lang w:bidi="zh-TW"/>
              </w:rPr>
              <w:t>显示</w:t>
            </w:r>
            <w:r>
              <w:rPr>
                <w:rFonts w:cs="宋体" w:hint="eastAsia"/>
                <w:sz w:val="18"/>
                <w:szCs w:val="18"/>
                <w:lang w:val="zh-TW" w:bidi="zh-TW"/>
              </w:rPr>
              <w:t>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E6935A4" w14:textId="77777777" w:rsidR="00410C2D" w:rsidRDefault="00CC575F">
            <w:pPr>
              <w:rPr>
                <w:rFonts w:cs="宋体"/>
                <w:sz w:val="18"/>
                <w:szCs w:val="18"/>
                <w:lang w:val="zh-TW" w:bidi="zh-TW"/>
              </w:rPr>
            </w:pPr>
            <w:r>
              <w:rPr>
                <w:rFonts w:cs="宋体" w:hint="eastAsia"/>
                <w:sz w:val="18"/>
                <w:szCs w:val="18"/>
                <w:lang w:val="zh-TW" w:bidi="zh-TW"/>
              </w:rPr>
              <w:t>JJF 1664-207</w:t>
            </w:r>
            <w:r>
              <w:rPr>
                <w:rFonts w:cs="宋体" w:hint="eastAsia"/>
                <w:sz w:val="18"/>
                <w:szCs w:val="18"/>
                <w:lang w:val="zh-TW" w:bidi="zh-TW"/>
              </w:rPr>
              <w:t>《温度显示仪校准规范》中第</w:t>
            </w:r>
            <w:r>
              <w:rPr>
                <w:rFonts w:cs="宋体" w:hint="eastAsia"/>
                <w:sz w:val="18"/>
                <w:szCs w:val="18"/>
                <w:lang w:val="zh-TW" w:bidi="zh-TW"/>
              </w:rPr>
              <w:t>4</w:t>
            </w:r>
            <w:r>
              <w:rPr>
                <w:rFonts w:cs="宋体" w:hint="eastAsia"/>
                <w:sz w:val="18"/>
                <w:szCs w:val="18"/>
                <w:lang w:val="zh-TW" w:bidi="zh-TW"/>
              </w:rPr>
              <w:t>部分计量性能要求对</w:t>
            </w:r>
            <w:r>
              <w:rPr>
                <w:rFonts w:cs="宋体" w:hint="eastAsia"/>
                <w:sz w:val="18"/>
                <w:szCs w:val="18"/>
                <w:lang w:bidi="zh-TW"/>
              </w:rPr>
              <w:t>显示仪</w:t>
            </w:r>
            <w:r>
              <w:rPr>
                <w:rFonts w:cs="宋体" w:hint="eastAsia"/>
                <w:sz w:val="18"/>
                <w:szCs w:val="18"/>
                <w:lang w:val="zh-TW" w:bidi="zh-TW"/>
              </w:rPr>
              <w:t>的示值误差、安全性能规定了相关技术要求</w:t>
            </w:r>
          </w:p>
        </w:tc>
      </w:tr>
      <w:tr w:rsidR="00410C2D" w14:paraId="59B1FE84"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053D160"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vAlign w:val="center"/>
          </w:tcPr>
          <w:p w14:paraId="3A942D89" w14:textId="77777777" w:rsidR="00410C2D" w:rsidRDefault="00CC575F">
            <w:pPr>
              <w:jc w:val="center"/>
              <w:rPr>
                <w:rFonts w:cs="宋体"/>
                <w:sz w:val="18"/>
                <w:szCs w:val="18"/>
                <w:lang w:bidi="zh-TW"/>
              </w:rPr>
            </w:pPr>
            <w:r>
              <w:rPr>
                <w:rFonts w:cs="宋体" w:hint="eastAsia"/>
                <w:sz w:val="18"/>
                <w:szCs w:val="18"/>
                <w:lang w:bidi="zh-TW"/>
              </w:rPr>
              <w:t>加热时间</w:t>
            </w:r>
          </w:p>
        </w:tc>
        <w:tc>
          <w:tcPr>
            <w:tcW w:w="1192" w:type="pct"/>
            <w:tcBorders>
              <w:top w:val="single" w:sz="6" w:space="0" w:color="auto"/>
              <w:left w:val="single" w:sz="6" w:space="0" w:color="auto"/>
              <w:bottom w:val="single" w:sz="6" w:space="0" w:color="auto"/>
              <w:right w:val="single" w:sz="6" w:space="0" w:color="auto"/>
            </w:tcBorders>
            <w:vAlign w:val="center"/>
          </w:tcPr>
          <w:p w14:paraId="61A3BC8E"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001" w:type="pct"/>
            <w:tcBorders>
              <w:top w:val="single" w:sz="6" w:space="0" w:color="auto"/>
              <w:left w:val="single" w:sz="6" w:space="0" w:color="auto"/>
              <w:bottom w:val="single" w:sz="6" w:space="0" w:color="auto"/>
              <w:right w:val="single" w:sz="6" w:space="0" w:color="auto"/>
            </w:tcBorders>
            <w:vAlign w:val="center"/>
          </w:tcPr>
          <w:p w14:paraId="618580FB" w14:textId="77777777" w:rsidR="00410C2D" w:rsidRDefault="00CC575F">
            <w:pPr>
              <w:rPr>
                <w:rFonts w:cs="宋体"/>
                <w:sz w:val="18"/>
                <w:szCs w:val="18"/>
                <w:lang w:bidi="zh-TW"/>
              </w:rPr>
            </w:pPr>
            <w:r>
              <w:rPr>
                <w:rFonts w:cs="宋体" w:hint="eastAsia"/>
                <w:sz w:val="18"/>
                <w:szCs w:val="18"/>
                <w:lang w:bidi="zh-TW"/>
              </w:rPr>
              <w:t>客户要求</w:t>
            </w:r>
          </w:p>
        </w:tc>
      </w:tr>
      <w:tr w:rsidR="00410C2D" w14:paraId="6BE996F3"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C7DE5EC" w14:textId="77777777" w:rsidR="00410C2D" w:rsidRDefault="00CC575F">
            <w:pPr>
              <w:jc w:val="center"/>
              <w:rPr>
                <w:rFonts w:cs="宋体"/>
                <w:sz w:val="18"/>
                <w:szCs w:val="18"/>
                <w:lang w:val="zh-TW" w:bidi="zh-TW"/>
              </w:rPr>
            </w:pPr>
            <w:r>
              <w:rPr>
                <w:rFonts w:cs="宋体" w:hint="eastAsia"/>
                <w:sz w:val="18"/>
                <w:szCs w:val="18"/>
                <w:lang w:val="zh-TW" w:bidi="zh-TW"/>
              </w:rPr>
              <w:t>一次挤压</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4EA4BA7" w14:textId="77777777" w:rsidR="00410C2D" w:rsidRDefault="00CC575F">
            <w:pPr>
              <w:jc w:val="center"/>
              <w:rPr>
                <w:rFonts w:cs="宋体"/>
                <w:sz w:val="18"/>
                <w:szCs w:val="18"/>
                <w:lang w:bidi="zh-TW"/>
              </w:rPr>
            </w:pPr>
            <w:r>
              <w:rPr>
                <w:rFonts w:cs="宋体" w:hint="eastAsia"/>
                <w:sz w:val="18"/>
                <w:szCs w:val="18"/>
                <w:lang w:bidi="zh-TW"/>
              </w:rPr>
              <w:t>压余厚度</w:t>
            </w:r>
          </w:p>
          <w:p w14:paraId="4B6512FE" w14:textId="77777777" w:rsidR="00410C2D" w:rsidRDefault="00410C2D">
            <w:pPr>
              <w:jc w:val="center"/>
              <w:rPr>
                <w:rFonts w:cs="宋体"/>
                <w:sz w:val="18"/>
                <w:szCs w:val="18"/>
                <w:lang w:bidi="zh-TW"/>
              </w:rPr>
            </w:pPr>
          </w:p>
          <w:p w14:paraId="7F96857E" w14:textId="77777777" w:rsidR="00410C2D" w:rsidRDefault="00CC575F">
            <w:pPr>
              <w:jc w:val="center"/>
              <w:rPr>
                <w:rFonts w:cs="宋体"/>
                <w:sz w:val="18"/>
                <w:szCs w:val="18"/>
                <w:lang w:bidi="zh-TW"/>
              </w:rPr>
            </w:pPr>
            <w:r>
              <w:rPr>
                <w:rFonts w:cs="宋体" w:hint="eastAsia"/>
                <w:sz w:val="18"/>
                <w:szCs w:val="18"/>
                <w:lang w:bidi="zh-TW"/>
              </w:rPr>
              <w:t>截面尺寸</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C8C3034" w14:textId="77777777" w:rsidR="00410C2D" w:rsidRDefault="00CC575F">
            <w:pPr>
              <w:jc w:val="center"/>
              <w:rPr>
                <w:rFonts w:cs="宋体"/>
                <w:sz w:val="18"/>
                <w:szCs w:val="18"/>
                <w:lang w:bidi="zh-TW"/>
              </w:rPr>
            </w:pPr>
            <w:r>
              <w:rPr>
                <w:rFonts w:cs="宋体" w:hint="eastAsia"/>
                <w:sz w:val="18"/>
                <w:szCs w:val="18"/>
                <w:lang w:val="zh-TW" w:bidi="zh-TW"/>
              </w:rPr>
              <w:t>卡尺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922176E" w14:textId="77777777" w:rsidR="00410C2D" w:rsidRDefault="00CC575F">
            <w:pP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7AA3BE28"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B50C6C2"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4E602A0"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6FFA198" w14:textId="77777777" w:rsidR="00410C2D" w:rsidRDefault="00CC575F">
            <w:pPr>
              <w:jc w:val="center"/>
              <w:rPr>
                <w:rFonts w:cs="宋体"/>
                <w:sz w:val="18"/>
                <w:szCs w:val="18"/>
                <w:lang w:bidi="zh-TW"/>
              </w:rPr>
            </w:pPr>
            <w:r>
              <w:rPr>
                <w:rFonts w:cs="宋体" w:hint="eastAsia"/>
                <w:sz w:val="18"/>
                <w:szCs w:val="18"/>
                <w:lang w:val="zh-TW" w:bidi="zh-TW"/>
              </w:rPr>
              <w:t>千分尺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7E72C84" w14:textId="77777777" w:rsidR="00410C2D" w:rsidRDefault="00CC575F">
            <w:pPr>
              <w:rPr>
                <w:rFonts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59D10E46"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6C30E9F" w14:textId="77777777" w:rsidR="00410C2D" w:rsidRDefault="00410C2D">
            <w:pPr>
              <w:jc w:val="center"/>
              <w:rPr>
                <w:rFonts w:cs="宋体"/>
                <w:sz w:val="18"/>
                <w:szCs w:val="18"/>
                <w:lang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414E0F9"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0078A00" w14:textId="77777777" w:rsidR="00410C2D" w:rsidRDefault="00CC575F">
            <w:pPr>
              <w:jc w:val="center"/>
              <w:rPr>
                <w:rFonts w:cs="宋体"/>
                <w:sz w:val="18"/>
                <w:szCs w:val="18"/>
                <w:lang w:bidi="zh-TW"/>
              </w:rPr>
            </w:pPr>
            <w:r>
              <w:rPr>
                <w:rFonts w:cs="宋体" w:hint="eastAsia"/>
                <w:sz w:val="18"/>
                <w:szCs w:val="18"/>
                <w:lang w:bidi="zh-TW"/>
              </w:rPr>
              <w:t>万能角度尺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C45D7CC" w14:textId="77777777" w:rsidR="00410C2D" w:rsidRDefault="00CC575F">
            <w:pPr>
              <w:rPr>
                <w:rFonts w:cs="宋体"/>
                <w:sz w:val="18"/>
                <w:szCs w:val="18"/>
                <w:lang w:bidi="zh-TW"/>
              </w:rPr>
            </w:pPr>
            <w:r>
              <w:rPr>
                <w:rFonts w:cs="宋体" w:hint="eastAsia"/>
                <w:sz w:val="18"/>
                <w:szCs w:val="18"/>
                <w:lang w:bidi="zh-TW"/>
              </w:rPr>
              <w:t>JJF 1959-2021</w:t>
            </w:r>
            <w:r>
              <w:rPr>
                <w:rFonts w:cs="宋体" w:hint="eastAsia"/>
                <w:sz w:val="18"/>
                <w:szCs w:val="18"/>
                <w:lang w:bidi="zh-TW"/>
              </w:rPr>
              <w:t>《通用角度尺校准规范》校准规范中对万能角度尺重复性</w:t>
            </w:r>
          </w:p>
          <w:p w14:paraId="7E7496FB" w14:textId="77777777" w:rsidR="00410C2D" w:rsidRDefault="00CC575F">
            <w:pPr>
              <w:rPr>
                <w:rFonts w:cs="宋体"/>
                <w:sz w:val="18"/>
                <w:szCs w:val="18"/>
                <w:lang w:bidi="zh-TW"/>
              </w:rPr>
            </w:pPr>
            <w:r>
              <w:rPr>
                <w:rFonts w:cs="宋体" w:hint="eastAsia"/>
                <w:sz w:val="18"/>
                <w:szCs w:val="18"/>
                <w:lang w:bidi="zh-TW"/>
              </w:rPr>
              <w:t>、示值误差等计量特性未做规定</w:t>
            </w:r>
          </w:p>
        </w:tc>
      </w:tr>
      <w:tr w:rsidR="00410C2D" w14:paraId="5671470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41D6D45" w14:textId="77777777" w:rsidR="00410C2D" w:rsidRDefault="00410C2D">
            <w:pPr>
              <w:jc w:val="center"/>
              <w:rPr>
                <w:rFonts w:cs="宋体"/>
                <w:sz w:val="18"/>
                <w:szCs w:val="18"/>
                <w:lang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7F5C1BD"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A16490C" w14:textId="77777777" w:rsidR="00410C2D" w:rsidRDefault="00CC575F">
            <w:pPr>
              <w:jc w:val="center"/>
              <w:rPr>
                <w:rFonts w:cs="宋体"/>
                <w:sz w:val="18"/>
                <w:szCs w:val="18"/>
                <w:lang w:bidi="zh-TW"/>
              </w:rPr>
            </w:pPr>
            <w:r>
              <w:rPr>
                <w:rFonts w:cs="宋体" w:hint="eastAsia"/>
                <w:sz w:val="18"/>
                <w:szCs w:val="18"/>
                <w:lang w:bidi="zh-TW"/>
              </w:rPr>
              <w:t>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3FD45F2"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72B85E9B"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2BEC9F5" w14:textId="77777777" w:rsidR="00410C2D" w:rsidRDefault="00410C2D">
            <w:pPr>
              <w:jc w:val="center"/>
              <w:rPr>
                <w:rFonts w:cs="宋体"/>
                <w:sz w:val="18"/>
                <w:szCs w:val="18"/>
                <w:lang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C56A3DA"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2D8D8F5" w14:textId="77777777" w:rsidR="00410C2D" w:rsidRDefault="00CC575F">
            <w:pPr>
              <w:jc w:val="center"/>
              <w:rPr>
                <w:rFonts w:cs="宋体"/>
                <w:sz w:val="18"/>
                <w:szCs w:val="18"/>
                <w:lang w:bidi="zh-TW"/>
              </w:rPr>
            </w:pPr>
            <w:r>
              <w:rPr>
                <w:rFonts w:cs="宋体" w:hint="eastAsia"/>
                <w:sz w:val="18"/>
                <w:szCs w:val="18"/>
                <w:lang w:bidi="zh-TW"/>
              </w:rPr>
              <w:t>R</w:t>
            </w:r>
            <w:r>
              <w:rPr>
                <w:rFonts w:cs="宋体" w:hint="eastAsia"/>
                <w:sz w:val="18"/>
                <w:szCs w:val="18"/>
                <w:lang w:bidi="zh-TW"/>
              </w:rPr>
              <w:t>规</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4080518" w14:textId="77777777" w:rsidR="00410C2D" w:rsidRDefault="00CC575F">
            <w:pPr>
              <w:rPr>
                <w:rFonts w:cs="宋体"/>
                <w:sz w:val="18"/>
                <w:szCs w:val="18"/>
                <w:lang w:bidi="zh-TW"/>
              </w:rPr>
            </w:pPr>
            <w:r>
              <w:rPr>
                <w:rFonts w:cs="宋体" w:hint="eastAsia"/>
                <w:sz w:val="18"/>
                <w:szCs w:val="18"/>
                <w:lang w:bidi="zh-TW"/>
              </w:rPr>
              <w:t>JJG 58-2010</w:t>
            </w:r>
            <w:r>
              <w:rPr>
                <w:rFonts w:cs="宋体" w:hint="eastAsia"/>
                <w:sz w:val="18"/>
                <w:szCs w:val="18"/>
                <w:lang w:bidi="zh-TW"/>
              </w:rPr>
              <w:t>《半径样板》检定规程中表</w:t>
            </w:r>
            <w:r>
              <w:rPr>
                <w:rFonts w:cs="宋体" w:hint="eastAsia"/>
                <w:sz w:val="18"/>
                <w:szCs w:val="18"/>
                <w:lang w:bidi="zh-TW"/>
              </w:rPr>
              <w:t>1</w:t>
            </w:r>
            <w:r>
              <w:rPr>
                <w:rFonts w:cs="宋体" w:hint="eastAsia"/>
                <w:sz w:val="18"/>
                <w:szCs w:val="18"/>
                <w:lang w:bidi="zh-TW"/>
              </w:rPr>
              <w:t>中对</w:t>
            </w:r>
            <w:r>
              <w:rPr>
                <w:rFonts w:cs="宋体" w:hint="eastAsia"/>
                <w:sz w:val="18"/>
                <w:szCs w:val="18"/>
                <w:lang w:bidi="zh-TW"/>
              </w:rPr>
              <w:t>R</w:t>
            </w:r>
            <w:r>
              <w:rPr>
                <w:rFonts w:cs="宋体" w:hint="eastAsia"/>
                <w:sz w:val="18"/>
                <w:szCs w:val="18"/>
                <w:lang w:bidi="zh-TW"/>
              </w:rPr>
              <w:t>规的半径尺寸示值误差规定了相关技术要求</w:t>
            </w:r>
          </w:p>
        </w:tc>
      </w:tr>
      <w:tr w:rsidR="00410C2D" w14:paraId="39422DD2"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61247F0" w14:textId="77777777" w:rsidR="00410C2D" w:rsidRDefault="00410C2D">
            <w:pPr>
              <w:jc w:val="center"/>
              <w:rPr>
                <w:rFonts w:cs="宋体"/>
                <w:sz w:val="18"/>
                <w:szCs w:val="18"/>
                <w:lang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265E7DC2" w14:textId="77777777" w:rsidR="00410C2D" w:rsidRDefault="00CC575F">
            <w:pPr>
              <w:jc w:val="center"/>
              <w:rPr>
                <w:rFonts w:cs="宋体"/>
                <w:sz w:val="18"/>
                <w:szCs w:val="18"/>
                <w:lang w:bidi="zh-TW"/>
              </w:rPr>
            </w:pPr>
            <w:r>
              <w:rPr>
                <w:rFonts w:cs="宋体" w:hint="eastAsia"/>
                <w:sz w:val="18"/>
                <w:szCs w:val="18"/>
                <w:lang w:bidi="zh-TW"/>
              </w:rPr>
              <w:t>压出长度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20B3E77" w14:textId="77777777" w:rsidR="00410C2D" w:rsidRDefault="00CC575F">
            <w:pPr>
              <w:jc w:val="center"/>
              <w:rPr>
                <w:rFonts w:cs="宋体"/>
                <w:sz w:val="18"/>
                <w:szCs w:val="18"/>
                <w:lang w:bidi="zh-TW"/>
              </w:rPr>
            </w:pPr>
            <w:r>
              <w:rPr>
                <w:rFonts w:cs="宋体" w:hint="eastAsia"/>
                <w:sz w:val="18"/>
                <w:szCs w:val="18"/>
                <w:lang w:bidi="zh-TW"/>
              </w:rPr>
              <w:t>钢卷尺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4681D8B" w14:textId="77777777" w:rsidR="00410C2D" w:rsidRDefault="00CC575F">
            <w:pP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08080661"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AE4A057"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FE7F548" w14:textId="77777777" w:rsidR="00410C2D" w:rsidRDefault="00CC575F">
            <w:pPr>
              <w:jc w:val="center"/>
              <w:rPr>
                <w:rFonts w:cs="宋体"/>
                <w:sz w:val="18"/>
                <w:szCs w:val="18"/>
                <w:lang w:bidi="zh-TW"/>
              </w:rPr>
            </w:pPr>
            <w:r>
              <w:rPr>
                <w:rFonts w:cs="宋体" w:hint="eastAsia"/>
                <w:sz w:val="18"/>
                <w:szCs w:val="18"/>
                <w:lang w:bidi="zh-TW"/>
              </w:rPr>
              <w:t>挤压筒温度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0B9B688" w14:textId="77777777" w:rsidR="00410C2D" w:rsidRDefault="00CC575F">
            <w:pPr>
              <w:jc w:val="center"/>
              <w:rPr>
                <w:rFonts w:cs="宋体"/>
                <w:sz w:val="18"/>
                <w:szCs w:val="18"/>
                <w:lang w:bidi="zh-TW"/>
              </w:rPr>
            </w:pPr>
            <w:r>
              <w:rPr>
                <w:rFonts w:cs="宋体" w:hint="eastAsia"/>
                <w:sz w:val="18"/>
                <w:szCs w:val="18"/>
                <w:lang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F9C3E1F"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74-2005</w:t>
            </w:r>
            <w:r>
              <w:rPr>
                <w:rFonts w:cs="宋体" w:hint="eastAsia"/>
                <w:sz w:val="18"/>
                <w:szCs w:val="18"/>
                <w:lang w:bidi="zh-TW"/>
              </w:rPr>
              <w:t>《工业过程测量记录仪》检定规程将记录仪分为</w:t>
            </w:r>
            <w:r>
              <w:rPr>
                <w:rFonts w:cs="宋体" w:hint="eastAsia"/>
                <w:sz w:val="18"/>
                <w:szCs w:val="18"/>
                <w:lang w:bidi="zh-TW"/>
              </w:rPr>
              <w:t>0.1</w:t>
            </w:r>
            <w:r>
              <w:rPr>
                <w:rFonts w:cs="宋体" w:hint="eastAsia"/>
                <w:sz w:val="18"/>
                <w:szCs w:val="18"/>
                <w:lang w:bidi="zh-TW"/>
              </w:rPr>
              <w:t>级、</w:t>
            </w:r>
            <w:r>
              <w:rPr>
                <w:rFonts w:cs="宋体" w:hint="eastAsia"/>
                <w:sz w:val="18"/>
                <w:szCs w:val="18"/>
                <w:lang w:bidi="zh-TW"/>
              </w:rPr>
              <w:t>0.2</w:t>
            </w:r>
            <w:r>
              <w:rPr>
                <w:rFonts w:cs="宋体" w:hint="eastAsia"/>
                <w:sz w:val="18"/>
                <w:szCs w:val="18"/>
                <w:lang w:bidi="zh-TW"/>
              </w:rPr>
              <w:t>级、</w:t>
            </w:r>
            <w:r>
              <w:rPr>
                <w:rFonts w:cs="宋体" w:hint="eastAsia"/>
                <w:sz w:val="18"/>
                <w:szCs w:val="18"/>
                <w:lang w:bidi="zh-TW"/>
              </w:rPr>
              <w:t>0.5</w:t>
            </w:r>
            <w:r>
              <w:rPr>
                <w:rFonts w:cs="宋体" w:hint="eastAsia"/>
                <w:sz w:val="18"/>
                <w:szCs w:val="18"/>
                <w:lang w:bidi="zh-TW"/>
              </w:rPr>
              <w:t>级、</w:t>
            </w:r>
            <w:r>
              <w:rPr>
                <w:rFonts w:cs="宋体" w:hint="eastAsia"/>
                <w:sz w:val="18"/>
                <w:szCs w:val="18"/>
                <w:lang w:bidi="zh-TW"/>
              </w:rPr>
              <w:t>1.0</w:t>
            </w:r>
            <w:r>
              <w:rPr>
                <w:rFonts w:cs="宋体" w:hint="eastAsia"/>
                <w:sz w:val="18"/>
                <w:szCs w:val="18"/>
                <w:lang w:bidi="zh-TW"/>
              </w:rPr>
              <w:t>级，表</w:t>
            </w:r>
            <w:r>
              <w:rPr>
                <w:rFonts w:cs="宋体" w:hint="eastAsia"/>
                <w:sz w:val="18"/>
                <w:szCs w:val="18"/>
                <w:lang w:bidi="zh-TW"/>
              </w:rPr>
              <w:t>1</w:t>
            </w:r>
            <w:r>
              <w:rPr>
                <w:rFonts w:cs="宋体" w:hint="eastAsia"/>
                <w:sz w:val="18"/>
                <w:szCs w:val="18"/>
                <w:lang w:bidi="zh-TW"/>
              </w:rPr>
              <w:t>给出了其准确度等级对用的最大允许误差</w:t>
            </w:r>
          </w:p>
        </w:tc>
      </w:tr>
      <w:tr w:rsidR="00410C2D" w14:paraId="10FE377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6E965EB"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2F7C86E"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6D0F88E" w14:textId="77777777" w:rsidR="00410C2D" w:rsidRDefault="00CC575F">
            <w:pPr>
              <w:jc w:val="center"/>
              <w:rPr>
                <w:rFonts w:cs="宋体"/>
                <w:sz w:val="18"/>
                <w:szCs w:val="18"/>
                <w:lang w:val="zh-TW" w:bidi="zh-TW"/>
              </w:rPr>
            </w:pPr>
            <w:r>
              <w:rPr>
                <w:rFonts w:cs="宋体" w:hint="eastAsia"/>
                <w:sz w:val="18"/>
                <w:szCs w:val="18"/>
                <w:lang w:bidi="zh-TW"/>
              </w:rPr>
              <w:t>温度控制</w:t>
            </w:r>
            <w:r>
              <w:rPr>
                <w:rFonts w:cs="宋体" w:hint="eastAsia"/>
                <w:sz w:val="18"/>
                <w:szCs w:val="18"/>
                <w:lang w:val="zh-TW" w:bidi="zh-TW"/>
              </w:rPr>
              <w:t>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9DC3C32" w14:textId="77777777" w:rsidR="00410C2D" w:rsidRDefault="00CC575F">
            <w:pPr>
              <w:rPr>
                <w:rFonts w:cs="宋体"/>
                <w:sz w:val="18"/>
                <w:szCs w:val="18"/>
                <w:lang w:bidi="zh-TW"/>
              </w:rPr>
            </w:pPr>
            <w:r>
              <w:rPr>
                <w:rFonts w:cs="宋体" w:hint="eastAsia"/>
                <w:sz w:val="18"/>
                <w:szCs w:val="18"/>
                <w:lang w:bidi="zh-TW"/>
              </w:rPr>
              <w:t>JJG 617-1996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033ED0FA"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3A36A7D"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F38FA1A"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7DF963B" w14:textId="77777777" w:rsidR="00410C2D" w:rsidRDefault="00CC575F">
            <w:pPr>
              <w:jc w:val="center"/>
              <w:rPr>
                <w:rFonts w:cs="宋体"/>
                <w:sz w:val="18"/>
                <w:szCs w:val="18"/>
                <w:lang w:bidi="zh-TW"/>
              </w:rPr>
            </w:pPr>
            <w:r>
              <w:rPr>
                <w:rFonts w:cs="宋体" w:hint="eastAsia"/>
                <w:sz w:val="18"/>
                <w:szCs w:val="18"/>
                <w:lang w:bidi="zh-TW"/>
              </w:rPr>
              <w:t>热电偶</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79326A9" w14:textId="77777777" w:rsidR="00410C2D" w:rsidRDefault="00CC575F">
            <w:pPr>
              <w:rPr>
                <w:rFonts w:cs="宋体"/>
                <w:sz w:val="18"/>
                <w:szCs w:val="18"/>
                <w:lang w:bidi="zh-TW"/>
              </w:rPr>
            </w:pPr>
            <w:r>
              <w:rPr>
                <w:rFonts w:cs="宋体" w:hint="eastAsia"/>
                <w:sz w:val="18"/>
                <w:szCs w:val="18"/>
                <w:lang w:bidi="zh-TW"/>
              </w:rPr>
              <w:t>JJG141-2013</w:t>
            </w:r>
            <w:r>
              <w:rPr>
                <w:rFonts w:cs="宋体" w:hint="eastAsia"/>
                <w:sz w:val="18"/>
                <w:szCs w:val="18"/>
                <w:lang w:bidi="zh-TW"/>
              </w:rPr>
              <w:t>《工作用贵金属热电偶》检定规程中将贵金属热电偶分为</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类，</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类分为了Ⅰ、Ⅱ级，</w:t>
            </w:r>
            <w:r>
              <w:rPr>
                <w:rFonts w:cs="宋体" w:hint="eastAsia"/>
                <w:sz w:val="18"/>
                <w:szCs w:val="18"/>
                <w:lang w:bidi="zh-TW"/>
              </w:rPr>
              <w:t>B</w:t>
            </w:r>
            <w:r>
              <w:rPr>
                <w:rFonts w:cs="宋体" w:hint="eastAsia"/>
                <w:sz w:val="18"/>
                <w:szCs w:val="18"/>
                <w:lang w:bidi="zh-TW"/>
              </w:rPr>
              <w:t>类分为了Ⅱ、Ⅲ级，表</w:t>
            </w:r>
            <w:r>
              <w:rPr>
                <w:rFonts w:cs="宋体" w:hint="eastAsia"/>
                <w:sz w:val="18"/>
                <w:szCs w:val="18"/>
                <w:lang w:bidi="zh-TW"/>
              </w:rPr>
              <w:t>2</w:t>
            </w:r>
            <w:r>
              <w:rPr>
                <w:rFonts w:cs="宋体" w:hint="eastAsia"/>
                <w:sz w:val="18"/>
                <w:szCs w:val="18"/>
                <w:lang w:bidi="zh-TW"/>
              </w:rPr>
              <w:t>规定其最大允许误差；</w:t>
            </w:r>
            <w:r>
              <w:rPr>
                <w:rFonts w:cs="宋体" w:hint="eastAsia"/>
                <w:sz w:val="18"/>
                <w:szCs w:val="18"/>
                <w:lang w:bidi="zh-TW"/>
              </w:rPr>
              <w:t>JJF1637-2017</w:t>
            </w:r>
            <w:r>
              <w:rPr>
                <w:rFonts w:cs="宋体" w:hint="eastAsia"/>
                <w:sz w:val="18"/>
                <w:szCs w:val="18"/>
                <w:lang w:bidi="zh-TW"/>
              </w:rPr>
              <w:t>《廉金属热电偶校准规范》校准规范中表</w:t>
            </w:r>
            <w:r>
              <w:rPr>
                <w:rFonts w:cs="宋体" w:hint="eastAsia"/>
                <w:sz w:val="18"/>
                <w:szCs w:val="18"/>
                <w:lang w:bidi="zh-TW"/>
              </w:rPr>
              <w:t>1</w:t>
            </w:r>
            <w:r>
              <w:rPr>
                <w:rFonts w:cs="宋体" w:hint="eastAsia"/>
                <w:sz w:val="18"/>
                <w:szCs w:val="18"/>
                <w:lang w:bidi="zh-TW"/>
              </w:rPr>
              <w:t>对廉金属热电偶允许偏差作了相关规定</w:t>
            </w:r>
          </w:p>
        </w:tc>
      </w:tr>
      <w:tr w:rsidR="00410C2D" w14:paraId="5B1830C0"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BE3C769"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C65D0A8" w14:textId="77777777" w:rsidR="00410C2D" w:rsidRDefault="00CC575F">
            <w:pPr>
              <w:jc w:val="center"/>
              <w:rPr>
                <w:rFonts w:cs="宋体"/>
                <w:sz w:val="18"/>
                <w:szCs w:val="18"/>
                <w:lang w:bidi="zh-TW"/>
              </w:rPr>
            </w:pPr>
            <w:r>
              <w:rPr>
                <w:rFonts w:cs="宋体" w:hint="eastAsia"/>
                <w:sz w:val="18"/>
                <w:szCs w:val="18"/>
                <w:lang w:bidi="zh-TW"/>
              </w:rPr>
              <w:t>出料口温度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902686A" w14:textId="77777777" w:rsidR="00410C2D" w:rsidRDefault="00CC575F">
            <w:pPr>
              <w:jc w:val="center"/>
              <w:rPr>
                <w:rFonts w:cs="宋体"/>
                <w:sz w:val="18"/>
                <w:szCs w:val="18"/>
                <w:lang w:bidi="zh-TW"/>
              </w:rPr>
            </w:pPr>
            <w:r>
              <w:rPr>
                <w:rFonts w:cs="宋体" w:hint="eastAsia"/>
                <w:sz w:val="18"/>
                <w:szCs w:val="18"/>
                <w:lang w:bidi="zh-TW"/>
              </w:rPr>
              <w:t>红外线测温仪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C6C8ADE" w14:textId="77777777" w:rsidR="00410C2D" w:rsidRDefault="00CC575F">
            <w:pPr>
              <w:rPr>
                <w:rFonts w:cs="宋体"/>
                <w:sz w:val="18"/>
                <w:szCs w:val="18"/>
                <w:lang w:bidi="zh-TW"/>
              </w:rPr>
            </w:pPr>
            <w:r>
              <w:rPr>
                <w:rFonts w:cs="宋体" w:hint="eastAsia"/>
                <w:sz w:val="18"/>
                <w:szCs w:val="18"/>
                <w:lang w:bidi="zh-TW"/>
              </w:rPr>
              <w:t>JJG856-2015</w:t>
            </w:r>
            <w:r>
              <w:rPr>
                <w:rFonts w:cs="宋体" w:hint="eastAsia"/>
                <w:sz w:val="18"/>
                <w:szCs w:val="18"/>
                <w:lang w:bidi="zh-TW"/>
              </w:rPr>
              <w:t>《工作用辐射温度计》检定规程中第</w:t>
            </w:r>
            <w:r>
              <w:rPr>
                <w:rFonts w:cs="宋体" w:hint="eastAsia"/>
                <w:sz w:val="18"/>
                <w:szCs w:val="18"/>
                <w:lang w:bidi="zh-TW"/>
              </w:rPr>
              <w:t>5</w:t>
            </w:r>
            <w:r>
              <w:rPr>
                <w:rFonts w:cs="宋体" w:hint="eastAsia"/>
                <w:sz w:val="18"/>
                <w:szCs w:val="18"/>
                <w:lang w:bidi="zh-TW"/>
              </w:rPr>
              <w:t>部分计量性能要求中对测温仪的固有误差均应不超过最大允许误差、重复性不超过最大允许误差绝对值的</w:t>
            </w:r>
            <w:r>
              <w:rPr>
                <w:rFonts w:cs="宋体" w:hint="eastAsia"/>
                <w:sz w:val="18"/>
                <w:szCs w:val="18"/>
                <w:lang w:bidi="zh-TW"/>
              </w:rPr>
              <w:t>1/2</w:t>
            </w:r>
          </w:p>
        </w:tc>
      </w:tr>
      <w:tr w:rsidR="00410C2D" w14:paraId="303E9260"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4A13283D" w14:textId="77777777" w:rsidR="00410C2D" w:rsidRDefault="00CC575F">
            <w:pPr>
              <w:jc w:val="center"/>
              <w:rPr>
                <w:rFonts w:cs="宋体"/>
                <w:sz w:val="18"/>
                <w:szCs w:val="18"/>
                <w:lang w:val="zh-TW" w:bidi="zh-TW"/>
              </w:rPr>
            </w:pPr>
            <w:r>
              <w:rPr>
                <w:rFonts w:cs="宋体" w:hint="eastAsia"/>
                <w:sz w:val="18"/>
                <w:szCs w:val="18"/>
                <w:lang w:val="zh-TW" w:bidi="zh-TW"/>
              </w:rPr>
              <w:t>切割</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BFB9AFA"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E755B76"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7429442"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18751579"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B824404"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F7830CE"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0F549A5"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D170DB2"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5F1FDCEA"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EC57216"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7B6997F"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32B7F5F" w14:textId="77777777" w:rsidR="00410C2D" w:rsidRDefault="00CC575F">
            <w:pPr>
              <w:jc w:val="center"/>
              <w:rPr>
                <w:rFonts w:cs="宋体"/>
                <w:sz w:val="18"/>
                <w:szCs w:val="18"/>
                <w:lang w:val="zh-TW" w:bidi="zh-TW"/>
              </w:rPr>
            </w:pPr>
            <w:r>
              <w:rPr>
                <w:rFonts w:cs="宋体" w:hint="eastAsia"/>
                <w:sz w:val="18"/>
                <w:szCs w:val="18"/>
                <w:lang w:val="zh-TW" w:bidi="zh-TW"/>
              </w:rPr>
              <w:t>深度</w:t>
            </w:r>
            <w:r>
              <w:rPr>
                <w:rFonts w:cs="宋体" w:hint="eastAsia"/>
                <w:sz w:val="18"/>
                <w:szCs w:val="18"/>
                <w:lang w:bidi="zh-TW"/>
              </w:rPr>
              <w:t>卡</w:t>
            </w:r>
            <w:r>
              <w:rPr>
                <w:rFonts w:cs="宋体" w:hint="eastAsia"/>
                <w:sz w:val="18"/>
                <w:szCs w:val="18"/>
                <w:lang w:val="zh-TW" w:bidi="zh-TW"/>
              </w:rPr>
              <w:t>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6C21803"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34197D0B"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46AF531"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64D4020"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CA1F7FA"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CB2D81C" w14:textId="77777777" w:rsidR="00410C2D" w:rsidRDefault="00CC575F">
            <w:pP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40988E2D" w14:textId="77777777">
        <w:trPr>
          <w:trHeight w:val="42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0DEE4C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1FBF267"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98F04CE" w14:textId="77777777" w:rsidR="00410C2D" w:rsidRDefault="00CC575F">
            <w:pPr>
              <w:jc w:val="center"/>
              <w:rPr>
                <w:rFonts w:cs="宋体"/>
                <w:sz w:val="18"/>
                <w:szCs w:val="18"/>
                <w:lang w:val="zh-TW" w:bidi="zh-TW"/>
              </w:rPr>
            </w:pPr>
            <w:r>
              <w:rPr>
                <w:rFonts w:cs="宋体" w:hint="eastAsia"/>
                <w:sz w:val="18"/>
                <w:szCs w:val="18"/>
                <w:lang w:bidi="zh-TW"/>
              </w:rPr>
              <w:t>万能角度尺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EB80CD4" w14:textId="77777777" w:rsidR="00410C2D" w:rsidRDefault="00CC575F">
            <w:pPr>
              <w:rPr>
                <w:rFonts w:cs="宋体"/>
                <w:sz w:val="18"/>
                <w:szCs w:val="18"/>
                <w:lang w:bidi="zh-TW"/>
              </w:rPr>
            </w:pPr>
            <w:r>
              <w:rPr>
                <w:rFonts w:cs="宋体" w:hint="eastAsia"/>
                <w:sz w:val="18"/>
                <w:szCs w:val="18"/>
                <w:lang w:bidi="zh-TW"/>
              </w:rPr>
              <w:t>JJF 1959-2021</w:t>
            </w:r>
            <w:r>
              <w:rPr>
                <w:rFonts w:cs="宋体" w:hint="eastAsia"/>
                <w:sz w:val="18"/>
                <w:szCs w:val="18"/>
                <w:lang w:bidi="zh-TW"/>
              </w:rPr>
              <w:t>《通用角度尺校准规范》校准规范中对万能角度尺重复性</w:t>
            </w:r>
          </w:p>
          <w:p w14:paraId="05D1117D" w14:textId="77777777" w:rsidR="00410C2D" w:rsidRDefault="00CC575F">
            <w:pPr>
              <w:rPr>
                <w:rFonts w:cs="宋体"/>
                <w:sz w:val="18"/>
                <w:szCs w:val="18"/>
                <w:lang w:bidi="zh-TW"/>
              </w:rPr>
            </w:pPr>
            <w:r>
              <w:rPr>
                <w:rFonts w:cs="宋体" w:hint="eastAsia"/>
                <w:sz w:val="18"/>
                <w:szCs w:val="18"/>
                <w:lang w:bidi="zh-TW"/>
              </w:rPr>
              <w:t>、示值误差等计量特性未做规定</w:t>
            </w:r>
          </w:p>
        </w:tc>
      </w:tr>
      <w:tr w:rsidR="00410C2D" w14:paraId="134F2648"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7931CCE"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1C4D71D"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77D49EE" w14:textId="77777777" w:rsidR="00410C2D" w:rsidRDefault="00CC575F">
            <w:pPr>
              <w:jc w:val="center"/>
              <w:rPr>
                <w:rFonts w:cs="宋体"/>
                <w:sz w:val="18"/>
                <w:szCs w:val="18"/>
                <w:lang w:val="zh-TW" w:bidi="zh-TW"/>
              </w:rPr>
            </w:pPr>
            <w:r>
              <w:rPr>
                <w:rFonts w:cs="宋体" w:hint="eastAsia"/>
                <w:sz w:val="18"/>
                <w:szCs w:val="18"/>
                <w:lang w:bidi="zh-TW"/>
              </w:rPr>
              <w:t>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C89F37F" w14:textId="77777777" w:rsidR="00410C2D" w:rsidRDefault="00CC575F">
            <w:pPr>
              <w:rPr>
                <w:rFonts w:cs="宋体"/>
                <w:sz w:val="18"/>
                <w:szCs w:val="18"/>
                <w:lang w:bidi="zh-TW"/>
              </w:rPr>
            </w:pPr>
            <w:r>
              <w:rPr>
                <w:rFonts w:cs="宋体" w:hint="eastAsia"/>
                <w:sz w:val="18"/>
                <w:szCs w:val="18"/>
                <w:lang w:bidi="zh-TW"/>
              </w:rPr>
              <w:t>JJG 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054713D2"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E7C5525"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2DB6719"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60F1130" w14:textId="77777777" w:rsidR="00410C2D" w:rsidRDefault="00CC575F">
            <w:pPr>
              <w:jc w:val="center"/>
              <w:rPr>
                <w:rFonts w:cs="宋体"/>
                <w:sz w:val="18"/>
                <w:szCs w:val="18"/>
                <w:lang w:val="zh-TW" w:bidi="zh-TW"/>
              </w:rPr>
            </w:pPr>
            <w:r>
              <w:rPr>
                <w:rFonts w:cs="宋体" w:hint="eastAsia"/>
                <w:sz w:val="18"/>
                <w:szCs w:val="18"/>
                <w:lang w:bidi="zh-TW"/>
              </w:rPr>
              <w:t>R</w:t>
            </w:r>
            <w:r>
              <w:rPr>
                <w:rFonts w:cs="宋体" w:hint="eastAsia"/>
                <w:sz w:val="18"/>
                <w:szCs w:val="18"/>
                <w:lang w:bidi="zh-TW"/>
              </w:rPr>
              <w:t>规</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B130F84" w14:textId="77777777" w:rsidR="00410C2D" w:rsidRDefault="00CC575F">
            <w:pPr>
              <w:rPr>
                <w:rFonts w:cs="宋体"/>
                <w:sz w:val="18"/>
                <w:szCs w:val="18"/>
                <w:lang w:bidi="zh-TW"/>
              </w:rPr>
            </w:pPr>
            <w:r>
              <w:rPr>
                <w:rFonts w:cs="宋体" w:hint="eastAsia"/>
                <w:sz w:val="18"/>
                <w:szCs w:val="18"/>
                <w:lang w:bidi="zh-TW"/>
              </w:rPr>
              <w:t>JJG 58-2010</w:t>
            </w:r>
            <w:r>
              <w:rPr>
                <w:rFonts w:cs="宋体" w:hint="eastAsia"/>
                <w:sz w:val="18"/>
                <w:szCs w:val="18"/>
                <w:lang w:bidi="zh-TW"/>
              </w:rPr>
              <w:t>《半径样板》检定规程中表</w:t>
            </w:r>
            <w:r>
              <w:rPr>
                <w:rFonts w:cs="宋体" w:hint="eastAsia"/>
                <w:sz w:val="18"/>
                <w:szCs w:val="18"/>
                <w:lang w:bidi="zh-TW"/>
              </w:rPr>
              <w:t>1</w:t>
            </w:r>
            <w:r>
              <w:rPr>
                <w:rFonts w:cs="宋体" w:hint="eastAsia"/>
                <w:sz w:val="18"/>
                <w:szCs w:val="18"/>
                <w:lang w:bidi="zh-TW"/>
              </w:rPr>
              <w:t>中对</w:t>
            </w:r>
            <w:r>
              <w:rPr>
                <w:rFonts w:cs="宋体" w:hint="eastAsia"/>
                <w:sz w:val="18"/>
                <w:szCs w:val="18"/>
                <w:lang w:bidi="zh-TW"/>
              </w:rPr>
              <w:t>R</w:t>
            </w:r>
            <w:r>
              <w:rPr>
                <w:rFonts w:cs="宋体" w:hint="eastAsia"/>
                <w:sz w:val="18"/>
                <w:szCs w:val="18"/>
                <w:lang w:bidi="zh-TW"/>
              </w:rPr>
              <w:t>规的半径尺寸示值误差规定了相关技术要求</w:t>
            </w:r>
          </w:p>
        </w:tc>
      </w:tr>
      <w:tr w:rsidR="00410C2D" w14:paraId="4217FDCE"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2D0231A" w14:textId="77777777" w:rsidR="00410C2D" w:rsidRDefault="00CC575F">
            <w:pPr>
              <w:jc w:val="center"/>
              <w:rPr>
                <w:rFonts w:cs="宋体"/>
                <w:sz w:val="18"/>
                <w:szCs w:val="18"/>
                <w:lang w:val="zh-TW" w:bidi="zh-TW"/>
              </w:rPr>
            </w:pPr>
            <w:r>
              <w:rPr>
                <w:rFonts w:cs="宋体" w:hint="eastAsia"/>
                <w:sz w:val="18"/>
                <w:szCs w:val="18"/>
                <w:lang w:val="zh-TW" w:bidi="zh-TW"/>
              </w:rPr>
              <w:t>二次加热</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5DF5EAE" w14:textId="77777777" w:rsidR="00410C2D" w:rsidRDefault="00410C2D">
            <w:pPr>
              <w:jc w:val="center"/>
              <w:rPr>
                <w:rFonts w:cs="宋体"/>
                <w:sz w:val="18"/>
                <w:szCs w:val="18"/>
                <w:lang w:val="zh-TW" w:bidi="zh-TW"/>
              </w:rPr>
            </w:pPr>
          </w:p>
          <w:p w14:paraId="754028ED" w14:textId="77777777" w:rsidR="00410C2D" w:rsidRDefault="00CC575F">
            <w:pPr>
              <w:jc w:val="center"/>
              <w:rPr>
                <w:rFonts w:cs="宋体"/>
                <w:sz w:val="18"/>
                <w:szCs w:val="18"/>
                <w:lang w:val="zh-TW" w:bidi="zh-TW"/>
              </w:rPr>
            </w:pPr>
            <w:r>
              <w:rPr>
                <w:rFonts w:cs="宋体" w:hint="eastAsia"/>
                <w:sz w:val="18"/>
                <w:szCs w:val="18"/>
                <w:lang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96F05A2"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337E34D" w14:textId="77777777" w:rsidR="00410C2D" w:rsidRDefault="00CC575F">
            <w:pPr>
              <w:rPr>
                <w:rFonts w:cs="宋体"/>
                <w:sz w:val="18"/>
                <w:szCs w:val="18"/>
                <w:lang w:val="zh-TW" w:bidi="zh-TW"/>
              </w:rPr>
            </w:pPr>
            <w:r>
              <w:rPr>
                <w:rFonts w:cs="宋体" w:hint="eastAsia"/>
                <w:sz w:val="18"/>
                <w:szCs w:val="18"/>
                <w:lang w:val="zh-TW" w:bidi="zh-TW"/>
              </w:rPr>
              <w:t>JJG 74-2005</w:t>
            </w:r>
            <w:r>
              <w:rPr>
                <w:rFonts w:cs="宋体" w:hint="eastAsia"/>
                <w:sz w:val="18"/>
                <w:szCs w:val="18"/>
                <w:lang w:val="zh-TW" w:bidi="zh-TW"/>
              </w:rPr>
              <w:t>《工业过程测量记录仪》检定规程将记录仪分为</w:t>
            </w:r>
            <w:r>
              <w:rPr>
                <w:rFonts w:cs="宋体" w:hint="eastAsia"/>
                <w:sz w:val="18"/>
                <w:szCs w:val="18"/>
                <w:lang w:val="zh-TW" w:bidi="zh-TW"/>
              </w:rPr>
              <w:t>0.1</w:t>
            </w:r>
            <w:r>
              <w:rPr>
                <w:rFonts w:cs="宋体" w:hint="eastAsia"/>
                <w:sz w:val="18"/>
                <w:szCs w:val="18"/>
                <w:lang w:val="zh-TW" w:bidi="zh-TW"/>
              </w:rPr>
              <w:t>级、</w:t>
            </w:r>
            <w:r>
              <w:rPr>
                <w:rFonts w:cs="宋体" w:hint="eastAsia"/>
                <w:sz w:val="18"/>
                <w:szCs w:val="18"/>
                <w:lang w:val="zh-TW" w:bidi="zh-TW"/>
              </w:rPr>
              <w:t>0.2</w:t>
            </w:r>
            <w:r>
              <w:rPr>
                <w:rFonts w:cs="宋体" w:hint="eastAsia"/>
                <w:sz w:val="18"/>
                <w:szCs w:val="18"/>
                <w:lang w:val="zh-TW" w:bidi="zh-TW"/>
              </w:rPr>
              <w:t>级、</w:t>
            </w:r>
            <w:r>
              <w:rPr>
                <w:rFonts w:cs="宋体" w:hint="eastAsia"/>
                <w:sz w:val="18"/>
                <w:szCs w:val="18"/>
                <w:lang w:val="zh-TW" w:bidi="zh-TW"/>
              </w:rPr>
              <w:t>0.5</w:t>
            </w:r>
            <w:r>
              <w:rPr>
                <w:rFonts w:cs="宋体" w:hint="eastAsia"/>
                <w:sz w:val="18"/>
                <w:szCs w:val="18"/>
                <w:lang w:val="zh-TW" w:bidi="zh-TW"/>
              </w:rPr>
              <w:t>级、</w:t>
            </w:r>
            <w:r>
              <w:rPr>
                <w:rFonts w:cs="宋体" w:hint="eastAsia"/>
                <w:sz w:val="18"/>
                <w:szCs w:val="18"/>
                <w:lang w:val="zh-TW" w:bidi="zh-TW"/>
              </w:rPr>
              <w:t>1.0</w:t>
            </w:r>
            <w:r>
              <w:rPr>
                <w:rFonts w:cs="宋体" w:hint="eastAsia"/>
                <w:sz w:val="18"/>
                <w:szCs w:val="18"/>
                <w:lang w:val="zh-TW" w:bidi="zh-TW"/>
              </w:rPr>
              <w:t>级，表</w:t>
            </w:r>
            <w:r>
              <w:rPr>
                <w:rFonts w:cs="宋体" w:hint="eastAsia"/>
                <w:sz w:val="18"/>
                <w:szCs w:val="18"/>
                <w:lang w:val="zh-TW" w:bidi="zh-TW"/>
              </w:rPr>
              <w:t>1</w:t>
            </w:r>
            <w:r>
              <w:rPr>
                <w:rFonts w:cs="宋体" w:hint="eastAsia"/>
                <w:sz w:val="18"/>
                <w:szCs w:val="18"/>
                <w:lang w:val="zh-TW" w:bidi="zh-TW"/>
              </w:rPr>
              <w:t>给出了其准确度等级对用的最大允许误差</w:t>
            </w:r>
          </w:p>
        </w:tc>
      </w:tr>
      <w:tr w:rsidR="00410C2D" w14:paraId="3B50039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D7092FE"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2C3D4DE"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DCA2423"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ED9243D" w14:textId="77777777" w:rsidR="00410C2D" w:rsidRDefault="00CC575F">
            <w:pPr>
              <w:rPr>
                <w:rFonts w:cs="宋体"/>
                <w:sz w:val="18"/>
                <w:szCs w:val="18"/>
                <w:lang w:val="zh-TW" w:bidi="zh-TW"/>
              </w:rPr>
            </w:pPr>
            <w:r>
              <w:rPr>
                <w:rFonts w:cs="宋体" w:hint="eastAsia"/>
                <w:sz w:val="18"/>
                <w:szCs w:val="18"/>
                <w:lang w:val="zh-TW" w:bidi="zh-TW"/>
              </w:rPr>
              <w:t>JJG 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030270F9" w14:textId="77777777">
        <w:trPr>
          <w:trHeight w:val="455"/>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7A77482"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E2D43DE"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9916EAB" w14:textId="77777777" w:rsidR="00410C2D" w:rsidRDefault="00CC575F">
            <w:pPr>
              <w:jc w:val="center"/>
              <w:rPr>
                <w:rFonts w:cs="宋体"/>
                <w:sz w:val="18"/>
                <w:szCs w:val="18"/>
                <w:lang w:val="zh-TW" w:bidi="zh-TW"/>
              </w:rPr>
            </w:pPr>
            <w:r>
              <w:rPr>
                <w:rFonts w:cs="宋体" w:hint="eastAsia"/>
                <w:sz w:val="18"/>
                <w:szCs w:val="18"/>
                <w:lang w:bidi="zh-TW"/>
              </w:rPr>
              <w:t>手持式测温仪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B4F79DB" w14:textId="77777777" w:rsidR="00410C2D" w:rsidRDefault="00CC575F">
            <w:pP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397EE81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FB4AC98"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vAlign w:val="center"/>
          </w:tcPr>
          <w:p w14:paraId="214DF62D" w14:textId="77777777" w:rsidR="00410C2D" w:rsidRDefault="00CC575F">
            <w:pPr>
              <w:jc w:val="center"/>
              <w:rPr>
                <w:rFonts w:cs="宋体"/>
                <w:sz w:val="18"/>
                <w:szCs w:val="18"/>
                <w:lang w:bidi="zh-TW"/>
              </w:rPr>
            </w:pPr>
            <w:r>
              <w:rPr>
                <w:rFonts w:cs="宋体" w:hint="eastAsia"/>
                <w:sz w:val="18"/>
                <w:szCs w:val="18"/>
                <w:lang w:bidi="zh-TW"/>
              </w:rPr>
              <w:t>加热时间</w:t>
            </w:r>
          </w:p>
        </w:tc>
        <w:tc>
          <w:tcPr>
            <w:tcW w:w="1192" w:type="pct"/>
            <w:tcBorders>
              <w:top w:val="single" w:sz="6" w:space="0" w:color="auto"/>
              <w:left w:val="single" w:sz="6" w:space="0" w:color="auto"/>
              <w:bottom w:val="single" w:sz="6" w:space="0" w:color="auto"/>
              <w:right w:val="single" w:sz="6" w:space="0" w:color="auto"/>
            </w:tcBorders>
            <w:vAlign w:val="center"/>
          </w:tcPr>
          <w:p w14:paraId="46E9D43E"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001" w:type="pct"/>
            <w:tcBorders>
              <w:top w:val="single" w:sz="6" w:space="0" w:color="auto"/>
              <w:left w:val="single" w:sz="6" w:space="0" w:color="auto"/>
              <w:bottom w:val="single" w:sz="6" w:space="0" w:color="auto"/>
              <w:right w:val="single" w:sz="6" w:space="0" w:color="auto"/>
            </w:tcBorders>
            <w:vAlign w:val="center"/>
          </w:tcPr>
          <w:p w14:paraId="13803BB2" w14:textId="77777777" w:rsidR="00410C2D" w:rsidRDefault="00CC575F">
            <w:pPr>
              <w:rPr>
                <w:rFonts w:cs="宋体"/>
                <w:sz w:val="18"/>
                <w:szCs w:val="18"/>
                <w:lang w:bidi="zh-TW"/>
              </w:rPr>
            </w:pPr>
            <w:r>
              <w:rPr>
                <w:rFonts w:cs="宋体" w:hint="eastAsia"/>
                <w:sz w:val="18"/>
                <w:szCs w:val="18"/>
                <w:lang w:bidi="zh-TW"/>
              </w:rPr>
              <w:t>客户要求</w:t>
            </w:r>
          </w:p>
        </w:tc>
      </w:tr>
      <w:tr w:rsidR="00410C2D" w14:paraId="535D312D"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549A9EAF" w14:textId="77777777" w:rsidR="00410C2D" w:rsidRDefault="00CC575F">
            <w:pPr>
              <w:jc w:val="center"/>
              <w:rPr>
                <w:rFonts w:cs="宋体"/>
                <w:sz w:val="18"/>
                <w:szCs w:val="18"/>
                <w:lang w:bidi="zh-TW"/>
              </w:rPr>
            </w:pPr>
            <w:r>
              <w:rPr>
                <w:rFonts w:cs="宋体" w:hint="eastAsia"/>
                <w:sz w:val="18"/>
                <w:szCs w:val="18"/>
                <w:lang w:bidi="zh-TW"/>
              </w:rPr>
              <w:t>二次挤压</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AC681BB"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C6BBAD3"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BEB0CF8"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077033A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9347632"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CA736C1"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5EC54BE"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67BD390" w14:textId="77777777" w:rsidR="00410C2D" w:rsidRDefault="00CC575F">
            <w:pPr>
              <w:rPr>
                <w:rFonts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4D9A6E23"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67A365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9840CBC"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9E973D1" w14:textId="77777777" w:rsidR="00410C2D" w:rsidRDefault="00CC575F">
            <w:pPr>
              <w:jc w:val="center"/>
              <w:rPr>
                <w:rFonts w:cs="宋体"/>
                <w:sz w:val="18"/>
                <w:szCs w:val="18"/>
                <w:lang w:val="zh-TW" w:bidi="zh-TW"/>
              </w:rPr>
            </w:pPr>
            <w:r>
              <w:rPr>
                <w:rFonts w:cs="宋体" w:hint="eastAsia"/>
                <w:sz w:val="18"/>
                <w:szCs w:val="18"/>
                <w:lang w:bidi="zh-TW"/>
              </w:rPr>
              <w:t>万能角度尺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C0D0BDE" w14:textId="77777777" w:rsidR="00410C2D" w:rsidRDefault="00CC575F">
            <w:pPr>
              <w:rPr>
                <w:rFonts w:cs="宋体"/>
                <w:sz w:val="18"/>
                <w:szCs w:val="18"/>
                <w:lang w:bidi="zh-TW"/>
              </w:rPr>
            </w:pPr>
            <w:r>
              <w:rPr>
                <w:rFonts w:cs="宋体" w:hint="eastAsia"/>
                <w:sz w:val="18"/>
                <w:szCs w:val="18"/>
                <w:lang w:bidi="zh-TW"/>
              </w:rPr>
              <w:t>JJF 1959-2021</w:t>
            </w:r>
            <w:r>
              <w:rPr>
                <w:rFonts w:cs="宋体" w:hint="eastAsia"/>
                <w:sz w:val="18"/>
                <w:szCs w:val="18"/>
                <w:lang w:bidi="zh-TW"/>
              </w:rPr>
              <w:t>《通用角度尺校准规范》校准规范中对万能角度尺重复性</w:t>
            </w:r>
          </w:p>
          <w:p w14:paraId="5B8D0F8D" w14:textId="77777777" w:rsidR="00410C2D" w:rsidRDefault="00CC575F">
            <w:pPr>
              <w:rPr>
                <w:rFonts w:cs="宋体"/>
                <w:sz w:val="18"/>
                <w:szCs w:val="18"/>
                <w:lang w:bidi="zh-TW"/>
              </w:rPr>
            </w:pPr>
            <w:r>
              <w:rPr>
                <w:rFonts w:cs="宋体" w:hint="eastAsia"/>
                <w:sz w:val="18"/>
                <w:szCs w:val="18"/>
                <w:lang w:bidi="zh-TW"/>
              </w:rPr>
              <w:t>、示值误差等计量特性未做规定</w:t>
            </w:r>
          </w:p>
        </w:tc>
      </w:tr>
      <w:tr w:rsidR="00410C2D" w14:paraId="456DDCB9"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8800D5B"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38D3154"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7AAA321D" w14:textId="77777777" w:rsidR="00410C2D" w:rsidRDefault="00CC575F">
            <w:pPr>
              <w:jc w:val="center"/>
              <w:rPr>
                <w:rFonts w:cs="宋体"/>
                <w:sz w:val="18"/>
                <w:szCs w:val="18"/>
                <w:lang w:val="zh-TW" w:bidi="zh-TW"/>
              </w:rPr>
            </w:pPr>
            <w:r>
              <w:rPr>
                <w:rFonts w:cs="宋体" w:hint="eastAsia"/>
                <w:sz w:val="18"/>
                <w:szCs w:val="18"/>
                <w:lang w:bidi="zh-TW"/>
              </w:rPr>
              <w:t>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E517120"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3EC7CFC6"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2B9880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2A4B183"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33ACC2D" w14:textId="77777777" w:rsidR="00410C2D" w:rsidRDefault="00CC575F">
            <w:pPr>
              <w:jc w:val="center"/>
              <w:rPr>
                <w:rFonts w:cs="宋体"/>
                <w:sz w:val="18"/>
                <w:szCs w:val="18"/>
                <w:lang w:val="zh-TW" w:bidi="zh-TW"/>
              </w:rPr>
            </w:pPr>
            <w:r>
              <w:rPr>
                <w:rFonts w:cs="宋体" w:hint="eastAsia"/>
                <w:sz w:val="18"/>
                <w:szCs w:val="18"/>
                <w:lang w:bidi="zh-TW"/>
              </w:rPr>
              <w:t>R</w:t>
            </w:r>
            <w:r>
              <w:rPr>
                <w:rFonts w:cs="宋体" w:hint="eastAsia"/>
                <w:sz w:val="18"/>
                <w:szCs w:val="18"/>
                <w:lang w:bidi="zh-TW"/>
              </w:rPr>
              <w:t>规</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1B7AF2B" w14:textId="77777777" w:rsidR="00410C2D" w:rsidRDefault="00CC575F">
            <w:pPr>
              <w:rPr>
                <w:rFonts w:cs="宋体"/>
                <w:sz w:val="18"/>
                <w:szCs w:val="18"/>
                <w:lang w:bidi="zh-TW"/>
              </w:rPr>
            </w:pPr>
            <w:r>
              <w:rPr>
                <w:rFonts w:cs="宋体" w:hint="eastAsia"/>
                <w:sz w:val="18"/>
                <w:szCs w:val="18"/>
                <w:lang w:bidi="zh-TW"/>
              </w:rPr>
              <w:t>JJG 58-2010</w:t>
            </w:r>
            <w:r>
              <w:rPr>
                <w:rFonts w:cs="宋体" w:hint="eastAsia"/>
                <w:sz w:val="18"/>
                <w:szCs w:val="18"/>
                <w:lang w:bidi="zh-TW"/>
              </w:rPr>
              <w:t>《半径样板》检定规程中表</w:t>
            </w:r>
            <w:r>
              <w:rPr>
                <w:rFonts w:cs="宋体" w:hint="eastAsia"/>
                <w:sz w:val="18"/>
                <w:szCs w:val="18"/>
                <w:lang w:bidi="zh-TW"/>
              </w:rPr>
              <w:t>1</w:t>
            </w:r>
            <w:r>
              <w:rPr>
                <w:rFonts w:cs="宋体" w:hint="eastAsia"/>
                <w:sz w:val="18"/>
                <w:szCs w:val="18"/>
                <w:lang w:bidi="zh-TW"/>
              </w:rPr>
              <w:t>中对</w:t>
            </w:r>
            <w:r>
              <w:rPr>
                <w:rFonts w:cs="宋体" w:hint="eastAsia"/>
                <w:sz w:val="18"/>
                <w:szCs w:val="18"/>
                <w:lang w:bidi="zh-TW"/>
              </w:rPr>
              <w:t>R</w:t>
            </w:r>
            <w:r>
              <w:rPr>
                <w:rFonts w:cs="宋体" w:hint="eastAsia"/>
                <w:sz w:val="18"/>
                <w:szCs w:val="18"/>
                <w:lang w:bidi="zh-TW"/>
              </w:rPr>
              <w:t>规的半径尺寸示值误差规定了相关技术要求</w:t>
            </w:r>
          </w:p>
        </w:tc>
      </w:tr>
      <w:tr w:rsidR="00410C2D" w14:paraId="7FAC5695"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27ABFE4"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A2042F5" w14:textId="77777777" w:rsidR="00410C2D" w:rsidRDefault="00CC575F">
            <w:pPr>
              <w:jc w:val="center"/>
              <w:rPr>
                <w:rFonts w:cs="宋体"/>
                <w:sz w:val="18"/>
                <w:szCs w:val="18"/>
                <w:lang w:val="zh-TW" w:bidi="zh-TW"/>
              </w:rPr>
            </w:pPr>
            <w:r>
              <w:rPr>
                <w:rFonts w:cs="宋体" w:hint="eastAsia"/>
                <w:sz w:val="18"/>
                <w:szCs w:val="18"/>
                <w:lang w:bidi="zh-TW"/>
              </w:rPr>
              <w:t>压出长度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2B55C2A" w14:textId="77777777" w:rsidR="00410C2D" w:rsidRDefault="00CC575F">
            <w:pPr>
              <w:jc w:val="center"/>
              <w:rPr>
                <w:rFonts w:cs="宋体"/>
                <w:sz w:val="18"/>
                <w:szCs w:val="18"/>
                <w:lang w:bidi="zh-TW"/>
              </w:rPr>
            </w:pPr>
            <w:r>
              <w:rPr>
                <w:rFonts w:cs="宋体" w:hint="eastAsia"/>
                <w:sz w:val="18"/>
                <w:szCs w:val="18"/>
                <w:lang w:bidi="zh-TW"/>
              </w:rPr>
              <w:t>钢卷尺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29D82B6" w14:textId="77777777" w:rsidR="00410C2D" w:rsidRDefault="00CC575F">
            <w:pP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44D3B63C"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1828380"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6FB723B" w14:textId="77777777" w:rsidR="00410C2D" w:rsidRDefault="00CC575F">
            <w:pPr>
              <w:jc w:val="center"/>
              <w:rPr>
                <w:rFonts w:cs="宋体"/>
                <w:sz w:val="18"/>
                <w:szCs w:val="18"/>
                <w:lang w:val="zh-TW" w:bidi="zh-TW"/>
              </w:rPr>
            </w:pPr>
            <w:r>
              <w:rPr>
                <w:rFonts w:cs="宋体" w:hint="eastAsia"/>
                <w:sz w:val="18"/>
                <w:szCs w:val="18"/>
                <w:lang w:bidi="zh-TW"/>
              </w:rPr>
              <w:t>挤压筒温度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75A2C23"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95BE101" w14:textId="77777777" w:rsidR="00410C2D" w:rsidRDefault="00CC575F">
            <w:pP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74-2005</w:t>
            </w:r>
            <w:r>
              <w:rPr>
                <w:rFonts w:cs="宋体" w:hint="eastAsia"/>
                <w:sz w:val="18"/>
                <w:szCs w:val="18"/>
                <w:lang w:val="zh-TW" w:bidi="zh-TW"/>
              </w:rPr>
              <w:t>《工业过程测量记录仪》检定规程将记录仪分为</w:t>
            </w:r>
            <w:r>
              <w:rPr>
                <w:rFonts w:cs="宋体" w:hint="eastAsia"/>
                <w:sz w:val="18"/>
                <w:szCs w:val="18"/>
                <w:lang w:val="zh-TW" w:bidi="zh-TW"/>
              </w:rPr>
              <w:t>0.1</w:t>
            </w:r>
            <w:r>
              <w:rPr>
                <w:rFonts w:cs="宋体" w:hint="eastAsia"/>
                <w:sz w:val="18"/>
                <w:szCs w:val="18"/>
                <w:lang w:val="zh-TW" w:bidi="zh-TW"/>
              </w:rPr>
              <w:t>级、</w:t>
            </w:r>
            <w:r>
              <w:rPr>
                <w:rFonts w:cs="宋体" w:hint="eastAsia"/>
                <w:sz w:val="18"/>
                <w:szCs w:val="18"/>
                <w:lang w:val="zh-TW" w:bidi="zh-TW"/>
              </w:rPr>
              <w:t>0.2</w:t>
            </w:r>
            <w:r>
              <w:rPr>
                <w:rFonts w:cs="宋体" w:hint="eastAsia"/>
                <w:sz w:val="18"/>
                <w:szCs w:val="18"/>
                <w:lang w:val="zh-TW" w:bidi="zh-TW"/>
              </w:rPr>
              <w:t>级、</w:t>
            </w:r>
            <w:r>
              <w:rPr>
                <w:rFonts w:cs="宋体" w:hint="eastAsia"/>
                <w:sz w:val="18"/>
                <w:szCs w:val="18"/>
                <w:lang w:val="zh-TW" w:bidi="zh-TW"/>
              </w:rPr>
              <w:t>0.5</w:t>
            </w:r>
            <w:r>
              <w:rPr>
                <w:rFonts w:cs="宋体" w:hint="eastAsia"/>
                <w:sz w:val="18"/>
                <w:szCs w:val="18"/>
                <w:lang w:val="zh-TW" w:bidi="zh-TW"/>
              </w:rPr>
              <w:t>级、</w:t>
            </w:r>
            <w:r>
              <w:rPr>
                <w:rFonts w:cs="宋体" w:hint="eastAsia"/>
                <w:sz w:val="18"/>
                <w:szCs w:val="18"/>
                <w:lang w:val="zh-TW" w:bidi="zh-TW"/>
              </w:rPr>
              <w:t>1.0</w:t>
            </w:r>
            <w:r>
              <w:rPr>
                <w:rFonts w:cs="宋体" w:hint="eastAsia"/>
                <w:sz w:val="18"/>
                <w:szCs w:val="18"/>
                <w:lang w:val="zh-TW" w:bidi="zh-TW"/>
              </w:rPr>
              <w:t>级，表</w:t>
            </w:r>
            <w:r>
              <w:rPr>
                <w:rFonts w:cs="宋体" w:hint="eastAsia"/>
                <w:sz w:val="18"/>
                <w:szCs w:val="18"/>
                <w:lang w:val="zh-TW" w:bidi="zh-TW"/>
              </w:rPr>
              <w:t>1</w:t>
            </w:r>
            <w:r>
              <w:rPr>
                <w:rFonts w:cs="宋体" w:hint="eastAsia"/>
                <w:sz w:val="18"/>
                <w:szCs w:val="18"/>
                <w:lang w:val="zh-TW" w:bidi="zh-TW"/>
              </w:rPr>
              <w:t>给出了其准确度等级对用的最大允许误差</w:t>
            </w:r>
          </w:p>
        </w:tc>
      </w:tr>
      <w:tr w:rsidR="00410C2D" w14:paraId="1485FFD9"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902F198"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0FB06DF"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9436AC2" w14:textId="77777777" w:rsidR="00410C2D" w:rsidRDefault="00CC575F">
            <w:pPr>
              <w:jc w:val="center"/>
              <w:rPr>
                <w:rFonts w:cs="宋体"/>
                <w:sz w:val="18"/>
                <w:szCs w:val="18"/>
                <w:lang w:val="zh-TW" w:bidi="zh-TW"/>
              </w:rPr>
            </w:pPr>
            <w:r>
              <w:rPr>
                <w:rFonts w:cs="宋体" w:hint="eastAsia"/>
                <w:sz w:val="18"/>
                <w:szCs w:val="18"/>
                <w:lang w:val="zh-TW" w:bidi="zh-TW"/>
              </w:rPr>
              <w:t>温度</w:t>
            </w:r>
            <w:r>
              <w:rPr>
                <w:rFonts w:cs="宋体" w:hint="eastAsia"/>
                <w:sz w:val="18"/>
                <w:szCs w:val="18"/>
                <w:lang w:bidi="zh-TW"/>
              </w:rPr>
              <w:t>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A6374D6" w14:textId="77777777" w:rsidR="00410C2D" w:rsidRDefault="00CC575F">
            <w:pPr>
              <w:rPr>
                <w:rFonts w:cs="宋体"/>
                <w:sz w:val="18"/>
                <w:szCs w:val="18"/>
                <w:lang w:val="zh-TW" w:bidi="zh-TW"/>
              </w:rPr>
            </w:pPr>
            <w:r>
              <w:rPr>
                <w:rFonts w:cs="宋体" w:hint="eastAsia"/>
                <w:sz w:val="18"/>
                <w:szCs w:val="18"/>
                <w:lang w:val="zh-TW" w:bidi="zh-TW"/>
              </w:rPr>
              <w:t>JJG 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4796355B"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3B4F3F5"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FFFECD2"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82D2702" w14:textId="77777777" w:rsidR="00410C2D" w:rsidRDefault="00CC575F">
            <w:pPr>
              <w:jc w:val="center"/>
              <w:rPr>
                <w:rFonts w:cs="宋体"/>
                <w:sz w:val="18"/>
                <w:szCs w:val="18"/>
                <w:lang w:val="zh-TW" w:bidi="zh-TW"/>
              </w:rPr>
            </w:pPr>
            <w:r>
              <w:rPr>
                <w:rFonts w:cs="宋体" w:hint="eastAsia"/>
                <w:sz w:val="18"/>
                <w:szCs w:val="18"/>
                <w:lang w:bidi="zh-TW"/>
              </w:rPr>
              <w:t>热电偶</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73E2ECD" w14:textId="77777777" w:rsidR="00410C2D" w:rsidRDefault="00CC575F">
            <w:pPr>
              <w:rPr>
                <w:rFonts w:cs="宋体"/>
                <w:sz w:val="18"/>
                <w:szCs w:val="18"/>
                <w:lang w:bidi="zh-TW"/>
              </w:rPr>
            </w:pPr>
            <w:r>
              <w:rPr>
                <w:rFonts w:cs="宋体" w:hint="eastAsia"/>
                <w:sz w:val="18"/>
                <w:szCs w:val="18"/>
                <w:lang w:bidi="zh-TW"/>
              </w:rPr>
              <w:t>JJG141-2013</w:t>
            </w:r>
            <w:r>
              <w:rPr>
                <w:rFonts w:cs="宋体" w:hint="eastAsia"/>
                <w:sz w:val="18"/>
                <w:szCs w:val="18"/>
                <w:lang w:bidi="zh-TW"/>
              </w:rPr>
              <w:t>《工作用贵金属热电偶》检定规程中将贵金属热电偶分为</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类，</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类分为了Ⅰ、Ⅱ级，</w:t>
            </w:r>
            <w:r>
              <w:rPr>
                <w:rFonts w:cs="宋体" w:hint="eastAsia"/>
                <w:sz w:val="18"/>
                <w:szCs w:val="18"/>
                <w:lang w:bidi="zh-TW"/>
              </w:rPr>
              <w:t>B</w:t>
            </w:r>
            <w:r>
              <w:rPr>
                <w:rFonts w:cs="宋体" w:hint="eastAsia"/>
                <w:sz w:val="18"/>
                <w:szCs w:val="18"/>
                <w:lang w:bidi="zh-TW"/>
              </w:rPr>
              <w:t>类分为了Ⅱ、Ⅲ级，表</w:t>
            </w:r>
            <w:r>
              <w:rPr>
                <w:rFonts w:cs="宋体" w:hint="eastAsia"/>
                <w:sz w:val="18"/>
                <w:szCs w:val="18"/>
                <w:lang w:bidi="zh-TW"/>
              </w:rPr>
              <w:t>2</w:t>
            </w:r>
            <w:r>
              <w:rPr>
                <w:rFonts w:cs="宋体" w:hint="eastAsia"/>
                <w:sz w:val="18"/>
                <w:szCs w:val="18"/>
                <w:lang w:bidi="zh-TW"/>
              </w:rPr>
              <w:t>规定其最大允许误差；</w:t>
            </w:r>
            <w:r>
              <w:rPr>
                <w:rFonts w:cs="宋体" w:hint="eastAsia"/>
                <w:sz w:val="18"/>
                <w:szCs w:val="18"/>
                <w:lang w:bidi="zh-TW"/>
              </w:rPr>
              <w:t>JJF1637-2017</w:t>
            </w:r>
            <w:r>
              <w:rPr>
                <w:rFonts w:cs="宋体" w:hint="eastAsia"/>
                <w:sz w:val="18"/>
                <w:szCs w:val="18"/>
                <w:lang w:bidi="zh-TW"/>
              </w:rPr>
              <w:t>《廉金属热电偶校准规范》校准规范中表</w:t>
            </w:r>
            <w:r>
              <w:rPr>
                <w:rFonts w:cs="宋体" w:hint="eastAsia"/>
                <w:sz w:val="18"/>
                <w:szCs w:val="18"/>
                <w:lang w:bidi="zh-TW"/>
              </w:rPr>
              <w:t>1</w:t>
            </w:r>
            <w:r>
              <w:rPr>
                <w:rFonts w:cs="宋体" w:hint="eastAsia"/>
                <w:sz w:val="18"/>
                <w:szCs w:val="18"/>
                <w:lang w:bidi="zh-TW"/>
              </w:rPr>
              <w:t>对廉金属热电偶允许偏差作了相关规定</w:t>
            </w:r>
          </w:p>
        </w:tc>
      </w:tr>
      <w:tr w:rsidR="00410C2D" w14:paraId="69E787BC"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889B774"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64FBD5A" w14:textId="77777777" w:rsidR="00410C2D" w:rsidRDefault="00CC575F">
            <w:pPr>
              <w:jc w:val="center"/>
              <w:rPr>
                <w:rFonts w:cs="宋体"/>
                <w:sz w:val="18"/>
                <w:szCs w:val="18"/>
                <w:lang w:val="zh-TW" w:bidi="zh-TW"/>
              </w:rPr>
            </w:pPr>
            <w:r>
              <w:rPr>
                <w:rFonts w:cs="宋体" w:hint="eastAsia"/>
                <w:sz w:val="18"/>
                <w:szCs w:val="18"/>
                <w:lang w:bidi="zh-TW"/>
              </w:rPr>
              <w:t>出料口温度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C1FE1DD" w14:textId="77777777" w:rsidR="00410C2D" w:rsidRDefault="00CC575F">
            <w:pPr>
              <w:jc w:val="center"/>
              <w:rPr>
                <w:rFonts w:cs="宋体"/>
                <w:sz w:val="18"/>
                <w:szCs w:val="18"/>
                <w:lang w:val="zh-TW" w:bidi="zh-TW"/>
              </w:rPr>
            </w:pPr>
            <w:r>
              <w:rPr>
                <w:rFonts w:cs="宋体" w:hint="eastAsia"/>
                <w:sz w:val="18"/>
                <w:szCs w:val="18"/>
                <w:lang w:bidi="zh-TW"/>
              </w:rPr>
              <w:t>红外线测温仪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E28AFA8" w14:textId="77777777" w:rsidR="00410C2D" w:rsidRDefault="00CC575F">
            <w:pPr>
              <w:rPr>
                <w:rFonts w:cs="宋体"/>
                <w:sz w:val="18"/>
                <w:szCs w:val="18"/>
                <w:lang w:bidi="zh-TW"/>
              </w:rPr>
            </w:pPr>
            <w:r>
              <w:rPr>
                <w:rFonts w:cs="宋体" w:hint="eastAsia"/>
                <w:sz w:val="18"/>
                <w:szCs w:val="18"/>
                <w:lang w:bidi="zh-TW"/>
              </w:rPr>
              <w:t>JJG856-2015</w:t>
            </w:r>
            <w:r>
              <w:rPr>
                <w:rFonts w:cs="宋体" w:hint="eastAsia"/>
                <w:sz w:val="18"/>
                <w:szCs w:val="18"/>
                <w:lang w:bidi="zh-TW"/>
              </w:rPr>
              <w:t>《工作用辐射温度计》检定规程中第</w:t>
            </w:r>
            <w:r>
              <w:rPr>
                <w:rFonts w:cs="宋体" w:hint="eastAsia"/>
                <w:sz w:val="18"/>
                <w:szCs w:val="18"/>
                <w:lang w:bidi="zh-TW"/>
              </w:rPr>
              <w:t>5</w:t>
            </w:r>
            <w:r>
              <w:rPr>
                <w:rFonts w:cs="宋体" w:hint="eastAsia"/>
                <w:sz w:val="18"/>
                <w:szCs w:val="18"/>
                <w:lang w:bidi="zh-TW"/>
              </w:rPr>
              <w:t>部分计量性能要求中对测温仪的固有误差均应不超过最大允许误差、重复性不超过最大允许误差绝对值的</w:t>
            </w:r>
            <w:r>
              <w:rPr>
                <w:rFonts w:cs="宋体" w:hint="eastAsia"/>
                <w:sz w:val="18"/>
                <w:szCs w:val="18"/>
                <w:lang w:bidi="zh-TW"/>
              </w:rPr>
              <w:t>1/2</w:t>
            </w:r>
          </w:p>
        </w:tc>
      </w:tr>
      <w:tr w:rsidR="00410C2D" w14:paraId="2FF256FD"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24F30FA" w14:textId="77777777" w:rsidR="00410C2D" w:rsidRDefault="00CC575F">
            <w:pPr>
              <w:jc w:val="center"/>
              <w:rPr>
                <w:rFonts w:cs="宋体"/>
                <w:sz w:val="18"/>
                <w:szCs w:val="18"/>
                <w:lang w:val="zh-TW" w:bidi="zh-TW"/>
              </w:rPr>
            </w:pPr>
            <w:r>
              <w:rPr>
                <w:rFonts w:cs="宋体" w:hint="eastAsia"/>
                <w:sz w:val="18"/>
                <w:szCs w:val="18"/>
                <w:lang w:val="zh-TW" w:bidi="zh-TW"/>
              </w:rPr>
              <w:t>退火</w:t>
            </w: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6316E66C"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092A3F7" w14:textId="77777777" w:rsidR="00410C2D" w:rsidRDefault="00CC575F">
            <w:pPr>
              <w:jc w:val="center"/>
              <w:rPr>
                <w:rFonts w:cs="宋体"/>
                <w:sz w:val="18"/>
                <w:szCs w:val="18"/>
                <w:lang w:val="zh-TW" w:bidi="zh-TW"/>
              </w:rPr>
            </w:pPr>
            <w:r>
              <w:rPr>
                <w:rFonts w:cs="宋体" w:hint="eastAsia"/>
                <w:sz w:val="18"/>
                <w:szCs w:val="18"/>
                <w:lang w:val="zh-TW" w:bidi="zh-TW"/>
              </w:rPr>
              <w:t>多通道测温仪</w:t>
            </w:r>
            <w:r>
              <w:rPr>
                <w:rFonts w:cs="宋体" w:hint="eastAsia"/>
                <w:sz w:val="18"/>
                <w:szCs w:val="18"/>
                <w:vertAlign w:val="superscript"/>
                <w:lang w:bidi="zh-TW"/>
              </w:rPr>
              <w:t>a</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4A8EF55"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44785FB7" w14:textId="77777777">
        <w:trPr>
          <w:trHeight w:val="1002"/>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EFFF558"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right w:val="single" w:sz="6" w:space="0" w:color="auto"/>
            </w:tcBorders>
            <w:shd w:val="clear" w:color="auto" w:fill="FFFFFF"/>
            <w:vAlign w:val="center"/>
          </w:tcPr>
          <w:p w14:paraId="3C7439D3" w14:textId="77777777" w:rsidR="00410C2D" w:rsidRDefault="00CC575F">
            <w:pPr>
              <w:jc w:val="center"/>
              <w:rPr>
                <w:rFonts w:cs="宋体"/>
                <w:sz w:val="18"/>
                <w:szCs w:val="18"/>
                <w:lang w:val="zh-TW" w:bidi="zh-TW"/>
              </w:rPr>
            </w:pPr>
            <w:r>
              <w:rPr>
                <w:rFonts w:cs="宋体" w:hint="eastAsia"/>
                <w:sz w:val="18"/>
                <w:szCs w:val="18"/>
                <w:lang w:bidi="zh-TW"/>
              </w:rPr>
              <w:t>试验（系统精度测试）</w:t>
            </w:r>
          </w:p>
        </w:tc>
        <w:tc>
          <w:tcPr>
            <w:tcW w:w="1192" w:type="pct"/>
            <w:tcBorders>
              <w:top w:val="single" w:sz="6" w:space="0" w:color="auto"/>
              <w:left w:val="single" w:sz="6" w:space="0" w:color="auto"/>
              <w:right w:val="single" w:sz="6" w:space="0" w:color="auto"/>
            </w:tcBorders>
            <w:shd w:val="clear" w:color="auto" w:fill="FFFFFF"/>
            <w:vAlign w:val="center"/>
          </w:tcPr>
          <w:p w14:paraId="51DB37D5" w14:textId="77777777" w:rsidR="00410C2D" w:rsidRDefault="00CC575F">
            <w:pPr>
              <w:jc w:val="center"/>
              <w:rPr>
                <w:rFonts w:cs="宋体"/>
                <w:sz w:val="18"/>
                <w:szCs w:val="18"/>
                <w:lang w:val="zh-TW" w:bidi="zh-TW"/>
              </w:rPr>
            </w:pPr>
            <w:r>
              <w:rPr>
                <w:rFonts w:cs="宋体" w:hint="eastAsia"/>
                <w:sz w:val="18"/>
                <w:szCs w:val="18"/>
                <w:lang w:bidi="zh-TW"/>
              </w:rPr>
              <w:t>测温仪</w:t>
            </w:r>
            <w:r>
              <w:rPr>
                <w:rFonts w:cs="宋体" w:hint="eastAsia"/>
                <w:sz w:val="18"/>
                <w:szCs w:val="18"/>
                <w:vertAlign w:val="superscript"/>
                <w:lang w:bidi="zh-TW"/>
              </w:rPr>
              <w:t>b</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1F9BA99" w14:textId="77777777" w:rsidR="00410C2D" w:rsidRDefault="00CC575F">
            <w:pP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17680222"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8FCCB0B"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5063D7C"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B71ABBF"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2D66EDE"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57DAB0A6"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C2690C5"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E8C94CE"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235885D"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ABD3658"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3120947E" w14:textId="77777777">
        <w:trPr>
          <w:trHeight w:val="891"/>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BB7B29B"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14BF080"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95632A4"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AE1BD1C"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6B3E4F62"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9ED7DE4"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37035EAF" w14:textId="77777777" w:rsidR="00410C2D" w:rsidRDefault="00CC575F">
            <w:pPr>
              <w:jc w:val="center"/>
              <w:rPr>
                <w:rFonts w:cs="宋体"/>
                <w:sz w:val="18"/>
                <w:szCs w:val="18"/>
                <w:lang w:bidi="zh-TW"/>
              </w:rPr>
            </w:pPr>
            <w:r>
              <w:rPr>
                <w:rFonts w:cs="宋体" w:hint="eastAsia"/>
                <w:sz w:val="18"/>
                <w:szCs w:val="18"/>
                <w:lang w:bidi="zh-TW"/>
              </w:rPr>
              <w:t>保温时间</w:t>
            </w:r>
          </w:p>
        </w:tc>
        <w:tc>
          <w:tcPr>
            <w:tcW w:w="1192" w:type="pct"/>
            <w:tcBorders>
              <w:top w:val="single" w:sz="6" w:space="0" w:color="auto"/>
              <w:left w:val="single" w:sz="6" w:space="0" w:color="auto"/>
              <w:bottom w:val="single" w:sz="6" w:space="0" w:color="auto"/>
              <w:right w:val="single" w:sz="6" w:space="0" w:color="auto"/>
            </w:tcBorders>
            <w:vAlign w:val="center"/>
          </w:tcPr>
          <w:p w14:paraId="175424A9"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001" w:type="pct"/>
            <w:tcBorders>
              <w:top w:val="single" w:sz="6" w:space="0" w:color="auto"/>
              <w:left w:val="single" w:sz="6" w:space="0" w:color="auto"/>
              <w:bottom w:val="single" w:sz="6" w:space="0" w:color="auto"/>
              <w:right w:val="single" w:sz="6" w:space="0" w:color="auto"/>
            </w:tcBorders>
            <w:vAlign w:val="center"/>
          </w:tcPr>
          <w:p w14:paraId="120F2D02" w14:textId="77777777" w:rsidR="00410C2D" w:rsidRDefault="00CC575F">
            <w:pP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对技术要求作了±</w:t>
            </w:r>
            <w:r>
              <w:rPr>
                <w:rFonts w:cs="宋体" w:hint="eastAsia"/>
                <w:sz w:val="18"/>
                <w:szCs w:val="18"/>
                <w:lang w:bidi="zh-TW"/>
              </w:rPr>
              <w:t>1 min/h</w:t>
            </w:r>
            <w:r>
              <w:rPr>
                <w:rFonts w:cs="宋体" w:hint="eastAsia"/>
                <w:sz w:val="18"/>
                <w:szCs w:val="18"/>
                <w:lang w:bidi="zh-TW"/>
              </w:rPr>
              <w:t>的精度要求。</w:t>
            </w:r>
          </w:p>
        </w:tc>
      </w:tr>
      <w:tr w:rsidR="00410C2D" w14:paraId="3BE6CD9B" w14:textId="77777777">
        <w:trPr>
          <w:trHeight w:val="456"/>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50786281" w14:textId="77777777" w:rsidR="00410C2D" w:rsidRDefault="00CC575F">
            <w:pPr>
              <w:jc w:val="center"/>
              <w:rPr>
                <w:rFonts w:cs="宋体"/>
                <w:sz w:val="18"/>
                <w:szCs w:val="18"/>
                <w:lang w:bidi="zh-TW"/>
              </w:rPr>
            </w:pPr>
            <w:r>
              <w:rPr>
                <w:rFonts w:cs="宋体" w:hint="eastAsia"/>
                <w:sz w:val="18"/>
                <w:szCs w:val="18"/>
                <w:lang w:val="zh-TW" w:bidi="zh-TW"/>
              </w:rPr>
              <w:t>淬火</w:t>
            </w:r>
            <w:r>
              <w:rPr>
                <w:rFonts w:cs="宋体" w:hint="eastAsia"/>
                <w:sz w:val="18"/>
                <w:szCs w:val="18"/>
                <w:lang w:bidi="zh-TW"/>
              </w:rPr>
              <w:t>/</w:t>
            </w:r>
            <w:r>
              <w:rPr>
                <w:rFonts w:cs="宋体" w:hint="eastAsia"/>
                <w:sz w:val="18"/>
                <w:szCs w:val="18"/>
                <w:lang w:bidi="zh-TW"/>
              </w:rPr>
              <w:t>在线淬火</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567CB1A" w14:textId="77777777" w:rsidR="00410C2D" w:rsidRDefault="00CC575F">
            <w:pPr>
              <w:jc w:val="center"/>
              <w:rPr>
                <w:rFonts w:cs="宋体"/>
                <w:sz w:val="18"/>
                <w:szCs w:val="18"/>
                <w:lang w:val="zh-TW" w:bidi="zh-TW"/>
              </w:rPr>
            </w:pPr>
            <w:r>
              <w:rPr>
                <w:rFonts w:cs="宋体" w:hint="eastAsia"/>
                <w:sz w:val="18"/>
                <w:szCs w:val="18"/>
                <w:lang w:bidi="zh-TW"/>
              </w:rPr>
              <w:t>时间</w:t>
            </w:r>
          </w:p>
        </w:tc>
        <w:tc>
          <w:tcPr>
            <w:tcW w:w="1192" w:type="pct"/>
            <w:tcBorders>
              <w:top w:val="single" w:sz="6" w:space="0" w:color="auto"/>
              <w:left w:val="single" w:sz="6" w:space="0" w:color="auto"/>
              <w:bottom w:val="single" w:sz="6" w:space="0" w:color="auto"/>
              <w:right w:val="single" w:sz="6" w:space="0" w:color="auto"/>
            </w:tcBorders>
            <w:vAlign w:val="center"/>
          </w:tcPr>
          <w:p w14:paraId="69E76EEC" w14:textId="77777777" w:rsidR="00410C2D" w:rsidRDefault="00CC575F">
            <w:pPr>
              <w:jc w:val="center"/>
              <w:rPr>
                <w:rFonts w:cs="宋体"/>
                <w:sz w:val="18"/>
                <w:szCs w:val="18"/>
                <w:lang w:val="zh-TW" w:bidi="zh-TW"/>
              </w:rPr>
            </w:pPr>
            <w:r>
              <w:rPr>
                <w:rFonts w:cs="宋体" w:hint="eastAsia"/>
                <w:sz w:val="18"/>
                <w:szCs w:val="18"/>
                <w:lang w:bidi="zh-TW"/>
              </w:rPr>
              <w:t>PLC</w:t>
            </w:r>
            <w:r>
              <w:rPr>
                <w:rFonts w:cs="宋体" w:hint="eastAsia"/>
                <w:sz w:val="18"/>
                <w:szCs w:val="18"/>
                <w:lang w:bidi="zh-TW"/>
              </w:rPr>
              <w:t>（时间）</w:t>
            </w:r>
          </w:p>
        </w:tc>
        <w:tc>
          <w:tcPr>
            <w:tcW w:w="2001" w:type="pct"/>
            <w:tcBorders>
              <w:top w:val="single" w:sz="6" w:space="0" w:color="auto"/>
              <w:left w:val="single" w:sz="6" w:space="0" w:color="auto"/>
              <w:bottom w:val="single" w:sz="6" w:space="0" w:color="auto"/>
              <w:right w:val="single" w:sz="6" w:space="0" w:color="auto"/>
            </w:tcBorders>
            <w:vAlign w:val="center"/>
          </w:tcPr>
          <w:p w14:paraId="6E9742B3" w14:textId="77777777" w:rsidR="00410C2D" w:rsidRDefault="00CC575F">
            <w:pP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33D89729"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06A8176"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0F550A7"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E23E6C4" w14:textId="77777777" w:rsidR="00410C2D" w:rsidRDefault="00CC575F">
            <w:pPr>
              <w:jc w:val="center"/>
              <w:rPr>
                <w:rFonts w:cs="宋体"/>
                <w:sz w:val="18"/>
                <w:szCs w:val="18"/>
                <w:lang w:val="zh-TW" w:bidi="zh-TW"/>
              </w:rPr>
            </w:pPr>
            <w:r>
              <w:rPr>
                <w:rFonts w:cs="宋体" w:hint="eastAsia"/>
                <w:sz w:val="18"/>
                <w:szCs w:val="18"/>
                <w:lang w:bidi="zh-TW"/>
              </w:rPr>
              <w:t>秒表</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258CDB6" w14:textId="77777777" w:rsidR="00410C2D" w:rsidRDefault="00CC575F">
            <w:pP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3.2.3.20</w:t>
            </w:r>
            <w:r>
              <w:rPr>
                <w:rFonts w:cs="宋体" w:hint="eastAsia"/>
                <w:sz w:val="18"/>
                <w:szCs w:val="18"/>
                <w:lang w:bidi="zh-TW"/>
              </w:rPr>
              <w:t>作了±</w:t>
            </w:r>
            <w:r>
              <w:rPr>
                <w:rFonts w:cs="宋体" w:hint="eastAsia"/>
                <w:sz w:val="18"/>
                <w:szCs w:val="18"/>
                <w:lang w:bidi="zh-TW"/>
              </w:rPr>
              <w:t>1 s/min</w:t>
            </w:r>
            <w:r>
              <w:rPr>
                <w:rFonts w:cs="宋体" w:hint="eastAsia"/>
                <w:sz w:val="18"/>
                <w:szCs w:val="18"/>
                <w:lang w:bidi="zh-TW"/>
              </w:rPr>
              <w:t>的精度要求。</w:t>
            </w:r>
          </w:p>
        </w:tc>
      </w:tr>
      <w:tr w:rsidR="00410C2D" w14:paraId="4F253611"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72BC3C8"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050298DD"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FAF1B85"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BBF90DD"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01523E2E" w14:textId="77777777">
        <w:trPr>
          <w:trHeight w:val="888"/>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1980476"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right w:val="single" w:sz="6" w:space="0" w:color="auto"/>
            </w:tcBorders>
            <w:shd w:val="clear" w:color="auto" w:fill="FFFFFF"/>
            <w:vAlign w:val="center"/>
          </w:tcPr>
          <w:p w14:paraId="1FF01E5A" w14:textId="77777777" w:rsidR="00410C2D" w:rsidRDefault="00CC575F">
            <w:pPr>
              <w:jc w:val="center"/>
              <w:rPr>
                <w:rFonts w:cs="宋体"/>
                <w:sz w:val="18"/>
                <w:szCs w:val="18"/>
                <w:lang w:val="zh-TW" w:bidi="zh-TW"/>
              </w:rPr>
            </w:pPr>
            <w:r>
              <w:rPr>
                <w:rFonts w:cs="宋体" w:hint="eastAsia"/>
                <w:sz w:val="18"/>
                <w:szCs w:val="18"/>
                <w:lang w:bidi="zh-TW"/>
              </w:rPr>
              <w:t>试验（系统精度测试）</w:t>
            </w:r>
          </w:p>
        </w:tc>
        <w:tc>
          <w:tcPr>
            <w:tcW w:w="1192" w:type="pct"/>
            <w:tcBorders>
              <w:top w:val="single" w:sz="6" w:space="0" w:color="auto"/>
              <w:left w:val="single" w:sz="6" w:space="0" w:color="auto"/>
              <w:right w:val="single" w:sz="6" w:space="0" w:color="auto"/>
            </w:tcBorders>
            <w:shd w:val="clear" w:color="auto" w:fill="FFFFFF"/>
            <w:vAlign w:val="center"/>
          </w:tcPr>
          <w:p w14:paraId="59C9235B"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45E50E6" w14:textId="77777777" w:rsidR="00410C2D" w:rsidRDefault="00CC575F">
            <w:pP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A22BEC0"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B282E25"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F7F2D90"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D03D6BD"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751D9F2"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04F10C9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1FCC189"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8999349"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6B454A6"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F204B2F"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65CAC4BB" w14:textId="77777777">
        <w:trPr>
          <w:trHeight w:val="1317"/>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E7DA1E7"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4B8DD9B"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31A501C"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38022FC"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423102E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EEA3A10"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AC24284"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97E9F77" w14:textId="77777777" w:rsidR="00410C2D" w:rsidRDefault="00CC575F">
            <w:pPr>
              <w:jc w:val="center"/>
              <w:rPr>
                <w:rFonts w:cs="宋体"/>
                <w:sz w:val="18"/>
                <w:szCs w:val="18"/>
                <w:lang w:val="zh-TW" w:bidi="zh-TW"/>
              </w:rPr>
            </w:pPr>
            <w:r>
              <w:rPr>
                <w:rFonts w:cs="宋体" w:hint="eastAsia"/>
                <w:sz w:val="18"/>
                <w:szCs w:val="18"/>
                <w:lang w:val="zh-TW" w:bidi="zh-TW"/>
              </w:rPr>
              <w:t>热电阻</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9B86615"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52790343"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6D493880" w14:textId="77777777" w:rsidR="00410C2D" w:rsidRDefault="00CC575F">
            <w:pPr>
              <w:jc w:val="center"/>
              <w:rPr>
                <w:rFonts w:cs="宋体"/>
                <w:sz w:val="18"/>
                <w:szCs w:val="18"/>
                <w:lang w:val="zh-TW" w:bidi="zh-TW"/>
              </w:rPr>
            </w:pPr>
            <w:r>
              <w:rPr>
                <w:rFonts w:cs="宋体" w:hint="eastAsia"/>
                <w:sz w:val="18"/>
                <w:szCs w:val="18"/>
                <w:lang w:val="zh-TW" w:bidi="zh-TW"/>
              </w:rPr>
              <w:t>拉伸矫直</w:t>
            </w:r>
          </w:p>
          <w:p w14:paraId="2D096583" w14:textId="77777777" w:rsidR="00410C2D" w:rsidRDefault="00CC575F">
            <w:pPr>
              <w:jc w:val="center"/>
              <w:rPr>
                <w:rFonts w:cs="宋体"/>
                <w:sz w:val="18"/>
                <w:szCs w:val="18"/>
                <w:lang w:val="zh-TW" w:bidi="zh-TW"/>
              </w:rPr>
            </w:pPr>
            <w:r>
              <w:rPr>
                <w:rFonts w:cs="宋体" w:hint="eastAsia"/>
                <w:sz w:val="18"/>
                <w:szCs w:val="18"/>
                <w:lang w:val="zh-TW" w:bidi="zh-TW"/>
              </w:rPr>
              <w:t>定尺</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C88125A" w14:textId="77777777" w:rsidR="00410C2D" w:rsidRDefault="00CC575F">
            <w:pPr>
              <w:jc w:val="center"/>
              <w:rPr>
                <w:rFonts w:cs="宋体"/>
                <w:sz w:val="18"/>
                <w:szCs w:val="18"/>
                <w:lang w:bidi="zh-TW"/>
              </w:rPr>
            </w:pPr>
            <w:r>
              <w:rPr>
                <w:rFonts w:cs="宋体" w:hint="eastAsia"/>
                <w:sz w:val="18"/>
                <w:szCs w:val="18"/>
                <w:lang w:bidi="zh-TW"/>
              </w:rPr>
              <w:t>几何尺寸</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B34F6A3"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9E6B34A"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738766D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77EF1F7"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C15554B"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4975D970"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9238A8F" w14:textId="77777777" w:rsidR="00410C2D" w:rsidRDefault="00CC575F">
            <w:pPr>
              <w:rPr>
                <w:rFonts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706D5BD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C82211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73C9CD1"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0B58C483"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7778D1C"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215F1374"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E6A0E52"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5B41BF5" w14:textId="77777777" w:rsidR="00410C2D" w:rsidRDefault="00CC575F">
            <w:pPr>
              <w:jc w:val="center"/>
              <w:rPr>
                <w:rFonts w:cs="宋体"/>
                <w:sz w:val="18"/>
                <w:szCs w:val="18"/>
                <w:lang w:bidi="zh-TW"/>
              </w:rPr>
            </w:pPr>
            <w:r>
              <w:rPr>
                <w:rFonts w:cs="宋体" w:hint="eastAsia"/>
                <w:sz w:val="18"/>
                <w:szCs w:val="18"/>
                <w:lang w:bidi="zh-TW"/>
              </w:rPr>
              <w:t>拉伸长度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9A15A5F" w14:textId="77777777" w:rsidR="00410C2D" w:rsidRDefault="00CC575F">
            <w:pPr>
              <w:ind w:firstLineChars="300" w:firstLine="540"/>
              <w:rPr>
                <w:rFonts w:cs="宋体"/>
                <w:sz w:val="18"/>
                <w:szCs w:val="18"/>
                <w:lang w:bidi="zh-TW"/>
              </w:rPr>
            </w:pPr>
            <w:r>
              <w:rPr>
                <w:rFonts w:cs="宋体"/>
                <w:sz w:val="18"/>
                <w:szCs w:val="18"/>
                <w:lang w:bidi="zh-TW"/>
              </w:rPr>
              <w:t>钢直尺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E14DC95" w14:textId="77777777" w:rsidR="00410C2D" w:rsidRDefault="00CC575F">
            <w:pPr>
              <w:ind w:firstLineChars="300" w:firstLine="540"/>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1D4B429C" w14:textId="77777777">
        <w:trPr>
          <w:trHeight w:val="90"/>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779FC04"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DC60C1A"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1CB3BCE" w14:textId="77777777" w:rsidR="00410C2D" w:rsidRDefault="00CC575F">
            <w:pPr>
              <w:jc w:val="center"/>
              <w:rPr>
                <w:rFonts w:cs="宋体"/>
                <w:sz w:val="18"/>
                <w:szCs w:val="18"/>
                <w:lang w:bidi="zh-TW"/>
              </w:rPr>
            </w:pPr>
            <w:r>
              <w:rPr>
                <w:rFonts w:cs="宋体" w:hint="eastAsia"/>
                <w:sz w:val="18"/>
                <w:szCs w:val="18"/>
                <w:lang w:bidi="zh-TW"/>
              </w:rPr>
              <w:t>红外线测距仪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CC21923" w14:textId="77777777" w:rsidR="00410C2D" w:rsidRDefault="00CC575F">
            <w:pPr>
              <w:rPr>
                <w:rFonts w:cs="宋体"/>
                <w:sz w:val="18"/>
                <w:szCs w:val="18"/>
                <w:lang w:bidi="zh-TW"/>
              </w:rPr>
            </w:pPr>
            <w:r>
              <w:rPr>
                <w:rFonts w:cs="宋体" w:hint="eastAsia"/>
                <w:sz w:val="18"/>
                <w:szCs w:val="18"/>
                <w:lang w:bidi="zh-TW"/>
              </w:rPr>
              <w:t>JJG966-2010</w:t>
            </w:r>
            <w:r>
              <w:rPr>
                <w:rFonts w:cs="宋体" w:hint="eastAsia"/>
                <w:sz w:val="18"/>
                <w:szCs w:val="18"/>
                <w:lang w:bidi="zh-TW"/>
              </w:rPr>
              <w:t>《手持式激光测距仪》检定规程中第</w:t>
            </w:r>
            <w:r>
              <w:rPr>
                <w:rFonts w:cs="宋体" w:hint="eastAsia"/>
                <w:sz w:val="18"/>
                <w:szCs w:val="18"/>
                <w:lang w:bidi="zh-TW"/>
              </w:rPr>
              <w:t>4</w:t>
            </w:r>
            <w:r>
              <w:rPr>
                <w:rFonts w:cs="宋体" w:hint="eastAsia"/>
                <w:sz w:val="18"/>
                <w:szCs w:val="18"/>
                <w:lang w:bidi="zh-TW"/>
              </w:rPr>
              <w:t>部分计量性能要求对测距仪重复性、示值误差等规定了相关技术要求</w:t>
            </w:r>
          </w:p>
        </w:tc>
      </w:tr>
      <w:tr w:rsidR="00410C2D" w14:paraId="0AB9AE1C"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B472DEA"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4B962A5" w14:textId="77777777" w:rsidR="00410C2D" w:rsidRDefault="00CC575F">
            <w:pPr>
              <w:jc w:val="center"/>
              <w:rPr>
                <w:rFonts w:cs="宋体"/>
                <w:sz w:val="18"/>
                <w:szCs w:val="18"/>
                <w:lang w:bidi="zh-TW"/>
              </w:rPr>
            </w:pPr>
            <w:r>
              <w:rPr>
                <w:rFonts w:cs="宋体" w:hint="eastAsia"/>
                <w:sz w:val="18"/>
                <w:szCs w:val="18"/>
                <w:lang w:bidi="zh-TW"/>
              </w:rPr>
              <w:t>平面间隙</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770A187F" w14:textId="77777777" w:rsidR="00410C2D" w:rsidRDefault="00CC575F">
            <w:pPr>
              <w:jc w:val="center"/>
              <w:rPr>
                <w:rFonts w:cs="宋体"/>
                <w:sz w:val="18"/>
                <w:szCs w:val="18"/>
                <w:lang w:bidi="zh-TW"/>
              </w:rPr>
            </w:pPr>
            <w:r>
              <w:rPr>
                <w:rFonts w:cs="宋体" w:hint="eastAsia"/>
                <w:sz w:val="18"/>
                <w:szCs w:val="18"/>
                <w:lang w:bidi="zh-TW"/>
              </w:rPr>
              <w:t>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595AC80E"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794F5676"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05926A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72D0DF7" w14:textId="77777777" w:rsidR="00410C2D" w:rsidRDefault="00410C2D">
            <w:pPr>
              <w:jc w:val="center"/>
              <w:rPr>
                <w:rFonts w:cs="宋体"/>
                <w:sz w:val="18"/>
                <w:szCs w:val="18"/>
                <w:lang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67D9E24" w14:textId="77777777" w:rsidR="00410C2D" w:rsidRDefault="00CC575F">
            <w:pPr>
              <w:jc w:val="center"/>
              <w:rPr>
                <w:rFonts w:cs="宋体"/>
                <w:sz w:val="18"/>
                <w:szCs w:val="18"/>
                <w:lang w:bidi="zh-TW"/>
              </w:rPr>
            </w:pPr>
            <w:r>
              <w:rPr>
                <w:rFonts w:cs="宋体" w:hint="eastAsia"/>
                <w:sz w:val="18"/>
                <w:szCs w:val="18"/>
                <w:lang w:val="zh-TW" w:bidi="zh-TW"/>
              </w:rPr>
              <w:t>楔形塞尺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C2883A6" w14:textId="77777777" w:rsidR="00410C2D" w:rsidRDefault="00CC575F">
            <w:pPr>
              <w:rPr>
                <w:rFonts w:cs="宋体"/>
                <w:sz w:val="18"/>
                <w:szCs w:val="18"/>
                <w:lang w:bidi="zh-TW"/>
              </w:rPr>
            </w:pPr>
            <w:r>
              <w:rPr>
                <w:rFonts w:cs="宋体" w:hint="eastAsia"/>
                <w:sz w:val="18"/>
                <w:szCs w:val="18"/>
                <w:lang w:bidi="zh-TW"/>
              </w:rPr>
              <w:t>JJF1548-2015</w:t>
            </w:r>
            <w:r>
              <w:rPr>
                <w:rFonts w:cs="宋体" w:hint="eastAsia"/>
                <w:sz w:val="18"/>
                <w:szCs w:val="18"/>
                <w:lang w:bidi="zh-TW"/>
              </w:rPr>
              <w:t>《楔形塞尺校准规范》中第</w:t>
            </w:r>
            <w:r>
              <w:rPr>
                <w:rFonts w:cs="宋体" w:hint="eastAsia"/>
                <w:sz w:val="18"/>
                <w:szCs w:val="18"/>
                <w:lang w:bidi="zh-TW"/>
              </w:rPr>
              <w:t>4</w:t>
            </w:r>
            <w:r>
              <w:rPr>
                <w:rFonts w:cs="宋体" w:hint="eastAsia"/>
                <w:sz w:val="18"/>
                <w:szCs w:val="18"/>
                <w:lang w:bidi="zh-TW"/>
              </w:rPr>
              <w:t>部分计量特性对楔形塞尺表面粗糙度、测量面的平面度、示值误差等规定了相关技术要求</w:t>
            </w:r>
          </w:p>
        </w:tc>
      </w:tr>
      <w:tr w:rsidR="00410C2D" w14:paraId="7D796894"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3B4E0EE" w14:textId="77777777" w:rsidR="00410C2D" w:rsidRDefault="00CC575F">
            <w:pPr>
              <w:jc w:val="center"/>
              <w:rPr>
                <w:rFonts w:cs="宋体"/>
                <w:sz w:val="18"/>
                <w:szCs w:val="18"/>
                <w:lang w:bidi="zh-TW"/>
              </w:rPr>
            </w:pPr>
            <w:r>
              <w:rPr>
                <w:rFonts w:cs="宋体" w:hint="eastAsia"/>
                <w:sz w:val="18"/>
                <w:szCs w:val="18"/>
                <w:lang w:bidi="zh-TW"/>
              </w:rPr>
              <w:t>时效</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25F23C" w14:textId="77777777" w:rsidR="00410C2D" w:rsidRDefault="00CC575F">
            <w:pPr>
              <w:jc w:val="center"/>
              <w:rPr>
                <w:rFonts w:cs="宋体"/>
                <w:sz w:val="18"/>
                <w:szCs w:val="18"/>
                <w:lang w:val="zh-TW" w:bidi="zh-TW"/>
              </w:rPr>
            </w:pPr>
            <w:r>
              <w:rPr>
                <w:rFonts w:cs="宋体" w:hint="eastAsia"/>
                <w:sz w:val="18"/>
                <w:szCs w:val="18"/>
                <w:lang w:bidi="zh-TW"/>
              </w:rPr>
              <w:t>保温时间</w:t>
            </w:r>
          </w:p>
        </w:tc>
        <w:tc>
          <w:tcPr>
            <w:tcW w:w="1192" w:type="pct"/>
            <w:tcBorders>
              <w:top w:val="single" w:sz="6" w:space="0" w:color="auto"/>
              <w:left w:val="single" w:sz="6" w:space="0" w:color="auto"/>
              <w:bottom w:val="single" w:sz="6" w:space="0" w:color="auto"/>
              <w:right w:val="single" w:sz="6" w:space="0" w:color="auto"/>
            </w:tcBorders>
            <w:shd w:val="clear" w:color="auto" w:fill="auto"/>
            <w:vAlign w:val="center"/>
          </w:tcPr>
          <w:p w14:paraId="33CAD7AA" w14:textId="77777777" w:rsidR="00410C2D" w:rsidRDefault="00CC575F">
            <w:pPr>
              <w:jc w:val="center"/>
              <w:rPr>
                <w:rFonts w:cs="宋体"/>
                <w:sz w:val="18"/>
                <w:szCs w:val="18"/>
                <w:lang w:val="zh-TW" w:bidi="zh-TW"/>
              </w:rPr>
            </w:pPr>
            <w:r>
              <w:rPr>
                <w:rFonts w:cs="宋体" w:hint="eastAsia"/>
                <w:sz w:val="18"/>
                <w:szCs w:val="18"/>
                <w:lang w:bidi="zh-TW"/>
              </w:rPr>
              <w:t>PLC</w:t>
            </w:r>
            <w:r>
              <w:rPr>
                <w:rFonts w:cs="宋体" w:hint="eastAsia"/>
                <w:sz w:val="18"/>
                <w:szCs w:val="18"/>
                <w:lang w:bidi="zh-TW"/>
              </w:rPr>
              <w:t>（时间）</w:t>
            </w:r>
          </w:p>
        </w:tc>
        <w:tc>
          <w:tcPr>
            <w:tcW w:w="2001" w:type="pct"/>
            <w:tcBorders>
              <w:top w:val="single" w:sz="6" w:space="0" w:color="auto"/>
              <w:left w:val="single" w:sz="6" w:space="0" w:color="auto"/>
              <w:bottom w:val="single" w:sz="6" w:space="0" w:color="auto"/>
              <w:right w:val="single" w:sz="6" w:space="0" w:color="auto"/>
            </w:tcBorders>
            <w:shd w:val="clear" w:color="auto" w:fill="auto"/>
            <w:vAlign w:val="center"/>
          </w:tcPr>
          <w:p w14:paraId="07C075F2" w14:textId="77777777" w:rsidR="00410C2D" w:rsidRDefault="00CC575F">
            <w:pP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4A35048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5ADE14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AA8A088"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2237AA3" w14:textId="77777777" w:rsidR="00410C2D" w:rsidRDefault="00CC575F">
            <w:pPr>
              <w:jc w:val="center"/>
              <w:rPr>
                <w:rFonts w:cs="宋体"/>
                <w:sz w:val="18"/>
                <w:szCs w:val="18"/>
                <w:lang w:val="zh-TW" w:bidi="zh-TW"/>
              </w:rPr>
            </w:pPr>
            <w:r>
              <w:rPr>
                <w:rFonts w:cs="宋体" w:hint="eastAsia"/>
                <w:sz w:val="18"/>
                <w:szCs w:val="18"/>
                <w:lang w:bidi="zh-TW"/>
              </w:rPr>
              <w:t>秒表</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624BB60" w14:textId="77777777" w:rsidR="00410C2D" w:rsidRDefault="00CC575F">
            <w:pP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3.2.3.20</w:t>
            </w:r>
            <w:r>
              <w:rPr>
                <w:rFonts w:cs="宋体" w:hint="eastAsia"/>
                <w:sz w:val="18"/>
                <w:szCs w:val="18"/>
                <w:lang w:bidi="zh-TW"/>
              </w:rPr>
              <w:t>作了±</w:t>
            </w:r>
            <w:r>
              <w:rPr>
                <w:rFonts w:cs="宋体" w:hint="eastAsia"/>
                <w:sz w:val="18"/>
                <w:szCs w:val="18"/>
                <w:lang w:bidi="zh-TW"/>
              </w:rPr>
              <w:t>1 s/min</w:t>
            </w:r>
            <w:r>
              <w:rPr>
                <w:rFonts w:cs="宋体" w:hint="eastAsia"/>
                <w:sz w:val="18"/>
                <w:szCs w:val="18"/>
                <w:lang w:bidi="zh-TW"/>
              </w:rPr>
              <w:t>的精度要求。</w:t>
            </w:r>
          </w:p>
        </w:tc>
      </w:tr>
      <w:tr w:rsidR="00410C2D" w14:paraId="3DB3F523"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EFB80CA"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4188A5BE"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324B3447"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A2161DC"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0AD17188" w14:textId="77777777">
        <w:trPr>
          <w:trHeight w:val="888"/>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BD00CBE"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right w:val="single" w:sz="6" w:space="0" w:color="auto"/>
            </w:tcBorders>
            <w:shd w:val="clear" w:color="auto" w:fill="FFFFFF"/>
            <w:vAlign w:val="center"/>
          </w:tcPr>
          <w:p w14:paraId="3785A460" w14:textId="77777777" w:rsidR="00410C2D" w:rsidRDefault="00CC575F">
            <w:pPr>
              <w:jc w:val="center"/>
              <w:rPr>
                <w:rFonts w:cs="宋体"/>
                <w:sz w:val="18"/>
                <w:szCs w:val="18"/>
                <w:lang w:val="zh-TW" w:bidi="zh-TW"/>
              </w:rPr>
            </w:pPr>
            <w:r>
              <w:rPr>
                <w:rFonts w:cs="宋体" w:hint="eastAsia"/>
                <w:sz w:val="18"/>
                <w:szCs w:val="18"/>
                <w:lang w:bidi="zh-TW"/>
              </w:rPr>
              <w:t>试验（系统精度测试）</w:t>
            </w:r>
          </w:p>
        </w:tc>
        <w:tc>
          <w:tcPr>
            <w:tcW w:w="1192" w:type="pct"/>
            <w:tcBorders>
              <w:top w:val="single" w:sz="6" w:space="0" w:color="auto"/>
              <w:left w:val="single" w:sz="6" w:space="0" w:color="auto"/>
              <w:right w:val="single" w:sz="6" w:space="0" w:color="auto"/>
            </w:tcBorders>
            <w:shd w:val="clear" w:color="auto" w:fill="FFFFFF"/>
            <w:vAlign w:val="center"/>
          </w:tcPr>
          <w:p w14:paraId="1CFFB811"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94518B4" w14:textId="77777777" w:rsidR="00410C2D" w:rsidRDefault="00CC575F">
            <w:pP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FAF89B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FFD3477"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FD28CB3"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B6C9634"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FCB274C"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6927D114" w14:textId="77777777">
        <w:trPr>
          <w:trHeight w:val="30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C431C1A"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599FD7D"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F9EA1EA"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63B6715C"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0C0BD022" w14:textId="77777777">
        <w:trPr>
          <w:trHeight w:val="961"/>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78CD35E"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0959497"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75723DB8"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3AB6A605" w14:textId="77777777" w:rsidR="00410C2D" w:rsidRDefault="00CC575F">
            <w:pPr>
              <w:rPr>
                <w:rFonts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11487AA8" w14:textId="77777777">
        <w:trPr>
          <w:trHeight w:val="454"/>
          <w:jc w:val="center"/>
        </w:trPr>
        <w:tc>
          <w:tcPr>
            <w:tcW w:w="804"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3C3C5250" w14:textId="77777777" w:rsidR="00410C2D" w:rsidRDefault="00CC575F">
            <w:pPr>
              <w:jc w:val="center"/>
              <w:rPr>
                <w:rFonts w:cs="宋体"/>
                <w:sz w:val="18"/>
                <w:szCs w:val="18"/>
                <w:lang w:bidi="zh-TW"/>
              </w:rPr>
            </w:pPr>
            <w:r>
              <w:rPr>
                <w:rFonts w:cs="宋体" w:hint="eastAsia"/>
                <w:sz w:val="18"/>
                <w:szCs w:val="18"/>
                <w:lang w:bidi="zh-TW"/>
              </w:rPr>
              <w:t>成品（取样）检测</w:t>
            </w: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12E961C" w14:textId="77777777" w:rsidR="00410C2D" w:rsidRDefault="00CC575F">
            <w:pPr>
              <w:jc w:val="center"/>
              <w:rPr>
                <w:rFonts w:cs="宋体"/>
                <w:sz w:val="18"/>
                <w:szCs w:val="18"/>
                <w:lang w:val="zh-TW" w:bidi="zh-TW"/>
              </w:rPr>
            </w:pPr>
            <w:r>
              <w:rPr>
                <w:rFonts w:cs="宋体" w:hint="eastAsia"/>
                <w:sz w:val="18"/>
                <w:szCs w:val="18"/>
                <w:lang w:bidi="zh-TW"/>
              </w:rPr>
              <w:t>几何尺寸</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341A237"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1" w:type="pct"/>
            <w:vMerge w:val="restart"/>
            <w:tcBorders>
              <w:top w:val="single" w:sz="6" w:space="0" w:color="auto"/>
              <w:left w:val="single" w:sz="6" w:space="0" w:color="auto"/>
              <w:right w:val="single" w:sz="6" w:space="0" w:color="auto"/>
            </w:tcBorders>
            <w:shd w:val="clear" w:color="auto" w:fill="FFFFFF"/>
            <w:vAlign w:val="center"/>
          </w:tcPr>
          <w:p w14:paraId="27F8DD24" w14:textId="77777777" w:rsidR="00410C2D" w:rsidRDefault="00CC575F">
            <w:pPr>
              <w:rPr>
                <w:rFonts w:cs="宋体"/>
                <w:sz w:val="18"/>
                <w:szCs w:val="18"/>
                <w:lang w:bidi="zh-TW"/>
              </w:rPr>
            </w:pPr>
            <w:r>
              <w:rPr>
                <w:rFonts w:cs="宋体" w:hint="eastAsia"/>
                <w:sz w:val="18"/>
                <w:szCs w:val="18"/>
                <w:lang w:val="zh-TW" w:bidi="zh-TW"/>
              </w:rPr>
              <w:t>产品标准</w:t>
            </w:r>
            <w:r>
              <w:rPr>
                <w:rFonts w:cs="宋体" w:hint="eastAsia"/>
                <w:sz w:val="18"/>
                <w:szCs w:val="18"/>
                <w:lang w:val="zh-TW" w:bidi="zh-TW"/>
              </w:rPr>
              <w:t xml:space="preserve">GB/T 5237 </w:t>
            </w:r>
            <w:r>
              <w:rPr>
                <w:rFonts w:cs="宋体" w:hint="eastAsia"/>
                <w:sz w:val="18"/>
                <w:szCs w:val="18"/>
                <w:lang w:val="zh-TW" w:bidi="zh-TW"/>
              </w:rPr>
              <w:t>《铝合金建筑型材》、</w:t>
            </w:r>
            <w:r>
              <w:rPr>
                <w:rFonts w:cs="宋体" w:hint="eastAsia"/>
                <w:sz w:val="18"/>
                <w:szCs w:val="18"/>
                <w:lang w:val="zh-TW" w:bidi="zh-TW"/>
              </w:rPr>
              <w:t xml:space="preserve">GB/T 6892 </w:t>
            </w:r>
            <w:r>
              <w:rPr>
                <w:rFonts w:cs="宋体" w:hint="eastAsia"/>
                <w:sz w:val="18"/>
                <w:szCs w:val="18"/>
                <w:lang w:val="zh-TW" w:bidi="zh-TW"/>
              </w:rPr>
              <w:t>《一般工业用铝及铝合金挤压型材》中公称壁厚尺寸允许偏差为</w:t>
            </w:r>
            <w:r>
              <w:rPr>
                <w:rFonts w:cs="宋体" w:hint="eastAsia"/>
                <w:sz w:val="18"/>
                <w:szCs w:val="18"/>
                <w:lang w:val="zh-TW" w:bidi="zh-TW"/>
              </w:rPr>
              <w:t>0.15mm</w:t>
            </w:r>
            <w:r>
              <w:rPr>
                <w:rFonts w:cs="宋体" w:hint="eastAsia"/>
                <w:sz w:val="18"/>
                <w:szCs w:val="18"/>
                <w:lang w:val="zh-TW" w:bidi="zh-TW"/>
              </w:rPr>
              <w:t>、方法标准</w:t>
            </w:r>
            <w:r>
              <w:rPr>
                <w:rFonts w:cs="宋体" w:hint="eastAsia"/>
                <w:sz w:val="18"/>
                <w:szCs w:val="18"/>
                <w:lang w:val="zh-TW" w:bidi="zh-TW"/>
              </w:rPr>
              <w:t xml:space="preserve">GB/T 16865 </w:t>
            </w:r>
            <w:r>
              <w:rPr>
                <w:rFonts w:cs="宋体" w:hint="eastAsia"/>
                <w:sz w:val="18"/>
                <w:szCs w:val="18"/>
                <w:lang w:val="zh-TW" w:bidi="zh-TW"/>
              </w:rPr>
              <w:t>《变形铝、镁及其合金加工制品拉伸试验用试样及方法》、</w:t>
            </w:r>
            <w:r>
              <w:rPr>
                <w:rFonts w:cs="宋体" w:hint="eastAsia"/>
                <w:sz w:val="18"/>
                <w:szCs w:val="18"/>
                <w:lang w:val="zh-TW" w:bidi="zh-TW"/>
              </w:rPr>
              <w:t>GB/T 34556</w:t>
            </w:r>
            <w:r>
              <w:rPr>
                <w:rFonts w:cs="宋体" w:hint="eastAsia"/>
                <w:sz w:val="18"/>
                <w:szCs w:val="18"/>
                <w:lang w:val="zh-TW" w:bidi="zh-TW"/>
              </w:rPr>
              <w:t>《铝基复合材料冲击试验方法》等中圆形标准试样的尺寸偏差达到±</w:t>
            </w:r>
            <w:r>
              <w:rPr>
                <w:rFonts w:cs="宋体" w:hint="eastAsia"/>
                <w:sz w:val="18"/>
                <w:szCs w:val="18"/>
                <w:lang w:val="zh-TW" w:bidi="zh-TW"/>
              </w:rPr>
              <w:t>0.05mm</w:t>
            </w:r>
            <w:r>
              <w:rPr>
                <w:rFonts w:cs="宋体" w:hint="eastAsia"/>
                <w:sz w:val="18"/>
                <w:szCs w:val="18"/>
                <w:lang w:val="zh-TW" w:bidi="zh-TW"/>
              </w:rPr>
              <w:t>，缺口对称面</w:t>
            </w:r>
            <w:r>
              <w:rPr>
                <w:rFonts w:cs="宋体" w:hint="eastAsia"/>
                <w:sz w:val="18"/>
                <w:szCs w:val="18"/>
                <w:lang w:val="zh-TW" w:bidi="zh-TW"/>
              </w:rPr>
              <w:t>-</w:t>
            </w:r>
            <w:r>
              <w:rPr>
                <w:rFonts w:cs="宋体" w:hint="eastAsia"/>
                <w:sz w:val="18"/>
                <w:szCs w:val="18"/>
                <w:lang w:val="zh-TW" w:bidi="zh-TW"/>
              </w:rPr>
              <w:t>试样纵轴角度机加工偏差±</w:t>
            </w:r>
            <w:r>
              <w:rPr>
                <w:rFonts w:cs="宋体" w:hint="eastAsia"/>
                <w:sz w:val="18"/>
                <w:szCs w:val="18"/>
                <w:lang w:val="zh-TW" w:bidi="zh-TW"/>
              </w:rPr>
              <w:t>2</w:t>
            </w:r>
            <w:r>
              <w:rPr>
                <w:rFonts w:cs="宋体" w:hint="eastAsia"/>
                <w:sz w:val="18"/>
                <w:szCs w:val="18"/>
                <w:lang w:val="zh-TW" w:bidi="zh-TW"/>
              </w:rPr>
              <w:t>°。</w:t>
            </w:r>
          </w:p>
        </w:tc>
      </w:tr>
      <w:tr w:rsidR="00410C2D" w14:paraId="1F581B20"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4964AF0"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4C58CBD"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9B5074E"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2001" w:type="pct"/>
            <w:vMerge/>
            <w:tcBorders>
              <w:left w:val="single" w:sz="6" w:space="0" w:color="auto"/>
              <w:right w:val="single" w:sz="6" w:space="0" w:color="auto"/>
            </w:tcBorders>
            <w:shd w:val="clear" w:color="auto" w:fill="FFFFFF"/>
            <w:vAlign w:val="center"/>
          </w:tcPr>
          <w:p w14:paraId="50E5EA3E" w14:textId="77777777" w:rsidR="00410C2D" w:rsidRDefault="00410C2D">
            <w:pPr>
              <w:rPr>
                <w:rFonts w:cs="宋体"/>
                <w:sz w:val="18"/>
                <w:szCs w:val="18"/>
                <w:lang w:val="zh-TW" w:bidi="zh-TW"/>
              </w:rPr>
            </w:pPr>
          </w:p>
        </w:tc>
      </w:tr>
      <w:tr w:rsidR="00410C2D" w14:paraId="626E9122"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21562DC" w14:textId="77777777" w:rsidR="00410C2D" w:rsidRDefault="00410C2D">
            <w:pPr>
              <w:jc w:val="center"/>
              <w:rPr>
                <w:rFonts w:cs="宋体"/>
                <w:sz w:val="18"/>
                <w:szCs w:val="18"/>
                <w:lang w:val="zh-TW" w:bidi="zh-TW"/>
              </w:rP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97E494B" w14:textId="77777777" w:rsidR="00410C2D" w:rsidRDefault="00410C2D">
            <w:pPr>
              <w:jc w:val="center"/>
              <w:rPr>
                <w:rFonts w:cs="宋体"/>
                <w:sz w:val="18"/>
                <w:szCs w:val="18"/>
                <w:lang w:val="zh-TW" w:bidi="zh-TW"/>
              </w:rP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CCEA500" w14:textId="77777777" w:rsidR="00410C2D" w:rsidRDefault="00CC575F">
            <w:pPr>
              <w:jc w:val="center"/>
              <w:rPr>
                <w:rFonts w:cs="宋体"/>
                <w:sz w:val="18"/>
                <w:szCs w:val="18"/>
                <w:lang w:val="zh-TW" w:bidi="zh-TW"/>
              </w:rPr>
            </w:pPr>
            <w:r>
              <w:rPr>
                <w:rFonts w:cs="宋体" w:hint="eastAsia"/>
                <w:sz w:val="18"/>
                <w:szCs w:val="18"/>
                <w:lang w:bidi="zh-TW"/>
              </w:rPr>
              <w:t>钢卷尺</w:t>
            </w:r>
          </w:p>
        </w:tc>
        <w:tc>
          <w:tcPr>
            <w:tcW w:w="2001" w:type="pct"/>
            <w:vMerge/>
            <w:tcBorders>
              <w:left w:val="single" w:sz="6" w:space="0" w:color="auto"/>
              <w:bottom w:val="single" w:sz="6" w:space="0" w:color="auto"/>
              <w:right w:val="single" w:sz="6" w:space="0" w:color="auto"/>
            </w:tcBorders>
            <w:shd w:val="clear" w:color="auto" w:fill="FFFFFF"/>
            <w:vAlign w:val="center"/>
          </w:tcPr>
          <w:p w14:paraId="7E9CDA45" w14:textId="77777777" w:rsidR="00410C2D" w:rsidRDefault="00410C2D">
            <w:pPr>
              <w:rPr>
                <w:rFonts w:cs="宋体"/>
                <w:sz w:val="18"/>
                <w:szCs w:val="18"/>
                <w:lang w:bidi="zh-TW"/>
              </w:rPr>
            </w:pPr>
          </w:p>
        </w:tc>
      </w:tr>
      <w:tr w:rsidR="00410C2D" w14:paraId="2E572710"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6C2C029"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852B392" w14:textId="77777777" w:rsidR="00410C2D" w:rsidRDefault="00CC575F">
            <w:pPr>
              <w:jc w:val="center"/>
              <w:rPr>
                <w:rFonts w:cs="宋体"/>
                <w:sz w:val="18"/>
                <w:szCs w:val="18"/>
                <w:lang w:bidi="zh-TW"/>
              </w:rPr>
            </w:pPr>
            <w:r>
              <w:rPr>
                <w:rFonts w:cs="宋体" w:hint="eastAsia"/>
                <w:sz w:val="18"/>
                <w:szCs w:val="18"/>
                <w:lang w:bidi="zh-TW"/>
              </w:rPr>
              <w:t>硬度检测</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57BFB73D" w14:textId="77777777" w:rsidR="00410C2D" w:rsidRDefault="00CC575F">
            <w:pPr>
              <w:jc w:val="center"/>
              <w:rPr>
                <w:rFonts w:cs="宋体"/>
                <w:sz w:val="18"/>
                <w:szCs w:val="18"/>
                <w:lang w:val="zh-TW" w:bidi="zh-TW"/>
              </w:rPr>
            </w:pPr>
            <w:r>
              <w:rPr>
                <w:rFonts w:cs="宋体" w:hint="eastAsia"/>
                <w:sz w:val="18"/>
                <w:szCs w:val="18"/>
                <w:lang w:bidi="zh-TW"/>
              </w:rPr>
              <w:t>布洛维硬度计</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0E578C6" w14:textId="77777777" w:rsidR="00410C2D" w:rsidRDefault="00CC575F">
            <w:pPr>
              <w:rPr>
                <w:rFonts w:cs="宋体"/>
                <w:sz w:val="18"/>
                <w:szCs w:val="18"/>
                <w:lang w:bidi="zh-TW"/>
              </w:rPr>
            </w:pPr>
            <w:r>
              <w:rPr>
                <w:rFonts w:cs="宋体" w:hint="eastAsia"/>
                <w:sz w:val="18"/>
                <w:szCs w:val="18"/>
                <w:lang w:bidi="zh-TW"/>
              </w:rPr>
              <w:t>GB/T 4340</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维氏硬度试验》、</w:t>
            </w:r>
            <w:r>
              <w:rPr>
                <w:rFonts w:cs="宋体" w:hint="eastAsia"/>
                <w:sz w:val="18"/>
                <w:szCs w:val="18"/>
                <w:lang w:bidi="zh-TW"/>
              </w:rPr>
              <w:t>GB/T 231</w:t>
            </w:r>
            <w:r>
              <w:rPr>
                <w:rFonts w:cs="宋体" w:hint="eastAsia"/>
                <w:sz w:val="18"/>
                <w:szCs w:val="18"/>
                <w:lang w:bidi="zh-TW"/>
              </w:rPr>
              <w:t>《金属材料布氏硬度试验》要求硬度计符合</w:t>
            </w:r>
            <w:r>
              <w:rPr>
                <w:rFonts w:cs="宋体" w:hint="eastAsia"/>
                <w:sz w:val="18"/>
                <w:szCs w:val="18"/>
                <w:lang w:bidi="zh-TW"/>
              </w:rPr>
              <w:t>GB/T 231.2</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布氏硬度试验</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硬度计的检验与校准》或</w:t>
            </w:r>
            <w:r>
              <w:rPr>
                <w:rFonts w:cs="宋体" w:hint="eastAsia"/>
                <w:sz w:val="18"/>
                <w:szCs w:val="18"/>
                <w:lang w:bidi="zh-TW"/>
              </w:rPr>
              <w:t>JJG 150</w:t>
            </w:r>
            <w:r>
              <w:rPr>
                <w:rFonts w:cs="宋体" w:hint="eastAsia"/>
                <w:sz w:val="18"/>
                <w:szCs w:val="18"/>
                <w:lang w:bidi="zh-TW"/>
              </w:rPr>
              <w:t>《金属布氏硬度计检定规程》的规定。</w:t>
            </w:r>
          </w:p>
        </w:tc>
      </w:tr>
      <w:tr w:rsidR="00410C2D" w14:paraId="57C3CED7"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0825046"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24E87DE"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19BEFB7C" w14:textId="77777777" w:rsidR="00410C2D" w:rsidRDefault="00CC575F">
            <w:pPr>
              <w:jc w:val="center"/>
              <w:rPr>
                <w:rFonts w:cs="宋体"/>
                <w:sz w:val="18"/>
                <w:szCs w:val="18"/>
                <w:lang w:bidi="zh-TW"/>
              </w:rPr>
            </w:pPr>
            <w:r>
              <w:rPr>
                <w:rFonts w:cs="宋体" w:hint="eastAsia"/>
                <w:sz w:val="18"/>
                <w:szCs w:val="18"/>
                <w:lang w:bidi="zh-TW"/>
              </w:rPr>
              <w:t>洛氏硬度计</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EC2817D" w14:textId="77777777" w:rsidR="00410C2D" w:rsidRDefault="00CC575F">
            <w:pPr>
              <w:rPr>
                <w:rFonts w:cs="宋体"/>
                <w:sz w:val="18"/>
                <w:szCs w:val="18"/>
                <w:lang w:bidi="zh-TW"/>
              </w:rPr>
            </w:pPr>
            <w:r>
              <w:rPr>
                <w:rFonts w:cs="宋体" w:hint="eastAsia"/>
                <w:sz w:val="18"/>
                <w:szCs w:val="18"/>
                <w:lang w:bidi="zh-TW"/>
              </w:rPr>
              <w:t>JJG112-2013</w:t>
            </w:r>
            <w:r>
              <w:rPr>
                <w:rFonts w:cs="宋体" w:hint="eastAsia"/>
                <w:sz w:val="18"/>
                <w:szCs w:val="18"/>
                <w:lang w:bidi="zh-TW"/>
              </w:rPr>
              <w:t>金属洛氏硬度计</w:t>
            </w:r>
          </w:p>
          <w:p w14:paraId="16EE8728" w14:textId="77777777" w:rsidR="00410C2D" w:rsidRDefault="00CC575F">
            <w:pPr>
              <w:rPr>
                <w:rFonts w:cs="宋体"/>
                <w:sz w:val="18"/>
                <w:szCs w:val="18"/>
                <w:lang w:bidi="zh-TW"/>
              </w:rPr>
            </w:pPr>
            <w:r>
              <w:rPr>
                <w:rFonts w:cs="宋体" w:hint="eastAsia"/>
                <w:sz w:val="18"/>
                <w:szCs w:val="18"/>
                <w:lang w:bidi="zh-TW"/>
              </w:rPr>
              <w:t>(A,B,C,D,E,F,G,H,K,N,T</w:t>
            </w:r>
            <w:r>
              <w:rPr>
                <w:rFonts w:cs="宋体" w:hint="eastAsia"/>
                <w:sz w:val="18"/>
                <w:szCs w:val="18"/>
                <w:lang w:bidi="zh-TW"/>
              </w:rPr>
              <w:t>标尺</w:t>
            </w:r>
            <w:r>
              <w:rPr>
                <w:rFonts w:cs="宋体" w:hint="eastAsia"/>
                <w:sz w:val="18"/>
                <w:szCs w:val="18"/>
                <w:lang w:bidi="zh-TW"/>
              </w:rPr>
              <w:t>)</w:t>
            </w:r>
            <w:r>
              <w:rPr>
                <w:rFonts w:cs="宋体" w:hint="eastAsia"/>
                <w:sz w:val="18"/>
                <w:szCs w:val="18"/>
                <w:lang w:bidi="zh-TW"/>
              </w:rPr>
              <w:t>检定规程中第</w:t>
            </w:r>
            <w:r>
              <w:rPr>
                <w:rFonts w:cs="宋体" w:hint="eastAsia"/>
                <w:sz w:val="18"/>
                <w:szCs w:val="18"/>
                <w:lang w:bidi="zh-TW"/>
              </w:rPr>
              <w:t>4</w:t>
            </w:r>
            <w:r>
              <w:rPr>
                <w:rFonts w:cs="宋体" w:hint="eastAsia"/>
                <w:sz w:val="18"/>
                <w:szCs w:val="18"/>
                <w:lang w:bidi="zh-TW"/>
              </w:rPr>
              <w:t>部分计量性能要求对洛氏硬度计的试验力、压头、示值误差等作了相关规定</w:t>
            </w:r>
          </w:p>
        </w:tc>
      </w:tr>
      <w:tr w:rsidR="00410C2D" w14:paraId="24CD9B97" w14:textId="77777777">
        <w:trPr>
          <w:trHeight w:val="2195"/>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DE2E89F" w14:textId="77777777" w:rsidR="00410C2D" w:rsidRDefault="00410C2D">
            <w:pPr>
              <w:jc w:val="center"/>
              <w:rPr>
                <w:rFonts w:cs="宋体"/>
                <w:sz w:val="18"/>
                <w:szCs w:val="18"/>
                <w:lang w:val="zh-TW" w:bidi="zh-TW"/>
              </w:rPr>
            </w:pPr>
          </w:p>
        </w:tc>
        <w:tc>
          <w:tcPr>
            <w:tcW w:w="100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502DF6C" w14:textId="77777777" w:rsidR="00410C2D" w:rsidRDefault="00CC575F">
            <w:pPr>
              <w:jc w:val="center"/>
              <w:rPr>
                <w:rFonts w:cs="宋体"/>
                <w:sz w:val="18"/>
                <w:szCs w:val="18"/>
                <w:lang w:bidi="zh-TW"/>
              </w:rPr>
            </w:pPr>
            <w:r>
              <w:rPr>
                <w:rFonts w:cs="宋体" w:hint="eastAsia"/>
                <w:sz w:val="18"/>
                <w:szCs w:val="18"/>
                <w:lang w:bidi="zh-TW"/>
              </w:rPr>
              <w:t>缺陷检测</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A420CE5" w14:textId="77777777" w:rsidR="00410C2D" w:rsidRDefault="00CC575F">
            <w:pPr>
              <w:jc w:val="center"/>
              <w:rPr>
                <w:rFonts w:cs="宋体"/>
                <w:sz w:val="18"/>
                <w:szCs w:val="18"/>
                <w:lang w:val="zh-TW" w:bidi="zh-TW"/>
              </w:rPr>
            </w:pPr>
            <w:r>
              <w:rPr>
                <w:rFonts w:cs="宋体" w:hint="eastAsia"/>
                <w:sz w:val="18"/>
                <w:szCs w:val="18"/>
                <w:lang w:bidi="zh-TW"/>
              </w:rPr>
              <w:t>超声波探伤仪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02F5A528"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GB/T 6519</w:t>
            </w:r>
            <w:r>
              <w:rPr>
                <w:rFonts w:cs="宋体" w:hint="eastAsia"/>
                <w:sz w:val="18"/>
                <w:szCs w:val="18"/>
                <w:lang w:bidi="zh-TW"/>
              </w:rPr>
              <w:t>《变形铝、镁合金产品超声波检验方法》中对标准试块、对比试块、探头、探头跟踪装置、超声波探伤仪、辅助设备和耦合剂进行了详细的要求，本标准对关键要求进行了引用。</w:t>
            </w:r>
          </w:p>
        </w:tc>
      </w:tr>
      <w:tr w:rsidR="00410C2D" w14:paraId="240C0E43"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ED6C233" w14:textId="77777777" w:rsidR="00410C2D" w:rsidRDefault="00410C2D">
            <w:pPr>
              <w:jc w:val="center"/>
            </w:pPr>
          </w:p>
        </w:tc>
        <w:tc>
          <w:tcPr>
            <w:tcW w:w="1004"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FE52746" w14:textId="77777777" w:rsidR="00410C2D" w:rsidRDefault="00410C2D">
            <w:pPr>
              <w:jc w:val="center"/>
            </w:pP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5206EEF" w14:textId="77777777" w:rsidR="00410C2D" w:rsidRDefault="00CC575F">
            <w:pPr>
              <w:jc w:val="center"/>
              <w:rPr>
                <w:rFonts w:cs="宋体"/>
                <w:sz w:val="18"/>
                <w:szCs w:val="18"/>
                <w:lang w:bidi="zh-TW"/>
              </w:rPr>
            </w:pPr>
            <w:r>
              <w:rPr>
                <w:rFonts w:cs="宋体" w:hint="eastAsia"/>
                <w:sz w:val="18"/>
                <w:szCs w:val="18"/>
                <w:lang w:bidi="zh-TW"/>
              </w:rPr>
              <w:t>涡流探伤仪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284CC41B"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 xml:space="preserve">GB/T </w:t>
            </w:r>
            <w:r>
              <w:rPr>
                <w:rFonts w:cs="宋体" w:hint="eastAsia"/>
                <w:sz w:val="18"/>
                <w:szCs w:val="18"/>
                <w:lang w:bidi="zh-TW"/>
              </w:rPr>
              <w:t>5126</w:t>
            </w:r>
            <w:r>
              <w:rPr>
                <w:rFonts w:cs="宋体" w:hint="eastAsia"/>
                <w:sz w:val="18"/>
                <w:szCs w:val="18"/>
                <w:lang w:bidi="zh-TW"/>
              </w:rPr>
              <w:t>《铝及铝合金冷拉薄壁管材涡流探伤方法》中对对比试样管、探头（检测线圈）、涡流检测仪、辅助装置（传动装置、分选与标记及电源）进行了详细的要求，本标准对关键要求进行了引用。</w:t>
            </w:r>
          </w:p>
        </w:tc>
      </w:tr>
      <w:tr w:rsidR="00410C2D" w14:paraId="25CB2BBE"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D8BDAA1"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794F5ED3" w14:textId="77777777" w:rsidR="00410C2D" w:rsidRDefault="00CC575F">
            <w:pPr>
              <w:jc w:val="center"/>
              <w:rPr>
                <w:rFonts w:cs="宋体"/>
                <w:sz w:val="18"/>
                <w:szCs w:val="18"/>
                <w:lang w:bidi="zh-TW"/>
              </w:rPr>
            </w:pPr>
            <w:r>
              <w:rPr>
                <w:rFonts w:cs="宋体" w:hint="eastAsia"/>
                <w:sz w:val="18"/>
                <w:szCs w:val="18"/>
                <w:lang w:bidi="zh-TW"/>
              </w:rPr>
              <w:t>电导率</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74F5CD18" w14:textId="77777777" w:rsidR="00410C2D" w:rsidRDefault="00CC575F">
            <w:pPr>
              <w:jc w:val="center"/>
              <w:rPr>
                <w:rFonts w:cs="宋体"/>
                <w:sz w:val="18"/>
                <w:szCs w:val="18"/>
                <w:lang w:val="zh-TW" w:bidi="zh-TW"/>
              </w:rPr>
            </w:pPr>
            <w:r>
              <w:rPr>
                <w:rFonts w:cs="宋体" w:hint="eastAsia"/>
                <w:sz w:val="18"/>
                <w:szCs w:val="18"/>
                <w:lang w:bidi="zh-TW"/>
              </w:rPr>
              <w:t>涡流电导率仪</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4CA0915" w14:textId="77777777" w:rsidR="00410C2D" w:rsidRDefault="00CC575F">
            <w:pPr>
              <w:rPr>
                <w:rFonts w:cs="宋体"/>
                <w:sz w:val="18"/>
                <w:szCs w:val="18"/>
                <w:lang w:bidi="zh-TW"/>
              </w:rPr>
            </w:pPr>
            <w:r>
              <w:rPr>
                <w:rFonts w:cs="宋体" w:hint="eastAsia"/>
                <w:sz w:val="18"/>
                <w:szCs w:val="18"/>
                <w:lang w:bidi="zh-TW"/>
              </w:rPr>
              <w:t>GB/T 12966</w:t>
            </w:r>
            <w:r>
              <w:rPr>
                <w:rFonts w:cs="宋体" w:hint="eastAsia"/>
                <w:sz w:val="18"/>
                <w:szCs w:val="18"/>
                <w:lang w:bidi="zh-TW"/>
              </w:rPr>
              <w:t>《铝合金电导率涡流测试方法》中规定了涡流电导率仪及标准块的相关要求</w:t>
            </w:r>
          </w:p>
        </w:tc>
      </w:tr>
      <w:tr w:rsidR="00410C2D" w14:paraId="3CD6A2DD"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E59EBF1"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5ABD672C" w14:textId="77777777" w:rsidR="00410C2D" w:rsidRDefault="00CC575F">
            <w:pPr>
              <w:jc w:val="center"/>
              <w:rPr>
                <w:rFonts w:cs="宋体"/>
                <w:sz w:val="18"/>
                <w:szCs w:val="18"/>
                <w:lang w:bidi="zh-TW"/>
              </w:rPr>
            </w:pPr>
            <w:r>
              <w:rPr>
                <w:rFonts w:cs="宋体" w:hint="eastAsia"/>
                <w:sz w:val="18"/>
                <w:szCs w:val="18"/>
                <w:lang w:bidi="zh-TW"/>
              </w:rPr>
              <w:t>屈服强度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F2BEF1B" w14:textId="77777777" w:rsidR="00410C2D" w:rsidRDefault="00CC575F">
            <w:pPr>
              <w:jc w:val="center"/>
              <w:rPr>
                <w:rFonts w:cs="宋体"/>
                <w:sz w:val="18"/>
                <w:szCs w:val="18"/>
                <w:lang w:val="zh-TW" w:bidi="zh-TW"/>
              </w:rPr>
            </w:pPr>
            <w:r>
              <w:rPr>
                <w:rFonts w:cs="宋体" w:hint="eastAsia"/>
                <w:sz w:val="18"/>
                <w:szCs w:val="18"/>
                <w:lang w:bidi="zh-TW"/>
              </w:rPr>
              <w:t>试验机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4380BCC5" w14:textId="77777777" w:rsidR="00410C2D" w:rsidRDefault="00CC575F">
            <w:pPr>
              <w:rPr>
                <w:rFonts w:cs="宋体"/>
                <w:sz w:val="18"/>
                <w:szCs w:val="18"/>
                <w:lang w:bidi="zh-TW"/>
              </w:rPr>
            </w:pP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要求</w:t>
            </w:r>
            <w:r>
              <w:rPr>
                <w:rFonts w:cs="宋体"/>
                <w:sz w:val="18"/>
                <w:szCs w:val="18"/>
                <w:lang w:bidi="zh-TW"/>
              </w:rPr>
              <w:t>一样）</w:t>
            </w:r>
          </w:p>
        </w:tc>
      </w:tr>
      <w:tr w:rsidR="00410C2D" w14:paraId="011F3908"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132D533"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6629C1FE" w14:textId="77777777" w:rsidR="00410C2D" w:rsidRDefault="00CC575F">
            <w:pPr>
              <w:jc w:val="center"/>
              <w:rPr>
                <w:rFonts w:cs="宋体"/>
                <w:sz w:val="18"/>
                <w:szCs w:val="18"/>
                <w:lang w:bidi="zh-TW"/>
              </w:rPr>
            </w:pPr>
            <w:r>
              <w:rPr>
                <w:rFonts w:cs="宋体" w:hint="eastAsia"/>
                <w:sz w:val="18"/>
                <w:szCs w:val="18"/>
                <w:lang w:bidi="zh-TW"/>
              </w:rPr>
              <w:t>抗拉强度</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6B041D84" w14:textId="77777777" w:rsidR="00410C2D" w:rsidRDefault="00CC575F">
            <w:pPr>
              <w:jc w:val="center"/>
              <w:rPr>
                <w:rFonts w:cs="宋体"/>
                <w:sz w:val="18"/>
                <w:szCs w:val="18"/>
                <w:lang w:bidi="zh-TW"/>
              </w:rPr>
            </w:pPr>
            <w:r>
              <w:rPr>
                <w:rFonts w:cs="宋体" w:hint="eastAsia"/>
                <w:sz w:val="18"/>
                <w:szCs w:val="18"/>
                <w:lang w:bidi="zh-TW"/>
              </w:rPr>
              <w:t>试验机</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17ED2E8B" w14:textId="77777777" w:rsidR="00410C2D" w:rsidRDefault="00CC575F">
            <w:pPr>
              <w:rPr>
                <w:rFonts w:cs="宋体"/>
                <w:sz w:val="18"/>
                <w:szCs w:val="18"/>
                <w:lang w:bidi="zh-TW"/>
              </w:rPr>
            </w:pP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要求</w:t>
            </w:r>
            <w:r>
              <w:rPr>
                <w:rFonts w:cs="宋体"/>
                <w:sz w:val="18"/>
                <w:szCs w:val="18"/>
                <w:lang w:bidi="zh-TW"/>
              </w:rPr>
              <w:t>一样）</w:t>
            </w:r>
          </w:p>
        </w:tc>
      </w:tr>
      <w:tr w:rsidR="00410C2D" w14:paraId="25E5DEDA" w14:textId="77777777">
        <w:trPr>
          <w:trHeight w:val="454"/>
          <w:jc w:val="center"/>
        </w:trPr>
        <w:tc>
          <w:tcPr>
            <w:tcW w:w="804"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5DB93AB"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6" w:space="0" w:color="auto"/>
              <w:right w:val="single" w:sz="6" w:space="0" w:color="auto"/>
            </w:tcBorders>
            <w:shd w:val="clear" w:color="auto" w:fill="FFFFFF"/>
            <w:vAlign w:val="center"/>
          </w:tcPr>
          <w:p w14:paraId="73BCBD98" w14:textId="77777777" w:rsidR="00410C2D" w:rsidRDefault="00CC575F">
            <w:pPr>
              <w:jc w:val="center"/>
              <w:rPr>
                <w:rFonts w:cs="宋体"/>
                <w:sz w:val="18"/>
                <w:szCs w:val="18"/>
                <w:lang w:bidi="zh-TW"/>
              </w:rPr>
            </w:pPr>
            <w:r>
              <w:rPr>
                <w:rFonts w:cs="宋体" w:hint="eastAsia"/>
                <w:sz w:val="18"/>
                <w:szCs w:val="18"/>
                <w:lang w:bidi="zh-TW"/>
              </w:rPr>
              <w:t>显微组织</w:t>
            </w:r>
          </w:p>
        </w:tc>
        <w:tc>
          <w:tcPr>
            <w:tcW w:w="1192" w:type="pct"/>
            <w:tcBorders>
              <w:top w:val="single" w:sz="6" w:space="0" w:color="auto"/>
              <w:left w:val="single" w:sz="6" w:space="0" w:color="auto"/>
              <w:bottom w:val="single" w:sz="6" w:space="0" w:color="auto"/>
              <w:right w:val="single" w:sz="6" w:space="0" w:color="auto"/>
            </w:tcBorders>
            <w:shd w:val="clear" w:color="auto" w:fill="FFFFFF"/>
            <w:vAlign w:val="center"/>
          </w:tcPr>
          <w:p w14:paraId="2AC25795" w14:textId="77777777" w:rsidR="00410C2D" w:rsidRDefault="00CC575F">
            <w:pPr>
              <w:jc w:val="center"/>
              <w:rPr>
                <w:rFonts w:cs="宋体"/>
                <w:sz w:val="18"/>
                <w:szCs w:val="18"/>
                <w:lang w:val="zh-TW" w:bidi="zh-TW"/>
              </w:rPr>
            </w:pPr>
            <w:r>
              <w:rPr>
                <w:rFonts w:cs="宋体" w:hint="eastAsia"/>
                <w:sz w:val="18"/>
                <w:szCs w:val="18"/>
                <w:lang w:bidi="zh-TW"/>
              </w:rPr>
              <w:t>金相显微镜</w:t>
            </w:r>
          </w:p>
        </w:tc>
        <w:tc>
          <w:tcPr>
            <w:tcW w:w="2001" w:type="pct"/>
            <w:tcBorders>
              <w:top w:val="single" w:sz="6" w:space="0" w:color="auto"/>
              <w:left w:val="single" w:sz="6" w:space="0" w:color="auto"/>
              <w:bottom w:val="single" w:sz="6" w:space="0" w:color="auto"/>
              <w:right w:val="single" w:sz="6" w:space="0" w:color="auto"/>
            </w:tcBorders>
            <w:shd w:val="clear" w:color="auto" w:fill="FFFFFF"/>
            <w:vAlign w:val="center"/>
          </w:tcPr>
          <w:p w14:paraId="7CA6CBD0"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GB/T 3246.1</w:t>
            </w:r>
            <w:r>
              <w:rPr>
                <w:rFonts w:cs="宋体" w:hint="eastAsia"/>
                <w:sz w:val="18"/>
                <w:szCs w:val="18"/>
                <w:lang w:bidi="zh-TW"/>
              </w:rPr>
              <w:t>中对设备没有校准要求，行业中约定按照</w:t>
            </w:r>
            <w:r>
              <w:rPr>
                <w:rFonts w:cs="宋体" w:hint="eastAsia"/>
                <w:sz w:val="18"/>
                <w:szCs w:val="18"/>
                <w:lang w:bidi="zh-TW"/>
              </w:rPr>
              <w:t>JJF 1914</w:t>
            </w:r>
            <w:r>
              <w:rPr>
                <w:rFonts w:cs="宋体" w:hint="eastAsia"/>
                <w:sz w:val="18"/>
                <w:szCs w:val="18"/>
                <w:lang w:bidi="zh-TW"/>
              </w:rPr>
              <w:t>《金相显微镜校准规范》对金相显微镜进行校准。</w:t>
            </w:r>
          </w:p>
        </w:tc>
      </w:tr>
      <w:tr w:rsidR="00410C2D" w14:paraId="05DF821E" w14:textId="77777777">
        <w:trPr>
          <w:trHeight w:val="454"/>
          <w:jc w:val="center"/>
        </w:trPr>
        <w:tc>
          <w:tcPr>
            <w:tcW w:w="804" w:type="pct"/>
            <w:vMerge/>
            <w:tcBorders>
              <w:top w:val="single" w:sz="6" w:space="0" w:color="auto"/>
              <w:left w:val="single" w:sz="12" w:space="0" w:color="auto"/>
              <w:bottom w:val="single" w:sz="12" w:space="0" w:color="auto"/>
              <w:right w:val="single" w:sz="6" w:space="0" w:color="auto"/>
            </w:tcBorders>
            <w:shd w:val="clear" w:color="auto" w:fill="FFFFFF"/>
            <w:vAlign w:val="center"/>
          </w:tcPr>
          <w:p w14:paraId="7EA3276F" w14:textId="77777777" w:rsidR="00410C2D" w:rsidRDefault="00410C2D">
            <w:pPr>
              <w:jc w:val="center"/>
              <w:rPr>
                <w:rFonts w:cs="宋体"/>
                <w:sz w:val="18"/>
                <w:szCs w:val="18"/>
                <w:lang w:val="zh-TW" w:bidi="zh-TW"/>
              </w:rPr>
            </w:pPr>
          </w:p>
        </w:tc>
        <w:tc>
          <w:tcPr>
            <w:tcW w:w="1004" w:type="pct"/>
            <w:tcBorders>
              <w:top w:val="single" w:sz="6" w:space="0" w:color="auto"/>
              <w:left w:val="single" w:sz="6" w:space="0" w:color="auto"/>
              <w:bottom w:val="single" w:sz="12" w:space="0" w:color="auto"/>
              <w:right w:val="single" w:sz="6" w:space="0" w:color="auto"/>
            </w:tcBorders>
            <w:shd w:val="clear" w:color="auto" w:fill="FFFFFF"/>
            <w:vAlign w:val="center"/>
          </w:tcPr>
          <w:p w14:paraId="542CD026" w14:textId="77777777" w:rsidR="00410C2D" w:rsidRDefault="00CC575F">
            <w:pPr>
              <w:jc w:val="center"/>
              <w:rPr>
                <w:rFonts w:cs="宋体"/>
                <w:sz w:val="18"/>
                <w:szCs w:val="18"/>
                <w:lang w:bidi="zh-TW"/>
              </w:rPr>
            </w:pPr>
            <w:r>
              <w:rPr>
                <w:rFonts w:cs="宋体" w:hint="eastAsia"/>
                <w:sz w:val="18"/>
                <w:szCs w:val="18"/>
                <w:lang w:bidi="zh-TW"/>
              </w:rPr>
              <w:t>合金成分</w:t>
            </w:r>
          </w:p>
        </w:tc>
        <w:tc>
          <w:tcPr>
            <w:tcW w:w="1192" w:type="pct"/>
            <w:tcBorders>
              <w:top w:val="single" w:sz="6" w:space="0" w:color="auto"/>
              <w:left w:val="single" w:sz="6" w:space="0" w:color="auto"/>
              <w:bottom w:val="single" w:sz="12" w:space="0" w:color="auto"/>
              <w:right w:val="single" w:sz="6" w:space="0" w:color="auto"/>
            </w:tcBorders>
            <w:shd w:val="clear" w:color="auto" w:fill="FFFFFF"/>
            <w:vAlign w:val="center"/>
          </w:tcPr>
          <w:p w14:paraId="563A2156" w14:textId="77777777" w:rsidR="00410C2D" w:rsidRDefault="00CC575F">
            <w:pPr>
              <w:jc w:val="center"/>
              <w:rPr>
                <w:rFonts w:cs="宋体"/>
                <w:sz w:val="18"/>
                <w:szCs w:val="18"/>
                <w:lang w:bidi="zh-TW"/>
              </w:rPr>
            </w:pPr>
            <w:r>
              <w:rPr>
                <w:rFonts w:cs="宋体" w:hint="eastAsia"/>
                <w:sz w:val="18"/>
                <w:szCs w:val="18"/>
                <w:lang w:bidi="zh-TW"/>
              </w:rPr>
              <w:t>直读光谱仪</w:t>
            </w:r>
          </w:p>
        </w:tc>
        <w:tc>
          <w:tcPr>
            <w:tcW w:w="2001" w:type="pct"/>
            <w:tcBorders>
              <w:top w:val="single" w:sz="6" w:space="0" w:color="auto"/>
              <w:left w:val="single" w:sz="6" w:space="0" w:color="auto"/>
              <w:bottom w:val="single" w:sz="12" w:space="0" w:color="auto"/>
              <w:right w:val="single" w:sz="6" w:space="0" w:color="auto"/>
            </w:tcBorders>
            <w:shd w:val="clear" w:color="auto" w:fill="FFFFFF"/>
            <w:vAlign w:val="center"/>
          </w:tcPr>
          <w:p w14:paraId="0F1DD0CA"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GB/T7998</w:t>
            </w:r>
            <w:r>
              <w:rPr>
                <w:rFonts w:cs="宋体" w:hint="eastAsia"/>
                <w:sz w:val="18"/>
                <w:szCs w:val="18"/>
                <w:lang w:bidi="zh-TW"/>
              </w:rPr>
              <w:t>中对设备没有校准要求，一般按</w:t>
            </w:r>
            <w:r>
              <w:rPr>
                <w:rFonts w:cs="宋体" w:hint="eastAsia"/>
                <w:sz w:val="18"/>
                <w:szCs w:val="18"/>
                <w:lang w:bidi="zh-TW"/>
              </w:rPr>
              <w:t>JJG768</w:t>
            </w:r>
            <w:r>
              <w:rPr>
                <w:rFonts w:cs="宋体" w:hint="eastAsia"/>
                <w:sz w:val="18"/>
                <w:szCs w:val="18"/>
                <w:lang w:bidi="zh-TW"/>
              </w:rPr>
              <w:t>《发射光谱仪》进行校准</w:t>
            </w:r>
            <w:r>
              <w:rPr>
                <w:rFonts w:cs="宋体" w:hint="eastAsia"/>
                <w:sz w:val="18"/>
                <w:szCs w:val="18"/>
                <w:lang w:bidi="zh-TW"/>
              </w:rPr>
              <w:t xml:space="preserve">,JJG </w:t>
            </w:r>
            <w:r>
              <w:rPr>
                <w:rFonts w:cs="宋体" w:hint="eastAsia"/>
                <w:sz w:val="18"/>
                <w:szCs w:val="18"/>
                <w:lang w:bidi="zh-TW"/>
              </w:rPr>
              <w:t>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bl>
    <w:p w14:paraId="6A8F7D3B" w14:textId="77777777" w:rsidR="00410C2D" w:rsidRDefault="00410C2D">
      <w:pPr>
        <w:jc w:val="center"/>
        <w:rPr>
          <w:rFonts w:hAnsi="宋体"/>
        </w:rPr>
      </w:pPr>
    </w:p>
    <w:p w14:paraId="1DC43373" w14:textId="77777777" w:rsidR="00410C2D" w:rsidRDefault="00CC575F">
      <w:pPr>
        <w:ind w:firstLineChars="300" w:firstLine="630"/>
        <w:rPr>
          <w:rFonts w:hAnsi="宋体"/>
        </w:rPr>
      </w:pPr>
      <w:r>
        <w:rPr>
          <w:rFonts w:hAnsi="宋体" w:hint="eastAsia"/>
        </w:rPr>
        <w:t>本文件铸锭加热工序温度检测项目增加手持式测温仪；模具加热工序检测项目增加加热时间，</w:t>
      </w:r>
      <w:r>
        <w:rPr>
          <w:rFonts w:hAnsi="宋体" w:hint="eastAsia"/>
        </w:rPr>
        <w:t>PLC</w:t>
      </w:r>
      <w:r>
        <w:rPr>
          <w:rFonts w:hAnsi="宋体" w:hint="eastAsia"/>
        </w:rPr>
        <w:t>（时间）控制；型材一次挤压工序检测项目由原文件几何尺寸更改为压余厚度、截面尺寸增加压出长度、挤压筒温度和出料口温度，并配备</w:t>
      </w:r>
      <w:r>
        <w:rPr>
          <w:rFonts w:hint="eastAsia"/>
        </w:rPr>
        <w:t>检验、测量和试验设备；原文件</w:t>
      </w:r>
      <w:r>
        <w:rPr>
          <w:rFonts w:hAnsi="宋体" w:hint="eastAsia"/>
        </w:rPr>
        <w:t>型材</w:t>
      </w:r>
      <w:r>
        <w:rPr>
          <w:rFonts w:hint="eastAsia"/>
        </w:rPr>
        <w:t>切割工序检测项目几何尺寸配备的检测设备钢板尺更改为钢卷尺，增加卡尺、深度尺、千分尺、万能角度尺、塞尺、</w:t>
      </w:r>
      <w:r>
        <w:rPr>
          <w:rFonts w:hint="eastAsia"/>
        </w:rPr>
        <w:t>R</w:t>
      </w:r>
      <w:r>
        <w:rPr>
          <w:rFonts w:hint="eastAsia"/>
        </w:rPr>
        <w:t>规，并对其技术要求做出规定</w:t>
      </w:r>
      <w:r>
        <w:rPr>
          <w:rFonts w:hAnsi="宋体" w:hint="eastAsia"/>
        </w:rPr>
        <w:t>；</w:t>
      </w:r>
      <w:r>
        <w:rPr>
          <w:rFonts w:hint="eastAsia"/>
        </w:rPr>
        <w:t>原文件</w:t>
      </w:r>
      <w:r>
        <w:rPr>
          <w:rFonts w:hAnsi="宋体" w:hint="eastAsia"/>
        </w:rPr>
        <w:t>型材二次加热工序检测项目温度设备配备增加手持式测温仪、增加加热时间，</w:t>
      </w:r>
      <w:r>
        <w:rPr>
          <w:rFonts w:hAnsi="宋体" w:hint="eastAsia"/>
        </w:rPr>
        <w:t>PLC</w:t>
      </w:r>
      <w:r>
        <w:rPr>
          <w:rFonts w:hAnsi="宋体" w:hint="eastAsia"/>
        </w:rPr>
        <w:t>（时间）控制；原文件型材二次挤压几何尺寸检测项目配备卡尺及其技术要求不变，本文件千分尺技术要求Ⅰ级更改为按照量程分段描述，几何尺寸增加</w:t>
      </w:r>
      <w:r>
        <w:rPr>
          <w:rFonts w:hint="eastAsia"/>
        </w:rPr>
        <w:t>万能角度尺、塞尺、</w:t>
      </w:r>
      <w:r>
        <w:rPr>
          <w:rFonts w:hint="eastAsia"/>
        </w:rPr>
        <w:t>R</w:t>
      </w:r>
      <w:r>
        <w:rPr>
          <w:rFonts w:hint="eastAsia"/>
        </w:rPr>
        <w:t>规，并对其技术要求做出规定，</w:t>
      </w:r>
      <w:r>
        <w:rPr>
          <w:rFonts w:hAnsi="宋体" w:hint="eastAsia"/>
        </w:rPr>
        <w:t>增加</w:t>
      </w:r>
      <w:r>
        <w:rPr>
          <w:rFonts w:hint="eastAsia"/>
        </w:rPr>
        <w:t>压出长度、</w:t>
      </w:r>
      <w:r>
        <w:rPr>
          <w:rFonts w:hAnsi="宋体" w:hint="eastAsia"/>
        </w:rPr>
        <w:t>挤压筒温度和出料口温度，并配备</w:t>
      </w:r>
      <w:r>
        <w:rPr>
          <w:rFonts w:hint="eastAsia"/>
        </w:rPr>
        <w:t>检验、测量和试验设备</w:t>
      </w:r>
      <w:r>
        <w:rPr>
          <w:rFonts w:hAnsi="宋体" w:hint="eastAsia"/>
        </w:rPr>
        <w:t>；</w:t>
      </w:r>
      <w:r>
        <w:rPr>
          <w:rFonts w:hint="eastAsia"/>
        </w:rPr>
        <w:t>本文件</w:t>
      </w:r>
      <w:r>
        <w:rPr>
          <w:rFonts w:hAnsi="宋体" w:hint="eastAsia"/>
        </w:rPr>
        <w:t>型材退火工序温度检测设备增加炉温均匀性和系统精度测试、配备多通道测温仪和测温仪并作出技术要求，对原文件温度控制记录显示在本文件中分别作出规定、增加热电偶及技术要求，增加保温时间</w:t>
      </w:r>
      <w:r>
        <w:rPr>
          <w:rFonts w:hAnsi="宋体" w:hint="eastAsia"/>
        </w:rPr>
        <w:t>PLC</w:t>
      </w:r>
      <w:r>
        <w:rPr>
          <w:rFonts w:hAnsi="宋体" w:hint="eastAsia"/>
        </w:rPr>
        <w:t>（时间）控制；</w:t>
      </w:r>
      <w:r>
        <w:rPr>
          <w:rFonts w:hint="eastAsia"/>
        </w:rPr>
        <w:t>本文件</w:t>
      </w:r>
      <w:r>
        <w:rPr>
          <w:rFonts w:hAnsi="宋体" w:hint="eastAsia"/>
        </w:rPr>
        <w:t>型材淬火工序增加炉温均匀性、系统进度测试、时间检测及其设备配备要求，温度检测增加配备热电偶、热电阻。本文件型材矫直拉伸定尺工序几何尺寸测量千分尺技术要求由原文件Ⅰ级更改为按照量程分段描述，增加拉伸长度和平行间隙检测，配备设备分别为钢直尺、红外线测距仪、塞尺、楔形塞尺，并对其技术要求作出规定。本文件型材时效工序温度检测增加热电偶，增加保温时间，炉温均匀性、系统进度测试，配备多通道测温仪、测温仪、</w:t>
      </w:r>
      <w:r>
        <w:rPr>
          <w:rFonts w:hAnsi="宋体" w:hint="eastAsia"/>
        </w:rPr>
        <w:t>PLC</w:t>
      </w:r>
      <w:r>
        <w:rPr>
          <w:rFonts w:hAnsi="宋体" w:hint="eastAsia"/>
        </w:rPr>
        <w:t>（时间）控制、秒表控制并规定其技术要求。本文件各流程各工序温度仪表名称和技术要求统一</w:t>
      </w:r>
      <w:r>
        <w:rPr>
          <w:rFonts w:hAnsi="宋体" w:hint="eastAsia"/>
        </w:rPr>
        <w:t>更改，见本编制说明</w:t>
      </w:r>
      <w:r>
        <w:rPr>
          <w:rFonts w:hAnsi="宋体" w:hint="eastAsia"/>
        </w:rPr>
        <w:t>6.2.3</w:t>
      </w:r>
      <w:r>
        <w:rPr>
          <w:rFonts w:hAnsi="宋体" w:hint="eastAsia"/>
        </w:rPr>
        <w:t>条。</w:t>
      </w:r>
    </w:p>
    <w:p w14:paraId="0AF695A7" w14:textId="77777777" w:rsidR="00410C2D" w:rsidRDefault="00CC575F">
      <w:pPr>
        <w:widowControl/>
        <w:autoSpaceDE w:val="0"/>
        <w:autoSpaceDN w:val="0"/>
        <w:rPr>
          <w:rFonts w:ascii="宋体"/>
          <w:kern w:val="0"/>
          <w:szCs w:val="20"/>
        </w:rPr>
      </w:pPr>
      <w:r>
        <w:rPr>
          <w:rFonts w:hAnsi="宋体"/>
        </w:rPr>
        <w:t>6.2.7</w:t>
      </w:r>
      <w:r>
        <w:rPr>
          <w:rFonts w:hAnsi="宋体" w:hint="eastAsia"/>
        </w:rPr>
        <w:t>经</w:t>
      </w:r>
      <w:r>
        <w:rPr>
          <w:rFonts w:hAnsi="宋体" w:hint="eastAsia"/>
        </w:rPr>
        <w:t>2</w:t>
      </w:r>
      <w:r>
        <w:rPr>
          <w:rFonts w:hAnsi="宋体"/>
        </w:rPr>
        <w:t>022</w:t>
      </w:r>
      <w:r>
        <w:rPr>
          <w:rFonts w:hAnsi="宋体"/>
        </w:rPr>
        <w:t>年</w:t>
      </w:r>
      <w:r>
        <w:rPr>
          <w:rFonts w:hAnsi="宋体" w:hint="eastAsia"/>
        </w:rPr>
        <w:t>8</w:t>
      </w:r>
      <w:r>
        <w:rPr>
          <w:rFonts w:hAnsi="宋体" w:hint="eastAsia"/>
        </w:rPr>
        <w:t>月</w:t>
      </w:r>
      <w:r>
        <w:rPr>
          <w:rFonts w:hAnsi="宋体" w:hint="eastAsia"/>
        </w:rPr>
        <w:t>9</w:t>
      </w:r>
      <w:r>
        <w:rPr>
          <w:rFonts w:hAnsi="宋体" w:hint="eastAsia"/>
        </w:rPr>
        <w:t>日</w:t>
      </w:r>
      <w:r>
        <w:rPr>
          <w:rFonts w:hAnsi="宋体"/>
        </w:rPr>
        <w:t>重庆标准会议各单位专家讨论，增加</w:t>
      </w:r>
      <w:r>
        <w:rPr>
          <w:rFonts w:ascii="宋体" w:hint="eastAsia"/>
          <w:kern w:val="0"/>
          <w:szCs w:val="20"/>
        </w:rPr>
        <w:t>拉（轧）管、棒、线材生产工序检验、测量和试验设备</w:t>
      </w:r>
      <w:r>
        <w:rPr>
          <w:rFonts w:ascii="宋体"/>
          <w:kern w:val="0"/>
          <w:szCs w:val="20"/>
        </w:rPr>
        <w:t>，</w:t>
      </w:r>
      <w:r>
        <w:rPr>
          <w:rFonts w:ascii="宋体" w:hint="eastAsia"/>
          <w:kern w:val="0"/>
          <w:szCs w:val="20"/>
        </w:rPr>
        <w:t>见本文件图</w:t>
      </w:r>
      <w:r>
        <w:rPr>
          <w:rFonts w:ascii="宋体" w:hint="eastAsia"/>
          <w:kern w:val="0"/>
          <w:szCs w:val="20"/>
        </w:rPr>
        <w:t>4</w:t>
      </w:r>
      <w:r>
        <w:rPr>
          <w:rFonts w:ascii="宋体" w:hint="eastAsia"/>
          <w:kern w:val="0"/>
          <w:szCs w:val="20"/>
        </w:rPr>
        <w:t>、表</w:t>
      </w:r>
      <w:r>
        <w:rPr>
          <w:rFonts w:ascii="宋体" w:hint="eastAsia"/>
          <w:kern w:val="0"/>
          <w:szCs w:val="20"/>
        </w:rPr>
        <w:t>7</w:t>
      </w:r>
      <w:r>
        <w:rPr>
          <w:rFonts w:ascii="宋体" w:hint="eastAsia"/>
          <w:kern w:val="0"/>
          <w:szCs w:val="20"/>
        </w:rPr>
        <w:t>，并对其技术要求作出规定。</w:t>
      </w:r>
    </w:p>
    <w:p w14:paraId="30D7D719" w14:textId="77777777" w:rsidR="00410C2D" w:rsidRDefault="00410C2D">
      <w:pPr>
        <w:autoSpaceDE w:val="0"/>
        <w:autoSpaceDN w:val="0"/>
        <w:spacing w:before="43" w:line="276" w:lineRule="auto"/>
        <w:jc w:val="center"/>
        <w:rPr>
          <w:rFonts w:ascii="黑体" w:eastAsia="黑体" w:hAnsi="黑体"/>
          <w:szCs w:val="21"/>
          <w:lang w:val="zh-CN"/>
        </w:rPr>
      </w:pPr>
    </w:p>
    <w:p w14:paraId="6363B318" w14:textId="77777777" w:rsidR="00410C2D" w:rsidRDefault="00CC575F">
      <w:pPr>
        <w:autoSpaceDE w:val="0"/>
        <w:autoSpaceDN w:val="0"/>
        <w:spacing w:before="43" w:line="276" w:lineRule="auto"/>
        <w:jc w:val="center"/>
        <w:rPr>
          <w:rFonts w:ascii="黑体" w:eastAsia="黑体" w:hAnsi="黑体"/>
          <w:szCs w:val="21"/>
          <w:lang w:val="zh-CN"/>
        </w:rPr>
      </w:pPr>
      <w:r>
        <w:rPr>
          <w:rFonts w:ascii="黑体" w:eastAsia="黑体" w:hAnsi="黑体"/>
          <w:szCs w:val="21"/>
          <w:lang w:val="zh-CN"/>
        </w:rPr>
        <w:t>表</w:t>
      </w:r>
      <w:r>
        <w:rPr>
          <w:rFonts w:ascii="黑体" w:eastAsia="黑体" w:hAnsi="黑体" w:hint="eastAsia"/>
          <w:szCs w:val="21"/>
          <w:lang w:val="zh-CN"/>
        </w:rPr>
        <w:t xml:space="preserve">7  </w:t>
      </w:r>
      <w:r>
        <w:rPr>
          <w:rFonts w:ascii="黑体" w:eastAsia="黑体" w:hAnsi="黑体" w:hint="eastAsia"/>
          <w:szCs w:val="21"/>
          <w:lang w:val="zh-CN"/>
        </w:rPr>
        <w:t>拉（轧）管、棒、线材生产工序检验、测量试验设备配备表</w:t>
      </w:r>
    </w:p>
    <w:tbl>
      <w:tblPr>
        <w:tblpPr w:leftFromText="180" w:rightFromText="180" w:vertAnchor="text" w:horzAnchor="page" w:tblpX="1656" w:tblpY="306"/>
        <w:tblOverlap w:val="neve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84"/>
        <w:gridCol w:w="1743"/>
        <w:gridCol w:w="2003"/>
        <w:gridCol w:w="3559"/>
      </w:tblGrid>
      <w:tr w:rsidR="00410C2D" w14:paraId="60E81506" w14:textId="77777777">
        <w:trPr>
          <w:trHeight w:val="454"/>
        </w:trPr>
        <w:tc>
          <w:tcPr>
            <w:tcW w:w="1940" w:type="pct"/>
            <w:gridSpan w:val="2"/>
            <w:vMerge w:val="restart"/>
            <w:tcBorders>
              <w:top w:val="single" w:sz="6" w:space="0" w:color="auto"/>
              <w:left w:val="single" w:sz="12" w:space="0" w:color="auto"/>
              <w:right w:val="single" w:sz="6" w:space="0" w:color="auto"/>
            </w:tcBorders>
            <w:shd w:val="clear" w:color="auto" w:fill="FFFFFF"/>
            <w:vAlign w:val="center"/>
          </w:tcPr>
          <w:p w14:paraId="02DA97D5" w14:textId="77777777" w:rsidR="00410C2D" w:rsidRDefault="00CC575F">
            <w:pPr>
              <w:jc w:val="center"/>
              <w:rPr>
                <w:ins w:id="611" w:author="lenovo" w:date="2022-10-24T11:30:00Z"/>
                <w:rFonts w:ascii="宋体" w:hAnsi="宋体"/>
                <w:sz w:val="18"/>
                <w:szCs w:val="18"/>
              </w:rPr>
            </w:pPr>
            <w:ins w:id="612" w:author="lenovo" w:date="2022-10-24T11:30:00Z">
              <w:r>
                <w:rPr>
                  <w:rFonts w:ascii="宋体" w:hAnsi="宋体" w:hint="eastAsia"/>
                  <w:sz w:val="18"/>
                  <w:szCs w:val="18"/>
                </w:rPr>
                <w:t>检测项目</w:t>
              </w:r>
            </w:ins>
          </w:p>
          <w:p w14:paraId="16FF8060" w14:textId="77777777" w:rsidR="00410C2D" w:rsidRDefault="00410C2D">
            <w:pPr>
              <w:jc w:val="center"/>
              <w:rPr>
                <w:rFonts w:cs="宋体"/>
                <w:sz w:val="18"/>
                <w:szCs w:val="18"/>
                <w:lang w:bidi="zh-TW"/>
              </w:rPr>
            </w:pPr>
          </w:p>
          <w:p w14:paraId="62ECACFB" w14:textId="77777777" w:rsidR="00410C2D" w:rsidRDefault="00410C2D">
            <w:pPr>
              <w:jc w:val="center"/>
              <w:rPr>
                <w:rFonts w:cs="宋体"/>
                <w:sz w:val="18"/>
                <w:szCs w:val="18"/>
                <w:lang w:bidi="zh-TW"/>
              </w:rPr>
            </w:pPr>
          </w:p>
          <w:p w14:paraId="2CB4FC51" w14:textId="77777777" w:rsidR="00410C2D" w:rsidRDefault="00410C2D">
            <w:pPr>
              <w:jc w:val="center"/>
              <w:rPr>
                <w:rFonts w:ascii="宋体" w:hAnsi="宋体" w:cs="宋体"/>
                <w:sz w:val="18"/>
                <w:szCs w:val="18"/>
                <w:lang w:bidi="zh-TW"/>
              </w:rPr>
            </w:pPr>
          </w:p>
        </w:tc>
        <w:tc>
          <w:tcPr>
            <w:tcW w:w="30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406ED1" w14:textId="77777777" w:rsidR="00410C2D" w:rsidRDefault="00CC575F">
            <w:pPr>
              <w:jc w:val="center"/>
              <w:rPr>
                <w:ins w:id="613" w:author="lenovo" w:date="2022-10-24T11:30:00Z"/>
                <w:rFonts w:ascii="宋体" w:hAnsi="宋体"/>
                <w:sz w:val="18"/>
                <w:szCs w:val="18"/>
                <w:lang w:val="zh-TW"/>
              </w:rPr>
            </w:pPr>
            <w:ins w:id="614" w:author="lenovo" w:date="2022-10-24T11:30:00Z">
              <w:r>
                <w:rPr>
                  <w:rFonts w:ascii="宋体" w:hAnsi="宋体" w:hint="eastAsia"/>
                  <w:sz w:val="18"/>
                  <w:szCs w:val="18"/>
                </w:rPr>
                <w:t>检验、测量、试验设备</w:t>
              </w:r>
            </w:ins>
          </w:p>
        </w:tc>
      </w:tr>
      <w:tr w:rsidR="00410C2D" w14:paraId="371EB6FC" w14:textId="77777777">
        <w:trPr>
          <w:trHeight w:val="454"/>
        </w:trPr>
        <w:tc>
          <w:tcPr>
            <w:tcW w:w="1940" w:type="pct"/>
            <w:gridSpan w:val="2"/>
            <w:vMerge/>
            <w:tcBorders>
              <w:left w:val="single" w:sz="12" w:space="0" w:color="auto"/>
              <w:bottom w:val="single" w:sz="6" w:space="0" w:color="auto"/>
              <w:right w:val="single" w:sz="6" w:space="0" w:color="auto"/>
            </w:tcBorders>
            <w:shd w:val="clear" w:color="auto" w:fill="FFFFFF"/>
            <w:vAlign w:val="center"/>
          </w:tcPr>
          <w:p w14:paraId="427B83DC"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177E725B" w14:textId="77777777" w:rsidR="00410C2D" w:rsidRDefault="00CC575F">
            <w:pPr>
              <w:jc w:val="center"/>
              <w:rPr>
                <w:ins w:id="615" w:author="lenovo" w:date="2022-10-24T11:30:00Z"/>
                <w:rFonts w:ascii="宋体" w:hAnsi="宋体"/>
                <w:sz w:val="18"/>
                <w:szCs w:val="18"/>
                <w:lang w:val="zh-TW"/>
              </w:rPr>
            </w:pPr>
            <w:ins w:id="616"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68F5C1F5" w14:textId="77777777" w:rsidR="00410C2D" w:rsidRDefault="00CC575F">
            <w:pPr>
              <w:jc w:val="center"/>
              <w:rPr>
                <w:ins w:id="617" w:author="lenovo" w:date="2022-10-24T11:30:00Z"/>
                <w:rFonts w:ascii="宋体" w:hAnsi="宋体"/>
                <w:sz w:val="18"/>
                <w:szCs w:val="18"/>
                <w:lang w:val="zh-TW"/>
              </w:rPr>
            </w:pPr>
            <w:ins w:id="618" w:author="樊志罡" w:date="2022-10-24T22:17:00Z">
              <w:r>
                <w:rPr>
                  <w:rFonts w:ascii="宋体" w:hAnsi="宋体" w:hint="eastAsia"/>
                  <w:sz w:val="18"/>
                  <w:szCs w:val="18"/>
                </w:rPr>
                <w:t>计量需求来源</w:t>
              </w:r>
            </w:ins>
          </w:p>
        </w:tc>
      </w:tr>
      <w:tr w:rsidR="00410C2D" w14:paraId="6DF9688F" w14:textId="77777777">
        <w:trPr>
          <w:trHeight w:val="454"/>
        </w:trPr>
        <w:tc>
          <w:tcPr>
            <w:tcW w:w="98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305EB95D"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毛料退火</w:t>
            </w: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3CF9FA2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炉温均匀性</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5CFD998E"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多通道测温仪</w:t>
            </w:r>
            <w:r>
              <w:rPr>
                <w:rFonts w:ascii="宋体" w:hAnsi="宋体" w:cs="宋体" w:hint="eastAsia"/>
                <w:sz w:val="18"/>
                <w:szCs w:val="18"/>
                <w:vertAlign w:val="superscript"/>
                <w:lang w:bidi="zh-TW"/>
              </w:rPr>
              <w:t>a</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07F8C710" w14:textId="77777777" w:rsidR="00410C2D" w:rsidRDefault="00CC575F">
            <w:pPr>
              <w:jc w:val="center"/>
              <w:rPr>
                <w:rFonts w:ascii="宋体" w:hAnsi="宋体"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9415B61"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42D1530"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09280D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系统精度测试</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F64BC7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测温仪</w:t>
            </w:r>
            <w:r>
              <w:rPr>
                <w:rFonts w:ascii="宋体" w:hAnsi="宋体" w:cs="宋体" w:hint="eastAsia"/>
                <w:sz w:val="18"/>
                <w:szCs w:val="18"/>
                <w:vertAlign w:val="superscript"/>
                <w:lang w:bidi="zh-TW"/>
              </w:rPr>
              <w:t>b</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469F5309" w14:textId="77777777" w:rsidR="00410C2D" w:rsidRDefault="00CC575F">
            <w:pPr>
              <w:jc w:val="center"/>
              <w:rPr>
                <w:rFonts w:ascii="宋体" w:hAnsi="宋体"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76DB6255"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B5B93A6"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33C010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FFF319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温度控制仪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3C1E70D5"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369B5DD5"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958579B"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D25B18C"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1A191257"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温度记录仪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4EE15C36"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2A11F0F7" w14:textId="77777777">
        <w:trPr>
          <w:trHeight w:val="966"/>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16B8289"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147B6032"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5C2607E6"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热电偶</w:t>
            </w:r>
          </w:p>
        </w:tc>
        <w:tc>
          <w:tcPr>
            <w:tcW w:w="1958" w:type="pct"/>
            <w:tcBorders>
              <w:top w:val="single" w:sz="6" w:space="0" w:color="auto"/>
              <w:left w:val="single" w:sz="6" w:space="0" w:color="auto"/>
              <w:right w:val="single" w:sz="6" w:space="0" w:color="auto"/>
            </w:tcBorders>
            <w:shd w:val="clear" w:color="auto" w:fill="FFFFFF"/>
            <w:vAlign w:val="center"/>
          </w:tcPr>
          <w:p w14:paraId="3A09EE91"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4949821C"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D5607BA"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387335CD"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保温时间</w:t>
            </w:r>
          </w:p>
        </w:tc>
        <w:tc>
          <w:tcPr>
            <w:tcW w:w="1102" w:type="pct"/>
            <w:tcBorders>
              <w:top w:val="single" w:sz="6" w:space="0" w:color="auto"/>
              <w:left w:val="single" w:sz="6" w:space="0" w:color="auto"/>
              <w:bottom w:val="single" w:sz="6" w:space="0" w:color="auto"/>
              <w:right w:val="single" w:sz="6" w:space="0" w:color="auto"/>
            </w:tcBorders>
            <w:vAlign w:val="center"/>
          </w:tcPr>
          <w:p w14:paraId="36E3BB0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PLC</w:t>
            </w:r>
            <w:r>
              <w:rPr>
                <w:rFonts w:ascii="宋体" w:hAnsi="宋体" w:cs="宋体" w:hint="eastAsia"/>
                <w:sz w:val="18"/>
                <w:szCs w:val="18"/>
                <w:lang w:bidi="zh-TW"/>
              </w:rPr>
              <w:t>（时间）</w:t>
            </w:r>
          </w:p>
        </w:tc>
        <w:tc>
          <w:tcPr>
            <w:tcW w:w="1958" w:type="pct"/>
            <w:tcBorders>
              <w:top w:val="single" w:sz="6" w:space="0" w:color="auto"/>
              <w:left w:val="single" w:sz="6" w:space="0" w:color="auto"/>
              <w:bottom w:val="single" w:sz="6" w:space="0" w:color="auto"/>
              <w:right w:val="single" w:sz="6" w:space="0" w:color="auto"/>
            </w:tcBorders>
            <w:vAlign w:val="center"/>
          </w:tcPr>
          <w:p w14:paraId="598B1FA2"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20FF57E3" w14:textId="77777777">
        <w:trPr>
          <w:trHeight w:val="456"/>
        </w:trPr>
        <w:tc>
          <w:tcPr>
            <w:tcW w:w="981" w:type="pct"/>
            <w:vMerge w:val="restart"/>
            <w:tcBorders>
              <w:top w:val="single" w:sz="6" w:space="0" w:color="auto"/>
              <w:left w:val="single" w:sz="12" w:space="0" w:color="auto"/>
              <w:right w:val="single" w:sz="6" w:space="0" w:color="auto"/>
            </w:tcBorders>
            <w:shd w:val="clear" w:color="auto" w:fill="FFFFFF"/>
            <w:vAlign w:val="center"/>
          </w:tcPr>
          <w:p w14:paraId="24115A7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碾头</w:t>
            </w:r>
          </w:p>
        </w:tc>
        <w:tc>
          <w:tcPr>
            <w:tcW w:w="959" w:type="pct"/>
            <w:vMerge w:val="restart"/>
            <w:tcBorders>
              <w:top w:val="single" w:sz="6" w:space="0" w:color="auto"/>
              <w:left w:val="single" w:sz="6" w:space="0" w:color="auto"/>
              <w:right w:val="single" w:sz="6" w:space="0" w:color="auto"/>
            </w:tcBorders>
            <w:shd w:val="clear" w:color="auto" w:fill="FFFFFF"/>
            <w:vAlign w:val="center"/>
          </w:tcPr>
          <w:p w14:paraId="48C86F75"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几何尺寸</w:t>
            </w:r>
          </w:p>
        </w:tc>
        <w:tc>
          <w:tcPr>
            <w:tcW w:w="1102" w:type="pct"/>
            <w:tcBorders>
              <w:top w:val="single" w:sz="6" w:space="0" w:color="auto"/>
              <w:left w:val="single" w:sz="6" w:space="0" w:color="auto"/>
              <w:bottom w:val="single" w:sz="6" w:space="0" w:color="auto"/>
              <w:right w:val="single" w:sz="6" w:space="0" w:color="auto"/>
            </w:tcBorders>
            <w:vAlign w:val="center"/>
          </w:tcPr>
          <w:p w14:paraId="4C68A86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66107903"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55722DB5"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7EDB533D"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bottom w:val="single" w:sz="6" w:space="0" w:color="auto"/>
              <w:right w:val="single" w:sz="6" w:space="0" w:color="auto"/>
            </w:tcBorders>
            <w:shd w:val="clear" w:color="auto" w:fill="FFFFFF"/>
            <w:vAlign w:val="center"/>
          </w:tcPr>
          <w:p w14:paraId="3F1538B5"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2C2D40C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钢卷尺</w:t>
            </w:r>
          </w:p>
        </w:tc>
        <w:tc>
          <w:tcPr>
            <w:tcW w:w="1958" w:type="pct"/>
            <w:tcBorders>
              <w:top w:val="single" w:sz="6" w:space="0" w:color="auto"/>
              <w:left w:val="single" w:sz="6" w:space="0" w:color="auto"/>
              <w:bottom w:val="single" w:sz="6" w:space="0" w:color="auto"/>
              <w:right w:val="single" w:sz="6" w:space="0" w:color="auto"/>
            </w:tcBorders>
            <w:vAlign w:val="center"/>
          </w:tcPr>
          <w:p w14:paraId="5F1C22D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C1E7819" w14:textId="77777777">
        <w:trPr>
          <w:trHeight w:val="456"/>
        </w:trPr>
        <w:tc>
          <w:tcPr>
            <w:tcW w:w="981" w:type="pct"/>
            <w:vMerge w:val="restart"/>
            <w:tcBorders>
              <w:left w:val="single" w:sz="12" w:space="0" w:color="auto"/>
              <w:right w:val="single" w:sz="6" w:space="0" w:color="auto"/>
            </w:tcBorders>
            <w:shd w:val="clear" w:color="auto" w:fill="FFFFFF"/>
            <w:vAlign w:val="center"/>
          </w:tcPr>
          <w:p w14:paraId="18506627"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拉伸</w:t>
            </w:r>
          </w:p>
        </w:tc>
        <w:tc>
          <w:tcPr>
            <w:tcW w:w="959" w:type="pct"/>
            <w:vMerge w:val="restart"/>
            <w:tcBorders>
              <w:left w:val="single" w:sz="6" w:space="0" w:color="auto"/>
              <w:right w:val="single" w:sz="6" w:space="0" w:color="auto"/>
            </w:tcBorders>
            <w:shd w:val="clear" w:color="auto" w:fill="FFFFFF"/>
            <w:vAlign w:val="center"/>
          </w:tcPr>
          <w:p w14:paraId="5F6BA123"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拉伸长度</w:t>
            </w:r>
          </w:p>
        </w:tc>
        <w:tc>
          <w:tcPr>
            <w:tcW w:w="1102" w:type="pct"/>
            <w:tcBorders>
              <w:top w:val="single" w:sz="6" w:space="0" w:color="auto"/>
              <w:left w:val="single" w:sz="6" w:space="0" w:color="auto"/>
              <w:bottom w:val="single" w:sz="6" w:space="0" w:color="auto"/>
              <w:right w:val="single" w:sz="6" w:space="0" w:color="auto"/>
            </w:tcBorders>
            <w:vAlign w:val="center"/>
          </w:tcPr>
          <w:p w14:paraId="3F1193AE" w14:textId="77777777" w:rsidR="00410C2D" w:rsidRDefault="00CC575F">
            <w:pPr>
              <w:ind w:firstLineChars="300" w:firstLine="540"/>
              <w:rPr>
                <w:rFonts w:ascii="宋体" w:hAnsi="宋体" w:cs="宋体"/>
                <w:sz w:val="18"/>
                <w:szCs w:val="18"/>
                <w:lang w:bidi="zh-TW"/>
              </w:rPr>
            </w:pPr>
            <w:r>
              <w:rPr>
                <w:rFonts w:ascii="宋体" w:hAnsi="宋体" w:cs="宋体"/>
                <w:sz w:val="18"/>
                <w:szCs w:val="18"/>
                <w:lang w:bidi="zh-TW"/>
              </w:rPr>
              <w:t>钢直尺</w:t>
            </w:r>
          </w:p>
        </w:tc>
        <w:tc>
          <w:tcPr>
            <w:tcW w:w="1958" w:type="pct"/>
            <w:tcBorders>
              <w:top w:val="single" w:sz="6" w:space="0" w:color="auto"/>
              <w:left w:val="single" w:sz="6" w:space="0" w:color="auto"/>
              <w:bottom w:val="single" w:sz="6" w:space="0" w:color="auto"/>
              <w:right w:val="single" w:sz="6" w:space="0" w:color="auto"/>
            </w:tcBorders>
            <w:vAlign w:val="center"/>
          </w:tcPr>
          <w:p w14:paraId="205B5D7E" w14:textId="77777777" w:rsidR="00410C2D" w:rsidRDefault="00CC575F">
            <w:pPr>
              <w:ind w:firstLineChars="300" w:firstLine="540"/>
              <w:rPr>
                <w:rFonts w:ascii="宋体" w:hAnsi="宋体"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274CB12E" w14:textId="77777777">
        <w:trPr>
          <w:trHeight w:val="456"/>
        </w:trPr>
        <w:tc>
          <w:tcPr>
            <w:tcW w:w="981" w:type="pct"/>
            <w:vMerge/>
            <w:tcBorders>
              <w:left w:val="single" w:sz="12" w:space="0" w:color="auto"/>
              <w:right w:val="single" w:sz="6" w:space="0" w:color="auto"/>
            </w:tcBorders>
            <w:shd w:val="clear" w:color="auto" w:fill="FFFFFF"/>
            <w:vAlign w:val="center"/>
          </w:tcPr>
          <w:p w14:paraId="67F2424D"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bottom w:val="single" w:sz="6" w:space="0" w:color="auto"/>
              <w:right w:val="single" w:sz="6" w:space="0" w:color="auto"/>
            </w:tcBorders>
            <w:shd w:val="clear" w:color="auto" w:fill="FFFFFF"/>
            <w:vAlign w:val="center"/>
          </w:tcPr>
          <w:p w14:paraId="53E6817A"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4D0208AD"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红外线测距仪</w:t>
            </w:r>
          </w:p>
        </w:tc>
        <w:tc>
          <w:tcPr>
            <w:tcW w:w="1958" w:type="pct"/>
            <w:tcBorders>
              <w:top w:val="single" w:sz="6" w:space="0" w:color="auto"/>
              <w:left w:val="single" w:sz="6" w:space="0" w:color="auto"/>
              <w:bottom w:val="single" w:sz="6" w:space="0" w:color="auto"/>
              <w:right w:val="single" w:sz="6" w:space="0" w:color="auto"/>
            </w:tcBorders>
            <w:vAlign w:val="center"/>
          </w:tcPr>
          <w:p w14:paraId="6213A924" w14:textId="77777777" w:rsidR="00410C2D" w:rsidRDefault="00CC575F">
            <w:pPr>
              <w:jc w:val="center"/>
              <w:rPr>
                <w:rFonts w:ascii="宋体" w:hAnsi="宋体" w:cs="宋体"/>
                <w:sz w:val="18"/>
                <w:szCs w:val="18"/>
                <w:lang w:bidi="zh-TW"/>
              </w:rPr>
            </w:pPr>
            <w:r>
              <w:rPr>
                <w:rFonts w:cs="宋体" w:hint="eastAsia"/>
                <w:sz w:val="18"/>
                <w:szCs w:val="18"/>
                <w:lang w:bidi="zh-TW"/>
              </w:rPr>
              <w:t>JJG966-2010</w:t>
            </w:r>
            <w:r>
              <w:rPr>
                <w:rFonts w:cs="宋体" w:hint="eastAsia"/>
                <w:sz w:val="18"/>
                <w:szCs w:val="18"/>
                <w:lang w:bidi="zh-TW"/>
              </w:rPr>
              <w:t>《手持式激光测距仪》检定规程中第</w:t>
            </w:r>
            <w:r>
              <w:rPr>
                <w:rFonts w:cs="宋体" w:hint="eastAsia"/>
                <w:sz w:val="18"/>
                <w:szCs w:val="18"/>
                <w:lang w:bidi="zh-TW"/>
              </w:rPr>
              <w:t>4</w:t>
            </w:r>
            <w:r>
              <w:rPr>
                <w:rFonts w:cs="宋体" w:hint="eastAsia"/>
                <w:sz w:val="18"/>
                <w:szCs w:val="18"/>
                <w:lang w:bidi="zh-TW"/>
              </w:rPr>
              <w:t>部分计量性能要求对测距仪重复性、示值误差等规定了相关技术要求</w:t>
            </w:r>
          </w:p>
        </w:tc>
      </w:tr>
      <w:tr w:rsidR="00410C2D" w14:paraId="2B1E8C01" w14:textId="77777777">
        <w:trPr>
          <w:trHeight w:val="456"/>
        </w:trPr>
        <w:tc>
          <w:tcPr>
            <w:tcW w:w="981" w:type="pct"/>
            <w:vMerge/>
            <w:tcBorders>
              <w:left w:val="single" w:sz="12" w:space="0" w:color="auto"/>
              <w:right w:val="single" w:sz="6" w:space="0" w:color="auto"/>
            </w:tcBorders>
            <w:shd w:val="clear" w:color="auto" w:fill="FFFFFF"/>
            <w:vAlign w:val="center"/>
          </w:tcPr>
          <w:p w14:paraId="44360927" w14:textId="77777777" w:rsidR="00410C2D" w:rsidRDefault="00410C2D">
            <w:pPr>
              <w:jc w:val="center"/>
              <w:rPr>
                <w:rFonts w:ascii="宋体" w:hAnsi="宋体" w:cs="宋体"/>
                <w:sz w:val="18"/>
                <w:szCs w:val="18"/>
                <w:lang w:val="zh-TW" w:bidi="zh-TW"/>
              </w:rPr>
            </w:pPr>
          </w:p>
        </w:tc>
        <w:tc>
          <w:tcPr>
            <w:tcW w:w="959" w:type="pct"/>
            <w:vMerge w:val="restart"/>
            <w:tcBorders>
              <w:left w:val="single" w:sz="6" w:space="0" w:color="auto"/>
              <w:right w:val="single" w:sz="6" w:space="0" w:color="auto"/>
            </w:tcBorders>
            <w:shd w:val="clear" w:color="auto" w:fill="FFFFFF"/>
            <w:vAlign w:val="center"/>
          </w:tcPr>
          <w:p w14:paraId="6809F608"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线材、棒材直径</w:t>
            </w:r>
          </w:p>
        </w:tc>
        <w:tc>
          <w:tcPr>
            <w:tcW w:w="1102" w:type="pct"/>
            <w:tcBorders>
              <w:top w:val="single" w:sz="6" w:space="0" w:color="auto"/>
              <w:left w:val="single" w:sz="6" w:space="0" w:color="auto"/>
              <w:bottom w:val="single" w:sz="6" w:space="0" w:color="auto"/>
              <w:right w:val="single" w:sz="6" w:space="0" w:color="auto"/>
            </w:tcBorders>
            <w:vAlign w:val="center"/>
          </w:tcPr>
          <w:p w14:paraId="61307B14"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1BEE96DE"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25B32150" w14:textId="77777777">
        <w:trPr>
          <w:trHeight w:val="456"/>
        </w:trPr>
        <w:tc>
          <w:tcPr>
            <w:tcW w:w="981" w:type="pct"/>
            <w:vMerge/>
            <w:tcBorders>
              <w:left w:val="single" w:sz="12" w:space="0" w:color="auto"/>
              <w:right w:val="single" w:sz="6" w:space="0" w:color="auto"/>
            </w:tcBorders>
            <w:shd w:val="clear" w:color="auto" w:fill="FFFFFF"/>
            <w:vAlign w:val="center"/>
          </w:tcPr>
          <w:p w14:paraId="4DEDD588"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bottom w:val="single" w:sz="6" w:space="0" w:color="auto"/>
              <w:right w:val="single" w:sz="6" w:space="0" w:color="auto"/>
            </w:tcBorders>
            <w:shd w:val="clear" w:color="auto" w:fill="FFFFFF"/>
            <w:vAlign w:val="center"/>
          </w:tcPr>
          <w:p w14:paraId="3825B413"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197A057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vAlign w:val="center"/>
          </w:tcPr>
          <w:p w14:paraId="792F4691"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3D15527E" w14:textId="77777777">
        <w:trPr>
          <w:trHeight w:val="456"/>
        </w:trPr>
        <w:tc>
          <w:tcPr>
            <w:tcW w:w="981" w:type="pct"/>
            <w:vMerge/>
            <w:tcBorders>
              <w:left w:val="single" w:sz="12" w:space="0" w:color="auto"/>
              <w:right w:val="single" w:sz="6" w:space="0" w:color="auto"/>
            </w:tcBorders>
            <w:shd w:val="clear" w:color="auto" w:fill="FFFFFF"/>
            <w:vAlign w:val="center"/>
          </w:tcPr>
          <w:p w14:paraId="6411BE9F" w14:textId="77777777" w:rsidR="00410C2D" w:rsidRDefault="00410C2D">
            <w:pPr>
              <w:jc w:val="center"/>
              <w:rPr>
                <w:rFonts w:ascii="宋体" w:hAnsi="宋体" w:cs="宋体"/>
                <w:sz w:val="18"/>
                <w:szCs w:val="18"/>
                <w:lang w:val="zh-TW" w:bidi="zh-TW"/>
              </w:rPr>
            </w:pPr>
          </w:p>
        </w:tc>
        <w:tc>
          <w:tcPr>
            <w:tcW w:w="959" w:type="pct"/>
            <w:tcBorders>
              <w:left w:val="single" w:sz="6" w:space="0" w:color="auto"/>
              <w:bottom w:val="single" w:sz="6" w:space="0" w:color="auto"/>
              <w:right w:val="single" w:sz="6" w:space="0" w:color="auto"/>
            </w:tcBorders>
            <w:shd w:val="clear" w:color="auto" w:fill="FFFFFF"/>
            <w:vAlign w:val="center"/>
          </w:tcPr>
          <w:p w14:paraId="17CABB52"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管材直径</w:t>
            </w:r>
          </w:p>
        </w:tc>
        <w:tc>
          <w:tcPr>
            <w:tcW w:w="1102" w:type="pct"/>
            <w:tcBorders>
              <w:top w:val="single" w:sz="6" w:space="0" w:color="auto"/>
              <w:left w:val="single" w:sz="6" w:space="0" w:color="auto"/>
              <w:bottom w:val="single" w:sz="6" w:space="0" w:color="auto"/>
              <w:right w:val="single" w:sz="6" w:space="0" w:color="auto"/>
            </w:tcBorders>
            <w:vAlign w:val="center"/>
          </w:tcPr>
          <w:p w14:paraId="5780FF4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0ACEDD88"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3E408758"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760A8C6E" w14:textId="77777777" w:rsidR="00410C2D" w:rsidRDefault="00410C2D">
            <w:pPr>
              <w:jc w:val="center"/>
              <w:rPr>
                <w:rFonts w:ascii="宋体" w:hAnsi="宋体" w:cs="宋体"/>
                <w:sz w:val="18"/>
                <w:szCs w:val="18"/>
                <w:lang w:val="zh-TW" w:bidi="zh-TW"/>
              </w:rPr>
            </w:pPr>
          </w:p>
        </w:tc>
        <w:tc>
          <w:tcPr>
            <w:tcW w:w="959" w:type="pct"/>
            <w:tcBorders>
              <w:left w:val="single" w:sz="6" w:space="0" w:color="auto"/>
              <w:bottom w:val="single" w:sz="6" w:space="0" w:color="auto"/>
              <w:right w:val="single" w:sz="6" w:space="0" w:color="auto"/>
            </w:tcBorders>
            <w:shd w:val="clear" w:color="auto" w:fill="FFFFFF"/>
            <w:vAlign w:val="center"/>
          </w:tcPr>
          <w:p w14:paraId="0DBA3DF1"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管材壁厚</w:t>
            </w:r>
          </w:p>
        </w:tc>
        <w:tc>
          <w:tcPr>
            <w:tcW w:w="1102" w:type="pct"/>
            <w:tcBorders>
              <w:top w:val="single" w:sz="6" w:space="0" w:color="auto"/>
              <w:left w:val="single" w:sz="6" w:space="0" w:color="auto"/>
              <w:bottom w:val="single" w:sz="6" w:space="0" w:color="auto"/>
              <w:right w:val="single" w:sz="6" w:space="0" w:color="auto"/>
            </w:tcBorders>
            <w:vAlign w:val="center"/>
          </w:tcPr>
          <w:p w14:paraId="3CE7024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vAlign w:val="center"/>
          </w:tcPr>
          <w:p w14:paraId="054EE1FE"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03472687" w14:textId="77777777">
        <w:trPr>
          <w:trHeight w:val="456"/>
        </w:trPr>
        <w:tc>
          <w:tcPr>
            <w:tcW w:w="981" w:type="pct"/>
            <w:vMerge w:val="restart"/>
            <w:tcBorders>
              <w:left w:val="single" w:sz="12" w:space="0" w:color="auto"/>
              <w:right w:val="single" w:sz="6" w:space="0" w:color="auto"/>
            </w:tcBorders>
            <w:shd w:val="clear" w:color="auto" w:fill="FFFFFF"/>
            <w:vAlign w:val="center"/>
          </w:tcPr>
          <w:p w14:paraId="4C950C0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轧制</w:t>
            </w:r>
          </w:p>
        </w:tc>
        <w:tc>
          <w:tcPr>
            <w:tcW w:w="959" w:type="pct"/>
            <w:vMerge w:val="restart"/>
            <w:tcBorders>
              <w:left w:val="single" w:sz="6" w:space="0" w:color="auto"/>
              <w:right w:val="single" w:sz="6" w:space="0" w:color="auto"/>
            </w:tcBorders>
            <w:shd w:val="clear" w:color="auto" w:fill="FFFFFF"/>
            <w:vAlign w:val="center"/>
          </w:tcPr>
          <w:p w14:paraId="0CFBCA01"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几何尺寸</w:t>
            </w:r>
          </w:p>
        </w:tc>
        <w:tc>
          <w:tcPr>
            <w:tcW w:w="1102" w:type="pct"/>
            <w:tcBorders>
              <w:top w:val="single" w:sz="6" w:space="0" w:color="auto"/>
              <w:left w:val="single" w:sz="6" w:space="0" w:color="auto"/>
              <w:bottom w:val="single" w:sz="6" w:space="0" w:color="auto"/>
              <w:right w:val="single" w:sz="6" w:space="0" w:color="auto"/>
            </w:tcBorders>
            <w:vAlign w:val="center"/>
          </w:tcPr>
          <w:p w14:paraId="3281513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2614B3EC"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0965EE90"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5B9DA896"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bottom w:val="single" w:sz="6" w:space="0" w:color="auto"/>
              <w:right w:val="single" w:sz="6" w:space="0" w:color="auto"/>
            </w:tcBorders>
            <w:shd w:val="clear" w:color="auto" w:fill="FFFFFF"/>
            <w:vAlign w:val="center"/>
          </w:tcPr>
          <w:p w14:paraId="4A596E64"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63ECD26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vAlign w:val="center"/>
          </w:tcPr>
          <w:p w14:paraId="0F4FF490"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6DF3428C" w14:textId="77777777">
        <w:trPr>
          <w:trHeight w:val="456"/>
        </w:trPr>
        <w:tc>
          <w:tcPr>
            <w:tcW w:w="981" w:type="pct"/>
            <w:vMerge w:val="restart"/>
            <w:tcBorders>
              <w:left w:val="single" w:sz="12" w:space="0" w:color="auto"/>
              <w:right w:val="single" w:sz="6" w:space="0" w:color="auto"/>
            </w:tcBorders>
            <w:shd w:val="clear" w:color="auto" w:fill="FFFFFF"/>
            <w:vAlign w:val="center"/>
          </w:tcPr>
          <w:p w14:paraId="267DD14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切割</w:t>
            </w:r>
          </w:p>
        </w:tc>
        <w:tc>
          <w:tcPr>
            <w:tcW w:w="959" w:type="pct"/>
            <w:vMerge w:val="restart"/>
            <w:tcBorders>
              <w:left w:val="single" w:sz="6" w:space="0" w:color="auto"/>
              <w:right w:val="single" w:sz="6" w:space="0" w:color="auto"/>
            </w:tcBorders>
            <w:shd w:val="clear" w:color="auto" w:fill="FFFFFF"/>
            <w:vAlign w:val="center"/>
          </w:tcPr>
          <w:p w14:paraId="43D21E6E"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几何尺寸</w:t>
            </w:r>
          </w:p>
        </w:tc>
        <w:tc>
          <w:tcPr>
            <w:tcW w:w="1102" w:type="pct"/>
            <w:tcBorders>
              <w:top w:val="single" w:sz="6" w:space="0" w:color="auto"/>
              <w:left w:val="single" w:sz="6" w:space="0" w:color="auto"/>
              <w:bottom w:val="single" w:sz="6" w:space="0" w:color="auto"/>
              <w:right w:val="single" w:sz="6" w:space="0" w:color="auto"/>
            </w:tcBorders>
            <w:vAlign w:val="center"/>
          </w:tcPr>
          <w:p w14:paraId="6EE63E0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钢卷尺</w:t>
            </w:r>
          </w:p>
        </w:tc>
        <w:tc>
          <w:tcPr>
            <w:tcW w:w="1958" w:type="pct"/>
            <w:tcBorders>
              <w:top w:val="single" w:sz="6" w:space="0" w:color="auto"/>
              <w:left w:val="single" w:sz="6" w:space="0" w:color="auto"/>
              <w:bottom w:val="single" w:sz="6" w:space="0" w:color="auto"/>
              <w:right w:val="single" w:sz="6" w:space="0" w:color="auto"/>
            </w:tcBorders>
            <w:vAlign w:val="center"/>
          </w:tcPr>
          <w:p w14:paraId="11E7354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0D363C53" w14:textId="77777777">
        <w:trPr>
          <w:trHeight w:val="456"/>
        </w:trPr>
        <w:tc>
          <w:tcPr>
            <w:tcW w:w="981" w:type="pct"/>
            <w:vMerge/>
            <w:tcBorders>
              <w:left w:val="single" w:sz="12" w:space="0" w:color="auto"/>
              <w:right w:val="single" w:sz="6" w:space="0" w:color="auto"/>
            </w:tcBorders>
            <w:shd w:val="clear" w:color="auto" w:fill="FFFFFF"/>
            <w:vAlign w:val="center"/>
          </w:tcPr>
          <w:p w14:paraId="284CF4B0"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right w:val="single" w:sz="6" w:space="0" w:color="auto"/>
            </w:tcBorders>
            <w:shd w:val="clear" w:color="auto" w:fill="FFFFFF"/>
            <w:vAlign w:val="center"/>
          </w:tcPr>
          <w:p w14:paraId="2B53D948"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4AC374B9"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4761C7AE"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4ADF1EA3" w14:textId="77777777">
        <w:trPr>
          <w:trHeight w:val="456"/>
        </w:trPr>
        <w:tc>
          <w:tcPr>
            <w:tcW w:w="981" w:type="pct"/>
            <w:vMerge/>
            <w:tcBorders>
              <w:left w:val="single" w:sz="12" w:space="0" w:color="auto"/>
              <w:right w:val="single" w:sz="6" w:space="0" w:color="auto"/>
            </w:tcBorders>
            <w:shd w:val="clear" w:color="auto" w:fill="FFFFFF"/>
            <w:vAlign w:val="center"/>
          </w:tcPr>
          <w:p w14:paraId="74B4F505"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right w:val="single" w:sz="6" w:space="0" w:color="auto"/>
            </w:tcBorders>
            <w:shd w:val="clear" w:color="auto" w:fill="FFFFFF"/>
            <w:vAlign w:val="center"/>
          </w:tcPr>
          <w:p w14:paraId="5D28BBD9"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7EBB578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深度尺</w:t>
            </w:r>
          </w:p>
        </w:tc>
        <w:tc>
          <w:tcPr>
            <w:tcW w:w="1958" w:type="pct"/>
            <w:tcBorders>
              <w:top w:val="single" w:sz="6" w:space="0" w:color="auto"/>
              <w:left w:val="single" w:sz="6" w:space="0" w:color="auto"/>
              <w:bottom w:val="single" w:sz="6" w:space="0" w:color="auto"/>
              <w:right w:val="single" w:sz="6" w:space="0" w:color="auto"/>
            </w:tcBorders>
            <w:vAlign w:val="center"/>
          </w:tcPr>
          <w:p w14:paraId="741B0015"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1654FB7B"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6CA73A8A"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bottom w:val="single" w:sz="6" w:space="0" w:color="auto"/>
              <w:right w:val="single" w:sz="6" w:space="0" w:color="auto"/>
            </w:tcBorders>
            <w:shd w:val="clear" w:color="auto" w:fill="FFFFFF"/>
            <w:vAlign w:val="center"/>
          </w:tcPr>
          <w:p w14:paraId="667DAC7A"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7E4EB75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vAlign w:val="center"/>
          </w:tcPr>
          <w:p w14:paraId="2CDC311D"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341149D2" w14:textId="77777777">
        <w:trPr>
          <w:trHeight w:val="456"/>
        </w:trPr>
        <w:tc>
          <w:tcPr>
            <w:tcW w:w="981" w:type="pct"/>
            <w:vMerge w:val="restart"/>
            <w:tcBorders>
              <w:top w:val="single" w:sz="6" w:space="0" w:color="auto"/>
              <w:left w:val="single" w:sz="12" w:space="0" w:color="auto"/>
              <w:right w:val="single" w:sz="6" w:space="0" w:color="auto"/>
            </w:tcBorders>
            <w:shd w:val="clear" w:color="auto" w:fill="FFFFFF"/>
            <w:vAlign w:val="center"/>
          </w:tcPr>
          <w:p w14:paraId="55405E4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减径、中间退火</w:t>
            </w: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16D6CF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炉温均匀性</w:t>
            </w:r>
          </w:p>
        </w:tc>
        <w:tc>
          <w:tcPr>
            <w:tcW w:w="1102" w:type="pct"/>
            <w:tcBorders>
              <w:top w:val="single" w:sz="6" w:space="0" w:color="auto"/>
              <w:left w:val="single" w:sz="6" w:space="0" w:color="auto"/>
              <w:bottom w:val="single" w:sz="6" w:space="0" w:color="auto"/>
              <w:right w:val="single" w:sz="6" w:space="0" w:color="auto"/>
            </w:tcBorders>
            <w:vAlign w:val="center"/>
          </w:tcPr>
          <w:p w14:paraId="7DF8EDEE"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多通道测温仪</w:t>
            </w:r>
            <w:r>
              <w:rPr>
                <w:rFonts w:ascii="宋体" w:hAnsi="宋体" w:cs="宋体" w:hint="eastAsia"/>
                <w:sz w:val="18"/>
                <w:szCs w:val="18"/>
                <w:vertAlign w:val="superscript"/>
                <w:lang w:bidi="zh-TW"/>
              </w:rPr>
              <w:t>a</w:t>
            </w:r>
          </w:p>
        </w:tc>
        <w:tc>
          <w:tcPr>
            <w:tcW w:w="1958" w:type="pct"/>
            <w:tcBorders>
              <w:top w:val="single" w:sz="6" w:space="0" w:color="auto"/>
              <w:left w:val="single" w:sz="6" w:space="0" w:color="auto"/>
              <w:bottom w:val="single" w:sz="6" w:space="0" w:color="auto"/>
              <w:right w:val="single" w:sz="6" w:space="0" w:color="auto"/>
            </w:tcBorders>
            <w:vAlign w:val="center"/>
          </w:tcPr>
          <w:p w14:paraId="51CCACE2" w14:textId="77777777" w:rsidR="00410C2D" w:rsidRDefault="00CC575F">
            <w:pPr>
              <w:jc w:val="center"/>
              <w:rPr>
                <w:rFonts w:ascii="宋体" w:hAnsi="宋体"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46E057CC" w14:textId="77777777">
        <w:trPr>
          <w:trHeight w:val="456"/>
        </w:trPr>
        <w:tc>
          <w:tcPr>
            <w:tcW w:w="981" w:type="pct"/>
            <w:vMerge/>
            <w:tcBorders>
              <w:left w:val="single" w:sz="12" w:space="0" w:color="auto"/>
              <w:right w:val="single" w:sz="6" w:space="0" w:color="auto"/>
            </w:tcBorders>
            <w:shd w:val="clear" w:color="auto" w:fill="FFFFFF"/>
            <w:vAlign w:val="center"/>
          </w:tcPr>
          <w:p w14:paraId="1649D076"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8CF0A2C"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系统精度测试</w:t>
            </w:r>
          </w:p>
        </w:tc>
        <w:tc>
          <w:tcPr>
            <w:tcW w:w="1102" w:type="pct"/>
            <w:tcBorders>
              <w:top w:val="single" w:sz="6" w:space="0" w:color="auto"/>
              <w:left w:val="single" w:sz="6" w:space="0" w:color="auto"/>
              <w:bottom w:val="single" w:sz="6" w:space="0" w:color="auto"/>
              <w:right w:val="single" w:sz="6" w:space="0" w:color="auto"/>
            </w:tcBorders>
            <w:vAlign w:val="center"/>
          </w:tcPr>
          <w:p w14:paraId="29C60284"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测温仪</w:t>
            </w:r>
            <w:r>
              <w:rPr>
                <w:rFonts w:ascii="宋体" w:hAnsi="宋体" w:cs="宋体" w:hint="eastAsia"/>
                <w:sz w:val="18"/>
                <w:szCs w:val="18"/>
                <w:vertAlign w:val="superscript"/>
                <w:lang w:bidi="zh-TW"/>
              </w:rPr>
              <w:t>b</w:t>
            </w:r>
          </w:p>
        </w:tc>
        <w:tc>
          <w:tcPr>
            <w:tcW w:w="1958" w:type="pct"/>
            <w:tcBorders>
              <w:top w:val="single" w:sz="6" w:space="0" w:color="auto"/>
              <w:left w:val="single" w:sz="6" w:space="0" w:color="auto"/>
              <w:bottom w:val="single" w:sz="6" w:space="0" w:color="auto"/>
              <w:right w:val="single" w:sz="6" w:space="0" w:color="auto"/>
            </w:tcBorders>
            <w:vAlign w:val="center"/>
          </w:tcPr>
          <w:p w14:paraId="2C5B5533" w14:textId="77777777" w:rsidR="00410C2D" w:rsidRDefault="00CC575F">
            <w:pPr>
              <w:jc w:val="center"/>
              <w:rPr>
                <w:rFonts w:ascii="宋体" w:hAnsi="宋体"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0A8E17A" w14:textId="77777777">
        <w:trPr>
          <w:trHeight w:val="456"/>
        </w:trPr>
        <w:tc>
          <w:tcPr>
            <w:tcW w:w="981" w:type="pct"/>
            <w:vMerge/>
            <w:tcBorders>
              <w:left w:val="single" w:sz="12" w:space="0" w:color="auto"/>
              <w:right w:val="single" w:sz="6" w:space="0" w:color="auto"/>
            </w:tcBorders>
            <w:shd w:val="clear" w:color="auto" w:fill="FFFFFF"/>
            <w:vAlign w:val="center"/>
          </w:tcPr>
          <w:p w14:paraId="279517E2"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right w:val="single" w:sz="6" w:space="0" w:color="auto"/>
            </w:tcBorders>
            <w:shd w:val="clear" w:color="auto" w:fill="FFFFFF"/>
            <w:vAlign w:val="center"/>
          </w:tcPr>
          <w:p w14:paraId="1DC20CB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温度</w:t>
            </w:r>
          </w:p>
        </w:tc>
        <w:tc>
          <w:tcPr>
            <w:tcW w:w="1102" w:type="pct"/>
            <w:tcBorders>
              <w:top w:val="single" w:sz="6" w:space="0" w:color="auto"/>
              <w:left w:val="single" w:sz="6" w:space="0" w:color="auto"/>
              <w:bottom w:val="single" w:sz="6" w:space="0" w:color="auto"/>
              <w:right w:val="single" w:sz="6" w:space="0" w:color="auto"/>
            </w:tcBorders>
            <w:vAlign w:val="center"/>
          </w:tcPr>
          <w:p w14:paraId="386EE3F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温度控制仪</w:t>
            </w:r>
          </w:p>
        </w:tc>
        <w:tc>
          <w:tcPr>
            <w:tcW w:w="1958" w:type="pct"/>
            <w:tcBorders>
              <w:top w:val="single" w:sz="6" w:space="0" w:color="auto"/>
              <w:left w:val="single" w:sz="6" w:space="0" w:color="auto"/>
              <w:bottom w:val="single" w:sz="6" w:space="0" w:color="auto"/>
              <w:right w:val="single" w:sz="6" w:space="0" w:color="auto"/>
            </w:tcBorders>
            <w:vAlign w:val="center"/>
          </w:tcPr>
          <w:p w14:paraId="112C042D"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43BE84C5" w14:textId="77777777">
        <w:trPr>
          <w:trHeight w:val="456"/>
        </w:trPr>
        <w:tc>
          <w:tcPr>
            <w:tcW w:w="981" w:type="pct"/>
            <w:vMerge/>
            <w:tcBorders>
              <w:left w:val="single" w:sz="12" w:space="0" w:color="auto"/>
              <w:right w:val="single" w:sz="6" w:space="0" w:color="auto"/>
            </w:tcBorders>
            <w:shd w:val="clear" w:color="auto" w:fill="FFFFFF"/>
            <w:vAlign w:val="center"/>
          </w:tcPr>
          <w:p w14:paraId="49DEE8D3"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right w:val="single" w:sz="6" w:space="0" w:color="auto"/>
            </w:tcBorders>
            <w:shd w:val="clear" w:color="auto" w:fill="FFFFFF"/>
            <w:vAlign w:val="center"/>
          </w:tcPr>
          <w:p w14:paraId="0796C8E3"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vAlign w:val="center"/>
          </w:tcPr>
          <w:p w14:paraId="3EA564F6" w14:textId="77777777" w:rsidR="00410C2D" w:rsidRDefault="00CC575F">
            <w:pPr>
              <w:jc w:val="center"/>
              <w:rPr>
                <w:rFonts w:ascii="宋体" w:hAnsi="宋体" w:cs="宋体"/>
                <w:sz w:val="18"/>
                <w:szCs w:val="18"/>
                <w:lang w:bidi="zh-TW"/>
              </w:rPr>
            </w:pPr>
            <w:r>
              <w:rPr>
                <w:rFonts w:ascii="宋体" w:hAnsi="宋体" w:cs="宋体" w:hint="eastAsia"/>
                <w:sz w:val="18"/>
                <w:szCs w:val="18"/>
                <w:lang w:val="zh-TW" w:bidi="zh-TW"/>
              </w:rPr>
              <w:t>温度记录仪</w:t>
            </w:r>
          </w:p>
        </w:tc>
        <w:tc>
          <w:tcPr>
            <w:tcW w:w="1958" w:type="pct"/>
            <w:tcBorders>
              <w:top w:val="single" w:sz="6" w:space="0" w:color="auto"/>
              <w:left w:val="single" w:sz="6" w:space="0" w:color="auto"/>
              <w:bottom w:val="single" w:sz="6" w:space="0" w:color="auto"/>
              <w:right w:val="single" w:sz="6" w:space="0" w:color="auto"/>
            </w:tcBorders>
            <w:vAlign w:val="center"/>
          </w:tcPr>
          <w:p w14:paraId="6A1F098E"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194380CF" w14:textId="77777777">
        <w:trPr>
          <w:trHeight w:val="1393"/>
        </w:trPr>
        <w:tc>
          <w:tcPr>
            <w:tcW w:w="981" w:type="pct"/>
            <w:vMerge/>
            <w:tcBorders>
              <w:left w:val="single" w:sz="12" w:space="0" w:color="auto"/>
              <w:right w:val="single" w:sz="6" w:space="0" w:color="auto"/>
            </w:tcBorders>
            <w:shd w:val="clear" w:color="auto" w:fill="FFFFFF"/>
            <w:vAlign w:val="center"/>
          </w:tcPr>
          <w:p w14:paraId="7EF860E4" w14:textId="77777777" w:rsidR="00410C2D" w:rsidRDefault="00410C2D">
            <w:pPr>
              <w:jc w:val="center"/>
              <w:rPr>
                <w:rFonts w:ascii="宋体" w:hAnsi="宋体" w:cs="宋体"/>
                <w:sz w:val="18"/>
                <w:szCs w:val="18"/>
                <w:lang w:val="zh-TW" w:bidi="zh-TW"/>
              </w:rPr>
            </w:pPr>
          </w:p>
        </w:tc>
        <w:tc>
          <w:tcPr>
            <w:tcW w:w="959" w:type="pct"/>
            <w:vMerge/>
            <w:tcBorders>
              <w:left w:val="single" w:sz="6" w:space="0" w:color="auto"/>
              <w:right w:val="single" w:sz="6" w:space="0" w:color="auto"/>
            </w:tcBorders>
            <w:shd w:val="clear" w:color="auto" w:fill="FFFFFF"/>
            <w:vAlign w:val="center"/>
          </w:tcPr>
          <w:p w14:paraId="19A9F72D"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right w:val="single" w:sz="6" w:space="0" w:color="auto"/>
            </w:tcBorders>
            <w:vAlign w:val="center"/>
          </w:tcPr>
          <w:p w14:paraId="287C4600"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热电偶</w:t>
            </w:r>
          </w:p>
        </w:tc>
        <w:tc>
          <w:tcPr>
            <w:tcW w:w="1958" w:type="pct"/>
            <w:tcBorders>
              <w:top w:val="single" w:sz="6" w:space="0" w:color="auto"/>
              <w:left w:val="single" w:sz="6" w:space="0" w:color="auto"/>
              <w:right w:val="single" w:sz="6" w:space="0" w:color="auto"/>
            </w:tcBorders>
            <w:vAlign w:val="center"/>
          </w:tcPr>
          <w:p w14:paraId="429640DF"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3707EDE1"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4DB137DA"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2B877F2"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保温时间</w:t>
            </w:r>
          </w:p>
        </w:tc>
        <w:tc>
          <w:tcPr>
            <w:tcW w:w="1102" w:type="pct"/>
            <w:tcBorders>
              <w:top w:val="single" w:sz="6" w:space="0" w:color="auto"/>
              <w:left w:val="single" w:sz="6" w:space="0" w:color="auto"/>
              <w:bottom w:val="single" w:sz="6" w:space="0" w:color="auto"/>
              <w:right w:val="single" w:sz="6" w:space="0" w:color="auto"/>
            </w:tcBorders>
            <w:vAlign w:val="center"/>
          </w:tcPr>
          <w:p w14:paraId="19DE38E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PLC</w:t>
            </w:r>
            <w:r>
              <w:rPr>
                <w:rFonts w:ascii="宋体" w:hAnsi="宋体" w:cs="宋体" w:hint="eastAsia"/>
                <w:sz w:val="18"/>
                <w:szCs w:val="18"/>
                <w:lang w:bidi="zh-TW"/>
              </w:rPr>
              <w:t>（时间）</w:t>
            </w:r>
          </w:p>
        </w:tc>
        <w:tc>
          <w:tcPr>
            <w:tcW w:w="1958" w:type="pct"/>
            <w:tcBorders>
              <w:top w:val="single" w:sz="6" w:space="0" w:color="auto"/>
              <w:left w:val="single" w:sz="6" w:space="0" w:color="auto"/>
              <w:bottom w:val="single" w:sz="6" w:space="0" w:color="auto"/>
              <w:right w:val="single" w:sz="6" w:space="0" w:color="auto"/>
            </w:tcBorders>
            <w:vAlign w:val="center"/>
          </w:tcPr>
          <w:p w14:paraId="7D3A0CBF"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430AEFEB" w14:textId="77777777">
        <w:trPr>
          <w:trHeight w:val="456"/>
        </w:trPr>
        <w:tc>
          <w:tcPr>
            <w:tcW w:w="981" w:type="pct"/>
            <w:vMerge w:val="restart"/>
            <w:tcBorders>
              <w:top w:val="single" w:sz="6" w:space="0" w:color="auto"/>
              <w:left w:val="single" w:sz="12" w:space="0" w:color="auto"/>
              <w:right w:val="single" w:sz="6" w:space="0" w:color="auto"/>
            </w:tcBorders>
            <w:shd w:val="clear" w:color="auto" w:fill="FFFFFF"/>
            <w:vAlign w:val="center"/>
          </w:tcPr>
          <w:p w14:paraId="463D993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减径</w:t>
            </w:r>
          </w:p>
        </w:tc>
        <w:tc>
          <w:tcPr>
            <w:tcW w:w="959" w:type="pct"/>
            <w:tcBorders>
              <w:top w:val="single" w:sz="6" w:space="0" w:color="auto"/>
              <w:left w:val="single" w:sz="6" w:space="0" w:color="auto"/>
              <w:right w:val="single" w:sz="6" w:space="0" w:color="auto"/>
            </w:tcBorders>
            <w:shd w:val="clear" w:color="auto" w:fill="FFFFFF"/>
            <w:vAlign w:val="center"/>
          </w:tcPr>
          <w:p w14:paraId="442ADF71"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管材直径</w:t>
            </w:r>
          </w:p>
        </w:tc>
        <w:tc>
          <w:tcPr>
            <w:tcW w:w="1102" w:type="pct"/>
            <w:tcBorders>
              <w:top w:val="single" w:sz="6" w:space="0" w:color="auto"/>
              <w:left w:val="single" w:sz="6" w:space="0" w:color="auto"/>
              <w:bottom w:val="single" w:sz="6" w:space="0" w:color="auto"/>
              <w:right w:val="single" w:sz="6" w:space="0" w:color="auto"/>
            </w:tcBorders>
            <w:vAlign w:val="center"/>
          </w:tcPr>
          <w:p w14:paraId="3BCAC87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vAlign w:val="center"/>
          </w:tcPr>
          <w:p w14:paraId="6D788172"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564E0804" w14:textId="77777777">
        <w:trPr>
          <w:trHeight w:val="456"/>
        </w:trPr>
        <w:tc>
          <w:tcPr>
            <w:tcW w:w="981" w:type="pct"/>
            <w:vMerge/>
            <w:tcBorders>
              <w:left w:val="single" w:sz="12" w:space="0" w:color="auto"/>
              <w:bottom w:val="single" w:sz="6" w:space="0" w:color="auto"/>
              <w:right w:val="single" w:sz="6" w:space="0" w:color="auto"/>
            </w:tcBorders>
            <w:shd w:val="clear" w:color="auto" w:fill="FFFFFF"/>
            <w:vAlign w:val="center"/>
          </w:tcPr>
          <w:p w14:paraId="15A2EDCE" w14:textId="77777777" w:rsidR="00410C2D" w:rsidRDefault="00410C2D">
            <w:pPr>
              <w:jc w:val="center"/>
              <w:rPr>
                <w:rFonts w:ascii="宋体" w:hAnsi="宋体" w:cs="宋体"/>
                <w:sz w:val="18"/>
                <w:szCs w:val="18"/>
                <w:lang w:val="zh-TW" w:bidi="zh-TW"/>
              </w:rPr>
            </w:pPr>
          </w:p>
        </w:tc>
        <w:tc>
          <w:tcPr>
            <w:tcW w:w="959" w:type="pct"/>
            <w:tcBorders>
              <w:left w:val="single" w:sz="6" w:space="0" w:color="auto"/>
              <w:bottom w:val="single" w:sz="6" w:space="0" w:color="auto"/>
              <w:right w:val="single" w:sz="6" w:space="0" w:color="auto"/>
            </w:tcBorders>
            <w:shd w:val="clear" w:color="auto" w:fill="FFFFFF"/>
            <w:vAlign w:val="center"/>
          </w:tcPr>
          <w:p w14:paraId="2689ACBD"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管材壁厚</w:t>
            </w:r>
          </w:p>
        </w:tc>
        <w:tc>
          <w:tcPr>
            <w:tcW w:w="1102" w:type="pct"/>
            <w:tcBorders>
              <w:top w:val="single" w:sz="6" w:space="0" w:color="auto"/>
              <w:left w:val="single" w:sz="6" w:space="0" w:color="auto"/>
              <w:bottom w:val="single" w:sz="6" w:space="0" w:color="auto"/>
              <w:right w:val="single" w:sz="6" w:space="0" w:color="auto"/>
            </w:tcBorders>
            <w:vAlign w:val="center"/>
          </w:tcPr>
          <w:p w14:paraId="0AB48B4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vAlign w:val="center"/>
          </w:tcPr>
          <w:p w14:paraId="4B4FFA9C"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60E00FE5" w14:textId="77777777">
        <w:trPr>
          <w:trHeight w:val="456"/>
        </w:trPr>
        <w:tc>
          <w:tcPr>
            <w:tcW w:w="98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0A965706" w14:textId="77777777" w:rsidR="00410C2D" w:rsidRDefault="00CC575F">
            <w:pPr>
              <w:jc w:val="center"/>
              <w:rPr>
                <w:rFonts w:ascii="宋体" w:hAnsi="宋体" w:cs="宋体"/>
                <w:sz w:val="18"/>
                <w:szCs w:val="18"/>
                <w:lang w:bidi="zh-TW"/>
              </w:rPr>
            </w:pPr>
            <w:r>
              <w:rPr>
                <w:rFonts w:ascii="宋体" w:hAnsi="宋体" w:cs="宋体" w:hint="eastAsia"/>
                <w:sz w:val="18"/>
                <w:szCs w:val="18"/>
                <w:lang w:val="zh-TW" w:bidi="zh-TW"/>
              </w:rPr>
              <w:t>淬火</w:t>
            </w: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495454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时间</w:t>
            </w:r>
          </w:p>
        </w:tc>
        <w:tc>
          <w:tcPr>
            <w:tcW w:w="1102" w:type="pct"/>
            <w:tcBorders>
              <w:top w:val="single" w:sz="6" w:space="0" w:color="auto"/>
              <w:left w:val="single" w:sz="6" w:space="0" w:color="auto"/>
              <w:bottom w:val="single" w:sz="6" w:space="0" w:color="auto"/>
              <w:right w:val="single" w:sz="6" w:space="0" w:color="auto"/>
            </w:tcBorders>
            <w:vAlign w:val="center"/>
          </w:tcPr>
          <w:p w14:paraId="2D9005F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PLC</w:t>
            </w:r>
            <w:r>
              <w:rPr>
                <w:rFonts w:ascii="宋体" w:hAnsi="宋体" w:cs="宋体" w:hint="eastAsia"/>
                <w:sz w:val="18"/>
                <w:szCs w:val="18"/>
                <w:lang w:bidi="zh-TW"/>
              </w:rPr>
              <w:t>（时间）</w:t>
            </w:r>
          </w:p>
        </w:tc>
        <w:tc>
          <w:tcPr>
            <w:tcW w:w="1958" w:type="pct"/>
            <w:tcBorders>
              <w:top w:val="single" w:sz="6" w:space="0" w:color="auto"/>
              <w:left w:val="single" w:sz="6" w:space="0" w:color="auto"/>
              <w:bottom w:val="single" w:sz="6" w:space="0" w:color="auto"/>
              <w:right w:val="single" w:sz="6" w:space="0" w:color="auto"/>
            </w:tcBorders>
            <w:vAlign w:val="center"/>
          </w:tcPr>
          <w:p w14:paraId="0942C083"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3B45E933"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ECEA7C6"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90719C4"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10744EF2"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秒表</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9054C1D"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3.2.3.20</w:t>
            </w:r>
            <w:r>
              <w:rPr>
                <w:rFonts w:cs="宋体" w:hint="eastAsia"/>
                <w:sz w:val="18"/>
                <w:szCs w:val="18"/>
                <w:lang w:bidi="zh-TW"/>
              </w:rPr>
              <w:t>作了±</w:t>
            </w:r>
            <w:r>
              <w:rPr>
                <w:rFonts w:cs="宋体" w:hint="eastAsia"/>
                <w:sz w:val="18"/>
                <w:szCs w:val="18"/>
                <w:lang w:bidi="zh-TW"/>
              </w:rPr>
              <w:t>1 s/min</w:t>
            </w:r>
            <w:r>
              <w:rPr>
                <w:rFonts w:cs="宋体" w:hint="eastAsia"/>
                <w:sz w:val="18"/>
                <w:szCs w:val="18"/>
                <w:lang w:bidi="zh-TW"/>
              </w:rPr>
              <w:t>的精度要求。</w:t>
            </w:r>
          </w:p>
        </w:tc>
      </w:tr>
      <w:tr w:rsidR="00410C2D" w14:paraId="64D1D420"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4101C41"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79188B1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炉温均匀性</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D9D6C1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多通道测温仪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B479952" w14:textId="77777777" w:rsidR="00410C2D" w:rsidRDefault="00CC575F">
            <w:pPr>
              <w:jc w:val="center"/>
              <w:rPr>
                <w:rFonts w:ascii="宋体" w:hAnsi="宋体"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02208B8"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0C3BAB2"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4FDE2E2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系统精度测试</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199D992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测温仪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4E09918F" w14:textId="77777777" w:rsidR="00410C2D" w:rsidRDefault="00CC575F">
            <w:pPr>
              <w:jc w:val="center"/>
              <w:rPr>
                <w:rFonts w:ascii="宋体" w:hAnsi="宋体"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321D7120"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4B558A8"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C16E86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65DE297B"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温度</w:t>
            </w:r>
            <w:r>
              <w:rPr>
                <w:rFonts w:ascii="宋体" w:hAnsi="宋体" w:cs="宋体" w:hint="eastAsia"/>
                <w:sz w:val="18"/>
                <w:szCs w:val="18"/>
                <w:lang w:val="zh-TW" w:bidi="zh-TW"/>
              </w:rPr>
              <w:t>控制仪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16EA35C4"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7F39CB30"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2E89B90F"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48D4585"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6AB0EDA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w:t>
            </w:r>
            <w:r>
              <w:rPr>
                <w:rFonts w:ascii="宋体" w:hAnsi="宋体" w:cs="宋体" w:hint="eastAsia"/>
                <w:sz w:val="18"/>
                <w:szCs w:val="18"/>
                <w:lang w:bidi="zh-TW"/>
              </w:rPr>
              <w:t>显示</w:t>
            </w:r>
            <w:r>
              <w:rPr>
                <w:rFonts w:ascii="宋体" w:hAnsi="宋体" w:cs="宋体" w:hint="eastAsia"/>
                <w:sz w:val="18"/>
                <w:szCs w:val="18"/>
                <w:lang w:val="zh-TW" w:bidi="zh-TW"/>
              </w:rPr>
              <w:t>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209B41D8"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JJF 1664-207</w:t>
            </w:r>
            <w:r>
              <w:rPr>
                <w:rFonts w:cs="宋体" w:hint="eastAsia"/>
                <w:sz w:val="18"/>
                <w:szCs w:val="18"/>
                <w:lang w:val="zh-TW" w:bidi="zh-TW"/>
              </w:rPr>
              <w:t>《温度显示仪校准规范》中第</w:t>
            </w:r>
            <w:r>
              <w:rPr>
                <w:rFonts w:cs="宋体" w:hint="eastAsia"/>
                <w:sz w:val="18"/>
                <w:szCs w:val="18"/>
                <w:lang w:val="zh-TW" w:bidi="zh-TW"/>
              </w:rPr>
              <w:t>4</w:t>
            </w:r>
            <w:r>
              <w:rPr>
                <w:rFonts w:cs="宋体" w:hint="eastAsia"/>
                <w:sz w:val="18"/>
                <w:szCs w:val="18"/>
                <w:lang w:val="zh-TW" w:bidi="zh-TW"/>
              </w:rPr>
              <w:t>部分计量性能要求对</w:t>
            </w:r>
            <w:r>
              <w:rPr>
                <w:rFonts w:cs="宋体" w:hint="eastAsia"/>
                <w:sz w:val="18"/>
                <w:szCs w:val="18"/>
                <w:lang w:bidi="zh-TW"/>
              </w:rPr>
              <w:t>显示仪</w:t>
            </w:r>
            <w:r>
              <w:rPr>
                <w:rFonts w:cs="宋体" w:hint="eastAsia"/>
                <w:sz w:val="18"/>
                <w:szCs w:val="18"/>
                <w:lang w:val="zh-TW" w:bidi="zh-TW"/>
              </w:rPr>
              <w:t>的示值误差、安全性能规定了相关技术要求</w:t>
            </w:r>
          </w:p>
        </w:tc>
      </w:tr>
      <w:tr w:rsidR="00410C2D" w14:paraId="7EA33AB6" w14:textId="77777777">
        <w:trPr>
          <w:trHeight w:val="450"/>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734FAD4"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68783BC"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47D5B2A4"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温度记录仪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6C33146B"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03BE3A77" w14:textId="77777777">
        <w:trPr>
          <w:trHeight w:val="1392"/>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7106368"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AC28066"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2C486F3"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热电偶</w:t>
            </w:r>
          </w:p>
        </w:tc>
        <w:tc>
          <w:tcPr>
            <w:tcW w:w="1958" w:type="pct"/>
            <w:tcBorders>
              <w:top w:val="single" w:sz="6" w:space="0" w:color="auto"/>
              <w:left w:val="single" w:sz="6" w:space="0" w:color="auto"/>
              <w:right w:val="single" w:sz="6" w:space="0" w:color="auto"/>
            </w:tcBorders>
            <w:shd w:val="clear" w:color="auto" w:fill="FFFFFF"/>
            <w:vAlign w:val="center"/>
          </w:tcPr>
          <w:p w14:paraId="4879CD1A"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76E1873A"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3D58D72"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22A01A52"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731E6F56"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热电阻</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71A2353E"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53286162" w14:textId="77777777">
        <w:trPr>
          <w:trHeight w:val="454"/>
        </w:trPr>
        <w:tc>
          <w:tcPr>
            <w:tcW w:w="981" w:type="pct"/>
            <w:vMerge w:val="restart"/>
            <w:tcBorders>
              <w:top w:val="single" w:sz="6" w:space="0" w:color="auto"/>
              <w:left w:val="single" w:sz="12" w:space="0" w:color="auto"/>
              <w:right w:val="single" w:sz="6" w:space="0" w:color="auto"/>
            </w:tcBorders>
            <w:shd w:val="clear" w:color="auto" w:fill="FFFFFF"/>
            <w:vAlign w:val="center"/>
          </w:tcPr>
          <w:p w14:paraId="450DB814"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整径</w:t>
            </w: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3A5BA26B"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管材直径</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6872C3D3"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15CF7782"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2F66FE08" w14:textId="77777777">
        <w:trPr>
          <w:trHeight w:val="454"/>
        </w:trPr>
        <w:tc>
          <w:tcPr>
            <w:tcW w:w="981" w:type="pct"/>
            <w:vMerge/>
            <w:tcBorders>
              <w:left w:val="single" w:sz="12" w:space="0" w:color="auto"/>
              <w:bottom w:val="single" w:sz="6" w:space="0" w:color="auto"/>
              <w:right w:val="single" w:sz="6" w:space="0" w:color="auto"/>
            </w:tcBorders>
            <w:shd w:val="clear" w:color="auto" w:fill="FFFFFF"/>
            <w:vAlign w:val="center"/>
          </w:tcPr>
          <w:p w14:paraId="4F2CDE6B"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075D8558"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管材壁厚</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9D1259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79CA4B1"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70A53426" w14:textId="77777777">
        <w:trPr>
          <w:trHeight w:val="454"/>
        </w:trPr>
        <w:tc>
          <w:tcPr>
            <w:tcW w:w="98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D2C49AE"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矫直</w:t>
            </w:r>
          </w:p>
          <w:p w14:paraId="47136AB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定尺</w:t>
            </w: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EF17B11"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几何尺寸</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10B28C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4428E9FC"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097F7670"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CCE7A36" w14:textId="77777777" w:rsidR="00410C2D" w:rsidRDefault="00410C2D">
            <w:pPr>
              <w:jc w:val="center"/>
              <w:rPr>
                <w:rFonts w:ascii="Calibri" w:hAnsi="Calibri"/>
                <w:szCs w:val="22"/>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8332C60" w14:textId="77777777" w:rsidR="00410C2D" w:rsidRDefault="00410C2D">
            <w:pPr>
              <w:jc w:val="center"/>
              <w:rPr>
                <w:rFonts w:ascii="Calibri" w:hAnsi="Calibri"/>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E3A5903"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6F757E69"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JJG 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部分计量性能要求对千分尺的测力、平面度、平行度、示值误差等规定了相关技术要求</w:t>
            </w:r>
          </w:p>
        </w:tc>
      </w:tr>
      <w:tr w:rsidR="00410C2D" w14:paraId="62AB22ED"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9EF5690"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6DD8D523"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2757F4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钢卷尺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609F848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06D20E5E"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5A67C4AC"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9F0EDDF"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拉伸长度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AE279BA" w14:textId="77777777" w:rsidR="00410C2D" w:rsidRDefault="00CC575F">
            <w:pPr>
              <w:ind w:firstLineChars="300" w:firstLine="540"/>
              <w:rPr>
                <w:rFonts w:ascii="宋体" w:hAnsi="宋体" w:cs="宋体"/>
                <w:sz w:val="18"/>
                <w:szCs w:val="18"/>
                <w:lang w:bidi="zh-TW"/>
              </w:rPr>
            </w:pPr>
            <w:r>
              <w:rPr>
                <w:rFonts w:ascii="宋体" w:hAnsi="宋体" w:cs="宋体"/>
                <w:sz w:val="18"/>
                <w:szCs w:val="18"/>
                <w:lang w:bidi="zh-TW"/>
              </w:rPr>
              <w:t>钢直尺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2D6495C2" w14:textId="77777777" w:rsidR="00410C2D" w:rsidRDefault="00CC575F">
            <w:pPr>
              <w:ind w:firstLineChars="300" w:firstLine="540"/>
              <w:rPr>
                <w:rFonts w:ascii="宋体" w:hAnsi="宋体"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033F6DB0" w14:textId="77777777">
        <w:trPr>
          <w:trHeight w:val="90"/>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37DEC4A"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0DE98F1"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69E2906"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红外线测距仪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7C988BFD" w14:textId="77777777" w:rsidR="00410C2D" w:rsidRDefault="00CC575F">
            <w:pPr>
              <w:jc w:val="center"/>
              <w:rPr>
                <w:rFonts w:ascii="宋体" w:hAnsi="宋体" w:cs="宋体"/>
                <w:sz w:val="18"/>
                <w:szCs w:val="18"/>
                <w:lang w:bidi="zh-TW"/>
              </w:rPr>
            </w:pPr>
            <w:r>
              <w:rPr>
                <w:rFonts w:cs="宋体" w:hint="eastAsia"/>
                <w:sz w:val="18"/>
                <w:szCs w:val="18"/>
                <w:lang w:bidi="zh-TW"/>
              </w:rPr>
              <w:t>JJG966-2010</w:t>
            </w:r>
            <w:r>
              <w:rPr>
                <w:rFonts w:cs="宋体" w:hint="eastAsia"/>
                <w:sz w:val="18"/>
                <w:szCs w:val="18"/>
                <w:lang w:bidi="zh-TW"/>
              </w:rPr>
              <w:t>《手持式激光测距仪》检定规程中第</w:t>
            </w:r>
            <w:r>
              <w:rPr>
                <w:rFonts w:cs="宋体" w:hint="eastAsia"/>
                <w:sz w:val="18"/>
                <w:szCs w:val="18"/>
                <w:lang w:bidi="zh-TW"/>
              </w:rPr>
              <w:t>4</w:t>
            </w:r>
            <w:r>
              <w:rPr>
                <w:rFonts w:cs="宋体" w:hint="eastAsia"/>
                <w:sz w:val="18"/>
                <w:szCs w:val="18"/>
                <w:lang w:bidi="zh-TW"/>
              </w:rPr>
              <w:t>部分计量性能要求对测距仪重复性、示值误差等规定了相关技术要求</w:t>
            </w:r>
          </w:p>
        </w:tc>
      </w:tr>
      <w:tr w:rsidR="00410C2D" w14:paraId="3DC67E94"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35FA752"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7A2B8F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平面间隙</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89F248A"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塞尺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4C49942E" w14:textId="77777777" w:rsidR="00410C2D" w:rsidRDefault="00CC575F">
            <w:pPr>
              <w:jc w:val="center"/>
              <w:rPr>
                <w:rFonts w:ascii="宋体" w:hAnsi="宋体" w:cs="宋体"/>
                <w:sz w:val="18"/>
                <w:szCs w:val="18"/>
                <w:lang w:bidi="zh-TW"/>
              </w:rPr>
            </w:pPr>
            <w:r>
              <w:rPr>
                <w:rFonts w:cs="宋体" w:hint="eastAsia"/>
                <w:sz w:val="18"/>
                <w:szCs w:val="18"/>
                <w:lang w:bidi="zh-TW"/>
              </w:rPr>
              <w:t>JJG 62-2017</w:t>
            </w:r>
            <w:r>
              <w:rPr>
                <w:rFonts w:cs="宋体" w:hint="eastAsia"/>
                <w:sz w:val="18"/>
                <w:szCs w:val="18"/>
                <w:lang w:bidi="zh-TW"/>
              </w:rPr>
              <w:t>《塞尺检定规程》中第</w:t>
            </w:r>
            <w:r>
              <w:rPr>
                <w:rFonts w:cs="宋体" w:hint="eastAsia"/>
                <w:sz w:val="18"/>
                <w:szCs w:val="18"/>
                <w:lang w:bidi="zh-TW"/>
              </w:rPr>
              <w:t>4</w:t>
            </w:r>
            <w:r>
              <w:rPr>
                <w:rFonts w:cs="宋体" w:hint="eastAsia"/>
                <w:sz w:val="18"/>
                <w:szCs w:val="18"/>
                <w:lang w:bidi="zh-TW"/>
              </w:rPr>
              <w:t>部分计量性能要求中表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对塞尺的工作面表面粗糙度、厚度偏差、弯曲度规定了相关技术要求</w:t>
            </w:r>
          </w:p>
        </w:tc>
      </w:tr>
      <w:tr w:rsidR="00410C2D" w14:paraId="651EFBCB"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2F2D3C1"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38B23A60"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876559D" w14:textId="77777777" w:rsidR="00410C2D" w:rsidRDefault="00CC575F">
            <w:pPr>
              <w:jc w:val="center"/>
              <w:rPr>
                <w:rFonts w:ascii="宋体" w:hAnsi="宋体" w:cs="宋体"/>
                <w:sz w:val="18"/>
                <w:szCs w:val="18"/>
                <w:lang w:bidi="zh-TW"/>
              </w:rPr>
            </w:pPr>
            <w:r>
              <w:rPr>
                <w:rFonts w:ascii="宋体" w:hAnsi="宋体" w:cs="宋体" w:hint="eastAsia"/>
                <w:sz w:val="18"/>
                <w:szCs w:val="18"/>
                <w:lang w:val="zh-TW" w:bidi="zh-TW"/>
              </w:rPr>
              <w:t>楔形塞尺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EBF1F41" w14:textId="77777777" w:rsidR="00410C2D" w:rsidRDefault="00CC575F">
            <w:pPr>
              <w:jc w:val="center"/>
              <w:rPr>
                <w:rFonts w:ascii="宋体" w:hAnsi="宋体" w:cs="宋体"/>
                <w:sz w:val="18"/>
                <w:szCs w:val="18"/>
                <w:lang w:val="zh-TW" w:bidi="zh-TW"/>
              </w:rPr>
            </w:pPr>
            <w:r>
              <w:rPr>
                <w:rFonts w:cs="宋体" w:hint="eastAsia"/>
                <w:sz w:val="18"/>
                <w:szCs w:val="18"/>
                <w:lang w:bidi="zh-TW"/>
              </w:rPr>
              <w:t>JJF1548-2015</w:t>
            </w:r>
            <w:r>
              <w:rPr>
                <w:rFonts w:cs="宋体" w:hint="eastAsia"/>
                <w:sz w:val="18"/>
                <w:szCs w:val="18"/>
                <w:lang w:bidi="zh-TW"/>
              </w:rPr>
              <w:t>《楔形塞尺校准规范》中第</w:t>
            </w:r>
            <w:r>
              <w:rPr>
                <w:rFonts w:cs="宋体" w:hint="eastAsia"/>
                <w:sz w:val="18"/>
                <w:szCs w:val="18"/>
                <w:lang w:bidi="zh-TW"/>
              </w:rPr>
              <w:t>4</w:t>
            </w:r>
            <w:r>
              <w:rPr>
                <w:rFonts w:cs="宋体" w:hint="eastAsia"/>
                <w:sz w:val="18"/>
                <w:szCs w:val="18"/>
                <w:lang w:bidi="zh-TW"/>
              </w:rPr>
              <w:t>部分计量特性对楔形塞尺表面粗糙度、测量面的平面度、示值误差等规定了相关技术要求</w:t>
            </w:r>
          </w:p>
        </w:tc>
      </w:tr>
      <w:tr w:rsidR="00410C2D" w14:paraId="4883636A" w14:textId="77777777">
        <w:trPr>
          <w:trHeight w:val="454"/>
        </w:trPr>
        <w:tc>
          <w:tcPr>
            <w:tcW w:w="98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0AE8C43"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时效</w:t>
            </w: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347C74B"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保温时间</w:t>
            </w:r>
          </w:p>
        </w:tc>
        <w:tc>
          <w:tcPr>
            <w:tcW w:w="1102" w:type="pct"/>
            <w:tcBorders>
              <w:top w:val="single" w:sz="6" w:space="0" w:color="auto"/>
              <w:left w:val="single" w:sz="6" w:space="0" w:color="auto"/>
              <w:bottom w:val="single" w:sz="6" w:space="0" w:color="auto"/>
              <w:right w:val="single" w:sz="6" w:space="0" w:color="auto"/>
            </w:tcBorders>
            <w:shd w:val="clear" w:color="auto" w:fill="auto"/>
            <w:vAlign w:val="center"/>
          </w:tcPr>
          <w:p w14:paraId="23B58A4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PLC</w:t>
            </w:r>
            <w:r>
              <w:rPr>
                <w:rFonts w:ascii="宋体" w:hAnsi="宋体" w:cs="宋体" w:hint="eastAsia"/>
                <w:sz w:val="18"/>
                <w:szCs w:val="18"/>
                <w:lang w:bidi="zh-TW"/>
              </w:rPr>
              <w:t>（时间）</w:t>
            </w:r>
          </w:p>
        </w:tc>
        <w:tc>
          <w:tcPr>
            <w:tcW w:w="1958" w:type="pct"/>
            <w:tcBorders>
              <w:top w:val="single" w:sz="6" w:space="0" w:color="auto"/>
              <w:left w:val="single" w:sz="6" w:space="0" w:color="auto"/>
              <w:bottom w:val="single" w:sz="6" w:space="0" w:color="auto"/>
              <w:right w:val="single" w:sz="6" w:space="0" w:color="auto"/>
            </w:tcBorders>
            <w:shd w:val="clear" w:color="auto" w:fill="auto"/>
            <w:vAlign w:val="center"/>
          </w:tcPr>
          <w:p w14:paraId="0685726D"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75FCD24C"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389AC9A"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3AF7AA6"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7E00D897"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秒表</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01821218"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3.2.3.20</w:t>
            </w:r>
            <w:r>
              <w:rPr>
                <w:rFonts w:cs="宋体" w:hint="eastAsia"/>
                <w:sz w:val="18"/>
                <w:szCs w:val="18"/>
                <w:lang w:bidi="zh-TW"/>
              </w:rPr>
              <w:t>作了±</w:t>
            </w:r>
            <w:r>
              <w:rPr>
                <w:rFonts w:cs="宋体" w:hint="eastAsia"/>
                <w:sz w:val="18"/>
                <w:szCs w:val="18"/>
                <w:lang w:bidi="zh-TW"/>
              </w:rPr>
              <w:t>1 s/min</w:t>
            </w:r>
            <w:r>
              <w:rPr>
                <w:rFonts w:cs="宋体" w:hint="eastAsia"/>
                <w:sz w:val="18"/>
                <w:szCs w:val="18"/>
                <w:lang w:bidi="zh-TW"/>
              </w:rPr>
              <w:t>的精度要求。</w:t>
            </w:r>
          </w:p>
        </w:tc>
      </w:tr>
      <w:tr w:rsidR="00410C2D" w14:paraId="43200B47"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F1C948F"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067C2D5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炉温均匀性</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64E4DC3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多通道测温仪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3AE01F5D" w14:textId="77777777" w:rsidR="00410C2D" w:rsidRDefault="00CC575F">
            <w:pPr>
              <w:jc w:val="center"/>
              <w:rPr>
                <w:rFonts w:ascii="宋体" w:hAnsi="宋体"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28E2308F"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F5D6A20"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7DBD2477"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系统精度测试</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5C2CD713"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测温仪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3F43D8D5" w14:textId="77777777" w:rsidR="00410C2D" w:rsidRDefault="00CC575F">
            <w:pPr>
              <w:jc w:val="center"/>
              <w:rPr>
                <w:rFonts w:ascii="宋体" w:hAnsi="宋体"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4547687"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86D94E0"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EF50E5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4A333B6D"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温度控制仪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2A7BA422"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5CF98CEC"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7541281"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0F56A334"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9BFA82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温度记录仪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18A3BF96"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6021978A" w14:textId="77777777">
        <w:trPr>
          <w:trHeight w:val="1392"/>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CA012BF"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3FC217F"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A9DE593"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热电偶</w:t>
            </w:r>
          </w:p>
        </w:tc>
        <w:tc>
          <w:tcPr>
            <w:tcW w:w="1958" w:type="pct"/>
            <w:tcBorders>
              <w:top w:val="single" w:sz="6" w:space="0" w:color="auto"/>
              <w:left w:val="single" w:sz="6" w:space="0" w:color="auto"/>
              <w:right w:val="single" w:sz="6" w:space="0" w:color="auto"/>
            </w:tcBorders>
            <w:shd w:val="clear" w:color="auto" w:fill="FFFFFF"/>
            <w:vAlign w:val="center"/>
          </w:tcPr>
          <w:p w14:paraId="667CE31C"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45160F26" w14:textId="77777777">
        <w:trPr>
          <w:trHeight w:val="454"/>
        </w:trPr>
        <w:tc>
          <w:tcPr>
            <w:tcW w:w="981" w:type="pct"/>
            <w:vMerge w:val="restart"/>
            <w:tcBorders>
              <w:top w:val="single" w:sz="6" w:space="0" w:color="auto"/>
              <w:left w:val="single" w:sz="12" w:space="0" w:color="auto"/>
              <w:right w:val="single" w:sz="6" w:space="0" w:color="auto"/>
            </w:tcBorders>
            <w:shd w:val="clear" w:color="auto" w:fill="FFFFFF"/>
            <w:vAlign w:val="center"/>
          </w:tcPr>
          <w:p w14:paraId="03BF7855"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成品退火</w:t>
            </w: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6377F74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炉温均匀性</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0C55FA3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多通道测温仪</w:t>
            </w:r>
            <w:r>
              <w:rPr>
                <w:rFonts w:ascii="宋体" w:hAnsi="宋体" w:cs="宋体" w:hint="eastAsia"/>
                <w:sz w:val="18"/>
                <w:szCs w:val="18"/>
                <w:vertAlign w:val="superscript"/>
                <w:lang w:bidi="zh-TW"/>
              </w:rPr>
              <w:t>a</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96CFC40" w14:textId="77777777" w:rsidR="00410C2D" w:rsidRDefault="00CC575F">
            <w:pPr>
              <w:jc w:val="center"/>
              <w:rPr>
                <w:rFonts w:ascii="宋体" w:hAnsi="宋体"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A07F788" w14:textId="77777777">
        <w:trPr>
          <w:trHeight w:val="454"/>
        </w:trPr>
        <w:tc>
          <w:tcPr>
            <w:tcW w:w="981" w:type="pct"/>
            <w:vMerge/>
            <w:tcBorders>
              <w:left w:val="single" w:sz="12" w:space="0" w:color="auto"/>
              <w:right w:val="single" w:sz="6" w:space="0" w:color="auto"/>
            </w:tcBorders>
            <w:shd w:val="clear" w:color="auto" w:fill="FFFFFF"/>
            <w:vAlign w:val="center"/>
          </w:tcPr>
          <w:p w14:paraId="7A4FEDDB" w14:textId="77777777" w:rsidR="00410C2D" w:rsidRDefault="00410C2D">
            <w:pPr>
              <w:jc w:val="center"/>
              <w:rPr>
                <w:rFonts w:ascii="宋体" w:hAnsi="宋体" w:cs="宋体"/>
                <w:sz w:val="18"/>
                <w:szCs w:val="18"/>
                <w:lang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6764EE95"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系统精度测试</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621A611"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测温仪</w:t>
            </w:r>
            <w:r>
              <w:rPr>
                <w:rFonts w:ascii="宋体" w:hAnsi="宋体" w:cs="宋体" w:hint="eastAsia"/>
                <w:sz w:val="18"/>
                <w:szCs w:val="18"/>
                <w:vertAlign w:val="superscript"/>
                <w:lang w:bidi="zh-TW"/>
              </w:rPr>
              <w:t>b</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73ECAF24" w14:textId="77777777" w:rsidR="00410C2D" w:rsidRDefault="00CC575F">
            <w:pPr>
              <w:jc w:val="center"/>
              <w:rPr>
                <w:rFonts w:ascii="宋体" w:hAnsi="宋体"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4CA3E9F7" w14:textId="77777777">
        <w:trPr>
          <w:trHeight w:val="454"/>
        </w:trPr>
        <w:tc>
          <w:tcPr>
            <w:tcW w:w="981" w:type="pct"/>
            <w:vMerge/>
            <w:tcBorders>
              <w:left w:val="single" w:sz="12" w:space="0" w:color="auto"/>
              <w:right w:val="single" w:sz="6" w:space="0" w:color="auto"/>
            </w:tcBorders>
            <w:shd w:val="clear" w:color="auto" w:fill="FFFFFF"/>
            <w:vAlign w:val="center"/>
          </w:tcPr>
          <w:p w14:paraId="7EAFF531" w14:textId="77777777" w:rsidR="00410C2D" w:rsidRDefault="00410C2D">
            <w:pPr>
              <w:jc w:val="center"/>
              <w:rPr>
                <w:rFonts w:ascii="宋体" w:hAnsi="宋体" w:cs="宋体"/>
                <w:sz w:val="18"/>
                <w:szCs w:val="18"/>
                <w:lang w:bidi="zh-TW"/>
              </w:rPr>
            </w:pPr>
          </w:p>
        </w:tc>
        <w:tc>
          <w:tcPr>
            <w:tcW w:w="959" w:type="pct"/>
            <w:vMerge w:val="restart"/>
            <w:tcBorders>
              <w:top w:val="single" w:sz="6" w:space="0" w:color="auto"/>
              <w:left w:val="single" w:sz="6" w:space="0" w:color="auto"/>
              <w:right w:val="single" w:sz="6" w:space="0" w:color="auto"/>
            </w:tcBorders>
            <w:shd w:val="clear" w:color="auto" w:fill="FFFFFF"/>
            <w:vAlign w:val="center"/>
          </w:tcPr>
          <w:p w14:paraId="3F5E625F"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温度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2F09CD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温度控制仪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03BEDFFF"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592ECAC8" w14:textId="77777777">
        <w:trPr>
          <w:trHeight w:val="454"/>
        </w:trPr>
        <w:tc>
          <w:tcPr>
            <w:tcW w:w="981" w:type="pct"/>
            <w:vMerge/>
            <w:tcBorders>
              <w:left w:val="single" w:sz="12" w:space="0" w:color="auto"/>
              <w:right w:val="single" w:sz="6" w:space="0" w:color="auto"/>
            </w:tcBorders>
            <w:shd w:val="clear" w:color="auto" w:fill="FFFFFF"/>
            <w:vAlign w:val="center"/>
          </w:tcPr>
          <w:p w14:paraId="475388A3" w14:textId="77777777" w:rsidR="00410C2D" w:rsidRDefault="00410C2D">
            <w:pPr>
              <w:jc w:val="center"/>
              <w:rPr>
                <w:rFonts w:ascii="宋体" w:hAnsi="宋体" w:cs="宋体"/>
                <w:sz w:val="18"/>
                <w:szCs w:val="18"/>
                <w:lang w:bidi="zh-TW"/>
              </w:rPr>
            </w:pPr>
          </w:p>
        </w:tc>
        <w:tc>
          <w:tcPr>
            <w:tcW w:w="959" w:type="pct"/>
            <w:vMerge/>
            <w:tcBorders>
              <w:left w:val="single" w:sz="6" w:space="0" w:color="auto"/>
              <w:right w:val="single" w:sz="6" w:space="0" w:color="auto"/>
            </w:tcBorders>
            <w:shd w:val="clear" w:color="auto" w:fill="FFFFFF"/>
            <w:vAlign w:val="center"/>
          </w:tcPr>
          <w:p w14:paraId="6AADC23C"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7015CA7" w14:textId="77777777" w:rsidR="00410C2D" w:rsidRDefault="00CC575F">
            <w:pPr>
              <w:jc w:val="center"/>
              <w:rPr>
                <w:rFonts w:ascii="宋体" w:hAnsi="宋体" w:cs="宋体"/>
                <w:sz w:val="18"/>
                <w:szCs w:val="18"/>
                <w:lang w:bidi="zh-TW"/>
              </w:rPr>
            </w:pPr>
            <w:r>
              <w:rPr>
                <w:rFonts w:ascii="宋体" w:hAnsi="宋体" w:cs="宋体" w:hint="eastAsia"/>
                <w:sz w:val="18"/>
                <w:szCs w:val="18"/>
                <w:lang w:val="zh-TW" w:bidi="zh-TW"/>
              </w:rPr>
              <w:t>温度记录仪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7A4C38DF"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1</w:t>
            </w:r>
            <w:r>
              <w:rPr>
                <w:rFonts w:cs="宋体" w:hint="eastAsia"/>
                <w:sz w:val="18"/>
                <w:szCs w:val="18"/>
                <w:lang w:bidi="zh-TW"/>
              </w:rPr>
              <w:t>对技术性能作了相关要求</w:t>
            </w:r>
          </w:p>
        </w:tc>
      </w:tr>
      <w:tr w:rsidR="00410C2D" w14:paraId="584A4C41" w14:textId="77777777">
        <w:trPr>
          <w:trHeight w:val="1387"/>
        </w:trPr>
        <w:tc>
          <w:tcPr>
            <w:tcW w:w="981" w:type="pct"/>
            <w:vMerge/>
            <w:tcBorders>
              <w:left w:val="single" w:sz="12" w:space="0" w:color="auto"/>
              <w:right w:val="single" w:sz="6" w:space="0" w:color="auto"/>
            </w:tcBorders>
            <w:shd w:val="clear" w:color="auto" w:fill="FFFFFF"/>
            <w:vAlign w:val="center"/>
          </w:tcPr>
          <w:p w14:paraId="73263996" w14:textId="77777777" w:rsidR="00410C2D" w:rsidRDefault="00410C2D">
            <w:pPr>
              <w:jc w:val="center"/>
              <w:rPr>
                <w:rFonts w:ascii="宋体" w:hAnsi="宋体" w:cs="宋体"/>
                <w:sz w:val="18"/>
                <w:szCs w:val="18"/>
                <w:lang w:bidi="zh-TW"/>
              </w:rPr>
            </w:pPr>
          </w:p>
        </w:tc>
        <w:tc>
          <w:tcPr>
            <w:tcW w:w="959" w:type="pct"/>
            <w:vMerge/>
            <w:tcBorders>
              <w:left w:val="single" w:sz="6" w:space="0" w:color="auto"/>
              <w:right w:val="single" w:sz="6" w:space="0" w:color="auto"/>
            </w:tcBorders>
            <w:shd w:val="clear" w:color="auto" w:fill="FFFFFF"/>
            <w:vAlign w:val="center"/>
          </w:tcPr>
          <w:p w14:paraId="1C7C3504" w14:textId="77777777" w:rsidR="00410C2D" w:rsidRDefault="00410C2D">
            <w:pPr>
              <w:jc w:val="center"/>
              <w:rPr>
                <w:rFonts w:ascii="宋体" w:hAnsi="宋体" w:cs="宋体"/>
                <w:sz w:val="18"/>
                <w:szCs w:val="18"/>
                <w:lang w:bidi="zh-TW"/>
              </w:rPr>
            </w:pPr>
          </w:p>
        </w:tc>
        <w:tc>
          <w:tcPr>
            <w:tcW w:w="1102" w:type="pct"/>
            <w:tcBorders>
              <w:top w:val="single" w:sz="6" w:space="0" w:color="auto"/>
              <w:left w:val="single" w:sz="6" w:space="0" w:color="auto"/>
              <w:right w:val="single" w:sz="6" w:space="0" w:color="auto"/>
            </w:tcBorders>
            <w:shd w:val="clear" w:color="auto" w:fill="FFFFFF"/>
            <w:vAlign w:val="center"/>
          </w:tcPr>
          <w:p w14:paraId="640AA84D"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热电偶</w:t>
            </w:r>
          </w:p>
        </w:tc>
        <w:tc>
          <w:tcPr>
            <w:tcW w:w="1958" w:type="pct"/>
            <w:tcBorders>
              <w:top w:val="single" w:sz="6" w:space="0" w:color="auto"/>
              <w:left w:val="single" w:sz="6" w:space="0" w:color="auto"/>
              <w:right w:val="single" w:sz="6" w:space="0" w:color="auto"/>
            </w:tcBorders>
            <w:shd w:val="clear" w:color="auto" w:fill="FFFFFF"/>
            <w:vAlign w:val="center"/>
          </w:tcPr>
          <w:p w14:paraId="07E7879D" w14:textId="77777777" w:rsidR="00410C2D" w:rsidRDefault="00CC575F">
            <w:pPr>
              <w:jc w:val="center"/>
              <w:rPr>
                <w:rFonts w:ascii="宋体" w:hAnsi="宋体" w:cs="宋体"/>
                <w:sz w:val="18"/>
                <w:szCs w:val="18"/>
                <w:lang w:val="zh-TW" w:bidi="zh-TW"/>
              </w:rPr>
            </w:pPr>
            <w:r>
              <w:rPr>
                <w:rFonts w:cs="宋体" w:hint="eastAsia"/>
                <w:sz w:val="18"/>
                <w:szCs w:val="18"/>
                <w:lang w:bidi="zh-TW"/>
              </w:rPr>
              <w:t>GB/T9452-2012</w:t>
            </w:r>
            <w:r>
              <w:rPr>
                <w:rFonts w:cs="宋体" w:hint="eastAsia"/>
                <w:sz w:val="18"/>
                <w:szCs w:val="18"/>
                <w:lang w:bidi="zh-TW"/>
              </w:rPr>
              <w:t>《热处理炉有效加热区测定方法》表</w:t>
            </w:r>
            <w:r>
              <w:rPr>
                <w:rFonts w:cs="宋体" w:hint="eastAsia"/>
                <w:sz w:val="18"/>
                <w:szCs w:val="18"/>
                <w:lang w:bidi="zh-TW"/>
              </w:rPr>
              <w:t>3</w:t>
            </w:r>
            <w:r>
              <w:rPr>
                <w:rFonts w:cs="宋体" w:hint="eastAsia"/>
                <w:sz w:val="18"/>
                <w:szCs w:val="18"/>
                <w:lang w:bidi="zh-TW"/>
              </w:rPr>
              <w:t>对技术性能作了相关要求</w:t>
            </w:r>
          </w:p>
        </w:tc>
      </w:tr>
      <w:tr w:rsidR="00410C2D" w14:paraId="1B2808DD" w14:textId="77777777">
        <w:trPr>
          <w:trHeight w:val="454"/>
        </w:trPr>
        <w:tc>
          <w:tcPr>
            <w:tcW w:w="981" w:type="pct"/>
            <w:vMerge/>
            <w:tcBorders>
              <w:left w:val="single" w:sz="12" w:space="0" w:color="auto"/>
              <w:bottom w:val="single" w:sz="6" w:space="0" w:color="auto"/>
              <w:right w:val="single" w:sz="6" w:space="0" w:color="auto"/>
            </w:tcBorders>
            <w:shd w:val="clear" w:color="auto" w:fill="FFFFFF"/>
            <w:vAlign w:val="center"/>
          </w:tcPr>
          <w:p w14:paraId="355C38A0" w14:textId="77777777" w:rsidR="00410C2D" w:rsidRDefault="00410C2D">
            <w:pPr>
              <w:jc w:val="center"/>
              <w:rPr>
                <w:rFonts w:ascii="宋体" w:hAnsi="宋体" w:cs="宋体"/>
                <w:sz w:val="18"/>
                <w:szCs w:val="18"/>
                <w:lang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DF511E4"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保温时间</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DBC216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PLC</w:t>
            </w:r>
            <w:r>
              <w:rPr>
                <w:rFonts w:ascii="宋体" w:hAnsi="宋体" w:cs="宋体" w:hint="eastAsia"/>
                <w:sz w:val="18"/>
                <w:szCs w:val="18"/>
                <w:lang w:bidi="zh-TW"/>
              </w:rPr>
              <w:t>（时间）</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255A7ADC" w14:textId="77777777" w:rsidR="00410C2D" w:rsidRDefault="00CC575F">
            <w:pPr>
              <w:jc w:val="center"/>
              <w:rPr>
                <w:rFonts w:ascii="宋体" w:hAnsi="宋体"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45EA711F" w14:textId="77777777">
        <w:trPr>
          <w:trHeight w:val="454"/>
        </w:trPr>
        <w:tc>
          <w:tcPr>
            <w:tcW w:w="981" w:type="pct"/>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69E8CFF0"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成品（取样）检测</w:t>
            </w: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37E193C"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几何尺寸</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79ACD9E"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卡尺</w:t>
            </w:r>
          </w:p>
        </w:tc>
        <w:tc>
          <w:tcPr>
            <w:tcW w:w="1958" w:type="pct"/>
            <w:vMerge w:val="restart"/>
            <w:tcBorders>
              <w:top w:val="single" w:sz="6" w:space="0" w:color="auto"/>
              <w:left w:val="single" w:sz="6" w:space="0" w:color="auto"/>
              <w:right w:val="single" w:sz="6" w:space="0" w:color="auto"/>
            </w:tcBorders>
            <w:shd w:val="clear" w:color="auto" w:fill="FFFFFF"/>
            <w:vAlign w:val="center"/>
          </w:tcPr>
          <w:p w14:paraId="48CEF06D" w14:textId="77777777" w:rsidR="00410C2D" w:rsidRDefault="00CC575F">
            <w:pPr>
              <w:jc w:val="center"/>
              <w:rPr>
                <w:rFonts w:ascii="宋体" w:hAnsi="宋体" w:cs="宋体"/>
                <w:sz w:val="18"/>
                <w:szCs w:val="18"/>
                <w:lang w:val="zh-TW" w:bidi="zh-TW"/>
              </w:rPr>
            </w:pPr>
            <w:r>
              <w:rPr>
                <w:rFonts w:cs="宋体" w:hint="eastAsia"/>
                <w:sz w:val="18"/>
                <w:szCs w:val="18"/>
                <w:lang w:val="zh-TW" w:bidi="zh-TW"/>
              </w:rPr>
              <w:t>产品标准</w:t>
            </w:r>
            <w:r>
              <w:rPr>
                <w:rFonts w:cs="宋体" w:hint="eastAsia"/>
                <w:sz w:val="18"/>
                <w:szCs w:val="18"/>
                <w:lang w:val="zh-TW" w:bidi="zh-TW"/>
              </w:rPr>
              <w:t xml:space="preserve">GB/T 6892 </w:t>
            </w:r>
            <w:r>
              <w:rPr>
                <w:rFonts w:cs="宋体" w:hint="eastAsia"/>
                <w:sz w:val="18"/>
                <w:szCs w:val="18"/>
                <w:lang w:val="zh-TW" w:bidi="zh-TW"/>
              </w:rPr>
              <w:t>《一般工业用铝及铝合金挤压型材》中公称壁厚尺寸允许偏差为</w:t>
            </w:r>
            <w:r>
              <w:rPr>
                <w:rFonts w:cs="宋体" w:hint="eastAsia"/>
                <w:sz w:val="18"/>
                <w:szCs w:val="18"/>
                <w:lang w:val="zh-TW" w:bidi="zh-TW"/>
              </w:rPr>
              <w:t>0.15mm</w:t>
            </w:r>
            <w:r>
              <w:rPr>
                <w:rFonts w:cs="宋体" w:hint="eastAsia"/>
                <w:sz w:val="18"/>
                <w:szCs w:val="18"/>
                <w:lang w:val="zh-TW" w:bidi="zh-TW"/>
              </w:rPr>
              <w:t>、方法标准</w:t>
            </w:r>
            <w:r>
              <w:rPr>
                <w:rFonts w:cs="宋体" w:hint="eastAsia"/>
                <w:sz w:val="18"/>
                <w:szCs w:val="18"/>
                <w:lang w:val="zh-TW" w:bidi="zh-TW"/>
              </w:rPr>
              <w:t xml:space="preserve">GB/T 16865 </w:t>
            </w:r>
            <w:r>
              <w:rPr>
                <w:rFonts w:cs="宋体" w:hint="eastAsia"/>
                <w:sz w:val="18"/>
                <w:szCs w:val="18"/>
                <w:lang w:val="zh-TW" w:bidi="zh-TW"/>
              </w:rPr>
              <w:t>《变形铝、镁及其合金加工制品拉伸试验用试样及方法》、</w:t>
            </w:r>
            <w:r>
              <w:rPr>
                <w:rFonts w:cs="宋体" w:hint="eastAsia"/>
                <w:sz w:val="18"/>
                <w:szCs w:val="18"/>
                <w:lang w:val="zh-TW" w:bidi="zh-TW"/>
              </w:rPr>
              <w:t xml:space="preserve">GB/T </w:t>
            </w:r>
            <w:r>
              <w:rPr>
                <w:rFonts w:cs="宋体" w:hint="eastAsia"/>
                <w:sz w:val="18"/>
                <w:szCs w:val="18"/>
                <w:lang w:val="zh-TW" w:bidi="zh-TW"/>
              </w:rPr>
              <w:t>34556</w:t>
            </w:r>
            <w:r>
              <w:rPr>
                <w:rFonts w:cs="宋体" w:hint="eastAsia"/>
                <w:sz w:val="18"/>
                <w:szCs w:val="18"/>
                <w:lang w:val="zh-TW" w:bidi="zh-TW"/>
              </w:rPr>
              <w:t>《铝基复合材料冲击试验方法》等中圆形标准试样的尺寸偏差达到±</w:t>
            </w:r>
            <w:r>
              <w:rPr>
                <w:rFonts w:cs="宋体" w:hint="eastAsia"/>
                <w:sz w:val="18"/>
                <w:szCs w:val="18"/>
                <w:lang w:val="zh-TW" w:bidi="zh-TW"/>
              </w:rPr>
              <w:t>0.05mm</w:t>
            </w:r>
            <w:r>
              <w:rPr>
                <w:rFonts w:cs="宋体" w:hint="eastAsia"/>
                <w:sz w:val="18"/>
                <w:szCs w:val="18"/>
                <w:lang w:val="zh-TW" w:bidi="zh-TW"/>
              </w:rPr>
              <w:t>，缺口对称面</w:t>
            </w:r>
            <w:r>
              <w:rPr>
                <w:rFonts w:cs="宋体" w:hint="eastAsia"/>
                <w:sz w:val="18"/>
                <w:szCs w:val="18"/>
                <w:lang w:val="zh-TW" w:bidi="zh-TW"/>
              </w:rPr>
              <w:t>-</w:t>
            </w:r>
            <w:r>
              <w:rPr>
                <w:rFonts w:cs="宋体" w:hint="eastAsia"/>
                <w:sz w:val="18"/>
                <w:szCs w:val="18"/>
                <w:lang w:val="zh-TW" w:bidi="zh-TW"/>
              </w:rPr>
              <w:t>试样纵轴角度机加工偏差±</w:t>
            </w:r>
            <w:r>
              <w:rPr>
                <w:rFonts w:cs="宋体" w:hint="eastAsia"/>
                <w:sz w:val="18"/>
                <w:szCs w:val="18"/>
                <w:lang w:val="zh-TW" w:bidi="zh-TW"/>
              </w:rPr>
              <w:t>2</w:t>
            </w:r>
            <w:r>
              <w:rPr>
                <w:rFonts w:cs="宋体" w:hint="eastAsia"/>
                <w:sz w:val="18"/>
                <w:szCs w:val="18"/>
                <w:lang w:val="zh-TW" w:bidi="zh-TW"/>
              </w:rPr>
              <w:t>°</w:t>
            </w:r>
          </w:p>
        </w:tc>
      </w:tr>
      <w:tr w:rsidR="00410C2D" w14:paraId="41D23D9D"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E027ED7"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50C8CA02"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41FA88A4"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val="zh-TW" w:bidi="zh-TW"/>
              </w:rPr>
              <w:t>千分尺</w:t>
            </w:r>
          </w:p>
        </w:tc>
        <w:tc>
          <w:tcPr>
            <w:tcW w:w="1958" w:type="pct"/>
            <w:vMerge/>
            <w:tcBorders>
              <w:left w:val="single" w:sz="6" w:space="0" w:color="auto"/>
              <w:right w:val="single" w:sz="6" w:space="0" w:color="auto"/>
            </w:tcBorders>
            <w:shd w:val="clear" w:color="auto" w:fill="FFFFFF"/>
            <w:vAlign w:val="center"/>
          </w:tcPr>
          <w:p w14:paraId="4358D438" w14:textId="77777777" w:rsidR="00410C2D" w:rsidRDefault="00410C2D">
            <w:pPr>
              <w:jc w:val="center"/>
              <w:rPr>
                <w:rFonts w:ascii="宋体" w:hAnsi="宋体" w:cs="宋体"/>
                <w:sz w:val="18"/>
                <w:szCs w:val="18"/>
                <w:lang w:val="zh-TW" w:bidi="zh-TW"/>
              </w:rPr>
            </w:pPr>
          </w:p>
        </w:tc>
      </w:tr>
      <w:tr w:rsidR="00410C2D" w14:paraId="6031CD39"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9927EA3" w14:textId="77777777" w:rsidR="00410C2D" w:rsidRDefault="00410C2D">
            <w:pPr>
              <w:jc w:val="center"/>
              <w:rPr>
                <w:rFonts w:ascii="宋体" w:hAnsi="宋体" w:cs="宋体"/>
                <w:sz w:val="18"/>
                <w:szCs w:val="18"/>
                <w:lang w:val="zh-TW" w:bidi="zh-TW"/>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410FB72" w14:textId="77777777" w:rsidR="00410C2D" w:rsidRDefault="00410C2D">
            <w:pPr>
              <w:jc w:val="center"/>
              <w:rPr>
                <w:rFonts w:ascii="宋体" w:hAnsi="宋体" w:cs="宋体"/>
                <w:sz w:val="18"/>
                <w:szCs w:val="18"/>
                <w:lang w:val="zh-TW" w:bidi="zh-TW"/>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5A8B2226"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钢卷尺</w:t>
            </w:r>
          </w:p>
        </w:tc>
        <w:tc>
          <w:tcPr>
            <w:tcW w:w="1958" w:type="pct"/>
            <w:vMerge/>
            <w:tcBorders>
              <w:left w:val="single" w:sz="6" w:space="0" w:color="auto"/>
              <w:bottom w:val="single" w:sz="6" w:space="0" w:color="auto"/>
              <w:right w:val="single" w:sz="6" w:space="0" w:color="auto"/>
            </w:tcBorders>
            <w:shd w:val="clear" w:color="auto" w:fill="FFFFFF"/>
            <w:vAlign w:val="center"/>
          </w:tcPr>
          <w:p w14:paraId="26A9EE90" w14:textId="77777777" w:rsidR="00410C2D" w:rsidRDefault="00410C2D">
            <w:pPr>
              <w:jc w:val="center"/>
              <w:rPr>
                <w:rFonts w:ascii="宋体" w:hAnsi="宋体" w:cs="宋体"/>
                <w:sz w:val="18"/>
                <w:szCs w:val="18"/>
                <w:lang w:bidi="zh-TW"/>
              </w:rPr>
            </w:pPr>
          </w:p>
        </w:tc>
      </w:tr>
      <w:tr w:rsidR="00410C2D" w14:paraId="6CA541A1"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719AE569"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E5FE7F3"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硬度检测</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0524A64"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布洛维硬度计</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0FFCB480" w14:textId="77777777" w:rsidR="00410C2D" w:rsidRDefault="00CC575F">
            <w:pPr>
              <w:jc w:val="center"/>
              <w:rPr>
                <w:rFonts w:ascii="宋体" w:hAnsi="宋体" w:cs="宋体"/>
                <w:sz w:val="18"/>
                <w:szCs w:val="18"/>
                <w:lang w:bidi="zh-TW"/>
              </w:rPr>
            </w:pPr>
            <w:r>
              <w:rPr>
                <w:rFonts w:cs="宋体" w:hint="eastAsia"/>
                <w:sz w:val="18"/>
                <w:szCs w:val="18"/>
                <w:lang w:bidi="zh-TW"/>
              </w:rPr>
              <w:t>GB/T 4340</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维氏硬度试验》、</w:t>
            </w:r>
            <w:r>
              <w:rPr>
                <w:rFonts w:cs="宋体" w:hint="eastAsia"/>
                <w:sz w:val="18"/>
                <w:szCs w:val="18"/>
                <w:lang w:bidi="zh-TW"/>
              </w:rPr>
              <w:t>GB/T 231</w:t>
            </w:r>
            <w:r>
              <w:rPr>
                <w:rFonts w:cs="宋体" w:hint="eastAsia"/>
                <w:sz w:val="18"/>
                <w:szCs w:val="18"/>
                <w:lang w:bidi="zh-TW"/>
              </w:rPr>
              <w:t>《金属材料布氏硬度试验》要求硬度计符合</w:t>
            </w:r>
            <w:r>
              <w:rPr>
                <w:rFonts w:cs="宋体" w:hint="eastAsia"/>
                <w:sz w:val="18"/>
                <w:szCs w:val="18"/>
                <w:lang w:bidi="zh-TW"/>
              </w:rPr>
              <w:t>GB/T 231.2</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布氏硬度试验</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硬度计的检验与校准》或</w:t>
            </w:r>
            <w:r>
              <w:rPr>
                <w:rFonts w:cs="宋体" w:hint="eastAsia"/>
                <w:sz w:val="18"/>
                <w:szCs w:val="18"/>
                <w:lang w:bidi="zh-TW"/>
              </w:rPr>
              <w:t>JJG 150</w:t>
            </w:r>
            <w:r>
              <w:rPr>
                <w:rFonts w:cs="宋体" w:hint="eastAsia"/>
                <w:sz w:val="18"/>
                <w:szCs w:val="18"/>
                <w:lang w:bidi="zh-TW"/>
              </w:rPr>
              <w:t>《金属布氏硬度计检定规程》的规定。</w:t>
            </w:r>
          </w:p>
        </w:tc>
      </w:tr>
      <w:tr w:rsidR="00410C2D" w14:paraId="410074B4"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AD3A0FF" w14:textId="77777777" w:rsidR="00410C2D" w:rsidRDefault="00410C2D">
            <w:pPr>
              <w:jc w:val="center"/>
              <w:rPr>
                <w:rFonts w:ascii="Calibri" w:hAnsi="Calibri"/>
                <w:szCs w:val="22"/>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43D41281" w14:textId="77777777" w:rsidR="00410C2D" w:rsidRDefault="00410C2D">
            <w:pPr>
              <w:jc w:val="center"/>
              <w:rPr>
                <w:rFonts w:ascii="Calibri" w:hAnsi="Calibri"/>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9D6BDB9"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洛氏硬度计</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7E393A65" w14:textId="77777777" w:rsidR="00410C2D" w:rsidRDefault="00CC575F">
            <w:pPr>
              <w:jc w:val="center"/>
              <w:rPr>
                <w:rFonts w:cs="宋体"/>
                <w:sz w:val="18"/>
                <w:szCs w:val="18"/>
                <w:lang w:bidi="zh-TW"/>
              </w:rPr>
            </w:pPr>
            <w:r>
              <w:rPr>
                <w:rFonts w:cs="宋体" w:hint="eastAsia"/>
                <w:sz w:val="18"/>
                <w:szCs w:val="18"/>
                <w:lang w:bidi="zh-TW"/>
              </w:rPr>
              <w:t>JJG112-2013</w:t>
            </w:r>
            <w:r>
              <w:rPr>
                <w:rFonts w:cs="宋体" w:hint="eastAsia"/>
                <w:sz w:val="18"/>
                <w:szCs w:val="18"/>
                <w:lang w:bidi="zh-TW"/>
              </w:rPr>
              <w:t>金属洛氏硬度计</w:t>
            </w:r>
          </w:p>
          <w:p w14:paraId="74822CE0" w14:textId="77777777" w:rsidR="00410C2D" w:rsidRDefault="00CC575F">
            <w:pPr>
              <w:jc w:val="center"/>
              <w:rPr>
                <w:rFonts w:ascii="宋体" w:hAnsi="宋体" w:cs="宋体"/>
                <w:sz w:val="18"/>
                <w:szCs w:val="18"/>
                <w:lang w:bidi="zh-TW"/>
              </w:rPr>
            </w:pPr>
            <w:r>
              <w:rPr>
                <w:rFonts w:cs="宋体" w:hint="eastAsia"/>
                <w:sz w:val="18"/>
                <w:szCs w:val="18"/>
                <w:lang w:bidi="zh-TW"/>
              </w:rPr>
              <w:t>(A,B,C,D,E,F,G,H,K,N,T</w:t>
            </w:r>
            <w:r>
              <w:rPr>
                <w:rFonts w:cs="宋体" w:hint="eastAsia"/>
                <w:sz w:val="18"/>
                <w:szCs w:val="18"/>
                <w:lang w:bidi="zh-TW"/>
              </w:rPr>
              <w:t>标尺</w:t>
            </w:r>
            <w:r>
              <w:rPr>
                <w:rFonts w:cs="宋体" w:hint="eastAsia"/>
                <w:sz w:val="18"/>
                <w:szCs w:val="18"/>
                <w:lang w:bidi="zh-TW"/>
              </w:rPr>
              <w:t>)</w:t>
            </w:r>
            <w:r>
              <w:rPr>
                <w:rFonts w:cs="宋体" w:hint="eastAsia"/>
                <w:sz w:val="18"/>
                <w:szCs w:val="18"/>
                <w:lang w:bidi="zh-TW"/>
              </w:rPr>
              <w:t>检定规程中第</w:t>
            </w:r>
            <w:r>
              <w:rPr>
                <w:rFonts w:cs="宋体" w:hint="eastAsia"/>
                <w:sz w:val="18"/>
                <w:szCs w:val="18"/>
                <w:lang w:bidi="zh-TW"/>
              </w:rPr>
              <w:t>4</w:t>
            </w:r>
            <w:r>
              <w:rPr>
                <w:rFonts w:cs="宋体" w:hint="eastAsia"/>
                <w:sz w:val="18"/>
                <w:szCs w:val="18"/>
                <w:lang w:bidi="zh-TW"/>
              </w:rPr>
              <w:t>部分计量性能要求对洛氏硬度计的试验力、压头、示值误差等作了相关规定</w:t>
            </w:r>
          </w:p>
        </w:tc>
      </w:tr>
      <w:tr w:rsidR="00410C2D" w14:paraId="6371C973" w14:textId="77777777">
        <w:trPr>
          <w:trHeight w:val="2330"/>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4989E373" w14:textId="77777777" w:rsidR="00410C2D" w:rsidRDefault="00410C2D">
            <w:pPr>
              <w:jc w:val="center"/>
              <w:rPr>
                <w:rFonts w:ascii="宋体" w:hAnsi="宋体" w:cs="宋体"/>
                <w:sz w:val="18"/>
                <w:szCs w:val="18"/>
                <w:lang w:val="zh-TW" w:bidi="zh-TW"/>
              </w:rPr>
            </w:pPr>
          </w:p>
        </w:tc>
        <w:tc>
          <w:tcPr>
            <w:tcW w:w="959"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9E7863F"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缺陷检测</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52160610"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超声波探伤仪</w:t>
            </w:r>
          </w:p>
        </w:tc>
        <w:tc>
          <w:tcPr>
            <w:tcW w:w="1958" w:type="pct"/>
            <w:tcBorders>
              <w:top w:val="single" w:sz="6" w:space="0" w:color="auto"/>
              <w:left w:val="single" w:sz="6" w:space="0" w:color="auto"/>
              <w:right w:val="single" w:sz="6" w:space="0" w:color="auto"/>
            </w:tcBorders>
            <w:shd w:val="clear" w:color="auto" w:fill="FFFFFF"/>
            <w:vAlign w:val="center"/>
          </w:tcPr>
          <w:p w14:paraId="31F37239" w14:textId="77777777" w:rsidR="00410C2D" w:rsidRDefault="00CC575F">
            <w:pPr>
              <w:jc w:val="center"/>
              <w:rPr>
                <w:rFonts w:ascii="宋体" w:hAnsi="宋体" w:cs="宋体"/>
                <w:sz w:val="18"/>
                <w:szCs w:val="18"/>
                <w:lang w:bidi="zh-TW"/>
              </w:rPr>
            </w:pPr>
            <w:r>
              <w:rPr>
                <w:rFonts w:cs="宋体" w:hint="eastAsia"/>
                <w:sz w:val="18"/>
                <w:szCs w:val="18"/>
                <w:lang w:bidi="zh-TW"/>
              </w:rPr>
              <w:t>方法标准</w:t>
            </w:r>
            <w:r>
              <w:rPr>
                <w:rFonts w:cs="宋体" w:hint="eastAsia"/>
                <w:sz w:val="18"/>
                <w:szCs w:val="18"/>
                <w:lang w:bidi="zh-TW"/>
              </w:rPr>
              <w:t>GB/T 6519</w:t>
            </w:r>
            <w:r>
              <w:rPr>
                <w:rFonts w:cs="宋体" w:hint="eastAsia"/>
                <w:sz w:val="18"/>
                <w:szCs w:val="18"/>
                <w:lang w:bidi="zh-TW"/>
              </w:rPr>
              <w:t>《变形铝、镁合金产品超声波检验方法》中对标准试块、对比试块、探头、探头跟踪装置、超声波探伤仪、辅助设备和耦合剂进行了详细的要求，本标准对关键要求进行了引用。</w:t>
            </w:r>
          </w:p>
        </w:tc>
      </w:tr>
      <w:tr w:rsidR="00410C2D" w14:paraId="356536FA"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F4A2B54" w14:textId="77777777" w:rsidR="00410C2D" w:rsidRDefault="00410C2D">
            <w:pPr>
              <w:jc w:val="center"/>
              <w:rPr>
                <w:rFonts w:ascii="Calibri" w:hAnsi="Calibri"/>
                <w:szCs w:val="22"/>
              </w:rPr>
            </w:pPr>
          </w:p>
        </w:tc>
        <w:tc>
          <w:tcPr>
            <w:tcW w:w="959" w:type="pct"/>
            <w:vMerge/>
            <w:tcBorders>
              <w:top w:val="single" w:sz="6" w:space="0" w:color="auto"/>
              <w:left w:val="single" w:sz="6" w:space="0" w:color="auto"/>
              <w:bottom w:val="single" w:sz="6" w:space="0" w:color="auto"/>
              <w:right w:val="single" w:sz="6" w:space="0" w:color="auto"/>
            </w:tcBorders>
            <w:shd w:val="clear" w:color="auto" w:fill="FFFFFF"/>
            <w:vAlign w:val="center"/>
          </w:tcPr>
          <w:p w14:paraId="7B6CF43A" w14:textId="77777777" w:rsidR="00410C2D" w:rsidRDefault="00410C2D">
            <w:pPr>
              <w:jc w:val="center"/>
              <w:rPr>
                <w:rFonts w:ascii="Calibri" w:hAnsi="Calibri"/>
                <w:szCs w:val="22"/>
              </w:rPr>
            </w:pP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1DE2568C"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涡流探伤仪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0F1F0DE8" w14:textId="77777777" w:rsidR="00410C2D" w:rsidRDefault="00CC575F">
            <w:pPr>
              <w:jc w:val="center"/>
              <w:rPr>
                <w:rFonts w:ascii="宋体" w:hAnsi="宋体" w:cs="宋体"/>
                <w:sz w:val="18"/>
                <w:szCs w:val="18"/>
                <w:lang w:bidi="zh-TW"/>
              </w:rPr>
            </w:pPr>
            <w:r>
              <w:rPr>
                <w:rFonts w:cs="宋体" w:hint="eastAsia"/>
                <w:sz w:val="18"/>
                <w:szCs w:val="18"/>
                <w:lang w:bidi="zh-TW"/>
              </w:rPr>
              <w:t>方法标准</w:t>
            </w:r>
            <w:r>
              <w:rPr>
                <w:rFonts w:cs="宋体" w:hint="eastAsia"/>
                <w:sz w:val="18"/>
                <w:szCs w:val="18"/>
                <w:lang w:bidi="zh-TW"/>
              </w:rPr>
              <w:t xml:space="preserve">GB/T </w:t>
            </w:r>
            <w:r>
              <w:rPr>
                <w:rFonts w:cs="宋体" w:hint="eastAsia"/>
                <w:sz w:val="18"/>
                <w:szCs w:val="18"/>
                <w:lang w:bidi="zh-TW"/>
              </w:rPr>
              <w:t>5126</w:t>
            </w:r>
            <w:r>
              <w:rPr>
                <w:rFonts w:cs="宋体" w:hint="eastAsia"/>
                <w:sz w:val="18"/>
                <w:szCs w:val="18"/>
                <w:lang w:bidi="zh-TW"/>
              </w:rPr>
              <w:t>《铝及铝合金冷拉薄壁管材涡流探伤方法》中对对比试样管、探头（检测线圈）、涡流检测仪、辅助装置（传动装置、分选与标记及电源）进行了详细的要求，本标准对关键要求进行了引用。</w:t>
            </w:r>
          </w:p>
        </w:tc>
      </w:tr>
      <w:tr w:rsidR="00410C2D" w14:paraId="7ADC41D6"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06FAE96B"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62D9641E"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电导率</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48E2C038"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电导率仪</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3DF4FEB5" w14:textId="77777777" w:rsidR="00410C2D" w:rsidRDefault="00CC575F">
            <w:pPr>
              <w:jc w:val="center"/>
              <w:rPr>
                <w:rFonts w:ascii="宋体" w:hAnsi="宋体" w:cs="宋体"/>
                <w:sz w:val="18"/>
                <w:szCs w:val="18"/>
                <w:lang w:bidi="zh-TW"/>
              </w:rPr>
            </w:pPr>
            <w:r>
              <w:rPr>
                <w:rFonts w:cs="宋体" w:hint="eastAsia"/>
                <w:sz w:val="18"/>
                <w:szCs w:val="18"/>
                <w:lang w:bidi="zh-TW"/>
              </w:rPr>
              <w:t>GB/T 12966</w:t>
            </w:r>
            <w:r>
              <w:rPr>
                <w:rFonts w:cs="宋体" w:hint="eastAsia"/>
                <w:sz w:val="18"/>
                <w:szCs w:val="18"/>
                <w:lang w:bidi="zh-TW"/>
              </w:rPr>
              <w:t>《铝合金电导率涡流测试方法》中规定了涡流电导率仪及标准块的相关要求</w:t>
            </w:r>
          </w:p>
        </w:tc>
      </w:tr>
      <w:tr w:rsidR="00410C2D" w14:paraId="1588B5CF"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6ED6B802"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3E5E1BF0"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屈服强度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B629FBA"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试验机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1967EBB" w14:textId="77777777" w:rsidR="00410C2D" w:rsidRDefault="00CC575F">
            <w:pPr>
              <w:jc w:val="center"/>
              <w:rPr>
                <w:rFonts w:ascii="宋体" w:hAnsi="宋体" w:cs="宋体"/>
                <w:sz w:val="18"/>
                <w:szCs w:val="18"/>
                <w:lang w:bidi="zh-TW"/>
              </w:rPr>
            </w:pP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要求</w:t>
            </w:r>
            <w:r>
              <w:rPr>
                <w:rFonts w:cs="宋体"/>
                <w:sz w:val="18"/>
                <w:szCs w:val="18"/>
                <w:lang w:bidi="zh-TW"/>
              </w:rPr>
              <w:t>一样）</w:t>
            </w:r>
          </w:p>
        </w:tc>
      </w:tr>
      <w:tr w:rsidR="00410C2D" w14:paraId="1EAAC34A"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38B392ED"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5C1867EF"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抗拉强度</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2F5833DC"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试验机</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65CA584F" w14:textId="77777777" w:rsidR="00410C2D" w:rsidRDefault="00CC575F">
            <w:pPr>
              <w:jc w:val="center"/>
              <w:rPr>
                <w:rFonts w:ascii="宋体" w:hAnsi="宋体" w:cs="宋体"/>
                <w:sz w:val="18"/>
                <w:szCs w:val="18"/>
                <w:lang w:bidi="zh-TW"/>
              </w:rPr>
            </w:pP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要求</w:t>
            </w:r>
            <w:r>
              <w:rPr>
                <w:rFonts w:cs="宋体"/>
                <w:sz w:val="18"/>
                <w:szCs w:val="18"/>
                <w:lang w:bidi="zh-TW"/>
              </w:rPr>
              <w:t>一样）</w:t>
            </w:r>
          </w:p>
        </w:tc>
      </w:tr>
      <w:tr w:rsidR="00410C2D" w14:paraId="2386A25D" w14:textId="77777777">
        <w:trPr>
          <w:trHeight w:val="454"/>
        </w:trPr>
        <w:tc>
          <w:tcPr>
            <w:tcW w:w="981" w:type="pct"/>
            <w:vMerge/>
            <w:tcBorders>
              <w:top w:val="single" w:sz="6" w:space="0" w:color="auto"/>
              <w:left w:val="single" w:sz="12" w:space="0" w:color="auto"/>
              <w:bottom w:val="single" w:sz="6" w:space="0" w:color="auto"/>
              <w:right w:val="single" w:sz="6" w:space="0" w:color="auto"/>
            </w:tcBorders>
            <w:shd w:val="clear" w:color="auto" w:fill="FFFFFF"/>
            <w:vAlign w:val="center"/>
          </w:tcPr>
          <w:p w14:paraId="1812B9A3"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6" w:space="0" w:color="auto"/>
              <w:right w:val="single" w:sz="6" w:space="0" w:color="auto"/>
            </w:tcBorders>
            <w:shd w:val="clear" w:color="auto" w:fill="FFFFFF"/>
            <w:vAlign w:val="center"/>
          </w:tcPr>
          <w:p w14:paraId="21686E32"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显微组织</w:t>
            </w:r>
          </w:p>
        </w:tc>
        <w:tc>
          <w:tcPr>
            <w:tcW w:w="1102" w:type="pct"/>
            <w:tcBorders>
              <w:top w:val="single" w:sz="6" w:space="0" w:color="auto"/>
              <w:left w:val="single" w:sz="6" w:space="0" w:color="auto"/>
              <w:bottom w:val="single" w:sz="6" w:space="0" w:color="auto"/>
              <w:right w:val="single" w:sz="6" w:space="0" w:color="auto"/>
            </w:tcBorders>
            <w:shd w:val="clear" w:color="auto" w:fill="FFFFFF"/>
            <w:vAlign w:val="center"/>
          </w:tcPr>
          <w:p w14:paraId="3E582EAF" w14:textId="77777777" w:rsidR="00410C2D" w:rsidRDefault="00CC575F">
            <w:pPr>
              <w:jc w:val="center"/>
              <w:rPr>
                <w:rFonts w:ascii="宋体" w:hAnsi="宋体" w:cs="宋体"/>
                <w:sz w:val="18"/>
                <w:szCs w:val="18"/>
                <w:lang w:val="zh-TW" w:bidi="zh-TW"/>
              </w:rPr>
            </w:pPr>
            <w:r>
              <w:rPr>
                <w:rFonts w:ascii="宋体" w:hAnsi="宋体" w:cs="宋体" w:hint="eastAsia"/>
                <w:sz w:val="18"/>
                <w:szCs w:val="18"/>
                <w:lang w:bidi="zh-TW"/>
              </w:rPr>
              <w:t>金相显微镜</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14:paraId="5803C418" w14:textId="77777777" w:rsidR="00410C2D" w:rsidRDefault="00CC575F">
            <w:pPr>
              <w:jc w:val="center"/>
              <w:rPr>
                <w:rFonts w:ascii="宋体" w:hAnsi="宋体" w:cs="宋体"/>
                <w:sz w:val="18"/>
                <w:szCs w:val="18"/>
                <w:lang w:bidi="zh-TW"/>
              </w:rPr>
            </w:pPr>
            <w:r>
              <w:rPr>
                <w:rFonts w:cs="宋体" w:hint="eastAsia"/>
                <w:sz w:val="18"/>
                <w:szCs w:val="18"/>
                <w:lang w:bidi="zh-TW"/>
              </w:rPr>
              <w:t>方法标准</w:t>
            </w:r>
            <w:r>
              <w:rPr>
                <w:rFonts w:cs="宋体" w:hint="eastAsia"/>
                <w:sz w:val="18"/>
                <w:szCs w:val="18"/>
                <w:lang w:bidi="zh-TW"/>
              </w:rPr>
              <w:t>GB/T 3246.1</w:t>
            </w:r>
            <w:r>
              <w:rPr>
                <w:rFonts w:cs="宋体" w:hint="eastAsia"/>
                <w:sz w:val="18"/>
                <w:szCs w:val="18"/>
                <w:lang w:bidi="zh-TW"/>
              </w:rPr>
              <w:t>中对设备没有校准要求，行业中约定按照</w:t>
            </w:r>
            <w:r>
              <w:rPr>
                <w:rFonts w:cs="宋体" w:hint="eastAsia"/>
                <w:sz w:val="18"/>
                <w:szCs w:val="18"/>
                <w:lang w:bidi="zh-TW"/>
              </w:rPr>
              <w:t>JJF 1914</w:t>
            </w:r>
            <w:r>
              <w:rPr>
                <w:rFonts w:cs="宋体" w:hint="eastAsia"/>
                <w:sz w:val="18"/>
                <w:szCs w:val="18"/>
                <w:lang w:bidi="zh-TW"/>
              </w:rPr>
              <w:t>《金相显微镜校准规范》对金相显微镜进行校准。</w:t>
            </w:r>
          </w:p>
        </w:tc>
      </w:tr>
      <w:tr w:rsidR="00410C2D" w14:paraId="3F6EF286" w14:textId="77777777">
        <w:trPr>
          <w:trHeight w:val="454"/>
        </w:trPr>
        <w:tc>
          <w:tcPr>
            <w:tcW w:w="981" w:type="pct"/>
            <w:vMerge/>
            <w:tcBorders>
              <w:top w:val="single" w:sz="6" w:space="0" w:color="auto"/>
              <w:left w:val="single" w:sz="12" w:space="0" w:color="auto"/>
              <w:bottom w:val="single" w:sz="12" w:space="0" w:color="auto"/>
              <w:right w:val="single" w:sz="6" w:space="0" w:color="auto"/>
            </w:tcBorders>
            <w:shd w:val="clear" w:color="auto" w:fill="FFFFFF"/>
            <w:vAlign w:val="center"/>
          </w:tcPr>
          <w:p w14:paraId="7F0F94DC" w14:textId="77777777" w:rsidR="00410C2D" w:rsidRDefault="00410C2D">
            <w:pPr>
              <w:jc w:val="center"/>
              <w:rPr>
                <w:rFonts w:ascii="宋体" w:hAnsi="宋体" w:cs="宋体"/>
                <w:sz w:val="18"/>
                <w:szCs w:val="18"/>
                <w:lang w:val="zh-TW" w:bidi="zh-TW"/>
              </w:rPr>
            </w:pPr>
          </w:p>
        </w:tc>
        <w:tc>
          <w:tcPr>
            <w:tcW w:w="959" w:type="pct"/>
            <w:tcBorders>
              <w:top w:val="single" w:sz="6" w:space="0" w:color="auto"/>
              <w:left w:val="single" w:sz="6" w:space="0" w:color="auto"/>
              <w:bottom w:val="single" w:sz="12" w:space="0" w:color="auto"/>
              <w:right w:val="single" w:sz="6" w:space="0" w:color="auto"/>
            </w:tcBorders>
            <w:shd w:val="clear" w:color="auto" w:fill="FFFFFF"/>
            <w:vAlign w:val="center"/>
          </w:tcPr>
          <w:p w14:paraId="13CEBC47"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合金成分</w:t>
            </w:r>
          </w:p>
        </w:tc>
        <w:tc>
          <w:tcPr>
            <w:tcW w:w="1102" w:type="pct"/>
            <w:tcBorders>
              <w:top w:val="single" w:sz="6" w:space="0" w:color="auto"/>
              <w:left w:val="single" w:sz="6" w:space="0" w:color="auto"/>
              <w:bottom w:val="single" w:sz="12" w:space="0" w:color="auto"/>
              <w:right w:val="single" w:sz="6" w:space="0" w:color="auto"/>
            </w:tcBorders>
            <w:shd w:val="clear" w:color="auto" w:fill="FFFFFF"/>
            <w:vAlign w:val="center"/>
          </w:tcPr>
          <w:p w14:paraId="7D19A91C" w14:textId="77777777" w:rsidR="00410C2D" w:rsidRDefault="00CC575F">
            <w:pPr>
              <w:jc w:val="center"/>
              <w:rPr>
                <w:rFonts w:ascii="宋体" w:hAnsi="宋体" w:cs="宋体"/>
                <w:sz w:val="18"/>
                <w:szCs w:val="18"/>
                <w:lang w:bidi="zh-TW"/>
              </w:rPr>
            </w:pPr>
            <w:r>
              <w:rPr>
                <w:rFonts w:ascii="宋体" w:hAnsi="宋体" w:cs="宋体" w:hint="eastAsia"/>
                <w:sz w:val="18"/>
                <w:szCs w:val="18"/>
                <w:lang w:bidi="zh-TW"/>
              </w:rPr>
              <w:t>直读光谱仪</w:t>
            </w:r>
          </w:p>
        </w:tc>
        <w:tc>
          <w:tcPr>
            <w:tcW w:w="1958" w:type="pct"/>
            <w:tcBorders>
              <w:top w:val="single" w:sz="6" w:space="0" w:color="auto"/>
              <w:left w:val="single" w:sz="6" w:space="0" w:color="auto"/>
              <w:bottom w:val="single" w:sz="12" w:space="0" w:color="auto"/>
              <w:right w:val="single" w:sz="6" w:space="0" w:color="auto"/>
            </w:tcBorders>
            <w:shd w:val="clear" w:color="auto" w:fill="FFFFFF"/>
            <w:vAlign w:val="center"/>
          </w:tcPr>
          <w:p w14:paraId="5C7995A6" w14:textId="77777777" w:rsidR="00410C2D" w:rsidRDefault="00CC575F">
            <w:pPr>
              <w:jc w:val="center"/>
              <w:rPr>
                <w:rFonts w:ascii="宋体" w:hAnsi="宋体" w:cs="宋体"/>
                <w:sz w:val="18"/>
                <w:szCs w:val="18"/>
                <w:lang w:bidi="zh-TW"/>
              </w:rPr>
            </w:pPr>
            <w:r>
              <w:rPr>
                <w:rFonts w:cs="宋体" w:hint="eastAsia"/>
                <w:sz w:val="18"/>
                <w:szCs w:val="18"/>
                <w:lang w:bidi="zh-TW"/>
              </w:rPr>
              <w:t>方法标准</w:t>
            </w:r>
            <w:r>
              <w:rPr>
                <w:rFonts w:cs="宋体" w:hint="eastAsia"/>
                <w:sz w:val="18"/>
                <w:szCs w:val="18"/>
                <w:lang w:bidi="zh-TW"/>
              </w:rPr>
              <w:t>GB/T7998</w:t>
            </w:r>
            <w:r>
              <w:rPr>
                <w:rFonts w:cs="宋体" w:hint="eastAsia"/>
                <w:sz w:val="18"/>
                <w:szCs w:val="18"/>
                <w:lang w:bidi="zh-TW"/>
              </w:rPr>
              <w:t>中对设备没有校准要求，一般按</w:t>
            </w:r>
            <w:r>
              <w:rPr>
                <w:rFonts w:cs="宋体" w:hint="eastAsia"/>
                <w:sz w:val="18"/>
                <w:szCs w:val="18"/>
                <w:lang w:bidi="zh-TW"/>
              </w:rPr>
              <w:t>JJG768</w:t>
            </w:r>
            <w:r>
              <w:rPr>
                <w:rFonts w:cs="宋体" w:hint="eastAsia"/>
                <w:sz w:val="18"/>
                <w:szCs w:val="18"/>
                <w:lang w:bidi="zh-TW"/>
              </w:rPr>
              <w:t>《发射光谱仪》进行校准</w:t>
            </w:r>
            <w:r>
              <w:rPr>
                <w:rFonts w:cs="宋体" w:hint="eastAsia"/>
                <w:sz w:val="18"/>
                <w:szCs w:val="18"/>
                <w:lang w:bidi="zh-TW"/>
              </w:rPr>
              <w:t xml:space="preserve">,JJG </w:t>
            </w:r>
            <w:r>
              <w:rPr>
                <w:rFonts w:cs="宋体" w:hint="eastAsia"/>
                <w:sz w:val="18"/>
                <w:szCs w:val="18"/>
                <w:lang w:bidi="zh-TW"/>
              </w:rPr>
              <w:t>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bl>
    <w:p w14:paraId="1E5AC3C4" w14:textId="77777777" w:rsidR="00410C2D" w:rsidRDefault="00CC575F">
      <w:pPr>
        <w:autoSpaceDE w:val="0"/>
        <w:autoSpaceDN w:val="0"/>
        <w:spacing w:before="43" w:line="276" w:lineRule="auto"/>
        <w:jc w:val="center"/>
        <w:rPr>
          <w:rFonts w:ascii="黑体" w:eastAsia="黑体" w:hAnsi="黑体"/>
          <w:szCs w:val="21"/>
          <w:lang w:val="zh-CN"/>
        </w:rPr>
      </w:pPr>
      <w:r>
        <w:rPr>
          <w:rFonts w:ascii="宋体" w:hint="eastAsia"/>
          <w:kern w:val="0"/>
          <w:szCs w:val="20"/>
        </w:rPr>
        <w:t xml:space="preserve"> </w:t>
      </w:r>
      <w:r>
        <w:rPr>
          <w:rFonts w:ascii="宋体"/>
          <w:kern w:val="0"/>
          <w:szCs w:val="20"/>
        </w:rPr>
        <w:t xml:space="preserve">   </w:t>
      </w:r>
    </w:p>
    <w:p w14:paraId="1B14FBD0" w14:textId="77777777" w:rsidR="00410C2D" w:rsidRDefault="00CC575F">
      <w:pPr>
        <w:jc w:val="center"/>
        <w:rPr>
          <w:rFonts w:hAnsi="宋体"/>
        </w:rPr>
      </w:pPr>
      <w:r>
        <w:rPr>
          <w:rFonts w:hAnsi="宋体" w:hint="eastAsia"/>
        </w:rPr>
        <w:t>6.2</w:t>
      </w:r>
      <w:r>
        <w:rPr>
          <w:rFonts w:hAnsi="宋体" w:hint="eastAsia"/>
        </w:rPr>
        <w:t>．</w:t>
      </w:r>
      <w:r>
        <w:rPr>
          <w:rFonts w:hAnsi="宋体" w:hint="eastAsia"/>
        </w:rPr>
        <w:t>8</w:t>
      </w:r>
      <w:r>
        <w:rPr>
          <w:rFonts w:hint="eastAsia"/>
          <w:szCs w:val="21"/>
        </w:rPr>
        <w:t>经</w:t>
      </w:r>
      <w:r>
        <w:rPr>
          <w:rFonts w:hint="eastAsia"/>
          <w:szCs w:val="21"/>
        </w:rPr>
        <w:t>2022</w:t>
      </w:r>
      <w:r>
        <w:rPr>
          <w:rFonts w:hint="eastAsia"/>
          <w:szCs w:val="21"/>
        </w:rPr>
        <w:t>年</w:t>
      </w:r>
      <w:r>
        <w:rPr>
          <w:rFonts w:hint="eastAsia"/>
          <w:szCs w:val="21"/>
        </w:rPr>
        <w:t>1</w:t>
      </w:r>
      <w:r>
        <w:rPr>
          <w:rFonts w:hint="eastAsia"/>
          <w:szCs w:val="21"/>
        </w:rPr>
        <w:t>月</w:t>
      </w:r>
      <w:r>
        <w:rPr>
          <w:rFonts w:hint="eastAsia"/>
          <w:szCs w:val="21"/>
        </w:rPr>
        <w:t>6</w:t>
      </w:r>
      <w:r>
        <w:rPr>
          <w:rFonts w:hint="eastAsia"/>
          <w:szCs w:val="21"/>
        </w:rPr>
        <w:t>日、</w:t>
      </w:r>
      <w:r>
        <w:rPr>
          <w:rFonts w:hint="eastAsia"/>
          <w:szCs w:val="21"/>
        </w:rPr>
        <w:t>2</w:t>
      </w:r>
      <w:r>
        <w:rPr>
          <w:szCs w:val="21"/>
        </w:rPr>
        <w:t>022</w:t>
      </w:r>
      <w:r>
        <w:rPr>
          <w:szCs w:val="21"/>
        </w:rPr>
        <w:t>年</w:t>
      </w:r>
      <w:r>
        <w:rPr>
          <w:rFonts w:hint="eastAsia"/>
          <w:szCs w:val="21"/>
        </w:rPr>
        <w:t>8</w:t>
      </w:r>
      <w:r>
        <w:rPr>
          <w:rFonts w:hint="eastAsia"/>
          <w:szCs w:val="21"/>
        </w:rPr>
        <w:t>月</w:t>
      </w:r>
      <w:r>
        <w:rPr>
          <w:rFonts w:hint="eastAsia"/>
          <w:szCs w:val="21"/>
        </w:rPr>
        <w:t>9</w:t>
      </w:r>
      <w:r>
        <w:rPr>
          <w:rFonts w:hint="eastAsia"/>
          <w:szCs w:val="21"/>
        </w:rPr>
        <w:t>日线上会议各单位讨论，</w:t>
      </w:r>
      <w:r>
        <w:rPr>
          <w:rFonts w:hAnsi="宋体" w:hint="eastAsia"/>
        </w:rPr>
        <w:t>本文件模锻工艺流程更改为锻造工</w:t>
      </w:r>
    </w:p>
    <w:p w14:paraId="0F0D2A97" w14:textId="77777777" w:rsidR="00410C2D" w:rsidRDefault="00CC575F">
      <w:r>
        <w:rPr>
          <w:rFonts w:hAnsi="宋体" w:hint="eastAsia"/>
        </w:rPr>
        <w:t>艺流程，增加退火工序，见本文件图</w:t>
      </w:r>
      <w:r>
        <w:rPr>
          <w:rFonts w:hAnsi="宋体"/>
        </w:rPr>
        <w:t>5</w:t>
      </w:r>
      <w:r>
        <w:rPr>
          <w:rFonts w:hAnsi="宋体" w:hint="eastAsia"/>
        </w:rPr>
        <w:t>，并配备其</w:t>
      </w:r>
      <w:r>
        <w:rPr>
          <w:rFonts w:hint="eastAsia"/>
        </w:rPr>
        <w:t>检验、测量和试验设备配备，见表</w:t>
      </w:r>
      <w:r>
        <w:rPr>
          <w:rFonts w:hint="eastAsia"/>
        </w:rPr>
        <w:t>8</w:t>
      </w:r>
      <w:r>
        <w:rPr>
          <w:rFonts w:hint="eastAsia"/>
        </w:rPr>
        <w:t>。</w:t>
      </w:r>
    </w:p>
    <w:p w14:paraId="07279609" w14:textId="77777777" w:rsidR="00410C2D" w:rsidRDefault="00CC575F">
      <w:pPr>
        <w:keepNext/>
        <w:keepLines/>
        <w:spacing w:beforeLines="50" w:before="156" w:afterLines="50" w:after="156" w:line="360" w:lineRule="auto"/>
        <w:jc w:val="center"/>
        <w:outlineLvl w:val="0"/>
        <w:rPr>
          <w:b/>
          <w:bCs/>
          <w:kern w:val="44"/>
          <w:szCs w:val="44"/>
        </w:rPr>
      </w:pPr>
      <w:r>
        <w:rPr>
          <w:b/>
          <w:bCs/>
          <w:kern w:val="44"/>
          <w:szCs w:val="44"/>
        </w:rPr>
        <w:t>表</w:t>
      </w:r>
      <w:r>
        <w:rPr>
          <w:rFonts w:hint="eastAsia"/>
          <w:b/>
          <w:bCs/>
          <w:kern w:val="44"/>
          <w:szCs w:val="44"/>
        </w:rPr>
        <w:t xml:space="preserve">8 </w:t>
      </w:r>
      <w:r>
        <w:rPr>
          <w:rFonts w:hint="eastAsia"/>
          <w:b/>
          <w:bCs/>
          <w:kern w:val="44"/>
          <w:szCs w:val="44"/>
        </w:rPr>
        <w:t>锻造工艺验、测量和试验设备配备表</w:t>
      </w:r>
    </w:p>
    <w:tbl>
      <w:tblPr>
        <w:tblW w:w="46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194"/>
        <w:gridCol w:w="1684"/>
        <w:gridCol w:w="2316"/>
        <w:gridCol w:w="3486"/>
      </w:tblGrid>
      <w:tr w:rsidR="00410C2D" w14:paraId="3E435273" w14:textId="77777777">
        <w:trPr>
          <w:trHeight w:val="433"/>
          <w:jc w:val="center"/>
        </w:trPr>
        <w:tc>
          <w:tcPr>
            <w:tcW w:w="1658" w:type="pct"/>
            <w:gridSpan w:val="2"/>
            <w:vMerge w:val="restart"/>
            <w:tcBorders>
              <w:left w:val="single" w:sz="12" w:space="0" w:color="000000"/>
              <w:right w:val="single" w:sz="6" w:space="0" w:color="000000"/>
            </w:tcBorders>
            <w:shd w:val="clear" w:color="auto" w:fill="FFFFFF"/>
            <w:vAlign w:val="center"/>
          </w:tcPr>
          <w:p w14:paraId="14B38D12" w14:textId="77777777" w:rsidR="00410C2D" w:rsidRDefault="00CC575F">
            <w:pPr>
              <w:jc w:val="center"/>
              <w:rPr>
                <w:rFonts w:cs="宋体"/>
                <w:sz w:val="18"/>
                <w:szCs w:val="18"/>
                <w:lang w:val="zh-TW" w:bidi="zh-TW"/>
              </w:rPr>
            </w:pPr>
            <w:r>
              <w:rPr>
                <w:rFonts w:cs="宋体"/>
                <w:sz w:val="18"/>
                <w:szCs w:val="18"/>
                <w:lang w:val="zh-TW" w:bidi="zh-TW"/>
              </w:rPr>
              <w:t>检测项目</w:t>
            </w:r>
          </w:p>
        </w:tc>
        <w:tc>
          <w:tcPr>
            <w:tcW w:w="3342" w:type="pct"/>
            <w:gridSpan w:val="2"/>
            <w:tcBorders>
              <w:top w:val="single" w:sz="12" w:space="0" w:color="000000"/>
              <w:left w:val="single" w:sz="6" w:space="0" w:color="000000"/>
              <w:bottom w:val="single" w:sz="6" w:space="0" w:color="000000"/>
              <w:right w:val="single" w:sz="6" w:space="0" w:color="000000"/>
            </w:tcBorders>
            <w:shd w:val="clear" w:color="auto" w:fill="FFFFFF"/>
            <w:vAlign w:val="center"/>
          </w:tcPr>
          <w:p w14:paraId="4737AF0D" w14:textId="77777777" w:rsidR="00410C2D" w:rsidRDefault="00CC575F">
            <w:pPr>
              <w:jc w:val="center"/>
              <w:rPr>
                <w:rFonts w:ascii="宋体" w:hAnsi="宋体"/>
                <w:sz w:val="18"/>
                <w:szCs w:val="18"/>
              </w:rPr>
            </w:pPr>
            <w:r>
              <w:rPr>
                <w:rFonts w:ascii="宋体" w:hAnsi="宋体" w:hint="eastAsia"/>
                <w:sz w:val="18"/>
                <w:szCs w:val="18"/>
              </w:rPr>
              <w:t>检验测量和试验设备</w:t>
            </w:r>
          </w:p>
        </w:tc>
      </w:tr>
      <w:tr w:rsidR="00410C2D" w14:paraId="42D509B0" w14:textId="77777777">
        <w:trPr>
          <w:trHeight w:val="433"/>
          <w:jc w:val="center"/>
        </w:trPr>
        <w:tc>
          <w:tcPr>
            <w:tcW w:w="1658" w:type="pct"/>
            <w:gridSpan w:val="2"/>
            <w:vMerge/>
            <w:tcBorders>
              <w:left w:val="single" w:sz="12" w:space="0" w:color="000000"/>
              <w:bottom w:val="single" w:sz="6" w:space="0" w:color="000000"/>
              <w:right w:val="single" w:sz="6" w:space="0" w:color="000000"/>
            </w:tcBorders>
            <w:shd w:val="clear" w:color="auto" w:fill="FFFFFF"/>
            <w:vAlign w:val="center"/>
          </w:tcPr>
          <w:p w14:paraId="37BEDF9E" w14:textId="77777777" w:rsidR="00410C2D" w:rsidRDefault="00410C2D">
            <w:pPr>
              <w:jc w:val="center"/>
              <w:rPr>
                <w:rFonts w:cs="宋体"/>
                <w:sz w:val="18"/>
                <w:szCs w:val="18"/>
                <w:lang w:val="zh-TW" w:bidi="zh-TW"/>
              </w:rPr>
            </w:pPr>
          </w:p>
        </w:tc>
        <w:tc>
          <w:tcPr>
            <w:tcW w:w="1334" w:type="pct"/>
            <w:tcBorders>
              <w:top w:val="single" w:sz="12" w:space="0" w:color="000000"/>
              <w:left w:val="single" w:sz="6" w:space="0" w:color="000000"/>
              <w:bottom w:val="single" w:sz="6" w:space="0" w:color="000000"/>
              <w:right w:val="single" w:sz="6" w:space="0" w:color="000000"/>
            </w:tcBorders>
            <w:shd w:val="clear" w:color="auto" w:fill="FFFFFF"/>
            <w:vAlign w:val="center"/>
          </w:tcPr>
          <w:p w14:paraId="30958212" w14:textId="77777777" w:rsidR="00410C2D" w:rsidRDefault="00CC575F">
            <w:pPr>
              <w:jc w:val="center"/>
              <w:rPr>
                <w:ins w:id="619" w:author="lenovo" w:date="2022-10-24T11:30:00Z"/>
                <w:rFonts w:ascii="宋体" w:hAnsi="宋体"/>
                <w:sz w:val="18"/>
                <w:szCs w:val="18"/>
                <w:lang w:val="zh-TW"/>
              </w:rPr>
            </w:pPr>
            <w:ins w:id="620"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008" w:type="pct"/>
            <w:tcBorders>
              <w:top w:val="single" w:sz="12" w:space="0" w:color="000000"/>
              <w:left w:val="single" w:sz="6" w:space="0" w:color="000000"/>
              <w:bottom w:val="single" w:sz="6" w:space="0" w:color="000000"/>
              <w:right w:val="single" w:sz="6" w:space="0" w:color="000000"/>
            </w:tcBorders>
            <w:shd w:val="clear" w:color="auto" w:fill="FFFFFF"/>
            <w:vAlign w:val="center"/>
          </w:tcPr>
          <w:p w14:paraId="72ABC5ED" w14:textId="77777777" w:rsidR="00410C2D" w:rsidRDefault="00CC575F">
            <w:pPr>
              <w:jc w:val="center"/>
              <w:rPr>
                <w:ins w:id="621" w:author="lenovo" w:date="2022-10-24T11:30:00Z"/>
                <w:rFonts w:ascii="宋体" w:hAnsi="宋体"/>
                <w:sz w:val="18"/>
                <w:szCs w:val="18"/>
                <w:lang w:val="zh-TW"/>
              </w:rPr>
            </w:pPr>
            <w:ins w:id="622" w:author="lenovo" w:date="2022-10-24T11:30:00Z">
              <w:r>
                <w:rPr>
                  <w:rFonts w:ascii="宋体" w:hAnsi="宋体" w:hint="eastAsia"/>
                  <w:sz w:val="18"/>
                  <w:szCs w:val="18"/>
                </w:rPr>
                <w:t>计</w:t>
              </w:r>
            </w:ins>
            <w:ins w:id="623" w:author="樊志罡" w:date="2022-10-24T22:17:00Z">
              <w:r>
                <w:rPr>
                  <w:rFonts w:ascii="宋体" w:hAnsi="宋体" w:hint="eastAsia"/>
                  <w:sz w:val="18"/>
                  <w:szCs w:val="18"/>
                </w:rPr>
                <w:t>量需求来源</w:t>
              </w:r>
            </w:ins>
          </w:p>
        </w:tc>
      </w:tr>
      <w:tr w:rsidR="00410C2D" w14:paraId="6D232F16" w14:textId="77777777">
        <w:trPr>
          <w:trHeight w:val="433"/>
          <w:jc w:val="center"/>
        </w:trPr>
        <w:tc>
          <w:tcPr>
            <w:tcW w:w="688" w:type="pct"/>
            <w:vMerge w:val="restart"/>
            <w:tcBorders>
              <w:top w:val="single" w:sz="12" w:space="0" w:color="000000"/>
              <w:left w:val="single" w:sz="12" w:space="0" w:color="000000"/>
              <w:bottom w:val="single" w:sz="6" w:space="0" w:color="000000"/>
              <w:right w:val="single" w:sz="6" w:space="0" w:color="000000"/>
            </w:tcBorders>
            <w:shd w:val="clear" w:color="auto" w:fill="FFFFFF"/>
            <w:vAlign w:val="center"/>
          </w:tcPr>
          <w:p w14:paraId="01E170B2" w14:textId="77777777" w:rsidR="00410C2D" w:rsidRDefault="00CC575F">
            <w:pPr>
              <w:jc w:val="center"/>
              <w:rPr>
                <w:rFonts w:cs="宋体"/>
                <w:sz w:val="18"/>
                <w:szCs w:val="18"/>
                <w:lang w:val="zh-TW" w:bidi="zh-TW"/>
              </w:rPr>
            </w:pPr>
            <w:r>
              <w:rPr>
                <w:rFonts w:cs="宋体" w:hint="eastAsia"/>
                <w:sz w:val="18"/>
                <w:szCs w:val="18"/>
                <w:lang w:bidi="zh-TW"/>
              </w:rPr>
              <w:t>铸锭</w:t>
            </w:r>
            <w:r>
              <w:rPr>
                <w:rFonts w:cs="宋体" w:hint="eastAsia"/>
                <w:sz w:val="18"/>
                <w:szCs w:val="18"/>
                <w:lang w:bidi="zh-TW"/>
              </w:rPr>
              <w:t>/</w:t>
            </w:r>
            <w:r>
              <w:rPr>
                <w:rFonts w:cs="宋体" w:hint="eastAsia"/>
                <w:sz w:val="18"/>
                <w:szCs w:val="18"/>
                <w:lang w:bidi="zh-TW"/>
              </w:rPr>
              <w:t>胚料</w:t>
            </w:r>
            <w:r>
              <w:rPr>
                <w:rFonts w:cs="宋体" w:hint="eastAsia"/>
                <w:sz w:val="18"/>
                <w:szCs w:val="18"/>
                <w:lang w:val="zh-TW" w:bidi="zh-TW"/>
              </w:rPr>
              <w:t>加热</w:t>
            </w:r>
          </w:p>
        </w:tc>
        <w:tc>
          <w:tcPr>
            <w:tcW w:w="970" w:type="pct"/>
            <w:vMerge w:val="restart"/>
            <w:tcBorders>
              <w:top w:val="single" w:sz="12" w:space="0" w:color="000000"/>
              <w:left w:val="single" w:sz="6" w:space="0" w:color="000000"/>
              <w:bottom w:val="single" w:sz="6" w:space="0" w:color="000000"/>
              <w:right w:val="single" w:sz="6" w:space="0" w:color="000000"/>
            </w:tcBorders>
            <w:shd w:val="clear" w:color="auto" w:fill="FFFFFF"/>
            <w:vAlign w:val="center"/>
          </w:tcPr>
          <w:p w14:paraId="40AD0247"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4" w:type="pct"/>
            <w:tcBorders>
              <w:top w:val="single" w:sz="12" w:space="0" w:color="000000"/>
              <w:left w:val="single" w:sz="6" w:space="0" w:color="000000"/>
              <w:bottom w:val="single" w:sz="6" w:space="0" w:color="000000"/>
              <w:right w:val="single" w:sz="6" w:space="0" w:color="000000"/>
            </w:tcBorders>
            <w:shd w:val="clear" w:color="auto" w:fill="FFFFFF"/>
            <w:vAlign w:val="center"/>
          </w:tcPr>
          <w:p w14:paraId="483D3EAD"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8" w:type="pct"/>
            <w:tcBorders>
              <w:top w:val="single" w:sz="12" w:space="0" w:color="000000"/>
              <w:left w:val="single" w:sz="6" w:space="0" w:color="000000"/>
              <w:bottom w:val="single" w:sz="6" w:space="0" w:color="000000"/>
              <w:right w:val="single" w:sz="6" w:space="0" w:color="000000"/>
            </w:tcBorders>
            <w:shd w:val="clear" w:color="auto" w:fill="FFFFFF"/>
            <w:vAlign w:val="center"/>
          </w:tcPr>
          <w:p w14:paraId="709A5E5E" w14:textId="77777777" w:rsidR="00410C2D" w:rsidRDefault="00CC575F">
            <w:pPr>
              <w:jc w:val="cente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169912B8"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79D25168"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489EAB6"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9FDF933"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F4DCC07" w14:textId="77777777" w:rsidR="00410C2D" w:rsidRDefault="00CC575F">
            <w:pPr>
              <w:jc w:val="center"/>
              <w:rPr>
                <w:rFonts w:cs="宋体"/>
                <w:sz w:val="18"/>
                <w:szCs w:val="18"/>
                <w:lang w:val="zh-TW" w:bidi="zh-TW"/>
              </w:rPr>
            </w:pPr>
            <w:r>
              <w:rPr>
                <w:rFonts w:cs="宋体" w:hint="eastAsia"/>
                <w:sz w:val="18"/>
                <w:szCs w:val="18"/>
                <w:lang w:val="zh-TW" w:bidi="zh-TW"/>
              </w:rPr>
              <w:t>JJG 74-2005</w:t>
            </w:r>
            <w:r>
              <w:rPr>
                <w:rFonts w:cs="宋体" w:hint="eastAsia"/>
                <w:sz w:val="18"/>
                <w:szCs w:val="18"/>
                <w:lang w:val="zh-TW" w:bidi="zh-TW"/>
              </w:rPr>
              <w:t>《工业过程测量记录仪》检定规程将记录仪分为</w:t>
            </w:r>
            <w:r>
              <w:rPr>
                <w:rFonts w:cs="宋体" w:hint="eastAsia"/>
                <w:sz w:val="18"/>
                <w:szCs w:val="18"/>
                <w:lang w:val="zh-TW" w:bidi="zh-TW"/>
              </w:rPr>
              <w:t>0.1</w:t>
            </w:r>
            <w:r>
              <w:rPr>
                <w:rFonts w:cs="宋体" w:hint="eastAsia"/>
                <w:sz w:val="18"/>
                <w:szCs w:val="18"/>
                <w:lang w:val="zh-TW" w:bidi="zh-TW"/>
              </w:rPr>
              <w:t>级、</w:t>
            </w:r>
            <w:r>
              <w:rPr>
                <w:rFonts w:cs="宋体" w:hint="eastAsia"/>
                <w:sz w:val="18"/>
                <w:szCs w:val="18"/>
                <w:lang w:val="zh-TW" w:bidi="zh-TW"/>
              </w:rPr>
              <w:t>0.2</w:t>
            </w:r>
            <w:r>
              <w:rPr>
                <w:rFonts w:cs="宋体" w:hint="eastAsia"/>
                <w:sz w:val="18"/>
                <w:szCs w:val="18"/>
                <w:lang w:val="zh-TW" w:bidi="zh-TW"/>
              </w:rPr>
              <w:t>级、</w:t>
            </w:r>
            <w:r>
              <w:rPr>
                <w:rFonts w:cs="宋体" w:hint="eastAsia"/>
                <w:sz w:val="18"/>
                <w:szCs w:val="18"/>
                <w:lang w:val="zh-TW" w:bidi="zh-TW"/>
              </w:rPr>
              <w:t>0.5</w:t>
            </w:r>
            <w:r>
              <w:rPr>
                <w:rFonts w:cs="宋体" w:hint="eastAsia"/>
                <w:sz w:val="18"/>
                <w:szCs w:val="18"/>
                <w:lang w:val="zh-TW" w:bidi="zh-TW"/>
              </w:rPr>
              <w:t>级、</w:t>
            </w:r>
            <w:r>
              <w:rPr>
                <w:rFonts w:cs="宋体" w:hint="eastAsia"/>
                <w:sz w:val="18"/>
                <w:szCs w:val="18"/>
                <w:lang w:val="zh-TW" w:bidi="zh-TW"/>
              </w:rPr>
              <w:t>1.0</w:t>
            </w:r>
            <w:r>
              <w:rPr>
                <w:rFonts w:cs="宋体" w:hint="eastAsia"/>
                <w:sz w:val="18"/>
                <w:szCs w:val="18"/>
                <w:lang w:val="zh-TW" w:bidi="zh-TW"/>
              </w:rPr>
              <w:t>级，表</w:t>
            </w:r>
            <w:r>
              <w:rPr>
                <w:rFonts w:cs="宋体" w:hint="eastAsia"/>
                <w:sz w:val="18"/>
                <w:szCs w:val="18"/>
                <w:lang w:val="zh-TW" w:bidi="zh-TW"/>
              </w:rPr>
              <w:t>1</w:t>
            </w:r>
            <w:r>
              <w:rPr>
                <w:rFonts w:cs="宋体" w:hint="eastAsia"/>
                <w:sz w:val="18"/>
                <w:szCs w:val="18"/>
                <w:lang w:val="zh-TW" w:bidi="zh-TW"/>
              </w:rPr>
              <w:t>给出了其准确度等级对用的最大允许误差</w:t>
            </w:r>
          </w:p>
        </w:tc>
      </w:tr>
      <w:tr w:rsidR="00410C2D" w14:paraId="5514F2B4"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96FDF29"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3D0D1DB"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0F8D9C"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B86559" w14:textId="77777777" w:rsidR="00410C2D" w:rsidRDefault="00CC575F">
            <w:pPr>
              <w:rPr>
                <w:rFonts w:cs="宋体"/>
                <w:sz w:val="18"/>
                <w:szCs w:val="18"/>
                <w:lang w:val="zh-TW" w:bidi="zh-TW"/>
              </w:rPr>
            </w:pPr>
            <w:r>
              <w:rPr>
                <w:rFonts w:cs="宋体" w:hint="eastAsia"/>
                <w:sz w:val="18"/>
                <w:szCs w:val="18"/>
                <w:lang w:val="zh-TW" w:bidi="zh-TW"/>
              </w:rPr>
              <w:t>JJG 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630EBA37"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FAFC879"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5AA7EB5"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8CBBACC"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ACA042A" w14:textId="77777777" w:rsidR="00410C2D" w:rsidRDefault="00CC575F">
            <w:pPr>
              <w:rPr>
                <w:rFonts w:cs="宋体"/>
                <w:sz w:val="18"/>
                <w:szCs w:val="18"/>
                <w:lang w:val="zh-TW" w:bidi="zh-TW"/>
              </w:rPr>
            </w:pPr>
            <w:r>
              <w:rPr>
                <w:rFonts w:cs="宋体" w:hint="eastAsia"/>
                <w:sz w:val="18"/>
                <w:szCs w:val="18"/>
                <w:lang w:val="zh-TW" w:bidi="zh-TW"/>
              </w:rPr>
              <w:t>JJG141-2013</w:t>
            </w:r>
            <w:r>
              <w:rPr>
                <w:rFonts w:cs="宋体" w:hint="eastAsia"/>
                <w:sz w:val="18"/>
                <w:szCs w:val="18"/>
                <w:lang w:val="zh-TW" w:bidi="zh-TW"/>
              </w:rPr>
              <w:t>《工作用贵金属热电偶》检定规程中将贵金属热电偶分为</w:t>
            </w:r>
            <w:r>
              <w:rPr>
                <w:rFonts w:cs="宋体" w:hint="eastAsia"/>
                <w:sz w:val="18"/>
                <w:szCs w:val="18"/>
                <w:lang w:val="zh-TW" w:bidi="zh-TW"/>
              </w:rPr>
              <w:t>S</w:t>
            </w:r>
            <w:r>
              <w:rPr>
                <w:rFonts w:cs="宋体" w:hint="eastAsia"/>
                <w:sz w:val="18"/>
                <w:szCs w:val="18"/>
                <w:lang w:val="zh-TW" w:bidi="zh-TW"/>
              </w:rPr>
              <w:t>、</w:t>
            </w:r>
            <w:r>
              <w:rPr>
                <w:rFonts w:cs="宋体" w:hint="eastAsia"/>
                <w:sz w:val="18"/>
                <w:szCs w:val="18"/>
                <w:lang w:val="zh-TW" w:bidi="zh-TW"/>
              </w:rPr>
              <w:t>R</w:t>
            </w:r>
            <w:r>
              <w:rPr>
                <w:rFonts w:cs="宋体" w:hint="eastAsia"/>
                <w:sz w:val="18"/>
                <w:szCs w:val="18"/>
                <w:lang w:val="zh-TW" w:bidi="zh-TW"/>
              </w:rPr>
              <w:t>、</w:t>
            </w:r>
            <w:r>
              <w:rPr>
                <w:rFonts w:cs="宋体" w:hint="eastAsia"/>
                <w:sz w:val="18"/>
                <w:szCs w:val="18"/>
                <w:lang w:val="zh-TW" w:bidi="zh-TW"/>
              </w:rPr>
              <w:t>B</w:t>
            </w:r>
            <w:r>
              <w:rPr>
                <w:rFonts w:cs="宋体" w:hint="eastAsia"/>
                <w:sz w:val="18"/>
                <w:szCs w:val="18"/>
                <w:lang w:val="zh-TW" w:bidi="zh-TW"/>
              </w:rPr>
              <w:t>类，</w:t>
            </w:r>
            <w:r>
              <w:rPr>
                <w:rFonts w:cs="宋体" w:hint="eastAsia"/>
                <w:sz w:val="18"/>
                <w:szCs w:val="18"/>
                <w:lang w:val="zh-TW" w:bidi="zh-TW"/>
              </w:rPr>
              <w:t>S</w:t>
            </w:r>
            <w:r>
              <w:rPr>
                <w:rFonts w:cs="宋体" w:hint="eastAsia"/>
                <w:sz w:val="18"/>
                <w:szCs w:val="18"/>
                <w:lang w:val="zh-TW" w:bidi="zh-TW"/>
              </w:rPr>
              <w:t>、</w:t>
            </w:r>
            <w:r>
              <w:rPr>
                <w:rFonts w:cs="宋体" w:hint="eastAsia"/>
                <w:sz w:val="18"/>
                <w:szCs w:val="18"/>
                <w:lang w:val="zh-TW" w:bidi="zh-TW"/>
              </w:rPr>
              <w:t>R</w:t>
            </w:r>
            <w:r>
              <w:rPr>
                <w:rFonts w:cs="宋体" w:hint="eastAsia"/>
                <w:sz w:val="18"/>
                <w:szCs w:val="18"/>
                <w:lang w:val="zh-TW" w:bidi="zh-TW"/>
              </w:rPr>
              <w:t>类分为了Ⅰ、Ⅱ级，</w:t>
            </w:r>
            <w:r>
              <w:rPr>
                <w:rFonts w:cs="宋体" w:hint="eastAsia"/>
                <w:sz w:val="18"/>
                <w:szCs w:val="18"/>
                <w:lang w:val="zh-TW" w:bidi="zh-TW"/>
              </w:rPr>
              <w:t>B</w:t>
            </w:r>
            <w:r>
              <w:rPr>
                <w:rFonts w:cs="宋体" w:hint="eastAsia"/>
                <w:sz w:val="18"/>
                <w:szCs w:val="18"/>
                <w:lang w:val="zh-TW" w:bidi="zh-TW"/>
              </w:rPr>
              <w:t>类分为了Ⅱ、Ⅲ级，表</w:t>
            </w:r>
            <w:r>
              <w:rPr>
                <w:rFonts w:cs="宋体" w:hint="eastAsia"/>
                <w:sz w:val="18"/>
                <w:szCs w:val="18"/>
                <w:lang w:val="zh-TW" w:bidi="zh-TW"/>
              </w:rPr>
              <w:t>2</w:t>
            </w:r>
            <w:r>
              <w:rPr>
                <w:rFonts w:cs="宋体" w:hint="eastAsia"/>
                <w:sz w:val="18"/>
                <w:szCs w:val="18"/>
                <w:lang w:val="zh-TW" w:bidi="zh-TW"/>
              </w:rPr>
              <w:t>规定其最大允许误差；</w:t>
            </w:r>
            <w:r>
              <w:rPr>
                <w:rFonts w:cs="宋体" w:hint="eastAsia"/>
                <w:sz w:val="18"/>
                <w:szCs w:val="18"/>
                <w:lang w:val="zh-TW" w:bidi="zh-TW"/>
              </w:rPr>
              <w:t>JJF1637-2017</w:t>
            </w:r>
            <w:r>
              <w:rPr>
                <w:rFonts w:cs="宋体" w:hint="eastAsia"/>
                <w:sz w:val="18"/>
                <w:szCs w:val="18"/>
                <w:lang w:val="zh-TW" w:bidi="zh-TW"/>
              </w:rPr>
              <w:t>《廉金属热电偶校准规范》校准规范中表</w:t>
            </w:r>
            <w:r>
              <w:rPr>
                <w:rFonts w:cs="宋体" w:hint="eastAsia"/>
                <w:sz w:val="18"/>
                <w:szCs w:val="18"/>
                <w:lang w:val="zh-TW" w:bidi="zh-TW"/>
              </w:rPr>
              <w:t>1</w:t>
            </w:r>
            <w:r>
              <w:rPr>
                <w:rFonts w:cs="宋体" w:hint="eastAsia"/>
                <w:sz w:val="18"/>
                <w:szCs w:val="18"/>
                <w:lang w:val="zh-TW" w:bidi="zh-TW"/>
              </w:rPr>
              <w:t>对廉金属热电偶允许偏差作了相关规定</w:t>
            </w:r>
          </w:p>
        </w:tc>
      </w:tr>
      <w:tr w:rsidR="00410C2D" w14:paraId="397F4909"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70AACAB"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F8EEA0B" w14:textId="77777777" w:rsidR="00410C2D" w:rsidRDefault="00CC575F">
            <w:pPr>
              <w:jc w:val="center"/>
              <w:rPr>
                <w:rFonts w:cs="宋体"/>
                <w:sz w:val="18"/>
                <w:szCs w:val="18"/>
                <w:lang w:bidi="zh-TW"/>
              </w:rPr>
            </w:pPr>
            <w:r>
              <w:rPr>
                <w:rFonts w:cs="宋体" w:hint="eastAsia"/>
                <w:sz w:val="18"/>
                <w:szCs w:val="18"/>
                <w:lang w:bidi="zh-TW"/>
              </w:rPr>
              <w:t>几何尺寸</w:t>
            </w:r>
            <w:r>
              <w:rPr>
                <w:rFonts w:cs="宋体" w:hint="eastAsia"/>
                <w:sz w:val="18"/>
                <w:szCs w:val="18"/>
                <w:vertAlign w:val="superscript"/>
                <w:lang w:bidi="zh-TW"/>
              </w:rPr>
              <w:t>a</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B5A49B" w14:textId="77777777" w:rsidR="00410C2D" w:rsidRDefault="00CC575F">
            <w:pPr>
              <w:jc w:val="center"/>
              <w:rPr>
                <w:rFonts w:cs="宋体"/>
                <w:sz w:val="18"/>
                <w:szCs w:val="18"/>
                <w:lang w:bidi="zh-TW"/>
              </w:rPr>
            </w:pPr>
            <w:r>
              <w:rPr>
                <w:rFonts w:cs="宋体" w:hint="eastAsia"/>
                <w:sz w:val="18"/>
                <w:szCs w:val="18"/>
                <w:lang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78847B" w14:textId="77777777" w:rsidR="00410C2D" w:rsidRDefault="00CC575F">
            <w:pP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C630A6F"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321BCC1"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05313D4"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2C6C15" w14:textId="77777777" w:rsidR="00410C2D" w:rsidRDefault="00CC575F">
            <w:pPr>
              <w:jc w:val="center"/>
              <w:rPr>
                <w:rFonts w:cs="宋体"/>
                <w:sz w:val="18"/>
                <w:szCs w:val="18"/>
                <w:lang w:bidi="zh-TW"/>
              </w:rPr>
            </w:pPr>
            <w:r>
              <w:rPr>
                <w:rFonts w:cs="宋体" w:hint="eastAsia"/>
                <w:sz w:val="18"/>
                <w:szCs w:val="18"/>
                <w:lang w:bidi="zh-TW"/>
              </w:rPr>
              <w:t>钢直尺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93B20B7" w14:textId="77777777" w:rsidR="00410C2D" w:rsidRDefault="00CC575F">
            <w:pPr>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0E428766"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2E942B34" w14:textId="77777777" w:rsidR="00410C2D" w:rsidRDefault="00CC575F">
            <w:pPr>
              <w:jc w:val="center"/>
              <w:rPr>
                <w:rFonts w:cs="宋体"/>
                <w:sz w:val="18"/>
                <w:szCs w:val="18"/>
                <w:lang w:val="zh-TW" w:bidi="zh-TW"/>
              </w:rPr>
            </w:pPr>
            <w:r>
              <w:rPr>
                <w:rFonts w:cs="宋体" w:hint="eastAsia"/>
                <w:sz w:val="18"/>
                <w:szCs w:val="18"/>
                <w:lang w:val="zh-TW" w:bidi="zh-TW"/>
              </w:rPr>
              <w:t>预压</w:t>
            </w: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54A2C81" w14:textId="77777777" w:rsidR="00410C2D" w:rsidRDefault="00CC575F">
            <w:pPr>
              <w:jc w:val="center"/>
              <w:rPr>
                <w:rFonts w:cs="宋体"/>
                <w:sz w:val="18"/>
                <w:szCs w:val="18"/>
                <w:lang w:bidi="zh-TW"/>
              </w:rPr>
            </w:pPr>
            <w:r>
              <w:rPr>
                <w:rFonts w:cs="宋体" w:hint="eastAsia"/>
                <w:sz w:val="18"/>
                <w:szCs w:val="18"/>
                <w:lang w:val="zh-TW"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99A16B3"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7658F97"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28AB8E71"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9510B21"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524B7DF"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AEB969"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60BAAFE"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713618E6"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5884596B"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8674BF0"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DD92FDF" w14:textId="77777777" w:rsidR="00410C2D" w:rsidRDefault="00CC575F">
            <w:pPr>
              <w:jc w:val="center"/>
              <w:rPr>
                <w:rFonts w:cs="宋体"/>
                <w:sz w:val="18"/>
                <w:szCs w:val="18"/>
                <w:lang w:bidi="zh-TW"/>
              </w:rPr>
            </w:pPr>
            <w:r>
              <w:rPr>
                <w:rFonts w:cs="宋体" w:hint="eastAsia"/>
                <w:sz w:val="18"/>
                <w:szCs w:val="18"/>
                <w:lang w:bidi="zh-TW"/>
              </w:rPr>
              <w:t>钢直尺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0E5740" w14:textId="77777777" w:rsidR="00410C2D" w:rsidRDefault="00CC575F">
            <w:pPr>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58C4BA3D"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3662A10" w14:textId="77777777" w:rsidR="00410C2D" w:rsidRDefault="00410C2D">
            <w:pPr>
              <w:jc w:val="cente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168810D" w14:textId="77777777" w:rsidR="00410C2D" w:rsidRDefault="00CC575F">
            <w:pPr>
              <w:jc w:val="center"/>
            </w:pPr>
            <w:r>
              <w:rPr>
                <w:rFonts w:hint="eastAsia"/>
                <w:sz w:val="18"/>
                <w:szCs w:val="18"/>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12BB65F"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50054DE" w14:textId="77777777" w:rsidR="00410C2D" w:rsidRDefault="00CC575F">
            <w:pP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4753E7F1"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E299E17" w14:textId="77777777" w:rsidR="00410C2D" w:rsidRDefault="00410C2D">
            <w:pPr>
              <w:jc w:val="cente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DA2895B" w14:textId="77777777" w:rsidR="00410C2D" w:rsidRDefault="00CC575F">
            <w:pPr>
              <w:jc w:val="center"/>
              <w:rPr>
                <w:sz w:val="18"/>
                <w:szCs w:val="18"/>
              </w:rPr>
            </w:pPr>
            <w:r>
              <w:rPr>
                <w:rFonts w:hint="eastAsia"/>
                <w:sz w:val="18"/>
                <w:szCs w:val="18"/>
              </w:rPr>
              <w:t>模间距</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F7C6052"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（尺寸）</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187F1CC"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22F56224"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78F5D14E" w14:textId="77777777" w:rsidR="00410C2D" w:rsidRDefault="00CC575F">
            <w:pPr>
              <w:jc w:val="center"/>
              <w:rPr>
                <w:rFonts w:cs="宋体"/>
                <w:sz w:val="18"/>
                <w:szCs w:val="18"/>
                <w:lang w:bidi="zh-TW"/>
              </w:rPr>
            </w:pPr>
            <w:r>
              <w:rPr>
                <w:rFonts w:cs="宋体" w:hint="eastAsia"/>
                <w:sz w:val="18"/>
                <w:szCs w:val="18"/>
                <w:lang w:bidi="zh-TW"/>
              </w:rPr>
              <w:t>终压</w:t>
            </w: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96B857D"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ECD277"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4531911" w14:textId="77777777" w:rsidR="00410C2D" w:rsidRDefault="00CC575F">
            <w:pPr>
              <w:jc w:val="cente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3D0F02C5"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AC2C510"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D0EC350"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67BF5D"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250A76" w14:textId="77777777" w:rsidR="00410C2D" w:rsidRDefault="00CC575F">
            <w:pPr>
              <w:jc w:val="cente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46E01D70"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3EA185C"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6B53E43"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227D10" w14:textId="77777777" w:rsidR="00410C2D" w:rsidRDefault="00CC575F">
            <w:pPr>
              <w:jc w:val="center"/>
              <w:rPr>
                <w:rFonts w:cs="宋体"/>
                <w:sz w:val="18"/>
                <w:szCs w:val="18"/>
                <w:lang w:val="zh-TW" w:bidi="zh-TW"/>
              </w:rPr>
            </w:pPr>
            <w:r>
              <w:rPr>
                <w:rFonts w:cs="宋体" w:hint="eastAsia"/>
                <w:sz w:val="18"/>
                <w:szCs w:val="18"/>
                <w:lang w:bidi="zh-TW"/>
              </w:rPr>
              <w:t>钢直尺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02497CA" w14:textId="77777777" w:rsidR="00410C2D" w:rsidRDefault="00CC575F">
            <w:pPr>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7496252B"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ED631AC"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3C611D" w14:textId="77777777" w:rsidR="00410C2D" w:rsidRDefault="00CC575F">
            <w:pPr>
              <w:jc w:val="center"/>
              <w:rPr>
                <w:lang w:val="zh-TW"/>
              </w:rPr>
            </w:pPr>
            <w:r>
              <w:rPr>
                <w:rFonts w:hint="eastAsia"/>
                <w:sz w:val="18"/>
                <w:szCs w:val="18"/>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9664FE8"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143DDE" w14:textId="77777777" w:rsidR="00410C2D" w:rsidRDefault="00CC575F">
            <w:pP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75FE3C9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F1CD350"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FE38518" w14:textId="77777777" w:rsidR="00410C2D" w:rsidRDefault="00CC575F">
            <w:pPr>
              <w:jc w:val="center"/>
              <w:rPr>
                <w:sz w:val="18"/>
                <w:szCs w:val="18"/>
                <w:lang w:val="zh-TW"/>
              </w:rPr>
            </w:pPr>
            <w:r>
              <w:rPr>
                <w:rFonts w:hint="eastAsia"/>
                <w:sz w:val="18"/>
                <w:szCs w:val="18"/>
              </w:rPr>
              <w:t>模间距</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675CC2C" w14:textId="77777777" w:rsidR="00410C2D" w:rsidRDefault="00CC575F">
            <w:pPr>
              <w:jc w:val="center"/>
              <w:rPr>
                <w:rFonts w:cs="宋体"/>
                <w:sz w:val="18"/>
                <w:szCs w:val="18"/>
                <w:lang w:val="zh-TW" w:bidi="zh-TW"/>
              </w:rPr>
            </w:pPr>
            <w:r>
              <w:rPr>
                <w:rFonts w:cs="宋体" w:hint="eastAsia"/>
                <w:sz w:val="18"/>
                <w:szCs w:val="18"/>
                <w:lang w:val="zh-TW" w:bidi="zh-TW"/>
              </w:rPr>
              <w:t>PLC</w:t>
            </w:r>
            <w:r>
              <w:rPr>
                <w:rFonts w:cs="宋体" w:hint="eastAsia"/>
                <w:sz w:val="18"/>
                <w:szCs w:val="18"/>
                <w:lang w:val="zh-TW" w:bidi="zh-TW"/>
              </w:rPr>
              <w:t>（尺寸）</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026A7BF" w14:textId="77777777" w:rsidR="00410C2D" w:rsidRDefault="00CC575F">
            <w:pPr>
              <w:jc w:val="center"/>
              <w:rPr>
                <w:rFonts w:cs="宋体"/>
                <w:sz w:val="18"/>
                <w:szCs w:val="18"/>
                <w:lang w:val="zh-TW" w:bidi="zh-TW"/>
              </w:rPr>
            </w:pPr>
            <w:r>
              <w:rPr>
                <w:rFonts w:cs="宋体" w:hint="eastAsia"/>
                <w:sz w:val="18"/>
                <w:szCs w:val="18"/>
                <w:lang w:val="zh-TW" w:bidi="zh-TW"/>
              </w:rPr>
              <w:t>客户要求</w:t>
            </w:r>
          </w:p>
        </w:tc>
      </w:tr>
      <w:tr w:rsidR="00410C2D" w14:paraId="02C95793"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3566CCB6" w14:textId="77777777" w:rsidR="00410C2D" w:rsidRDefault="00CC575F">
            <w:pPr>
              <w:jc w:val="center"/>
              <w:rPr>
                <w:rFonts w:cs="宋体"/>
                <w:sz w:val="18"/>
                <w:szCs w:val="18"/>
                <w:lang w:bidi="zh-TW"/>
              </w:rPr>
            </w:pPr>
            <w:r>
              <w:rPr>
                <w:rFonts w:cs="宋体" w:hint="eastAsia"/>
                <w:sz w:val="18"/>
                <w:szCs w:val="18"/>
                <w:lang w:bidi="zh-TW"/>
              </w:rPr>
              <w:t>自由锻</w:t>
            </w: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3C83EF4"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423F280"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21B0CDE" w14:textId="77777777" w:rsidR="00410C2D" w:rsidRDefault="00CC575F">
            <w:pP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517A9BF4"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1315B5A"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D8A40F8" w14:textId="77777777" w:rsidR="00410C2D" w:rsidRDefault="00410C2D">
            <w:pPr>
              <w:jc w:val="center"/>
              <w:rPr>
                <w:sz w:val="18"/>
                <w:szCs w:val="18"/>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BEB608D"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FE3CEA0"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3AEEB30A"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7BDB296"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3790140" w14:textId="77777777" w:rsidR="00410C2D" w:rsidRDefault="00410C2D">
            <w:pPr>
              <w:jc w:val="center"/>
              <w:rPr>
                <w:sz w:val="18"/>
                <w:szCs w:val="18"/>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431EF83" w14:textId="77777777" w:rsidR="00410C2D" w:rsidRDefault="00CC575F">
            <w:pPr>
              <w:jc w:val="center"/>
              <w:rPr>
                <w:rFonts w:cs="宋体"/>
                <w:sz w:val="18"/>
                <w:szCs w:val="18"/>
                <w:lang w:val="zh-TW" w:bidi="zh-TW"/>
              </w:rPr>
            </w:pPr>
            <w:r>
              <w:rPr>
                <w:rFonts w:cs="宋体" w:hint="eastAsia"/>
                <w:sz w:val="18"/>
                <w:szCs w:val="18"/>
                <w:lang w:bidi="zh-TW"/>
              </w:rPr>
              <w:t>钢直尺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BE206D" w14:textId="77777777" w:rsidR="00410C2D" w:rsidRDefault="00CC575F">
            <w:pPr>
              <w:rPr>
                <w:rFonts w:cs="宋体"/>
                <w:sz w:val="18"/>
                <w:szCs w:val="18"/>
                <w:lang w:bidi="zh-TW"/>
              </w:rPr>
            </w:pPr>
            <w:r>
              <w:rPr>
                <w:rFonts w:cs="宋体" w:hint="eastAsia"/>
                <w:sz w:val="18"/>
                <w:szCs w:val="18"/>
                <w:lang w:bidi="zh-TW"/>
              </w:rPr>
              <w:t>JJG1-1999</w:t>
            </w:r>
            <w:r>
              <w:rPr>
                <w:rFonts w:cs="宋体" w:hint="eastAsia"/>
                <w:sz w:val="18"/>
                <w:szCs w:val="18"/>
                <w:lang w:bidi="zh-TW"/>
              </w:rPr>
              <w:t>《钢直尺》检定规程中第</w:t>
            </w:r>
            <w:r>
              <w:rPr>
                <w:rFonts w:cs="宋体" w:hint="eastAsia"/>
                <w:sz w:val="18"/>
                <w:szCs w:val="18"/>
                <w:lang w:bidi="zh-TW"/>
              </w:rPr>
              <w:t>3</w:t>
            </w:r>
            <w:r>
              <w:rPr>
                <w:rFonts w:cs="宋体" w:hint="eastAsia"/>
                <w:sz w:val="18"/>
                <w:szCs w:val="18"/>
                <w:lang w:bidi="zh-TW"/>
              </w:rPr>
              <w:t>部分技术要求表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6</w:t>
            </w:r>
            <w:r>
              <w:rPr>
                <w:rFonts w:cs="宋体" w:hint="eastAsia"/>
                <w:sz w:val="18"/>
                <w:szCs w:val="18"/>
                <w:lang w:bidi="zh-TW"/>
              </w:rPr>
              <w:t>对钢直尺线纹宽度及宽度差、示值误差等规定了相关技术要求</w:t>
            </w:r>
          </w:p>
        </w:tc>
      </w:tr>
      <w:tr w:rsidR="00410C2D" w14:paraId="681005EE"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72575E5F"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CCC5741" w14:textId="77777777" w:rsidR="00410C2D" w:rsidRDefault="00CC575F">
            <w:pPr>
              <w:jc w:val="center"/>
              <w:rPr>
                <w:lang w:val="zh-TW"/>
              </w:rPr>
            </w:pPr>
            <w:r>
              <w:rPr>
                <w:rFonts w:hint="eastAsia"/>
                <w:sz w:val="18"/>
                <w:szCs w:val="18"/>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63C0C16"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8A8A007" w14:textId="77777777" w:rsidR="00410C2D" w:rsidRDefault="00CC575F">
            <w:pPr>
              <w:rPr>
                <w:rFonts w:cs="宋体"/>
                <w:sz w:val="18"/>
                <w:szCs w:val="18"/>
                <w:lang w:bidi="zh-TW"/>
              </w:rPr>
            </w:pPr>
            <w:r>
              <w:rPr>
                <w:rFonts w:cs="宋体" w:hint="eastAsia"/>
                <w:sz w:val="18"/>
                <w:szCs w:val="18"/>
                <w:lang w:bidi="zh-TW"/>
              </w:rPr>
              <w:t xml:space="preserve">JJF </w:t>
            </w:r>
            <w:r>
              <w:rPr>
                <w:rFonts w:cs="宋体" w:hint="eastAsia"/>
                <w:sz w:val="18"/>
                <w:szCs w:val="18"/>
                <w:lang w:bidi="zh-TW"/>
              </w:rPr>
              <w:t>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部分计量性能要求对测温仪的示值误差、安全性能规定了相关技术要求</w:t>
            </w:r>
          </w:p>
        </w:tc>
      </w:tr>
      <w:tr w:rsidR="00410C2D" w14:paraId="7F1E0408"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9C0700D"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976E79" w14:textId="77777777" w:rsidR="00410C2D" w:rsidRDefault="00CC575F">
            <w:pPr>
              <w:jc w:val="center"/>
              <w:rPr>
                <w:sz w:val="18"/>
                <w:szCs w:val="18"/>
                <w:lang w:val="zh-TW"/>
              </w:rPr>
            </w:pPr>
            <w:r>
              <w:rPr>
                <w:rFonts w:hint="eastAsia"/>
                <w:sz w:val="18"/>
                <w:szCs w:val="18"/>
              </w:rPr>
              <w:t>模间距</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A760A4D" w14:textId="77777777" w:rsidR="00410C2D" w:rsidRDefault="00CC575F">
            <w:pPr>
              <w:jc w:val="center"/>
              <w:rPr>
                <w:rFonts w:cs="宋体"/>
                <w:sz w:val="18"/>
                <w:szCs w:val="18"/>
                <w:lang w:val="zh-TW" w:bidi="zh-TW"/>
              </w:rPr>
            </w:pPr>
            <w:r>
              <w:rPr>
                <w:rFonts w:cs="宋体" w:hint="eastAsia"/>
                <w:sz w:val="18"/>
                <w:szCs w:val="18"/>
                <w:lang w:val="zh-TW" w:bidi="zh-TW"/>
              </w:rPr>
              <w:t>PLC</w:t>
            </w:r>
            <w:r>
              <w:rPr>
                <w:rFonts w:cs="宋体" w:hint="eastAsia"/>
                <w:sz w:val="18"/>
                <w:szCs w:val="18"/>
                <w:lang w:val="zh-TW" w:bidi="zh-TW"/>
              </w:rPr>
              <w:t>（尺寸）</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75E6A5" w14:textId="77777777" w:rsidR="00410C2D" w:rsidRDefault="00CC575F">
            <w:pPr>
              <w:rPr>
                <w:rFonts w:cs="宋体"/>
                <w:sz w:val="18"/>
                <w:szCs w:val="18"/>
                <w:lang w:val="zh-TW" w:bidi="zh-TW"/>
              </w:rPr>
            </w:pPr>
            <w:r>
              <w:rPr>
                <w:rFonts w:cs="宋体" w:hint="eastAsia"/>
                <w:sz w:val="18"/>
                <w:szCs w:val="18"/>
                <w:lang w:val="zh-TW" w:bidi="zh-TW"/>
              </w:rPr>
              <w:t>客户要求</w:t>
            </w:r>
          </w:p>
        </w:tc>
      </w:tr>
      <w:tr w:rsidR="00410C2D" w14:paraId="27B6A995"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3D8D9AAC" w14:textId="77777777" w:rsidR="00410C2D" w:rsidRDefault="00CC575F">
            <w:pPr>
              <w:jc w:val="center"/>
              <w:rPr>
                <w:rFonts w:cs="宋体"/>
                <w:sz w:val="18"/>
                <w:szCs w:val="18"/>
                <w:lang w:bidi="zh-TW"/>
              </w:rPr>
            </w:pPr>
            <w:r>
              <w:rPr>
                <w:rFonts w:cs="宋体" w:hint="eastAsia"/>
                <w:sz w:val="18"/>
                <w:szCs w:val="18"/>
                <w:lang w:bidi="zh-TW"/>
              </w:rPr>
              <w:t>退火</w:t>
            </w: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738462"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6AAA3E0"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5DC762"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36F21F36" w14:textId="77777777">
        <w:trPr>
          <w:trHeight w:val="768"/>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5948EB3" w14:textId="77777777" w:rsidR="00410C2D" w:rsidRDefault="00410C2D">
            <w:pPr>
              <w:jc w:val="center"/>
              <w:rPr>
                <w:rFonts w:cs="宋体"/>
                <w:sz w:val="18"/>
                <w:szCs w:val="18"/>
                <w:lang w:bidi="zh-TW"/>
              </w:rPr>
            </w:pPr>
          </w:p>
        </w:tc>
        <w:tc>
          <w:tcPr>
            <w:tcW w:w="970" w:type="pct"/>
            <w:tcBorders>
              <w:top w:val="single" w:sz="6" w:space="0" w:color="000000"/>
              <w:left w:val="single" w:sz="6" w:space="0" w:color="000000"/>
              <w:right w:val="single" w:sz="6" w:space="0" w:color="000000"/>
            </w:tcBorders>
            <w:shd w:val="clear" w:color="auto" w:fill="FFFFFF"/>
            <w:vAlign w:val="center"/>
          </w:tcPr>
          <w:p w14:paraId="4F332D23" w14:textId="77777777" w:rsidR="00410C2D" w:rsidRDefault="00CC575F">
            <w:pPr>
              <w:jc w:val="center"/>
              <w:rPr>
                <w:rFonts w:cs="宋体"/>
                <w:sz w:val="18"/>
                <w:szCs w:val="18"/>
                <w:lang w:val="zh-TW" w:bidi="zh-TW"/>
              </w:rPr>
            </w:pPr>
            <w:r>
              <w:rPr>
                <w:rFonts w:cs="宋体" w:hint="eastAsia"/>
                <w:sz w:val="18"/>
                <w:szCs w:val="18"/>
                <w:lang w:bidi="zh-TW"/>
              </w:rPr>
              <w:t>系统精度</w:t>
            </w:r>
          </w:p>
        </w:tc>
        <w:tc>
          <w:tcPr>
            <w:tcW w:w="1334" w:type="pct"/>
            <w:tcBorders>
              <w:top w:val="single" w:sz="6" w:space="0" w:color="000000"/>
              <w:left w:val="single" w:sz="6" w:space="0" w:color="000000"/>
              <w:right w:val="single" w:sz="6" w:space="0" w:color="000000"/>
            </w:tcBorders>
            <w:shd w:val="clear" w:color="auto" w:fill="FFFFFF"/>
            <w:vAlign w:val="center"/>
          </w:tcPr>
          <w:p w14:paraId="795775D2"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B4FFEE3" w14:textId="77777777" w:rsidR="00410C2D" w:rsidRDefault="00CC575F">
            <w:pP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4FC44FC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1A41ECE" w14:textId="77777777" w:rsidR="00410C2D" w:rsidRDefault="00410C2D">
            <w:pPr>
              <w:jc w:val="center"/>
              <w:rPr>
                <w:rFonts w:cs="宋体"/>
                <w:sz w:val="18"/>
                <w:szCs w:val="18"/>
                <w:lang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103E838E"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499356"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6A62ACA"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163AED94"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934D783"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B3C971B"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E7DAA79"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6019842"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35DD8D8C" w14:textId="77777777">
        <w:trPr>
          <w:trHeight w:val="988"/>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DB8F2D2"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B485AFF"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1D7DA74"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0E46AAE"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12</w:t>
            </w:r>
            <w:r>
              <w:rPr>
                <w:rFonts w:cs="宋体" w:hint="eastAsia"/>
                <w:sz w:val="18"/>
                <w:szCs w:val="18"/>
                <w:lang w:bidi="zh-TW"/>
              </w:rPr>
              <w:t>温度传感器精度和校准，对技术性能作了相关要求</w:t>
            </w:r>
          </w:p>
        </w:tc>
      </w:tr>
      <w:tr w:rsidR="00410C2D" w14:paraId="3B53AEF6"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0F8C02C3" w14:textId="77777777" w:rsidR="00410C2D" w:rsidRDefault="00CC575F">
            <w:pPr>
              <w:jc w:val="center"/>
              <w:rPr>
                <w:rFonts w:cs="宋体"/>
                <w:sz w:val="18"/>
                <w:szCs w:val="18"/>
                <w:lang w:val="zh-TW" w:bidi="zh-TW"/>
              </w:rPr>
            </w:pPr>
            <w:r>
              <w:rPr>
                <w:rFonts w:cs="宋体" w:hint="eastAsia"/>
                <w:sz w:val="18"/>
                <w:szCs w:val="18"/>
                <w:lang w:val="zh-TW" w:bidi="zh-TW"/>
              </w:rPr>
              <w:t>火前</w:t>
            </w: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952B096"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44D1161"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BA09A7E"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3239AFAB"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46BEF62"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BCB382E"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36EB52" w14:textId="77777777" w:rsidR="00410C2D" w:rsidRDefault="00CC575F">
            <w:pPr>
              <w:jc w:val="center"/>
              <w:rPr>
                <w:rFonts w:cs="宋体"/>
                <w:sz w:val="18"/>
                <w:szCs w:val="18"/>
                <w:lang w:bidi="zh-TW"/>
              </w:rPr>
            </w:pPr>
            <w:r>
              <w:rPr>
                <w:rFonts w:cs="宋体" w:hint="eastAsia"/>
                <w:sz w:val="18"/>
                <w:szCs w:val="18"/>
                <w:lang w:bidi="zh-TW"/>
              </w:rPr>
              <w:t>卡尺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BEE5B83"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30-2012</w:t>
            </w:r>
            <w:r>
              <w:rPr>
                <w:rFonts w:cs="宋体" w:hint="eastAsia"/>
                <w:sz w:val="18"/>
                <w:szCs w:val="18"/>
                <w:lang w:bidi="zh-TW"/>
              </w:rPr>
              <w:t>《通用卡尺》中表</w:t>
            </w:r>
            <w:r>
              <w:rPr>
                <w:rFonts w:cs="宋体" w:hint="eastAsia"/>
                <w:sz w:val="18"/>
                <w:szCs w:val="18"/>
                <w:lang w:bidi="zh-TW"/>
              </w:rPr>
              <w:t>1~6</w:t>
            </w:r>
            <w:r>
              <w:rPr>
                <w:rFonts w:cs="宋体" w:hint="eastAsia"/>
                <w:sz w:val="18"/>
                <w:szCs w:val="18"/>
                <w:lang w:bidi="zh-TW"/>
              </w:rPr>
              <w:t>对卡尺的测量面平面度、平行度、零值误差、示值误差等规定了相关技术要求</w:t>
            </w:r>
          </w:p>
        </w:tc>
      </w:tr>
      <w:tr w:rsidR="00410C2D" w14:paraId="3195C958"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6A150F5B" w14:textId="77777777" w:rsidR="00410C2D" w:rsidRDefault="00CC575F">
            <w:pPr>
              <w:jc w:val="center"/>
              <w:rPr>
                <w:rFonts w:cs="宋体"/>
                <w:sz w:val="18"/>
                <w:szCs w:val="18"/>
                <w:lang w:val="zh-TW" w:bidi="zh-TW"/>
              </w:rPr>
            </w:pPr>
            <w:r>
              <w:rPr>
                <w:rFonts w:cs="宋体" w:hint="eastAsia"/>
                <w:sz w:val="18"/>
                <w:szCs w:val="18"/>
                <w:lang w:val="zh-TW" w:bidi="zh-TW"/>
              </w:rPr>
              <w:t>淬火</w:t>
            </w: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4FB06E7" w14:textId="77777777" w:rsidR="00410C2D" w:rsidRDefault="00CC575F">
            <w:pPr>
              <w:jc w:val="center"/>
              <w:rPr>
                <w:rFonts w:cs="宋体"/>
                <w:sz w:val="18"/>
                <w:szCs w:val="18"/>
                <w:lang w:bidi="zh-TW"/>
              </w:rPr>
            </w:pPr>
            <w:r>
              <w:rPr>
                <w:rFonts w:cs="宋体" w:hint="eastAsia"/>
                <w:sz w:val="18"/>
                <w:szCs w:val="18"/>
                <w:lang w:bidi="zh-TW"/>
              </w:rPr>
              <w:t>时间</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D449485" w14:textId="77777777" w:rsidR="00410C2D" w:rsidRDefault="00CC575F">
            <w:pPr>
              <w:jc w:val="center"/>
              <w:rPr>
                <w:rFonts w:cs="宋体"/>
                <w:sz w:val="18"/>
                <w:szCs w:val="18"/>
                <w:lang w:val="zh-TW" w:bidi="zh-TW"/>
              </w:rPr>
            </w:pPr>
            <w:r>
              <w:rPr>
                <w:rFonts w:cs="宋体" w:hint="eastAsia"/>
                <w:sz w:val="18"/>
                <w:szCs w:val="18"/>
                <w:lang w:bidi="zh-TW"/>
              </w:rPr>
              <w:t>PLC</w:t>
            </w:r>
            <w:r>
              <w:rPr>
                <w:rFonts w:cs="宋体" w:hint="eastAsia"/>
                <w:sz w:val="18"/>
                <w:szCs w:val="18"/>
                <w:lang w:bidi="zh-TW"/>
              </w:rPr>
              <w:t>（时间）</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02B2E4" w14:textId="77777777" w:rsidR="00410C2D" w:rsidRDefault="00CC575F">
            <w:pPr>
              <w:jc w:val="cente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09441F61"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5A59F9D4"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8D21115" w14:textId="77777777" w:rsidR="00410C2D" w:rsidRDefault="00CC575F">
            <w:pPr>
              <w:jc w:val="center"/>
              <w:rPr>
                <w:rFonts w:cs="宋体"/>
                <w:sz w:val="18"/>
                <w:szCs w:val="18"/>
                <w:lang w:bidi="zh-TW"/>
              </w:rPr>
            </w:pPr>
            <w:r>
              <w:rPr>
                <w:rFonts w:cs="宋体" w:hint="eastAsia"/>
                <w:sz w:val="18"/>
                <w:szCs w:val="18"/>
                <w:lang w:bidi="zh-TW"/>
              </w:rPr>
              <w:t>炉温均匀性</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DE62F04"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2A684DE"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19FD2A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57480D7"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right w:val="single" w:sz="6" w:space="0" w:color="000000"/>
            </w:tcBorders>
            <w:shd w:val="clear" w:color="auto" w:fill="FFFFFF"/>
            <w:vAlign w:val="center"/>
          </w:tcPr>
          <w:p w14:paraId="317F7F37" w14:textId="77777777" w:rsidR="00410C2D" w:rsidRDefault="00CC575F">
            <w:pPr>
              <w:jc w:val="center"/>
              <w:rPr>
                <w:rFonts w:cs="宋体"/>
                <w:sz w:val="18"/>
                <w:szCs w:val="18"/>
                <w:lang w:bidi="zh-TW"/>
              </w:rPr>
            </w:pPr>
            <w:r>
              <w:rPr>
                <w:rFonts w:cs="宋体" w:hint="eastAsia"/>
                <w:sz w:val="18"/>
                <w:szCs w:val="18"/>
                <w:lang w:bidi="zh-TW"/>
              </w:rPr>
              <w:t>系统精度</w:t>
            </w:r>
          </w:p>
        </w:tc>
        <w:tc>
          <w:tcPr>
            <w:tcW w:w="1334" w:type="pct"/>
            <w:tcBorders>
              <w:top w:val="single" w:sz="6" w:space="0" w:color="000000"/>
              <w:left w:val="single" w:sz="6" w:space="0" w:color="000000"/>
              <w:right w:val="single" w:sz="6" w:space="0" w:color="000000"/>
            </w:tcBorders>
            <w:shd w:val="clear" w:color="auto" w:fill="FFFFFF"/>
            <w:vAlign w:val="center"/>
          </w:tcPr>
          <w:p w14:paraId="034022EC"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right w:val="single" w:sz="6" w:space="0" w:color="000000"/>
            </w:tcBorders>
            <w:shd w:val="clear" w:color="auto" w:fill="FFFFFF"/>
            <w:vAlign w:val="center"/>
          </w:tcPr>
          <w:p w14:paraId="4E886537"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65B59A71"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B609806"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3B4EBBB" w14:textId="77777777" w:rsidR="00410C2D" w:rsidRDefault="00CC575F">
            <w:pPr>
              <w:jc w:val="center"/>
              <w:rPr>
                <w:rFonts w:cs="宋体"/>
                <w:sz w:val="18"/>
                <w:szCs w:val="18"/>
                <w:lang w:bidi="zh-TW"/>
              </w:rPr>
            </w:pPr>
            <w:r>
              <w:rPr>
                <w:rFonts w:cs="宋体" w:hint="eastAsia"/>
                <w:sz w:val="18"/>
                <w:szCs w:val="18"/>
                <w:lang w:bidi="zh-TW"/>
              </w:rPr>
              <w:t>PH</w:t>
            </w:r>
            <w:r>
              <w:rPr>
                <w:rFonts w:cs="宋体" w:hint="eastAsia"/>
                <w:sz w:val="18"/>
                <w:szCs w:val="18"/>
                <w:lang w:bidi="zh-TW"/>
              </w:rPr>
              <w:t>值</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EC43EB2" w14:textId="77777777" w:rsidR="00410C2D" w:rsidRDefault="00CC575F">
            <w:pPr>
              <w:jc w:val="center"/>
              <w:rPr>
                <w:rFonts w:cs="宋体"/>
                <w:sz w:val="18"/>
                <w:szCs w:val="18"/>
                <w:lang w:bidi="zh-TW"/>
              </w:rPr>
            </w:pPr>
            <w:r>
              <w:rPr>
                <w:rFonts w:cs="宋体" w:hint="eastAsia"/>
                <w:sz w:val="18"/>
                <w:szCs w:val="18"/>
                <w:lang w:bidi="zh-TW"/>
              </w:rPr>
              <w:t>酸度计</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9A623BC" w14:textId="77777777" w:rsidR="00410C2D" w:rsidRDefault="00CC575F">
            <w:pPr>
              <w:rPr>
                <w:rFonts w:cs="宋体"/>
                <w:sz w:val="18"/>
                <w:szCs w:val="18"/>
                <w:lang w:bidi="zh-TW"/>
              </w:rPr>
            </w:pPr>
            <w:r>
              <w:rPr>
                <w:rFonts w:cs="宋体" w:hint="eastAsia"/>
                <w:sz w:val="18"/>
                <w:szCs w:val="18"/>
                <w:lang w:bidi="zh-TW"/>
              </w:rPr>
              <w:t>JJG 119-2018</w:t>
            </w:r>
            <w:r>
              <w:rPr>
                <w:rFonts w:cs="宋体" w:hint="eastAsia"/>
                <w:sz w:val="18"/>
                <w:szCs w:val="18"/>
                <w:lang w:bidi="zh-TW"/>
              </w:rPr>
              <w:t>《实验室</w:t>
            </w:r>
            <w:r>
              <w:rPr>
                <w:rFonts w:cs="宋体" w:hint="eastAsia"/>
                <w:sz w:val="18"/>
                <w:szCs w:val="18"/>
                <w:lang w:bidi="zh-TW"/>
              </w:rPr>
              <w:t>pH(</w:t>
            </w:r>
            <w:r>
              <w:rPr>
                <w:rFonts w:cs="宋体" w:hint="eastAsia"/>
                <w:sz w:val="18"/>
                <w:szCs w:val="18"/>
                <w:lang w:bidi="zh-TW"/>
              </w:rPr>
              <w:t>酸度</w:t>
            </w:r>
            <w:r>
              <w:rPr>
                <w:rFonts w:cs="宋体" w:hint="eastAsia"/>
                <w:sz w:val="18"/>
                <w:szCs w:val="18"/>
                <w:lang w:bidi="zh-TW"/>
              </w:rPr>
              <w:t>)</w:t>
            </w:r>
            <w:r>
              <w:rPr>
                <w:rFonts w:cs="宋体" w:hint="eastAsia"/>
                <w:sz w:val="18"/>
                <w:szCs w:val="18"/>
                <w:lang w:bidi="zh-TW"/>
              </w:rPr>
              <w:t>计》检定规程中</w:t>
            </w:r>
            <w:r>
              <w:rPr>
                <w:rFonts w:cs="宋体" w:hint="eastAsia"/>
                <w:sz w:val="18"/>
                <w:szCs w:val="18"/>
                <w:lang w:bidi="zh-TW"/>
              </w:rPr>
              <w:t xml:space="preserve"> </w:t>
            </w:r>
            <w:r>
              <w:rPr>
                <w:rFonts w:cs="宋体" w:hint="eastAsia"/>
                <w:sz w:val="18"/>
                <w:szCs w:val="18"/>
                <w:lang w:bidi="zh-TW"/>
              </w:rPr>
              <w:t>将酸度计分为了</w:t>
            </w:r>
            <w:r>
              <w:rPr>
                <w:rFonts w:cs="宋体" w:hint="eastAsia"/>
                <w:sz w:val="18"/>
                <w:szCs w:val="18"/>
                <w:lang w:bidi="zh-TW"/>
              </w:rPr>
              <w:t>4</w:t>
            </w:r>
            <w:r>
              <w:rPr>
                <w:rFonts w:cs="宋体" w:hint="eastAsia"/>
                <w:sz w:val="18"/>
                <w:szCs w:val="18"/>
                <w:lang w:bidi="zh-TW"/>
              </w:rPr>
              <w:t>个等级，第</w:t>
            </w:r>
            <w:r>
              <w:rPr>
                <w:rFonts w:cs="宋体" w:hint="eastAsia"/>
                <w:sz w:val="18"/>
                <w:szCs w:val="18"/>
                <w:lang w:bidi="zh-TW"/>
              </w:rPr>
              <w:t>4</w:t>
            </w:r>
            <w:r>
              <w:rPr>
                <w:rFonts w:cs="宋体" w:hint="eastAsia"/>
                <w:sz w:val="18"/>
                <w:szCs w:val="18"/>
                <w:lang w:bidi="zh-TW"/>
              </w:rPr>
              <w:t>部分计量性能要求对酸度计示值误差、重复性等规定了相关技术要求</w:t>
            </w:r>
          </w:p>
        </w:tc>
      </w:tr>
      <w:tr w:rsidR="00410C2D" w14:paraId="00CB3907"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2F2D545"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8EC60FA"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F513767"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C7606E"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3BBB0AF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F576596"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6E0ED22"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DF5F4D4"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FBE1F13"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724038CD" w14:textId="77777777">
        <w:trPr>
          <w:trHeight w:val="112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1A13726"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CD58DC"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D6E8A2" w14:textId="77777777" w:rsidR="00410C2D" w:rsidRDefault="00CC575F">
            <w:pPr>
              <w:jc w:val="center"/>
              <w:rPr>
                <w:rFonts w:cs="宋体"/>
                <w:sz w:val="18"/>
                <w:szCs w:val="18"/>
                <w:lang w:bidi="zh-TW"/>
              </w:rPr>
            </w:pPr>
            <w:r>
              <w:rPr>
                <w:rFonts w:cs="宋体" w:hint="eastAsia"/>
                <w:sz w:val="18"/>
                <w:szCs w:val="18"/>
                <w:lang w:val="zh-TW" w:bidi="zh-TW"/>
              </w:rPr>
              <w:t>热电偶</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FA75A4F"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12</w:t>
            </w:r>
            <w:r>
              <w:rPr>
                <w:rFonts w:cs="宋体" w:hint="eastAsia"/>
                <w:sz w:val="18"/>
                <w:szCs w:val="18"/>
                <w:lang w:bidi="zh-TW"/>
              </w:rPr>
              <w:t>温度传感器精度和校准，对技术性能作了相关要求</w:t>
            </w:r>
          </w:p>
        </w:tc>
      </w:tr>
      <w:tr w:rsidR="00410C2D" w14:paraId="6BED441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4D001D7" w14:textId="77777777" w:rsidR="00410C2D" w:rsidRDefault="00410C2D">
            <w:pPr>
              <w:jc w:val="center"/>
              <w:rPr>
                <w:rFonts w:cs="宋体"/>
                <w:sz w:val="18"/>
                <w:szCs w:val="18"/>
                <w:lang w:val="zh-TW" w:eastAsia="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AE36833" w14:textId="77777777" w:rsidR="00410C2D" w:rsidRDefault="00410C2D">
            <w:pPr>
              <w:jc w:val="center"/>
              <w:rPr>
                <w:rFonts w:cs="宋体"/>
                <w:sz w:val="18"/>
                <w:szCs w:val="18"/>
                <w:lang w:val="zh-TW" w:eastAsia="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1215739" w14:textId="77777777" w:rsidR="00410C2D" w:rsidRDefault="00CC575F">
            <w:pPr>
              <w:jc w:val="center"/>
              <w:rPr>
                <w:rFonts w:cs="宋体"/>
                <w:sz w:val="18"/>
                <w:szCs w:val="18"/>
                <w:lang w:bidi="zh-TW"/>
              </w:rPr>
            </w:pPr>
            <w:r>
              <w:rPr>
                <w:rFonts w:cs="宋体" w:hint="eastAsia"/>
                <w:sz w:val="18"/>
                <w:szCs w:val="18"/>
                <w:lang w:bidi="zh-TW"/>
              </w:rPr>
              <w:t>铂电阻</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71C18B9" w14:textId="77777777" w:rsidR="00410C2D" w:rsidRDefault="00CC575F">
            <w:pP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12</w:t>
            </w:r>
            <w:r>
              <w:rPr>
                <w:rFonts w:cs="宋体" w:hint="eastAsia"/>
                <w:sz w:val="18"/>
                <w:szCs w:val="18"/>
                <w:lang w:bidi="zh-TW"/>
              </w:rPr>
              <w:t>温度传感器精度和校准，对技术性能作了相关要求</w:t>
            </w:r>
          </w:p>
        </w:tc>
      </w:tr>
      <w:tr w:rsidR="00410C2D" w14:paraId="4F754104"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08598910" w14:textId="77777777" w:rsidR="00410C2D" w:rsidRDefault="00CC575F">
            <w:pPr>
              <w:jc w:val="center"/>
              <w:rPr>
                <w:rFonts w:cs="宋体"/>
                <w:sz w:val="18"/>
                <w:szCs w:val="18"/>
                <w:lang w:bidi="zh-TW"/>
              </w:rPr>
            </w:pPr>
            <w:r>
              <w:rPr>
                <w:rFonts w:cs="宋体" w:hint="eastAsia"/>
                <w:sz w:val="18"/>
                <w:szCs w:val="18"/>
                <w:lang w:val="zh-TW" w:bidi="zh-TW"/>
              </w:rPr>
              <w:t>矫直</w:t>
            </w:r>
            <w:r>
              <w:rPr>
                <w:rFonts w:cs="宋体" w:hint="eastAsia"/>
                <w:sz w:val="18"/>
                <w:szCs w:val="18"/>
                <w:lang w:bidi="zh-TW"/>
              </w:rPr>
              <w:t>/</w:t>
            </w:r>
            <w:r>
              <w:rPr>
                <w:rFonts w:cs="宋体" w:hint="eastAsia"/>
                <w:sz w:val="18"/>
                <w:szCs w:val="18"/>
                <w:lang w:bidi="zh-TW"/>
              </w:rPr>
              <w:t>冷变形</w:t>
            </w: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DEBDD89" w14:textId="77777777" w:rsidR="00410C2D" w:rsidRDefault="00CC575F">
            <w:pPr>
              <w:jc w:val="center"/>
              <w:rPr>
                <w:rFonts w:cs="宋体"/>
                <w:sz w:val="18"/>
                <w:szCs w:val="18"/>
                <w:lang w:bidi="zh-TW"/>
              </w:rPr>
            </w:pPr>
            <w:r>
              <w:rPr>
                <w:rFonts w:cs="宋体" w:hint="eastAsia"/>
                <w:sz w:val="18"/>
                <w:szCs w:val="18"/>
                <w:lang w:bidi="zh-TW"/>
              </w:rPr>
              <w:t>冷变形率</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C9ECFDA" w14:textId="77777777" w:rsidR="00410C2D" w:rsidRDefault="00CC575F">
            <w:pPr>
              <w:jc w:val="center"/>
              <w:rPr>
                <w:rFonts w:cs="宋体"/>
                <w:sz w:val="18"/>
                <w:szCs w:val="18"/>
                <w:lang w:bidi="zh-TW"/>
              </w:rPr>
            </w:pPr>
            <w:r>
              <w:rPr>
                <w:rFonts w:cs="宋体" w:hint="eastAsia"/>
                <w:sz w:val="18"/>
                <w:szCs w:val="18"/>
                <w:lang w:bidi="zh-TW"/>
              </w:rPr>
              <w:t>超声波测厚仪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3989412" w14:textId="77777777" w:rsidR="00410C2D" w:rsidRDefault="00CC575F">
            <w:pPr>
              <w:rPr>
                <w:rFonts w:cs="宋体"/>
                <w:sz w:val="18"/>
                <w:szCs w:val="18"/>
                <w:lang w:bidi="zh-TW"/>
              </w:rPr>
            </w:pPr>
            <w:r>
              <w:rPr>
                <w:rFonts w:cs="宋体" w:hint="eastAsia"/>
                <w:sz w:val="18"/>
                <w:szCs w:val="18"/>
                <w:lang w:bidi="zh-TW"/>
              </w:rPr>
              <w:t>JJF 1126-2004</w:t>
            </w:r>
            <w:r>
              <w:rPr>
                <w:rFonts w:cs="宋体" w:hint="eastAsia"/>
                <w:sz w:val="18"/>
                <w:szCs w:val="18"/>
                <w:lang w:bidi="zh-TW"/>
              </w:rPr>
              <w:t>《超声波测厚仪校准规范》中第</w:t>
            </w:r>
            <w:r>
              <w:rPr>
                <w:rFonts w:cs="宋体" w:hint="eastAsia"/>
                <w:sz w:val="18"/>
                <w:szCs w:val="18"/>
                <w:lang w:bidi="zh-TW"/>
              </w:rPr>
              <w:t>4</w:t>
            </w:r>
            <w:r>
              <w:rPr>
                <w:rFonts w:cs="宋体" w:hint="eastAsia"/>
                <w:sz w:val="18"/>
                <w:szCs w:val="18"/>
                <w:lang w:bidi="zh-TW"/>
              </w:rPr>
              <w:t>部分计量性能要求中对超声波测厚仪的重复性、示值误差等作了相关规定</w:t>
            </w:r>
          </w:p>
        </w:tc>
      </w:tr>
      <w:tr w:rsidR="00410C2D" w14:paraId="5D0906F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04C256C"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4447A72" w14:textId="77777777" w:rsidR="00410C2D" w:rsidRDefault="00CC575F">
            <w:pPr>
              <w:jc w:val="center"/>
              <w:rPr>
                <w:rFonts w:cs="宋体"/>
                <w:sz w:val="18"/>
                <w:szCs w:val="18"/>
                <w:lang w:val="zh-TW" w:bidi="zh-TW"/>
              </w:rPr>
            </w:pPr>
            <w:r>
              <w:rPr>
                <w:rFonts w:cs="宋体" w:hint="eastAsia"/>
                <w:sz w:val="18"/>
                <w:szCs w:val="18"/>
                <w:lang w:val="zh-TW"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1A5BEE" w14:textId="77777777" w:rsidR="00410C2D" w:rsidRDefault="00CC575F">
            <w:pPr>
              <w:jc w:val="center"/>
              <w:rPr>
                <w:rFonts w:cs="宋体"/>
                <w:sz w:val="18"/>
                <w:szCs w:val="18"/>
                <w:lang w:val="zh-TW" w:bidi="zh-TW"/>
              </w:rPr>
            </w:pPr>
            <w:r>
              <w:rPr>
                <w:rFonts w:cs="宋体" w:hint="eastAsia"/>
                <w:sz w:val="18"/>
                <w:szCs w:val="18"/>
                <w:lang w:val="zh-TW" w:bidi="zh-TW"/>
              </w:rPr>
              <w:t>塞尺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8457E3F" w14:textId="77777777" w:rsidR="00410C2D" w:rsidRDefault="00CC575F">
            <w:pP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62-2017</w:t>
            </w:r>
            <w:r>
              <w:rPr>
                <w:rFonts w:cs="宋体" w:hint="eastAsia"/>
                <w:sz w:val="18"/>
                <w:szCs w:val="18"/>
                <w:lang w:val="zh-TW" w:bidi="zh-TW"/>
              </w:rPr>
              <w:t>《塞尺检定规程》中第</w:t>
            </w:r>
            <w:r>
              <w:rPr>
                <w:rFonts w:cs="宋体" w:hint="eastAsia"/>
                <w:sz w:val="18"/>
                <w:szCs w:val="18"/>
                <w:lang w:val="zh-TW" w:bidi="zh-TW"/>
              </w:rPr>
              <w:t>4</w:t>
            </w:r>
            <w:r>
              <w:rPr>
                <w:rFonts w:cs="宋体" w:hint="eastAsia"/>
                <w:sz w:val="18"/>
                <w:szCs w:val="18"/>
                <w:lang w:val="zh-TW" w:bidi="zh-TW"/>
              </w:rPr>
              <w:t>部分计量性能要求中表</w:t>
            </w:r>
            <w:r>
              <w:rPr>
                <w:rFonts w:cs="宋体" w:hint="eastAsia"/>
                <w:sz w:val="18"/>
                <w:szCs w:val="18"/>
                <w:lang w:val="zh-TW" w:bidi="zh-TW"/>
              </w:rPr>
              <w:t>2</w:t>
            </w:r>
            <w:r>
              <w:rPr>
                <w:rFonts w:cs="宋体" w:hint="eastAsia"/>
                <w:sz w:val="18"/>
                <w:szCs w:val="18"/>
                <w:lang w:val="zh-TW" w:bidi="zh-TW"/>
              </w:rPr>
              <w:t>、表</w:t>
            </w:r>
            <w:r>
              <w:rPr>
                <w:rFonts w:cs="宋体" w:hint="eastAsia"/>
                <w:sz w:val="18"/>
                <w:szCs w:val="18"/>
                <w:lang w:val="zh-TW" w:bidi="zh-TW"/>
              </w:rPr>
              <w:t>3</w:t>
            </w:r>
            <w:r>
              <w:rPr>
                <w:rFonts w:cs="宋体" w:hint="eastAsia"/>
                <w:sz w:val="18"/>
                <w:szCs w:val="18"/>
                <w:lang w:val="zh-TW" w:bidi="zh-TW"/>
              </w:rPr>
              <w:t>对塞尺的工作面表面粗糙度、厚度偏差、弯曲度规定了相关技术要求</w:t>
            </w:r>
          </w:p>
        </w:tc>
      </w:tr>
      <w:tr w:rsidR="00410C2D" w14:paraId="7B870F5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E5DD20E"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0503B21"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F924E0" w14:textId="77777777" w:rsidR="00410C2D" w:rsidRDefault="00CC575F">
            <w:pPr>
              <w:jc w:val="center"/>
              <w:rPr>
                <w:rFonts w:cs="宋体"/>
                <w:sz w:val="18"/>
                <w:szCs w:val="18"/>
                <w:lang w:val="zh-TW" w:bidi="zh-TW"/>
              </w:rPr>
            </w:pPr>
            <w:r>
              <w:rPr>
                <w:rFonts w:cs="宋体" w:hint="eastAsia"/>
                <w:sz w:val="18"/>
                <w:szCs w:val="18"/>
                <w:lang w:val="zh-TW" w:bidi="zh-TW"/>
              </w:rPr>
              <w:t>卡尺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1086E95" w14:textId="77777777" w:rsidR="00410C2D" w:rsidRDefault="00CC575F">
            <w:pPr>
              <w:rPr>
                <w:rFonts w:cs="宋体"/>
                <w:sz w:val="18"/>
                <w:szCs w:val="18"/>
                <w:lang w:val="zh-TW" w:bidi="zh-TW"/>
              </w:rPr>
            </w:pPr>
            <w:r>
              <w:rPr>
                <w:rFonts w:cs="宋体" w:hint="eastAsia"/>
                <w:sz w:val="18"/>
                <w:szCs w:val="18"/>
                <w:lang w:val="zh-TW" w:bidi="zh-TW"/>
              </w:rPr>
              <w:t>JJG 30-2012</w:t>
            </w:r>
            <w:r>
              <w:rPr>
                <w:rFonts w:cs="宋体" w:hint="eastAsia"/>
                <w:sz w:val="18"/>
                <w:szCs w:val="18"/>
                <w:lang w:val="zh-TW" w:bidi="zh-TW"/>
              </w:rPr>
              <w:t>《通用卡尺》中表</w:t>
            </w:r>
            <w:r>
              <w:rPr>
                <w:rFonts w:cs="宋体" w:hint="eastAsia"/>
                <w:sz w:val="18"/>
                <w:szCs w:val="18"/>
                <w:lang w:val="zh-TW" w:bidi="zh-TW"/>
              </w:rPr>
              <w:t>1~6</w:t>
            </w:r>
            <w:r>
              <w:rPr>
                <w:rFonts w:cs="宋体" w:hint="eastAsia"/>
                <w:sz w:val="18"/>
                <w:szCs w:val="18"/>
                <w:lang w:val="zh-TW" w:bidi="zh-TW"/>
              </w:rPr>
              <w:t>对卡尺的测量面平面度、平行度、零值误差、示值误差等规定了相关技术要求</w:t>
            </w:r>
          </w:p>
        </w:tc>
      </w:tr>
      <w:tr w:rsidR="00410C2D" w14:paraId="1FE4D288"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7653656"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0E222BC"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5B678F"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3A08395"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DA9BCA9"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86D785C"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AAF29CE" w14:textId="77777777" w:rsidR="00410C2D" w:rsidRDefault="00CC575F">
            <w:pPr>
              <w:jc w:val="center"/>
              <w:rPr>
                <w:rFonts w:cs="宋体"/>
                <w:sz w:val="18"/>
                <w:szCs w:val="18"/>
                <w:lang w:bidi="zh-TW"/>
              </w:rPr>
            </w:pPr>
            <w:r>
              <w:rPr>
                <w:rFonts w:cs="宋体" w:hint="eastAsia"/>
                <w:sz w:val="18"/>
                <w:szCs w:val="18"/>
                <w:lang w:bidi="zh-TW"/>
              </w:rPr>
              <w:t>模具压下量</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CE38924"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尺寸</w:t>
            </w:r>
            <w:r>
              <w:rPr>
                <w:rFonts w:cs="宋体" w:hint="eastAsia"/>
                <w:sz w:val="18"/>
                <w:szCs w:val="18"/>
                <w:lang w:bidi="zh-TW"/>
              </w:rPr>
              <w:t>)</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0112AF5"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11960B13"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23B7A06C" w14:textId="77777777" w:rsidR="00410C2D" w:rsidRDefault="00CC575F">
            <w:pPr>
              <w:jc w:val="center"/>
              <w:rPr>
                <w:rFonts w:cs="宋体"/>
                <w:sz w:val="18"/>
                <w:szCs w:val="18"/>
                <w:lang w:val="zh-TW" w:bidi="zh-TW"/>
              </w:rPr>
            </w:pPr>
            <w:r>
              <w:rPr>
                <w:rFonts w:cs="宋体" w:hint="eastAsia"/>
                <w:sz w:val="18"/>
                <w:szCs w:val="18"/>
                <w:lang w:bidi="zh-TW"/>
              </w:rPr>
              <w:t>人工</w:t>
            </w:r>
            <w:r>
              <w:rPr>
                <w:rFonts w:cs="宋体" w:hint="eastAsia"/>
                <w:sz w:val="18"/>
                <w:szCs w:val="18"/>
                <w:lang w:val="zh-TW" w:bidi="zh-TW"/>
              </w:rPr>
              <w:t>时效</w:t>
            </w: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69220FB" w14:textId="77777777" w:rsidR="00410C2D" w:rsidRDefault="00CC575F">
            <w:pPr>
              <w:jc w:val="center"/>
              <w:rPr>
                <w:rFonts w:cs="宋体"/>
                <w:sz w:val="18"/>
                <w:szCs w:val="18"/>
                <w:lang w:bidi="zh-TW"/>
              </w:rPr>
            </w:pPr>
            <w:r>
              <w:rPr>
                <w:rFonts w:cs="宋体" w:hint="eastAsia"/>
                <w:sz w:val="18"/>
                <w:szCs w:val="18"/>
                <w:lang w:bidi="zh-TW"/>
              </w:rPr>
              <w:t>保温时间</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F081D8B"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62279A" w14:textId="77777777" w:rsidR="00410C2D" w:rsidRDefault="00CC575F">
            <w:pPr>
              <w:jc w:val="center"/>
              <w:rPr>
                <w:rFonts w:cs="宋体"/>
                <w:sz w:val="18"/>
                <w:szCs w:val="18"/>
                <w:lang w:bidi="zh-TW"/>
              </w:rPr>
            </w:pPr>
            <w:r>
              <w:rPr>
                <w:rFonts w:cs="宋体" w:hint="eastAsia"/>
                <w:sz w:val="18"/>
                <w:szCs w:val="18"/>
                <w:lang w:bidi="zh-TW"/>
              </w:rPr>
              <w:t>GB/T9452-2012</w:t>
            </w:r>
            <w:r>
              <w:rPr>
                <w:rFonts w:cs="宋体" w:hint="eastAsia"/>
                <w:sz w:val="18"/>
                <w:szCs w:val="18"/>
                <w:lang w:bidi="zh-TW"/>
              </w:rPr>
              <w:t>《热处理炉有效加热区测定方法》、</w:t>
            </w:r>
            <w:r>
              <w:rPr>
                <w:rFonts w:cs="宋体" w:hint="eastAsia"/>
                <w:sz w:val="18"/>
                <w:szCs w:val="18"/>
                <w:lang w:bidi="zh-TW"/>
              </w:rPr>
              <w:t>GB/T30825-2014</w:t>
            </w:r>
            <w:r>
              <w:rPr>
                <w:rFonts w:cs="宋体" w:hint="eastAsia"/>
                <w:sz w:val="18"/>
                <w:szCs w:val="18"/>
                <w:lang w:bidi="zh-TW"/>
              </w:rPr>
              <w:t>《热处理温度测量》都没有作要求，</w:t>
            </w: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作了±</w:t>
            </w:r>
            <w:r>
              <w:rPr>
                <w:rFonts w:cs="宋体" w:hint="eastAsia"/>
                <w:sz w:val="18"/>
                <w:szCs w:val="18"/>
                <w:lang w:bidi="zh-TW"/>
              </w:rPr>
              <w:t>1 min/h</w:t>
            </w:r>
            <w:r>
              <w:rPr>
                <w:rFonts w:cs="宋体" w:hint="eastAsia"/>
                <w:sz w:val="18"/>
                <w:szCs w:val="18"/>
                <w:lang w:bidi="zh-TW"/>
              </w:rPr>
              <w:t>的精度要求。</w:t>
            </w:r>
          </w:p>
        </w:tc>
      </w:tr>
      <w:tr w:rsidR="00410C2D" w14:paraId="0008AF36"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433A05C"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B9BB5B4" w14:textId="77777777" w:rsidR="00410C2D" w:rsidRDefault="00CC575F">
            <w:pPr>
              <w:jc w:val="center"/>
              <w:rPr>
                <w:rFonts w:cs="宋体"/>
                <w:sz w:val="18"/>
                <w:szCs w:val="18"/>
                <w:lang w:bidi="zh-TW"/>
              </w:rPr>
            </w:pPr>
            <w:r>
              <w:rPr>
                <w:rFonts w:cs="宋体" w:hint="eastAsia"/>
                <w:sz w:val="18"/>
                <w:szCs w:val="18"/>
                <w:lang w:bidi="zh-TW"/>
              </w:rPr>
              <w:t>炉温均匀性</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F966A6B" w14:textId="77777777" w:rsidR="00410C2D" w:rsidRDefault="00CC575F">
            <w:pPr>
              <w:jc w:val="center"/>
              <w:rPr>
                <w:rFonts w:cs="宋体"/>
                <w:sz w:val="18"/>
                <w:szCs w:val="18"/>
                <w:lang w:val="zh-TW" w:bidi="zh-TW"/>
              </w:rPr>
            </w:pPr>
            <w:r>
              <w:rPr>
                <w:rFonts w:cs="宋体" w:hint="eastAsia"/>
                <w:sz w:val="18"/>
                <w:szCs w:val="18"/>
                <w:lang w:val="zh-TW" w:bidi="zh-TW"/>
              </w:rPr>
              <w:t>多通道测温仪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87D7544"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A0DBF9F" w14:textId="77777777">
        <w:trPr>
          <w:trHeight w:val="888"/>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83667AE"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right w:val="single" w:sz="6" w:space="0" w:color="000000"/>
            </w:tcBorders>
            <w:shd w:val="clear" w:color="auto" w:fill="FFFFFF"/>
            <w:vAlign w:val="center"/>
          </w:tcPr>
          <w:p w14:paraId="0A347FD8" w14:textId="77777777" w:rsidR="00410C2D" w:rsidRDefault="00CC575F">
            <w:pPr>
              <w:jc w:val="center"/>
              <w:rPr>
                <w:rFonts w:cs="宋体"/>
                <w:sz w:val="18"/>
                <w:szCs w:val="18"/>
                <w:lang w:bidi="zh-TW"/>
              </w:rPr>
            </w:pPr>
            <w:r>
              <w:rPr>
                <w:rFonts w:cs="宋体" w:hint="eastAsia"/>
                <w:sz w:val="18"/>
                <w:szCs w:val="18"/>
                <w:lang w:bidi="zh-TW"/>
              </w:rPr>
              <w:t>系统精度</w:t>
            </w:r>
          </w:p>
        </w:tc>
        <w:tc>
          <w:tcPr>
            <w:tcW w:w="1334" w:type="pct"/>
            <w:tcBorders>
              <w:top w:val="single" w:sz="6" w:space="0" w:color="000000"/>
              <w:left w:val="single" w:sz="6" w:space="0" w:color="000000"/>
              <w:right w:val="single" w:sz="6" w:space="0" w:color="000000"/>
            </w:tcBorders>
            <w:shd w:val="clear" w:color="auto" w:fill="FFFFFF"/>
            <w:vAlign w:val="center"/>
          </w:tcPr>
          <w:p w14:paraId="1B19255D"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EBB147D" w14:textId="77777777" w:rsidR="00410C2D" w:rsidRDefault="00CC575F">
            <w:pPr>
              <w:jc w:val="center"/>
              <w:rPr>
                <w:rFonts w:cs="宋体"/>
                <w:sz w:val="18"/>
                <w:szCs w:val="18"/>
                <w:lang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189BB341"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5C7D2A26"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48C6E984" w14:textId="77777777" w:rsidR="00410C2D" w:rsidRDefault="00CC575F">
            <w:pPr>
              <w:jc w:val="center"/>
              <w:rPr>
                <w:rFonts w:cs="宋体"/>
                <w:sz w:val="18"/>
                <w:szCs w:val="18"/>
                <w:lang w:bidi="zh-TW"/>
              </w:rPr>
            </w:pPr>
            <w:r>
              <w:rPr>
                <w:rFonts w:cs="宋体" w:hint="eastAsia"/>
                <w:sz w:val="18"/>
                <w:szCs w:val="18"/>
                <w:lang w:val="zh-TW" w:bidi="zh-TW"/>
              </w:rPr>
              <w:t>温度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1F95482" w14:textId="77777777" w:rsidR="00410C2D" w:rsidRDefault="00CC575F">
            <w:pPr>
              <w:jc w:val="center"/>
              <w:rPr>
                <w:rFonts w:cs="宋体"/>
                <w:sz w:val="18"/>
                <w:szCs w:val="18"/>
                <w:lang w:bidi="zh-TW"/>
              </w:rPr>
            </w:pPr>
            <w:r>
              <w:rPr>
                <w:rFonts w:cs="宋体" w:hint="eastAsia"/>
                <w:sz w:val="18"/>
                <w:szCs w:val="18"/>
                <w:lang w:val="zh-TW" w:bidi="zh-TW"/>
              </w:rPr>
              <w:t>温度控制仪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52BB3C1"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50F03DF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8388AAC"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C2CBBF5"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B3366D0"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DFC3E55" w14:textId="77777777" w:rsidR="00410C2D" w:rsidRDefault="00CC575F">
            <w:pPr>
              <w:jc w:val="cente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75CD6D1F"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B86D72C"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EF978AA"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3970F1C"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52BA108"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15</w:t>
            </w:r>
            <w:r>
              <w:rPr>
                <w:rFonts w:cs="宋体" w:hint="eastAsia"/>
                <w:sz w:val="18"/>
                <w:szCs w:val="18"/>
                <w:lang w:bidi="zh-TW"/>
              </w:rPr>
              <w:t>仪表精度和校准，对技术性能作了相关要求</w:t>
            </w:r>
          </w:p>
        </w:tc>
      </w:tr>
      <w:tr w:rsidR="00410C2D" w14:paraId="7406E891" w14:textId="77777777">
        <w:trPr>
          <w:trHeight w:val="838"/>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4E02776"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656B49C"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75B76E0"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EC3DAD" w14:textId="77777777" w:rsidR="00410C2D" w:rsidRDefault="00CC575F">
            <w:pPr>
              <w:rPr>
                <w:rFonts w:cs="宋体"/>
                <w:sz w:val="18"/>
                <w:szCs w:val="18"/>
                <w:lang w:val="zh-TW" w:bidi="zh-TW"/>
              </w:rPr>
            </w:pPr>
            <w:r>
              <w:rPr>
                <w:rFonts w:cs="宋体" w:hint="eastAsia"/>
                <w:sz w:val="18"/>
                <w:szCs w:val="18"/>
                <w:lang w:bidi="zh-TW"/>
              </w:rPr>
              <w:t>GB/T30825-2014</w:t>
            </w:r>
            <w:r>
              <w:rPr>
                <w:rFonts w:cs="宋体" w:hint="eastAsia"/>
                <w:sz w:val="18"/>
                <w:szCs w:val="18"/>
                <w:lang w:bidi="zh-TW"/>
              </w:rPr>
              <w:t>《热处理温度测量》表</w:t>
            </w:r>
            <w:r>
              <w:rPr>
                <w:rFonts w:cs="宋体" w:hint="eastAsia"/>
                <w:sz w:val="18"/>
                <w:szCs w:val="18"/>
                <w:lang w:bidi="zh-TW"/>
              </w:rPr>
              <w:t>12</w:t>
            </w:r>
            <w:r>
              <w:rPr>
                <w:rFonts w:cs="宋体" w:hint="eastAsia"/>
                <w:sz w:val="18"/>
                <w:szCs w:val="18"/>
                <w:lang w:bidi="zh-TW"/>
              </w:rPr>
              <w:t>温度传感器精度和校准，对技术性能作了相关要求</w:t>
            </w:r>
          </w:p>
        </w:tc>
      </w:tr>
      <w:tr w:rsidR="00410C2D" w14:paraId="1EC69709" w14:textId="77777777">
        <w:trPr>
          <w:trHeight w:val="454"/>
          <w:jc w:val="center"/>
        </w:trPr>
        <w:tc>
          <w:tcPr>
            <w:tcW w:w="688" w:type="pct"/>
            <w:vMerge w:val="restart"/>
            <w:tcBorders>
              <w:top w:val="single" w:sz="6" w:space="0" w:color="000000"/>
              <w:left w:val="single" w:sz="12" w:space="0" w:color="000000"/>
              <w:bottom w:val="single" w:sz="6" w:space="0" w:color="000000"/>
              <w:right w:val="single" w:sz="6" w:space="0" w:color="000000"/>
            </w:tcBorders>
            <w:shd w:val="clear" w:color="auto" w:fill="FFFFFF"/>
            <w:vAlign w:val="center"/>
          </w:tcPr>
          <w:p w14:paraId="4814F0E5" w14:textId="77777777" w:rsidR="00410C2D" w:rsidRDefault="00CC575F">
            <w:pPr>
              <w:jc w:val="center"/>
              <w:rPr>
                <w:rFonts w:cs="宋体"/>
                <w:sz w:val="18"/>
                <w:szCs w:val="18"/>
                <w:lang w:val="zh-TW" w:bidi="zh-TW"/>
              </w:rPr>
            </w:pPr>
            <w:r>
              <w:rPr>
                <w:rFonts w:cs="宋体" w:hint="eastAsia"/>
                <w:sz w:val="18"/>
                <w:szCs w:val="18"/>
                <w:lang w:bidi="zh-TW"/>
              </w:rPr>
              <w:t>取样检测</w:t>
            </w: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666A6285" w14:textId="77777777" w:rsidR="00410C2D" w:rsidRDefault="00CC575F">
            <w:pPr>
              <w:jc w:val="center"/>
              <w:rPr>
                <w:rFonts w:cs="宋体"/>
                <w:sz w:val="18"/>
                <w:szCs w:val="18"/>
                <w:lang w:bidi="zh-TW"/>
              </w:rPr>
            </w:pPr>
            <w:r>
              <w:rPr>
                <w:rFonts w:cs="宋体" w:hint="eastAsia"/>
                <w:sz w:val="18"/>
                <w:szCs w:val="18"/>
                <w:lang w:bidi="zh-TW"/>
              </w:rPr>
              <w:t>几何尺寸</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A5286A6" w14:textId="77777777" w:rsidR="00410C2D" w:rsidRDefault="00CC575F">
            <w:pPr>
              <w:jc w:val="center"/>
              <w:rPr>
                <w:rFonts w:cs="宋体"/>
                <w:sz w:val="18"/>
                <w:szCs w:val="18"/>
                <w:lang w:bidi="zh-TW"/>
              </w:rPr>
            </w:pPr>
            <w:r>
              <w:rPr>
                <w:rFonts w:cs="宋体" w:hint="eastAsia"/>
                <w:sz w:val="18"/>
                <w:szCs w:val="18"/>
                <w:lang w:bidi="zh-TW"/>
              </w:rPr>
              <w:t>钢卷尺</w:t>
            </w:r>
          </w:p>
        </w:tc>
        <w:tc>
          <w:tcPr>
            <w:tcW w:w="2008" w:type="pct"/>
            <w:vMerge w:val="restart"/>
            <w:tcBorders>
              <w:top w:val="single" w:sz="6" w:space="0" w:color="000000"/>
              <w:left w:val="single" w:sz="6" w:space="0" w:color="000000"/>
              <w:right w:val="single" w:sz="6" w:space="0" w:color="000000"/>
            </w:tcBorders>
            <w:shd w:val="clear" w:color="auto" w:fill="FFFFFF"/>
            <w:vAlign w:val="center"/>
          </w:tcPr>
          <w:p w14:paraId="6B044B38" w14:textId="77777777" w:rsidR="00410C2D" w:rsidRDefault="00CC575F">
            <w:pPr>
              <w:rPr>
                <w:rFonts w:cs="宋体"/>
                <w:sz w:val="18"/>
                <w:szCs w:val="18"/>
                <w:lang w:bidi="zh-TW"/>
              </w:rPr>
            </w:pPr>
            <w:r>
              <w:rPr>
                <w:rFonts w:cs="宋体" w:hint="eastAsia"/>
                <w:sz w:val="18"/>
                <w:szCs w:val="18"/>
                <w:lang w:bidi="zh-TW"/>
              </w:rPr>
              <w:t>产品标准</w:t>
            </w:r>
            <w:r>
              <w:rPr>
                <w:rFonts w:cs="宋体" w:hint="eastAsia"/>
                <w:sz w:val="18"/>
                <w:szCs w:val="18"/>
                <w:lang w:bidi="zh-TW"/>
              </w:rPr>
              <w:t>GB_T 8545-2012</w:t>
            </w:r>
            <w:r>
              <w:rPr>
                <w:rFonts w:cs="宋体" w:hint="eastAsia"/>
                <w:sz w:val="18"/>
                <w:szCs w:val="18"/>
                <w:lang w:bidi="zh-TW"/>
              </w:rPr>
              <w:t>《</w:t>
            </w:r>
            <w:r>
              <w:rPr>
                <w:rFonts w:cs="宋体" w:hint="eastAsia"/>
                <w:sz w:val="18"/>
                <w:szCs w:val="18"/>
                <w:lang w:bidi="zh-TW"/>
              </w:rPr>
              <w:t xml:space="preserve"> </w:t>
            </w:r>
            <w:r>
              <w:rPr>
                <w:rFonts w:cs="宋体" w:hint="eastAsia"/>
                <w:sz w:val="18"/>
                <w:szCs w:val="18"/>
                <w:lang w:bidi="zh-TW"/>
              </w:rPr>
              <w:t>铝及铝合金模锻件的尺寸偏差及加工余量》表</w:t>
            </w:r>
            <w:r>
              <w:rPr>
                <w:rFonts w:cs="宋体" w:hint="eastAsia"/>
                <w:sz w:val="18"/>
                <w:szCs w:val="18"/>
                <w:lang w:bidi="zh-TW"/>
              </w:rPr>
              <w:t>3</w:t>
            </w:r>
            <w:r>
              <w:rPr>
                <w:rFonts w:cs="宋体" w:hint="eastAsia"/>
                <w:sz w:val="18"/>
                <w:szCs w:val="18"/>
                <w:lang w:bidi="zh-TW"/>
              </w:rPr>
              <w:t>中规定：投影面积为</w:t>
            </w:r>
            <w:r>
              <w:rPr>
                <w:rFonts w:cs="宋体" w:hint="eastAsia"/>
                <w:sz w:val="18"/>
                <w:szCs w:val="18"/>
                <w:lang w:bidi="zh-TW"/>
              </w:rPr>
              <w:t>250cm</w:t>
            </w:r>
            <w:r>
              <w:rPr>
                <w:rFonts w:cs="宋体" w:hint="eastAsia"/>
                <w:sz w:val="18"/>
                <w:szCs w:val="18"/>
                <w:vertAlign w:val="superscript"/>
                <w:lang w:bidi="zh-TW"/>
              </w:rPr>
              <w:t>2</w:t>
            </w:r>
            <w:r>
              <w:rPr>
                <w:rFonts w:cs="宋体" w:hint="eastAsia"/>
                <w:sz w:val="18"/>
                <w:szCs w:val="18"/>
                <w:lang w:bidi="zh-TW"/>
              </w:rPr>
              <w:t>模锻件，最大跨模尺寸</w:t>
            </w:r>
            <w:r>
              <w:rPr>
                <w:rFonts w:cs="宋体" w:hint="eastAsia"/>
                <w:sz w:val="18"/>
                <w:szCs w:val="18"/>
                <w:lang w:bidi="zh-TW"/>
              </w:rPr>
              <w:t>H</w:t>
            </w:r>
            <w:r>
              <w:rPr>
                <w:rFonts w:cs="宋体" w:hint="eastAsia"/>
                <w:sz w:val="18"/>
                <w:szCs w:val="18"/>
                <w:lang w:bidi="zh-TW"/>
              </w:rPr>
              <w:t>为</w:t>
            </w:r>
            <w:r>
              <w:rPr>
                <w:rFonts w:cs="宋体" w:hint="eastAsia"/>
                <w:sz w:val="18"/>
                <w:szCs w:val="18"/>
                <w:lang w:bidi="zh-TW"/>
              </w:rPr>
              <w:t>17mm</w:t>
            </w:r>
            <w:r>
              <w:rPr>
                <w:rFonts w:cs="宋体" w:hint="eastAsia"/>
                <w:sz w:val="18"/>
                <w:szCs w:val="18"/>
                <w:lang w:bidi="zh-TW"/>
              </w:rPr>
              <w:t>、等级为</w:t>
            </w:r>
            <w:r>
              <w:rPr>
                <w:rFonts w:cs="宋体" w:hint="eastAsia"/>
                <w:sz w:val="18"/>
                <w:szCs w:val="18"/>
                <w:lang w:bidi="zh-TW"/>
              </w:rPr>
              <w:t>A</w:t>
            </w:r>
            <w:r>
              <w:rPr>
                <w:rFonts w:cs="宋体" w:hint="eastAsia"/>
                <w:sz w:val="18"/>
                <w:szCs w:val="18"/>
                <w:lang w:bidi="zh-TW"/>
              </w:rPr>
              <w:t>级的尺寸偏差为</w:t>
            </w:r>
            <w:r>
              <w:rPr>
                <w:rFonts w:cs="宋体" w:hint="eastAsia"/>
                <w:sz w:val="18"/>
                <w:szCs w:val="18"/>
                <w:lang w:bidi="zh-TW"/>
              </w:rPr>
              <w:t xml:space="preserve"> </w:t>
            </w:r>
            <w:r>
              <w:rPr>
                <w:rFonts w:cs="宋体"/>
                <w:noProof/>
                <w:sz w:val="18"/>
                <w:szCs w:val="18"/>
              </w:rPr>
              <w:drawing>
                <wp:inline distT="0" distB="0" distL="0" distR="0">
                  <wp:extent cx="372110" cy="18288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372110" cy="182880"/>
                          </a:xfrm>
                          <a:prstGeom prst="rect">
                            <a:avLst/>
                          </a:prstGeom>
                          <a:noFill/>
                        </pic:spPr>
                      </pic:pic>
                    </a:graphicData>
                  </a:graphic>
                </wp:inline>
              </w:drawing>
            </w:r>
            <w:r>
              <w:rPr>
                <w:rFonts w:cs="宋体" w:hint="eastAsia"/>
                <w:sz w:val="18"/>
                <w:szCs w:val="18"/>
                <w:lang w:bidi="zh-TW"/>
              </w:rPr>
              <w:t xml:space="preserve"> </w:t>
            </w:r>
            <w:r>
              <w:rPr>
                <w:rFonts w:cs="宋体" w:hint="eastAsia"/>
                <w:sz w:val="18"/>
                <w:szCs w:val="18"/>
                <w:lang w:bidi="zh-TW"/>
              </w:rPr>
              <w:t>；方法标准</w:t>
            </w:r>
            <w:r>
              <w:rPr>
                <w:rFonts w:cs="宋体" w:hint="eastAsia"/>
                <w:sz w:val="18"/>
                <w:szCs w:val="18"/>
                <w:lang w:bidi="zh-TW"/>
              </w:rPr>
              <w:t xml:space="preserve">GB/T 16865 </w:t>
            </w:r>
            <w:r>
              <w:rPr>
                <w:rFonts w:cs="宋体" w:hint="eastAsia"/>
                <w:sz w:val="18"/>
                <w:szCs w:val="18"/>
                <w:lang w:bidi="zh-TW"/>
              </w:rPr>
              <w:t>《变形铝、镁及其合金加工制品拉伸试验用试样及方法》中圆形标准试样的尺寸偏差达到±</w:t>
            </w:r>
            <w:r>
              <w:rPr>
                <w:rFonts w:cs="宋体" w:hint="eastAsia"/>
                <w:sz w:val="18"/>
                <w:szCs w:val="18"/>
                <w:lang w:bidi="zh-TW"/>
              </w:rPr>
              <w:t>0.05mm</w:t>
            </w:r>
            <w:r>
              <w:rPr>
                <w:rFonts w:cs="宋体" w:hint="eastAsia"/>
                <w:sz w:val="18"/>
                <w:szCs w:val="18"/>
                <w:lang w:bidi="zh-TW"/>
              </w:rPr>
              <w:t>。</w:t>
            </w:r>
          </w:p>
        </w:tc>
      </w:tr>
      <w:tr w:rsidR="00410C2D" w14:paraId="35D1681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39CF921"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80E3E0D"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56F7B79" w14:textId="77777777" w:rsidR="00410C2D" w:rsidRDefault="00CC575F">
            <w:pPr>
              <w:jc w:val="center"/>
              <w:rPr>
                <w:rFonts w:cs="宋体"/>
                <w:sz w:val="18"/>
                <w:szCs w:val="18"/>
                <w:lang w:bidi="zh-TW"/>
              </w:rPr>
            </w:pPr>
            <w:r>
              <w:rPr>
                <w:rFonts w:cs="宋体" w:hint="eastAsia"/>
                <w:sz w:val="18"/>
                <w:szCs w:val="18"/>
                <w:lang w:bidi="zh-TW"/>
              </w:rPr>
              <w:t>钢直尺</w:t>
            </w:r>
          </w:p>
        </w:tc>
        <w:tc>
          <w:tcPr>
            <w:tcW w:w="2008" w:type="pct"/>
            <w:vMerge/>
            <w:tcBorders>
              <w:left w:val="single" w:sz="6" w:space="0" w:color="000000"/>
              <w:right w:val="single" w:sz="6" w:space="0" w:color="000000"/>
            </w:tcBorders>
            <w:shd w:val="clear" w:color="auto" w:fill="FFFFFF"/>
            <w:vAlign w:val="center"/>
          </w:tcPr>
          <w:p w14:paraId="30E0A973" w14:textId="77777777" w:rsidR="00410C2D" w:rsidRDefault="00410C2D">
            <w:pPr>
              <w:rPr>
                <w:rFonts w:cs="宋体"/>
                <w:sz w:val="18"/>
                <w:szCs w:val="18"/>
                <w:lang w:bidi="zh-TW"/>
              </w:rPr>
            </w:pPr>
          </w:p>
        </w:tc>
      </w:tr>
      <w:tr w:rsidR="00410C2D" w14:paraId="2112D34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D93D104"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AC64DEF"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4A8AE9A" w14:textId="77777777" w:rsidR="00410C2D" w:rsidRDefault="00CC575F">
            <w:pPr>
              <w:jc w:val="center"/>
              <w:rPr>
                <w:rFonts w:cs="宋体"/>
                <w:sz w:val="18"/>
                <w:szCs w:val="18"/>
                <w:lang w:bidi="zh-TW"/>
              </w:rPr>
            </w:pPr>
            <w:r>
              <w:rPr>
                <w:rFonts w:cs="宋体" w:hint="eastAsia"/>
                <w:sz w:val="18"/>
                <w:szCs w:val="18"/>
                <w:lang w:bidi="zh-TW"/>
              </w:rPr>
              <w:t>卡尺</w:t>
            </w:r>
          </w:p>
        </w:tc>
        <w:tc>
          <w:tcPr>
            <w:tcW w:w="2008" w:type="pct"/>
            <w:vMerge/>
            <w:tcBorders>
              <w:left w:val="single" w:sz="6" w:space="0" w:color="000000"/>
              <w:right w:val="single" w:sz="6" w:space="0" w:color="000000"/>
            </w:tcBorders>
            <w:shd w:val="clear" w:color="auto" w:fill="FFFFFF"/>
            <w:vAlign w:val="center"/>
          </w:tcPr>
          <w:p w14:paraId="663F2F9F" w14:textId="77777777" w:rsidR="00410C2D" w:rsidRDefault="00410C2D">
            <w:pPr>
              <w:rPr>
                <w:rFonts w:cs="宋体"/>
                <w:sz w:val="18"/>
                <w:szCs w:val="18"/>
                <w:lang w:bidi="zh-TW"/>
              </w:rPr>
            </w:pPr>
          </w:p>
        </w:tc>
      </w:tr>
      <w:tr w:rsidR="00410C2D" w14:paraId="2F4C6F48"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A3F656A"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D227691"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E2B5119" w14:textId="77777777" w:rsidR="00410C2D" w:rsidRDefault="00CC575F">
            <w:pPr>
              <w:jc w:val="center"/>
              <w:rPr>
                <w:rFonts w:cs="宋体"/>
                <w:sz w:val="18"/>
                <w:szCs w:val="18"/>
                <w:lang w:bidi="zh-TW"/>
              </w:rPr>
            </w:pPr>
            <w:r>
              <w:rPr>
                <w:rFonts w:cs="宋体" w:hint="eastAsia"/>
                <w:sz w:val="18"/>
                <w:szCs w:val="18"/>
                <w:lang w:bidi="zh-TW"/>
              </w:rPr>
              <w:t>超声波测厚仪</w:t>
            </w:r>
          </w:p>
        </w:tc>
        <w:tc>
          <w:tcPr>
            <w:tcW w:w="2008" w:type="pct"/>
            <w:vMerge/>
            <w:tcBorders>
              <w:left w:val="single" w:sz="6" w:space="0" w:color="000000"/>
              <w:right w:val="single" w:sz="6" w:space="0" w:color="000000"/>
            </w:tcBorders>
            <w:shd w:val="clear" w:color="auto" w:fill="FFFFFF"/>
            <w:vAlign w:val="center"/>
          </w:tcPr>
          <w:p w14:paraId="6ED2FD4D" w14:textId="77777777" w:rsidR="00410C2D" w:rsidRDefault="00410C2D">
            <w:pPr>
              <w:rPr>
                <w:rFonts w:cs="宋体"/>
                <w:sz w:val="18"/>
                <w:szCs w:val="18"/>
                <w:lang w:bidi="zh-TW"/>
              </w:rPr>
            </w:pPr>
          </w:p>
        </w:tc>
      </w:tr>
      <w:tr w:rsidR="00410C2D" w14:paraId="5328E1E6"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255DDD2"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32B91C3"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983C2D3" w14:textId="77777777" w:rsidR="00410C2D" w:rsidRDefault="00CC575F">
            <w:pPr>
              <w:jc w:val="center"/>
              <w:rPr>
                <w:rFonts w:cs="宋体"/>
                <w:sz w:val="18"/>
                <w:szCs w:val="18"/>
                <w:lang w:bidi="zh-TW"/>
              </w:rPr>
            </w:pPr>
            <w:r>
              <w:rPr>
                <w:rFonts w:cs="宋体" w:hint="eastAsia"/>
                <w:sz w:val="18"/>
                <w:szCs w:val="18"/>
                <w:lang w:bidi="zh-TW"/>
              </w:rPr>
              <w:t>三坐标测量机</w:t>
            </w:r>
          </w:p>
        </w:tc>
        <w:tc>
          <w:tcPr>
            <w:tcW w:w="2008" w:type="pct"/>
            <w:vMerge/>
            <w:tcBorders>
              <w:left w:val="single" w:sz="6" w:space="0" w:color="000000"/>
              <w:right w:val="single" w:sz="6" w:space="0" w:color="000000"/>
            </w:tcBorders>
            <w:shd w:val="clear" w:color="auto" w:fill="FFFFFF"/>
            <w:vAlign w:val="center"/>
          </w:tcPr>
          <w:p w14:paraId="5ED60273" w14:textId="77777777" w:rsidR="00410C2D" w:rsidRDefault="00410C2D">
            <w:pPr>
              <w:rPr>
                <w:rFonts w:cs="宋体"/>
                <w:sz w:val="18"/>
                <w:szCs w:val="18"/>
                <w:lang w:bidi="zh-TW"/>
              </w:rPr>
            </w:pPr>
          </w:p>
        </w:tc>
      </w:tr>
      <w:tr w:rsidR="00410C2D" w14:paraId="0F77F774"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626F1283"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A262340"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4232B2A" w14:textId="77777777" w:rsidR="00410C2D" w:rsidRDefault="00CC575F">
            <w:pPr>
              <w:jc w:val="center"/>
              <w:rPr>
                <w:rFonts w:cs="宋体"/>
                <w:sz w:val="18"/>
                <w:szCs w:val="18"/>
                <w:lang w:bidi="zh-TW"/>
              </w:rPr>
            </w:pPr>
            <w:r>
              <w:rPr>
                <w:rFonts w:cs="宋体" w:hint="eastAsia"/>
                <w:sz w:val="18"/>
                <w:szCs w:val="18"/>
                <w:lang w:bidi="zh-TW"/>
              </w:rPr>
              <w:t>蓝光扫描仪</w:t>
            </w:r>
          </w:p>
        </w:tc>
        <w:tc>
          <w:tcPr>
            <w:tcW w:w="2008" w:type="pct"/>
            <w:vMerge/>
            <w:tcBorders>
              <w:left w:val="single" w:sz="6" w:space="0" w:color="000000"/>
              <w:right w:val="single" w:sz="6" w:space="0" w:color="000000"/>
            </w:tcBorders>
            <w:shd w:val="clear" w:color="auto" w:fill="FFFFFF"/>
            <w:vAlign w:val="center"/>
          </w:tcPr>
          <w:p w14:paraId="543BA6B9" w14:textId="77777777" w:rsidR="00410C2D" w:rsidRDefault="00410C2D">
            <w:pPr>
              <w:rPr>
                <w:rFonts w:cs="宋体"/>
                <w:sz w:val="18"/>
                <w:szCs w:val="18"/>
                <w:lang w:bidi="zh-TW"/>
              </w:rPr>
            </w:pPr>
          </w:p>
        </w:tc>
      </w:tr>
      <w:tr w:rsidR="00410C2D" w14:paraId="4A372203" w14:textId="77777777">
        <w:trPr>
          <w:trHeight w:val="172"/>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085CD45E" w14:textId="77777777" w:rsidR="00410C2D" w:rsidRDefault="00410C2D">
            <w:pPr>
              <w:jc w:val="center"/>
              <w:rPr>
                <w:rFonts w:cs="宋体"/>
                <w:sz w:val="18"/>
                <w:szCs w:val="18"/>
                <w:lang w:val="zh-TW"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C4BC89A" w14:textId="77777777" w:rsidR="00410C2D" w:rsidRDefault="00410C2D">
            <w:pPr>
              <w:jc w:val="center"/>
              <w:rPr>
                <w:rFonts w:cs="宋体"/>
                <w:sz w:val="18"/>
                <w:szCs w:val="18"/>
                <w:lang w:val="zh-TW"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5BAD76" w14:textId="77777777" w:rsidR="00410C2D" w:rsidRDefault="00CC575F">
            <w:pPr>
              <w:jc w:val="center"/>
              <w:rPr>
                <w:rFonts w:cs="宋体"/>
                <w:sz w:val="18"/>
                <w:szCs w:val="18"/>
                <w:lang w:bidi="zh-TW"/>
              </w:rPr>
            </w:pPr>
            <w:r>
              <w:rPr>
                <w:rFonts w:cs="宋体" w:hint="eastAsia"/>
                <w:sz w:val="18"/>
                <w:szCs w:val="18"/>
                <w:lang w:bidi="zh-TW"/>
              </w:rPr>
              <w:t>影像测量仪</w:t>
            </w:r>
          </w:p>
        </w:tc>
        <w:tc>
          <w:tcPr>
            <w:tcW w:w="2008" w:type="pct"/>
            <w:vMerge/>
            <w:tcBorders>
              <w:left w:val="single" w:sz="6" w:space="0" w:color="000000"/>
              <w:bottom w:val="single" w:sz="6" w:space="0" w:color="000000"/>
              <w:right w:val="single" w:sz="6" w:space="0" w:color="000000"/>
            </w:tcBorders>
            <w:shd w:val="clear" w:color="auto" w:fill="FFFFFF"/>
            <w:vAlign w:val="center"/>
          </w:tcPr>
          <w:p w14:paraId="021A68E7" w14:textId="77777777" w:rsidR="00410C2D" w:rsidRDefault="00410C2D">
            <w:pPr>
              <w:rPr>
                <w:rFonts w:cs="宋体"/>
                <w:sz w:val="18"/>
                <w:szCs w:val="18"/>
                <w:lang w:bidi="zh-TW"/>
              </w:rPr>
            </w:pPr>
          </w:p>
        </w:tc>
      </w:tr>
      <w:tr w:rsidR="00410C2D" w14:paraId="6B1EE012" w14:textId="77777777">
        <w:trPr>
          <w:trHeight w:val="1243"/>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0209A7E"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DD3B69B" w14:textId="77777777" w:rsidR="00410C2D" w:rsidRDefault="00CC575F">
            <w:pPr>
              <w:jc w:val="center"/>
              <w:rPr>
                <w:rFonts w:cs="宋体"/>
                <w:sz w:val="18"/>
                <w:szCs w:val="18"/>
                <w:lang w:val="zh-TW" w:bidi="zh-TW"/>
              </w:rPr>
            </w:pPr>
            <w:r>
              <w:rPr>
                <w:rFonts w:cs="宋体" w:hint="eastAsia"/>
                <w:sz w:val="18"/>
                <w:szCs w:val="18"/>
                <w:lang w:bidi="zh-TW"/>
              </w:rPr>
              <w:t>硬度检测</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E11222F" w14:textId="77777777" w:rsidR="00410C2D" w:rsidRDefault="00CC575F">
            <w:pPr>
              <w:jc w:val="center"/>
              <w:rPr>
                <w:rFonts w:cs="宋体"/>
                <w:sz w:val="18"/>
                <w:szCs w:val="18"/>
                <w:lang w:bidi="zh-TW"/>
              </w:rPr>
            </w:pPr>
            <w:r>
              <w:rPr>
                <w:rFonts w:cs="宋体" w:hint="eastAsia"/>
                <w:sz w:val="18"/>
                <w:szCs w:val="18"/>
                <w:lang w:bidi="zh-TW"/>
              </w:rPr>
              <w:t>多功能硬度计</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2596905" w14:textId="77777777" w:rsidR="00410C2D" w:rsidRDefault="00CC575F">
            <w:pPr>
              <w:rPr>
                <w:rFonts w:cs="宋体"/>
                <w:sz w:val="18"/>
                <w:szCs w:val="18"/>
                <w:lang w:bidi="zh-TW"/>
              </w:rPr>
            </w:pPr>
            <w:r>
              <w:rPr>
                <w:rFonts w:cs="宋体" w:hint="eastAsia"/>
                <w:sz w:val="18"/>
                <w:szCs w:val="18"/>
                <w:lang w:bidi="zh-TW"/>
              </w:rPr>
              <w:t>GB/T 4340</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维氏硬度试验》、</w:t>
            </w:r>
            <w:r>
              <w:rPr>
                <w:rFonts w:cs="宋体" w:hint="eastAsia"/>
                <w:sz w:val="18"/>
                <w:szCs w:val="18"/>
                <w:lang w:bidi="zh-TW"/>
              </w:rPr>
              <w:t xml:space="preserve">YS/T </w:t>
            </w:r>
            <w:r>
              <w:rPr>
                <w:rFonts w:cs="宋体" w:hint="eastAsia"/>
                <w:sz w:val="18"/>
                <w:szCs w:val="18"/>
                <w:lang w:bidi="zh-TW"/>
              </w:rPr>
              <w:t>420</w:t>
            </w:r>
            <w:r>
              <w:rPr>
                <w:rFonts w:cs="宋体" w:hint="eastAsia"/>
                <w:sz w:val="18"/>
                <w:szCs w:val="18"/>
                <w:lang w:bidi="zh-TW"/>
              </w:rPr>
              <w:t>《铝合金韦氏硬度试验方法》对硬度计做出了要求，例如</w:t>
            </w:r>
            <w:r>
              <w:rPr>
                <w:rFonts w:cs="宋体" w:hint="eastAsia"/>
                <w:sz w:val="18"/>
                <w:szCs w:val="18"/>
                <w:lang w:bidi="zh-TW"/>
              </w:rPr>
              <w:t>GB/T 231</w:t>
            </w:r>
            <w:r>
              <w:rPr>
                <w:rFonts w:cs="宋体" w:hint="eastAsia"/>
                <w:sz w:val="18"/>
                <w:szCs w:val="18"/>
                <w:lang w:bidi="zh-TW"/>
              </w:rPr>
              <w:t>《金属材料布氏硬度试验》要求硬度计符合</w:t>
            </w:r>
            <w:r>
              <w:rPr>
                <w:rFonts w:cs="宋体" w:hint="eastAsia"/>
                <w:sz w:val="18"/>
                <w:szCs w:val="18"/>
                <w:lang w:bidi="zh-TW"/>
              </w:rPr>
              <w:t>GB/T 231.2</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布氏硬度试验</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硬度计的检验与校准》或</w:t>
            </w:r>
            <w:r>
              <w:rPr>
                <w:rFonts w:cs="宋体" w:hint="eastAsia"/>
                <w:sz w:val="18"/>
                <w:szCs w:val="18"/>
                <w:lang w:bidi="zh-TW"/>
              </w:rPr>
              <w:t>JJG 150</w:t>
            </w:r>
            <w:r>
              <w:rPr>
                <w:rFonts w:cs="宋体" w:hint="eastAsia"/>
                <w:sz w:val="18"/>
                <w:szCs w:val="18"/>
                <w:lang w:bidi="zh-TW"/>
              </w:rPr>
              <w:t>《金属布氏硬度计检定规程》的规定。</w:t>
            </w:r>
          </w:p>
        </w:tc>
      </w:tr>
      <w:tr w:rsidR="00410C2D" w14:paraId="071B8E62"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1A870B1A" w14:textId="77777777" w:rsidR="00410C2D" w:rsidRDefault="00410C2D">
            <w:pPr>
              <w:jc w:val="cente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9C1A1F6" w14:textId="77777777" w:rsidR="00410C2D" w:rsidRDefault="00410C2D">
            <w:pPr>
              <w:jc w:val="cente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246F3914" w14:textId="77777777" w:rsidR="00410C2D" w:rsidRDefault="00CC575F">
            <w:pPr>
              <w:jc w:val="center"/>
              <w:rPr>
                <w:rFonts w:cs="宋体"/>
                <w:sz w:val="18"/>
                <w:szCs w:val="18"/>
                <w:lang w:bidi="zh-TW"/>
              </w:rPr>
            </w:pPr>
            <w:r>
              <w:rPr>
                <w:rFonts w:cs="宋体" w:hint="eastAsia"/>
                <w:sz w:val="18"/>
                <w:szCs w:val="18"/>
                <w:lang w:bidi="zh-TW"/>
              </w:rPr>
              <w:t>布氏硬度计</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9ED7E85" w14:textId="77777777" w:rsidR="00410C2D" w:rsidRDefault="00CC575F">
            <w:pPr>
              <w:rPr>
                <w:rFonts w:cs="宋体"/>
                <w:sz w:val="18"/>
                <w:szCs w:val="18"/>
                <w:lang w:bidi="zh-TW"/>
              </w:rPr>
            </w:pPr>
            <w:r>
              <w:rPr>
                <w:rFonts w:cs="宋体" w:hint="eastAsia"/>
                <w:sz w:val="18"/>
                <w:szCs w:val="18"/>
                <w:lang w:bidi="zh-TW"/>
              </w:rPr>
              <w:t>GB/T 231</w:t>
            </w:r>
            <w:r>
              <w:rPr>
                <w:rFonts w:cs="宋体" w:hint="eastAsia"/>
                <w:sz w:val="18"/>
                <w:szCs w:val="18"/>
                <w:lang w:bidi="zh-TW"/>
              </w:rPr>
              <w:t>《金属材料布氏硬度试验》要求硬度计符合</w:t>
            </w:r>
            <w:r>
              <w:rPr>
                <w:rFonts w:cs="宋体" w:hint="eastAsia"/>
                <w:sz w:val="18"/>
                <w:szCs w:val="18"/>
                <w:lang w:bidi="zh-TW"/>
              </w:rPr>
              <w:t>GB/T 231.2</w:t>
            </w:r>
            <w:r>
              <w:rPr>
                <w:rFonts w:cs="宋体" w:hint="eastAsia"/>
                <w:sz w:val="18"/>
                <w:szCs w:val="18"/>
                <w:lang w:bidi="zh-TW"/>
              </w:rPr>
              <w:t>《金属材料</w:t>
            </w:r>
            <w:r>
              <w:rPr>
                <w:rFonts w:cs="宋体" w:hint="eastAsia"/>
                <w:sz w:val="18"/>
                <w:szCs w:val="18"/>
                <w:lang w:bidi="zh-TW"/>
              </w:rPr>
              <w:t xml:space="preserve"> </w:t>
            </w:r>
            <w:r>
              <w:rPr>
                <w:rFonts w:cs="宋体" w:hint="eastAsia"/>
                <w:sz w:val="18"/>
                <w:szCs w:val="18"/>
                <w:lang w:bidi="zh-TW"/>
              </w:rPr>
              <w:t>布氏硬度试验</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硬度计的检验与校准》或</w:t>
            </w:r>
            <w:r>
              <w:rPr>
                <w:rFonts w:cs="宋体" w:hint="eastAsia"/>
                <w:sz w:val="18"/>
                <w:szCs w:val="18"/>
                <w:lang w:bidi="zh-TW"/>
              </w:rPr>
              <w:t>JJG 150</w:t>
            </w:r>
            <w:r>
              <w:rPr>
                <w:rFonts w:cs="宋体" w:hint="eastAsia"/>
                <w:sz w:val="18"/>
                <w:szCs w:val="18"/>
                <w:lang w:bidi="zh-TW"/>
              </w:rPr>
              <w:t>《金属布氏硬度计检定规程》的规定。</w:t>
            </w:r>
          </w:p>
        </w:tc>
      </w:tr>
      <w:tr w:rsidR="00410C2D" w14:paraId="6D0AAA9D"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73205D1"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515EFF3"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5A332FE" w14:textId="77777777" w:rsidR="00410C2D" w:rsidRDefault="00CC575F">
            <w:pPr>
              <w:jc w:val="center"/>
              <w:rPr>
                <w:rFonts w:cs="宋体"/>
                <w:sz w:val="18"/>
                <w:szCs w:val="18"/>
                <w:lang w:bidi="zh-TW"/>
              </w:rPr>
            </w:pPr>
            <w:r>
              <w:rPr>
                <w:rFonts w:cs="宋体" w:hint="eastAsia"/>
                <w:sz w:val="18"/>
                <w:szCs w:val="18"/>
                <w:lang w:bidi="zh-TW"/>
              </w:rPr>
              <w:t>洛氏硬度计</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0E7FB76" w14:textId="77777777" w:rsidR="00410C2D" w:rsidRDefault="00CC575F">
            <w:pPr>
              <w:rPr>
                <w:rFonts w:cs="宋体"/>
                <w:sz w:val="18"/>
                <w:szCs w:val="18"/>
                <w:lang w:bidi="zh-TW"/>
              </w:rPr>
            </w:pPr>
            <w:r>
              <w:rPr>
                <w:rFonts w:cs="宋体" w:hint="eastAsia"/>
                <w:sz w:val="18"/>
                <w:szCs w:val="18"/>
                <w:lang w:bidi="zh-TW"/>
              </w:rPr>
              <w:t>JJG112-2013</w:t>
            </w:r>
            <w:r>
              <w:rPr>
                <w:rFonts w:cs="宋体" w:hint="eastAsia"/>
                <w:sz w:val="18"/>
                <w:szCs w:val="18"/>
                <w:lang w:bidi="zh-TW"/>
              </w:rPr>
              <w:t>金属洛氏硬度计</w:t>
            </w:r>
          </w:p>
          <w:p w14:paraId="4EA6B8C1" w14:textId="77777777" w:rsidR="00410C2D" w:rsidRDefault="00CC575F">
            <w:pPr>
              <w:rPr>
                <w:rFonts w:cs="宋体"/>
                <w:sz w:val="18"/>
                <w:szCs w:val="18"/>
                <w:lang w:bidi="zh-TW"/>
              </w:rPr>
            </w:pPr>
            <w:r>
              <w:rPr>
                <w:rFonts w:cs="宋体" w:hint="eastAsia"/>
                <w:sz w:val="18"/>
                <w:szCs w:val="18"/>
                <w:lang w:bidi="zh-TW"/>
              </w:rPr>
              <w:t>(A,B,C,D,E,F,G,H,K,N,T</w:t>
            </w:r>
            <w:r>
              <w:rPr>
                <w:rFonts w:cs="宋体" w:hint="eastAsia"/>
                <w:sz w:val="18"/>
                <w:szCs w:val="18"/>
                <w:lang w:bidi="zh-TW"/>
              </w:rPr>
              <w:t>标尺</w:t>
            </w:r>
            <w:r>
              <w:rPr>
                <w:rFonts w:cs="宋体" w:hint="eastAsia"/>
                <w:sz w:val="18"/>
                <w:szCs w:val="18"/>
                <w:lang w:bidi="zh-TW"/>
              </w:rPr>
              <w:t>)</w:t>
            </w:r>
            <w:r>
              <w:rPr>
                <w:rFonts w:cs="宋体" w:hint="eastAsia"/>
                <w:sz w:val="18"/>
                <w:szCs w:val="18"/>
                <w:lang w:bidi="zh-TW"/>
              </w:rPr>
              <w:t>检定规程中第</w:t>
            </w:r>
            <w:r>
              <w:rPr>
                <w:rFonts w:cs="宋体" w:hint="eastAsia"/>
                <w:sz w:val="18"/>
                <w:szCs w:val="18"/>
                <w:lang w:bidi="zh-TW"/>
              </w:rPr>
              <w:t>4</w:t>
            </w:r>
            <w:r>
              <w:rPr>
                <w:rFonts w:cs="宋体" w:hint="eastAsia"/>
                <w:sz w:val="18"/>
                <w:szCs w:val="18"/>
                <w:lang w:bidi="zh-TW"/>
              </w:rPr>
              <w:t>部分计量性能要求对洛氏硬度计的试验力、压头、示值误差等作了相关规定</w:t>
            </w:r>
          </w:p>
        </w:tc>
      </w:tr>
      <w:tr w:rsidR="00410C2D" w14:paraId="3AD5DB4A"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D403575" w14:textId="77777777" w:rsidR="00410C2D" w:rsidRDefault="00410C2D">
            <w:pPr>
              <w:jc w:val="center"/>
              <w:rPr>
                <w:rFonts w:cs="宋体"/>
                <w:sz w:val="18"/>
                <w:szCs w:val="18"/>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34F9D0D"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048C382" w14:textId="77777777" w:rsidR="00410C2D" w:rsidRDefault="00CC575F">
            <w:pPr>
              <w:jc w:val="center"/>
              <w:rPr>
                <w:rFonts w:cs="宋体"/>
                <w:sz w:val="18"/>
                <w:szCs w:val="18"/>
                <w:lang w:bidi="zh-TW"/>
              </w:rPr>
            </w:pPr>
            <w:r>
              <w:rPr>
                <w:rFonts w:cs="宋体" w:hint="eastAsia"/>
                <w:sz w:val="18"/>
                <w:szCs w:val="18"/>
                <w:lang w:bidi="zh-TW"/>
              </w:rPr>
              <w:t>维氏硬度计</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52810627" w14:textId="77777777" w:rsidR="00410C2D" w:rsidRDefault="00CC575F">
            <w:pPr>
              <w:rPr>
                <w:rFonts w:cs="宋体"/>
                <w:sz w:val="18"/>
                <w:szCs w:val="18"/>
                <w:lang w:bidi="zh-TW"/>
              </w:rPr>
            </w:pPr>
            <w:r>
              <w:rPr>
                <w:rFonts w:cs="宋体" w:hint="eastAsia"/>
                <w:sz w:val="18"/>
                <w:szCs w:val="18"/>
                <w:lang w:bidi="zh-TW"/>
              </w:rPr>
              <w:t>JJG151-2006</w:t>
            </w:r>
            <w:r>
              <w:rPr>
                <w:rFonts w:cs="宋体" w:hint="eastAsia"/>
                <w:sz w:val="18"/>
                <w:szCs w:val="18"/>
                <w:lang w:bidi="zh-TW"/>
              </w:rPr>
              <w:t>《金</w:t>
            </w:r>
            <w:r>
              <w:rPr>
                <w:rFonts w:cs="宋体" w:hint="eastAsia"/>
                <w:sz w:val="18"/>
                <w:szCs w:val="18"/>
                <w:lang w:bidi="zh-TW"/>
              </w:rPr>
              <w:t xml:space="preserve"> </w:t>
            </w:r>
            <w:r>
              <w:rPr>
                <w:rFonts w:cs="宋体" w:hint="eastAsia"/>
                <w:sz w:val="18"/>
                <w:szCs w:val="18"/>
                <w:lang w:bidi="zh-TW"/>
              </w:rPr>
              <w:t>属</w:t>
            </w:r>
            <w:r>
              <w:rPr>
                <w:rFonts w:cs="宋体" w:hint="eastAsia"/>
                <w:sz w:val="18"/>
                <w:szCs w:val="18"/>
                <w:lang w:bidi="zh-TW"/>
              </w:rPr>
              <w:t xml:space="preserve"> </w:t>
            </w:r>
            <w:r>
              <w:rPr>
                <w:rFonts w:cs="宋体" w:hint="eastAsia"/>
                <w:sz w:val="18"/>
                <w:szCs w:val="18"/>
                <w:lang w:bidi="zh-TW"/>
              </w:rPr>
              <w:t>维</w:t>
            </w:r>
            <w:r>
              <w:rPr>
                <w:rFonts w:cs="宋体" w:hint="eastAsia"/>
                <w:sz w:val="18"/>
                <w:szCs w:val="18"/>
                <w:lang w:bidi="zh-TW"/>
              </w:rPr>
              <w:t xml:space="preserve"> </w:t>
            </w:r>
            <w:r>
              <w:rPr>
                <w:rFonts w:cs="宋体" w:hint="eastAsia"/>
                <w:sz w:val="18"/>
                <w:szCs w:val="18"/>
                <w:lang w:bidi="zh-TW"/>
              </w:rPr>
              <w:t>氏</w:t>
            </w:r>
            <w:r>
              <w:rPr>
                <w:rFonts w:cs="宋体" w:hint="eastAsia"/>
                <w:sz w:val="18"/>
                <w:szCs w:val="18"/>
                <w:lang w:bidi="zh-TW"/>
              </w:rPr>
              <w:t xml:space="preserve"> </w:t>
            </w:r>
            <w:r>
              <w:rPr>
                <w:rFonts w:cs="宋体" w:hint="eastAsia"/>
                <w:sz w:val="18"/>
                <w:szCs w:val="18"/>
                <w:lang w:bidi="zh-TW"/>
              </w:rPr>
              <w:t>硬</w:t>
            </w:r>
            <w:r>
              <w:rPr>
                <w:rFonts w:cs="宋体" w:hint="eastAsia"/>
                <w:sz w:val="18"/>
                <w:szCs w:val="18"/>
                <w:lang w:bidi="zh-TW"/>
              </w:rPr>
              <w:t xml:space="preserve"> </w:t>
            </w:r>
            <w:r>
              <w:rPr>
                <w:rFonts w:cs="宋体" w:hint="eastAsia"/>
                <w:sz w:val="18"/>
                <w:szCs w:val="18"/>
                <w:lang w:bidi="zh-TW"/>
              </w:rPr>
              <w:t>度</w:t>
            </w:r>
            <w:r>
              <w:rPr>
                <w:rFonts w:cs="宋体" w:hint="eastAsia"/>
                <w:sz w:val="18"/>
                <w:szCs w:val="18"/>
                <w:lang w:bidi="zh-TW"/>
              </w:rPr>
              <w:t xml:space="preserve"> </w:t>
            </w:r>
            <w:r>
              <w:rPr>
                <w:rFonts w:cs="宋体" w:hint="eastAsia"/>
                <w:sz w:val="18"/>
                <w:szCs w:val="18"/>
                <w:lang w:bidi="zh-TW"/>
              </w:rPr>
              <w:t>计》检定规程中第</w:t>
            </w:r>
            <w:r>
              <w:rPr>
                <w:rFonts w:cs="宋体" w:hint="eastAsia"/>
                <w:sz w:val="18"/>
                <w:szCs w:val="18"/>
                <w:lang w:bidi="zh-TW"/>
              </w:rPr>
              <w:t>4</w:t>
            </w:r>
            <w:r>
              <w:rPr>
                <w:rFonts w:cs="宋体" w:hint="eastAsia"/>
                <w:sz w:val="18"/>
                <w:szCs w:val="18"/>
                <w:lang w:bidi="zh-TW"/>
              </w:rPr>
              <w:t>部分计量性能要求对维氏硬度计的试验力、压头、示值误差等作了相关规定</w:t>
            </w:r>
          </w:p>
        </w:tc>
      </w:tr>
      <w:tr w:rsidR="00410C2D" w14:paraId="581237B2" w14:textId="77777777">
        <w:trPr>
          <w:trHeight w:val="1785"/>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394A668C" w14:textId="77777777" w:rsidR="00410C2D" w:rsidRDefault="00410C2D">
            <w:pPr>
              <w:jc w:val="center"/>
              <w:rPr>
                <w:rFonts w:cs="宋体"/>
                <w:sz w:val="18"/>
                <w:szCs w:val="18"/>
                <w:lang w:val="zh-TW" w:bidi="zh-TW"/>
              </w:rPr>
            </w:pPr>
          </w:p>
        </w:tc>
        <w:tc>
          <w:tcPr>
            <w:tcW w:w="970"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764CD954" w14:textId="77777777" w:rsidR="00410C2D" w:rsidRDefault="00CC575F">
            <w:pPr>
              <w:jc w:val="center"/>
              <w:rPr>
                <w:rFonts w:cs="宋体"/>
                <w:sz w:val="18"/>
                <w:szCs w:val="18"/>
                <w:lang w:bidi="zh-TW"/>
              </w:rPr>
            </w:pPr>
            <w:r>
              <w:rPr>
                <w:rFonts w:cs="宋体" w:hint="eastAsia"/>
                <w:sz w:val="18"/>
                <w:szCs w:val="18"/>
                <w:lang w:bidi="zh-TW"/>
              </w:rPr>
              <w:t>缺陷检测</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D3A6EDD" w14:textId="77777777" w:rsidR="00410C2D" w:rsidRDefault="00CC575F">
            <w:pPr>
              <w:jc w:val="center"/>
              <w:rPr>
                <w:rFonts w:cs="宋体"/>
                <w:sz w:val="18"/>
                <w:szCs w:val="18"/>
                <w:lang w:bidi="zh-TW"/>
              </w:rPr>
            </w:pPr>
            <w:r>
              <w:rPr>
                <w:rFonts w:cs="宋体" w:hint="eastAsia"/>
                <w:sz w:val="18"/>
                <w:szCs w:val="18"/>
                <w:lang w:bidi="zh-TW"/>
              </w:rPr>
              <w:t>超声波探伤仪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45BBFE29" w14:textId="77777777" w:rsidR="00410C2D" w:rsidRDefault="00CC575F">
            <w:pPr>
              <w:rPr>
                <w:rFonts w:cs="宋体"/>
                <w:sz w:val="18"/>
                <w:szCs w:val="18"/>
                <w:lang w:bidi="zh-TW"/>
              </w:rPr>
            </w:pPr>
            <w:r>
              <w:rPr>
                <w:rFonts w:cs="宋体" w:hint="eastAsia"/>
                <w:sz w:val="18"/>
                <w:szCs w:val="18"/>
                <w:lang w:bidi="zh-TW"/>
              </w:rPr>
              <w:t>方法标准</w:t>
            </w:r>
            <w:r>
              <w:rPr>
                <w:rFonts w:cs="宋体" w:hint="eastAsia"/>
                <w:sz w:val="18"/>
                <w:szCs w:val="18"/>
                <w:lang w:bidi="zh-TW"/>
              </w:rPr>
              <w:t>GB/T 6519</w:t>
            </w:r>
            <w:r>
              <w:rPr>
                <w:rFonts w:cs="宋体" w:hint="eastAsia"/>
                <w:sz w:val="18"/>
                <w:szCs w:val="18"/>
                <w:lang w:bidi="zh-TW"/>
              </w:rPr>
              <w:t>《变形铝、镁合金产品超声波检验方法》中对标准试块、对比试块、探头、探头跟踪装置、超声波探伤仪、辅助设备和耦合剂进行了详细的要求，本标准对关键要求进行了引用。</w:t>
            </w:r>
          </w:p>
        </w:tc>
      </w:tr>
      <w:tr w:rsidR="00410C2D" w14:paraId="0F0BED13"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4DEF8879" w14:textId="77777777" w:rsidR="00410C2D" w:rsidRDefault="00410C2D">
            <w:pPr>
              <w:jc w:val="center"/>
              <w:rPr>
                <w:rFonts w:cs="宋体"/>
                <w:sz w:val="18"/>
                <w:szCs w:val="18"/>
                <w:highlight w:val="yellow"/>
                <w:lang w:bidi="zh-TW"/>
              </w:rPr>
            </w:pPr>
          </w:p>
        </w:tc>
        <w:tc>
          <w:tcPr>
            <w:tcW w:w="970" w:type="pct"/>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9535781" w14:textId="77777777" w:rsidR="00410C2D" w:rsidRDefault="00410C2D">
            <w:pPr>
              <w:jc w:val="center"/>
              <w:rPr>
                <w:rFonts w:cs="宋体"/>
                <w:sz w:val="18"/>
                <w:szCs w:val="18"/>
                <w:lang w:bidi="zh-TW"/>
              </w:rPr>
            </w:pP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D50EFFE" w14:textId="77777777" w:rsidR="00410C2D" w:rsidRDefault="00CC575F">
            <w:pPr>
              <w:jc w:val="center"/>
              <w:rPr>
                <w:rFonts w:cs="宋体"/>
                <w:sz w:val="18"/>
                <w:szCs w:val="18"/>
                <w:lang w:bidi="zh-TW"/>
              </w:rPr>
            </w:pPr>
            <w:r>
              <w:rPr>
                <w:rFonts w:cs="宋体" w:hint="eastAsia"/>
                <w:sz w:val="18"/>
                <w:szCs w:val="18"/>
                <w:lang w:bidi="zh-TW"/>
              </w:rPr>
              <w:t>涡流探伤仪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7513AE20" w14:textId="77777777" w:rsidR="00410C2D" w:rsidRDefault="00CC575F">
            <w:pPr>
              <w:jc w:val="center"/>
              <w:rPr>
                <w:rFonts w:cs="宋体"/>
                <w:sz w:val="18"/>
                <w:szCs w:val="18"/>
                <w:lang w:bidi="zh-TW"/>
              </w:rPr>
            </w:pPr>
            <w:r>
              <w:rPr>
                <w:rFonts w:cs="宋体" w:hint="eastAsia"/>
                <w:sz w:val="18"/>
                <w:szCs w:val="18"/>
                <w:lang w:bidi="zh-TW"/>
              </w:rPr>
              <w:t>方法标准</w:t>
            </w:r>
            <w:r>
              <w:rPr>
                <w:rFonts w:cs="宋体" w:hint="eastAsia"/>
                <w:sz w:val="18"/>
                <w:szCs w:val="18"/>
                <w:lang w:bidi="zh-TW"/>
              </w:rPr>
              <w:t>GB/T 5126</w:t>
            </w:r>
            <w:r>
              <w:rPr>
                <w:rFonts w:cs="宋体" w:hint="eastAsia"/>
                <w:sz w:val="18"/>
                <w:szCs w:val="18"/>
                <w:lang w:bidi="zh-TW"/>
              </w:rPr>
              <w:t>《铝及铝合金冷拉薄壁管材涡流探伤方法》中对对比试样管、探头（检测线圈）、涡流检测仪、辅助装置（传动装置、分选与标记及电源）进行了详细的要求，本标准对关键要求进行了引用。</w:t>
            </w:r>
          </w:p>
        </w:tc>
      </w:tr>
      <w:tr w:rsidR="00410C2D" w14:paraId="65849FEC"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5792B7A9"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29CAC5B" w14:textId="77777777" w:rsidR="00410C2D" w:rsidRDefault="00CC575F">
            <w:pPr>
              <w:jc w:val="center"/>
              <w:rPr>
                <w:rFonts w:cs="宋体"/>
                <w:sz w:val="18"/>
                <w:szCs w:val="18"/>
                <w:lang w:bidi="zh-TW"/>
              </w:rPr>
            </w:pPr>
            <w:r>
              <w:rPr>
                <w:rFonts w:cs="宋体" w:hint="eastAsia"/>
                <w:sz w:val="18"/>
                <w:szCs w:val="18"/>
                <w:lang w:bidi="zh-TW"/>
              </w:rPr>
              <w:t>电导率</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F8CF05B" w14:textId="77777777" w:rsidR="00410C2D" w:rsidRDefault="00CC575F">
            <w:pPr>
              <w:jc w:val="center"/>
              <w:rPr>
                <w:rFonts w:cs="宋体"/>
                <w:sz w:val="18"/>
                <w:szCs w:val="18"/>
                <w:lang w:bidi="zh-TW"/>
              </w:rPr>
            </w:pPr>
            <w:r>
              <w:rPr>
                <w:rFonts w:cs="宋体" w:hint="eastAsia"/>
                <w:sz w:val="18"/>
                <w:szCs w:val="18"/>
                <w:lang w:bidi="zh-TW"/>
              </w:rPr>
              <w:t>涡流电导率仪</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1CEDAFF9" w14:textId="77777777" w:rsidR="00410C2D" w:rsidRDefault="00CC575F">
            <w:pPr>
              <w:jc w:val="center"/>
              <w:rPr>
                <w:rFonts w:cs="宋体"/>
                <w:sz w:val="18"/>
                <w:szCs w:val="18"/>
                <w:lang w:bidi="zh-TW"/>
              </w:rPr>
            </w:pPr>
            <w:r>
              <w:rPr>
                <w:rFonts w:ascii="宋体" w:hAnsi="宋体" w:hint="eastAsia"/>
                <w:sz w:val="18"/>
                <w:szCs w:val="18"/>
              </w:rPr>
              <w:t>方法标准</w:t>
            </w:r>
            <w:r>
              <w:rPr>
                <w:rFonts w:ascii="宋体" w:hAnsi="宋体" w:hint="eastAsia"/>
                <w:sz w:val="18"/>
                <w:szCs w:val="18"/>
              </w:rPr>
              <w:t>GB/T 12966</w:t>
            </w:r>
            <w:r>
              <w:rPr>
                <w:rFonts w:ascii="宋体" w:hAnsi="宋体" w:hint="eastAsia"/>
                <w:sz w:val="18"/>
                <w:szCs w:val="18"/>
              </w:rPr>
              <w:t>《铝合金电导率涡流测试方法》中规定了标准试块和电导仪的频率和测试范围，灵敏度、提离抑制性等要求，本标准予以引用。</w:t>
            </w:r>
          </w:p>
        </w:tc>
      </w:tr>
      <w:tr w:rsidR="00410C2D" w14:paraId="6D549109" w14:textId="77777777">
        <w:trPr>
          <w:trHeight w:val="454"/>
          <w:jc w:val="center"/>
        </w:trPr>
        <w:tc>
          <w:tcPr>
            <w:tcW w:w="688" w:type="pct"/>
            <w:vMerge/>
            <w:tcBorders>
              <w:top w:val="single" w:sz="6" w:space="0" w:color="000000"/>
              <w:left w:val="single" w:sz="12" w:space="0" w:color="000000"/>
              <w:bottom w:val="single" w:sz="6" w:space="0" w:color="000000"/>
              <w:right w:val="single" w:sz="6" w:space="0" w:color="000000"/>
            </w:tcBorders>
            <w:shd w:val="clear" w:color="auto" w:fill="FFFFFF"/>
            <w:vAlign w:val="center"/>
          </w:tcPr>
          <w:p w14:paraId="2BF810FA"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66B02467" w14:textId="77777777" w:rsidR="00410C2D" w:rsidRDefault="00CC575F">
            <w:pPr>
              <w:jc w:val="center"/>
              <w:rPr>
                <w:rFonts w:cs="宋体"/>
                <w:sz w:val="18"/>
                <w:szCs w:val="18"/>
                <w:lang w:bidi="zh-TW"/>
              </w:rPr>
            </w:pPr>
            <w:r>
              <w:rPr>
                <w:rFonts w:cs="宋体" w:hint="eastAsia"/>
                <w:sz w:val="18"/>
                <w:szCs w:val="18"/>
                <w:lang w:bidi="zh-TW"/>
              </w:rPr>
              <w:t>屈服强度</w:t>
            </w:r>
          </w:p>
        </w:tc>
        <w:tc>
          <w:tcPr>
            <w:tcW w:w="1334"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0E717E9A" w14:textId="77777777" w:rsidR="00410C2D" w:rsidRDefault="00CC575F">
            <w:pPr>
              <w:jc w:val="center"/>
              <w:rPr>
                <w:rFonts w:cs="宋体"/>
                <w:sz w:val="18"/>
                <w:szCs w:val="18"/>
                <w:lang w:bidi="zh-TW"/>
              </w:rPr>
            </w:pPr>
            <w:r>
              <w:rPr>
                <w:rFonts w:cs="宋体" w:hint="eastAsia"/>
                <w:sz w:val="18"/>
                <w:szCs w:val="18"/>
                <w:lang w:bidi="zh-TW"/>
              </w:rPr>
              <w:t>试验机</w:t>
            </w:r>
          </w:p>
        </w:tc>
        <w:tc>
          <w:tcPr>
            <w:tcW w:w="2008"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312A519" w14:textId="77777777" w:rsidR="00410C2D" w:rsidRDefault="00CC575F">
            <w:pPr>
              <w:jc w:val="center"/>
              <w:rPr>
                <w:rFonts w:cs="宋体"/>
                <w:sz w:val="18"/>
                <w:szCs w:val="18"/>
                <w:lang w:bidi="zh-TW"/>
              </w:rPr>
            </w:pP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 xml:space="preserve">GB/T </w:t>
            </w:r>
            <w:r>
              <w:rPr>
                <w:rFonts w:cs="宋体" w:hint="eastAsia"/>
                <w:sz w:val="18"/>
                <w:szCs w:val="18"/>
                <w:lang w:bidi="zh-TW"/>
              </w:rPr>
              <w:t>16865</w:t>
            </w:r>
            <w:r>
              <w:rPr>
                <w:rFonts w:cs="宋体" w:hint="eastAsia"/>
                <w:sz w:val="18"/>
                <w:szCs w:val="18"/>
                <w:lang w:bidi="zh-TW"/>
              </w:rPr>
              <w:t>要求</w:t>
            </w:r>
            <w:r>
              <w:rPr>
                <w:rFonts w:cs="宋体"/>
                <w:sz w:val="18"/>
                <w:szCs w:val="18"/>
                <w:lang w:bidi="zh-TW"/>
              </w:rPr>
              <w:t>一样）</w:t>
            </w:r>
          </w:p>
        </w:tc>
      </w:tr>
      <w:tr w:rsidR="00410C2D" w14:paraId="359018E1" w14:textId="77777777">
        <w:trPr>
          <w:trHeight w:val="454"/>
          <w:jc w:val="center"/>
        </w:trPr>
        <w:tc>
          <w:tcPr>
            <w:tcW w:w="688" w:type="pct"/>
            <w:vMerge/>
            <w:tcBorders>
              <w:top w:val="single" w:sz="6" w:space="0" w:color="000000"/>
              <w:left w:val="single" w:sz="12" w:space="0" w:color="000000"/>
              <w:bottom w:val="single" w:sz="12" w:space="0" w:color="000000"/>
              <w:right w:val="single" w:sz="6" w:space="0" w:color="000000"/>
            </w:tcBorders>
            <w:shd w:val="clear" w:color="auto" w:fill="FFFFFF"/>
            <w:vAlign w:val="center"/>
          </w:tcPr>
          <w:p w14:paraId="604D081E" w14:textId="77777777" w:rsidR="00410C2D" w:rsidRDefault="00410C2D">
            <w:pPr>
              <w:jc w:val="center"/>
              <w:rPr>
                <w:rFonts w:cs="宋体"/>
                <w:sz w:val="18"/>
                <w:szCs w:val="18"/>
                <w:lang w:val="zh-TW" w:bidi="zh-TW"/>
              </w:rPr>
            </w:pPr>
          </w:p>
        </w:tc>
        <w:tc>
          <w:tcPr>
            <w:tcW w:w="970" w:type="pct"/>
            <w:tcBorders>
              <w:top w:val="single" w:sz="6" w:space="0" w:color="000000"/>
              <w:left w:val="single" w:sz="6" w:space="0" w:color="000000"/>
              <w:bottom w:val="single" w:sz="12" w:space="0" w:color="000000"/>
              <w:right w:val="single" w:sz="6" w:space="0" w:color="000000"/>
            </w:tcBorders>
            <w:shd w:val="clear" w:color="auto" w:fill="FFFFFF"/>
            <w:vAlign w:val="center"/>
          </w:tcPr>
          <w:p w14:paraId="063D5EDD" w14:textId="77777777" w:rsidR="00410C2D" w:rsidRDefault="00CC575F">
            <w:pPr>
              <w:jc w:val="center"/>
              <w:rPr>
                <w:rFonts w:cs="宋体"/>
                <w:sz w:val="18"/>
                <w:szCs w:val="18"/>
                <w:lang w:bidi="zh-TW"/>
              </w:rPr>
            </w:pPr>
            <w:r>
              <w:rPr>
                <w:rFonts w:cs="宋体" w:hint="eastAsia"/>
                <w:sz w:val="18"/>
                <w:szCs w:val="18"/>
                <w:lang w:bidi="zh-TW"/>
              </w:rPr>
              <w:t>显微组织</w:t>
            </w:r>
          </w:p>
        </w:tc>
        <w:tc>
          <w:tcPr>
            <w:tcW w:w="1334" w:type="pct"/>
            <w:tcBorders>
              <w:top w:val="single" w:sz="6" w:space="0" w:color="000000"/>
              <w:left w:val="single" w:sz="6" w:space="0" w:color="000000"/>
              <w:bottom w:val="single" w:sz="12" w:space="0" w:color="000000"/>
              <w:right w:val="single" w:sz="6" w:space="0" w:color="000000"/>
            </w:tcBorders>
            <w:shd w:val="clear" w:color="auto" w:fill="FFFFFF"/>
            <w:vAlign w:val="center"/>
          </w:tcPr>
          <w:p w14:paraId="7B6CF057" w14:textId="77777777" w:rsidR="00410C2D" w:rsidRDefault="00CC575F">
            <w:pPr>
              <w:jc w:val="center"/>
              <w:rPr>
                <w:rFonts w:cs="宋体"/>
                <w:sz w:val="18"/>
                <w:szCs w:val="18"/>
                <w:lang w:bidi="zh-TW"/>
              </w:rPr>
            </w:pPr>
            <w:r>
              <w:rPr>
                <w:rFonts w:cs="宋体" w:hint="eastAsia"/>
                <w:sz w:val="18"/>
                <w:szCs w:val="18"/>
                <w:lang w:bidi="zh-TW"/>
              </w:rPr>
              <w:t>金相显微镜</w:t>
            </w:r>
          </w:p>
        </w:tc>
        <w:tc>
          <w:tcPr>
            <w:tcW w:w="2008" w:type="pct"/>
            <w:tcBorders>
              <w:top w:val="single" w:sz="6" w:space="0" w:color="000000"/>
              <w:left w:val="single" w:sz="6" w:space="0" w:color="000000"/>
              <w:bottom w:val="single" w:sz="12" w:space="0" w:color="000000"/>
              <w:right w:val="single" w:sz="6" w:space="0" w:color="000000"/>
            </w:tcBorders>
            <w:shd w:val="clear" w:color="auto" w:fill="FFFFFF"/>
            <w:vAlign w:val="center"/>
          </w:tcPr>
          <w:p w14:paraId="1D4D3251" w14:textId="77777777" w:rsidR="00410C2D" w:rsidRDefault="00CC575F">
            <w:pPr>
              <w:jc w:val="center"/>
              <w:rPr>
                <w:rFonts w:cs="宋体"/>
                <w:sz w:val="18"/>
                <w:szCs w:val="18"/>
                <w:lang w:bidi="zh-TW"/>
              </w:rPr>
            </w:pPr>
            <w:r>
              <w:rPr>
                <w:rFonts w:ascii="宋体" w:hAnsi="宋体" w:hint="eastAsia"/>
                <w:sz w:val="18"/>
                <w:szCs w:val="18"/>
              </w:rPr>
              <w:t>方法标准</w:t>
            </w:r>
            <w:r>
              <w:rPr>
                <w:rFonts w:ascii="宋体" w:hAnsi="宋体"/>
                <w:sz w:val="18"/>
                <w:szCs w:val="18"/>
              </w:rPr>
              <w:t>GB/T 3246.1</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部分：显微组织检验方法》、</w:t>
            </w:r>
            <w:r>
              <w:rPr>
                <w:rFonts w:ascii="宋体" w:hAnsi="宋体"/>
                <w:sz w:val="18"/>
                <w:szCs w:val="18"/>
              </w:rPr>
              <w:t>GB/T 3246.2</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w:t>
            </w:r>
            <w:r>
              <w:rPr>
                <w:rFonts w:ascii="宋体" w:hAnsi="宋体" w:hint="eastAsia"/>
                <w:sz w:val="18"/>
                <w:szCs w:val="18"/>
              </w:rPr>
              <w:t>部分</w:t>
            </w:r>
            <w:r>
              <w:rPr>
                <w:rFonts w:ascii="宋体" w:hAnsi="宋体" w:hint="eastAsia"/>
                <w:sz w:val="18"/>
                <w:szCs w:val="18"/>
              </w:rPr>
              <w:t>:</w:t>
            </w:r>
            <w:r>
              <w:rPr>
                <w:rFonts w:ascii="宋体" w:hAnsi="宋体" w:hint="eastAsia"/>
                <w:sz w:val="18"/>
                <w:szCs w:val="18"/>
              </w:rPr>
              <w:t>低倍组织检验方法》未对仪器进行要求，行业中约定按照</w:t>
            </w:r>
            <w:r>
              <w:rPr>
                <w:rFonts w:ascii="宋体" w:hAnsi="宋体" w:hint="eastAsia"/>
                <w:sz w:val="18"/>
                <w:szCs w:val="18"/>
              </w:rPr>
              <w:t>JJF 1914</w:t>
            </w:r>
            <w:r>
              <w:rPr>
                <w:rFonts w:ascii="宋体" w:hAnsi="宋体" w:hint="eastAsia"/>
                <w:sz w:val="18"/>
                <w:szCs w:val="18"/>
              </w:rPr>
              <w:t>《金相显微镜校准规范》对金相显微镜进行校准。</w:t>
            </w:r>
          </w:p>
        </w:tc>
      </w:tr>
    </w:tbl>
    <w:p w14:paraId="74174634" w14:textId="77777777" w:rsidR="00410C2D" w:rsidRDefault="00410C2D">
      <w:pPr>
        <w:jc w:val="center"/>
      </w:pPr>
    </w:p>
    <w:p w14:paraId="3BED2A42" w14:textId="77777777" w:rsidR="00410C2D" w:rsidRDefault="00CC575F">
      <w:pPr>
        <w:jc w:val="center"/>
        <w:rPr>
          <w:rFonts w:hAnsi="宋体"/>
        </w:rPr>
      </w:pPr>
      <w:r>
        <w:rPr>
          <w:rFonts w:hint="eastAsia"/>
        </w:rPr>
        <w:t xml:space="preserve"> </w:t>
      </w:r>
      <w:r>
        <w:t xml:space="preserve">  </w:t>
      </w:r>
      <w:r>
        <w:rPr>
          <w:rFonts w:hint="eastAsia"/>
        </w:rPr>
        <w:t>经与会专家讨论、西南铝业现场调研论证，</w:t>
      </w:r>
      <w:r>
        <w:rPr>
          <w:rFonts w:hAnsi="宋体" w:hint="eastAsia"/>
        </w:rPr>
        <w:t>本文件将毛料加热、预压、终压、火前、淬火、人工时效、矫直、取样检测的</w:t>
      </w:r>
      <w:r>
        <w:rPr>
          <w:rFonts w:hint="eastAsia"/>
        </w:rPr>
        <w:t>检验、测量和试验设备配备</w:t>
      </w:r>
      <w:r>
        <w:rPr>
          <w:rFonts w:hAnsi="宋体" w:hint="eastAsia"/>
        </w:rPr>
        <w:t>分别描述；本文件毛料加热工序温度检测增加控制、记录、报警热电偶（</w:t>
      </w:r>
      <w:r>
        <w:rPr>
          <w:rFonts w:hAnsi="宋体" w:hint="eastAsia"/>
        </w:rPr>
        <w:t>2</w:t>
      </w:r>
      <w:r>
        <w:rPr>
          <w:rFonts w:hAnsi="宋体" w:hint="eastAsia"/>
        </w:rPr>
        <w:t>级）、几何尺寸测量配备设备钢卷尺（</w:t>
      </w:r>
      <w:r>
        <w:rPr>
          <w:rFonts w:hAnsi="宋体"/>
        </w:rPr>
        <w:t>II</w:t>
      </w:r>
      <w:r>
        <w:rPr>
          <w:rFonts w:hAnsi="宋体" w:hint="eastAsia"/>
        </w:rPr>
        <w:t>级）和钢直尺（技术要求按照量程分段描述</w:t>
      </w:r>
      <w:r>
        <w:rPr>
          <w:rFonts w:hAnsi="宋体"/>
        </w:rPr>
        <w:t>）</w:t>
      </w:r>
      <w:r>
        <w:rPr>
          <w:rFonts w:hAnsi="宋体" w:hint="eastAsia"/>
        </w:rPr>
        <w:t>，原文件的控制温度程控仪表（</w:t>
      </w:r>
      <w:r>
        <w:rPr>
          <w:rFonts w:hAnsi="宋体" w:hint="eastAsia"/>
        </w:rPr>
        <w:t>0</w:t>
      </w:r>
      <w:r>
        <w:rPr>
          <w:rFonts w:hAnsi="宋体"/>
        </w:rPr>
        <w:t>.2%</w:t>
      </w:r>
      <w:r>
        <w:rPr>
          <w:rFonts w:hAnsi="宋体" w:hint="eastAsia"/>
        </w:rPr>
        <w:t>）、记录、报警的温度记录仪表（</w:t>
      </w:r>
      <w:r>
        <w:rPr>
          <w:rFonts w:hAnsi="宋体" w:hint="eastAsia"/>
        </w:rPr>
        <w:t>0</w:t>
      </w:r>
      <w:r>
        <w:rPr>
          <w:rFonts w:hAnsi="宋体"/>
        </w:rPr>
        <w:t>.5%</w:t>
      </w:r>
      <w:r>
        <w:rPr>
          <w:rFonts w:hAnsi="宋体" w:hint="eastAsia"/>
        </w:rPr>
        <w:t>），本文件统一更改名称及技术要求为温度控制仪（</w:t>
      </w:r>
      <w:r>
        <w:rPr>
          <w:rFonts w:hAnsi="宋体"/>
        </w:rPr>
        <w:t>0.5</w:t>
      </w:r>
      <w:r>
        <w:rPr>
          <w:rFonts w:hAnsi="宋体"/>
        </w:rPr>
        <w:t>级</w:t>
      </w:r>
      <w:r>
        <w:rPr>
          <w:rFonts w:hAnsi="宋体" w:hint="eastAsia"/>
        </w:rPr>
        <w:t>、记录的温度记录仪（</w:t>
      </w:r>
      <w:r>
        <w:rPr>
          <w:rFonts w:hAnsi="宋体"/>
        </w:rPr>
        <w:t>0.5</w:t>
      </w:r>
      <w:r>
        <w:rPr>
          <w:rFonts w:hAnsi="宋体"/>
        </w:rPr>
        <w:t>级</w:t>
      </w:r>
      <w:r>
        <w:rPr>
          <w:rFonts w:hAnsi="宋体" w:hint="eastAsia"/>
        </w:rPr>
        <w:t>）和报警的温度控制仪（</w:t>
      </w:r>
      <w:r>
        <w:rPr>
          <w:rFonts w:hAnsi="宋体" w:hint="eastAsia"/>
        </w:rPr>
        <w:t>0</w:t>
      </w:r>
      <w:r>
        <w:rPr>
          <w:rFonts w:hAnsi="宋体"/>
        </w:rPr>
        <w:t>.5</w:t>
      </w:r>
      <w:r>
        <w:rPr>
          <w:rFonts w:hAnsi="宋体" w:hint="eastAsia"/>
        </w:rPr>
        <w:t>级）；本文件预压工序增加钢卷尺（</w:t>
      </w:r>
      <w:r>
        <w:rPr>
          <w:rFonts w:hAnsi="宋体" w:hint="eastAsia"/>
        </w:rPr>
        <w:t>I</w:t>
      </w:r>
      <w:r>
        <w:rPr>
          <w:rFonts w:hAnsi="宋体"/>
        </w:rPr>
        <w:t>I</w:t>
      </w:r>
      <w:r>
        <w:rPr>
          <w:rFonts w:hAnsi="宋体" w:hint="eastAsia"/>
        </w:rPr>
        <w:t>级）、测温仪（</w:t>
      </w:r>
      <w:r>
        <w:rPr>
          <w:rFonts w:hAnsi="宋体" w:hint="eastAsia"/>
        </w:rPr>
        <w:t>0</w:t>
      </w:r>
      <w:r>
        <w:rPr>
          <w:rFonts w:hAnsi="宋体"/>
        </w:rPr>
        <w:t>.5</w:t>
      </w:r>
      <w:r>
        <w:rPr>
          <w:rFonts w:hAnsi="宋体" w:hint="eastAsia"/>
        </w:rPr>
        <w:t>级）、</w:t>
      </w:r>
      <w:r>
        <w:rPr>
          <w:rFonts w:hAnsi="宋体" w:hint="eastAsia"/>
        </w:rPr>
        <w:t>P</w:t>
      </w:r>
      <w:r>
        <w:rPr>
          <w:rFonts w:hAnsi="宋体"/>
        </w:rPr>
        <w:t>LC</w:t>
      </w:r>
      <w:r>
        <w:rPr>
          <w:rFonts w:hAnsi="宋体" w:hint="eastAsia"/>
        </w:rPr>
        <w:t>（尺寸</w:t>
      </w:r>
      <w:r>
        <w:rPr>
          <w:rFonts w:hAnsi="宋体" w:hint="eastAsia"/>
        </w:rPr>
        <w:t>M</w:t>
      </w:r>
      <w:r>
        <w:rPr>
          <w:rFonts w:hAnsi="宋体"/>
        </w:rPr>
        <w:t>PE:</w:t>
      </w:r>
      <w:r>
        <w:rPr>
          <w:rFonts w:ascii="宋体" w:hAnsi="宋体" w:hint="eastAsia"/>
        </w:rPr>
        <w:t>±</w:t>
      </w:r>
      <w:r>
        <w:rPr>
          <w:rFonts w:hAnsi="宋体"/>
        </w:rPr>
        <w:t>1</w:t>
      </w:r>
      <w:r>
        <w:rPr>
          <w:rFonts w:hAnsi="宋体" w:hint="eastAsia"/>
        </w:rPr>
        <w:t>m</w:t>
      </w:r>
      <w:r>
        <w:rPr>
          <w:rFonts w:hAnsi="宋体"/>
        </w:rPr>
        <w:t>m</w:t>
      </w:r>
      <w:r>
        <w:rPr>
          <w:rFonts w:hAnsi="宋体"/>
        </w:rPr>
        <w:t>）</w:t>
      </w:r>
      <w:r>
        <w:rPr>
          <w:rFonts w:hAnsi="宋体" w:hint="eastAsia"/>
        </w:rPr>
        <w:t>，</w:t>
      </w:r>
      <w:r>
        <w:rPr>
          <w:rFonts w:hAnsi="宋体"/>
        </w:rPr>
        <w:t>原</w:t>
      </w:r>
      <w:r>
        <w:rPr>
          <w:rFonts w:hAnsi="宋体" w:hint="eastAsia"/>
        </w:rPr>
        <w:t>文件中卡尺本文件技术要求按照量程分段描述，钢直尺准确度由</w:t>
      </w:r>
      <w:r>
        <w:rPr>
          <w:rFonts w:hAnsi="宋体"/>
        </w:rPr>
        <w:t>II</w:t>
      </w:r>
      <w:r>
        <w:rPr>
          <w:rFonts w:hAnsi="宋体" w:hint="eastAsia"/>
        </w:rPr>
        <w:t>级更改为技术要求按照量程分段</w:t>
      </w:r>
      <w:r>
        <w:rPr>
          <w:rFonts w:hAnsi="宋体" w:hint="eastAsia"/>
        </w:rPr>
        <w:t>描述，其它没变；本文件预压工序增加钢卷尺（</w:t>
      </w:r>
      <w:r>
        <w:rPr>
          <w:rFonts w:hAnsi="宋体" w:hint="eastAsia"/>
        </w:rPr>
        <w:t>I</w:t>
      </w:r>
      <w:r>
        <w:rPr>
          <w:rFonts w:hAnsi="宋体"/>
        </w:rPr>
        <w:t>I</w:t>
      </w:r>
      <w:r>
        <w:rPr>
          <w:rFonts w:hAnsi="宋体" w:hint="eastAsia"/>
        </w:rPr>
        <w:t>级）、测温仪</w:t>
      </w:r>
      <w:r>
        <w:rPr>
          <w:rFonts w:hAnsi="宋体" w:hint="eastAsia"/>
        </w:rPr>
        <w:t>0</w:t>
      </w:r>
      <w:r>
        <w:rPr>
          <w:rFonts w:hAnsi="宋体"/>
        </w:rPr>
        <w:t>.5</w:t>
      </w:r>
      <w:r>
        <w:rPr>
          <w:rFonts w:hAnsi="宋体"/>
        </w:rPr>
        <w:t>级，</w:t>
      </w:r>
      <w:r>
        <w:rPr>
          <w:rFonts w:hAnsi="宋体"/>
        </w:rPr>
        <w:t>PLC</w:t>
      </w:r>
      <w:r>
        <w:rPr>
          <w:rFonts w:hAnsi="宋体"/>
        </w:rPr>
        <w:t>（模间距尺寸测量）。</w:t>
      </w:r>
      <w:r>
        <w:rPr>
          <w:rFonts w:hAnsi="宋体" w:hint="eastAsia"/>
        </w:rPr>
        <w:t>本文件终压工序增加钢卷尺（</w:t>
      </w:r>
      <w:r>
        <w:rPr>
          <w:rFonts w:hAnsi="宋体"/>
        </w:rPr>
        <w:t>II</w:t>
      </w:r>
      <w:r>
        <w:rPr>
          <w:rFonts w:hAnsi="宋体" w:hint="eastAsia"/>
        </w:rPr>
        <w:t>级）、测温仪（</w:t>
      </w:r>
      <w:r>
        <w:rPr>
          <w:rFonts w:hAnsi="宋体" w:hint="eastAsia"/>
        </w:rPr>
        <w:t>0</w:t>
      </w:r>
      <w:r>
        <w:rPr>
          <w:rFonts w:hAnsi="宋体"/>
        </w:rPr>
        <w:t>.5</w:t>
      </w:r>
      <w:r>
        <w:rPr>
          <w:rFonts w:hAnsi="宋体" w:hint="eastAsia"/>
        </w:rPr>
        <w:t>级）、</w:t>
      </w:r>
      <w:r>
        <w:rPr>
          <w:rFonts w:hAnsi="宋体" w:hint="eastAsia"/>
        </w:rPr>
        <w:t>P</w:t>
      </w:r>
      <w:r>
        <w:rPr>
          <w:rFonts w:hAnsi="宋体"/>
        </w:rPr>
        <w:t>LC</w:t>
      </w:r>
      <w:r>
        <w:rPr>
          <w:rFonts w:hAnsi="宋体" w:hint="eastAsia"/>
        </w:rPr>
        <w:t>（尺寸</w:t>
      </w:r>
      <w:r>
        <w:rPr>
          <w:rFonts w:hAnsi="宋体" w:hint="eastAsia"/>
        </w:rPr>
        <w:t>M</w:t>
      </w:r>
      <w:r>
        <w:rPr>
          <w:rFonts w:hAnsi="宋体"/>
        </w:rPr>
        <w:t>PE:</w:t>
      </w:r>
      <w:r>
        <w:rPr>
          <w:rFonts w:ascii="宋体" w:hAnsi="宋体" w:hint="eastAsia"/>
        </w:rPr>
        <w:t>±</w:t>
      </w:r>
      <w:r>
        <w:rPr>
          <w:rFonts w:hAnsi="宋体"/>
        </w:rPr>
        <w:t>1</w:t>
      </w:r>
      <w:r>
        <w:rPr>
          <w:rFonts w:hAnsi="宋体" w:hint="eastAsia"/>
        </w:rPr>
        <w:t>m</w:t>
      </w:r>
      <w:r>
        <w:rPr>
          <w:rFonts w:hAnsi="宋体"/>
        </w:rPr>
        <w:t>m</w:t>
      </w:r>
      <w:r>
        <w:rPr>
          <w:rFonts w:hAnsi="宋体"/>
        </w:rPr>
        <w:t>）</w:t>
      </w:r>
      <w:r>
        <w:rPr>
          <w:rFonts w:hAnsi="宋体" w:hint="eastAsia"/>
        </w:rPr>
        <w:t>,</w:t>
      </w:r>
      <w:r>
        <w:rPr>
          <w:rFonts w:hAnsi="宋体"/>
        </w:rPr>
        <w:t>原</w:t>
      </w:r>
      <w:r>
        <w:rPr>
          <w:rFonts w:hAnsi="宋体" w:hint="eastAsia"/>
        </w:rPr>
        <w:t>文件钢板尺定义不规范，更改为钢直尺，钢直尺准确度由</w:t>
      </w:r>
      <w:r>
        <w:rPr>
          <w:rFonts w:hAnsi="宋体"/>
        </w:rPr>
        <w:t>II</w:t>
      </w:r>
      <w:r>
        <w:rPr>
          <w:rFonts w:hAnsi="宋体" w:hint="eastAsia"/>
        </w:rPr>
        <w:t>级更改为技术要求按照量程分段描述，其它没变；增加自由锻工序，并配备相应检验测量和试验设备，对其技术要求做出规定。本文件增加退火工序温度控制仪、温度记录仪</w:t>
      </w:r>
      <w:r>
        <w:rPr>
          <w:rFonts w:hAnsi="宋体"/>
        </w:rPr>
        <w:t>（</w:t>
      </w:r>
      <w:r>
        <w:rPr>
          <w:rFonts w:hAnsi="宋体" w:hint="eastAsia"/>
        </w:rPr>
        <w:t>记录</w:t>
      </w:r>
      <w:r>
        <w:rPr>
          <w:rFonts w:hAnsi="宋体"/>
        </w:rPr>
        <w:t>）</w:t>
      </w:r>
      <w:r>
        <w:rPr>
          <w:rFonts w:hAnsi="宋体" w:hint="eastAsia"/>
        </w:rPr>
        <w:t>、温度控制仪（报警）、多通道测温仪、测温仪、热电偶，并对其技术要求做出规定。本文件火前工序增加钢卷尺（</w:t>
      </w:r>
      <w:r>
        <w:rPr>
          <w:rFonts w:hAnsi="宋体" w:hint="eastAsia"/>
        </w:rPr>
        <w:t>I</w:t>
      </w:r>
      <w:r>
        <w:rPr>
          <w:rFonts w:hAnsi="宋体"/>
        </w:rPr>
        <w:t>I</w:t>
      </w:r>
      <w:r>
        <w:rPr>
          <w:rFonts w:hAnsi="宋体" w:hint="eastAsia"/>
        </w:rPr>
        <w:t>级）、卡尺（技术要求按照量程分段描述）。删除原文件钢板尺。本文件淬火工序</w:t>
      </w:r>
    </w:p>
    <w:p w14:paraId="147AF913" w14:textId="77777777" w:rsidR="00410C2D" w:rsidRDefault="00CC575F">
      <w:pPr>
        <w:rPr>
          <w:rFonts w:hAnsi="宋体"/>
        </w:rPr>
      </w:pPr>
      <w:r>
        <w:rPr>
          <w:rFonts w:hAnsi="宋体" w:hint="eastAsia"/>
        </w:rPr>
        <w:t>增加时间</w:t>
      </w:r>
      <w:r>
        <w:rPr>
          <w:rFonts w:hAnsi="宋体" w:hint="eastAsia"/>
        </w:rPr>
        <w:tab/>
        <w:t>PLC</w:t>
      </w:r>
      <w:r>
        <w:rPr>
          <w:rFonts w:hAnsi="宋体" w:hint="eastAsia"/>
        </w:rPr>
        <w:t>（时间）</w:t>
      </w:r>
      <w:r>
        <w:rPr>
          <w:rFonts w:hAnsi="宋体" w:hint="eastAsia"/>
        </w:rPr>
        <w:tab/>
      </w:r>
      <w:r>
        <w:rPr>
          <w:rFonts w:hAnsi="宋体" w:hint="eastAsia"/>
        </w:rPr>
        <w:t>控制</w:t>
      </w:r>
      <w:r>
        <w:rPr>
          <w:rFonts w:hAnsi="宋体" w:hint="eastAsia"/>
        </w:rPr>
        <w:t>MPE</w:t>
      </w:r>
      <w:r>
        <w:rPr>
          <w:rFonts w:hAnsi="宋体" w:hint="eastAsia"/>
        </w:rPr>
        <w:t>：±</w:t>
      </w:r>
      <w:r>
        <w:rPr>
          <w:rFonts w:hAnsi="宋体" w:hint="eastAsia"/>
        </w:rPr>
        <w:t>1min/h</w:t>
      </w:r>
      <w:r>
        <w:rPr>
          <w:rFonts w:hAnsi="宋体" w:hint="eastAsia"/>
        </w:rPr>
        <w:t>、多通道测温仪</w:t>
      </w:r>
      <w:r>
        <w:rPr>
          <w:rFonts w:ascii="宋体" w:hAnsi="宋体" w:hint="eastAsia"/>
        </w:rPr>
        <w:t>、</w:t>
      </w:r>
      <w:r>
        <w:rPr>
          <w:rFonts w:cs="宋体" w:hint="eastAsia"/>
          <w:sz w:val="18"/>
          <w:szCs w:val="18"/>
          <w:lang w:val="zh-TW" w:bidi="zh-TW"/>
        </w:rPr>
        <w:t>Ⅰ类炉：</w:t>
      </w:r>
      <w:r>
        <w:rPr>
          <w:rFonts w:cs="宋体" w:hint="eastAsia"/>
          <w:sz w:val="18"/>
          <w:szCs w:val="18"/>
          <w:lang w:bidi="zh-TW"/>
        </w:rPr>
        <w:t>0.1</w:t>
      </w:r>
      <w:r>
        <w:rPr>
          <w:rFonts w:cs="宋体" w:hint="eastAsia"/>
          <w:sz w:val="18"/>
          <w:szCs w:val="18"/>
          <w:lang w:val="zh-TW" w:bidi="zh-TW"/>
        </w:rPr>
        <w:t>级</w:t>
      </w:r>
      <w:r>
        <w:rPr>
          <w:rFonts w:cs="宋体"/>
          <w:sz w:val="18"/>
          <w:szCs w:val="18"/>
          <w:lang w:val="zh-TW" w:bidi="zh-TW"/>
        </w:rPr>
        <w:t>，</w:t>
      </w:r>
      <w:r>
        <w:rPr>
          <w:rFonts w:cs="宋体" w:hint="eastAsia"/>
          <w:sz w:val="18"/>
          <w:szCs w:val="18"/>
          <w:lang w:bidi="zh-TW"/>
        </w:rPr>
        <w:t>Ⅱ</w:t>
      </w:r>
      <w:r>
        <w:rPr>
          <w:rFonts w:cs="宋体" w:hint="eastAsia"/>
          <w:sz w:val="18"/>
          <w:szCs w:val="18"/>
          <w:lang w:val="zh-TW" w:bidi="zh-TW"/>
        </w:rPr>
        <w:t>类炉：</w:t>
      </w:r>
      <w:r>
        <w:rPr>
          <w:rFonts w:cs="宋体" w:hint="eastAsia"/>
          <w:sz w:val="18"/>
          <w:szCs w:val="18"/>
          <w:lang w:bidi="zh-TW"/>
        </w:rPr>
        <w:t>0.2</w:t>
      </w:r>
      <w:r>
        <w:rPr>
          <w:rFonts w:cs="宋体" w:hint="eastAsia"/>
          <w:sz w:val="18"/>
          <w:szCs w:val="18"/>
          <w:lang w:bidi="zh-TW"/>
        </w:rPr>
        <w:t>级</w:t>
      </w:r>
      <w:r>
        <w:rPr>
          <w:rFonts w:cs="宋体"/>
          <w:sz w:val="18"/>
          <w:szCs w:val="18"/>
          <w:lang w:val="zh-TW" w:bidi="zh-TW"/>
        </w:rPr>
        <w:t>，</w:t>
      </w:r>
      <w:r>
        <w:rPr>
          <w:rFonts w:cs="宋体" w:hint="eastAsia"/>
          <w:sz w:val="18"/>
          <w:szCs w:val="18"/>
          <w:lang w:bidi="zh-TW"/>
        </w:rPr>
        <w:t>Ⅲ</w:t>
      </w:r>
      <w:r>
        <w:rPr>
          <w:rFonts w:cs="宋体" w:hint="eastAsia"/>
          <w:sz w:val="18"/>
          <w:szCs w:val="18"/>
          <w:lang w:bidi="zh-TW"/>
        </w:rPr>
        <w:t>A</w:t>
      </w:r>
      <w:r>
        <w:rPr>
          <w:rFonts w:cs="宋体" w:hint="eastAsia"/>
          <w:sz w:val="18"/>
          <w:szCs w:val="18"/>
          <w:lang w:val="zh-TW" w:bidi="zh-TW"/>
        </w:rPr>
        <w:t>类炉及以下：</w:t>
      </w:r>
      <w:r>
        <w:rPr>
          <w:rFonts w:cs="宋体" w:hint="eastAsia"/>
          <w:sz w:val="18"/>
          <w:szCs w:val="18"/>
          <w:lang w:bidi="zh-TW"/>
        </w:rPr>
        <w:t>0.5</w:t>
      </w:r>
      <w:r>
        <w:rPr>
          <w:rFonts w:cs="宋体" w:hint="eastAsia"/>
          <w:sz w:val="18"/>
          <w:szCs w:val="18"/>
          <w:lang w:bidi="zh-TW"/>
        </w:rPr>
        <w:t>级，</w:t>
      </w:r>
      <w:r>
        <w:rPr>
          <w:rFonts w:ascii="宋体" w:hAnsi="宋体" w:hint="eastAsia"/>
        </w:rPr>
        <w:t>测温仪</w:t>
      </w:r>
      <w:r>
        <w:rPr>
          <w:rFonts w:cs="宋体" w:hint="eastAsia"/>
          <w:sz w:val="18"/>
          <w:szCs w:val="18"/>
          <w:lang w:bidi="zh-TW"/>
        </w:rPr>
        <w:t>MPE</w:t>
      </w:r>
      <w:r>
        <w:rPr>
          <w:rFonts w:cs="宋体" w:hint="eastAsia"/>
          <w:sz w:val="18"/>
          <w:szCs w:val="18"/>
          <w:lang w:bidi="zh-TW"/>
        </w:rPr>
        <w:t>：</w:t>
      </w:r>
      <w:r>
        <w:rPr>
          <w:rFonts w:cs="宋体"/>
          <w:sz w:val="18"/>
          <w:szCs w:val="18"/>
          <w:lang w:val="zh-TW" w:bidi="zh-TW"/>
        </w:rPr>
        <w:t>±0.6℃</w:t>
      </w:r>
      <w:r>
        <w:rPr>
          <w:rFonts w:cs="宋体"/>
          <w:sz w:val="18"/>
          <w:szCs w:val="18"/>
          <w:lang w:val="zh-TW" w:bidi="zh-TW"/>
        </w:rPr>
        <w:t>或读数的</w:t>
      </w:r>
      <w:r>
        <w:rPr>
          <w:rFonts w:cs="宋体"/>
          <w:sz w:val="18"/>
          <w:szCs w:val="18"/>
          <w:lang w:val="zh-TW" w:bidi="zh-TW"/>
        </w:rPr>
        <w:t>±0.1%</w:t>
      </w:r>
      <w:r>
        <w:rPr>
          <w:rFonts w:cs="宋体"/>
          <w:sz w:val="18"/>
          <w:szCs w:val="18"/>
          <w:lang w:val="zh-TW" w:bidi="zh-TW"/>
        </w:rPr>
        <w:t>，以较大者为准</w:t>
      </w:r>
      <w:r>
        <w:rPr>
          <w:rFonts w:ascii="宋体" w:hAnsi="宋体" w:hint="eastAsia"/>
        </w:rPr>
        <w:t>；酸度计（</w:t>
      </w:r>
      <w:r>
        <w:rPr>
          <w:rFonts w:ascii="宋体" w:hAnsi="宋体" w:hint="eastAsia"/>
        </w:rPr>
        <w:t>0</w:t>
      </w:r>
      <w:r>
        <w:rPr>
          <w:rFonts w:ascii="宋体" w:hAnsi="宋体"/>
        </w:rPr>
        <w:t>.1</w:t>
      </w:r>
      <w:r>
        <w:rPr>
          <w:rFonts w:ascii="宋体" w:hAnsi="宋体" w:hint="eastAsia"/>
        </w:rPr>
        <w:t>级）、</w:t>
      </w:r>
      <w:r>
        <w:rPr>
          <w:rFonts w:hAnsi="宋体" w:hint="eastAsia"/>
        </w:rPr>
        <w:t>本文件</w:t>
      </w:r>
      <w:r>
        <w:rPr>
          <w:rFonts w:ascii="宋体" w:hAnsi="宋体" w:hint="eastAsia"/>
        </w:rPr>
        <w:t>温度测量</w:t>
      </w:r>
      <w:r>
        <w:rPr>
          <w:rFonts w:hAnsi="宋体" w:hint="eastAsia"/>
        </w:rPr>
        <w:t>温度控制仪（</w:t>
      </w:r>
      <w:r>
        <w:rPr>
          <w:rFonts w:hAnsi="宋体" w:hint="eastAsia"/>
        </w:rPr>
        <w:t>0</w:t>
      </w:r>
      <w:r>
        <w:rPr>
          <w:rFonts w:hAnsi="宋体"/>
        </w:rPr>
        <w:t>.3%</w:t>
      </w:r>
      <w:r>
        <w:rPr>
          <w:rFonts w:hAnsi="宋体" w:hint="eastAsia"/>
        </w:rPr>
        <w:t>）、温度记录仪（</w:t>
      </w:r>
      <w:r>
        <w:rPr>
          <w:rFonts w:hAnsi="宋体" w:hint="eastAsia"/>
        </w:rPr>
        <w:t>0</w:t>
      </w:r>
      <w:r>
        <w:rPr>
          <w:rFonts w:hAnsi="宋体"/>
        </w:rPr>
        <w:t>.2%</w:t>
      </w:r>
      <w:r>
        <w:rPr>
          <w:rFonts w:hAnsi="宋体" w:hint="eastAsia"/>
        </w:rPr>
        <w:t>）和报警用温度控制仪（</w:t>
      </w:r>
      <w:r>
        <w:rPr>
          <w:rFonts w:hAnsi="宋体" w:hint="eastAsia"/>
        </w:rPr>
        <w:t>0</w:t>
      </w:r>
      <w:r>
        <w:rPr>
          <w:rFonts w:hAnsi="宋体"/>
        </w:rPr>
        <w:t>.3%</w:t>
      </w:r>
      <w:r>
        <w:rPr>
          <w:rFonts w:hAnsi="宋体" w:hint="eastAsia"/>
        </w:rPr>
        <w:t>）保留，统一更改名称和技术要求</w:t>
      </w:r>
      <w:r>
        <w:rPr>
          <w:rFonts w:ascii="宋体" w:hAnsi="宋体" w:hint="eastAsia"/>
        </w:rPr>
        <w:t>更改为温度控制仪（控制）</w:t>
      </w:r>
      <w:r>
        <w:rPr>
          <w:rFonts w:ascii="宋体" w:hAnsi="宋体" w:hint="eastAsia"/>
        </w:rPr>
        <w:tab/>
      </w:r>
      <w:r>
        <w:rPr>
          <w:rFonts w:ascii="宋体" w:hAnsi="宋体" w:hint="eastAsia"/>
        </w:rPr>
        <w:t>温度记录仪（记录）温度控制仪（报警）</w:t>
      </w:r>
      <w:r>
        <w:rPr>
          <w:rFonts w:ascii="宋体" w:hAnsi="宋体" w:hint="eastAsia"/>
        </w:rPr>
        <w:t>MPE:</w:t>
      </w:r>
      <w:r>
        <w:rPr>
          <w:rFonts w:ascii="宋体" w:hAnsi="宋体" w:hint="eastAsia"/>
        </w:rPr>
        <w:t>±</w:t>
      </w:r>
      <w:r>
        <w:rPr>
          <w:rFonts w:ascii="宋体" w:hAnsi="宋体" w:hint="eastAsia"/>
        </w:rPr>
        <w:t>1.1</w:t>
      </w:r>
      <w:r>
        <w:rPr>
          <w:rFonts w:ascii="宋体" w:hAnsi="宋体" w:hint="eastAsia"/>
        </w:rPr>
        <w:t>℃或读数的±</w:t>
      </w:r>
      <w:r>
        <w:rPr>
          <w:rFonts w:ascii="宋体" w:hAnsi="宋体" w:hint="eastAsia"/>
        </w:rPr>
        <w:t>0.2%</w:t>
      </w:r>
      <w:r>
        <w:rPr>
          <w:rFonts w:ascii="宋体" w:hAnsi="宋体" w:hint="eastAsia"/>
        </w:rPr>
        <w:t>，以大者为准；</w:t>
      </w:r>
      <w:r>
        <w:rPr>
          <w:rFonts w:ascii="宋体" w:hAnsi="宋体" w:hint="eastAsia"/>
        </w:rPr>
        <w:t>增加热电偶</w:t>
      </w:r>
      <w:r>
        <w:rPr>
          <w:rFonts w:ascii="宋体" w:hAnsi="宋体" w:hint="eastAsia"/>
        </w:rPr>
        <w:tab/>
      </w:r>
      <w:r>
        <w:rPr>
          <w:rFonts w:ascii="宋体" w:hAnsi="宋体" w:hint="eastAsia"/>
        </w:rPr>
        <w:t>控制、记录、报警</w:t>
      </w:r>
      <w:r>
        <w:rPr>
          <w:rFonts w:ascii="宋体" w:hAnsi="宋体" w:hint="eastAsia"/>
        </w:rPr>
        <w:tab/>
        <w:t>MPE:I</w:t>
      </w:r>
      <w:r>
        <w:rPr>
          <w:rFonts w:ascii="宋体" w:hAnsi="宋体" w:hint="eastAsia"/>
        </w:rPr>
        <w:t>类或</w:t>
      </w:r>
      <w:r>
        <w:rPr>
          <w:rFonts w:ascii="宋体" w:hAnsi="宋体" w:hint="eastAsia"/>
        </w:rPr>
        <w:t>II</w:t>
      </w:r>
      <w:r>
        <w:rPr>
          <w:rFonts w:ascii="宋体" w:hAnsi="宋体" w:hint="eastAsia"/>
        </w:rPr>
        <w:t>类炉：±</w:t>
      </w:r>
      <w:r>
        <w:rPr>
          <w:rFonts w:ascii="宋体" w:hAnsi="宋体" w:hint="eastAsia"/>
        </w:rPr>
        <w:t>1.1</w:t>
      </w:r>
      <w:r>
        <w:rPr>
          <w:rFonts w:ascii="宋体" w:hAnsi="宋体" w:hint="eastAsia"/>
        </w:rPr>
        <w:t>℃或±</w:t>
      </w:r>
      <w:r>
        <w:rPr>
          <w:rFonts w:ascii="宋体" w:hAnsi="宋体" w:hint="eastAsia"/>
        </w:rPr>
        <w:t>0.4%t</w:t>
      </w:r>
      <w:r>
        <w:rPr>
          <w:rFonts w:ascii="宋体" w:hAnsi="宋体" w:hint="eastAsia"/>
        </w:rPr>
        <w:t>，</w:t>
      </w:r>
      <w:r>
        <w:rPr>
          <w:rFonts w:ascii="宋体" w:hAnsi="宋体" w:hint="eastAsia"/>
        </w:rPr>
        <w:t>IIIA</w:t>
      </w:r>
      <w:r>
        <w:rPr>
          <w:rFonts w:ascii="宋体" w:hAnsi="宋体" w:hint="eastAsia"/>
        </w:rPr>
        <w:t>至</w:t>
      </w:r>
      <w:r>
        <w:rPr>
          <w:rFonts w:ascii="宋体" w:hAnsi="宋体" w:hint="eastAsia"/>
        </w:rPr>
        <w:t>VI</w:t>
      </w:r>
      <w:r>
        <w:rPr>
          <w:rFonts w:ascii="宋体" w:hAnsi="宋体" w:hint="eastAsia"/>
        </w:rPr>
        <w:t>类炉：±</w:t>
      </w:r>
      <w:r>
        <w:rPr>
          <w:rFonts w:ascii="宋体" w:hAnsi="宋体" w:hint="eastAsia"/>
        </w:rPr>
        <w:t>2.2</w:t>
      </w:r>
      <w:r>
        <w:rPr>
          <w:rFonts w:ascii="宋体" w:hAnsi="宋体" w:hint="eastAsia"/>
        </w:rPr>
        <w:t>℃或±</w:t>
      </w:r>
      <w:r>
        <w:rPr>
          <w:rFonts w:ascii="宋体" w:hAnsi="宋体" w:hint="eastAsia"/>
        </w:rPr>
        <w:t>0.75%t</w:t>
      </w:r>
      <w:r>
        <w:rPr>
          <w:rFonts w:ascii="宋体" w:hAnsi="宋体"/>
        </w:rPr>
        <w:t>，</w:t>
      </w:r>
      <w:r>
        <w:rPr>
          <w:rFonts w:ascii="宋体" w:hAnsi="宋体" w:hint="eastAsia"/>
        </w:rPr>
        <w:t>系统精度测试</w:t>
      </w:r>
      <w:r>
        <w:rPr>
          <w:rFonts w:ascii="宋体" w:hAnsi="宋体" w:hint="eastAsia"/>
        </w:rPr>
        <w:tab/>
        <w:t>MPE:</w:t>
      </w:r>
      <w:r>
        <w:rPr>
          <w:rFonts w:ascii="宋体" w:hAnsi="宋体" w:hint="eastAsia"/>
        </w:rPr>
        <w:t>廉金属：±</w:t>
      </w:r>
      <w:r>
        <w:rPr>
          <w:rFonts w:ascii="宋体" w:hAnsi="宋体" w:hint="eastAsia"/>
        </w:rPr>
        <w:t>1.1</w:t>
      </w:r>
      <w:r>
        <w:rPr>
          <w:rFonts w:ascii="宋体" w:hAnsi="宋体" w:hint="eastAsia"/>
        </w:rPr>
        <w:t>℃或±</w:t>
      </w:r>
      <w:r>
        <w:rPr>
          <w:rFonts w:ascii="宋体" w:hAnsi="宋体" w:hint="eastAsia"/>
        </w:rPr>
        <w:t>0.4%t</w:t>
      </w:r>
      <w:r>
        <w:rPr>
          <w:rFonts w:ascii="宋体" w:hAnsi="宋体" w:hint="eastAsia"/>
        </w:rPr>
        <w:t>；贵金属：</w:t>
      </w:r>
      <w:r>
        <w:rPr>
          <w:rFonts w:ascii="宋体" w:hAnsi="宋体" w:hint="eastAsia"/>
        </w:rPr>
        <w:t>R</w:t>
      </w:r>
      <w:r>
        <w:rPr>
          <w:rFonts w:ascii="宋体" w:hAnsi="宋体" w:hint="eastAsia"/>
        </w:rPr>
        <w:t>、</w:t>
      </w:r>
      <w:r>
        <w:rPr>
          <w:rFonts w:ascii="宋体" w:hAnsi="宋体" w:hint="eastAsia"/>
        </w:rPr>
        <w:t>S</w:t>
      </w:r>
      <w:r>
        <w:rPr>
          <w:rFonts w:ascii="宋体" w:hAnsi="宋体" w:hint="eastAsia"/>
        </w:rPr>
        <w:t>，±</w:t>
      </w:r>
      <w:r>
        <w:rPr>
          <w:rFonts w:ascii="宋体" w:hAnsi="宋体" w:hint="eastAsia"/>
        </w:rPr>
        <w:t>1.0</w:t>
      </w:r>
      <w:r>
        <w:rPr>
          <w:rFonts w:ascii="宋体" w:hAnsi="宋体" w:hint="eastAsia"/>
        </w:rPr>
        <w:t>℃或±</w:t>
      </w:r>
      <w:r>
        <w:rPr>
          <w:rFonts w:ascii="宋体" w:hAnsi="宋体" w:hint="eastAsia"/>
        </w:rPr>
        <w:t>0.25%t</w:t>
      </w:r>
      <w:r>
        <w:rPr>
          <w:rFonts w:cs="宋体"/>
          <w:sz w:val="18"/>
          <w:szCs w:val="18"/>
          <w:lang w:val="zh-TW" w:bidi="zh-TW"/>
        </w:rPr>
        <w:t>；</w:t>
      </w:r>
      <w:r>
        <w:rPr>
          <w:rFonts w:ascii="宋体" w:hAnsi="宋体" w:hint="eastAsia"/>
        </w:rPr>
        <w:t>均匀性测试</w:t>
      </w:r>
      <w:r>
        <w:rPr>
          <w:rFonts w:ascii="宋体" w:hAnsi="宋体" w:hint="eastAsia"/>
        </w:rPr>
        <w:tab/>
        <w:t>MPE:</w:t>
      </w:r>
      <w:r>
        <w:rPr>
          <w:rFonts w:ascii="宋体" w:hAnsi="宋体" w:hint="eastAsia"/>
        </w:rPr>
        <w:t>±</w:t>
      </w:r>
      <w:r>
        <w:rPr>
          <w:rFonts w:ascii="宋体" w:hAnsi="宋体" w:hint="eastAsia"/>
        </w:rPr>
        <w:t>2.2</w:t>
      </w:r>
      <w:r>
        <w:rPr>
          <w:rFonts w:ascii="宋体" w:hAnsi="宋体" w:hint="eastAsia"/>
        </w:rPr>
        <w:t>℃或±</w:t>
      </w:r>
      <w:r>
        <w:rPr>
          <w:rFonts w:ascii="宋体" w:hAnsi="宋体" w:hint="eastAsia"/>
        </w:rPr>
        <w:t>0.75%t</w:t>
      </w:r>
      <w:r>
        <w:rPr>
          <w:rFonts w:ascii="宋体" w:hAnsi="宋体" w:hint="eastAsia"/>
        </w:rPr>
        <w:t>，增加铂电阻（</w:t>
      </w:r>
      <w:r>
        <w:rPr>
          <w:rFonts w:ascii="宋体" w:hAnsi="宋体" w:hint="eastAsia"/>
        </w:rPr>
        <w:t>A</w:t>
      </w:r>
      <w:r>
        <w:rPr>
          <w:rFonts w:ascii="宋体" w:hAnsi="宋体" w:hint="eastAsia"/>
        </w:rPr>
        <w:t>级），</w:t>
      </w:r>
      <w:r>
        <w:rPr>
          <w:rFonts w:hAnsi="宋体" w:hint="eastAsia"/>
        </w:rPr>
        <w:t>；本文件矫直工序增加</w:t>
      </w:r>
      <w:r>
        <w:rPr>
          <w:rFonts w:hAnsi="宋体" w:hint="eastAsia"/>
        </w:rPr>
        <w:t>P</w:t>
      </w:r>
      <w:r>
        <w:rPr>
          <w:rFonts w:hAnsi="宋体"/>
        </w:rPr>
        <w:t>LC</w:t>
      </w:r>
      <w:r>
        <w:rPr>
          <w:rFonts w:hAnsi="宋体" w:hint="eastAsia"/>
        </w:rPr>
        <w:t>（尺寸</w:t>
      </w:r>
      <w:r>
        <w:rPr>
          <w:rFonts w:hAnsi="宋体" w:hint="eastAsia"/>
        </w:rPr>
        <w:t>M</w:t>
      </w:r>
      <w:r>
        <w:rPr>
          <w:rFonts w:hAnsi="宋体"/>
        </w:rPr>
        <w:t>PE:</w:t>
      </w:r>
      <w:r>
        <w:rPr>
          <w:rFonts w:ascii="宋体" w:hAnsi="宋体" w:hint="eastAsia"/>
        </w:rPr>
        <w:t>±</w:t>
      </w:r>
      <w:r>
        <w:rPr>
          <w:rFonts w:hAnsi="宋体"/>
        </w:rPr>
        <w:t>1mm</w:t>
      </w:r>
      <w:r>
        <w:rPr>
          <w:rFonts w:hAnsi="宋体" w:hint="eastAsia"/>
        </w:rPr>
        <w:t>）、超声波测厚仪（分度值</w:t>
      </w:r>
      <w:r>
        <w:rPr>
          <w:rFonts w:hAnsi="宋体" w:hint="eastAsia"/>
        </w:rPr>
        <w:t>0</w:t>
      </w:r>
      <w:r>
        <w:rPr>
          <w:rFonts w:hAnsi="宋体"/>
        </w:rPr>
        <w:t>.01mm</w:t>
      </w:r>
      <w:r>
        <w:rPr>
          <w:rFonts w:hAnsi="宋体" w:hint="eastAsia"/>
        </w:rPr>
        <w:t>），原文件塞尺由</w:t>
      </w:r>
      <w:r>
        <w:rPr>
          <w:rFonts w:hAnsi="宋体" w:hint="eastAsia"/>
        </w:rPr>
        <w:t>I</w:t>
      </w:r>
      <w:r>
        <w:rPr>
          <w:rFonts w:hAnsi="宋体"/>
        </w:rPr>
        <w:t>I</w:t>
      </w:r>
      <w:r>
        <w:rPr>
          <w:rFonts w:hAnsi="宋体" w:hint="eastAsia"/>
        </w:rPr>
        <w:t>级变更为根据量程分段描述；原文件钢板尺（</w:t>
      </w:r>
      <w:r>
        <w:rPr>
          <w:rFonts w:hAnsi="宋体"/>
        </w:rPr>
        <w:t>II</w:t>
      </w:r>
      <w:r>
        <w:rPr>
          <w:rFonts w:hAnsi="宋体" w:hint="eastAsia"/>
        </w:rPr>
        <w:t>级）变更为钢卷尺（</w:t>
      </w:r>
      <w:r>
        <w:rPr>
          <w:rFonts w:hAnsi="宋体" w:hint="eastAsia"/>
        </w:rPr>
        <w:t>I</w:t>
      </w:r>
      <w:r>
        <w:rPr>
          <w:rFonts w:hAnsi="宋体"/>
        </w:rPr>
        <w:t>I</w:t>
      </w:r>
      <w:r>
        <w:rPr>
          <w:rFonts w:hAnsi="宋体" w:hint="eastAsia"/>
        </w:rPr>
        <w:t>级）；本文件卡尺保留，技术要求由</w:t>
      </w:r>
      <w:r>
        <w:rPr>
          <w:rFonts w:hAnsi="宋体" w:hint="eastAsia"/>
        </w:rPr>
        <w:t>0</w:t>
      </w:r>
      <w:r>
        <w:rPr>
          <w:rFonts w:hAnsi="宋体"/>
        </w:rPr>
        <w:t>.02</w:t>
      </w:r>
      <w:r>
        <w:rPr>
          <w:rFonts w:hAnsi="宋体"/>
        </w:rPr>
        <w:t>变更为</w:t>
      </w:r>
      <w:r>
        <w:rPr>
          <w:rFonts w:hAnsi="宋体"/>
        </w:rPr>
        <w:t>按照量程分段描述。</w:t>
      </w:r>
      <w:r>
        <w:rPr>
          <w:rFonts w:hAnsi="宋体" w:hint="eastAsia"/>
        </w:rPr>
        <w:t>本文件人工时效工序增加</w:t>
      </w:r>
    </w:p>
    <w:p w14:paraId="4CB2123D" w14:textId="77777777" w:rsidR="00410C2D" w:rsidRDefault="00CC575F">
      <w:pPr>
        <w:rPr>
          <w:rFonts w:hAnsi="宋体"/>
          <w:lang w:val="zh-TW"/>
        </w:rPr>
      </w:pPr>
      <w:r>
        <w:rPr>
          <w:rFonts w:hAnsi="宋体" w:hint="eastAsia"/>
        </w:rPr>
        <w:t>P</w:t>
      </w:r>
      <w:r>
        <w:rPr>
          <w:rFonts w:hAnsi="宋体"/>
        </w:rPr>
        <w:t>LC</w:t>
      </w:r>
      <w:r>
        <w:rPr>
          <w:rFonts w:hAnsi="宋体" w:hint="eastAsia"/>
        </w:rPr>
        <w:t>（时间</w:t>
      </w:r>
      <w:r>
        <w:rPr>
          <w:rFonts w:hAnsi="宋体" w:hint="eastAsia"/>
        </w:rPr>
        <w:t>MPE</w:t>
      </w:r>
      <w:r>
        <w:rPr>
          <w:rFonts w:hAnsi="宋体" w:hint="eastAsia"/>
        </w:rPr>
        <w:t>：±</w:t>
      </w:r>
      <w:r>
        <w:rPr>
          <w:rFonts w:hAnsi="宋体" w:hint="eastAsia"/>
        </w:rPr>
        <w:t>1min/h</w:t>
      </w:r>
      <w:r>
        <w:rPr>
          <w:rFonts w:hAnsi="宋体" w:hint="eastAsia"/>
        </w:rPr>
        <w:t>）、多通道测温仪，技术要求：</w:t>
      </w:r>
      <w:r>
        <w:rPr>
          <w:rFonts w:cs="宋体" w:hint="eastAsia"/>
          <w:sz w:val="18"/>
          <w:szCs w:val="18"/>
          <w:lang w:val="zh-TW" w:bidi="zh-TW"/>
        </w:rPr>
        <w:t>Ⅰ类炉：</w:t>
      </w:r>
      <w:r>
        <w:rPr>
          <w:rFonts w:cs="宋体" w:hint="eastAsia"/>
          <w:sz w:val="18"/>
          <w:szCs w:val="18"/>
          <w:lang w:bidi="zh-TW"/>
        </w:rPr>
        <w:t>0.1</w:t>
      </w:r>
      <w:r>
        <w:rPr>
          <w:rFonts w:cs="宋体" w:hint="eastAsia"/>
          <w:sz w:val="18"/>
          <w:szCs w:val="18"/>
          <w:lang w:val="zh-TW" w:bidi="zh-TW"/>
        </w:rPr>
        <w:t>级</w:t>
      </w:r>
      <w:r>
        <w:rPr>
          <w:rFonts w:cs="宋体" w:hint="eastAsia"/>
          <w:sz w:val="18"/>
          <w:szCs w:val="18"/>
          <w:lang w:bidi="zh-TW"/>
        </w:rPr>
        <w:t>Ⅱ</w:t>
      </w:r>
      <w:r>
        <w:rPr>
          <w:rFonts w:cs="宋体" w:hint="eastAsia"/>
          <w:sz w:val="18"/>
          <w:szCs w:val="18"/>
          <w:lang w:val="zh-TW" w:bidi="zh-TW"/>
        </w:rPr>
        <w:t>类炉：</w:t>
      </w:r>
      <w:r>
        <w:rPr>
          <w:rFonts w:cs="宋体" w:hint="eastAsia"/>
          <w:sz w:val="18"/>
          <w:szCs w:val="18"/>
          <w:lang w:bidi="zh-TW"/>
        </w:rPr>
        <w:t>0.2</w:t>
      </w:r>
      <w:r>
        <w:rPr>
          <w:rFonts w:cs="宋体" w:hint="eastAsia"/>
          <w:sz w:val="18"/>
          <w:szCs w:val="18"/>
          <w:lang w:bidi="zh-TW"/>
        </w:rPr>
        <w:t>级Ⅲ</w:t>
      </w:r>
      <w:r>
        <w:rPr>
          <w:rFonts w:cs="宋体" w:hint="eastAsia"/>
          <w:sz w:val="18"/>
          <w:szCs w:val="18"/>
          <w:lang w:bidi="zh-TW"/>
        </w:rPr>
        <w:t>A</w:t>
      </w:r>
      <w:r>
        <w:rPr>
          <w:rFonts w:cs="宋体" w:hint="eastAsia"/>
          <w:sz w:val="18"/>
          <w:szCs w:val="18"/>
          <w:lang w:val="zh-TW" w:bidi="zh-TW"/>
        </w:rPr>
        <w:t>类炉及以下：</w:t>
      </w:r>
      <w:r>
        <w:rPr>
          <w:rFonts w:cs="宋体" w:hint="eastAsia"/>
          <w:sz w:val="18"/>
          <w:szCs w:val="18"/>
          <w:lang w:bidi="zh-TW"/>
        </w:rPr>
        <w:t>0.5</w:t>
      </w:r>
      <w:r>
        <w:rPr>
          <w:rFonts w:cs="宋体" w:hint="eastAsia"/>
          <w:sz w:val="18"/>
          <w:szCs w:val="18"/>
          <w:lang w:bidi="zh-TW"/>
        </w:rPr>
        <w:t>级</w:t>
      </w:r>
      <w:r>
        <w:rPr>
          <w:rFonts w:ascii="宋体" w:hAnsi="宋体" w:hint="eastAsia"/>
        </w:rPr>
        <w:t>；测温仪</w:t>
      </w:r>
      <w:r>
        <w:rPr>
          <w:rFonts w:hAnsi="宋体" w:hint="eastAsia"/>
        </w:rPr>
        <w:t>（</w:t>
      </w:r>
      <w:r>
        <w:rPr>
          <w:rFonts w:hAnsi="宋体" w:hint="eastAsia"/>
        </w:rPr>
        <w:t>MPE</w:t>
      </w:r>
      <w:r>
        <w:rPr>
          <w:rFonts w:hAnsi="宋体" w:hint="eastAsia"/>
        </w:rPr>
        <w:t>：±</w:t>
      </w:r>
      <w:r>
        <w:rPr>
          <w:rFonts w:hAnsi="宋体" w:hint="eastAsia"/>
        </w:rPr>
        <w:t>0.6</w:t>
      </w:r>
      <w:r>
        <w:rPr>
          <w:rFonts w:hAnsi="宋体" w:hint="eastAsia"/>
        </w:rPr>
        <w:t>℃或读数的±</w:t>
      </w:r>
      <w:r>
        <w:rPr>
          <w:rFonts w:hAnsi="宋体" w:hint="eastAsia"/>
        </w:rPr>
        <w:t>0.1%</w:t>
      </w:r>
      <w:r>
        <w:rPr>
          <w:rFonts w:hAnsi="宋体" w:hint="eastAsia"/>
        </w:rPr>
        <w:t>，以较大者为准</w:t>
      </w:r>
      <w:r>
        <w:rPr>
          <w:rFonts w:ascii="宋体" w:hAnsi="宋体" w:hint="eastAsia"/>
        </w:rPr>
        <w:t>）、热电偶（控制、记录、报警</w:t>
      </w:r>
      <w:r>
        <w:rPr>
          <w:rFonts w:ascii="宋体" w:hAnsi="宋体" w:hint="eastAsia"/>
        </w:rPr>
        <w:tab/>
        <w:t>MPE:I</w:t>
      </w:r>
      <w:r>
        <w:rPr>
          <w:rFonts w:ascii="宋体" w:hAnsi="宋体" w:hint="eastAsia"/>
        </w:rPr>
        <w:t>类或</w:t>
      </w:r>
      <w:r>
        <w:rPr>
          <w:rFonts w:ascii="宋体" w:hAnsi="宋体" w:hint="eastAsia"/>
        </w:rPr>
        <w:t>II</w:t>
      </w:r>
      <w:r>
        <w:rPr>
          <w:rFonts w:ascii="宋体" w:hAnsi="宋体" w:hint="eastAsia"/>
        </w:rPr>
        <w:t>类炉±</w:t>
      </w:r>
      <w:r>
        <w:rPr>
          <w:rFonts w:ascii="宋体" w:hAnsi="宋体" w:hint="eastAsia"/>
        </w:rPr>
        <w:t>1.1</w:t>
      </w:r>
      <w:r>
        <w:rPr>
          <w:rFonts w:ascii="宋体" w:hAnsi="宋体" w:hint="eastAsia"/>
        </w:rPr>
        <w:t>℃或±</w:t>
      </w:r>
      <w:r>
        <w:rPr>
          <w:rFonts w:ascii="宋体" w:hAnsi="宋体" w:hint="eastAsia"/>
        </w:rPr>
        <w:t>0.4%t</w:t>
      </w:r>
      <w:r>
        <w:rPr>
          <w:rFonts w:ascii="宋体" w:hAnsi="宋体" w:hint="eastAsia"/>
        </w:rPr>
        <w:t>，</w:t>
      </w:r>
      <w:r>
        <w:rPr>
          <w:rFonts w:ascii="宋体" w:hAnsi="宋体" w:hint="eastAsia"/>
        </w:rPr>
        <w:t>IIIA</w:t>
      </w:r>
      <w:r>
        <w:rPr>
          <w:rFonts w:ascii="宋体" w:hAnsi="宋体" w:hint="eastAsia"/>
        </w:rPr>
        <w:t>至</w:t>
      </w:r>
      <w:r>
        <w:rPr>
          <w:rFonts w:ascii="宋体" w:hAnsi="宋体" w:hint="eastAsia"/>
        </w:rPr>
        <w:t>VI</w:t>
      </w:r>
      <w:r>
        <w:rPr>
          <w:rFonts w:ascii="宋体" w:hAnsi="宋体" w:hint="eastAsia"/>
        </w:rPr>
        <w:t>类炉：±</w:t>
      </w:r>
      <w:r>
        <w:rPr>
          <w:rFonts w:ascii="宋体" w:hAnsi="宋体" w:hint="eastAsia"/>
        </w:rPr>
        <w:t>2.2</w:t>
      </w:r>
      <w:r>
        <w:rPr>
          <w:rFonts w:ascii="宋体" w:hAnsi="宋体" w:hint="eastAsia"/>
        </w:rPr>
        <w:t>℃或±</w:t>
      </w:r>
      <w:r>
        <w:rPr>
          <w:rFonts w:ascii="宋体" w:hAnsi="宋体" w:hint="eastAsia"/>
        </w:rPr>
        <w:t>0.75%t</w:t>
      </w:r>
      <w:r>
        <w:rPr>
          <w:rFonts w:ascii="宋体" w:hAnsi="宋体"/>
        </w:rPr>
        <w:t>，</w:t>
      </w:r>
      <w:r>
        <w:rPr>
          <w:rFonts w:ascii="宋体" w:hAnsi="宋体" w:hint="eastAsia"/>
        </w:rPr>
        <w:t>系统精度测试</w:t>
      </w:r>
      <w:r>
        <w:rPr>
          <w:rFonts w:ascii="宋体" w:hAnsi="宋体" w:hint="eastAsia"/>
        </w:rPr>
        <w:tab/>
        <w:t>MPE:</w:t>
      </w:r>
      <w:r>
        <w:rPr>
          <w:rFonts w:ascii="宋体" w:hAnsi="宋体" w:hint="eastAsia"/>
        </w:rPr>
        <w:t>廉金属：±</w:t>
      </w:r>
      <w:r>
        <w:rPr>
          <w:rFonts w:ascii="宋体" w:hAnsi="宋体" w:hint="eastAsia"/>
        </w:rPr>
        <w:t>1.1</w:t>
      </w:r>
      <w:r>
        <w:rPr>
          <w:rFonts w:ascii="宋体" w:hAnsi="宋体" w:hint="eastAsia"/>
        </w:rPr>
        <w:t>℃或±</w:t>
      </w:r>
      <w:r>
        <w:rPr>
          <w:rFonts w:ascii="宋体" w:hAnsi="宋体" w:hint="eastAsia"/>
        </w:rPr>
        <w:t>0.4%t</w:t>
      </w:r>
      <w:r>
        <w:rPr>
          <w:rFonts w:ascii="宋体" w:hAnsi="宋体" w:hint="eastAsia"/>
        </w:rPr>
        <w:t>；贵金属：</w:t>
      </w:r>
      <w:r>
        <w:rPr>
          <w:rFonts w:ascii="宋体" w:hAnsi="宋体" w:hint="eastAsia"/>
        </w:rPr>
        <w:t>R</w:t>
      </w:r>
      <w:r>
        <w:rPr>
          <w:rFonts w:ascii="宋体" w:hAnsi="宋体" w:hint="eastAsia"/>
        </w:rPr>
        <w:t>、</w:t>
      </w:r>
      <w:r>
        <w:rPr>
          <w:rFonts w:ascii="宋体" w:hAnsi="宋体" w:hint="eastAsia"/>
        </w:rPr>
        <w:t>S</w:t>
      </w:r>
      <w:r>
        <w:rPr>
          <w:rFonts w:ascii="宋体" w:hAnsi="宋体" w:hint="eastAsia"/>
        </w:rPr>
        <w:t>，±</w:t>
      </w:r>
      <w:r>
        <w:rPr>
          <w:rFonts w:ascii="宋体" w:hAnsi="宋体" w:hint="eastAsia"/>
        </w:rPr>
        <w:t>1.0</w:t>
      </w:r>
      <w:r>
        <w:rPr>
          <w:rFonts w:ascii="宋体" w:hAnsi="宋体" w:hint="eastAsia"/>
        </w:rPr>
        <w:t>℃或±</w:t>
      </w:r>
      <w:r>
        <w:rPr>
          <w:rFonts w:ascii="宋体" w:hAnsi="宋体" w:hint="eastAsia"/>
        </w:rPr>
        <w:t>0.25%t</w:t>
      </w:r>
      <w:r>
        <w:rPr>
          <w:rFonts w:ascii="宋体" w:hAnsi="宋体" w:hint="eastAsia"/>
        </w:rPr>
        <w:t>均匀性测试</w:t>
      </w:r>
      <w:r>
        <w:rPr>
          <w:rFonts w:ascii="宋体" w:hAnsi="宋体" w:hint="eastAsia"/>
        </w:rPr>
        <w:tab/>
        <w:t>MPE:</w:t>
      </w:r>
      <w:r>
        <w:rPr>
          <w:rFonts w:ascii="宋体" w:hAnsi="宋体" w:hint="eastAsia"/>
        </w:rPr>
        <w:t>±</w:t>
      </w:r>
      <w:r>
        <w:rPr>
          <w:rFonts w:ascii="宋体" w:hAnsi="宋体" w:hint="eastAsia"/>
        </w:rPr>
        <w:t>2.2</w:t>
      </w:r>
      <w:r>
        <w:rPr>
          <w:rFonts w:ascii="宋体" w:hAnsi="宋体" w:hint="eastAsia"/>
        </w:rPr>
        <w:t>℃或±</w:t>
      </w:r>
      <w:r>
        <w:rPr>
          <w:rFonts w:ascii="宋体" w:hAnsi="宋体" w:hint="eastAsia"/>
        </w:rPr>
        <w:t>0.75%t</w:t>
      </w:r>
      <w:r>
        <w:rPr>
          <w:rFonts w:ascii="宋体" w:hAnsi="宋体" w:hint="eastAsia"/>
        </w:rPr>
        <w:t>），</w:t>
      </w:r>
      <w:r>
        <w:rPr>
          <w:rFonts w:hAnsi="宋体" w:hint="eastAsia"/>
        </w:rPr>
        <w:t>原文件控制的数显仪表（</w:t>
      </w:r>
      <w:r>
        <w:rPr>
          <w:rFonts w:hAnsi="宋体" w:hint="eastAsia"/>
        </w:rPr>
        <w:t>0</w:t>
      </w:r>
      <w:r>
        <w:rPr>
          <w:rFonts w:hAnsi="宋体"/>
        </w:rPr>
        <w:t>.5%</w:t>
      </w:r>
      <w:r>
        <w:rPr>
          <w:rFonts w:hAnsi="宋体" w:hint="eastAsia"/>
        </w:rPr>
        <w:t>）、指示记录报警的温度记录仪表（</w:t>
      </w:r>
      <w:r>
        <w:rPr>
          <w:rFonts w:hAnsi="宋体" w:hint="eastAsia"/>
        </w:rPr>
        <w:t>0</w:t>
      </w:r>
      <w:r>
        <w:rPr>
          <w:rFonts w:hAnsi="宋体"/>
        </w:rPr>
        <w:t>.5%</w:t>
      </w:r>
      <w:r>
        <w:rPr>
          <w:rFonts w:hAnsi="宋体" w:hint="eastAsia"/>
        </w:rPr>
        <w:t>），本文件统一更改为控制的温度控制仪、记录的温度记录仪、和报警温度控制仪</w:t>
      </w:r>
      <w:r>
        <w:rPr>
          <w:rFonts w:hAnsi="宋体" w:hint="eastAsia"/>
        </w:rPr>
        <w:t>MPE:</w:t>
      </w:r>
      <w:r>
        <w:rPr>
          <w:rFonts w:hAnsi="宋体" w:hint="eastAsia"/>
        </w:rPr>
        <w:t>±</w:t>
      </w:r>
      <w:r>
        <w:rPr>
          <w:rFonts w:hAnsi="宋体" w:hint="eastAsia"/>
        </w:rPr>
        <w:t>1.1</w:t>
      </w:r>
      <w:r>
        <w:rPr>
          <w:rFonts w:hAnsi="宋体" w:hint="eastAsia"/>
        </w:rPr>
        <w:t>℃或读数的±</w:t>
      </w:r>
      <w:r>
        <w:rPr>
          <w:rFonts w:hAnsi="宋体" w:hint="eastAsia"/>
        </w:rPr>
        <w:t>0.2%</w:t>
      </w:r>
      <w:r>
        <w:rPr>
          <w:rFonts w:hAnsi="宋体" w:hint="eastAsia"/>
        </w:rPr>
        <w:t>，以大者为准；本文件取样检测工序增加钢卷尺（</w:t>
      </w:r>
      <w:r>
        <w:rPr>
          <w:rFonts w:hAnsi="宋体"/>
        </w:rPr>
        <w:t>II</w:t>
      </w:r>
      <w:r>
        <w:rPr>
          <w:rFonts w:hAnsi="宋体" w:hint="eastAsia"/>
        </w:rPr>
        <w:t>级）、钢直尺（技术要求按照量程分段描述、卡尺（技术要求按照量程分段描述）、超声波测厚仪（</w:t>
      </w:r>
      <w:r>
        <w:rPr>
          <w:rFonts w:cs="宋体" w:hint="eastAsia"/>
          <w:sz w:val="18"/>
          <w:szCs w:val="18"/>
          <w:lang w:bidi="zh-TW"/>
        </w:rPr>
        <w:t>测量范围下限至</w:t>
      </w:r>
      <w:r>
        <w:rPr>
          <w:rFonts w:cs="宋体" w:hint="eastAsia"/>
          <w:sz w:val="18"/>
          <w:szCs w:val="18"/>
          <w:lang w:bidi="zh-TW"/>
        </w:rPr>
        <w:t xml:space="preserve">10mm </w:t>
      </w:r>
      <w:r>
        <w:rPr>
          <w:rFonts w:cs="宋体" w:hint="eastAsia"/>
          <w:sz w:val="18"/>
          <w:szCs w:val="18"/>
          <w:lang w:bidi="zh-TW"/>
        </w:rPr>
        <w:t>以下</w:t>
      </w:r>
      <w:r>
        <w:rPr>
          <w:rFonts w:cs="宋体" w:hint="eastAsia"/>
          <w:sz w:val="18"/>
          <w:szCs w:val="18"/>
          <w:lang w:bidi="zh-TW"/>
        </w:rPr>
        <w:t xml:space="preserve"> MPE:</w:t>
      </w:r>
      <w:r>
        <w:rPr>
          <w:rFonts w:cs="宋体" w:hint="eastAsia"/>
          <w:sz w:val="18"/>
          <w:szCs w:val="18"/>
          <w:lang w:bidi="zh-TW"/>
        </w:rPr>
        <w:t>±</w:t>
      </w:r>
      <w:r>
        <w:rPr>
          <w:rFonts w:cs="宋体" w:hint="eastAsia"/>
          <w:sz w:val="18"/>
          <w:szCs w:val="18"/>
          <w:lang w:bidi="zh-TW"/>
        </w:rPr>
        <w:t>0.05mm</w:t>
      </w:r>
      <w:r>
        <w:rPr>
          <w:rFonts w:cs="宋体"/>
          <w:sz w:val="18"/>
          <w:szCs w:val="18"/>
          <w:lang w:bidi="zh-TW"/>
        </w:rPr>
        <w:t>，</w:t>
      </w:r>
      <w:r>
        <w:rPr>
          <w:rFonts w:cs="宋体"/>
          <w:sz w:val="18"/>
          <w:szCs w:val="18"/>
          <w:lang w:bidi="zh-TW"/>
        </w:rPr>
        <w:t xml:space="preserve">10mm </w:t>
      </w:r>
      <w:r>
        <w:rPr>
          <w:rFonts w:cs="宋体"/>
          <w:sz w:val="18"/>
          <w:szCs w:val="18"/>
          <w:lang w:bidi="zh-TW"/>
        </w:rPr>
        <w:t>至测量范围上限</w:t>
      </w:r>
      <w:r>
        <w:rPr>
          <w:rFonts w:cs="宋体" w:hint="eastAsia"/>
          <w:sz w:val="18"/>
          <w:szCs w:val="18"/>
          <w:lang w:bidi="zh-TW"/>
        </w:rPr>
        <w:t xml:space="preserve"> MPE</w:t>
      </w:r>
      <w:r>
        <w:rPr>
          <w:rFonts w:cs="宋体" w:hint="eastAsia"/>
          <w:sz w:val="18"/>
          <w:szCs w:val="18"/>
          <w:lang w:bidi="zh-TW"/>
        </w:rPr>
        <w:t>：±（</w:t>
      </w:r>
      <w:r>
        <w:rPr>
          <w:rFonts w:cs="宋体" w:hint="eastAsia"/>
          <w:sz w:val="18"/>
          <w:szCs w:val="18"/>
          <w:lang w:bidi="zh-TW"/>
        </w:rPr>
        <w:t>0.01+H/200</w:t>
      </w:r>
      <w:r>
        <w:rPr>
          <w:rFonts w:cs="宋体" w:hint="eastAsia"/>
          <w:sz w:val="18"/>
          <w:szCs w:val="18"/>
          <w:lang w:bidi="zh-TW"/>
        </w:rPr>
        <w:t>）</w:t>
      </w:r>
      <w:r>
        <w:rPr>
          <w:rFonts w:cs="宋体" w:hint="eastAsia"/>
          <w:sz w:val="18"/>
          <w:szCs w:val="18"/>
          <w:lang w:bidi="zh-TW"/>
        </w:rPr>
        <w:t>mm</w:t>
      </w:r>
      <w:r>
        <w:rPr>
          <w:rFonts w:hAnsi="宋体"/>
        </w:rPr>
        <w:t>）</w:t>
      </w:r>
      <w:r>
        <w:rPr>
          <w:rFonts w:hAnsi="宋体" w:hint="eastAsia"/>
        </w:rPr>
        <w:t>、三坐标测量机（标准球自校准ρ</w:t>
      </w:r>
      <w:r>
        <w:rPr>
          <w:rFonts w:ascii="宋体" w:hAnsi="宋体" w:hint="eastAsia"/>
        </w:rPr>
        <w:t>≤±</w:t>
      </w:r>
      <w:r>
        <w:rPr>
          <w:rFonts w:hAnsi="宋体" w:hint="eastAsia"/>
        </w:rPr>
        <w:t>0</w:t>
      </w:r>
      <w:r>
        <w:rPr>
          <w:rFonts w:hAnsi="宋体"/>
        </w:rPr>
        <w:t>.01mm</w:t>
      </w:r>
      <w:r>
        <w:rPr>
          <w:rFonts w:hAnsi="宋体"/>
        </w:rPr>
        <w:t>）</w:t>
      </w:r>
      <w:r>
        <w:rPr>
          <w:rFonts w:hAnsi="宋体" w:hint="eastAsia"/>
        </w:rPr>
        <w:t>、蓝光扫描仪（</w:t>
      </w:r>
      <w:r>
        <w:rPr>
          <w:rFonts w:hAnsi="宋体" w:hint="eastAsia"/>
        </w:rPr>
        <w:t>M</w:t>
      </w:r>
      <w:r>
        <w:rPr>
          <w:rFonts w:hAnsi="宋体"/>
        </w:rPr>
        <w:t>PE:</w:t>
      </w:r>
      <w:r>
        <w:rPr>
          <w:rFonts w:ascii="宋体" w:hAnsi="宋体" w:hint="eastAsia"/>
        </w:rPr>
        <w:t>±</w:t>
      </w:r>
      <w:r>
        <w:rPr>
          <w:rFonts w:hAnsi="宋体"/>
        </w:rPr>
        <w:t>0.0</w:t>
      </w:r>
      <w:r>
        <w:rPr>
          <w:rFonts w:hAnsi="宋体"/>
        </w:rPr>
        <w:t>1mm</w:t>
      </w:r>
      <w:r>
        <w:rPr>
          <w:rFonts w:hAnsi="宋体"/>
        </w:rPr>
        <w:t>）</w:t>
      </w:r>
      <w:r>
        <w:rPr>
          <w:rFonts w:hAnsi="宋体" w:hint="eastAsia"/>
        </w:rPr>
        <w:t>、影像测量仪（</w:t>
      </w:r>
      <w:r>
        <w:rPr>
          <w:rFonts w:cs="宋体" w:hint="eastAsia"/>
          <w:sz w:val="18"/>
          <w:szCs w:val="18"/>
          <w:lang w:eastAsia="zh-TW" w:bidi="zh-TW"/>
        </w:rPr>
        <w:t>MPE</w:t>
      </w:r>
      <w:r>
        <w:rPr>
          <w:rFonts w:cs="宋体" w:hint="eastAsia"/>
          <w:sz w:val="18"/>
          <w:szCs w:val="18"/>
          <w:lang w:eastAsia="zh-TW" w:bidi="zh-TW"/>
        </w:rPr>
        <w:t>：±（</w:t>
      </w:r>
      <w:r>
        <w:rPr>
          <w:rFonts w:cs="宋体" w:hint="eastAsia"/>
          <w:sz w:val="18"/>
          <w:szCs w:val="18"/>
          <w:lang w:eastAsia="zh-TW" w:bidi="zh-TW"/>
        </w:rPr>
        <w:t>2.6+L/200</w:t>
      </w:r>
      <w:r>
        <w:rPr>
          <w:rFonts w:cs="宋体" w:hint="eastAsia"/>
          <w:sz w:val="18"/>
          <w:szCs w:val="18"/>
          <w:lang w:eastAsia="zh-TW" w:bidi="zh-TW"/>
        </w:rPr>
        <w:t>）</w:t>
      </w:r>
      <w:r>
        <w:rPr>
          <w:rFonts w:cs="宋体" w:hint="eastAsia"/>
          <w:sz w:val="18"/>
          <w:szCs w:val="18"/>
          <w:lang w:bidi="zh-TW"/>
        </w:rPr>
        <w:t>μ</w:t>
      </w:r>
      <w:r>
        <w:rPr>
          <w:rFonts w:cs="宋体" w:hint="eastAsia"/>
          <w:sz w:val="18"/>
          <w:szCs w:val="18"/>
          <w:lang w:eastAsia="zh-TW" w:bidi="zh-TW"/>
        </w:rPr>
        <w:t>m</w:t>
      </w:r>
      <w:r>
        <w:rPr>
          <w:rFonts w:hAnsi="宋体"/>
        </w:rPr>
        <w:t>）</w:t>
      </w:r>
      <w:r>
        <w:rPr>
          <w:rFonts w:hAnsi="宋体" w:hint="eastAsia"/>
        </w:rPr>
        <w:t>、多功能硬度计（</w:t>
      </w:r>
      <w:r>
        <w:rPr>
          <w:rFonts w:hAnsi="宋体" w:hint="eastAsia"/>
        </w:rPr>
        <w:t>M</w:t>
      </w:r>
      <w:r>
        <w:rPr>
          <w:rFonts w:hAnsi="宋体"/>
        </w:rPr>
        <w:t>PE:</w:t>
      </w:r>
      <w:r>
        <w:rPr>
          <w:rFonts w:ascii="宋体" w:hAnsi="宋体" w:hint="eastAsia"/>
        </w:rPr>
        <w:t>±</w:t>
      </w:r>
      <w:r>
        <w:rPr>
          <w:rFonts w:hAnsi="宋体"/>
        </w:rPr>
        <w:t>1.0%</w:t>
      </w:r>
      <w:r>
        <w:rPr>
          <w:rFonts w:hAnsi="宋体"/>
        </w:rPr>
        <w:t>）</w:t>
      </w:r>
      <w:r>
        <w:rPr>
          <w:rFonts w:hAnsi="宋体" w:hint="eastAsia"/>
        </w:rPr>
        <w:t>，布氏硬度计（</w:t>
      </w:r>
      <w:r>
        <w:rPr>
          <w:rFonts w:cs="宋体" w:hint="eastAsia"/>
          <w:sz w:val="18"/>
          <w:szCs w:val="18"/>
          <w:lang w:bidi="zh-TW"/>
        </w:rPr>
        <w:t>≤</w:t>
      </w:r>
      <w:r>
        <w:rPr>
          <w:rFonts w:cs="宋体" w:hint="eastAsia"/>
          <w:sz w:val="18"/>
          <w:szCs w:val="18"/>
          <w:lang w:bidi="zh-TW"/>
        </w:rPr>
        <w:t>125HBW</w:t>
      </w:r>
      <w:r>
        <w:rPr>
          <w:rFonts w:cs="宋体"/>
          <w:sz w:val="18"/>
          <w:szCs w:val="18"/>
          <w:lang w:bidi="zh-TW"/>
        </w:rPr>
        <w:t>，</w:t>
      </w:r>
      <w:r>
        <w:rPr>
          <w:rFonts w:cs="宋体"/>
          <w:sz w:val="18"/>
          <w:szCs w:val="18"/>
          <w:lang w:bidi="zh-TW"/>
        </w:rPr>
        <w:t>MPE</w:t>
      </w:r>
      <w:r>
        <w:rPr>
          <w:rFonts w:cs="宋体"/>
          <w:sz w:val="18"/>
          <w:szCs w:val="18"/>
          <w:lang w:bidi="zh-TW"/>
        </w:rPr>
        <w:t>：</w:t>
      </w:r>
      <w:r>
        <w:rPr>
          <w:rFonts w:cs="宋体"/>
          <w:sz w:val="18"/>
          <w:szCs w:val="18"/>
          <w:lang w:bidi="zh-TW"/>
        </w:rPr>
        <w:t>±</w:t>
      </w:r>
      <w:r>
        <w:rPr>
          <w:rFonts w:cs="宋体" w:hint="eastAsia"/>
          <w:sz w:val="18"/>
          <w:szCs w:val="18"/>
          <w:lang w:bidi="zh-TW"/>
        </w:rPr>
        <w:t>3</w:t>
      </w:r>
      <w:r>
        <w:rPr>
          <w:rFonts w:cs="宋体"/>
          <w:sz w:val="18"/>
          <w:szCs w:val="18"/>
          <w:lang w:bidi="zh-TW"/>
        </w:rPr>
        <w:t>.0%</w:t>
      </w:r>
      <w:r>
        <w:rPr>
          <w:rFonts w:cs="宋体"/>
          <w:sz w:val="18"/>
          <w:szCs w:val="18"/>
          <w:lang w:bidi="zh-TW"/>
        </w:rPr>
        <w:t>，</w:t>
      </w:r>
      <w:r>
        <w:rPr>
          <w:rFonts w:cs="宋体" w:hint="eastAsia"/>
          <w:sz w:val="18"/>
          <w:szCs w:val="18"/>
          <w:lang w:bidi="zh-TW"/>
        </w:rPr>
        <w:t>（</w:t>
      </w:r>
      <w:r>
        <w:rPr>
          <w:rFonts w:cs="宋体" w:hint="eastAsia"/>
          <w:sz w:val="18"/>
          <w:szCs w:val="18"/>
          <w:lang w:bidi="zh-TW"/>
        </w:rPr>
        <w:t>125</w:t>
      </w:r>
      <w:r>
        <w:rPr>
          <w:rFonts w:cs="宋体" w:hint="eastAsia"/>
          <w:sz w:val="18"/>
          <w:szCs w:val="18"/>
          <w:lang w:bidi="zh-TW"/>
        </w:rPr>
        <w:t>～</w:t>
      </w:r>
      <w:r>
        <w:rPr>
          <w:rFonts w:cs="宋体" w:hint="eastAsia"/>
          <w:sz w:val="18"/>
          <w:szCs w:val="18"/>
          <w:lang w:bidi="zh-TW"/>
        </w:rPr>
        <w:t>225</w:t>
      </w:r>
      <w:r>
        <w:rPr>
          <w:rFonts w:cs="宋体" w:hint="eastAsia"/>
          <w:sz w:val="18"/>
          <w:szCs w:val="18"/>
          <w:lang w:bidi="zh-TW"/>
        </w:rPr>
        <w:t>）</w:t>
      </w:r>
      <w:r>
        <w:rPr>
          <w:rFonts w:cs="宋体" w:hint="eastAsia"/>
          <w:sz w:val="18"/>
          <w:szCs w:val="18"/>
          <w:lang w:bidi="zh-TW"/>
        </w:rPr>
        <w:t>HBW</w:t>
      </w:r>
      <w:r>
        <w:rPr>
          <w:rFonts w:cs="宋体"/>
          <w:sz w:val="18"/>
          <w:szCs w:val="18"/>
          <w:lang w:bidi="zh-TW"/>
        </w:rPr>
        <w:t>，</w:t>
      </w:r>
      <w:r>
        <w:rPr>
          <w:rFonts w:cs="宋体"/>
          <w:sz w:val="18"/>
          <w:szCs w:val="18"/>
          <w:lang w:bidi="zh-TW"/>
        </w:rPr>
        <w:t>MPE</w:t>
      </w:r>
      <w:r>
        <w:rPr>
          <w:rFonts w:cs="宋体"/>
          <w:sz w:val="18"/>
          <w:szCs w:val="18"/>
          <w:lang w:bidi="zh-TW"/>
        </w:rPr>
        <w:t>：</w:t>
      </w:r>
      <w:r>
        <w:rPr>
          <w:rFonts w:cs="宋体"/>
          <w:sz w:val="18"/>
          <w:szCs w:val="18"/>
          <w:lang w:bidi="zh-TW"/>
        </w:rPr>
        <w:t>±</w:t>
      </w:r>
      <w:r>
        <w:rPr>
          <w:rFonts w:cs="宋体" w:hint="eastAsia"/>
          <w:sz w:val="18"/>
          <w:szCs w:val="18"/>
          <w:lang w:bidi="zh-TW"/>
        </w:rPr>
        <w:t>2.5</w:t>
      </w:r>
      <w:r>
        <w:rPr>
          <w:rFonts w:cs="宋体"/>
          <w:sz w:val="18"/>
          <w:szCs w:val="18"/>
          <w:lang w:bidi="zh-TW"/>
        </w:rPr>
        <w:t>%</w:t>
      </w:r>
      <w:r>
        <w:rPr>
          <w:rFonts w:cs="宋体"/>
          <w:sz w:val="18"/>
          <w:szCs w:val="18"/>
          <w:lang w:bidi="zh-TW"/>
        </w:rPr>
        <w:t>，</w:t>
      </w:r>
      <w:r>
        <w:rPr>
          <w:rFonts w:cs="宋体" w:hint="eastAsia"/>
          <w:sz w:val="18"/>
          <w:szCs w:val="18"/>
          <w:lang w:bidi="zh-TW"/>
        </w:rPr>
        <w:t>＞</w:t>
      </w:r>
      <w:r>
        <w:rPr>
          <w:rFonts w:cs="宋体" w:hint="eastAsia"/>
          <w:sz w:val="18"/>
          <w:szCs w:val="18"/>
          <w:lang w:bidi="zh-TW"/>
        </w:rPr>
        <w:t>225HBW</w:t>
      </w:r>
      <w:r>
        <w:rPr>
          <w:rFonts w:cs="宋体"/>
          <w:sz w:val="18"/>
          <w:szCs w:val="18"/>
          <w:lang w:bidi="zh-TW"/>
        </w:rPr>
        <w:t>，</w:t>
      </w:r>
      <w:r>
        <w:rPr>
          <w:rFonts w:cs="宋体"/>
          <w:sz w:val="18"/>
          <w:szCs w:val="18"/>
          <w:lang w:bidi="zh-TW"/>
        </w:rPr>
        <w:t>MPE</w:t>
      </w:r>
      <w:r>
        <w:rPr>
          <w:rFonts w:cs="宋体"/>
          <w:sz w:val="18"/>
          <w:szCs w:val="18"/>
          <w:lang w:bidi="zh-TW"/>
        </w:rPr>
        <w:t>：</w:t>
      </w:r>
      <w:r>
        <w:rPr>
          <w:rFonts w:cs="宋体"/>
          <w:sz w:val="18"/>
          <w:szCs w:val="18"/>
          <w:lang w:bidi="zh-TW"/>
        </w:rPr>
        <w:t>±</w:t>
      </w:r>
      <w:r>
        <w:rPr>
          <w:rFonts w:cs="宋体" w:hint="eastAsia"/>
          <w:sz w:val="18"/>
          <w:szCs w:val="18"/>
          <w:lang w:bidi="zh-TW"/>
        </w:rPr>
        <w:t>2</w:t>
      </w:r>
      <w:r>
        <w:rPr>
          <w:rFonts w:cs="宋体"/>
          <w:sz w:val="18"/>
          <w:szCs w:val="18"/>
          <w:lang w:bidi="zh-TW"/>
        </w:rPr>
        <w:t>.0%</w:t>
      </w:r>
      <w:r>
        <w:rPr>
          <w:rFonts w:hAnsi="宋体"/>
        </w:rPr>
        <w:t>）</w:t>
      </w:r>
      <w:r>
        <w:rPr>
          <w:rFonts w:hAnsi="宋体" w:hint="eastAsia"/>
        </w:rPr>
        <w:t>、洛氏硬度计（</w:t>
      </w:r>
      <w:r>
        <w:rPr>
          <w:rFonts w:hAnsi="宋体" w:hint="eastAsia"/>
        </w:rPr>
        <w:t>M</w:t>
      </w:r>
      <w:r>
        <w:rPr>
          <w:rFonts w:hAnsi="宋体"/>
        </w:rPr>
        <w:t>PE:</w:t>
      </w:r>
      <w:r>
        <w:rPr>
          <w:rFonts w:ascii="宋体" w:hAnsi="宋体" w:hint="eastAsia"/>
        </w:rPr>
        <w:t>±</w:t>
      </w:r>
      <w:r>
        <w:rPr>
          <w:rFonts w:hAnsi="宋体"/>
        </w:rPr>
        <w:t>(1.5%-4%)</w:t>
      </w:r>
      <w:r>
        <w:rPr>
          <w:rFonts w:hAnsi="宋体" w:hint="eastAsia"/>
        </w:rPr>
        <w:t>）、维氏硬度计（</w:t>
      </w:r>
      <w:r>
        <w:rPr>
          <w:rFonts w:hAnsi="宋体" w:hint="eastAsia"/>
        </w:rPr>
        <w:t>M</w:t>
      </w:r>
      <w:r>
        <w:rPr>
          <w:rFonts w:hAnsi="宋体"/>
        </w:rPr>
        <w:t>PE:</w:t>
      </w:r>
      <w:r>
        <w:rPr>
          <w:rFonts w:ascii="宋体" w:hAnsi="宋体" w:hint="eastAsia"/>
        </w:rPr>
        <w:t>±</w:t>
      </w:r>
      <w:r>
        <w:rPr>
          <w:rFonts w:hAnsi="宋体"/>
        </w:rPr>
        <w:t>3%</w:t>
      </w:r>
      <w:r>
        <w:rPr>
          <w:rFonts w:hAnsi="宋体"/>
        </w:rPr>
        <w:t>）</w:t>
      </w:r>
      <w:r>
        <w:rPr>
          <w:rFonts w:hAnsi="宋体" w:hint="eastAsia"/>
        </w:rPr>
        <w:t>，超声波探伤仪（水平、垂直极限和线性</w:t>
      </w:r>
      <w:r>
        <w:rPr>
          <w:rFonts w:ascii="宋体" w:hAnsi="宋体" w:hint="eastAsia"/>
        </w:rPr>
        <w:t>≤</w:t>
      </w:r>
      <w:r>
        <w:rPr>
          <w:rFonts w:hAnsi="宋体" w:hint="eastAsia"/>
        </w:rPr>
        <w:t>3</w:t>
      </w:r>
      <w:r>
        <w:rPr>
          <w:rFonts w:hAnsi="宋体"/>
        </w:rPr>
        <w:t>%</w:t>
      </w:r>
      <w:r>
        <w:rPr>
          <w:rFonts w:hAnsi="宋体" w:hint="eastAsia"/>
        </w:rPr>
        <w:t>、</w:t>
      </w:r>
      <w:r>
        <w:rPr>
          <w:rFonts w:hAnsi="宋体" w:hint="eastAsia"/>
        </w:rPr>
        <w:t>4</w:t>
      </w:r>
      <w:r>
        <w:rPr>
          <w:rFonts w:hAnsi="宋体"/>
        </w:rPr>
        <w:t>%</w:t>
      </w:r>
      <w:r>
        <w:rPr>
          <w:rFonts w:hAnsi="宋体" w:hint="eastAsia"/>
        </w:rPr>
        <w:t>；上表面分辨力</w:t>
      </w:r>
      <w:r>
        <w:rPr>
          <w:rFonts w:cs="宋体"/>
          <w:sz w:val="18"/>
          <w:szCs w:val="18"/>
          <w:lang w:bidi="zh-TW"/>
        </w:rPr>
        <w:t>，</w:t>
      </w:r>
      <w:r>
        <w:rPr>
          <w:rFonts w:hAnsi="宋体" w:hint="eastAsia"/>
        </w:rPr>
        <w:t>≤</w:t>
      </w:r>
      <w:r>
        <w:rPr>
          <w:rFonts w:hAnsi="宋体" w:hint="eastAsia"/>
        </w:rPr>
        <w:t>3mm</w:t>
      </w:r>
      <w:r>
        <w:rPr>
          <w:rFonts w:cs="宋体"/>
          <w:sz w:val="18"/>
          <w:szCs w:val="18"/>
          <w:lang w:bidi="zh-TW"/>
        </w:rPr>
        <w:t>，</w:t>
      </w:r>
      <w:r>
        <w:rPr>
          <w:rFonts w:hAnsi="宋体" w:hint="eastAsia"/>
        </w:rPr>
        <w:t>下表面分辨力</w:t>
      </w:r>
      <w:r>
        <w:rPr>
          <w:rFonts w:cs="宋体"/>
          <w:sz w:val="18"/>
          <w:szCs w:val="18"/>
          <w:lang w:bidi="zh-TW"/>
        </w:rPr>
        <w:t>，</w:t>
      </w:r>
      <w:r>
        <w:rPr>
          <w:rFonts w:hAnsi="宋体" w:hint="eastAsia"/>
        </w:rPr>
        <w:t>≤</w:t>
      </w:r>
      <w:r>
        <w:rPr>
          <w:rFonts w:hAnsi="宋体" w:hint="eastAsia"/>
        </w:rPr>
        <w:t>2mm</w:t>
      </w:r>
      <w:r>
        <w:rPr>
          <w:rFonts w:hAnsi="宋体" w:hint="eastAsia"/>
        </w:rPr>
        <w:t>信噪比≥</w:t>
      </w:r>
      <w:r>
        <w:rPr>
          <w:rFonts w:hAnsi="宋体" w:hint="eastAsia"/>
        </w:rPr>
        <w:t>10:1</w:t>
      </w:r>
      <w:r>
        <w:rPr>
          <w:rFonts w:hAnsi="宋体"/>
        </w:rPr>
        <w:t>）</w:t>
      </w:r>
      <w:r>
        <w:rPr>
          <w:rFonts w:hAnsi="宋体" w:hint="eastAsia"/>
        </w:rPr>
        <w:t>。涡流探伤仪</w:t>
      </w:r>
      <w:r>
        <w:rPr>
          <w:rFonts w:hAnsi="宋体" w:hint="eastAsia"/>
        </w:rPr>
        <w:tab/>
      </w:r>
      <w:r>
        <w:rPr>
          <w:rFonts w:hAnsi="宋体" w:hint="eastAsia"/>
        </w:rPr>
        <w:t>，</w:t>
      </w:r>
      <w:r>
        <w:rPr>
          <w:rFonts w:hAnsi="宋体" w:hint="eastAsia"/>
        </w:rPr>
        <w:tab/>
        <w:t>1kHz~125kHz</w:t>
      </w:r>
      <w:r>
        <w:rPr>
          <w:rFonts w:hAnsi="宋体" w:hint="eastAsia"/>
        </w:rPr>
        <w:t>，频率误差≤±</w:t>
      </w:r>
      <w:r>
        <w:rPr>
          <w:rFonts w:hAnsi="宋体" w:hint="eastAsia"/>
        </w:rPr>
        <w:t>10%</w:t>
      </w:r>
      <w:r>
        <w:rPr>
          <w:rFonts w:hAnsi="宋体" w:hint="eastAsia"/>
        </w:rPr>
        <w:t>，涡流电导率仪</w:t>
      </w:r>
      <w:r>
        <w:rPr>
          <w:rFonts w:hAnsi="宋体" w:hint="eastAsia"/>
        </w:rPr>
        <w:tab/>
      </w:r>
      <w:r>
        <w:rPr>
          <w:rFonts w:hAnsi="宋体" w:hint="eastAsia"/>
        </w:rPr>
        <w:t>，</w:t>
      </w:r>
      <w:r>
        <w:rPr>
          <w:rFonts w:hAnsi="宋体" w:hint="eastAsia"/>
        </w:rPr>
        <w:tab/>
        <w:t>1.0</w:t>
      </w:r>
      <w:r>
        <w:rPr>
          <w:rFonts w:hAnsi="宋体" w:hint="eastAsia"/>
        </w:rPr>
        <w:t>级，试验机</w:t>
      </w:r>
      <w:r>
        <w:rPr>
          <w:rFonts w:hAnsi="宋体" w:hint="eastAsia"/>
        </w:rPr>
        <w:tab/>
      </w:r>
      <w:r>
        <w:rPr>
          <w:rFonts w:hAnsi="宋体" w:hint="eastAsia"/>
        </w:rPr>
        <w:t>，</w:t>
      </w:r>
      <w:r>
        <w:rPr>
          <w:rFonts w:hAnsi="宋体" w:hint="eastAsia"/>
        </w:rPr>
        <w:tab/>
        <w:t>1.0</w:t>
      </w:r>
      <w:r>
        <w:rPr>
          <w:rFonts w:hAnsi="宋体" w:hint="eastAsia"/>
        </w:rPr>
        <w:t>级，金相显微镜</w:t>
      </w:r>
      <w:r>
        <w:rPr>
          <w:rFonts w:hAnsi="宋体" w:hint="eastAsia"/>
        </w:rPr>
        <w:tab/>
      </w:r>
      <w:r>
        <w:rPr>
          <w:rFonts w:hAnsi="宋体" w:hint="eastAsia"/>
        </w:rPr>
        <w:t>，</w:t>
      </w:r>
      <w:r>
        <w:rPr>
          <w:rFonts w:hAnsi="宋体" w:hint="eastAsia"/>
        </w:rPr>
        <w:tab/>
        <w:t>MPE</w:t>
      </w:r>
      <w:r>
        <w:rPr>
          <w:rFonts w:hAnsi="宋体" w:hint="eastAsia"/>
        </w:rPr>
        <w:t>：±</w:t>
      </w:r>
      <w:r>
        <w:rPr>
          <w:rFonts w:hAnsi="宋体" w:hint="eastAsia"/>
        </w:rPr>
        <w:t>5%</w:t>
      </w:r>
      <w:r>
        <w:rPr>
          <w:rFonts w:hAnsi="宋体" w:hint="eastAsia"/>
        </w:rPr>
        <w:t>。</w:t>
      </w:r>
    </w:p>
    <w:p w14:paraId="66727ACF" w14:textId="77777777" w:rsidR="00410C2D" w:rsidRDefault="00CC575F">
      <w:pPr>
        <w:widowControl/>
        <w:spacing w:beforeLines="50" w:before="156" w:afterLines="50" w:after="156" w:line="320" w:lineRule="exact"/>
        <w:outlineLvl w:val="2"/>
        <w:rPr>
          <w:rFonts w:hAnsi="宋体"/>
        </w:rPr>
      </w:pPr>
      <w:r>
        <w:rPr>
          <w:rFonts w:hAnsi="宋体" w:hint="eastAsia"/>
        </w:rPr>
        <w:t>6.2.</w:t>
      </w:r>
      <w:r>
        <w:rPr>
          <w:rFonts w:hAnsi="宋体"/>
        </w:rPr>
        <w:t>9</w:t>
      </w:r>
      <w:r>
        <w:rPr>
          <w:rFonts w:hAnsi="宋体" w:hint="eastAsia"/>
        </w:rPr>
        <w:t>经</w:t>
      </w:r>
      <w:r>
        <w:rPr>
          <w:rFonts w:hAnsi="宋体" w:hint="eastAsia"/>
        </w:rPr>
        <w:t>2022</w:t>
      </w:r>
      <w:r>
        <w:rPr>
          <w:rFonts w:hAnsi="宋体" w:hint="eastAsia"/>
        </w:rPr>
        <w:t>年</w:t>
      </w:r>
      <w:r>
        <w:rPr>
          <w:rFonts w:hAnsi="宋体" w:hint="eastAsia"/>
        </w:rPr>
        <w:t>1</w:t>
      </w:r>
      <w:r>
        <w:rPr>
          <w:rFonts w:hAnsi="宋体" w:hint="eastAsia"/>
        </w:rPr>
        <w:t>月</w:t>
      </w:r>
      <w:r>
        <w:rPr>
          <w:rFonts w:hAnsi="宋体" w:hint="eastAsia"/>
        </w:rPr>
        <w:t>6</w:t>
      </w:r>
      <w:r>
        <w:rPr>
          <w:rFonts w:hAnsi="宋体" w:hint="eastAsia"/>
        </w:rPr>
        <w:t>日线上会议各单位讨论，原文件氧化着色工艺流程在本文件上改为两个流程，分别为表面处理（阳极氧化、电泳涂漆）工艺流程及表面处理（喷涂、涂漆工）艺流程，</w:t>
      </w:r>
      <w:r>
        <w:rPr>
          <w:rFonts w:hAnsi="宋体" w:hint="eastAsia"/>
        </w:rPr>
        <w:t>2022</w:t>
      </w:r>
      <w:r>
        <w:rPr>
          <w:rFonts w:hAnsi="宋体" w:hint="eastAsia"/>
        </w:rPr>
        <w:t>年</w:t>
      </w:r>
      <w:r>
        <w:rPr>
          <w:rFonts w:hAnsi="宋体" w:hint="eastAsia"/>
        </w:rPr>
        <w:t>8</w:t>
      </w:r>
      <w:r>
        <w:rPr>
          <w:rFonts w:hAnsi="宋体" w:hint="eastAsia"/>
        </w:rPr>
        <w:t>月</w:t>
      </w:r>
      <w:r>
        <w:rPr>
          <w:rFonts w:hAnsi="宋体" w:hint="eastAsia"/>
        </w:rPr>
        <w:t>9</w:t>
      </w:r>
      <w:r>
        <w:rPr>
          <w:rFonts w:hAnsi="宋体" w:hint="eastAsia"/>
        </w:rPr>
        <w:t>日重庆会议与会专家讨论，鼎盛新材料现场调研论证，增加表面处理辊涂（亲水箔）工艺流程并配备相应检验测量和试验设备，对其技术要求做出规定。</w:t>
      </w:r>
    </w:p>
    <w:p w14:paraId="50DE506F" w14:textId="77777777" w:rsidR="00410C2D" w:rsidRDefault="00CC575F">
      <w:pPr>
        <w:jc w:val="center"/>
        <w:rPr>
          <w:rFonts w:ascii="黑体" w:eastAsia="黑体" w:hAnsi="黑体"/>
        </w:rPr>
      </w:pPr>
      <w:r>
        <w:rPr>
          <w:rFonts w:ascii="黑体" w:eastAsia="黑体" w:hAnsi="黑体" w:hint="eastAsia"/>
        </w:rPr>
        <w:t>表</w:t>
      </w:r>
      <w:r>
        <w:rPr>
          <w:rFonts w:ascii="黑体" w:eastAsia="黑体" w:hAnsi="黑体" w:hint="eastAsia"/>
        </w:rPr>
        <w:t xml:space="preserve">9  </w:t>
      </w:r>
      <w:r>
        <w:rPr>
          <w:rFonts w:ascii="黑体" w:eastAsia="黑体" w:hAnsi="黑体" w:hint="eastAsia"/>
        </w:rPr>
        <w:t>表面处理（阳极氧化、电泳涂漆工艺）检验、测量和试验设备配备</w:t>
      </w:r>
    </w:p>
    <w:tbl>
      <w:tblPr>
        <w:tblW w:w="8764" w:type="dxa"/>
        <w:jc w:val="center"/>
        <w:tblLayout w:type="fixed"/>
        <w:tblCellMar>
          <w:left w:w="10" w:type="dxa"/>
          <w:right w:w="10" w:type="dxa"/>
        </w:tblCellMar>
        <w:tblLook w:val="04A0" w:firstRow="1" w:lastRow="0" w:firstColumn="1" w:lastColumn="0" w:noHBand="0" w:noVBand="1"/>
      </w:tblPr>
      <w:tblGrid>
        <w:gridCol w:w="2221"/>
        <w:gridCol w:w="1635"/>
        <w:gridCol w:w="1695"/>
        <w:gridCol w:w="3213"/>
      </w:tblGrid>
      <w:tr w:rsidR="00410C2D" w14:paraId="7E867303" w14:textId="77777777">
        <w:trPr>
          <w:trHeight w:val="340"/>
          <w:jc w:val="center"/>
        </w:trPr>
        <w:tc>
          <w:tcPr>
            <w:tcW w:w="3856" w:type="dxa"/>
            <w:gridSpan w:val="2"/>
            <w:vMerge w:val="restart"/>
            <w:tcBorders>
              <w:top w:val="single" w:sz="12" w:space="0" w:color="auto"/>
              <w:left w:val="single" w:sz="12" w:space="0" w:color="auto"/>
              <w:right w:val="single" w:sz="6" w:space="0" w:color="auto"/>
            </w:tcBorders>
            <w:shd w:val="clear" w:color="auto" w:fill="FFFFFF"/>
            <w:vAlign w:val="center"/>
          </w:tcPr>
          <w:p w14:paraId="7BC0881D" w14:textId="77777777" w:rsidR="00410C2D" w:rsidRDefault="00CC575F">
            <w:pPr>
              <w:jc w:val="center"/>
              <w:rPr>
                <w:ins w:id="624" w:author="lenovo" w:date="2022-10-24T11:30:00Z"/>
                <w:rFonts w:ascii="宋体" w:hAnsi="宋体"/>
                <w:sz w:val="18"/>
                <w:szCs w:val="18"/>
              </w:rPr>
            </w:pPr>
            <w:ins w:id="625" w:author="lenovo" w:date="2022-10-24T11:30:00Z">
              <w:r>
                <w:rPr>
                  <w:rFonts w:ascii="宋体" w:hAnsi="宋体" w:hint="eastAsia"/>
                  <w:sz w:val="18"/>
                  <w:szCs w:val="18"/>
                </w:rPr>
                <w:t>检测项目</w:t>
              </w:r>
            </w:ins>
          </w:p>
          <w:p w14:paraId="2432BFEA" w14:textId="77777777" w:rsidR="00410C2D" w:rsidRDefault="00410C2D">
            <w:pPr>
              <w:widowControl/>
              <w:jc w:val="center"/>
              <w:rPr>
                <w:rFonts w:ascii="宋体" w:hAnsi="宋体" w:cs="宋体"/>
                <w:color w:val="000000"/>
                <w:kern w:val="0"/>
                <w:sz w:val="18"/>
                <w:szCs w:val="18"/>
              </w:rPr>
            </w:pPr>
          </w:p>
          <w:p w14:paraId="49F945C1" w14:textId="77777777" w:rsidR="00410C2D" w:rsidRDefault="00410C2D">
            <w:pPr>
              <w:jc w:val="center"/>
              <w:rPr>
                <w:rFonts w:cs="宋体"/>
                <w:sz w:val="18"/>
                <w:szCs w:val="18"/>
                <w:lang w:val="zh-TW" w:bidi="zh-TW"/>
              </w:rPr>
            </w:pPr>
          </w:p>
          <w:p w14:paraId="7AF5DD78" w14:textId="77777777" w:rsidR="00410C2D" w:rsidRDefault="00410C2D">
            <w:pPr>
              <w:jc w:val="center"/>
              <w:rPr>
                <w:rFonts w:ascii="宋体" w:hAnsi="宋体"/>
                <w:sz w:val="18"/>
                <w:szCs w:val="18"/>
              </w:rPr>
            </w:pPr>
          </w:p>
        </w:tc>
        <w:tc>
          <w:tcPr>
            <w:tcW w:w="4908"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453E3510" w14:textId="77777777" w:rsidR="00410C2D" w:rsidRDefault="00CC575F">
            <w:pPr>
              <w:jc w:val="center"/>
              <w:rPr>
                <w:ins w:id="626" w:author="lenovo" w:date="2022-10-24T11:30:00Z"/>
                <w:rFonts w:ascii="宋体" w:hAnsi="宋体"/>
                <w:sz w:val="18"/>
                <w:szCs w:val="18"/>
                <w:lang w:val="zh-TW"/>
              </w:rPr>
            </w:pPr>
            <w:ins w:id="627" w:author="lenovo" w:date="2022-10-24T11:30:00Z">
              <w:r>
                <w:rPr>
                  <w:rFonts w:ascii="宋体" w:hAnsi="宋体" w:hint="eastAsia"/>
                  <w:sz w:val="18"/>
                  <w:szCs w:val="18"/>
                </w:rPr>
                <w:t>检验、测量、试验设备</w:t>
              </w:r>
            </w:ins>
          </w:p>
        </w:tc>
      </w:tr>
      <w:tr w:rsidR="00410C2D" w14:paraId="63ED6AE1" w14:textId="77777777">
        <w:trPr>
          <w:trHeight w:val="340"/>
          <w:jc w:val="center"/>
        </w:trPr>
        <w:tc>
          <w:tcPr>
            <w:tcW w:w="3856" w:type="dxa"/>
            <w:gridSpan w:val="2"/>
            <w:vMerge/>
            <w:tcBorders>
              <w:left w:val="single" w:sz="12" w:space="0" w:color="auto"/>
              <w:bottom w:val="single" w:sz="6" w:space="0" w:color="auto"/>
              <w:right w:val="single" w:sz="6" w:space="0" w:color="auto"/>
            </w:tcBorders>
            <w:shd w:val="clear" w:color="auto" w:fill="FFFFFF"/>
            <w:vAlign w:val="center"/>
          </w:tcPr>
          <w:p w14:paraId="06F72FE2" w14:textId="77777777" w:rsidR="00410C2D" w:rsidRDefault="00410C2D">
            <w:pPr>
              <w:jc w:val="center"/>
              <w:rPr>
                <w:rFonts w:ascii="宋体" w:hAnsi="宋体"/>
                <w:sz w:val="18"/>
                <w:szCs w:val="18"/>
              </w:rPr>
            </w:pPr>
          </w:p>
        </w:tc>
        <w:tc>
          <w:tcPr>
            <w:tcW w:w="1695" w:type="dxa"/>
            <w:tcBorders>
              <w:top w:val="single" w:sz="12" w:space="0" w:color="auto"/>
              <w:left w:val="single" w:sz="6" w:space="0" w:color="auto"/>
              <w:bottom w:val="single" w:sz="6" w:space="0" w:color="auto"/>
              <w:right w:val="single" w:sz="6" w:space="0" w:color="auto"/>
            </w:tcBorders>
            <w:shd w:val="clear" w:color="auto" w:fill="FFFFFF"/>
            <w:vAlign w:val="center"/>
          </w:tcPr>
          <w:p w14:paraId="53F492E5" w14:textId="77777777" w:rsidR="00410C2D" w:rsidRDefault="00CC575F">
            <w:pPr>
              <w:jc w:val="center"/>
              <w:rPr>
                <w:ins w:id="628" w:author="lenovo" w:date="2022-10-24T11:30:00Z"/>
                <w:rFonts w:ascii="宋体" w:hAnsi="宋体"/>
                <w:sz w:val="18"/>
                <w:szCs w:val="18"/>
                <w:lang w:val="zh-TW"/>
              </w:rPr>
            </w:pPr>
            <w:ins w:id="629"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3213" w:type="dxa"/>
            <w:tcBorders>
              <w:top w:val="single" w:sz="12" w:space="0" w:color="auto"/>
              <w:left w:val="single" w:sz="6" w:space="0" w:color="auto"/>
              <w:bottom w:val="single" w:sz="6" w:space="0" w:color="auto"/>
              <w:right w:val="single" w:sz="6" w:space="0" w:color="auto"/>
            </w:tcBorders>
            <w:shd w:val="clear" w:color="auto" w:fill="FFFFFF"/>
            <w:vAlign w:val="center"/>
          </w:tcPr>
          <w:p w14:paraId="68B431F5" w14:textId="77777777" w:rsidR="00410C2D" w:rsidRDefault="00CC575F">
            <w:pPr>
              <w:jc w:val="center"/>
              <w:rPr>
                <w:ins w:id="630" w:author="lenovo" w:date="2022-10-24T11:30:00Z"/>
                <w:rFonts w:ascii="宋体" w:hAnsi="宋体"/>
                <w:sz w:val="18"/>
                <w:szCs w:val="18"/>
                <w:lang w:val="zh-TW"/>
              </w:rPr>
            </w:pPr>
            <w:ins w:id="631" w:author="樊志罡" w:date="2022-10-24T22:17:00Z">
              <w:r>
                <w:rPr>
                  <w:rFonts w:ascii="宋体" w:hAnsi="宋体" w:hint="eastAsia"/>
                  <w:sz w:val="18"/>
                  <w:szCs w:val="18"/>
                </w:rPr>
                <w:t>计量需求来源</w:t>
              </w:r>
            </w:ins>
          </w:p>
        </w:tc>
      </w:tr>
      <w:tr w:rsidR="00410C2D" w14:paraId="0757EFC6" w14:textId="77777777">
        <w:trPr>
          <w:trHeight w:val="340"/>
          <w:jc w:val="center"/>
        </w:trPr>
        <w:tc>
          <w:tcPr>
            <w:tcW w:w="2221" w:type="dxa"/>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262A22A4" w14:textId="77777777" w:rsidR="00410C2D" w:rsidRDefault="00CC575F">
            <w:pPr>
              <w:jc w:val="center"/>
              <w:rPr>
                <w:rFonts w:ascii="宋体" w:hAnsi="宋体"/>
                <w:sz w:val="18"/>
                <w:szCs w:val="18"/>
              </w:rPr>
            </w:pPr>
            <w:r>
              <w:rPr>
                <w:rFonts w:ascii="宋体" w:hAnsi="宋体" w:hint="eastAsia"/>
                <w:sz w:val="18"/>
                <w:szCs w:val="18"/>
              </w:rPr>
              <w:t>机械预处理</w:t>
            </w:r>
          </w:p>
        </w:tc>
        <w:tc>
          <w:tcPr>
            <w:tcW w:w="1635" w:type="dxa"/>
            <w:tcBorders>
              <w:top w:val="single" w:sz="12" w:space="0" w:color="auto"/>
              <w:left w:val="single" w:sz="6" w:space="0" w:color="auto"/>
              <w:bottom w:val="single" w:sz="6" w:space="0" w:color="auto"/>
              <w:right w:val="single" w:sz="6" w:space="0" w:color="auto"/>
            </w:tcBorders>
            <w:shd w:val="clear" w:color="auto" w:fill="FFFFFF"/>
            <w:vAlign w:val="center"/>
          </w:tcPr>
          <w:p w14:paraId="397FAC72" w14:textId="77777777" w:rsidR="00410C2D" w:rsidRDefault="00CC575F">
            <w:pPr>
              <w:jc w:val="center"/>
              <w:rPr>
                <w:rFonts w:ascii="宋体" w:hAnsi="宋体"/>
                <w:sz w:val="18"/>
                <w:szCs w:val="18"/>
              </w:rPr>
            </w:pPr>
            <w:r>
              <w:rPr>
                <w:rFonts w:ascii="宋体" w:hAnsi="宋体" w:hint="eastAsia"/>
                <w:sz w:val="18"/>
                <w:szCs w:val="18"/>
              </w:rPr>
              <w:t>几何尺寸</w:t>
            </w:r>
          </w:p>
        </w:tc>
        <w:tc>
          <w:tcPr>
            <w:tcW w:w="1695" w:type="dxa"/>
            <w:tcBorders>
              <w:top w:val="single" w:sz="12" w:space="0" w:color="auto"/>
              <w:left w:val="single" w:sz="6" w:space="0" w:color="auto"/>
              <w:bottom w:val="single" w:sz="6" w:space="0" w:color="auto"/>
              <w:right w:val="single" w:sz="6" w:space="0" w:color="auto"/>
            </w:tcBorders>
            <w:shd w:val="clear" w:color="auto" w:fill="FFFFFF"/>
            <w:vAlign w:val="center"/>
          </w:tcPr>
          <w:p w14:paraId="72075419" w14:textId="77777777" w:rsidR="00410C2D" w:rsidRDefault="00CC575F">
            <w:pPr>
              <w:jc w:val="center"/>
              <w:rPr>
                <w:rFonts w:ascii="宋体" w:hAnsi="宋体"/>
                <w:sz w:val="18"/>
                <w:szCs w:val="18"/>
              </w:rPr>
            </w:pPr>
            <w:r>
              <w:rPr>
                <w:rFonts w:ascii="宋体" w:hAnsi="宋体" w:hint="eastAsia"/>
                <w:sz w:val="18"/>
                <w:szCs w:val="18"/>
              </w:rPr>
              <w:t>钢卷尺</w:t>
            </w:r>
          </w:p>
        </w:tc>
        <w:tc>
          <w:tcPr>
            <w:tcW w:w="3213" w:type="dxa"/>
            <w:tcBorders>
              <w:top w:val="single" w:sz="12" w:space="0" w:color="auto"/>
              <w:left w:val="single" w:sz="6" w:space="0" w:color="auto"/>
              <w:bottom w:val="single" w:sz="6" w:space="0" w:color="auto"/>
              <w:right w:val="single" w:sz="6" w:space="0" w:color="auto"/>
            </w:tcBorders>
            <w:shd w:val="clear" w:color="auto" w:fill="FFFFFF"/>
            <w:vAlign w:val="center"/>
          </w:tcPr>
          <w:p w14:paraId="1E323640" w14:textId="77777777" w:rsidR="00410C2D" w:rsidRDefault="00CC575F">
            <w:pPr>
              <w:jc w:val="center"/>
              <w:rPr>
                <w:rFonts w:ascii="宋体" w:hAnsi="宋体"/>
                <w:sz w:val="18"/>
                <w:szCs w:val="18"/>
              </w:rPr>
            </w:pPr>
            <w:ins w:id="632" w:author="闫中南" w:date="2022-10-26T09:31:00Z">
              <w:r>
                <w:rPr>
                  <w:rFonts w:ascii="宋体" w:hAnsi="宋体" w:hint="eastAsia"/>
                  <w:sz w:val="18"/>
                  <w:szCs w:val="18"/>
                </w:rPr>
                <w:t>产品标准</w:t>
              </w:r>
              <w:r>
                <w:rPr>
                  <w:rFonts w:ascii="宋体" w:hAnsi="宋体" w:hint="eastAsia"/>
                  <w:sz w:val="18"/>
                  <w:szCs w:val="18"/>
                </w:rPr>
                <w:t xml:space="preserve">GB/T 5237 </w:t>
              </w:r>
              <w:r>
                <w:rPr>
                  <w:rFonts w:ascii="宋体" w:hAnsi="宋体" w:hint="eastAsia"/>
                  <w:sz w:val="18"/>
                  <w:szCs w:val="18"/>
                </w:rPr>
                <w:t>《铝合金建筑型材》</w:t>
              </w:r>
            </w:ins>
            <w:r>
              <w:rPr>
                <w:rFonts w:ascii="宋体" w:hAnsi="宋体" w:hint="eastAsia"/>
                <w:sz w:val="18"/>
                <w:szCs w:val="18"/>
              </w:rPr>
              <w:t>长度偏差要求</w:t>
            </w:r>
            <w:r>
              <w:rPr>
                <w:rFonts w:ascii="宋体" w:hAnsi="宋体" w:hint="eastAsia"/>
                <w:sz w:val="18"/>
                <w:szCs w:val="18"/>
              </w:rPr>
              <w:t>+</w:t>
            </w:r>
            <w:r>
              <w:rPr>
                <w:rFonts w:ascii="宋体" w:hAnsi="宋体"/>
                <w:sz w:val="18"/>
                <w:szCs w:val="18"/>
              </w:rPr>
              <w:t>15mm</w:t>
            </w:r>
          </w:p>
        </w:tc>
      </w:tr>
      <w:tr w:rsidR="00410C2D" w14:paraId="369F9268" w14:textId="77777777">
        <w:trPr>
          <w:trHeight w:val="28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3962D16"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34C7AA3"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8098A4A"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10B393C" w14:textId="77777777" w:rsidR="00410C2D" w:rsidRDefault="00CC575F">
            <w:pPr>
              <w:jc w:val="center"/>
              <w:rPr>
                <w:rFonts w:ascii="宋体" w:hAnsi="宋体"/>
                <w:sz w:val="18"/>
                <w:szCs w:val="18"/>
                <w:highlight w:val="green"/>
              </w:rPr>
            </w:pPr>
            <w:r>
              <w:rPr>
                <w:rFonts w:ascii="宋体" w:hAnsi="宋体"/>
                <w:sz w:val="18"/>
                <w:szCs w:val="18"/>
              </w:rPr>
              <w:t>工艺规范要求</w:t>
            </w:r>
          </w:p>
        </w:tc>
      </w:tr>
      <w:tr w:rsidR="00410C2D" w14:paraId="5AE4FBB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2C070EE"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BB9296F" w14:textId="77777777" w:rsidR="00410C2D" w:rsidRDefault="00CC575F">
            <w:pPr>
              <w:jc w:val="center"/>
              <w:rPr>
                <w:rFonts w:ascii="宋体" w:hAnsi="宋体"/>
                <w:sz w:val="18"/>
                <w:szCs w:val="18"/>
              </w:rPr>
            </w:pPr>
            <w:r>
              <w:rPr>
                <w:rFonts w:ascii="宋体" w:hAnsi="宋体" w:hint="eastAsia"/>
                <w:sz w:val="18"/>
                <w:szCs w:val="18"/>
              </w:rPr>
              <w:t>风压</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9777266" w14:textId="77777777" w:rsidR="00410C2D" w:rsidRDefault="00CC575F">
            <w:pPr>
              <w:jc w:val="center"/>
              <w:rPr>
                <w:rFonts w:ascii="宋体" w:hAnsi="宋体"/>
                <w:sz w:val="18"/>
                <w:szCs w:val="18"/>
              </w:rPr>
            </w:pPr>
            <w:r>
              <w:rPr>
                <w:rFonts w:ascii="宋体" w:hAnsi="宋体" w:hint="eastAsia"/>
                <w:sz w:val="18"/>
                <w:szCs w:val="18"/>
              </w:rPr>
              <w:t>压力表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66C7C3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6CC782B"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D99000F" w14:textId="77777777" w:rsidR="00410C2D" w:rsidRDefault="00CC575F">
            <w:pPr>
              <w:jc w:val="center"/>
              <w:rPr>
                <w:rFonts w:ascii="宋体" w:hAnsi="宋体"/>
                <w:strike/>
                <w:sz w:val="18"/>
                <w:szCs w:val="18"/>
              </w:rPr>
            </w:pPr>
            <w:r>
              <w:rPr>
                <w:rFonts w:ascii="宋体" w:hAnsi="宋体" w:hint="eastAsia"/>
                <w:sz w:val="18"/>
                <w:szCs w:val="18"/>
              </w:rPr>
              <w:t>脱脂</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1A406DC" w14:textId="77777777" w:rsidR="00410C2D" w:rsidRDefault="00CC575F">
            <w:pPr>
              <w:jc w:val="center"/>
              <w:rPr>
                <w:rFonts w:ascii="宋体" w:hAnsi="宋体"/>
                <w:sz w:val="18"/>
                <w:szCs w:val="18"/>
              </w:rPr>
            </w:pPr>
            <w:r>
              <w:rPr>
                <w:rFonts w:ascii="宋体" w:hAnsi="宋体" w:hint="eastAsia"/>
                <w:sz w:val="18"/>
                <w:szCs w:val="18"/>
              </w:rPr>
              <w:t>温度</w:t>
            </w:r>
            <w:r>
              <w:rPr>
                <w:rFonts w:ascii="宋体" w:hAnsi="宋体" w:hint="eastAsia"/>
                <w:sz w:val="18"/>
                <w:szCs w:val="18"/>
                <w:vertAlign w:val="superscript"/>
              </w:rPr>
              <w:t>a</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CA7DD5E"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EE448E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30A49B2"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D2AC556" w14:textId="77777777" w:rsidR="00410C2D" w:rsidRDefault="00410C2D">
            <w:pPr>
              <w:widowControl/>
              <w:jc w:val="left"/>
              <w:rPr>
                <w:rFonts w:ascii="宋体" w:hAnsi="宋体"/>
                <w:strike/>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CE16B88"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EE6FA7B"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E23EB6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8885E2E"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CBA20DB"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1B8B60AE"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D08B4FF"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21486E8"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FC82E2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291D3C4" w14:textId="77777777" w:rsidR="00410C2D" w:rsidRDefault="00410C2D">
            <w:pPr>
              <w:widowControl/>
              <w:jc w:val="left"/>
              <w:rPr>
                <w:rFonts w:ascii="宋体" w:hAnsi="宋体"/>
                <w:strike/>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F75E3DE"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8B37113"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705ACEF"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F8ABB0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D9F8C80" w14:textId="77777777" w:rsidR="00410C2D" w:rsidRDefault="00410C2D">
            <w:pPr>
              <w:widowControl/>
              <w:jc w:val="left"/>
              <w:rPr>
                <w:rFonts w:ascii="宋体" w:hAnsi="宋体"/>
                <w:strike/>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CDDC76C"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3382133" w14:textId="77777777" w:rsidR="00410C2D" w:rsidRDefault="00CC575F">
            <w:pPr>
              <w:jc w:val="center"/>
              <w:rPr>
                <w:rFonts w:ascii="宋体" w:hAnsi="宋体"/>
                <w:sz w:val="18"/>
                <w:szCs w:val="18"/>
              </w:rPr>
            </w:pPr>
            <w:r>
              <w:rPr>
                <w:rFonts w:ascii="宋体" w:hAnsi="宋体" w:hint="eastAsia"/>
                <w:sz w:val="18"/>
                <w:szCs w:val="18"/>
              </w:rPr>
              <w:t>容量瓶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B5E6664"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6D6D492D"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835FE4B" w14:textId="77777777" w:rsidR="00410C2D" w:rsidRDefault="00410C2D">
            <w:pPr>
              <w:widowControl/>
              <w:jc w:val="left"/>
              <w:rPr>
                <w:rFonts w:ascii="宋体" w:hAnsi="宋体"/>
                <w:strike/>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A695BA9"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6EE4920"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E780539"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689F90D7"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49D2BA7"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CA05326"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DA2BC75"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724C4D2"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C18BD53"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4C847F2B" w14:textId="77777777" w:rsidR="00410C2D" w:rsidRDefault="00CC575F">
            <w:pPr>
              <w:jc w:val="center"/>
              <w:rPr>
                <w:rFonts w:ascii="宋体" w:hAnsi="宋体"/>
                <w:sz w:val="18"/>
                <w:szCs w:val="18"/>
              </w:rPr>
            </w:pPr>
            <w:r>
              <w:rPr>
                <w:rFonts w:ascii="宋体" w:hAnsi="宋体" w:hint="eastAsia"/>
                <w:sz w:val="18"/>
                <w:szCs w:val="18"/>
              </w:rPr>
              <w:t>碱蚀</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20F6027"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2E86F3D"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A006468"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375DF10"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C24074C"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D38C8E6"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67FF4AD"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5DA518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70A3F8A"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BFB45CD"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31B18CE9"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3778C68"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C52296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123FE15"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F3447AD"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13AEC10B"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2308CF4"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B9C2AD6" w14:textId="77777777" w:rsidR="00410C2D" w:rsidRDefault="00CC575F">
            <w:pPr>
              <w:jc w:val="center"/>
              <w:rPr>
                <w:rFonts w:ascii="宋体" w:hAnsi="宋体"/>
                <w:sz w:val="18"/>
                <w:szCs w:val="18"/>
                <w:highlight w:val="green"/>
              </w:rPr>
            </w:pPr>
            <w:r>
              <w:rPr>
                <w:rFonts w:ascii="宋体" w:hAnsi="宋体"/>
                <w:sz w:val="18"/>
                <w:szCs w:val="18"/>
              </w:rPr>
              <w:t>工艺规范要求</w:t>
            </w:r>
          </w:p>
        </w:tc>
      </w:tr>
      <w:tr w:rsidR="00410C2D" w14:paraId="686D2A89"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CD710CB"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1AC192F"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24EF26D"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9B6E49D"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94C9D92"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F05AFE6"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839D422"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D8C046D"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F92AEE7"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451F763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B45D916"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1A5DBF7"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2F44456" w14:textId="77777777" w:rsidR="00410C2D" w:rsidRDefault="00CC575F">
            <w:pPr>
              <w:jc w:val="center"/>
              <w:rPr>
                <w:rFonts w:ascii="宋体" w:hAnsi="宋体"/>
                <w:sz w:val="18"/>
                <w:szCs w:val="18"/>
              </w:rPr>
            </w:pPr>
            <w:r>
              <w:rPr>
                <w:rFonts w:ascii="宋体" w:hAnsi="宋体" w:hint="eastAsia"/>
                <w:sz w:val="18"/>
                <w:szCs w:val="18"/>
              </w:rPr>
              <w:t>容量瓶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FEE542A"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5C9C67AD"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3072D90"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56BEABF"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8195769"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F3B2F8F"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F0FB7C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74232CF"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1A41CAB"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FECB47F"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6D546F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90A6013"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190B70BF" w14:textId="77777777" w:rsidR="00410C2D" w:rsidRDefault="00CC575F">
            <w:pPr>
              <w:jc w:val="center"/>
              <w:rPr>
                <w:rFonts w:ascii="宋体" w:hAnsi="宋体"/>
                <w:strike/>
                <w:sz w:val="18"/>
                <w:szCs w:val="18"/>
              </w:rPr>
            </w:pPr>
            <w:r>
              <w:rPr>
                <w:rFonts w:ascii="宋体" w:hAnsi="宋体" w:hint="eastAsia"/>
                <w:sz w:val="18"/>
                <w:szCs w:val="18"/>
              </w:rPr>
              <w:t>除灰</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6F0FC44"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60AB556"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3DB8F0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7EE0B3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E1487A7"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4A4E7D6"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55ED23C"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1B42B4E"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4E29517"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230A8C0"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0FC6A5F2"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2D8E05F"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52483D6"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BE4D2F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37E5FDB"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2303FDB"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00E9297"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A1AA97B"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83AD6DB"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47EFEC3" w14:textId="77777777" w:rsidR="00410C2D" w:rsidRDefault="00410C2D">
            <w:pPr>
              <w:widowControl/>
              <w:jc w:val="left"/>
              <w:rPr>
                <w:rFonts w:ascii="宋体" w:hAnsi="宋体"/>
                <w:strike/>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7006A5C"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5FD3E5D"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F4E41B1"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4C37322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45141D6" w14:textId="77777777" w:rsidR="00410C2D" w:rsidRDefault="00410C2D">
            <w:pPr>
              <w:widowControl/>
              <w:jc w:val="left"/>
              <w:rPr>
                <w:rFonts w:ascii="宋体" w:hAnsi="宋体"/>
                <w:strike/>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C578402"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47035B1" w14:textId="77777777" w:rsidR="00410C2D" w:rsidRDefault="00CC575F">
            <w:pPr>
              <w:jc w:val="center"/>
              <w:rPr>
                <w:rFonts w:ascii="宋体" w:hAnsi="宋体"/>
                <w:sz w:val="18"/>
                <w:szCs w:val="18"/>
              </w:rPr>
            </w:pPr>
            <w:r>
              <w:rPr>
                <w:rFonts w:ascii="宋体" w:hAnsi="宋体" w:hint="eastAsia"/>
                <w:sz w:val="18"/>
                <w:szCs w:val="18"/>
              </w:rPr>
              <w:t>容量瓶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FC88F87"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82D4B9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C8B71E8" w14:textId="77777777" w:rsidR="00410C2D" w:rsidRDefault="00410C2D">
            <w:pPr>
              <w:widowControl/>
              <w:jc w:val="left"/>
              <w:rPr>
                <w:rFonts w:ascii="宋体" w:hAnsi="宋体"/>
                <w:strike/>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C9DC187"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B160F6B"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85A3844"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1D42B45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CBAA7BD" w14:textId="77777777" w:rsidR="00410C2D" w:rsidRDefault="00410C2D">
            <w:pPr>
              <w:widowControl/>
              <w:jc w:val="left"/>
              <w:rPr>
                <w:rFonts w:ascii="宋体" w:hAnsi="宋体"/>
                <w:strike/>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1FC1F878"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F65E257"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2A9202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BCE75B5"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30DF881" w14:textId="77777777" w:rsidR="00410C2D" w:rsidRDefault="00CC575F">
            <w:pPr>
              <w:jc w:val="center"/>
              <w:rPr>
                <w:rFonts w:ascii="宋体" w:hAnsi="宋体"/>
                <w:sz w:val="18"/>
                <w:szCs w:val="18"/>
              </w:rPr>
            </w:pPr>
            <w:r>
              <w:rPr>
                <w:rFonts w:ascii="宋体" w:hAnsi="宋体" w:hint="eastAsia"/>
                <w:sz w:val="18"/>
                <w:szCs w:val="18"/>
              </w:rPr>
              <w:t>抛光</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A03207D"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5023B06"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19EFFF8"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5472E9B" w14:textId="77777777">
        <w:trPr>
          <w:trHeight w:val="9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A866576"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70EF4F5C"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7C4610D"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3CC077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40FF2F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D3CA00"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05F925BD"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2297EEE"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CF73DF0" w14:textId="77777777" w:rsidR="00410C2D" w:rsidRDefault="00CC575F">
            <w:pPr>
              <w:jc w:val="center"/>
              <w:rPr>
                <w:rFonts w:ascii="宋体" w:hAnsi="宋体"/>
                <w:sz w:val="18"/>
                <w:szCs w:val="18"/>
                <w:highlight w:val="green"/>
              </w:rPr>
            </w:pPr>
            <w:r>
              <w:rPr>
                <w:rFonts w:ascii="宋体" w:hAnsi="宋体"/>
                <w:sz w:val="18"/>
                <w:szCs w:val="18"/>
              </w:rPr>
              <w:t>工艺规范要求</w:t>
            </w:r>
          </w:p>
        </w:tc>
      </w:tr>
      <w:tr w:rsidR="00410C2D" w14:paraId="3DF9004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2E97C5F"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25525A6"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79222AD"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C492ABB"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1D5AE01"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48C946A"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0265A35"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A5F89D6"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E377D7C"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0F94D3C9"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D81196D"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CB96C39"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079C0C4" w14:textId="77777777" w:rsidR="00410C2D" w:rsidRDefault="00CC575F">
            <w:pPr>
              <w:jc w:val="center"/>
              <w:rPr>
                <w:rFonts w:ascii="宋体" w:hAnsi="宋体"/>
                <w:sz w:val="18"/>
                <w:szCs w:val="18"/>
              </w:rPr>
            </w:pPr>
            <w:r>
              <w:rPr>
                <w:rFonts w:ascii="宋体" w:hAnsi="宋体" w:hint="eastAsia"/>
                <w:sz w:val="18"/>
                <w:szCs w:val="18"/>
              </w:rPr>
              <w:t>容量瓶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9E4F4EB"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42CA01E6"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B8D7586"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CE275A9"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6C8C861"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FBC3856"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5CEFFD65"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AB7B968"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550B75A"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496D91B"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A13996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1766065"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DD8FFE7" w14:textId="77777777" w:rsidR="00410C2D" w:rsidRDefault="00CC575F">
            <w:pPr>
              <w:jc w:val="center"/>
              <w:rPr>
                <w:rFonts w:ascii="宋体" w:hAnsi="宋体"/>
                <w:sz w:val="18"/>
                <w:szCs w:val="18"/>
              </w:rPr>
            </w:pPr>
            <w:r>
              <w:rPr>
                <w:rFonts w:ascii="宋体" w:hAnsi="宋体" w:hint="eastAsia"/>
                <w:sz w:val="18"/>
                <w:szCs w:val="18"/>
              </w:rPr>
              <w:t>阳极氧化</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8DE368F"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FDFC651"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6C7FE5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87FA95A"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55CF362"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9F1D7A3"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DEA444E"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F4B581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6CA0CE1"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490953E"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9BA6A86" w14:textId="77777777" w:rsidR="00410C2D" w:rsidRDefault="00CC575F">
            <w:pPr>
              <w:jc w:val="center"/>
              <w:rPr>
                <w:rFonts w:ascii="宋体" w:hAnsi="宋体"/>
                <w:sz w:val="18"/>
                <w:szCs w:val="18"/>
              </w:rPr>
            </w:pPr>
            <w:r>
              <w:rPr>
                <w:rFonts w:ascii="宋体" w:hAnsi="宋体" w:hint="eastAsia"/>
                <w:sz w:val="18"/>
                <w:szCs w:val="18"/>
              </w:rPr>
              <w:t>电流</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F959263" w14:textId="77777777" w:rsidR="00410C2D" w:rsidRDefault="00CC575F">
            <w:pPr>
              <w:jc w:val="center"/>
              <w:rPr>
                <w:rFonts w:ascii="宋体" w:hAnsi="宋体"/>
                <w:sz w:val="18"/>
                <w:szCs w:val="18"/>
              </w:rPr>
            </w:pPr>
            <w:r>
              <w:rPr>
                <w:rFonts w:ascii="宋体" w:hAnsi="宋体" w:hint="eastAsia"/>
                <w:sz w:val="18"/>
                <w:szCs w:val="18"/>
              </w:rPr>
              <w:t>电流表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81DB58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618C48E"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05CF1D9"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18B6F112" w14:textId="77777777" w:rsidR="00410C2D" w:rsidRDefault="00CC575F">
            <w:pPr>
              <w:jc w:val="center"/>
              <w:rPr>
                <w:rFonts w:ascii="宋体" w:hAnsi="宋体"/>
                <w:sz w:val="18"/>
                <w:szCs w:val="18"/>
              </w:rPr>
            </w:pPr>
            <w:r>
              <w:rPr>
                <w:rFonts w:ascii="宋体" w:hAnsi="宋体" w:hint="eastAsia"/>
                <w:sz w:val="18"/>
                <w:szCs w:val="18"/>
              </w:rPr>
              <w:t>电压</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D4AEDD8" w14:textId="77777777" w:rsidR="00410C2D" w:rsidRDefault="00CC575F">
            <w:pPr>
              <w:jc w:val="center"/>
              <w:rPr>
                <w:rFonts w:ascii="宋体" w:hAnsi="宋体"/>
                <w:sz w:val="18"/>
                <w:szCs w:val="18"/>
              </w:rPr>
            </w:pPr>
            <w:r>
              <w:rPr>
                <w:rFonts w:ascii="宋体" w:hAnsi="宋体" w:hint="eastAsia"/>
                <w:sz w:val="18"/>
                <w:szCs w:val="18"/>
              </w:rPr>
              <w:t>电压表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E935B0C"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0270D3D"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F397CB0"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B714494"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360B708"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05AA2D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BD4820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533E143"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25583CE"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5AE6614"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E8EEAD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2A2119B"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28C9E9B"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7AD8144"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644E931"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CB2CE5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CE3ED1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E8A3DC6"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7870C64B" w14:textId="77777777" w:rsidR="00410C2D" w:rsidRDefault="00CC575F">
            <w:pPr>
              <w:jc w:val="center"/>
              <w:rPr>
                <w:rFonts w:ascii="宋体" w:hAnsi="宋体"/>
                <w:sz w:val="18"/>
                <w:szCs w:val="18"/>
              </w:rPr>
            </w:pPr>
            <w:r>
              <w:rPr>
                <w:rFonts w:ascii="宋体" w:hAnsi="宋体" w:hint="eastAsia"/>
                <w:sz w:val="18"/>
                <w:szCs w:val="18"/>
              </w:rPr>
              <w:t>膜厚</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97424A2" w14:textId="77777777" w:rsidR="00410C2D" w:rsidRDefault="00CC575F">
            <w:pPr>
              <w:jc w:val="center"/>
              <w:rPr>
                <w:rFonts w:ascii="宋体" w:hAnsi="宋体"/>
                <w:sz w:val="18"/>
                <w:szCs w:val="18"/>
              </w:rPr>
            </w:pPr>
            <w:r>
              <w:rPr>
                <w:rFonts w:ascii="宋体" w:hAnsi="宋体" w:hint="eastAsia"/>
                <w:sz w:val="18"/>
                <w:szCs w:val="18"/>
              </w:rPr>
              <w:t>膜厚检测仪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7AE1838"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4957</w:t>
            </w:r>
            <w:r>
              <w:rPr>
                <w:rFonts w:ascii="宋体" w:hAnsi="宋体"/>
                <w:sz w:val="18"/>
                <w:szCs w:val="18"/>
              </w:rPr>
              <w:t>测量要求</w:t>
            </w:r>
          </w:p>
        </w:tc>
      </w:tr>
      <w:tr w:rsidR="00410C2D" w14:paraId="3FCDC2D6"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F0C6A66"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A5A7E02"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CA0D9FC"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1D7686D"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AF8FD9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3B87026"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5B33B91"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8011ABF" w14:textId="77777777" w:rsidR="00410C2D" w:rsidRDefault="00CC575F">
            <w:pPr>
              <w:jc w:val="center"/>
              <w:rPr>
                <w:rFonts w:ascii="宋体" w:hAnsi="宋体"/>
                <w:sz w:val="18"/>
                <w:szCs w:val="18"/>
              </w:rPr>
            </w:pPr>
            <w:r>
              <w:rPr>
                <w:rFonts w:ascii="宋体" w:hAnsi="宋体" w:hint="eastAsia"/>
                <w:sz w:val="18"/>
                <w:szCs w:val="18"/>
              </w:rPr>
              <w:t>容量瓶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D6BC889"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2B5D034A"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D268C08"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AD715DA"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86E2B48"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57F2FE3"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B2312F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A53F00C"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712CBEBE"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C9E7CAD"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721EA3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97F9C23"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0B9CCABC" w14:textId="77777777" w:rsidR="00410C2D" w:rsidRDefault="00CC575F">
            <w:pPr>
              <w:jc w:val="center"/>
              <w:rPr>
                <w:rFonts w:ascii="宋体" w:hAnsi="宋体"/>
                <w:sz w:val="18"/>
                <w:szCs w:val="18"/>
              </w:rPr>
            </w:pPr>
            <w:r>
              <w:rPr>
                <w:rFonts w:ascii="宋体" w:hAnsi="宋体" w:hint="eastAsia"/>
                <w:sz w:val="18"/>
                <w:szCs w:val="18"/>
              </w:rPr>
              <w:t>着色</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91A38C9"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E012A1F"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DB9BC75"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B5A5A1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F95B711"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9CE489"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6F8420C"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D0A9DF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6169897"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43E9332"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FA1CE83" w14:textId="77777777" w:rsidR="00410C2D" w:rsidRDefault="00CC575F">
            <w:pPr>
              <w:jc w:val="center"/>
              <w:rPr>
                <w:rFonts w:ascii="宋体" w:hAnsi="宋体"/>
                <w:sz w:val="18"/>
                <w:szCs w:val="18"/>
              </w:rPr>
            </w:pPr>
            <w:r>
              <w:rPr>
                <w:rFonts w:ascii="宋体" w:hAnsi="宋体" w:hint="eastAsia"/>
                <w:sz w:val="18"/>
                <w:szCs w:val="18"/>
              </w:rPr>
              <w:t>电流</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D7C6045" w14:textId="77777777" w:rsidR="00410C2D" w:rsidRDefault="00CC575F">
            <w:pPr>
              <w:jc w:val="center"/>
              <w:rPr>
                <w:rFonts w:ascii="宋体" w:hAnsi="宋体"/>
                <w:sz w:val="18"/>
                <w:szCs w:val="18"/>
              </w:rPr>
            </w:pPr>
            <w:r>
              <w:rPr>
                <w:rFonts w:ascii="宋体" w:hAnsi="宋体" w:hint="eastAsia"/>
                <w:sz w:val="18"/>
                <w:szCs w:val="18"/>
              </w:rPr>
              <w:t>电流表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785E106"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C074372"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BE8CAFA"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7CBF7E6E" w14:textId="77777777" w:rsidR="00410C2D" w:rsidRDefault="00CC575F">
            <w:pPr>
              <w:jc w:val="center"/>
              <w:rPr>
                <w:rFonts w:ascii="宋体" w:hAnsi="宋体"/>
                <w:sz w:val="18"/>
                <w:szCs w:val="18"/>
              </w:rPr>
            </w:pPr>
            <w:r>
              <w:rPr>
                <w:rFonts w:ascii="宋体" w:hAnsi="宋体" w:hint="eastAsia"/>
                <w:sz w:val="18"/>
                <w:szCs w:val="18"/>
              </w:rPr>
              <w:t>电压</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9624935" w14:textId="77777777" w:rsidR="00410C2D" w:rsidRDefault="00CC575F">
            <w:pPr>
              <w:jc w:val="center"/>
              <w:rPr>
                <w:rFonts w:ascii="宋体" w:hAnsi="宋体"/>
                <w:sz w:val="18"/>
                <w:szCs w:val="18"/>
              </w:rPr>
            </w:pPr>
            <w:r>
              <w:rPr>
                <w:rFonts w:ascii="宋体" w:hAnsi="宋体" w:hint="eastAsia"/>
                <w:sz w:val="18"/>
                <w:szCs w:val="18"/>
              </w:rPr>
              <w:t>电压表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A9F4AD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7CDA38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DB3335E"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EC69DE0"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4A3769E"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E0A2F8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8AB4C7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7087F29"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C033C68"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3314CEE"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5611690" w14:textId="77777777" w:rsidR="00410C2D" w:rsidRDefault="00CC575F">
            <w:pPr>
              <w:jc w:val="center"/>
              <w:rPr>
                <w:rFonts w:ascii="宋体" w:hAnsi="宋体"/>
                <w:sz w:val="18"/>
                <w:szCs w:val="18"/>
                <w:highlight w:val="green"/>
              </w:rPr>
            </w:pPr>
            <w:r>
              <w:rPr>
                <w:rFonts w:ascii="宋体" w:hAnsi="宋体"/>
                <w:sz w:val="18"/>
                <w:szCs w:val="18"/>
              </w:rPr>
              <w:t>工艺规范要求</w:t>
            </w:r>
          </w:p>
        </w:tc>
      </w:tr>
      <w:tr w:rsidR="00410C2D" w14:paraId="43517BE3"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EA0FC8B"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1054AD1"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3142A77"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7ADD858"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D48800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80A9E17"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3A5F9E0A" w14:textId="77777777" w:rsidR="00410C2D" w:rsidRDefault="00CC575F">
            <w:pPr>
              <w:jc w:val="center"/>
              <w:rPr>
                <w:rFonts w:ascii="宋体" w:hAnsi="宋体"/>
                <w:sz w:val="18"/>
                <w:szCs w:val="18"/>
              </w:rPr>
            </w:pPr>
            <w:r>
              <w:rPr>
                <w:rFonts w:ascii="宋体" w:hAnsi="宋体" w:hint="eastAsia"/>
                <w:sz w:val="18"/>
                <w:szCs w:val="18"/>
              </w:rPr>
              <w:t>色差</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13EBCA1" w14:textId="77777777" w:rsidR="00410C2D" w:rsidRDefault="00CC575F">
            <w:pPr>
              <w:jc w:val="center"/>
              <w:rPr>
                <w:rFonts w:ascii="宋体" w:hAnsi="宋体"/>
                <w:sz w:val="18"/>
                <w:szCs w:val="18"/>
              </w:rPr>
            </w:pPr>
            <w:r>
              <w:rPr>
                <w:rFonts w:ascii="宋体" w:hAnsi="宋体" w:hint="eastAsia"/>
                <w:sz w:val="18"/>
                <w:szCs w:val="18"/>
              </w:rPr>
              <w:t>色差检测仪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ED71B8B"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12967.6</w:t>
            </w:r>
            <w:r>
              <w:rPr>
                <w:rFonts w:ascii="宋体" w:hAnsi="宋体"/>
                <w:sz w:val="18"/>
                <w:szCs w:val="18"/>
              </w:rPr>
              <w:t>测量要求</w:t>
            </w:r>
          </w:p>
        </w:tc>
      </w:tr>
      <w:tr w:rsidR="00410C2D" w14:paraId="43CB55A7"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164A4B8"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D1023BF"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F384EB9"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E30DE41"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383742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AA1D30A"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D2A0BA2"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10D405C"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46AE296"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4FDE865"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50CBA77"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45A3216"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3403B14" w14:textId="77777777" w:rsidR="00410C2D" w:rsidRDefault="00CC575F">
            <w:pPr>
              <w:jc w:val="center"/>
              <w:rPr>
                <w:rFonts w:ascii="宋体" w:hAnsi="宋体"/>
                <w:sz w:val="18"/>
                <w:szCs w:val="18"/>
              </w:rPr>
            </w:pPr>
            <w:r>
              <w:rPr>
                <w:rFonts w:ascii="宋体" w:hAnsi="宋体" w:hint="eastAsia"/>
                <w:sz w:val="18"/>
                <w:szCs w:val="18"/>
              </w:rPr>
              <w:t>锥形瓶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22733E0"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9AFA962"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BC96A98"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090B2576"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BA8C3FC"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473632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0743264"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301E2C1" w14:textId="77777777" w:rsidR="00410C2D" w:rsidRDefault="00CC575F">
            <w:pPr>
              <w:jc w:val="center"/>
              <w:rPr>
                <w:rFonts w:ascii="宋体" w:hAnsi="宋体"/>
                <w:sz w:val="18"/>
                <w:szCs w:val="18"/>
              </w:rPr>
            </w:pPr>
            <w:r>
              <w:rPr>
                <w:rFonts w:ascii="宋体" w:hAnsi="宋体" w:hint="eastAsia"/>
                <w:sz w:val="18"/>
                <w:szCs w:val="18"/>
              </w:rPr>
              <w:t>封孔</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A64CAE6"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7C8A9A8"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8214C2D"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E4D3FB0"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4BDEA36"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4CF0930"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5A03BAB"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F1E090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985EA8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4911D3B"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E1B0F30"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F228B76"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B4D24B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DFD85CE"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1830E7D"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BCFBC42"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B760AB6"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A85E70B"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C0EBB4F"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20336F0"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05F357B"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F939489" w14:textId="77777777" w:rsidR="00410C2D" w:rsidRDefault="00CC575F">
            <w:pPr>
              <w:jc w:val="center"/>
              <w:rPr>
                <w:rFonts w:ascii="宋体" w:hAnsi="宋体"/>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BB64F59"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BF62AEA"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C34A576"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ABC58BD"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6A51F55"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7AFBD19"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63D2606A"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DD9541C"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57C8ED1"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67F96D5" w14:textId="77777777" w:rsidR="00410C2D" w:rsidRDefault="00CC575F">
            <w:pPr>
              <w:jc w:val="center"/>
              <w:rPr>
                <w:rFonts w:ascii="宋体" w:hAnsi="宋体"/>
                <w:sz w:val="18"/>
                <w:szCs w:val="18"/>
              </w:rPr>
            </w:pPr>
            <w:r>
              <w:rPr>
                <w:rFonts w:ascii="宋体" w:hAnsi="宋体" w:hint="eastAsia"/>
                <w:sz w:val="18"/>
                <w:szCs w:val="18"/>
              </w:rPr>
              <w:t>锥形瓶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7CA37FB"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6320818B"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8C9A03F"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0A154D48"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E428611"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91E1BE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FE376BE" w14:textId="77777777">
        <w:trPr>
          <w:trHeight w:val="313"/>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116A688" w14:textId="77777777" w:rsidR="00410C2D" w:rsidRDefault="00CC575F">
            <w:pPr>
              <w:jc w:val="center"/>
              <w:rPr>
                <w:rFonts w:ascii="宋体" w:hAnsi="宋体"/>
                <w:sz w:val="18"/>
                <w:szCs w:val="18"/>
              </w:rPr>
            </w:pPr>
            <w:r>
              <w:rPr>
                <w:rFonts w:ascii="宋体" w:hAnsi="宋体" w:hint="eastAsia"/>
                <w:sz w:val="18"/>
                <w:szCs w:val="18"/>
              </w:rPr>
              <w:t>电泳</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CFFA4F9"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66897C8"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593BDC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660B70A" w14:textId="77777777">
        <w:trPr>
          <w:trHeight w:val="313"/>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44F4ADD"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0F7D33C"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E6F5B32"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510A620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2D159D5"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75AA917"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0C15A283" w14:textId="77777777" w:rsidR="00410C2D" w:rsidRDefault="00CC575F">
            <w:pPr>
              <w:jc w:val="center"/>
              <w:rPr>
                <w:rFonts w:ascii="宋体" w:hAnsi="宋体"/>
                <w:sz w:val="18"/>
                <w:szCs w:val="18"/>
              </w:rPr>
            </w:pPr>
            <w:r>
              <w:rPr>
                <w:rFonts w:ascii="宋体" w:hAnsi="宋体" w:hint="eastAsia"/>
                <w:sz w:val="18"/>
                <w:szCs w:val="18"/>
              </w:rPr>
              <w:t>电流</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508362F" w14:textId="77777777" w:rsidR="00410C2D" w:rsidRDefault="00CC575F">
            <w:pPr>
              <w:jc w:val="center"/>
              <w:rPr>
                <w:rFonts w:ascii="宋体" w:hAnsi="宋体"/>
                <w:sz w:val="18"/>
                <w:szCs w:val="18"/>
              </w:rPr>
            </w:pPr>
            <w:r>
              <w:rPr>
                <w:rFonts w:ascii="宋体" w:hAnsi="宋体" w:hint="eastAsia"/>
                <w:sz w:val="18"/>
                <w:szCs w:val="18"/>
              </w:rPr>
              <w:t>电流表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1713849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673747E"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4703233"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2F427EA2" w14:textId="77777777" w:rsidR="00410C2D" w:rsidRDefault="00CC575F">
            <w:pPr>
              <w:jc w:val="center"/>
              <w:rPr>
                <w:rFonts w:ascii="宋体" w:hAnsi="宋体"/>
                <w:sz w:val="18"/>
                <w:szCs w:val="18"/>
              </w:rPr>
            </w:pPr>
            <w:r>
              <w:rPr>
                <w:rFonts w:ascii="宋体" w:hAnsi="宋体" w:hint="eastAsia"/>
                <w:sz w:val="18"/>
                <w:szCs w:val="18"/>
              </w:rPr>
              <w:t>电压</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2500D7DB" w14:textId="77777777" w:rsidR="00410C2D" w:rsidRDefault="00CC575F">
            <w:pPr>
              <w:jc w:val="center"/>
              <w:rPr>
                <w:rFonts w:ascii="宋体" w:hAnsi="宋体"/>
                <w:sz w:val="18"/>
                <w:szCs w:val="18"/>
              </w:rPr>
            </w:pPr>
            <w:r>
              <w:rPr>
                <w:rFonts w:ascii="宋体" w:hAnsi="宋体" w:hint="eastAsia"/>
                <w:sz w:val="18"/>
                <w:szCs w:val="18"/>
              </w:rPr>
              <w:t>电压表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C65BF95"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D93FA27"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648FCE9"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591B4924" w14:textId="77777777" w:rsidR="00410C2D" w:rsidRDefault="00CC575F">
            <w:pPr>
              <w:jc w:val="center"/>
              <w:rPr>
                <w:rFonts w:ascii="宋体" w:hAnsi="宋体"/>
                <w:sz w:val="18"/>
                <w:szCs w:val="18"/>
              </w:rPr>
            </w:pPr>
            <w:r>
              <w:rPr>
                <w:rFonts w:ascii="宋体" w:hAnsi="宋体" w:hint="eastAsia"/>
                <w:sz w:val="18"/>
                <w:szCs w:val="18"/>
              </w:rPr>
              <w:t>时间</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6D1C365" w14:textId="77777777" w:rsidR="00410C2D" w:rsidRDefault="00CC575F">
            <w:pPr>
              <w:jc w:val="center"/>
              <w:rPr>
                <w:rFonts w:ascii="宋体" w:hAnsi="宋体"/>
                <w:sz w:val="18"/>
                <w:szCs w:val="18"/>
              </w:rPr>
            </w:pPr>
            <w:r>
              <w:rPr>
                <w:rFonts w:ascii="宋体" w:hAnsi="宋体" w:hint="eastAsia"/>
                <w:sz w:val="18"/>
                <w:szCs w:val="18"/>
              </w:rPr>
              <w:t>计时器</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841C0F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2FAD0A39"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0F075C5"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63E2EAF8" w14:textId="77777777" w:rsidR="00410C2D" w:rsidRDefault="00CC575F">
            <w:pPr>
              <w:jc w:val="center"/>
              <w:rPr>
                <w:rFonts w:ascii="宋体" w:hAnsi="宋体"/>
                <w:sz w:val="18"/>
                <w:szCs w:val="18"/>
              </w:rPr>
            </w:pPr>
            <w:r>
              <w:rPr>
                <w:rFonts w:ascii="宋体" w:hAnsi="宋体" w:hint="eastAsia"/>
                <w:sz w:val="18"/>
                <w:szCs w:val="18"/>
              </w:rPr>
              <w:t>质量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135D1539" w14:textId="77777777" w:rsidR="00410C2D" w:rsidRDefault="00CC575F">
            <w:pPr>
              <w:jc w:val="center"/>
              <w:rPr>
                <w:rFonts w:ascii="宋体" w:hAnsi="宋体"/>
                <w:sz w:val="18"/>
                <w:szCs w:val="18"/>
              </w:rPr>
            </w:pPr>
            <w:r>
              <w:rPr>
                <w:rFonts w:ascii="宋体" w:hAnsi="宋体" w:hint="eastAsia"/>
                <w:sz w:val="18"/>
                <w:szCs w:val="18"/>
              </w:rPr>
              <w:t>台秤</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7503D91C"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B050ED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C6DFAB6"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4237CEF7" w14:textId="77777777" w:rsidR="00410C2D" w:rsidRDefault="00CC575F">
            <w:pPr>
              <w:jc w:val="center"/>
              <w:rPr>
                <w:rFonts w:ascii="宋体" w:hAnsi="宋体"/>
                <w:sz w:val="18"/>
                <w:szCs w:val="18"/>
              </w:rPr>
            </w:pPr>
            <w:r>
              <w:rPr>
                <w:rFonts w:ascii="宋体" w:hAnsi="宋体" w:hint="eastAsia"/>
                <w:sz w:val="18"/>
                <w:szCs w:val="18"/>
              </w:rPr>
              <w:t>流量</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720BB211"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5BB3C4C"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2FE2F9BC"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C174923"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345DA74C" w14:textId="77777777" w:rsidR="00410C2D" w:rsidRDefault="00CC575F">
            <w:pPr>
              <w:jc w:val="center"/>
              <w:rPr>
                <w:rFonts w:ascii="宋体" w:hAnsi="宋体"/>
                <w:sz w:val="18"/>
                <w:szCs w:val="18"/>
              </w:rPr>
            </w:pPr>
            <w:r>
              <w:rPr>
                <w:rFonts w:ascii="宋体" w:hAnsi="宋体" w:hint="eastAsia"/>
                <w:sz w:val="18"/>
                <w:szCs w:val="18"/>
              </w:rPr>
              <w:t>膜厚</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7E7D173" w14:textId="77777777" w:rsidR="00410C2D" w:rsidRDefault="00CC575F">
            <w:pPr>
              <w:jc w:val="center"/>
              <w:rPr>
                <w:rFonts w:ascii="宋体" w:hAnsi="宋体"/>
                <w:sz w:val="18"/>
                <w:szCs w:val="18"/>
              </w:rPr>
            </w:pPr>
            <w:r>
              <w:rPr>
                <w:rFonts w:ascii="宋体" w:hAnsi="宋体" w:hint="eastAsia"/>
                <w:sz w:val="18"/>
                <w:szCs w:val="18"/>
              </w:rPr>
              <w:t>膜厚检测仪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35ADD27"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4957</w:t>
            </w:r>
            <w:r>
              <w:rPr>
                <w:rFonts w:ascii="宋体" w:hAnsi="宋体"/>
                <w:sz w:val="18"/>
                <w:szCs w:val="18"/>
              </w:rPr>
              <w:t>测量要求</w:t>
            </w:r>
          </w:p>
        </w:tc>
      </w:tr>
      <w:tr w:rsidR="00410C2D" w14:paraId="31656AD6"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1936F99" w14:textId="77777777" w:rsidR="00410C2D" w:rsidRDefault="00410C2D">
            <w:pPr>
              <w:widowControl/>
              <w:jc w:val="left"/>
              <w:rPr>
                <w:rFonts w:ascii="宋体" w:hAnsi="宋体"/>
                <w:sz w:val="18"/>
                <w:szCs w:val="18"/>
              </w:rPr>
            </w:pP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02D134F" w14:textId="77777777" w:rsidR="00410C2D" w:rsidRDefault="00CC575F">
            <w:pPr>
              <w:jc w:val="center"/>
              <w:rPr>
                <w:rFonts w:ascii="宋体" w:hAnsi="宋体"/>
                <w:sz w:val="18"/>
                <w:szCs w:val="18"/>
              </w:rPr>
            </w:pPr>
            <w:r>
              <w:rPr>
                <w:rFonts w:ascii="宋体" w:hAnsi="宋体" w:hint="eastAsia"/>
                <w:sz w:val="18"/>
                <w:szCs w:val="18"/>
              </w:rPr>
              <w:t>槽液浓度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5C4A5F31" w14:textId="77777777" w:rsidR="00410C2D" w:rsidRDefault="00CC575F">
            <w:pPr>
              <w:jc w:val="center"/>
              <w:rPr>
                <w:rFonts w:ascii="宋体" w:hAnsi="宋体"/>
                <w:color w:val="C00000"/>
                <w:sz w:val="18"/>
                <w:szCs w:val="18"/>
              </w:rPr>
            </w:pPr>
            <w:r>
              <w:rPr>
                <w:rFonts w:ascii="宋体" w:hAnsi="宋体" w:hint="eastAsia"/>
                <w:sz w:val="18"/>
                <w:szCs w:val="18"/>
              </w:rPr>
              <w:t>移液管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2C32BC10"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 xml:space="preserve">B/T </w:t>
            </w:r>
            <w:r>
              <w:rPr>
                <w:rFonts w:ascii="宋体" w:hAnsi="宋体"/>
                <w:sz w:val="18"/>
                <w:szCs w:val="18"/>
              </w:rPr>
              <w:t>601</w:t>
            </w:r>
            <w:r>
              <w:rPr>
                <w:rFonts w:ascii="宋体" w:hAnsi="宋体"/>
                <w:sz w:val="18"/>
                <w:szCs w:val="18"/>
              </w:rPr>
              <w:t>测量要求</w:t>
            </w:r>
          </w:p>
        </w:tc>
      </w:tr>
      <w:tr w:rsidR="00410C2D" w14:paraId="1E7869AB"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AC04FFD"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C951E2"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C57350C" w14:textId="77777777" w:rsidR="00410C2D" w:rsidRDefault="00CC575F">
            <w:pPr>
              <w:jc w:val="center"/>
              <w:rPr>
                <w:rFonts w:ascii="宋体" w:hAnsi="宋体"/>
                <w:sz w:val="18"/>
                <w:szCs w:val="18"/>
              </w:rPr>
            </w:pPr>
            <w:r>
              <w:rPr>
                <w:rFonts w:ascii="宋体" w:hAnsi="宋体" w:hint="eastAsia"/>
                <w:sz w:val="18"/>
                <w:szCs w:val="18"/>
              </w:rPr>
              <w:t>滴定管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689B076A"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058D118E"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C7A77C7"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151B8AD"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4726A535" w14:textId="77777777" w:rsidR="00410C2D" w:rsidRDefault="00CC575F">
            <w:pPr>
              <w:jc w:val="center"/>
              <w:rPr>
                <w:rFonts w:ascii="宋体" w:hAnsi="宋体"/>
                <w:sz w:val="18"/>
                <w:szCs w:val="18"/>
              </w:rPr>
            </w:pPr>
            <w:r>
              <w:rPr>
                <w:rFonts w:ascii="宋体" w:hAnsi="宋体" w:hint="eastAsia"/>
                <w:sz w:val="18"/>
                <w:szCs w:val="18"/>
              </w:rPr>
              <w:t>锥形瓶</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309CAC5C"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25674628"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FE716AE" w14:textId="77777777" w:rsidR="00410C2D" w:rsidRDefault="00410C2D">
            <w:pPr>
              <w:widowControl/>
              <w:jc w:val="left"/>
              <w:rPr>
                <w:rFonts w:ascii="宋体" w:hAnsi="宋体"/>
                <w:sz w:val="18"/>
                <w:szCs w:val="18"/>
              </w:rPr>
            </w:pP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14:paraId="2F5DDD7D" w14:textId="77777777" w:rsidR="00410C2D" w:rsidRDefault="00CC575F">
            <w:pPr>
              <w:jc w:val="center"/>
              <w:rPr>
                <w:rFonts w:ascii="宋体" w:hAnsi="宋体"/>
                <w:sz w:val="18"/>
                <w:szCs w:val="18"/>
              </w:rPr>
            </w:pPr>
            <w:r>
              <w:rPr>
                <w:rFonts w:ascii="宋体" w:hAnsi="宋体" w:hint="eastAsia"/>
                <w:sz w:val="18"/>
                <w:szCs w:val="18"/>
              </w:rPr>
              <w:t>液位</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3F06DACE" w14:textId="77777777" w:rsidR="00410C2D" w:rsidRDefault="00CC575F">
            <w:pPr>
              <w:jc w:val="center"/>
              <w:rPr>
                <w:rFonts w:ascii="宋体" w:hAnsi="宋体"/>
                <w:sz w:val="18"/>
                <w:szCs w:val="18"/>
              </w:rPr>
            </w:pPr>
            <w:r>
              <w:rPr>
                <w:rFonts w:ascii="宋体" w:hAnsi="宋体" w:hint="eastAsia"/>
                <w:sz w:val="18"/>
                <w:szCs w:val="18"/>
              </w:rPr>
              <w:t>液位计</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504D4E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7451632" w14:textId="77777777">
        <w:trPr>
          <w:trHeight w:val="340"/>
          <w:jc w:val="center"/>
        </w:trPr>
        <w:tc>
          <w:tcPr>
            <w:tcW w:w="2221"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05FB2987" w14:textId="77777777" w:rsidR="00410C2D" w:rsidRDefault="00CC575F">
            <w:pPr>
              <w:jc w:val="center"/>
              <w:rPr>
                <w:rFonts w:ascii="宋体" w:hAnsi="宋体"/>
                <w:sz w:val="18"/>
                <w:szCs w:val="18"/>
              </w:rPr>
            </w:pPr>
            <w:r>
              <w:rPr>
                <w:rFonts w:ascii="宋体" w:hAnsi="宋体" w:hint="eastAsia"/>
                <w:sz w:val="18"/>
                <w:szCs w:val="18"/>
              </w:rPr>
              <w:t>固化</w:t>
            </w:r>
          </w:p>
        </w:tc>
        <w:tc>
          <w:tcPr>
            <w:tcW w:w="163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F74CDFA" w14:textId="77777777" w:rsidR="00410C2D" w:rsidRDefault="00CC575F">
            <w:pPr>
              <w:jc w:val="center"/>
              <w:rPr>
                <w:rFonts w:ascii="宋体" w:hAnsi="宋体"/>
                <w:sz w:val="18"/>
                <w:szCs w:val="18"/>
              </w:rPr>
            </w:pPr>
            <w:r>
              <w:rPr>
                <w:rFonts w:ascii="宋体" w:hAnsi="宋体" w:hint="eastAsia"/>
                <w:sz w:val="18"/>
                <w:szCs w:val="18"/>
              </w:rPr>
              <w:t>温度</w:t>
            </w: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0F0EB090"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4198356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417D224" w14:textId="77777777">
        <w:trPr>
          <w:trHeight w:val="340"/>
          <w:jc w:val="center"/>
        </w:trPr>
        <w:tc>
          <w:tcPr>
            <w:tcW w:w="2221"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0713FFA" w14:textId="77777777" w:rsidR="00410C2D" w:rsidRDefault="00410C2D">
            <w:pPr>
              <w:widowControl/>
              <w:jc w:val="left"/>
              <w:rPr>
                <w:rFonts w:ascii="宋体" w:hAnsi="宋体"/>
                <w:sz w:val="18"/>
                <w:szCs w:val="18"/>
              </w:rPr>
            </w:pPr>
          </w:p>
        </w:tc>
        <w:tc>
          <w:tcPr>
            <w:tcW w:w="163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3B01C0F" w14:textId="77777777" w:rsidR="00410C2D" w:rsidRDefault="00410C2D">
            <w:pPr>
              <w:widowControl/>
              <w:jc w:val="left"/>
              <w:rPr>
                <w:rFonts w:ascii="宋体" w:hAnsi="宋体"/>
                <w:sz w:val="18"/>
                <w:szCs w:val="18"/>
              </w:rPr>
            </w:pPr>
          </w:p>
        </w:tc>
        <w:tc>
          <w:tcPr>
            <w:tcW w:w="1695" w:type="dxa"/>
            <w:tcBorders>
              <w:top w:val="single" w:sz="6" w:space="0" w:color="auto"/>
              <w:left w:val="single" w:sz="6" w:space="0" w:color="auto"/>
              <w:bottom w:val="single" w:sz="6" w:space="0" w:color="auto"/>
              <w:right w:val="single" w:sz="6" w:space="0" w:color="auto"/>
            </w:tcBorders>
            <w:shd w:val="clear" w:color="auto" w:fill="FFFFFF"/>
            <w:vAlign w:val="center"/>
          </w:tcPr>
          <w:p w14:paraId="663134CE"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3213" w:type="dxa"/>
            <w:tcBorders>
              <w:top w:val="single" w:sz="6" w:space="0" w:color="auto"/>
              <w:left w:val="single" w:sz="6" w:space="0" w:color="auto"/>
              <w:bottom w:val="single" w:sz="6" w:space="0" w:color="auto"/>
              <w:right w:val="single" w:sz="6" w:space="0" w:color="auto"/>
            </w:tcBorders>
            <w:shd w:val="clear" w:color="auto" w:fill="FFFFFF"/>
            <w:vAlign w:val="center"/>
          </w:tcPr>
          <w:p w14:paraId="08C3A183" w14:textId="77777777" w:rsidR="00410C2D" w:rsidRDefault="00CC575F">
            <w:pPr>
              <w:jc w:val="center"/>
              <w:rPr>
                <w:rFonts w:ascii="宋体" w:hAnsi="宋体"/>
                <w:sz w:val="18"/>
                <w:szCs w:val="18"/>
              </w:rPr>
            </w:pPr>
            <w:r>
              <w:rPr>
                <w:rFonts w:ascii="宋体" w:hAnsi="宋体"/>
                <w:sz w:val="18"/>
                <w:szCs w:val="18"/>
              </w:rPr>
              <w:t>工艺规范要求</w:t>
            </w:r>
          </w:p>
        </w:tc>
      </w:tr>
    </w:tbl>
    <w:p w14:paraId="30E587B8" w14:textId="77777777" w:rsidR="00410C2D" w:rsidRDefault="00410C2D">
      <w:pPr>
        <w:jc w:val="center"/>
        <w:rPr>
          <w:rFonts w:ascii="黑体" w:eastAsia="黑体" w:hAnsi="黑体"/>
        </w:rPr>
      </w:pPr>
    </w:p>
    <w:p w14:paraId="7094731C" w14:textId="77777777" w:rsidR="00410C2D" w:rsidRDefault="00410C2D">
      <w:pPr>
        <w:jc w:val="center"/>
        <w:rPr>
          <w:rFonts w:ascii="黑体" w:eastAsia="黑体" w:hAnsi="黑体"/>
        </w:rPr>
      </w:pPr>
    </w:p>
    <w:p w14:paraId="0A10EE23" w14:textId="77777777" w:rsidR="00410C2D" w:rsidRDefault="00CC575F">
      <w:pPr>
        <w:jc w:val="center"/>
        <w:rPr>
          <w:rFonts w:ascii="黑体" w:eastAsia="黑体" w:hAnsi="黑体"/>
        </w:rPr>
      </w:pPr>
      <w:r>
        <w:rPr>
          <w:rFonts w:ascii="黑体" w:eastAsia="黑体" w:hAnsi="黑体" w:hint="eastAsia"/>
        </w:rPr>
        <w:t>表</w:t>
      </w:r>
      <w:r>
        <w:rPr>
          <w:rFonts w:ascii="黑体" w:eastAsia="黑体" w:hAnsi="黑体" w:hint="eastAsia"/>
        </w:rPr>
        <w:t>10</w:t>
      </w:r>
      <w:r>
        <w:rPr>
          <w:rFonts w:ascii="黑体" w:eastAsia="黑体" w:hAnsi="黑体" w:hint="eastAsia"/>
        </w:rPr>
        <w:t>表面处理（喷粉、喷漆工艺）检验、测量和试验设备配备</w:t>
      </w:r>
    </w:p>
    <w:tbl>
      <w:tblPr>
        <w:tblW w:w="8389" w:type="dxa"/>
        <w:jc w:val="center"/>
        <w:tblLayout w:type="fixed"/>
        <w:tblCellMar>
          <w:left w:w="10" w:type="dxa"/>
          <w:right w:w="10" w:type="dxa"/>
        </w:tblCellMar>
        <w:tblLook w:val="04A0" w:firstRow="1" w:lastRow="0" w:firstColumn="1" w:lastColumn="0" w:noHBand="0" w:noVBand="1"/>
      </w:tblPr>
      <w:tblGrid>
        <w:gridCol w:w="1393"/>
        <w:gridCol w:w="1590"/>
        <w:gridCol w:w="2444"/>
        <w:gridCol w:w="2962"/>
      </w:tblGrid>
      <w:tr w:rsidR="00410C2D" w14:paraId="7A2EAFF7" w14:textId="77777777">
        <w:trPr>
          <w:trHeight w:val="340"/>
          <w:jc w:val="center"/>
        </w:trPr>
        <w:tc>
          <w:tcPr>
            <w:tcW w:w="2983" w:type="dxa"/>
            <w:gridSpan w:val="2"/>
            <w:vMerge w:val="restart"/>
            <w:tcBorders>
              <w:top w:val="single" w:sz="12" w:space="0" w:color="auto"/>
              <w:left w:val="single" w:sz="12" w:space="0" w:color="auto"/>
              <w:right w:val="single" w:sz="6" w:space="0" w:color="auto"/>
            </w:tcBorders>
            <w:shd w:val="clear" w:color="auto" w:fill="FFFFFF"/>
            <w:vAlign w:val="center"/>
          </w:tcPr>
          <w:p w14:paraId="468C7D05" w14:textId="77777777" w:rsidR="00410C2D" w:rsidRDefault="00CC575F">
            <w:pPr>
              <w:jc w:val="center"/>
              <w:rPr>
                <w:ins w:id="633" w:author="lenovo" w:date="2022-10-24T11:30:00Z"/>
                <w:rFonts w:ascii="宋体" w:hAnsi="宋体"/>
                <w:sz w:val="18"/>
                <w:szCs w:val="18"/>
              </w:rPr>
            </w:pPr>
            <w:ins w:id="634" w:author="lenovo" w:date="2022-10-24T11:30:00Z">
              <w:r>
                <w:rPr>
                  <w:rFonts w:ascii="宋体" w:hAnsi="宋体" w:hint="eastAsia"/>
                  <w:sz w:val="18"/>
                  <w:szCs w:val="18"/>
                </w:rPr>
                <w:t>检测项目</w:t>
              </w:r>
            </w:ins>
          </w:p>
          <w:p w14:paraId="16A50D86" w14:textId="77777777" w:rsidR="00410C2D" w:rsidRDefault="00410C2D">
            <w:pPr>
              <w:widowControl/>
              <w:jc w:val="center"/>
              <w:rPr>
                <w:rFonts w:ascii="宋体" w:hAnsi="宋体" w:cs="宋体"/>
                <w:color w:val="000000"/>
                <w:kern w:val="0"/>
                <w:sz w:val="18"/>
                <w:szCs w:val="18"/>
              </w:rPr>
            </w:pPr>
          </w:p>
          <w:p w14:paraId="550485F3" w14:textId="77777777" w:rsidR="00410C2D" w:rsidRDefault="00410C2D">
            <w:pPr>
              <w:jc w:val="center"/>
              <w:rPr>
                <w:rFonts w:cs="宋体"/>
                <w:sz w:val="18"/>
                <w:szCs w:val="18"/>
                <w:lang w:val="zh-TW" w:bidi="zh-TW"/>
              </w:rPr>
            </w:pPr>
          </w:p>
          <w:p w14:paraId="2993A4EE" w14:textId="77777777" w:rsidR="00410C2D" w:rsidRDefault="00410C2D">
            <w:pPr>
              <w:jc w:val="center"/>
              <w:rPr>
                <w:rFonts w:ascii="宋体" w:hAnsi="宋体"/>
                <w:sz w:val="18"/>
                <w:szCs w:val="18"/>
              </w:rPr>
            </w:pPr>
          </w:p>
          <w:p w14:paraId="202AF649" w14:textId="77777777" w:rsidR="00410C2D" w:rsidRDefault="00410C2D">
            <w:pPr>
              <w:jc w:val="center"/>
              <w:rPr>
                <w:rFonts w:ascii="宋体" w:hAnsi="宋体"/>
                <w:sz w:val="18"/>
                <w:szCs w:val="18"/>
              </w:rPr>
            </w:pPr>
          </w:p>
        </w:tc>
        <w:tc>
          <w:tcPr>
            <w:tcW w:w="5406"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2B370E5C" w14:textId="77777777" w:rsidR="00410C2D" w:rsidRDefault="00CC575F">
            <w:pPr>
              <w:jc w:val="center"/>
              <w:rPr>
                <w:ins w:id="635" w:author="lenovo" w:date="2022-10-24T11:30:00Z"/>
                <w:rFonts w:ascii="宋体" w:hAnsi="宋体"/>
                <w:sz w:val="18"/>
                <w:szCs w:val="18"/>
                <w:lang w:val="zh-TW"/>
              </w:rPr>
            </w:pPr>
            <w:ins w:id="636" w:author="lenovo" w:date="2022-10-24T11:30:00Z">
              <w:r>
                <w:rPr>
                  <w:rFonts w:ascii="宋体" w:hAnsi="宋体" w:hint="eastAsia"/>
                  <w:sz w:val="18"/>
                  <w:szCs w:val="18"/>
                </w:rPr>
                <w:t>检验、测量、试验设备</w:t>
              </w:r>
            </w:ins>
          </w:p>
        </w:tc>
      </w:tr>
      <w:tr w:rsidR="00410C2D" w14:paraId="658AE54B" w14:textId="77777777">
        <w:trPr>
          <w:trHeight w:val="340"/>
          <w:jc w:val="center"/>
        </w:trPr>
        <w:tc>
          <w:tcPr>
            <w:tcW w:w="2983" w:type="dxa"/>
            <w:gridSpan w:val="2"/>
            <w:vMerge/>
            <w:tcBorders>
              <w:left w:val="single" w:sz="12" w:space="0" w:color="auto"/>
              <w:bottom w:val="single" w:sz="6" w:space="0" w:color="auto"/>
              <w:right w:val="single" w:sz="6" w:space="0" w:color="auto"/>
            </w:tcBorders>
            <w:shd w:val="clear" w:color="auto" w:fill="FFFFFF"/>
            <w:vAlign w:val="center"/>
          </w:tcPr>
          <w:p w14:paraId="6C21A10C" w14:textId="77777777" w:rsidR="00410C2D" w:rsidRDefault="00410C2D">
            <w:pPr>
              <w:jc w:val="center"/>
              <w:rPr>
                <w:rFonts w:ascii="宋体" w:hAnsi="宋体"/>
                <w:sz w:val="18"/>
                <w:szCs w:val="18"/>
              </w:rPr>
            </w:pPr>
          </w:p>
        </w:tc>
        <w:tc>
          <w:tcPr>
            <w:tcW w:w="2444" w:type="dxa"/>
            <w:tcBorders>
              <w:top w:val="single" w:sz="12" w:space="0" w:color="auto"/>
              <w:left w:val="single" w:sz="6" w:space="0" w:color="auto"/>
              <w:bottom w:val="single" w:sz="6" w:space="0" w:color="auto"/>
              <w:right w:val="single" w:sz="6" w:space="0" w:color="auto"/>
            </w:tcBorders>
            <w:shd w:val="clear" w:color="auto" w:fill="FFFFFF"/>
            <w:vAlign w:val="center"/>
          </w:tcPr>
          <w:p w14:paraId="612C2F2F" w14:textId="77777777" w:rsidR="00410C2D" w:rsidRDefault="00CC575F">
            <w:pPr>
              <w:jc w:val="center"/>
              <w:rPr>
                <w:ins w:id="637" w:author="lenovo" w:date="2022-10-24T11:30:00Z"/>
                <w:rFonts w:ascii="宋体" w:hAnsi="宋体"/>
                <w:sz w:val="18"/>
                <w:szCs w:val="18"/>
                <w:lang w:val="zh-TW"/>
              </w:rPr>
            </w:pPr>
            <w:ins w:id="638"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962" w:type="dxa"/>
            <w:tcBorders>
              <w:top w:val="single" w:sz="12" w:space="0" w:color="auto"/>
              <w:left w:val="single" w:sz="6" w:space="0" w:color="auto"/>
              <w:bottom w:val="single" w:sz="6" w:space="0" w:color="auto"/>
              <w:right w:val="single" w:sz="6" w:space="0" w:color="auto"/>
            </w:tcBorders>
            <w:shd w:val="clear" w:color="auto" w:fill="FFFFFF"/>
            <w:vAlign w:val="center"/>
          </w:tcPr>
          <w:p w14:paraId="771B1894" w14:textId="77777777" w:rsidR="00410C2D" w:rsidRDefault="00CC575F">
            <w:pPr>
              <w:jc w:val="center"/>
              <w:rPr>
                <w:ins w:id="639" w:author="lenovo" w:date="2022-10-24T11:30:00Z"/>
                <w:rFonts w:ascii="宋体" w:hAnsi="宋体"/>
                <w:sz w:val="18"/>
                <w:szCs w:val="18"/>
                <w:lang w:val="zh-TW"/>
              </w:rPr>
            </w:pPr>
            <w:ins w:id="640" w:author="樊志罡" w:date="2022-10-24T22:17:00Z">
              <w:r>
                <w:rPr>
                  <w:rFonts w:ascii="宋体" w:hAnsi="宋体" w:hint="eastAsia"/>
                  <w:sz w:val="18"/>
                  <w:szCs w:val="18"/>
                </w:rPr>
                <w:t>计量需求来源</w:t>
              </w:r>
            </w:ins>
          </w:p>
        </w:tc>
      </w:tr>
      <w:tr w:rsidR="00410C2D" w14:paraId="280E502E" w14:textId="77777777">
        <w:trPr>
          <w:trHeight w:val="340"/>
          <w:jc w:val="center"/>
        </w:trPr>
        <w:tc>
          <w:tcPr>
            <w:tcW w:w="1393" w:type="dxa"/>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1C8B4E15" w14:textId="77777777" w:rsidR="00410C2D" w:rsidRDefault="00CC575F">
            <w:pPr>
              <w:jc w:val="center"/>
              <w:rPr>
                <w:rFonts w:ascii="宋体" w:hAnsi="宋体"/>
                <w:sz w:val="18"/>
                <w:szCs w:val="18"/>
              </w:rPr>
            </w:pPr>
            <w:r>
              <w:rPr>
                <w:rFonts w:ascii="宋体" w:hAnsi="宋体" w:hint="eastAsia"/>
                <w:sz w:val="18"/>
                <w:szCs w:val="18"/>
              </w:rPr>
              <w:t>酸性脱脂</w:t>
            </w:r>
          </w:p>
        </w:tc>
        <w:tc>
          <w:tcPr>
            <w:tcW w:w="1590"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273F3B52"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tcBorders>
              <w:top w:val="single" w:sz="12" w:space="0" w:color="auto"/>
              <w:left w:val="single" w:sz="6" w:space="0" w:color="auto"/>
              <w:bottom w:val="single" w:sz="6" w:space="0" w:color="auto"/>
              <w:right w:val="single" w:sz="6" w:space="0" w:color="auto"/>
            </w:tcBorders>
            <w:shd w:val="clear" w:color="auto" w:fill="FFFFFF"/>
            <w:vAlign w:val="center"/>
          </w:tcPr>
          <w:p w14:paraId="3FD37B67"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2962" w:type="dxa"/>
            <w:tcBorders>
              <w:top w:val="single" w:sz="12" w:space="0" w:color="auto"/>
              <w:left w:val="single" w:sz="6" w:space="0" w:color="auto"/>
              <w:bottom w:val="single" w:sz="6" w:space="0" w:color="auto"/>
              <w:right w:val="single" w:sz="6" w:space="0" w:color="auto"/>
            </w:tcBorders>
            <w:shd w:val="clear" w:color="auto" w:fill="FFFFFF"/>
            <w:vAlign w:val="center"/>
          </w:tcPr>
          <w:p w14:paraId="2F31E44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50F7D74"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826C1E3"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1E8FEC1"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3281EB0F"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D237A16"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669EB2D"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E4C8E5B"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29FDE9EA"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D0379F9"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596AEF4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43DB3AA"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87017A1"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5F47661C" w14:textId="77777777" w:rsidR="00410C2D" w:rsidRDefault="00CC575F">
            <w:pPr>
              <w:jc w:val="center"/>
              <w:rPr>
                <w:rFonts w:ascii="宋体" w:hAnsi="宋体"/>
                <w:sz w:val="18"/>
                <w:szCs w:val="18"/>
              </w:rPr>
            </w:pPr>
            <w:r>
              <w:rPr>
                <w:rFonts w:ascii="宋体" w:hAnsi="宋体" w:hint="eastAsia"/>
                <w:sz w:val="18"/>
                <w:szCs w:val="18"/>
              </w:rPr>
              <w:t>质量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1252C38" w14:textId="77777777" w:rsidR="00410C2D" w:rsidRDefault="00CC575F">
            <w:pPr>
              <w:jc w:val="center"/>
              <w:rPr>
                <w:rFonts w:ascii="宋体" w:hAnsi="宋体"/>
                <w:sz w:val="18"/>
                <w:szCs w:val="18"/>
              </w:rPr>
            </w:pPr>
            <w:r>
              <w:rPr>
                <w:rFonts w:ascii="宋体" w:hAnsi="宋体" w:hint="eastAsia"/>
                <w:sz w:val="18"/>
                <w:szCs w:val="18"/>
              </w:rPr>
              <w:t>台秤</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1A1E375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16360F8"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E2236EF"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21A22ED1" w14:textId="77777777" w:rsidR="00410C2D" w:rsidRDefault="00CC575F">
            <w:pPr>
              <w:jc w:val="center"/>
              <w:rPr>
                <w:rFonts w:ascii="宋体" w:hAnsi="宋体"/>
                <w:sz w:val="18"/>
                <w:szCs w:val="18"/>
              </w:rPr>
            </w:pPr>
            <w:r>
              <w:rPr>
                <w:rFonts w:ascii="宋体" w:hAnsi="宋体" w:hint="eastAsia"/>
                <w:sz w:val="18"/>
                <w:szCs w:val="18"/>
              </w:rPr>
              <w:t>流量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65EAC00C"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9D66812"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CF30E76"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C8BC942" w14:textId="77777777" w:rsidR="00410C2D" w:rsidRDefault="00410C2D">
            <w:pPr>
              <w:widowControl/>
              <w:jc w:val="left"/>
              <w:rPr>
                <w:rFonts w:ascii="宋体" w:hAnsi="宋体"/>
                <w:sz w:val="18"/>
                <w:szCs w:val="18"/>
              </w:rPr>
            </w:pP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9B4C78A" w14:textId="77777777" w:rsidR="00410C2D" w:rsidRDefault="00CC575F">
            <w:pPr>
              <w:jc w:val="center"/>
              <w:rPr>
                <w:rFonts w:ascii="宋体" w:hAnsi="宋体"/>
                <w:sz w:val="18"/>
                <w:szCs w:val="18"/>
              </w:rPr>
            </w:pPr>
            <w:r>
              <w:rPr>
                <w:rFonts w:ascii="宋体" w:hAnsi="宋体" w:hint="eastAsia"/>
                <w:sz w:val="18"/>
                <w:szCs w:val="18"/>
              </w:rPr>
              <w:t>槽液浓度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757B574" w14:textId="77777777" w:rsidR="00410C2D" w:rsidRDefault="00CC575F">
            <w:pPr>
              <w:jc w:val="center"/>
              <w:rPr>
                <w:rFonts w:ascii="宋体" w:hAnsi="宋体"/>
                <w:color w:val="C00000"/>
                <w:sz w:val="18"/>
                <w:szCs w:val="18"/>
              </w:rPr>
            </w:pPr>
            <w:r>
              <w:rPr>
                <w:rFonts w:ascii="宋体" w:hAnsi="宋体" w:hint="eastAsia"/>
                <w:sz w:val="18"/>
                <w:szCs w:val="18"/>
              </w:rPr>
              <w:t>移液管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1AD8DF16"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59F2F21"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37E7292"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4FE439A"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29742863" w14:textId="77777777" w:rsidR="00410C2D" w:rsidRDefault="00CC575F">
            <w:pPr>
              <w:jc w:val="center"/>
              <w:rPr>
                <w:rFonts w:ascii="宋体" w:hAnsi="宋体"/>
                <w:sz w:val="18"/>
                <w:szCs w:val="18"/>
              </w:rPr>
            </w:pPr>
            <w:r>
              <w:rPr>
                <w:rFonts w:ascii="宋体" w:hAnsi="宋体" w:hint="eastAsia"/>
                <w:sz w:val="18"/>
                <w:szCs w:val="18"/>
              </w:rPr>
              <w:t>吸耳球</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83E35B4"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16FED70A"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6DFDEAE"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56E7CF2"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3ABC318C" w14:textId="77777777" w:rsidR="00410C2D" w:rsidRDefault="00CC575F">
            <w:pPr>
              <w:jc w:val="center"/>
              <w:rPr>
                <w:rFonts w:ascii="宋体" w:hAnsi="宋体"/>
                <w:sz w:val="18"/>
                <w:szCs w:val="18"/>
              </w:rPr>
            </w:pPr>
            <w:r>
              <w:rPr>
                <w:rFonts w:ascii="宋体" w:hAnsi="宋体" w:hint="eastAsia"/>
                <w:sz w:val="18"/>
                <w:szCs w:val="18"/>
              </w:rPr>
              <w:t>滴定台</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0C59555"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0420693F"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98C6975"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AB68AA4"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37F186F3" w14:textId="77777777" w:rsidR="00410C2D" w:rsidRDefault="00CC575F">
            <w:pPr>
              <w:jc w:val="center"/>
              <w:rPr>
                <w:rFonts w:ascii="宋体" w:hAnsi="宋体"/>
                <w:sz w:val="18"/>
                <w:szCs w:val="18"/>
              </w:rPr>
            </w:pPr>
            <w:r>
              <w:rPr>
                <w:rFonts w:ascii="宋体" w:hAnsi="宋体" w:hint="eastAsia"/>
                <w:sz w:val="18"/>
                <w:szCs w:val="18"/>
              </w:rPr>
              <w:t>滴定管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47D2FC28"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297A1E0"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6A7239C6"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B1F615B"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3DE6C6A3" w14:textId="77777777" w:rsidR="00410C2D" w:rsidRDefault="00CC575F">
            <w:pPr>
              <w:jc w:val="center"/>
              <w:rPr>
                <w:rFonts w:ascii="宋体" w:hAnsi="宋体"/>
                <w:sz w:val="18"/>
                <w:szCs w:val="18"/>
              </w:rPr>
            </w:pPr>
            <w:r>
              <w:rPr>
                <w:rFonts w:ascii="宋体" w:hAnsi="宋体" w:hint="eastAsia"/>
                <w:sz w:val="18"/>
                <w:szCs w:val="18"/>
              </w:rPr>
              <w:t>锥形瓶</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595F283D"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30EAA618"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E29CF8F"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250CA234" w14:textId="77777777" w:rsidR="00410C2D" w:rsidRDefault="00CC575F">
            <w:pPr>
              <w:jc w:val="center"/>
              <w:rPr>
                <w:rFonts w:ascii="宋体" w:hAnsi="宋体"/>
                <w:sz w:val="18"/>
                <w:szCs w:val="18"/>
              </w:rPr>
            </w:pPr>
            <w:r>
              <w:rPr>
                <w:rFonts w:ascii="宋体" w:hAnsi="宋体" w:hint="eastAsia"/>
                <w:sz w:val="18"/>
                <w:szCs w:val="18"/>
              </w:rPr>
              <w:t>液位</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70B7651A" w14:textId="77777777" w:rsidR="00410C2D" w:rsidRDefault="00CC575F">
            <w:pPr>
              <w:jc w:val="center"/>
              <w:rPr>
                <w:rFonts w:ascii="宋体" w:hAnsi="宋体"/>
                <w:sz w:val="18"/>
                <w:szCs w:val="18"/>
              </w:rPr>
            </w:pPr>
            <w:r>
              <w:rPr>
                <w:rFonts w:ascii="宋体" w:hAnsi="宋体" w:hint="eastAsia"/>
                <w:sz w:val="18"/>
                <w:szCs w:val="18"/>
              </w:rPr>
              <w:t>液位计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46AE89D6"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2A8440B"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34F2A7E8" w14:textId="77777777" w:rsidR="00410C2D" w:rsidRDefault="00CC575F">
            <w:pPr>
              <w:jc w:val="center"/>
              <w:rPr>
                <w:rFonts w:ascii="宋体" w:hAnsi="宋体"/>
                <w:sz w:val="18"/>
                <w:szCs w:val="18"/>
              </w:rPr>
            </w:pPr>
            <w:r>
              <w:rPr>
                <w:rFonts w:ascii="宋体" w:hAnsi="宋体" w:hint="eastAsia"/>
                <w:sz w:val="18"/>
                <w:szCs w:val="18"/>
              </w:rPr>
              <w:t>碱性脱脂</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C204A2B" w14:textId="77777777" w:rsidR="00410C2D" w:rsidRDefault="00CC575F">
            <w:pPr>
              <w:jc w:val="center"/>
              <w:rPr>
                <w:rFonts w:ascii="宋体" w:hAnsi="宋体"/>
                <w:sz w:val="18"/>
                <w:szCs w:val="18"/>
              </w:rPr>
            </w:pPr>
            <w:r>
              <w:rPr>
                <w:rFonts w:ascii="宋体" w:hAnsi="宋体" w:hint="eastAsia"/>
                <w:sz w:val="18"/>
                <w:szCs w:val="18"/>
              </w:rPr>
              <w:t>温度</w:t>
            </w:r>
            <w:r>
              <w:rPr>
                <w:rFonts w:ascii="宋体" w:hAnsi="宋体" w:hint="eastAsia"/>
                <w:sz w:val="18"/>
                <w:szCs w:val="18"/>
                <w:vertAlign w:val="superscript"/>
              </w:rPr>
              <w:t>a</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DCA3A1F"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224A3A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DE67A18"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C47412C"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49C1364"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2A0DE6F"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008232E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D71F808"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DE69F79"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03809F25"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7865F06B"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9C5343D"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9D3DCDF"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84505BA"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4AF97A99" w14:textId="77777777" w:rsidR="00410C2D" w:rsidRDefault="00CC575F">
            <w:pPr>
              <w:jc w:val="center"/>
              <w:rPr>
                <w:rFonts w:ascii="宋体" w:hAnsi="宋体"/>
                <w:sz w:val="18"/>
                <w:szCs w:val="18"/>
              </w:rPr>
            </w:pPr>
            <w:r>
              <w:rPr>
                <w:rFonts w:ascii="宋体" w:hAnsi="宋体" w:hint="eastAsia"/>
                <w:sz w:val="18"/>
                <w:szCs w:val="18"/>
              </w:rPr>
              <w:t>质量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FE12B1A" w14:textId="77777777" w:rsidR="00410C2D" w:rsidRDefault="00CC575F">
            <w:pPr>
              <w:jc w:val="center"/>
              <w:rPr>
                <w:rFonts w:ascii="宋体" w:hAnsi="宋体"/>
                <w:sz w:val="18"/>
                <w:szCs w:val="18"/>
              </w:rPr>
            </w:pPr>
            <w:r>
              <w:rPr>
                <w:rFonts w:ascii="宋体" w:hAnsi="宋体" w:hint="eastAsia"/>
                <w:sz w:val="18"/>
                <w:szCs w:val="18"/>
              </w:rPr>
              <w:t>台秤</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5C3F7762"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2B3011E"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FCD0A91"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181B0EF5" w14:textId="77777777" w:rsidR="00410C2D" w:rsidRDefault="00CC575F">
            <w:pPr>
              <w:jc w:val="center"/>
              <w:rPr>
                <w:rFonts w:ascii="宋体" w:hAnsi="宋体"/>
                <w:sz w:val="18"/>
                <w:szCs w:val="18"/>
              </w:rPr>
            </w:pPr>
            <w:r>
              <w:rPr>
                <w:rFonts w:ascii="宋体" w:hAnsi="宋体" w:hint="eastAsia"/>
                <w:sz w:val="18"/>
                <w:szCs w:val="18"/>
              </w:rPr>
              <w:t>流量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61197BE8"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9B3683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D717830"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83EB9A3" w14:textId="77777777" w:rsidR="00410C2D" w:rsidRDefault="00410C2D">
            <w:pPr>
              <w:widowControl/>
              <w:jc w:val="left"/>
              <w:rPr>
                <w:rFonts w:ascii="宋体" w:hAnsi="宋体"/>
                <w:sz w:val="18"/>
                <w:szCs w:val="18"/>
              </w:rPr>
            </w:pP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9645E9B" w14:textId="77777777" w:rsidR="00410C2D" w:rsidRDefault="00CC575F">
            <w:pPr>
              <w:jc w:val="center"/>
              <w:rPr>
                <w:rFonts w:ascii="宋体" w:hAnsi="宋体"/>
                <w:sz w:val="18"/>
                <w:szCs w:val="18"/>
              </w:rPr>
            </w:pPr>
            <w:r>
              <w:rPr>
                <w:rFonts w:ascii="宋体" w:hAnsi="宋体" w:hint="eastAsia"/>
                <w:sz w:val="18"/>
                <w:szCs w:val="18"/>
              </w:rPr>
              <w:t>槽液浓度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A8E4995" w14:textId="77777777" w:rsidR="00410C2D" w:rsidRDefault="00CC575F">
            <w:pPr>
              <w:jc w:val="center"/>
              <w:rPr>
                <w:rFonts w:ascii="宋体" w:hAnsi="宋体"/>
                <w:color w:val="C00000"/>
                <w:sz w:val="18"/>
                <w:szCs w:val="18"/>
              </w:rPr>
            </w:pPr>
            <w:r>
              <w:rPr>
                <w:rFonts w:ascii="宋体" w:hAnsi="宋体" w:hint="eastAsia"/>
                <w:sz w:val="18"/>
                <w:szCs w:val="18"/>
              </w:rPr>
              <w:t>移液管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4FA9BAD6"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 xml:space="preserve">B/T </w:t>
            </w:r>
            <w:r>
              <w:rPr>
                <w:rFonts w:ascii="宋体" w:hAnsi="宋体"/>
                <w:sz w:val="18"/>
                <w:szCs w:val="18"/>
              </w:rPr>
              <w:t>601</w:t>
            </w:r>
            <w:r>
              <w:rPr>
                <w:rFonts w:ascii="宋体" w:hAnsi="宋体"/>
                <w:sz w:val="18"/>
                <w:szCs w:val="18"/>
              </w:rPr>
              <w:t>测量要求</w:t>
            </w:r>
          </w:p>
        </w:tc>
      </w:tr>
      <w:tr w:rsidR="00410C2D" w14:paraId="6B29D2AE"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51C981D"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5045FBB"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3D988E9" w14:textId="77777777" w:rsidR="00410C2D" w:rsidRDefault="00CC575F">
            <w:pPr>
              <w:jc w:val="center"/>
              <w:rPr>
                <w:rFonts w:ascii="宋体" w:hAnsi="宋体"/>
                <w:sz w:val="18"/>
                <w:szCs w:val="18"/>
              </w:rPr>
            </w:pPr>
            <w:r>
              <w:rPr>
                <w:rFonts w:ascii="宋体" w:hAnsi="宋体" w:hint="eastAsia"/>
                <w:sz w:val="18"/>
                <w:szCs w:val="18"/>
              </w:rPr>
              <w:t>滴定管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0B6635C7"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5AB783B6"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E8450AD"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517D33D"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2E0FB58F" w14:textId="77777777" w:rsidR="00410C2D" w:rsidRDefault="00CC575F">
            <w:pPr>
              <w:jc w:val="center"/>
              <w:rPr>
                <w:rFonts w:ascii="宋体" w:hAnsi="宋体"/>
                <w:sz w:val="18"/>
                <w:szCs w:val="18"/>
              </w:rPr>
            </w:pPr>
            <w:r>
              <w:rPr>
                <w:rFonts w:ascii="宋体" w:hAnsi="宋体" w:hint="eastAsia"/>
                <w:sz w:val="18"/>
                <w:szCs w:val="18"/>
              </w:rPr>
              <w:t>锥形瓶</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BB50618"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41ABFE69"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D44B169"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5F56F03F" w14:textId="77777777" w:rsidR="00410C2D" w:rsidRDefault="00CC575F">
            <w:pPr>
              <w:jc w:val="center"/>
              <w:rPr>
                <w:rFonts w:ascii="宋体" w:hAnsi="宋体"/>
                <w:sz w:val="18"/>
                <w:szCs w:val="18"/>
              </w:rPr>
            </w:pPr>
            <w:r>
              <w:rPr>
                <w:rFonts w:ascii="宋体" w:hAnsi="宋体" w:hint="eastAsia"/>
                <w:sz w:val="18"/>
                <w:szCs w:val="18"/>
              </w:rPr>
              <w:t>液位</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254B7854" w14:textId="77777777" w:rsidR="00410C2D" w:rsidRDefault="00CC575F">
            <w:pPr>
              <w:jc w:val="center"/>
              <w:rPr>
                <w:rFonts w:ascii="宋体" w:hAnsi="宋体"/>
                <w:sz w:val="18"/>
                <w:szCs w:val="18"/>
              </w:rPr>
            </w:pPr>
            <w:r>
              <w:rPr>
                <w:rFonts w:ascii="宋体" w:hAnsi="宋体" w:hint="eastAsia"/>
                <w:sz w:val="18"/>
                <w:szCs w:val="18"/>
              </w:rPr>
              <w:t>液位计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5B54076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7517103"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7E4BEABE" w14:textId="77777777" w:rsidR="00410C2D" w:rsidRDefault="00CC575F">
            <w:pPr>
              <w:jc w:val="center"/>
              <w:rPr>
                <w:rFonts w:ascii="宋体" w:hAnsi="宋体"/>
                <w:sz w:val="18"/>
                <w:szCs w:val="18"/>
              </w:rPr>
            </w:pPr>
            <w:r>
              <w:rPr>
                <w:rFonts w:ascii="宋体" w:hAnsi="宋体" w:hint="eastAsia"/>
                <w:sz w:val="18"/>
                <w:szCs w:val="18"/>
              </w:rPr>
              <w:t>抛光</w:t>
            </w: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41796ABE"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6A00CE44"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BF5FF57"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53D4250B"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A697A13"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7B7CF9A6"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48251D7"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168A546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C2DB626"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C9DF0FD"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2232D328" w14:textId="77777777" w:rsidR="00410C2D" w:rsidRDefault="00CC575F">
            <w:pPr>
              <w:jc w:val="center"/>
              <w:rPr>
                <w:rFonts w:ascii="宋体" w:hAnsi="宋体"/>
                <w:sz w:val="18"/>
                <w:szCs w:val="18"/>
              </w:rPr>
            </w:pPr>
            <w:r>
              <w:rPr>
                <w:rFonts w:ascii="宋体" w:hAnsi="宋体" w:hint="eastAsia"/>
                <w:sz w:val="18"/>
                <w:szCs w:val="18"/>
              </w:rPr>
              <w:t>质量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2DB76AF" w14:textId="77777777" w:rsidR="00410C2D" w:rsidRDefault="00CC575F">
            <w:pPr>
              <w:jc w:val="center"/>
              <w:rPr>
                <w:rFonts w:ascii="宋体" w:hAnsi="宋体"/>
                <w:sz w:val="18"/>
                <w:szCs w:val="18"/>
              </w:rPr>
            </w:pPr>
            <w:r>
              <w:rPr>
                <w:rFonts w:ascii="宋体" w:hAnsi="宋体" w:hint="eastAsia"/>
                <w:sz w:val="18"/>
                <w:szCs w:val="18"/>
              </w:rPr>
              <w:t>台秤</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0864C030"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5A5961F"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0B198F0"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5844ED74" w14:textId="77777777" w:rsidR="00410C2D" w:rsidRDefault="00CC575F">
            <w:pPr>
              <w:jc w:val="center"/>
              <w:rPr>
                <w:rFonts w:ascii="宋体" w:hAnsi="宋体"/>
                <w:sz w:val="18"/>
                <w:szCs w:val="18"/>
              </w:rPr>
            </w:pPr>
            <w:r>
              <w:rPr>
                <w:rFonts w:ascii="宋体" w:hAnsi="宋体" w:hint="eastAsia"/>
                <w:sz w:val="18"/>
                <w:szCs w:val="18"/>
              </w:rPr>
              <w:t>流量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675652CE"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5B3969A"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27F8043A" w14:textId="77777777">
        <w:trPr>
          <w:trHeight w:val="31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C7CE69F" w14:textId="77777777" w:rsidR="00410C2D" w:rsidRDefault="00410C2D">
            <w:pPr>
              <w:widowControl/>
              <w:jc w:val="left"/>
              <w:rPr>
                <w:rFonts w:ascii="宋体" w:hAnsi="宋体"/>
                <w:sz w:val="18"/>
                <w:szCs w:val="18"/>
              </w:rPr>
            </w:pP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EA846EB" w14:textId="77777777" w:rsidR="00410C2D" w:rsidRDefault="00CC575F">
            <w:pPr>
              <w:jc w:val="center"/>
              <w:rPr>
                <w:rFonts w:ascii="宋体" w:hAnsi="宋体"/>
                <w:sz w:val="18"/>
                <w:szCs w:val="18"/>
              </w:rPr>
            </w:pPr>
            <w:r>
              <w:rPr>
                <w:rFonts w:ascii="宋体" w:hAnsi="宋体" w:hint="eastAsia"/>
                <w:sz w:val="18"/>
                <w:szCs w:val="18"/>
              </w:rPr>
              <w:t>槽液浓度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38B56117" w14:textId="77777777" w:rsidR="00410C2D" w:rsidRDefault="00CC575F">
            <w:pPr>
              <w:jc w:val="center"/>
              <w:rPr>
                <w:rFonts w:ascii="宋体" w:hAnsi="宋体"/>
                <w:color w:val="C00000"/>
                <w:sz w:val="18"/>
                <w:szCs w:val="18"/>
              </w:rPr>
            </w:pPr>
            <w:r>
              <w:rPr>
                <w:rFonts w:ascii="宋体" w:hAnsi="宋体" w:hint="eastAsia"/>
                <w:sz w:val="18"/>
                <w:szCs w:val="18"/>
              </w:rPr>
              <w:t>移液管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15A8048"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53BE25A3" w14:textId="77777777">
        <w:trPr>
          <w:trHeight w:val="31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0C6F624"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BDDB173"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22ED51AF" w14:textId="77777777" w:rsidR="00410C2D" w:rsidRDefault="00CC575F">
            <w:pPr>
              <w:jc w:val="center"/>
              <w:rPr>
                <w:rFonts w:ascii="宋体" w:hAnsi="宋体"/>
                <w:sz w:val="18"/>
                <w:szCs w:val="18"/>
              </w:rPr>
            </w:pPr>
            <w:r>
              <w:rPr>
                <w:rFonts w:ascii="宋体" w:hAnsi="宋体" w:hint="eastAsia"/>
                <w:sz w:val="18"/>
                <w:szCs w:val="18"/>
              </w:rPr>
              <w:t>滴定管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0563764D"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52015DBF" w14:textId="77777777">
        <w:trPr>
          <w:trHeight w:val="31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0B6CADC"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F91424C"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2A9386C" w14:textId="77777777" w:rsidR="00410C2D" w:rsidRDefault="00CC575F">
            <w:pPr>
              <w:jc w:val="center"/>
              <w:rPr>
                <w:rFonts w:ascii="宋体" w:hAnsi="宋体"/>
                <w:sz w:val="18"/>
                <w:szCs w:val="18"/>
              </w:rPr>
            </w:pPr>
            <w:r>
              <w:rPr>
                <w:rFonts w:ascii="宋体" w:hAnsi="宋体" w:hint="eastAsia"/>
                <w:sz w:val="18"/>
                <w:szCs w:val="18"/>
              </w:rPr>
              <w:t>锥形瓶</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0E666C4"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0B7BAD95" w14:textId="77777777">
        <w:trPr>
          <w:trHeight w:val="31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9763BA2"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67DA881F" w14:textId="77777777" w:rsidR="00410C2D" w:rsidRDefault="00CC575F">
            <w:pPr>
              <w:jc w:val="center"/>
              <w:rPr>
                <w:rFonts w:ascii="宋体" w:hAnsi="宋体"/>
                <w:sz w:val="18"/>
                <w:szCs w:val="18"/>
              </w:rPr>
            </w:pPr>
            <w:r>
              <w:rPr>
                <w:rFonts w:ascii="宋体" w:hAnsi="宋体" w:hint="eastAsia"/>
                <w:sz w:val="18"/>
                <w:szCs w:val="18"/>
              </w:rPr>
              <w:t>液位</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5A4F809" w14:textId="77777777" w:rsidR="00410C2D" w:rsidRDefault="00CC575F">
            <w:pPr>
              <w:jc w:val="center"/>
              <w:rPr>
                <w:rFonts w:ascii="宋体" w:hAnsi="宋体"/>
                <w:sz w:val="18"/>
                <w:szCs w:val="18"/>
              </w:rPr>
            </w:pPr>
            <w:r>
              <w:rPr>
                <w:rFonts w:ascii="宋体" w:hAnsi="宋体" w:hint="eastAsia"/>
                <w:sz w:val="18"/>
                <w:szCs w:val="18"/>
              </w:rPr>
              <w:t>液位计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4CC44E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E9ED128"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2BEDCEF" w14:textId="77777777" w:rsidR="00410C2D" w:rsidRDefault="00CC575F">
            <w:pPr>
              <w:jc w:val="center"/>
              <w:rPr>
                <w:rFonts w:ascii="宋体" w:hAnsi="宋体"/>
                <w:sz w:val="18"/>
                <w:szCs w:val="18"/>
              </w:rPr>
            </w:pPr>
            <w:r>
              <w:rPr>
                <w:rFonts w:ascii="宋体" w:hAnsi="宋体" w:hint="eastAsia"/>
                <w:sz w:val="18"/>
                <w:szCs w:val="18"/>
              </w:rPr>
              <w:t>化学转化处理</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0F2E9252"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8B010EF"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5865CB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3ED13544"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DCAEA15"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C831FE3"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D6B35C2"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4FA3BB3"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2D86E555"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AF559A0"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317C4CDB"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89D3F9C"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139DF32E"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22870284"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B18BB82"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6EDE2498" w14:textId="77777777" w:rsidR="00410C2D" w:rsidRDefault="00CC575F">
            <w:pPr>
              <w:jc w:val="center"/>
              <w:rPr>
                <w:rFonts w:ascii="宋体" w:hAnsi="宋体"/>
                <w:sz w:val="18"/>
                <w:szCs w:val="18"/>
              </w:rPr>
            </w:pPr>
            <w:r>
              <w:rPr>
                <w:rFonts w:ascii="宋体" w:hAnsi="宋体" w:hint="eastAsia"/>
                <w:sz w:val="18"/>
                <w:szCs w:val="18"/>
              </w:rPr>
              <w:t>质量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B2EC82A" w14:textId="77777777" w:rsidR="00410C2D" w:rsidRDefault="00CC575F">
            <w:pPr>
              <w:jc w:val="center"/>
              <w:rPr>
                <w:rFonts w:ascii="宋体" w:hAnsi="宋体"/>
                <w:sz w:val="18"/>
                <w:szCs w:val="18"/>
              </w:rPr>
            </w:pPr>
            <w:r>
              <w:rPr>
                <w:rFonts w:ascii="宋体" w:hAnsi="宋体" w:hint="eastAsia"/>
                <w:sz w:val="18"/>
                <w:szCs w:val="18"/>
              </w:rPr>
              <w:t>台秤</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CC1D14B"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9792</w:t>
            </w:r>
            <w:r>
              <w:rPr>
                <w:rFonts w:ascii="宋体" w:hAnsi="宋体"/>
                <w:sz w:val="18"/>
                <w:szCs w:val="18"/>
              </w:rPr>
              <w:t>测量要求</w:t>
            </w:r>
          </w:p>
        </w:tc>
      </w:tr>
      <w:tr w:rsidR="00410C2D" w14:paraId="67EB6856"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0783462"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0E7E5072" w14:textId="77777777" w:rsidR="00410C2D" w:rsidRDefault="00CC575F">
            <w:pPr>
              <w:jc w:val="center"/>
              <w:rPr>
                <w:rFonts w:ascii="宋体" w:hAnsi="宋体"/>
                <w:sz w:val="18"/>
                <w:szCs w:val="18"/>
              </w:rPr>
            </w:pPr>
            <w:r>
              <w:rPr>
                <w:rFonts w:ascii="宋体" w:hAnsi="宋体" w:hint="eastAsia"/>
                <w:sz w:val="18"/>
                <w:szCs w:val="18"/>
              </w:rPr>
              <w:t>质量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EE0EBC6" w14:textId="77777777" w:rsidR="00410C2D" w:rsidRDefault="00CC575F">
            <w:pPr>
              <w:jc w:val="center"/>
              <w:rPr>
                <w:rFonts w:ascii="宋体" w:hAnsi="宋体"/>
                <w:sz w:val="18"/>
                <w:szCs w:val="18"/>
              </w:rPr>
            </w:pPr>
            <w:r>
              <w:rPr>
                <w:rFonts w:ascii="宋体" w:hAnsi="宋体" w:hint="eastAsia"/>
                <w:sz w:val="18"/>
                <w:szCs w:val="18"/>
              </w:rPr>
              <w:t>台秤</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5C1D3E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EBE8CBC"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D0E8B26"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41FD1DD3" w14:textId="77777777" w:rsidR="00410C2D" w:rsidRDefault="00CC575F">
            <w:pPr>
              <w:jc w:val="center"/>
              <w:rPr>
                <w:rFonts w:ascii="宋体" w:hAnsi="宋体"/>
                <w:sz w:val="18"/>
                <w:szCs w:val="18"/>
              </w:rPr>
            </w:pPr>
            <w:r>
              <w:rPr>
                <w:rFonts w:ascii="宋体" w:hAnsi="宋体" w:hint="eastAsia"/>
                <w:sz w:val="18"/>
                <w:szCs w:val="18"/>
              </w:rPr>
              <w:t>流量</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266E0C82" w14:textId="77777777" w:rsidR="00410C2D" w:rsidRDefault="00CC575F">
            <w:pPr>
              <w:jc w:val="center"/>
              <w:rPr>
                <w:rFonts w:ascii="宋体" w:hAnsi="宋体"/>
                <w:sz w:val="18"/>
                <w:szCs w:val="18"/>
              </w:rPr>
            </w:pPr>
            <w:r>
              <w:rPr>
                <w:rFonts w:ascii="宋体" w:hAnsi="宋体" w:hint="eastAsia"/>
                <w:sz w:val="18"/>
                <w:szCs w:val="18"/>
              </w:rPr>
              <w:t>浮子流量计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6E29D6F"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A6C7A6F"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F29C0DF" w14:textId="77777777" w:rsidR="00410C2D" w:rsidRDefault="00410C2D">
            <w:pPr>
              <w:widowControl/>
              <w:jc w:val="left"/>
              <w:rPr>
                <w:rFonts w:ascii="宋体" w:hAnsi="宋体"/>
                <w:sz w:val="18"/>
                <w:szCs w:val="18"/>
              </w:rPr>
            </w:pP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FD8E3CF" w14:textId="77777777" w:rsidR="00410C2D" w:rsidRDefault="00CC575F">
            <w:pPr>
              <w:jc w:val="center"/>
              <w:rPr>
                <w:rFonts w:ascii="宋体" w:hAnsi="宋体"/>
                <w:sz w:val="18"/>
                <w:szCs w:val="18"/>
              </w:rPr>
            </w:pPr>
            <w:r>
              <w:rPr>
                <w:rFonts w:ascii="宋体" w:hAnsi="宋体" w:hint="eastAsia"/>
                <w:sz w:val="18"/>
                <w:szCs w:val="18"/>
              </w:rPr>
              <w:t>槽液浓度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EA849E6" w14:textId="77777777" w:rsidR="00410C2D" w:rsidRDefault="00CC575F">
            <w:pPr>
              <w:jc w:val="center"/>
              <w:rPr>
                <w:rFonts w:ascii="宋体" w:hAnsi="宋体"/>
                <w:color w:val="C00000"/>
                <w:sz w:val="18"/>
                <w:szCs w:val="18"/>
              </w:rPr>
            </w:pPr>
            <w:r>
              <w:rPr>
                <w:rFonts w:ascii="宋体" w:hAnsi="宋体" w:hint="eastAsia"/>
                <w:sz w:val="18"/>
                <w:szCs w:val="18"/>
              </w:rPr>
              <w:t>移液管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927E442"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65F98517"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EA1F8F3"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6D8493D"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27E5D2A" w14:textId="77777777" w:rsidR="00410C2D" w:rsidRDefault="00CC575F">
            <w:pPr>
              <w:jc w:val="center"/>
              <w:rPr>
                <w:rFonts w:ascii="宋体" w:hAnsi="宋体"/>
                <w:sz w:val="18"/>
                <w:szCs w:val="18"/>
              </w:rPr>
            </w:pPr>
            <w:r>
              <w:rPr>
                <w:rFonts w:ascii="宋体" w:hAnsi="宋体" w:hint="eastAsia"/>
                <w:sz w:val="18"/>
                <w:szCs w:val="18"/>
              </w:rPr>
              <w:t>滴定管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44C8C9FB"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79B41484"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073AB35"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07BE0A6"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B663CB0" w14:textId="77777777" w:rsidR="00410C2D" w:rsidRDefault="00CC575F">
            <w:pPr>
              <w:jc w:val="center"/>
              <w:rPr>
                <w:rFonts w:ascii="宋体" w:hAnsi="宋体"/>
                <w:sz w:val="18"/>
                <w:szCs w:val="18"/>
              </w:rPr>
            </w:pPr>
            <w:r>
              <w:rPr>
                <w:rFonts w:ascii="宋体" w:hAnsi="宋体" w:hint="eastAsia"/>
                <w:sz w:val="18"/>
                <w:szCs w:val="18"/>
              </w:rPr>
              <w:t>锥形瓶</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C32F37E" w14:textId="77777777" w:rsidR="00410C2D" w:rsidRDefault="00CC575F">
            <w:pPr>
              <w:jc w:val="center"/>
              <w:rPr>
                <w:rFonts w:ascii="宋体" w:hAnsi="宋体"/>
                <w:sz w:val="18"/>
                <w:szCs w:val="18"/>
              </w:rPr>
            </w:pPr>
            <w:r>
              <w:rPr>
                <w:rFonts w:ascii="宋体" w:hAnsi="宋体"/>
                <w:sz w:val="18"/>
                <w:szCs w:val="18"/>
              </w:rPr>
              <w:t>方法标准</w:t>
            </w:r>
            <w:r>
              <w:rPr>
                <w:rFonts w:ascii="宋体" w:hAnsi="宋体" w:hint="eastAsia"/>
                <w:sz w:val="18"/>
                <w:szCs w:val="18"/>
              </w:rPr>
              <w:t>G</w:t>
            </w:r>
            <w:r>
              <w:rPr>
                <w:rFonts w:ascii="宋体" w:hAnsi="宋体"/>
                <w:sz w:val="18"/>
                <w:szCs w:val="18"/>
              </w:rPr>
              <w:t>B/T 601</w:t>
            </w:r>
            <w:r>
              <w:rPr>
                <w:rFonts w:ascii="宋体" w:hAnsi="宋体"/>
                <w:sz w:val="18"/>
                <w:szCs w:val="18"/>
              </w:rPr>
              <w:t>测量要求</w:t>
            </w:r>
          </w:p>
        </w:tc>
      </w:tr>
      <w:tr w:rsidR="00410C2D" w14:paraId="06AA21F0"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C8413F4"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41FE1ED4" w14:textId="77777777" w:rsidR="00410C2D" w:rsidRDefault="00CC575F">
            <w:pPr>
              <w:jc w:val="center"/>
              <w:rPr>
                <w:rFonts w:ascii="宋体" w:hAnsi="宋体"/>
                <w:sz w:val="18"/>
                <w:szCs w:val="18"/>
              </w:rPr>
            </w:pPr>
            <w:r>
              <w:rPr>
                <w:rFonts w:ascii="宋体" w:hAnsi="宋体" w:hint="eastAsia"/>
                <w:sz w:val="18"/>
                <w:szCs w:val="18"/>
              </w:rPr>
              <w:t>液位</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CF184C7" w14:textId="77777777" w:rsidR="00410C2D" w:rsidRDefault="00CC575F">
            <w:pPr>
              <w:jc w:val="center"/>
              <w:rPr>
                <w:rFonts w:ascii="宋体" w:hAnsi="宋体"/>
                <w:sz w:val="18"/>
                <w:szCs w:val="18"/>
              </w:rPr>
            </w:pPr>
            <w:r>
              <w:rPr>
                <w:rFonts w:ascii="宋体" w:hAnsi="宋体" w:hint="eastAsia"/>
                <w:sz w:val="18"/>
                <w:szCs w:val="18"/>
              </w:rPr>
              <w:t>液位计</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87FB75C"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72FFB72"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47E49BAD" w14:textId="77777777" w:rsidR="00410C2D" w:rsidRDefault="00CC575F">
            <w:pPr>
              <w:jc w:val="center"/>
              <w:rPr>
                <w:rFonts w:ascii="宋体" w:hAnsi="宋体"/>
                <w:sz w:val="18"/>
                <w:szCs w:val="18"/>
              </w:rPr>
            </w:pPr>
            <w:r>
              <w:rPr>
                <w:rFonts w:ascii="宋体" w:hAnsi="宋体" w:hint="eastAsia"/>
                <w:sz w:val="18"/>
                <w:szCs w:val="18"/>
              </w:rPr>
              <w:t>烘干</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8350B20"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5F884D9"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A0D3179"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7602DFC"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6CE346F"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1FBE4F02"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62E9BA8B"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BA656E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4601BF8B"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FD10F7D"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524BFA76"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7D468B8"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AC22B3E"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24CC9DF"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4C1DFF0D" w14:textId="77777777" w:rsidR="00410C2D" w:rsidRDefault="00CC575F">
            <w:pPr>
              <w:jc w:val="center"/>
              <w:rPr>
                <w:rFonts w:ascii="宋体" w:hAnsi="宋体"/>
                <w:sz w:val="18"/>
                <w:szCs w:val="18"/>
              </w:rPr>
            </w:pPr>
            <w:r>
              <w:rPr>
                <w:rFonts w:ascii="宋体" w:hAnsi="宋体" w:hint="eastAsia"/>
                <w:sz w:val="18"/>
                <w:szCs w:val="18"/>
              </w:rPr>
              <w:t>涂装</w:t>
            </w: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35CE8178"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E49BA13" w14:textId="77777777" w:rsidR="00410C2D" w:rsidRDefault="00CC575F">
            <w:pPr>
              <w:jc w:val="center"/>
              <w:rPr>
                <w:rFonts w:ascii="宋体" w:hAnsi="宋体"/>
                <w:sz w:val="18"/>
                <w:szCs w:val="18"/>
              </w:rPr>
            </w:pPr>
            <w:r>
              <w:rPr>
                <w:rFonts w:ascii="宋体" w:hAnsi="宋体" w:hint="eastAsia"/>
                <w:sz w:val="18"/>
                <w:szCs w:val="18"/>
              </w:rPr>
              <w:t>温湿度表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D7450CD"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74B81F3D"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E96487"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42C253E7" w14:textId="77777777" w:rsidR="00410C2D" w:rsidRDefault="00CC575F">
            <w:pPr>
              <w:jc w:val="center"/>
              <w:rPr>
                <w:rFonts w:ascii="宋体" w:hAnsi="宋体"/>
                <w:sz w:val="18"/>
                <w:szCs w:val="18"/>
              </w:rPr>
            </w:pPr>
            <w:r>
              <w:rPr>
                <w:rFonts w:ascii="宋体" w:hAnsi="宋体" w:hint="eastAsia"/>
                <w:sz w:val="18"/>
                <w:szCs w:val="18"/>
              </w:rPr>
              <w:t>湿度</w:t>
            </w:r>
          </w:p>
        </w:tc>
        <w:tc>
          <w:tcPr>
            <w:tcW w:w="244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4199BFC" w14:textId="77777777" w:rsidR="00410C2D" w:rsidRDefault="00410C2D">
            <w:pPr>
              <w:widowControl/>
              <w:jc w:val="left"/>
              <w:rPr>
                <w:rFonts w:ascii="宋体" w:hAnsi="宋体"/>
                <w:sz w:val="18"/>
                <w:szCs w:val="18"/>
              </w:rPr>
            </w:pPr>
          </w:p>
        </w:tc>
        <w:tc>
          <w:tcPr>
            <w:tcW w:w="2962" w:type="dxa"/>
            <w:tcBorders>
              <w:top w:val="single" w:sz="6" w:space="0" w:color="auto"/>
              <w:left w:val="single" w:sz="6" w:space="0" w:color="auto"/>
              <w:bottom w:val="single" w:sz="6" w:space="0" w:color="auto"/>
              <w:right w:val="single" w:sz="6" w:space="0" w:color="auto"/>
            </w:tcBorders>
            <w:shd w:val="clear" w:color="auto" w:fill="auto"/>
            <w:vAlign w:val="center"/>
          </w:tcPr>
          <w:p w14:paraId="5581EEEF" w14:textId="77777777" w:rsidR="00410C2D" w:rsidRDefault="00CC575F">
            <w:pPr>
              <w:widowControl/>
              <w:jc w:val="center"/>
              <w:rPr>
                <w:rFonts w:ascii="宋体" w:hAnsi="宋体"/>
                <w:sz w:val="18"/>
                <w:szCs w:val="18"/>
              </w:rPr>
            </w:pPr>
            <w:r>
              <w:rPr>
                <w:rFonts w:ascii="宋体" w:hAnsi="宋体"/>
                <w:sz w:val="18"/>
                <w:szCs w:val="18"/>
              </w:rPr>
              <w:t>工艺规范要求</w:t>
            </w:r>
          </w:p>
        </w:tc>
      </w:tr>
      <w:tr w:rsidR="00410C2D" w14:paraId="2516231C"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6934DE3"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6C1FD880" w14:textId="77777777" w:rsidR="00410C2D" w:rsidRDefault="00CC575F">
            <w:pPr>
              <w:jc w:val="center"/>
              <w:rPr>
                <w:rFonts w:ascii="宋体" w:hAnsi="宋体"/>
                <w:sz w:val="18"/>
                <w:szCs w:val="18"/>
              </w:rPr>
            </w:pPr>
            <w:r>
              <w:rPr>
                <w:rFonts w:ascii="宋体" w:hAnsi="宋体" w:hint="eastAsia"/>
                <w:sz w:val="18"/>
                <w:szCs w:val="18"/>
              </w:rPr>
              <w:t>电流</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CC19AF1" w14:textId="77777777" w:rsidR="00410C2D" w:rsidRDefault="00CC575F">
            <w:pPr>
              <w:jc w:val="center"/>
              <w:rPr>
                <w:rFonts w:ascii="宋体" w:hAnsi="宋体"/>
                <w:sz w:val="18"/>
                <w:szCs w:val="18"/>
              </w:rPr>
            </w:pPr>
            <w:r>
              <w:rPr>
                <w:rFonts w:ascii="宋体" w:hAnsi="宋体" w:hint="eastAsia"/>
                <w:sz w:val="18"/>
                <w:szCs w:val="18"/>
              </w:rPr>
              <w:t>电流表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4A61CD84"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3D0D98E"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5D4DC110"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0AF45F21" w14:textId="77777777" w:rsidR="00410C2D" w:rsidRDefault="00CC575F">
            <w:pPr>
              <w:jc w:val="center"/>
              <w:rPr>
                <w:rFonts w:ascii="宋体" w:hAnsi="宋体"/>
                <w:sz w:val="18"/>
                <w:szCs w:val="18"/>
              </w:rPr>
            </w:pPr>
            <w:r>
              <w:rPr>
                <w:rFonts w:ascii="宋体" w:hAnsi="宋体" w:hint="eastAsia"/>
                <w:sz w:val="18"/>
                <w:szCs w:val="18"/>
              </w:rPr>
              <w:t>电压</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5BF22012" w14:textId="77777777" w:rsidR="00410C2D" w:rsidRDefault="00CC575F">
            <w:pPr>
              <w:jc w:val="center"/>
              <w:rPr>
                <w:rFonts w:ascii="宋体" w:hAnsi="宋体"/>
                <w:sz w:val="18"/>
                <w:szCs w:val="18"/>
              </w:rPr>
            </w:pPr>
            <w:r>
              <w:rPr>
                <w:rFonts w:ascii="宋体" w:hAnsi="宋体" w:hint="eastAsia"/>
                <w:sz w:val="18"/>
                <w:szCs w:val="18"/>
              </w:rPr>
              <w:t>电压表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72C53D62"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98F6827" w14:textId="77777777">
        <w:trPr>
          <w:trHeight w:val="27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E36E74A"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2B53DF65" w14:textId="77777777" w:rsidR="00410C2D" w:rsidRDefault="00CC575F">
            <w:pPr>
              <w:jc w:val="center"/>
              <w:rPr>
                <w:rFonts w:ascii="宋体" w:hAnsi="宋体"/>
                <w:sz w:val="18"/>
                <w:szCs w:val="18"/>
              </w:rPr>
            </w:pPr>
            <w:r>
              <w:rPr>
                <w:rFonts w:ascii="宋体" w:hAnsi="宋体" w:hint="eastAsia"/>
                <w:sz w:val="18"/>
                <w:szCs w:val="18"/>
              </w:rPr>
              <w:t>风压</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BADF38B" w14:textId="77777777" w:rsidR="00410C2D" w:rsidRDefault="00CC575F">
            <w:pPr>
              <w:jc w:val="center"/>
              <w:rPr>
                <w:rFonts w:ascii="宋体" w:hAnsi="宋体"/>
                <w:sz w:val="18"/>
                <w:szCs w:val="18"/>
              </w:rPr>
            </w:pPr>
            <w:r>
              <w:rPr>
                <w:rFonts w:ascii="宋体" w:hAnsi="宋体" w:hint="eastAsia"/>
                <w:sz w:val="18"/>
                <w:szCs w:val="18"/>
              </w:rPr>
              <w:t>气压表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B64EAC5"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69E5DF3B" w14:textId="77777777">
        <w:trPr>
          <w:trHeight w:val="340"/>
          <w:jc w:val="center"/>
        </w:trPr>
        <w:tc>
          <w:tcPr>
            <w:tcW w:w="1393"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2D9B58E4" w14:textId="77777777" w:rsidR="00410C2D" w:rsidRDefault="00CC575F">
            <w:pPr>
              <w:jc w:val="center"/>
              <w:rPr>
                <w:rFonts w:ascii="宋体" w:hAnsi="宋体"/>
                <w:sz w:val="18"/>
                <w:szCs w:val="18"/>
              </w:rPr>
            </w:pPr>
            <w:r>
              <w:rPr>
                <w:rFonts w:ascii="宋体" w:hAnsi="宋体" w:hint="eastAsia"/>
                <w:sz w:val="18"/>
                <w:szCs w:val="18"/>
              </w:rPr>
              <w:t>固化</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3BADE990" w14:textId="77777777" w:rsidR="00410C2D" w:rsidRDefault="00CC575F">
            <w:pPr>
              <w:jc w:val="center"/>
              <w:rPr>
                <w:rFonts w:ascii="宋体" w:hAnsi="宋体"/>
                <w:sz w:val="18"/>
                <w:szCs w:val="18"/>
              </w:rPr>
            </w:pPr>
            <w:r>
              <w:rPr>
                <w:rFonts w:ascii="宋体" w:hAnsi="宋体" w:hint="eastAsia"/>
                <w:sz w:val="18"/>
                <w:szCs w:val="18"/>
              </w:rPr>
              <w:t>温度</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19E5FEC6" w14:textId="77777777" w:rsidR="00410C2D" w:rsidRDefault="00CC575F">
            <w:pPr>
              <w:jc w:val="center"/>
              <w:rPr>
                <w:rFonts w:ascii="宋体" w:hAnsi="宋体"/>
                <w:sz w:val="18"/>
                <w:szCs w:val="18"/>
              </w:rPr>
            </w:pPr>
            <w:r>
              <w:rPr>
                <w:rFonts w:ascii="宋体" w:hAnsi="宋体" w:hint="eastAsia"/>
                <w:sz w:val="18"/>
                <w:szCs w:val="18"/>
              </w:rPr>
              <w:t>温度显示仪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276BB405"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0B96CD44"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2B1DC36" w14:textId="77777777" w:rsidR="00410C2D" w:rsidRDefault="00410C2D">
            <w:pPr>
              <w:widowControl/>
              <w:jc w:val="left"/>
              <w:rPr>
                <w:rFonts w:ascii="宋体" w:hAnsi="宋体"/>
                <w:sz w:val="18"/>
                <w:szCs w:val="18"/>
              </w:rPr>
            </w:pPr>
          </w:p>
        </w:tc>
        <w:tc>
          <w:tcPr>
            <w:tcW w:w="159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C59CE2B" w14:textId="77777777" w:rsidR="00410C2D" w:rsidRDefault="00410C2D">
            <w:pPr>
              <w:widowControl/>
              <w:jc w:val="left"/>
              <w:rPr>
                <w:rFonts w:ascii="宋体" w:hAnsi="宋体"/>
                <w:sz w:val="18"/>
                <w:szCs w:val="18"/>
              </w:rPr>
            </w:pP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4C473D8F" w14:textId="77777777" w:rsidR="00410C2D" w:rsidRDefault="00CC575F">
            <w:pPr>
              <w:jc w:val="center"/>
              <w:rPr>
                <w:rFonts w:ascii="宋体" w:hAnsi="宋体"/>
                <w:sz w:val="18"/>
                <w:szCs w:val="18"/>
              </w:rPr>
            </w:pPr>
            <w:r>
              <w:rPr>
                <w:rFonts w:ascii="宋体" w:hAnsi="宋体" w:hint="eastAsia"/>
                <w:sz w:val="18"/>
                <w:szCs w:val="18"/>
              </w:rPr>
              <w:t>温度控制仪</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64116D31" w14:textId="77777777" w:rsidR="00410C2D" w:rsidRDefault="00CC575F">
            <w:pPr>
              <w:jc w:val="center"/>
              <w:rPr>
                <w:rFonts w:ascii="宋体" w:hAnsi="宋体"/>
                <w:sz w:val="18"/>
                <w:szCs w:val="18"/>
              </w:rPr>
            </w:pPr>
            <w:r>
              <w:rPr>
                <w:rFonts w:ascii="宋体" w:hAnsi="宋体"/>
                <w:sz w:val="18"/>
                <w:szCs w:val="18"/>
              </w:rPr>
              <w:t>工艺规范要求</w:t>
            </w:r>
          </w:p>
        </w:tc>
      </w:tr>
      <w:tr w:rsidR="00410C2D" w14:paraId="1A392490" w14:textId="77777777">
        <w:trPr>
          <w:trHeight w:val="340"/>
          <w:jc w:val="center"/>
        </w:trPr>
        <w:tc>
          <w:tcPr>
            <w:tcW w:w="13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34D62BA" w14:textId="77777777" w:rsidR="00410C2D" w:rsidRDefault="00410C2D">
            <w:pPr>
              <w:widowControl/>
              <w:jc w:val="left"/>
              <w:rPr>
                <w:rFonts w:ascii="宋体" w:hAnsi="宋体"/>
                <w:sz w:val="18"/>
                <w:szCs w:val="18"/>
              </w:rPr>
            </w:pPr>
          </w:p>
        </w:tc>
        <w:tc>
          <w:tcPr>
            <w:tcW w:w="1590" w:type="dxa"/>
            <w:tcBorders>
              <w:top w:val="single" w:sz="6" w:space="0" w:color="auto"/>
              <w:left w:val="single" w:sz="6" w:space="0" w:color="auto"/>
              <w:bottom w:val="single" w:sz="6" w:space="0" w:color="auto"/>
              <w:right w:val="single" w:sz="6" w:space="0" w:color="auto"/>
            </w:tcBorders>
            <w:shd w:val="clear" w:color="auto" w:fill="FFFFFF"/>
            <w:vAlign w:val="center"/>
          </w:tcPr>
          <w:p w14:paraId="3AD135D0" w14:textId="77777777" w:rsidR="00410C2D" w:rsidRDefault="00CC575F">
            <w:pPr>
              <w:jc w:val="center"/>
              <w:rPr>
                <w:rFonts w:ascii="宋体" w:hAnsi="宋体"/>
                <w:sz w:val="18"/>
                <w:szCs w:val="18"/>
              </w:rPr>
            </w:pPr>
            <w:r>
              <w:rPr>
                <w:rFonts w:ascii="宋体" w:hAnsi="宋体" w:hint="eastAsia"/>
                <w:sz w:val="18"/>
                <w:szCs w:val="18"/>
              </w:rPr>
              <w:t>时间</w:t>
            </w:r>
          </w:p>
        </w:tc>
        <w:tc>
          <w:tcPr>
            <w:tcW w:w="2444" w:type="dxa"/>
            <w:tcBorders>
              <w:top w:val="single" w:sz="6" w:space="0" w:color="auto"/>
              <w:left w:val="single" w:sz="6" w:space="0" w:color="auto"/>
              <w:bottom w:val="single" w:sz="6" w:space="0" w:color="auto"/>
              <w:right w:val="single" w:sz="6" w:space="0" w:color="auto"/>
            </w:tcBorders>
            <w:shd w:val="clear" w:color="auto" w:fill="FFFFFF"/>
            <w:vAlign w:val="center"/>
          </w:tcPr>
          <w:p w14:paraId="070A47E7" w14:textId="77777777" w:rsidR="00410C2D" w:rsidRDefault="00CC575F">
            <w:pPr>
              <w:jc w:val="center"/>
              <w:rPr>
                <w:rFonts w:ascii="宋体" w:hAnsi="宋体"/>
                <w:sz w:val="18"/>
                <w:szCs w:val="18"/>
              </w:rPr>
            </w:pPr>
            <w:r>
              <w:rPr>
                <w:rFonts w:ascii="宋体" w:hAnsi="宋体" w:hint="eastAsia"/>
                <w:sz w:val="18"/>
                <w:szCs w:val="18"/>
              </w:rPr>
              <w:t>计时器</w:t>
            </w:r>
          </w:p>
        </w:tc>
        <w:tc>
          <w:tcPr>
            <w:tcW w:w="2962" w:type="dxa"/>
            <w:tcBorders>
              <w:top w:val="single" w:sz="6" w:space="0" w:color="auto"/>
              <w:left w:val="single" w:sz="6" w:space="0" w:color="auto"/>
              <w:bottom w:val="single" w:sz="6" w:space="0" w:color="auto"/>
              <w:right w:val="single" w:sz="6" w:space="0" w:color="auto"/>
            </w:tcBorders>
            <w:shd w:val="clear" w:color="auto" w:fill="FFFFFF"/>
            <w:vAlign w:val="center"/>
          </w:tcPr>
          <w:p w14:paraId="30752C81" w14:textId="77777777" w:rsidR="00410C2D" w:rsidRDefault="00CC575F">
            <w:pPr>
              <w:jc w:val="center"/>
              <w:rPr>
                <w:rFonts w:ascii="宋体" w:hAnsi="宋体"/>
                <w:sz w:val="18"/>
                <w:szCs w:val="18"/>
              </w:rPr>
            </w:pPr>
            <w:r>
              <w:rPr>
                <w:rFonts w:ascii="宋体" w:hAnsi="宋体"/>
                <w:sz w:val="18"/>
                <w:szCs w:val="18"/>
              </w:rPr>
              <w:t>工艺规范要求</w:t>
            </w:r>
          </w:p>
        </w:tc>
      </w:tr>
    </w:tbl>
    <w:p w14:paraId="1D3C57AB" w14:textId="77777777" w:rsidR="00410C2D" w:rsidRDefault="00410C2D">
      <w:pPr>
        <w:widowControl/>
        <w:spacing w:beforeLines="50" w:before="156" w:afterLines="50" w:after="156" w:line="320" w:lineRule="exact"/>
        <w:outlineLvl w:val="2"/>
        <w:rPr>
          <w:rFonts w:hAnsi="宋体"/>
        </w:rPr>
      </w:pPr>
    </w:p>
    <w:p w14:paraId="2EFC0D2B" w14:textId="77777777" w:rsidR="00410C2D" w:rsidRDefault="00CC575F">
      <w:pPr>
        <w:jc w:val="center"/>
        <w:rPr>
          <w:rFonts w:ascii="黑体" w:eastAsia="黑体" w:hAnsi="黑体"/>
        </w:rPr>
      </w:pPr>
      <w:r>
        <w:rPr>
          <w:rFonts w:ascii="黑体" w:eastAsia="黑体" w:hAnsi="黑体" w:hint="eastAsia"/>
        </w:rPr>
        <w:t>表</w:t>
      </w:r>
      <w:r>
        <w:rPr>
          <w:rFonts w:ascii="黑体" w:eastAsia="黑体" w:hAnsi="黑体" w:hint="eastAsia"/>
        </w:rPr>
        <w:t>1</w:t>
      </w:r>
      <w:r>
        <w:rPr>
          <w:rFonts w:ascii="黑体" w:eastAsia="黑体" w:hAnsi="黑体"/>
        </w:rPr>
        <w:t>1</w:t>
      </w:r>
      <w:r>
        <w:rPr>
          <w:rFonts w:ascii="黑体" w:eastAsia="黑体" w:hAnsi="黑体" w:hint="eastAsia"/>
        </w:rPr>
        <w:t>表面处理（辊涂）检验、测量设和试验测设备配备</w:t>
      </w:r>
    </w:p>
    <w:p w14:paraId="1692007E" w14:textId="77777777" w:rsidR="00410C2D" w:rsidRDefault="00410C2D">
      <w:pPr>
        <w:tabs>
          <w:tab w:val="left" w:pos="282"/>
        </w:tabs>
        <w:rPr>
          <w:rFonts w:ascii="黑体" w:eastAsia="黑体" w:hAnsi="黑体"/>
          <w:bCs/>
          <w:sz w:val="24"/>
        </w:rPr>
      </w:pPr>
    </w:p>
    <w:tbl>
      <w:tblPr>
        <w:tblW w:w="4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03"/>
        <w:gridCol w:w="1656"/>
        <w:gridCol w:w="1853"/>
        <w:gridCol w:w="2802"/>
      </w:tblGrid>
      <w:tr w:rsidR="00410C2D" w14:paraId="60F8E728" w14:textId="77777777">
        <w:trPr>
          <w:trHeight w:val="454"/>
          <w:jc w:val="center"/>
        </w:trPr>
        <w:tc>
          <w:tcPr>
            <w:tcW w:w="3757" w:type="dxa"/>
            <w:gridSpan w:val="2"/>
            <w:vMerge w:val="restart"/>
            <w:tcBorders>
              <w:top w:val="single" w:sz="12" w:space="0" w:color="auto"/>
              <w:left w:val="single" w:sz="12" w:space="0" w:color="auto"/>
              <w:right w:val="single" w:sz="6" w:space="0" w:color="auto"/>
            </w:tcBorders>
            <w:shd w:val="clear" w:color="auto" w:fill="FFFFFF"/>
            <w:vAlign w:val="center"/>
          </w:tcPr>
          <w:p w14:paraId="7A299B64" w14:textId="77777777" w:rsidR="00410C2D" w:rsidRDefault="00CC575F">
            <w:pPr>
              <w:jc w:val="center"/>
              <w:rPr>
                <w:rFonts w:ascii="宋体" w:hAnsi="宋体"/>
                <w:sz w:val="18"/>
                <w:szCs w:val="18"/>
              </w:rPr>
            </w:pPr>
            <w:ins w:id="641" w:author="lenovo" w:date="2022-10-24T11:30:00Z">
              <w:r>
                <w:rPr>
                  <w:rFonts w:ascii="宋体" w:hAnsi="宋体" w:hint="eastAsia"/>
                  <w:sz w:val="18"/>
                  <w:szCs w:val="18"/>
                </w:rPr>
                <w:t>检测项目</w:t>
              </w:r>
            </w:ins>
          </w:p>
        </w:tc>
        <w:tc>
          <w:tcPr>
            <w:tcW w:w="4653" w:type="dxa"/>
            <w:gridSpan w:val="2"/>
            <w:tcBorders>
              <w:top w:val="single" w:sz="12" w:space="0" w:color="auto"/>
              <w:left w:val="single" w:sz="6" w:space="0" w:color="auto"/>
              <w:bottom w:val="single" w:sz="6" w:space="0" w:color="auto"/>
              <w:right w:val="single" w:sz="6" w:space="0" w:color="auto"/>
            </w:tcBorders>
            <w:shd w:val="clear" w:color="auto" w:fill="FFFFFF"/>
            <w:vAlign w:val="center"/>
          </w:tcPr>
          <w:p w14:paraId="293B3F52" w14:textId="77777777" w:rsidR="00410C2D" w:rsidRDefault="00CC575F">
            <w:pPr>
              <w:jc w:val="center"/>
              <w:rPr>
                <w:rFonts w:ascii="宋体" w:hAnsi="宋体"/>
                <w:sz w:val="18"/>
                <w:szCs w:val="18"/>
              </w:rPr>
            </w:pPr>
            <w:ins w:id="642" w:author="lenovo" w:date="2022-10-24T11:30:00Z">
              <w:r>
                <w:rPr>
                  <w:rFonts w:ascii="宋体" w:hAnsi="宋体" w:hint="eastAsia"/>
                  <w:sz w:val="18"/>
                  <w:szCs w:val="18"/>
                </w:rPr>
                <w:t>检验、测量、试验设备</w:t>
              </w:r>
            </w:ins>
          </w:p>
        </w:tc>
      </w:tr>
      <w:tr w:rsidR="00410C2D" w14:paraId="5A0C2829" w14:textId="77777777">
        <w:trPr>
          <w:trHeight w:val="454"/>
          <w:jc w:val="center"/>
        </w:trPr>
        <w:tc>
          <w:tcPr>
            <w:tcW w:w="3757" w:type="dxa"/>
            <w:gridSpan w:val="2"/>
            <w:vMerge/>
            <w:tcBorders>
              <w:left w:val="single" w:sz="12" w:space="0" w:color="auto"/>
              <w:bottom w:val="single" w:sz="6" w:space="0" w:color="auto"/>
              <w:right w:val="single" w:sz="6" w:space="0" w:color="auto"/>
            </w:tcBorders>
            <w:shd w:val="clear" w:color="auto" w:fill="FFFFFF"/>
            <w:vAlign w:val="center"/>
          </w:tcPr>
          <w:p w14:paraId="47C8D67A" w14:textId="77777777" w:rsidR="00410C2D" w:rsidRDefault="00410C2D">
            <w:pPr>
              <w:jc w:val="center"/>
              <w:rPr>
                <w:rFonts w:ascii="宋体" w:hAnsi="宋体"/>
                <w:sz w:val="18"/>
                <w:szCs w:val="18"/>
              </w:rPr>
            </w:pPr>
          </w:p>
        </w:tc>
        <w:tc>
          <w:tcPr>
            <w:tcW w:w="1852" w:type="dxa"/>
            <w:tcBorders>
              <w:top w:val="single" w:sz="12" w:space="0" w:color="auto"/>
              <w:left w:val="single" w:sz="6" w:space="0" w:color="auto"/>
              <w:bottom w:val="single" w:sz="6" w:space="0" w:color="auto"/>
              <w:right w:val="single" w:sz="6" w:space="0" w:color="auto"/>
            </w:tcBorders>
            <w:shd w:val="clear" w:color="auto" w:fill="FFFFFF"/>
            <w:vAlign w:val="center"/>
          </w:tcPr>
          <w:p w14:paraId="7ED8E434" w14:textId="77777777" w:rsidR="00410C2D" w:rsidRDefault="00CC575F">
            <w:pPr>
              <w:jc w:val="center"/>
              <w:rPr>
                <w:ins w:id="643" w:author="lenovo" w:date="2022-10-24T11:30:00Z"/>
                <w:rFonts w:ascii="宋体" w:hAnsi="宋体"/>
                <w:sz w:val="18"/>
                <w:szCs w:val="18"/>
                <w:lang w:val="zh-TW"/>
              </w:rPr>
            </w:pPr>
            <w:ins w:id="644"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801" w:type="dxa"/>
            <w:tcBorders>
              <w:top w:val="single" w:sz="12" w:space="0" w:color="auto"/>
              <w:left w:val="single" w:sz="6" w:space="0" w:color="auto"/>
              <w:bottom w:val="single" w:sz="6" w:space="0" w:color="auto"/>
              <w:right w:val="single" w:sz="6" w:space="0" w:color="auto"/>
            </w:tcBorders>
            <w:shd w:val="clear" w:color="auto" w:fill="FFFFFF"/>
            <w:vAlign w:val="center"/>
          </w:tcPr>
          <w:p w14:paraId="61B78F95" w14:textId="77777777" w:rsidR="00410C2D" w:rsidRDefault="00CC575F">
            <w:pPr>
              <w:jc w:val="center"/>
              <w:rPr>
                <w:ins w:id="645" w:author="lenovo" w:date="2022-10-24T11:30:00Z"/>
                <w:rFonts w:ascii="宋体" w:hAnsi="宋体"/>
                <w:sz w:val="18"/>
                <w:szCs w:val="18"/>
                <w:lang w:val="zh-TW"/>
              </w:rPr>
            </w:pPr>
            <w:ins w:id="646" w:author="樊志罡" w:date="2022-10-24T22:17:00Z">
              <w:r>
                <w:rPr>
                  <w:rFonts w:ascii="宋体" w:hAnsi="宋体" w:hint="eastAsia"/>
                  <w:sz w:val="18"/>
                  <w:szCs w:val="18"/>
                </w:rPr>
                <w:t>计量需求来源</w:t>
              </w:r>
            </w:ins>
          </w:p>
        </w:tc>
      </w:tr>
      <w:tr w:rsidR="00410C2D" w14:paraId="29B5B19E" w14:textId="77777777">
        <w:trPr>
          <w:trHeight w:val="454"/>
          <w:jc w:val="center"/>
        </w:trPr>
        <w:tc>
          <w:tcPr>
            <w:tcW w:w="2102" w:type="dxa"/>
            <w:vMerge w:val="restart"/>
            <w:tcBorders>
              <w:top w:val="single" w:sz="12" w:space="0" w:color="auto"/>
              <w:left w:val="single" w:sz="12" w:space="0" w:color="auto"/>
              <w:bottom w:val="single" w:sz="6" w:space="0" w:color="auto"/>
              <w:right w:val="single" w:sz="6" w:space="0" w:color="auto"/>
            </w:tcBorders>
            <w:shd w:val="clear" w:color="auto" w:fill="FFFFFF"/>
            <w:vAlign w:val="center"/>
          </w:tcPr>
          <w:p w14:paraId="1F6D8F5A" w14:textId="77777777" w:rsidR="00410C2D" w:rsidRDefault="00CC575F">
            <w:pPr>
              <w:jc w:val="center"/>
              <w:rPr>
                <w:rFonts w:ascii="宋体" w:hAnsi="宋体"/>
                <w:sz w:val="18"/>
                <w:szCs w:val="18"/>
              </w:rPr>
            </w:pPr>
            <w:r>
              <w:rPr>
                <w:rFonts w:ascii="宋体" w:hAnsi="宋体" w:hint="eastAsia"/>
                <w:sz w:val="18"/>
                <w:szCs w:val="18"/>
              </w:rPr>
              <w:t>上卷</w:t>
            </w:r>
          </w:p>
        </w:tc>
        <w:tc>
          <w:tcPr>
            <w:tcW w:w="1655" w:type="dxa"/>
            <w:vMerge w:val="restart"/>
            <w:tcBorders>
              <w:top w:val="single" w:sz="12" w:space="0" w:color="auto"/>
              <w:left w:val="single" w:sz="6" w:space="0" w:color="auto"/>
              <w:bottom w:val="single" w:sz="6" w:space="0" w:color="auto"/>
              <w:right w:val="single" w:sz="6" w:space="0" w:color="auto"/>
            </w:tcBorders>
            <w:shd w:val="clear" w:color="auto" w:fill="FFFFFF"/>
            <w:vAlign w:val="center"/>
          </w:tcPr>
          <w:p w14:paraId="49213D19" w14:textId="77777777" w:rsidR="00410C2D" w:rsidRDefault="00CC575F">
            <w:pPr>
              <w:jc w:val="center"/>
              <w:rPr>
                <w:rFonts w:ascii="宋体" w:hAnsi="宋体"/>
                <w:sz w:val="18"/>
                <w:szCs w:val="18"/>
              </w:rPr>
            </w:pPr>
            <w:r>
              <w:rPr>
                <w:rFonts w:ascii="宋体" w:hAnsi="宋体"/>
                <w:sz w:val="18"/>
                <w:szCs w:val="18"/>
              </w:rPr>
              <w:t>几何尺寸</w:t>
            </w:r>
          </w:p>
        </w:tc>
        <w:tc>
          <w:tcPr>
            <w:tcW w:w="1852" w:type="dxa"/>
            <w:tcBorders>
              <w:top w:val="single" w:sz="12" w:space="0" w:color="auto"/>
              <w:left w:val="single" w:sz="6" w:space="0" w:color="auto"/>
              <w:bottom w:val="single" w:sz="6" w:space="0" w:color="auto"/>
              <w:right w:val="single" w:sz="6" w:space="0" w:color="auto"/>
            </w:tcBorders>
            <w:shd w:val="clear" w:color="auto" w:fill="FFFFFF"/>
            <w:vAlign w:val="center"/>
          </w:tcPr>
          <w:p w14:paraId="1B31B3E9" w14:textId="77777777" w:rsidR="00410C2D" w:rsidRDefault="00CC575F">
            <w:pPr>
              <w:jc w:val="center"/>
              <w:rPr>
                <w:rFonts w:asciiTheme="minorEastAsia" w:eastAsiaTheme="minorEastAsia" w:hAnsiTheme="minorEastAsia"/>
                <w:sz w:val="18"/>
                <w:szCs w:val="18"/>
              </w:rPr>
            </w:pPr>
            <w:r>
              <w:rPr>
                <w:rFonts w:asciiTheme="minorEastAsia" w:eastAsiaTheme="minorEastAsia" w:hAnsiTheme="minorEastAsia"/>
                <w:sz w:val="18"/>
                <w:szCs w:val="18"/>
              </w:rPr>
              <w:t>钢卷尺</w:t>
            </w:r>
          </w:p>
        </w:tc>
        <w:tc>
          <w:tcPr>
            <w:tcW w:w="2801" w:type="dxa"/>
            <w:tcBorders>
              <w:top w:val="single" w:sz="12" w:space="0" w:color="auto"/>
              <w:left w:val="single" w:sz="6" w:space="0" w:color="auto"/>
              <w:bottom w:val="single" w:sz="6" w:space="0" w:color="auto"/>
              <w:right w:val="single" w:sz="6" w:space="0" w:color="auto"/>
            </w:tcBorders>
            <w:shd w:val="clear" w:color="auto" w:fill="FFFFFF"/>
            <w:vAlign w:val="center"/>
          </w:tcPr>
          <w:p w14:paraId="5CCFC497" w14:textId="77777777" w:rsidR="00410C2D" w:rsidRDefault="00CC575F">
            <w:pPr>
              <w:pStyle w:val="3"/>
              <w:shd w:val="clear" w:color="auto" w:fill="FFFFFF"/>
              <w:spacing w:line="276" w:lineRule="auto"/>
              <w:rPr>
                <w:rFonts w:asciiTheme="minorEastAsia" w:eastAsiaTheme="minorEastAsia" w:hAnsiTheme="minorEastAsia"/>
                <w:b w:val="0"/>
                <w:bCs w:val="0"/>
                <w:sz w:val="18"/>
                <w:szCs w:val="18"/>
              </w:rPr>
            </w:pPr>
            <w:r>
              <w:rPr>
                <w:rFonts w:asciiTheme="minorEastAsia" w:eastAsiaTheme="minorEastAsia" w:hAnsiTheme="minorEastAsia" w:hint="eastAsia"/>
                <w:b w:val="0"/>
                <w:bCs w:val="0"/>
                <w:sz w:val="18"/>
                <w:szCs w:val="18"/>
              </w:rPr>
              <w:t>产品标准《</w:t>
            </w:r>
            <w:r>
              <w:rPr>
                <w:rFonts w:asciiTheme="minorEastAsia" w:eastAsiaTheme="minorEastAsia" w:hAnsiTheme="minorEastAsia" w:hint="eastAsia"/>
                <w:b w:val="0"/>
                <w:bCs w:val="0"/>
                <w:sz w:val="18"/>
                <w:szCs w:val="18"/>
              </w:rPr>
              <w:t>Y</w:t>
            </w:r>
            <w:r>
              <w:rPr>
                <w:rFonts w:asciiTheme="minorEastAsia" w:eastAsiaTheme="minorEastAsia" w:hAnsiTheme="minorEastAsia"/>
                <w:b w:val="0"/>
                <w:bCs w:val="0"/>
                <w:sz w:val="18"/>
                <w:szCs w:val="18"/>
              </w:rPr>
              <w:t>S/T 95.1</w:t>
            </w:r>
            <w:r>
              <w:rPr>
                <w:rFonts w:asciiTheme="minorEastAsia" w:eastAsiaTheme="minorEastAsia" w:hAnsiTheme="minorEastAsia" w:hint="eastAsia"/>
                <w:b w:val="0"/>
                <w:bCs w:val="0"/>
                <w:color w:val="000000"/>
                <w:sz w:val="18"/>
                <w:szCs w:val="18"/>
              </w:rPr>
              <w:t>空调器散热片用铝箔</w:t>
            </w:r>
            <w:r>
              <w:rPr>
                <w:rFonts w:asciiTheme="minorEastAsia" w:eastAsiaTheme="minorEastAsia" w:hAnsiTheme="minorEastAsia" w:hint="eastAsia"/>
                <w:b w:val="0"/>
                <w:bCs w:val="0"/>
                <w:color w:val="000000"/>
                <w:sz w:val="18"/>
                <w:szCs w:val="18"/>
              </w:rPr>
              <w:t xml:space="preserve"> </w:t>
            </w:r>
            <w:r>
              <w:rPr>
                <w:rFonts w:asciiTheme="minorEastAsia" w:eastAsiaTheme="minorEastAsia" w:hAnsiTheme="minorEastAsia" w:hint="eastAsia"/>
                <w:b w:val="0"/>
                <w:bCs w:val="0"/>
                <w:color w:val="000000"/>
                <w:sz w:val="18"/>
                <w:szCs w:val="18"/>
              </w:rPr>
              <w:t>第</w:t>
            </w:r>
            <w:r>
              <w:rPr>
                <w:rFonts w:asciiTheme="minorEastAsia" w:eastAsiaTheme="minorEastAsia" w:hAnsiTheme="minorEastAsia" w:hint="eastAsia"/>
                <w:b w:val="0"/>
                <w:bCs w:val="0"/>
                <w:color w:val="000000"/>
                <w:sz w:val="18"/>
                <w:szCs w:val="18"/>
              </w:rPr>
              <w:t>1</w:t>
            </w:r>
            <w:r>
              <w:rPr>
                <w:rFonts w:asciiTheme="minorEastAsia" w:eastAsiaTheme="minorEastAsia" w:hAnsiTheme="minorEastAsia" w:hint="eastAsia"/>
                <w:b w:val="0"/>
                <w:bCs w:val="0"/>
                <w:color w:val="000000"/>
                <w:sz w:val="18"/>
                <w:szCs w:val="18"/>
              </w:rPr>
              <w:t>部分</w:t>
            </w:r>
            <w:r>
              <w:rPr>
                <w:rFonts w:asciiTheme="minorEastAsia" w:eastAsiaTheme="minorEastAsia" w:hAnsiTheme="minorEastAsia" w:hint="eastAsia"/>
                <w:b w:val="0"/>
                <w:bCs w:val="0"/>
                <w:color w:val="000000"/>
                <w:sz w:val="18"/>
                <w:szCs w:val="18"/>
              </w:rPr>
              <w:t xml:space="preserve"> </w:t>
            </w:r>
            <w:r>
              <w:rPr>
                <w:rFonts w:asciiTheme="minorEastAsia" w:eastAsiaTheme="minorEastAsia" w:hAnsiTheme="minorEastAsia" w:hint="eastAsia"/>
                <w:b w:val="0"/>
                <w:bCs w:val="0"/>
                <w:color w:val="000000"/>
                <w:sz w:val="18"/>
                <w:szCs w:val="18"/>
              </w:rPr>
              <w:t>基材</w:t>
            </w:r>
            <w:r>
              <w:rPr>
                <w:rFonts w:asciiTheme="minorEastAsia" w:eastAsiaTheme="minorEastAsia" w:hAnsiTheme="minorEastAsia" w:hint="eastAsia"/>
                <w:b w:val="0"/>
                <w:bCs w:val="0"/>
                <w:sz w:val="18"/>
                <w:szCs w:val="18"/>
              </w:rPr>
              <w:t>》中宽度允许偏差±</w:t>
            </w:r>
            <w:r>
              <w:rPr>
                <w:rFonts w:asciiTheme="minorEastAsia" w:eastAsiaTheme="minorEastAsia" w:hAnsiTheme="minorEastAsia" w:hint="eastAsia"/>
                <w:b w:val="0"/>
                <w:bCs w:val="0"/>
                <w:sz w:val="18"/>
                <w:szCs w:val="18"/>
              </w:rPr>
              <w:t>1</w:t>
            </w:r>
            <w:r>
              <w:rPr>
                <w:rFonts w:asciiTheme="minorEastAsia" w:eastAsiaTheme="minorEastAsia" w:hAnsiTheme="minorEastAsia"/>
                <w:b w:val="0"/>
                <w:bCs w:val="0"/>
                <w:sz w:val="18"/>
                <w:szCs w:val="18"/>
              </w:rPr>
              <w:t>.0</w:t>
            </w:r>
            <w:r>
              <w:rPr>
                <w:rFonts w:asciiTheme="minorEastAsia" w:eastAsiaTheme="minorEastAsia" w:hAnsiTheme="minorEastAsia" w:hint="eastAsia"/>
                <w:b w:val="0"/>
                <w:bCs w:val="0"/>
                <w:sz w:val="18"/>
                <w:szCs w:val="18"/>
              </w:rPr>
              <w:t>mm</w:t>
            </w:r>
            <w:r>
              <w:rPr>
                <w:rFonts w:asciiTheme="minorEastAsia" w:eastAsiaTheme="minorEastAsia" w:hAnsiTheme="minorEastAsia" w:hint="eastAsia"/>
                <w:b w:val="0"/>
                <w:bCs w:val="0"/>
                <w:sz w:val="18"/>
                <w:szCs w:val="18"/>
              </w:rPr>
              <w:t>，选择Ⅱ级量具可满足检测要求</w:t>
            </w:r>
          </w:p>
        </w:tc>
      </w:tr>
      <w:tr w:rsidR="00410C2D" w14:paraId="5D69994B"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3A6BCF4B"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54FC425E"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6C8AECFB" w14:textId="77777777" w:rsidR="00410C2D" w:rsidRDefault="00CC575F">
            <w:pPr>
              <w:jc w:val="center"/>
              <w:rPr>
                <w:rFonts w:ascii="宋体" w:hAnsi="宋体"/>
                <w:sz w:val="18"/>
                <w:szCs w:val="18"/>
                <w:highlight w:val="green"/>
              </w:rPr>
            </w:pPr>
            <w:r>
              <w:rPr>
                <w:rFonts w:ascii="宋体" w:hAnsi="宋体"/>
                <w:sz w:val="18"/>
                <w:szCs w:val="18"/>
              </w:rPr>
              <w:t>数显外径千分尺</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28B25B69" w14:textId="77777777" w:rsidR="00410C2D" w:rsidRDefault="00CC575F">
            <w:pPr>
              <w:pStyle w:val="3"/>
              <w:shd w:val="clear" w:color="auto" w:fill="FFFFFF"/>
              <w:spacing w:line="240" w:lineRule="auto"/>
              <w:rPr>
                <w:rFonts w:ascii="宋体" w:hAnsi="宋体"/>
                <w:b w:val="0"/>
                <w:bCs w:val="0"/>
                <w:sz w:val="18"/>
                <w:szCs w:val="18"/>
              </w:rPr>
            </w:pPr>
            <w:r>
              <w:rPr>
                <w:rFonts w:asciiTheme="minorEastAsia" w:eastAsiaTheme="minorEastAsia" w:hAnsiTheme="minorEastAsia" w:hint="eastAsia"/>
                <w:b w:val="0"/>
                <w:bCs w:val="0"/>
                <w:sz w:val="18"/>
                <w:szCs w:val="18"/>
              </w:rPr>
              <w:t>产品标准《</w:t>
            </w:r>
            <w:r>
              <w:rPr>
                <w:rFonts w:asciiTheme="minorEastAsia" w:eastAsiaTheme="minorEastAsia" w:hAnsiTheme="minorEastAsia" w:hint="eastAsia"/>
                <w:b w:val="0"/>
                <w:bCs w:val="0"/>
                <w:sz w:val="18"/>
                <w:szCs w:val="18"/>
              </w:rPr>
              <w:t>Y</w:t>
            </w:r>
            <w:r>
              <w:rPr>
                <w:rFonts w:asciiTheme="minorEastAsia" w:eastAsiaTheme="minorEastAsia" w:hAnsiTheme="minorEastAsia"/>
                <w:b w:val="0"/>
                <w:bCs w:val="0"/>
                <w:sz w:val="18"/>
                <w:szCs w:val="18"/>
              </w:rPr>
              <w:t>S/T 95.1</w:t>
            </w:r>
            <w:r>
              <w:rPr>
                <w:rFonts w:asciiTheme="minorEastAsia" w:eastAsiaTheme="minorEastAsia" w:hAnsiTheme="minorEastAsia" w:hint="eastAsia"/>
                <w:b w:val="0"/>
                <w:bCs w:val="0"/>
                <w:color w:val="000000"/>
                <w:sz w:val="18"/>
                <w:szCs w:val="18"/>
              </w:rPr>
              <w:t>空调器散热片用铝箔</w:t>
            </w:r>
            <w:r>
              <w:rPr>
                <w:rFonts w:asciiTheme="minorEastAsia" w:eastAsiaTheme="minorEastAsia" w:hAnsiTheme="minorEastAsia" w:hint="eastAsia"/>
                <w:b w:val="0"/>
                <w:bCs w:val="0"/>
                <w:color w:val="000000"/>
                <w:sz w:val="18"/>
                <w:szCs w:val="18"/>
              </w:rPr>
              <w:t xml:space="preserve"> </w:t>
            </w:r>
            <w:r>
              <w:rPr>
                <w:rFonts w:asciiTheme="minorEastAsia" w:eastAsiaTheme="minorEastAsia" w:hAnsiTheme="minorEastAsia" w:hint="eastAsia"/>
                <w:b w:val="0"/>
                <w:bCs w:val="0"/>
                <w:color w:val="000000"/>
                <w:sz w:val="18"/>
                <w:szCs w:val="18"/>
              </w:rPr>
              <w:t>第</w:t>
            </w:r>
            <w:r>
              <w:rPr>
                <w:rFonts w:asciiTheme="minorEastAsia" w:eastAsiaTheme="minorEastAsia" w:hAnsiTheme="minorEastAsia" w:hint="eastAsia"/>
                <w:b w:val="0"/>
                <w:bCs w:val="0"/>
                <w:color w:val="000000"/>
                <w:sz w:val="18"/>
                <w:szCs w:val="18"/>
              </w:rPr>
              <w:t>1</w:t>
            </w:r>
            <w:r>
              <w:rPr>
                <w:rFonts w:asciiTheme="minorEastAsia" w:eastAsiaTheme="minorEastAsia" w:hAnsiTheme="minorEastAsia" w:hint="eastAsia"/>
                <w:b w:val="0"/>
                <w:bCs w:val="0"/>
                <w:color w:val="000000"/>
                <w:sz w:val="18"/>
                <w:szCs w:val="18"/>
              </w:rPr>
              <w:t>部分</w:t>
            </w:r>
            <w:r>
              <w:rPr>
                <w:rFonts w:asciiTheme="minorEastAsia" w:eastAsiaTheme="minorEastAsia" w:hAnsiTheme="minorEastAsia" w:hint="eastAsia"/>
                <w:b w:val="0"/>
                <w:bCs w:val="0"/>
                <w:color w:val="000000"/>
                <w:sz w:val="18"/>
                <w:szCs w:val="18"/>
              </w:rPr>
              <w:t xml:space="preserve"> </w:t>
            </w:r>
            <w:r>
              <w:rPr>
                <w:rFonts w:asciiTheme="minorEastAsia" w:eastAsiaTheme="minorEastAsia" w:hAnsiTheme="minorEastAsia" w:hint="eastAsia"/>
                <w:b w:val="0"/>
                <w:bCs w:val="0"/>
                <w:color w:val="000000"/>
                <w:sz w:val="18"/>
                <w:szCs w:val="18"/>
              </w:rPr>
              <w:t>基材</w:t>
            </w:r>
            <w:r>
              <w:rPr>
                <w:rFonts w:asciiTheme="minorEastAsia" w:eastAsiaTheme="minorEastAsia" w:hAnsiTheme="minorEastAsia" w:hint="eastAsia"/>
                <w:b w:val="0"/>
                <w:bCs w:val="0"/>
                <w:sz w:val="18"/>
                <w:szCs w:val="18"/>
              </w:rPr>
              <w:t>》中厚度允许偏差按厚度区间分为±</w:t>
            </w:r>
            <w:r>
              <w:rPr>
                <w:rFonts w:asciiTheme="minorEastAsia" w:eastAsiaTheme="minorEastAsia" w:hAnsiTheme="minorEastAsia"/>
                <w:b w:val="0"/>
                <w:bCs w:val="0"/>
                <w:sz w:val="18"/>
                <w:szCs w:val="18"/>
              </w:rPr>
              <w:t>0.004</w:t>
            </w:r>
            <w:r>
              <w:rPr>
                <w:rFonts w:asciiTheme="minorEastAsia" w:eastAsiaTheme="minorEastAsia" w:hAnsiTheme="minorEastAsia" w:hint="eastAsia"/>
                <w:b w:val="0"/>
                <w:bCs w:val="0"/>
                <w:sz w:val="18"/>
                <w:szCs w:val="18"/>
              </w:rPr>
              <w:t>mm</w:t>
            </w:r>
            <w:r>
              <w:rPr>
                <w:rFonts w:asciiTheme="minorEastAsia" w:eastAsiaTheme="minorEastAsia" w:hAnsiTheme="minorEastAsia"/>
                <w:b w:val="0"/>
                <w:bCs w:val="0"/>
                <w:sz w:val="18"/>
                <w:szCs w:val="18"/>
              </w:rPr>
              <w:t>/</w:t>
            </w:r>
            <w:r>
              <w:rPr>
                <w:rFonts w:asciiTheme="minorEastAsia" w:eastAsiaTheme="minorEastAsia" w:hAnsiTheme="minorEastAsia" w:hint="eastAsia"/>
                <w:b w:val="0"/>
                <w:bCs w:val="0"/>
                <w:sz w:val="18"/>
                <w:szCs w:val="18"/>
              </w:rPr>
              <w:t>±</w:t>
            </w:r>
            <w:r>
              <w:rPr>
                <w:rFonts w:asciiTheme="minorEastAsia" w:eastAsiaTheme="minorEastAsia" w:hAnsiTheme="minorEastAsia"/>
                <w:b w:val="0"/>
                <w:bCs w:val="0"/>
                <w:sz w:val="18"/>
                <w:szCs w:val="18"/>
              </w:rPr>
              <w:t>0.006</w:t>
            </w:r>
            <w:r>
              <w:rPr>
                <w:rFonts w:asciiTheme="minorEastAsia" w:eastAsiaTheme="minorEastAsia" w:hAnsiTheme="minorEastAsia" w:hint="eastAsia"/>
                <w:b w:val="0"/>
                <w:bCs w:val="0"/>
                <w:sz w:val="18"/>
                <w:szCs w:val="18"/>
              </w:rPr>
              <w:t>mm</w:t>
            </w:r>
            <w:r>
              <w:rPr>
                <w:rFonts w:asciiTheme="minorEastAsia" w:eastAsiaTheme="minorEastAsia" w:hAnsiTheme="minorEastAsia" w:hint="eastAsia"/>
                <w:b w:val="0"/>
                <w:bCs w:val="0"/>
                <w:sz w:val="18"/>
                <w:szCs w:val="18"/>
              </w:rPr>
              <w:t>，方法标准《</w:t>
            </w:r>
            <w:r>
              <w:rPr>
                <w:rFonts w:asciiTheme="minorEastAsia" w:eastAsiaTheme="minorEastAsia" w:hAnsiTheme="minorEastAsia" w:hint="eastAsia"/>
                <w:b w:val="0"/>
                <w:bCs w:val="0"/>
                <w:sz w:val="18"/>
                <w:szCs w:val="18"/>
              </w:rPr>
              <w:t>G</w:t>
            </w:r>
            <w:r>
              <w:rPr>
                <w:rFonts w:asciiTheme="minorEastAsia" w:eastAsiaTheme="minorEastAsia" w:hAnsiTheme="minorEastAsia"/>
                <w:b w:val="0"/>
                <w:bCs w:val="0"/>
                <w:sz w:val="18"/>
                <w:szCs w:val="18"/>
              </w:rPr>
              <w:t xml:space="preserve">B/T 22638.1 </w:t>
            </w:r>
            <w:r>
              <w:rPr>
                <w:rFonts w:asciiTheme="minorEastAsia" w:eastAsiaTheme="minorEastAsia" w:hAnsiTheme="minorEastAsia" w:hint="eastAsia"/>
                <w:b w:val="0"/>
                <w:bCs w:val="0"/>
                <w:sz w:val="18"/>
                <w:szCs w:val="18"/>
              </w:rPr>
              <w:t>铝箔试验方法</w:t>
            </w:r>
            <w:r>
              <w:rPr>
                <w:rFonts w:asciiTheme="minorEastAsia" w:eastAsiaTheme="minorEastAsia" w:hAnsiTheme="minorEastAsia" w:hint="eastAsia"/>
                <w:b w:val="0"/>
                <w:bCs w:val="0"/>
                <w:sz w:val="18"/>
                <w:szCs w:val="18"/>
              </w:rPr>
              <w:t xml:space="preserve"> </w:t>
            </w:r>
            <w:r>
              <w:rPr>
                <w:rFonts w:asciiTheme="minorEastAsia" w:eastAsiaTheme="minorEastAsia" w:hAnsiTheme="minorEastAsia" w:hint="eastAsia"/>
                <w:b w:val="0"/>
                <w:bCs w:val="0"/>
                <w:sz w:val="18"/>
                <w:szCs w:val="18"/>
              </w:rPr>
              <w:t>第</w:t>
            </w:r>
            <w:r>
              <w:rPr>
                <w:rFonts w:asciiTheme="minorEastAsia" w:eastAsiaTheme="minorEastAsia" w:hAnsiTheme="minorEastAsia" w:hint="eastAsia"/>
                <w:b w:val="0"/>
                <w:bCs w:val="0"/>
                <w:sz w:val="18"/>
                <w:szCs w:val="18"/>
              </w:rPr>
              <w:t>1</w:t>
            </w:r>
            <w:r>
              <w:rPr>
                <w:rFonts w:asciiTheme="minorEastAsia" w:eastAsiaTheme="minorEastAsia" w:hAnsiTheme="minorEastAsia" w:hint="eastAsia"/>
                <w:b w:val="0"/>
                <w:bCs w:val="0"/>
                <w:sz w:val="18"/>
                <w:szCs w:val="18"/>
              </w:rPr>
              <w:t>部分：厚度的测定》要求数显千分尺分辨力为</w:t>
            </w:r>
            <w:r>
              <w:rPr>
                <w:rFonts w:asciiTheme="minorEastAsia" w:eastAsiaTheme="minorEastAsia" w:hAnsiTheme="minorEastAsia" w:hint="eastAsia"/>
                <w:b w:val="0"/>
                <w:bCs w:val="0"/>
                <w:sz w:val="18"/>
                <w:szCs w:val="18"/>
              </w:rPr>
              <w:t>0</w:t>
            </w:r>
            <w:r>
              <w:rPr>
                <w:rFonts w:asciiTheme="minorEastAsia" w:eastAsiaTheme="minorEastAsia" w:hAnsiTheme="minorEastAsia"/>
                <w:b w:val="0"/>
                <w:bCs w:val="0"/>
                <w:sz w:val="18"/>
                <w:szCs w:val="18"/>
              </w:rPr>
              <w:t>.001</w:t>
            </w:r>
            <w:r>
              <w:rPr>
                <w:rFonts w:asciiTheme="minorEastAsia" w:eastAsiaTheme="minorEastAsia" w:hAnsiTheme="minorEastAsia" w:hint="eastAsia"/>
                <w:b w:val="0"/>
                <w:bCs w:val="0"/>
                <w:sz w:val="18"/>
                <w:szCs w:val="18"/>
              </w:rPr>
              <w:t>mm</w:t>
            </w:r>
          </w:p>
        </w:tc>
      </w:tr>
      <w:tr w:rsidR="00410C2D" w14:paraId="6E49FCF8"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372ABD65" w14:textId="77777777" w:rsidR="00410C2D" w:rsidRDefault="00CC575F">
            <w:pPr>
              <w:jc w:val="center"/>
              <w:rPr>
                <w:rFonts w:ascii="宋体" w:hAnsi="宋体"/>
                <w:sz w:val="18"/>
                <w:szCs w:val="18"/>
              </w:rPr>
            </w:pPr>
            <w:r>
              <w:rPr>
                <w:rFonts w:ascii="宋体" w:hAnsi="宋体" w:hint="eastAsia"/>
                <w:sz w:val="18"/>
                <w:szCs w:val="18"/>
              </w:rPr>
              <w:t>脱脂</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DB09BC9" w14:textId="77777777" w:rsidR="00410C2D" w:rsidRDefault="00CC575F">
            <w:pPr>
              <w:jc w:val="center"/>
              <w:rPr>
                <w:rFonts w:ascii="宋体" w:hAnsi="宋体"/>
                <w:sz w:val="18"/>
                <w:szCs w:val="18"/>
              </w:rPr>
            </w:pPr>
            <w:r>
              <w:rPr>
                <w:rFonts w:ascii="宋体" w:hAnsi="宋体"/>
                <w:sz w:val="18"/>
                <w:szCs w:val="18"/>
              </w:rPr>
              <w:t>温度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7B5574E3" w14:textId="77777777" w:rsidR="00410C2D" w:rsidRDefault="00CC575F">
            <w:pPr>
              <w:jc w:val="center"/>
              <w:rPr>
                <w:rFonts w:ascii="宋体" w:hAnsi="宋体"/>
                <w:sz w:val="18"/>
                <w:szCs w:val="18"/>
              </w:rPr>
            </w:pPr>
            <w:r>
              <w:rPr>
                <w:rFonts w:ascii="宋体" w:hAnsi="宋体"/>
                <w:sz w:val="18"/>
                <w:szCs w:val="18"/>
              </w:rPr>
              <w:t>温度显示仪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187226DF" w14:textId="77777777" w:rsidR="00410C2D" w:rsidRDefault="00CC575F">
            <w:pPr>
              <w:rPr>
                <w:rFonts w:ascii="宋体" w:hAnsi="宋体"/>
                <w:sz w:val="18"/>
                <w:szCs w:val="18"/>
              </w:rPr>
            </w:pPr>
            <w:r>
              <w:rPr>
                <w:rFonts w:ascii="宋体" w:hAnsi="宋体" w:hint="eastAsia"/>
                <w:sz w:val="18"/>
                <w:szCs w:val="18"/>
              </w:rPr>
              <w:t>按照行业通用要求，温度显示仪应符合《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79E7D08C"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277AACA2"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283D841E"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5B022E64" w14:textId="77777777" w:rsidR="00410C2D" w:rsidRDefault="00CC575F">
            <w:pPr>
              <w:jc w:val="center"/>
              <w:rPr>
                <w:rFonts w:ascii="宋体" w:hAnsi="宋体"/>
                <w:sz w:val="18"/>
                <w:szCs w:val="18"/>
              </w:rPr>
            </w:pPr>
            <w:r>
              <w:rPr>
                <w:rFonts w:ascii="宋体" w:hAnsi="宋体"/>
                <w:sz w:val="18"/>
                <w:szCs w:val="18"/>
              </w:rPr>
              <w:t>温度控制仪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7DBA94B5" w14:textId="77777777" w:rsidR="00410C2D" w:rsidRDefault="00CC575F">
            <w:pPr>
              <w:rPr>
                <w:rFonts w:ascii="宋体" w:hAnsi="宋体"/>
                <w:sz w:val="18"/>
                <w:szCs w:val="18"/>
              </w:rPr>
            </w:pPr>
            <w:r>
              <w:rPr>
                <w:rFonts w:ascii="宋体" w:hAnsi="宋体" w:hint="eastAsia"/>
                <w:sz w:val="18"/>
                <w:szCs w:val="18"/>
              </w:rPr>
              <w:t>按照行业通用要求，温度控制仪应符合《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6DCE8A41"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4D38812C" w14:textId="77777777" w:rsidR="00410C2D" w:rsidRDefault="00410C2D">
            <w:pPr>
              <w:jc w:val="center"/>
              <w:rPr>
                <w:rFonts w:ascii="宋体" w:hAnsi="宋体"/>
                <w:sz w:val="18"/>
                <w:szCs w:val="18"/>
              </w:rPr>
            </w:pPr>
          </w:p>
        </w:tc>
        <w:tc>
          <w:tcPr>
            <w:tcW w:w="1655" w:type="dxa"/>
            <w:tcBorders>
              <w:top w:val="single" w:sz="6" w:space="0" w:color="auto"/>
              <w:left w:val="single" w:sz="6" w:space="0" w:color="auto"/>
              <w:bottom w:val="single" w:sz="6" w:space="0" w:color="auto"/>
              <w:right w:val="single" w:sz="6" w:space="0" w:color="auto"/>
            </w:tcBorders>
            <w:shd w:val="clear" w:color="auto" w:fill="FFFFFF"/>
            <w:vAlign w:val="center"/>
          </w:tcPr>
          <w:p w14:paraId="0BC047A2" w14:textId="77777777" w:rsidR="00410C2D" w:rsidRDefault="00CC575F">
            <w:pPr>
              <w:jc w:val="center"/>
              <w:rPr>
                <w:rFonts w:ascii="宋体" w:hAnsi="宋体"/>
                <w:sz w:val="18"/>
                <w:szCs w:val="18"/>
              </w:rPr>
            </w:pPr>
            <w:r>
              <w:rPr>
                <w:rFonts w:ascii="宋体" w:hAnsi="宋体"/>
                <w:sz w:val="18"/>
                <w:szCs w:val="18"/>
              </w:rPr>
              <w:t>p</w:t>
            </w:r>
            <w:r>
              <w:rPr>
                <w:rFonts w:ascii="宋体" w:hAnsi="宋体" w:hint="eastAsia"/>
                <w:sz w:val="18"/>
                <w:szCs w:val="18"/>
              </w:rPr>
              <w:t>H</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6A88D2BD" w14:textId="77777777" w:rsidR="00410C2D" w:rsidRDefault="00CC575F">
            <w:pPr>
              <w:jc w:val="center"/>
              <w:rPr>
                <w:rFonts w:ascii="宋体" w:hAnsi="宋体"/>
                <w:sz w:val="18"/>
                <w:szCs w:val="18"/>
              </w:rPr>
            </w:pPr>
            <w:r>
              <w:rPr>
                <w:rFonts w:ascii="宋体" w:hAnsi="宋体"/>
                <w:sz w:val="18"/>
                <w:szCs w:val="18"/>
              </w:rPr>
              <w:t>p</w:t>
            </w:r>
            <w:r>
              <w:rPr>
                <w:rFonts w:ascii="宋体" w:hAnsi="宋体" w:hint="eastAsia"/>
                <w:sz w:val="18"/>
                <w:szCs w:val="18"/>
              </w:rPr>
              <w:t>H</w:t>
            </w:r>
            <w:r>
              <w:rPr>
                <w:rFonts w:ascii="宋体" w:hAnsi="宋体" w:hint="eastAsia"/>
                <w:sz w:val="18"/>
                <w:szCs w:val="18"/>
              </w:rPr>
              <w:t>检测探头</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1E09820A" w14:textId="77777777" w:rsidR="00410C2D" w:rsidRDefault="00CC575F">
            <w:pPr>
              <w:rPr>
                <w:rFonts w:ascii="宋体" w:hAnsi="宋体"/>
                <w:sz w:val="18"/>
                <w:szCs w:val="18"/>
              </w:rPr>
            </w:pPr>
            <w:ins w:id="647" w:author="樊志罡" w:date="2022-10-25T00:05:00Z">
              <w:r>
                <w:rPr>
                  <w:rFonts w:ascii="宋体" w:hAnsi="宋体" w:hint="eastAsia"/>
                  <w:sz w:val="18"/>
                  <w:szCs w:val="18"/>
                </w:rPr>
                <w:t>PH</w:t>
              </w:r>
              <w:r>
                <w:rPr>
                  <w:rFonts w:ascii="宋体" w:hAnsi="宋体" w:hint="eastAsia"/>
                  <w:sz w:val="18"/>
                  <w:szCs w:val="18"/>
                </w:rPr>
                <w:t>计作为常用的测量仪器，在行业中普遍使用，一般在使用前使用</w:t>
              </w:r>
            </w:ins>
            <w:ins w:id="648" w:author="樊志罡" w:date="2022-10-25T00:06:00Z">
              <w:r>
                <w:rPr>
                  <w:rFonts w:ascii="宋体" w:hAnsi="宋体" w:hint="eastAsia"/>
                  <w:sz w:val="18"/>
                  <w:szCs w:val="18"/>
                </w:rPr>
                <w:t>不同</w:t>
              </w:r>
              <w:r>
                <w:rPr>
                  <w:rFonts w:ascii="宋体" w:hAnsi="宋体" w:hint="eastAsia"/>
                  <w:sz w:val="18"/>
                  <w:szCs w:val="18"/>
                </w:rPr>
                <w:t>pH</w:t>
              </w:r>
              <w:r>
                <w:rPr>
                  <w:rFonts w:ascii="宋体" w:hAnsi="宋体" w:hint="eastAsia"/>
                  <w:sz w:val="18"/>
                  <w:szCs w:val="18"/>
                </w:rPr>
                <w:t>值的缓冲溶液进行标定，确需校准时应符合普遍要求即可。</w:t>
              </w:r>
            </w:ins>
          </w:p>
        </w:tc>
      </w:tr>
      <w:tr w:rsidR="00410C2D" w14:paraId="6955427A"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279ACA8A" w14:textId="77777777" w:rsidR="00410C2D" w:rsidRDefault="00410C2D">
            <w:pPr>
              <w:jc w:val="center"/>
              <w:rPr>
                <w:rFonts w:ascii="宋体" w:hAnsi="宋体"/>
                <w:sz w:val="18"/>
                <w:szCs w:val="18"/>
              </w:rPr>
            </w:pPr>
          </w:p>
        </w:tc>
        <w:tc>
          <w:tcPr>
            <w:tcW w:w="1655" w:type="dxa"/>
            <w:tcBorders>
              <w:top w:val="single" w:sz="6" w:space="0" w:color="auto"/>
              <w:left w:val="single" w:sz="6" w:space="0" w:color="auto"/>
              <w:bottom w:val="single" w:sz="6" w:space="0" w:color="auto"/>
              <w:right w:val="single" w:sz="6" w:space="0" w:color="auto"/>
            </w:tcBorders>
            <w:shd w:val="clear" w:color="auto" w:fill="FFFFFF"/>
            <w:vAlign w:val="center"/>
          </w:tcPr>
          <w:p w14:paraId="7858CB66" w14:textId="77777777" w:rsidR="00410C2D" w:rsidRDefault="00CC575F">
            <w:pPr>
              <w:jc w:val="center"/>
              <w:rPr>
                <w:rFonts w:ascii="宋体" w:hAnsi="宋体"/>
                <w:sz w:val="18"/>
                <w:szCs w:val="18"/>
              </w:rPr>
            </w:pPr>
            <w:r>
              <w:rPr>
                <w:rFonts w:ascii="宋体" w:hAnsi="宋体"/>
                <w:sz w:val="18"/>
                <w:szCs w:val="18"/>
              </w:rPr>
              <w:t>液位</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017FFBE6" w14:textId="77777777" w:rsidR="00410C2D" w:rsidRDefault="00CC575F">
            <w:pPr>
              <w:jc w:val="center"/>
              <w:rPr>
                <w:rFonts w:ascii="宋体" w:hAnsi="宋体"/>
                <w:sz w:val="18"/>
                <w:szCs w:val="18"/>
              </w:rPr>
            </w:pPr>
            <w:r>
              <w:rPr>
                <w:rFonts w:ascii="宋体" w:hAnsi="宋体"/>
                <w:sz w:val="18"/>
                <w:szCs w:val="18"/>
              </w:rPr>
              <w:t>悬浮液位计</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25EF5324" w14:textId="77777777" w:rsidR="00410C2D" w:rsidRDefault="00CC575F">
            <w:pPr>
              <w:rPr>
                <w:rFonts w:ascii="宋体" w:hAnsi="宋体"/>
                <w:sz w:val="18"/>
                <w:szCs w:val="18"/>
              </w:rPr>
            </w:pPr>
            <w:r>
              <w:rPr>
                <w:rFonts w:ascii="宋体" w:hAnsi="宋体" w:hint="eastAsia"/>
                <w:sz w:val="18"/>
                <w:szCs w:val="18"/>
              </w:rPr>
              <w:t>液位计只作为报警作用，一般在使用前按照不同液位高度进行标定，符合普遍要求即可，确需校准时，按《</w:t>
            </w:r>
            <w:r>
              <w:rPr>
                <w:rFonts w:ascii="宋体" w:hAnsi="宋体" w:hint="eastAsia"/>
                <w:sz w:val="18"/>
                <w:szCs w:val="18"/>
              </w:rPr>
              <w:t>J</w:t>
            </w:r>
            <w:r>
              <w:rPr>
                <w:rFonts w:ascii="宋体" w:hAnsi="宋体"/>
                <w:sz w:val="18"/>
                <w:szCs w:val="18"/>
              </w:rPr>
              <w:t xml:space="preserve">JG 971 </w:t>
            </w:r>
            <w:r>
              <w:rPr>
                <w:rFonts w:ascii="宋体" w:hAnsi="宋体" w:hint="eastAsia"/>
                <w:sz w:val="18"/>
                <w:szCs w:val="18"/>
              </w:rPr>
              <w:t>液位计检定规程</w:t>
            </w:r>
            <w:r>
              <w:rPr>
                <w:rFonts w:ascii="宋体" w:hAnsi="宋体"/>
                <w:sz w:val="18"/>
                <w:szCs w:val="18"/>
              </w:rPr>
              <w:t xml:space="preserve"> </w:t>
            </w:r>
            <w:r>
              <w:rPr>
                <w:rFonts w:ascii="宋体" w:hAnsi="宋体" w:hint="eastAsia"/>
                <w:sz w:val="18"/>
                <w:szCs w:val="18"/>
              </w:rPr>
              <w:t>》的规定进行</w:t>
            </w:r>
          </w:p>
        </w:tc>
      </w:tr>
      <w:tr w:rsidR="00410C2D" w14:paraId="7F266FED"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06E422B8" w14:textId="77777777" w:rsidR="00410C2D" w:rsidRDefault="00CC575F">
            <w:pPr>
              <w:jc w:val="center"/>
              <w:rPr>
                <w:rFonts w:ascii="宋体" w:hAnsi="宋体"/>
                <w:sz w:val="18"/>
                <w:szCs w:val="18"/>
              </w:rPr>
            </w:pPr>
            <w:r>
              <w:rPr>
                <w:rFonts w:ascii="宋体" w:hAnsi="宋体"/>
                <w:sz w:val="18"/>
                <w:szCs w:val="18"/>
              </w:rPr>
              <w:t>水洗</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914A749" w14:textId="77777777" w:rsidR="00410C2D" w:rsidRDefault="00CC575F">
            <w:pPr>
              <w:jc w:val="center"/>
              <w:rPr>
                <w:rFonts w:ascii="宋体" w:hAnsi="宋体"/>
                <w:sz w:val="18"/>
                <w:szCs w:val="18"/>
              </w:rPr>
            </w:pPr>
            <w:r>
              <w:rPr>
                <w:rFonts w:ascii="宋体" w:hAnsi="宋体"/>
                <w:sz w:val="18"/>
                <w:szCs w:val="18"/>
              </w:rPr>
              <w:t>温度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28628F6F" w14:textId="77777777" w:rsidR="00410C2D" w:rsidRDefault="00CC575F">
            <w:pPr>
              <w:jc w:val="center"/>
              <w:rPr>
                <w:rFonts w:ascii="宋体" w:hAnsi="宋体"/>
                <w:sz w:val="18"/>
                <w:szCs w:val="18"/>
              </w:rPr>
            </w:pPr>
            <w:r>
              <w:rPr>
                <w:rFonts w:ascii="宋体" w:hAnsi="宋体"/>
                <w:sz w:val="18"/>
                <w:szCs w:val="18"/>
              </w:rPr>
              <w:t>温度显示仪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68256F29" w14:textId="77777777" w:rsidR="00410C2D" w:rsidRDefault="00CC575F">
            <w:pPr>
              <w:jc w:val="center"/>
              <w:rPr>
                <w:rFonts w:ascii="宋体" w:hAnsi="宋体"/>
                <w:sz w:val="18"/>
                <w:szCs w:val="18"/>
              </w:rPr>
            </w:pPr>
            <w:r>
              <w:rPr>
                <w:rFonts w:ascii="宋体" w:hAnsi="宋体" w:hint="eastAsia"/>
                <w:sz w:val="18"/>
                <w:szCs w:val="18"/>
              </w:rPr>
              <w:t>按照行业通用要求，温度显示仪应符合《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7FA48FB2"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00A0D6DB"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355F377F"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20E0D5DC" w14:textId="77777777" w:rsidR="00410C2D" w:rsidRDefault="00CC575F">
            <w:pPr>
              <w:jc w:val="center"/>
              <w:rPr>
                <w:rFonts w:ascii="宋体" w:hAnsi="宋体"/>
                <w:sz w:val="18"/>
                <w:szCs w:val="18"/>
              </w:rPr>
            </w:pPr>
            <w:r>
              <w:rPr>
                <w:rFonts w:ascii="宋体" w:hAnsi="宋体"/>
                <w:sz w:val="18"/>
                <w:szCs w:val="18"/>
              </w:rPr>
              <w:t>温度控制仪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6C792C47" w14:textId="77777777" w:rsidR="00410C2D" w:rsidRDefault="00CC575F">
            <w:pPr>
              <w:rPr>
                <w:rFonts w:ascii="宋体" w:hAnsi="宋体"/>
                <w:sz w:val="18"/>
                <w:szCs w:val="18"/>
              </w:rPr>
            </w:pPr>
            <w:r>
              <w:rPr>
                <w:rFonts w:ascii="宋体" w:hAnsi="宋体" w:hint="eastAsia"/>
                <w:sz w:val="18"/>
                <w:szCs w:val="18"/>
              </w:rPr>
              <w:t>按照行业通用要求，温度控制仪应符合《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70503BE3"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67299779" w14:textId="77777777" w:rsidR="00410C2D" w:rsidRDefault="00410C2D">
            <w:pPr>
              <w:jc w:val="center"/>
              <w:rPr>
                <w:rFonts w:ascii="宋体" w:hAnsi="宋体"/>
                <w:sz w:val="18"/>
                <w:szCs w:val="18"/>
              </w:rPr>
            </w:pPr>
          </w:p>
        </w:tc>
        <w:tc>
          <w:tcPr>
            <w:tcW w:w="1655" w:type="dxa"/>
            <w:tcBorders>
              <w:top w:val="single" w:sz="6" w:space="0" w:color="auto"/>
              <w:left w:val="single" w:sz="6" w:space="0" w:color="auto"/>
              <w:bottom w:val="single" w:sz="6" w:space="0" w:color="auto"/>
              <w:right w:val="single" w:sz="6" w:space="0" w:color="auto"/>
            </w:tcBorders>
            <w:shd w:val="clear" w:color="auto" w:fill="FFFFFF"/>
            <w:vAlign w:val="center"/>
          </w:tcPr>
          <w:p w14:paraId="41A4E7E1" w14:textId="77777777" w:rsidR="00410C2D" w:rsidRDefault="00CC575F">
            <w:pPr>
              <w:jc w:val="center"/>
              <w:rPr>
                <w:rFonts w:ascii="宋体" w:hAnsi="宋体"/>
                <w:sz w:val="18"/>
                <w:szCs w:val="18"/>
              </w:rPr>
            </w:pPr>
            <w:r>
              <w:rPr>
                <w:rFonts w:ascii="宋体" w:hAnsi="宋体"/>
                <w:sz w:val="18"/>
                <w:szCs w:val="18"/>
              </w:rPr>
              <w:t>液位</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6E60844B" w14:textId="77777777" w:rsidR="00410C2D" w:rsidRDefault="00CC575F">
            <w:pPr>
              <w:jc w:val="center"/>
              <w:rPr>
                <w:rFonts w:ascii="宋体" w:hAnsi="宋体"/>
                <w:sz w:val="18"/>
                <w:szCs w:val="18"/>
              </w:rPr>
            </w:pPr>
            <w:r>
              <w:rPr>
                <w:rFonts w:ascii="宋体" w:hAnsi="宋体"/>
                <w:sz w:val="18"/>
                <w:szCs w:val="18"/>
              </w:rPr>
              <w:t>悬浮液位计</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7C01E1F" w14:textId="77777777" w:rsidR="00410C2D" w:rsidRDefault="00CC575F">
            <w:pPr>
              <w:rPr>
                <w:rFonts w:ascii="宋体" w:hAnsi="宋体"/>
                <w:sz w:val="18"/>
                <w:szCs w:val="18"/>
              </w:rPr>
            </w:pPr>
            <w:r>
              <w:rPr>
                <w:rFonts w:ascii="宋体" w:hAnsi="宋体" w:hint="eastAsia"/>
                <w:sz w:val="18"/>
                <w:szCs w:val="18"/>
              </w:rPr>
              <w:t>液位计只作为报警作用，一般在使用前按照不同液位高度进行标定，符合普遍要求即可，确需校准时，按《</w:t>
            </w:r>
            <w:r>
              <w:rPr>
                <w:rFonts w:ascii="宋体" w:hAnsi="宋体" w:hint="eastAsia"/>
                <w:sz w:val="18"/>
                <w:szCs w:val="18"/>
              </w:rPr>
              <w:t>J</w:t>
            </w:r>
            <w:r>
              <w:rPr>
                <w:rFonts w:ascii="宋体" w:hAnsi="宋体"/>
                <w:sz w:val="18"/>
                <w:szCs w:val="18"/>
              </w:rPr>
              <w:t xml:space="preserve">JG 971 </w:t>
            </w:r>
            <w:r>
              <w:rPr>
                <w:rFonts w:ascii="宋体" w:hAnsi="宋体" w:hint="eastAsia"/>
                <w:sz w:val="18"/>
                <w:szCs w:val="18"/>
              </w:rPr>
              <w:t>液位计检定规程</w:t>
            </w:r>
            <w:r>
              <w:rPr>
                <w:rFonts w:ascii="宋体" w:hAnsi="宋体"/>
                <w:sz w:val="18"/>
                <w:szCs w:val="18"/>
              </w:rPr>
              <w:t xml:space="preserve"> </w:t>
            </w:r>
            <w:r>
              <w:rPr>
                <w:rFonts w:ascii="宋体" w:hAnsi="宋体" w:hint="eastAsia"/>
                <w:sz w:val="18"/>
                <w:szCs w:val="18"/>
              </w:rPr>
              <w:t>》的规定进行</w:t>
            </w:r>
          </w:p>
        </w:tc>
      </w:tr>
      <w:tr w:rsidR="00410C2D" w14:paraId="2800E789"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51166F3F" w14:textId="77777777" w:rsidR="00410C2D" w:rsidRDefault="00CC575F">
            <w:pPr>
              <w:jc w:val="center"/>
              <w:rPr>
                <w:rFonts w:ascii="宋体" w:hAnsi="宋体"/>
                <w:sz w:val="18"/>
                <w:szCs w:val="18"/>
              </w:rPr>
            </w:pPr>
            <w:r>
              <w:rPr>
                <w:rFonts w:ascii="宋体" w:hAnsi="宋体"/>
                <w:sz w:val="18"/>
                <w:szCs w:val="18"/>
              </w:rPr>
              <w:t>干燥</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4B6A06C" w14:textId="77777777" w:rsidR="00410C2D" w:rsidRDefault="00CC575F">
            <w:pPr>
              <w:jc w:val="center"/>
              <w:rPr>
                <w:rFonts w:ascii="宋体" w:hAnsi="宋体"/>
                <w:sz w:val="18"/>
                <w:szCs w:val="18"/>
              </w:rPr>
            </w:pPr>
            <w:r>
              <w:rPr>
                <w:rFonts w:ascii="宋体" w:hAnsi="宋体"/>
                <w:sz w:val="18"/>
                <w:szCs w:val="18"/>
              </w:rPr>
              <w:t>温度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4D353596" w14:textId="77777777" w:rsidR="00410C2D" w:rsidRDefault="00CC575F">
            <w:pPr>
              <w:jc w:val="center"/>
              <w:rPr>
                <w:rFonts w:ascii="宋体" w:hAnsi="宋体"/>
                <w:sz w:val="18"/>
                <w:szCs w:val="18"/>
              </w:rPr>
            </w:pPr>
            <w:r>
              <w:rPr>
                <w:rFonts w:ascii="宋体" w:hAnsi="宋体"/>
                <w:sz w:val="18"/>
                <w:szCs w:val="18"/>
              </w:rPr>
              <w:t>温度显示仪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D5599FB" w14:textId="77777777" w:rsidR="00410C2D" w:rsidRDefault="00CC575F">
            <w:pPr>
              <w:rPr>
                <w:rFonts w:ascii="宋体" w:hAnsi="宋体"/>
                <w:sz w:val="18"/>
                <w:szCs w:val="18"/>
              </w:rPr>
            </w:pPr>
            <w:r>
              <w:rPr>
                <w:rFonts w:ascii="宋体" w:hAnsi="宋体" w:hint="eastAsia"/>
                <w:sz w:val="18"/>
                <w:szCs w:val="18"/>
              </w:rPr>
              <w:t>按照行业通用要求，温度显示仪应符合《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22B33720"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45BF32D5"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530DFAD5"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5A5C94F8" w14:textId="77777777" w:rsidR="00410C2D" w:rsidRDefault="00CC575F">
            <w:pPr>
              <w:jc w:val="center"/>
              <w:rPr>
                <w:rFonts w:ascii="宋体" w:hAnsi="宋体"/>
                <w:sz w:val="18"/>
                <w:szCs w:val="18"/>
              </w:rPr>
            </w:pPr>
            <w:r>
              <w:rPr>
                <w:rFonts w:ascii="宋体" w:hAnsi="宋体"/>
                <w:sz w:val="18"/>
                <w:szCs w:val="18"/>
              </w:rPr>
              <w:t>温度控制仪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2CCBD4E6" w14:textId="77777777" w:rsidR="00410C2D" w:rsidRDefault="00CC575F">
            <w:pPr>
              <w:rPr>
                <w:rFonts w:ascii="宋体" w:hAnsi="宋体"/>
                <w:sz w:val="18"/>
                <w:szCs w:val="18"/>
              </w:rPr>
            </w:pPr>
            <w:r>
              <w:rPr>
                <w:rFonts w:ascii="宋体" w:hAnsi="宋体" w:hint="eastAsia"/>
                <w:sz w:val="18"/>
                <w:szCs w:val="18"/>
              </w:rPr>
              <w:t>按照行业通用要求，温度控制仪应符合《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1E5C994F"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5056899C" w14:textId="77777777" w:rsidR="00410C2D" w:rsidRDefault="00CC575F">
            <w:pPr>
              <w:jc w:val="center"/>
              <w:rPr>
                <w:rFonts w:ascii="宋体" w:hAnsi="宋体"/>
                <w:sz w:val="18"/>
                <w:szCs w:val="18"/>
              </w:rPr>
            </w:pPr>
            <w:r>
              <w:rPr>
                <w:rFonts w:ascii="宋体" w:hAnsi="宋体"/>
                <w:sz w:val="18"/>
                <w:szCs w:val="18"/>
              </w:rPr>
              <w:t>底涂、面涂</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22EA0E59" w14:textId="77777777" w:rsidR="00410C2D" w:rsidRDefault="00CC575F">
            <w:pPr>
              <w:jc w:val="center"/>
              <w:rPr>
                <w:rFonts w:ascii="宋体" w:hAnsi="宋体"/>
                <w:sz w:val="18"/>
                <w:szCs w:val="18"/>
              </w:rPr>
            </w:pPr>
            <w:r>
              <w:rPr>
                <w:rFonts w:ascii="宋体" w:hAnsi="宋体"/>
                <w:sz w:val="18"/>
                <w:szCs w:val="18"/>
              </w:rPr>
              <w:t>涂料粘度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08353CA9" w14:textId="77777777" w:rsidR="00410C2D" w:rsidRDefault="00CC575F">
            <w:pPr>
              <w:jc w:val="center"/>
              <w:rPr>
                <w:rFonts w:ascii="宋体" w:hAnsi="宋体"/>
                <w:sz w:val="18"/>
                <w:szCs w:val="18"/>
              </w:rPr>
            </w:pPr>
            <w:r>
              <w:rPr>
                <w:rFonts w:ascii="宋体" w:hAnsi="宋体" w:hint="eastAsia"/>
                <w:sz w:val="18"/>
                <w:szCs w:val="18"/>
              </w:rPr>
              <w:t>4#</w:t>
            </w:r>
            <w:r>
              <w:rPr>
                <w:rFonts w:ascii="宋体" w:hAnsi="宋体" w:hint="eastAsia"/>
                <w:sz w:val="18"/>
                <w:szCs w:val="18"/>
              </w:rPr>
              <w:t>粘度杯</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7D64C814" w14:textId="77777777" w:rsidR="00410C2D" w:rsidRDefault="00CC575F">
            <w:pPr>
              <w:rPr>
                <w:rFonts w:ascii="宋体" w:hAnsi="宋体"/>
                <w:sz w:val="18"/>
                <w:szCs w:val="18"/>
              </w:rPr>
            </w:pPr>
            <w:r>
              <w:rPr>
                <w:rFonts w:ascii="宋体" w:hAnsi="宋体" w:hint="eastAsia"/>
                <w:sz w:val="18"/>
                <w:szCs w:val="18"/>
              </w:rPr>
              <w:t>粘度杯是常用测量工具，在实际应用中，无需知道绝对粘度，用秒测定的流出时间已经足以满足相对等级的区分。确需校准时，一般</w:t>
            </w:r>
            <w:r>
              <w:rPr>
                <w:rFonts w:asciiTheme="minorEastAsia" w:hAnsiTheme="minorEastAsia"/>
                <w:sz w:val="18"/>
                <w:szCs w:val="18"/>
              </w:rPr>
              <w:t>根据企业实际情况依据客户要求提供方法进行校准。</w:t>
            </w:r>
          </w:p>
        </w:tc>
      </w:tr>
      <w:tr w:rsidR="00410C2D" w14:paraId="69744863"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617230DB"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74C9347F"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65EFDE66" w14:textId="77777777" w:rsidR="00410C2D" w:rsidRDefault="00CC575F">
            <w:pPr>
              <w:jc w:val="center"/>
              <w:rPr>
                <w:rFonts w:ascii="宋体" w:hAnsi="宋体"/>
                <w:sz w:val="18"/>
                <w:szCs w:val="18"/>
              </w:rPr>
            </w:pPr>
            <w:r>
              <w:rPr>
                <w:rFonts w:ascii="宋体" w:hAnsi="宋体" w:hint="eastAsia"/>
                <w:sz w:val="18"/>
                <w:szCs w:val="18"/>
              </w:rPr>
              <w:t>数字式电秒表</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3E33EF68" w14:textId="77777777" w:rsidR="00410C2D" w:rsidRDefault="00CC575F">
            <w:pPr>
              <w:rPr>
                <w:rFonts w:ascii="宋体" w:hAnsi="宋体"/>
                <w:sz w:val="18"/>
                <w:szCs w:val="18"/>
              </w:rPr>
            </w:pPr>
            <w:ins w:id="649" w:author="樊志罡" w:date="2022-10-24T23:41:00Z">
              <w:r>
                <w:rPr>
                  <w:rFonts w:ascii="宋体" w:hAnsi="宋体" w:hint="eastAsia"/>
                  <w:sz w:val="18"/>
                  <w:szCs w:val="18"/>
                </w:rPr>
                <w:t>按照行业通用要求，</w:t>
              </w:r>
            </w:ins>
            <w:r>
              <w:rPr>
                <w:rFonts w:ascii="宋体" w:hAnsi="宋体" w:hint="eastAsia"/>
                <w:sz w:val="18"/>
                <w:szCs w:val="18"/>
              </w:rPr>
              <w:t>电秒表</w:t>
            </w:r>
            <w:ins w:id="650" w:author="樊志罡" w:date="2022-10-24T23:41:00Z">
              <w:r>
                <w:rPr>
                  <w:rFonts w:ascii="宋体" w:hAnsi="宋体" w:hint="eastAsia"/>
                  <w:sz w:val="18"/>
                  <w:szCs w:val="18"/>
                </w:rPr>
                <w:t>应符合</w:t>
              </w:r>
            </w:ins>
            <w:r>
              <w:rPr>
                <w:rFonts w:ascii="宋体" w:hAnsi="宋体" w:hint="eastAsia"/>
                <w:sz w:val="18"/>
                <w:szCs w:val="18"/>
              </w:rPr>
              <w:t>《</w:t>
            </w:r>
            <w:r>
              <w:rPr>
                <w:rFonts w:ascii="宋体" w:hAnsi="宋体" w:hint="eastAsia"/>
                <w:sz w:val="18"/>
                <w:szCs w:val="18"/>
              </w:rPr>
              <w:t>J</w:t>
            </w:r>
            <w:r>
              <w:rPr>
                <w:rFonts w:ascii="宋体" w:hAnsi="宋体"/>
                <w:sz w:val="18"/>
                <w:szCs w:val="18"/>
              </w:rPr>
              <w:t xml:space="preserve">JG 237 </w:t>
            </w:r>
            <w:r>
              <w:rPr>
                <w:rFonts w:ascii="宋体" w:hAnsi="宋体" w:hint="eastAsia"/>
                <w:sz w:val="18"/>
                <w:szCs w:val="18"/>
              </w:rPr>
              <w:t>秒表检定规程》的</w:t>
            </w:r>
            <w:ins w:id="651" w:author="樊志罡" w:date="2022-10-24T23:42:00Z">
              <w:r>
                <w:rPr>
                  <w:rFonts w:ascii="宋体" w:hAnsi="宋体" w:hint="eastAsia"/>
                  <w:sz w:val="18"/>
                  <w:szCs w:val="18"/>
                </w:rPr>
                <w:t>要求</w:t>
              </w:r>
            </w:ins>
          </w:p>
        </w:tc>
      </w:tr>
      <w:tr w:rsidR="00410C2D" w14:paraId="4CC165DF"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2D09F57A" w14:textId="77777777" w:rsidR="00410C2D" w:rsidRDefault="00410C2D">
            <w:pPr>
              <w:jc w:val="center"/>
              <w:rPr>
                <w:rFonts w:ascii="宋体" w:hAnsi="宋体"/>
                <w:sz w:val="18"/>
                <w:szCs w:val="18"/>
              </w:rPr>
            </w:pP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21B184B" w14:textId="77777777" w:rsidR="00410C2D" w:rsidRDefault="00CC575F">
            <w:pPr>
              <w:jc w:val="center"/>
              <w:rPr>
                <w:rFonts w:ascii="宋体" w:hAnsi="宋体"/>
                <w:sz w:val="18"/>
                <w:szCs w:val="18"/>
              </w:rPr>
            </w:pPr>
            <w:r>
              <w:rPr>
                <w:rFonts w:ascii="宋体" w:hAnsi="宋体"/>
                <w:sz w:val="18"/>
                <w:szCs w:val="18"/>
              </w:rPr>
              <w:t>速度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147FE052" w14:textId="77777777" w:rsidR="00410C2D" w:rsidRDefault="00CC575F">
            <w:pPr>
              <w:jc w:val="center"/>
              <w:rPr>
                <w:rFonts w:ascii="宋体" w:hAnsi="宋体"/>
                <w:sz w:val="18"/>
                <w:szCs w:val="18"/>
              </w:rPr>
            </w:pPr>
            <w:r>
              <w:rPr>
                <w:rFonts w:ascii="宋体" w:hAnsi="宋体"/>
                <w:sz w:val="18"/>
                <w:szCs w:val="18"/>
              </w:rPr>
              <w:t>速度显示仪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8CD72FF" w14:textId="77777777" w:rsidR="00410C2D" w:rsidRDefault="00CC575F">
            <w:pPr>
              <w:rPr>
                <w:rFonts w:ascii="宋体" w:hAnsi="宋体"/>
                <w:sz w:val="18"/>
                <w:szCs w:val="18"/>
              </w:rPr>
            </w:pPr>
            <w:r>
              <w:rPr>
                <w:rFonts w:ascii="宋体" w:hAnsi="宋体" w:hint="eastAsia"/>
                <w:sz w:val="18"/>
                <w:szCs w:val="18"/>
              </w:rPr>
              <w:t>速度显示表是常用过程测量仪器，在实际应用中，确需校准时，一般</w:t>
            </w:r>
            <w:r>
              <w:rPr>
                <w:rFonts w:asciiTheme="minorEastAsia" w:hAnsiTheme="minorEastAsia"/>
                <w:sz w:val="18"/>
                <w:szCs w:val="18"/>
              </w:rPr>
              <w:t>根据企业实际情况依据客户要求提供方法进行校准</w:t>
            </w:r>
          </w:p>
        </w:tc>
      </w:tr>
      <w:tr w:rsidR="00410C2D" w14:paraId="757E10AD"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326DEF8F"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3E8C08BB"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1D37C83A" w14:textId="77777777" w:rsidR="00410C2D" w:rsidRDefault="00CC575F">
            <w:pPr>
              <w:jc w:val="center"/>
              <w:rPr>
                <w:rFonts w:ascii="宋体" w:hAnsi="宋体"/>
                <w:sz w:val="18"/>
                <w:szCs w:val="18"/>
              </w:rPr>
            </w:pPr>
            <w:r>
              <w:rPr>
                <w:rFonts w:ascii="宋体" w:hAnsi="宋体"/>
                <w:sz w:val="18"/>
                <w:szCs w:val="18"/>
              </w:rPr>
              <w:t>速度控制仪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00907D4" w14:textId="77777777" w:rsidR="00410C2D" w:rsidRDefault="00CC575F">
            <w:pPr>
              <w:jc w:val="center"/>
              <w:rPr>
                <w:rFonts w:ascii="宋体" w:hAnsi="宋体"/>
                <w:sz w:val="18"/>
                <w:szCs w:val="18"/>
              </w:rPr>
            </w:pPr>
            <w:r>
              <w:rPr>
                <w:rFonts w:ascii="宋体" w:hAnsi="宋体" w:hint="eastAsia"/>
                <w:sz w:val="18"/>
                <w:szCs w:val="18"/>
              </w:rPr>
              <w:t>速度控制仪表是常用过程仪器，在实际应用中，确需校准时，一般</w:t>
            </w:r>
            <w:r>
              <w:rPr>
                <w:rFonts w:asciiTheme="minorEastAsia" w:hAnsiTheme="minorEastAsia"/>
                <w:sz w:val="18"/>
                <w:szCs w:val="18"/>
              </w:rPr>
              <w:t>根据企业实际情况依据客户要求提供方法进行校准</w:t>
            </w:r>
          </w:p>
        </w:tc>
      </w:tr>
      <w:tr w:rsidR="00410C2D" w14:paraId="328944AB"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0052B3B1" w14:textId="77777777" w:rsidR="00410C2D" w:rsidRDefault="00CC575F">
            <w:pPr>
              <w:jc w:val="center"/>
              <w:rPr>
                <w:rFonts w:ascii="宋体" w:hAnsi="宋体"/>
                <w:sz w:val="18"/>
                <w:szCs w:val="18"/>
              </w:rPr>
            </w:pPr>
            <w:r>
              <w:rPr>
                <w:rFonts w:ascii="宋体" w:hAnsi="宋体"/>
                <w:sz w:val="18"/>
                <w:szCs w:val="18"/>
              </w:rPr>
              <w:t>固化</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7FC42B58" w14:textId="77777777" w:rsidR="00410C2D" w:rsidRDefault="00CC575F">
            <w:pPr>
              <w:jc w:val="center"/>
              <w:rPr>
                <w:rFonts w:ascii="宋体" w:hAnsi="宋体"/>
                <w:sz w:val="18"/>
                <w:szCs w:val="18"/>
              </w:rPr>
            </w:pPr>
            <w:r>
              <w:rPr>
                <w:rFonts w:ascii="宋体" w:hAnsi="宋体"/>
                <w:sz w:val="18"/>
                <w:szCs w:val="18"/>
              </w:rPr>
              <w:t>温度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23BFC8F5" w14:textId="77777777" w:rsidR="00410C2D" w:rsidRDefault="00CC575F">
            <w:pPr>
              <w:jc w:val="center"/>
              <w:rPr>
                <w:rFonts w:ascii="宋体" w:hAnsi="宋体"/>
                <w:sz w:val="18"/>
                <w:szCs w:val="18"/>
              </w:rPr>
            </w:pPr>
            <w:r>
              <w:rPr>
                <w:rFonts w:ascii="宋体" w:hAnsi="宋体"/>
                <w:sz w:val="18"/>
                <w:szCs w:val="18"/>
              </w:rPr>
              <w:t>温度显示仪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F8D15C8" w14:textId="77777777" w:rsidR="00410C2D" w:rsidRDefault="00CC575F">
            <w:pPr>
              <w:jc w:val="center"/>
              <w:rPr>
                <w:rFonts w:ascii="宋体" w:hAnsi="宋体"/>
                <w:sz w:val="18"/>
                <w:szCs w:val="18"/>
              </w:rPr>
            </w:pPr>
            <w:r>
              <w:rPr>
                <w:rFonts w:ascii="宋体" w:hAnsi="宋体" w:hint="eastAsia"/>
                <w:sz w:val="18"/>
                <w:szCs w:val="18"/>
              </w:rPr>
              <w:t>按照行业通用要求，温度显示仪应符合《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1518ACED"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571C11A3"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6ADD78EC"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4D74E65A" w14:textId="77777777" w:rsidR="00410C2D" w:rsidRDefault="00CC575F">
            <w:pPr>
              <w:jc w:val="center"/>
              <w:rPr>
                <w:rFonts w:ascii="宋体" w:hAnsi="宋体"/>
                <w:sz w:val="18"/>
                <w:szCs w:val="18"/>
              </w:rPr>
            </w:pPr>
            <w:r>
              <w:rPr>
                <w:rFonts w:ascii="宋体" w:hAnsi="宋体"/>
                <w:sz w:val="18"/>
                <w:szCs w:val="18"/>
              </w:rPr>
              <w:t>温度控制仪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18B5E4D6" w14:textId="77777777" w:rsidR="00410C2D" w:rsidRDefault="00CC575F">
            <w:pPr>
              <w:jc w:val="center"/>
              <w:rPr>
                <w:rFonts w:ascii="宋体" w:hAnsi="宋体"/>
                <w:sz w:val="18"/>
                <w:szCs w:val="18"/>
              </w:rPr>
            </w:pPr>
            <w:r>
              <w:rPr>
                <w:rFonts w:ascii="宋体" w:hAnsi="宋体" w:hint="eastAsia"/>
                <w:sz w:val="18"/>
                <w:szCs w:val="18"/>
              </w:rPr>
              <w:t>按照行业通用要求，温度控制仪应符合《</w:t>
            </w:r>
            <w:r>
              <w:rPr>
                <w:rFonts w:ascii="宋体" w:hAnsi="宋体" w:hint="eastAsia"/>
                <w:sz w:val="18"/>
                <w:szCs w:val="18"/>
              </w:rPr>
              <w:t>JJF 1664</w:t>
            </w:r>
            <w:r>
              <w:rPr>
                <w:rFonts w:ascii="宋体" w:hAnsi="宋体"/>
                <w:sz w:val="18"/>
                <w:szCs w:val="18"/>
              </w:rPr>
              <w:t xml:space="preserve"> </w:t>
            </w:r>
            <w:r>
              <w:rPr>
                <w:rFonts w:ascii="宋体" w:hAnsi="宋体" w:hint="eastAsia"/>
                <w:sz w:val="18"/>
                <w:szCs w:val="18"/>
              </w:rPr>
              <w:t>温度显示仪校准规范》的规定</w:t>
            </w:r>
          </w:p>
        </w:tc>
      </w:tr>
      <w:tr w:rsidR="00410C2D" w14:paraId="32C5AA3E"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6EAEC900" w14:textId="77777777" w:rsidR="00410C2D" w:rsidRDefault="00410C2D">
            <w:pPr>
              <w:jc w:val="center"/>
              <w:rPr>
                <w:rFonts w:ascii="宋体" w:hAnsi="宋体"/>
                <w:sz w:val="18"/>
                <w:szCs w:val="18"/>
              </w:rPr>
            </w:pP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261FB16" w14:textId="77777777" w:rsidR="00410C2D" w:rsidRDefault="00CC575F">
            <w:pPr>
              <w:jc w:val="center"/>
              <w:rPr>
                <w:rFonts w:ascii="宋体" w:hAnsi="宋体"/>
                <w:sz w:val="18"/>
                <w:szCs w:val="18"/>
              </w:rPr>
            </w:pPr>
            <w:r>
              <w:rPr>
                <w:rFonts w:ascii="宋体" w:hAnsi="宋体"/>
                <w:sz w:val="18"/>
                <w:szCs w:val="18"/>
              </w:rPr>
              <w:t>膜厚</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43EA5F06" w14:textId="77777777" w:rsidR="00410C2D" w:rsidRDefault="00CC575F">
            <w:pPr>
              <w:jc w:val="center"/>
              <w:rPr>
                <w:rFonts w:ascii="宋体" w:hAnsi="宋体"/>
                <w:sz w:val="18"/>
                <w:szCs w:val="18"/>
              </w:rPr>
            </w:pPr>
            <w:r>
              <w:rPr>
                <w:rFonts w:ascii="宋体" w:hAnsi="宋体"/>
                <w:sz w:val="18"/>
                <w:szCs w:val="18"/>
              </w:rPr>
              <w:t>电子天平</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114C2F77" w14:textId="77777777" w:rsidR="00410C2D" w:rsidRDefault="00CC575F">
            <w:pPr>
              <w:jc w:val="center"/>
              <w:rPr>
                <w:rFonts w:ascii="宋体" w:hAnsi="宋体"/>
                <w:sz w:val="18"/>
                <w:szCs w:val="18"/>
              </w:rPr>
            </w:pPr>
            <w:r>
              <w:rPr>
                <w:rFonts w:ascii="宋体" w:hAnsi="宋体" w:hint="eastAsia"/>
                <w:sz w:val="18"/>
                <w:szCs w:val="18"/>
              </w:rPr>
              <w:t>按照行业通用要求，电子天平仪应符合《</w:t>
            </w:r>
            <w:r>
              <w:rPr>
                <w:rFonts w:asciiTheme="minorEastAsia" w:hAnsiTheme="minorEastAsia" w:hint="eastAsia"/>
                <w:sz w:val="18"/>
                <w:szCs w:val="18"/>
              </w:rPr>
              <w:t>JJG 1036</w:t>
            </w:r>
            <w:r>
              <w:rPr>
                <w:rFonts w:ascii="宋体" w:hAnsi="宋体" w:hint="eastAsia"/>
                <w:sz w:val="18"/>
                <w:szCs w:val="18"/>
              </w:rPr>
              <w:t>》的规定</w:t>
            </w:r>
          </w:p>
        </w:tc>
      </w:tr>
      <w:tr w:rsidR="00410C2D" w14:paraId="242ABB6C"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6420E756"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5D57ADC6"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07B2757A" w14:textId="77777777" w:rsidR="00410C2D" w:rsidRDefault="00CC575F">
            <w:pPr>
              <w:jc w:val="center"/>
              <w:rPr>
                <w:rFonts w:ascii="宋体" w:hAnsi="宋体"/>
                <w:sz w:val="18"/>
                <w:szCs w:val="18"/>
              </w:rPr>
            </w:pPr>
            <w:r>
              <w:rPr>
                <w:rFonts w:ascii="宋体" w:hAnsi="宋体" w:hint="eastAsia"/>
                <w:sz w:val="18"/>
                <w:szCs w:val="18"/>
              </w:rPr>
              <w:t>FQ-DLD100A</w:t>
            </w:r>
            <w:r>
              <w:rPr>
                <w:rFonts w:ascii="宋体" w:hAnsi="宋体" w:hint="eastAsia"/>
                <w:sz w:val="18"/>
                <w:szCs w:val="18"/>
              </w:rPr>
              <w:t>型定量测定标准取样器</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6451760D" w14:textId="77777777" w:rsidR="00410C2D" w:rsidRDefault="00CC575F">
            <w:pPr>
              <w:jc w:val="center"/>
              <w:rPr>
                <w:rFonts w:ascii="宋体" w:hAnsi="宋体"/>
                <w:sz w:val="18"/>
                <w:szCs w:val="18"/>
              </w:rPr>
            </w:pPr>
            <w:r>
              <w:rPr>
                <w:rFonts w:ascii="宋体" w:hAnsi="宋体" w:hint="eastAsia"/>
                <w:sz w:val="18"/>
                <w:szCs w:val="18"/>
              </w:rPr>
              <w:t>行业中一般采用冲样面积为</w:t>
            </w:r>
            <w:r>
              <w:rPr>
                <w:rFonts w:ascii="宋体" w:hAnsi="宋体" w:hint="eastAsia"/>
                <w:sz w:val="18"/>
                <w:szCs w:val="18"/>
              </w:rPr>
              <w:t>1</w:t>
            </w:r>
            <w:r>
              <w:rPr>
                <w:rFonts w:ascii="宋体" w:hAnsi="宋体"/>
                <w:sz w:val="18"/>
                <w:szCs w:val="18"/>
              </w:rPr>
              <w:t>00</w:t>
            </w:r>
            <w:r>
              <w:rPr>
                <w:rFonts w:ascii="宋体" w:hAnsi="宋体" w:hint="eastAsia"/>
                <w:sz w:val="18"/>
                <w:szCs w:val="18"/>
              </w:rPr>
              <w:t>cm2</w:t>
            </w:r>
            <w:r>
              <w:rPr>
                <w:rFonts w:ascii="宋体" w:hAnsi="宋体" w:hint="eastAsia"/>
                <w:sz w:val="18"/>
                <w:szCs w:val="18"/>
              </w:rPr>
              <w:t>的定量标准试样取样器，方法标准《</w:t>
            </w:r>
            <w:r>
              <w:rPr>
                <w:rFonts w:asciiTheme="minorEastAsia" w:eastAsiaTheme="minorEastAsia" w:hAnsiTheme="minorEastAsia" w:hint="eastAsia"/>
                <w:sz w:val="18"/>
                <w:szCs w:val="18"/>
              </w:rPr>
              <w:t>G</w:t>
            </w:r>
            <w:r>
              <w:rPr>
                <w:rFonts w:asciiTheme="minorEastAsia" w:eastAsiaTheme="minorEastAsia" w:hAnsiTheme="minorEastAsia"/>
                <w:sz w:val="18"/>
                <w:szCs w:val="18"/>
              </w:rPr>
              <w:t xml:space="preserve">B/T 22638.1 </w:t>
            </w:r>
            <w:r>
              <w:rPr>
                <w:rFonts w:asciiTheme="minorEastAsia" w:eastAsiaTheme="minorEastAsia" w:hAnsiTheme="minorEastAsia" w:hint="eastAsia"/>
                <w:sz w:val="18"/>
                <w:szCs w:val="18"/>
              </w:rPr>
              <w:t>铝箔试验方法</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部分：厚度的测</w:t>
            </w:r>
            <w:r>
              <w:rPr>
                <w:rFonts w:asciiTheme="minorEastAsia" w:eastAsiaTheme="minorEastAsia" w:hAnsiTheme="minorEastAsia" w:hint="eastAsia"/>
                <w:b/>
                <w:bCs/>
                <w:sz w:val="18"/>
                <w:szCs w:val="18"/>
              </w:rPr>
              <w:t>定</w:t>
            </w:r>
            <w:r>
              <w:rPr>
                <w:rFonts w:ascii="宋体" w:hAnsi="宋体" w:hint="eastAsia"/>
                <w:sz w:val="18"/>
                <w:szCs w:val="18"/>
              </w:rPr>
              <w:t>》中规定试样面积偏差为±</w:t>
            </w:r>
            <w:r>
              <w:rPr>
                <w:rFonts w:ascii="宋体" w:hAnsi="宋体" w:hint="eastAsia"/>
                <w:sz w:val="18"/>
                <w:szCs w:val="18"/>
              </w:rPr>
              <w:t>0</w:t>
            </w:r>
            <w:r>
              <w:rPr>
                <w:rFonts w:ascii="宋体" w:hAnsi="宋体"/>
                <w:sz w:val="18"/>
                <w:szCs w:val="18"/>
              </w:rPr>
              <w:t>.35</w:t>
            </w:r>
            <w:r>
              <w:rPr>
                <w:rFonts w:ascii="宋体" w:hAnsi="宋体" w:hint="eastAsia"/>
                <w:sz w:val="18"/>
                <w:szCs w:val="18"/>
              </w:rPr>
              <w:t>cm2</w:t>
            </w:r>
            <w:r>
              <w:rPr>
                <w:rFonts w:ascii="宋体" w:hAnsi="宋体" w:hint="eastAsia"/>
                <w:sz w:val="18"/>
                <w:szCs w:val="18"/>
              </w:rPr>
              <w:t>。确需校准时，一般</w:t>
            </w:r>
            <w:r>
              <w:rPr>
                <w:rFonts w:asciiTheme="minorEastAsia" w:hAnsiTheme="minorEastAsia"/>
                <w:sz w:val="18"/>
                <w:szCs w:val="18"/>
              </w:rPr>
              <w:t>根据企业实际情况依据客户要求提供方法进行校准</w:t>
            </w:r>
          </w:p>
        </w:tc>
      </w:tr>
      <w:tr w:rsidR="00410C2D" w14:paraId="4DDE6A44"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1664EAE4"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3893D956"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1B058E0A" w14:textId="77777777" w:rsidR="00410C2D" w:rsidRDefault="00CC575F">
            <w:pPr>
              <w:jc w:val="center"/>
              <w:rPr>
                <w:rFonts w:ascii="宋体" w:hAnsi="宋体"/>
                <w:sz w:val="18"/>
                <w:szCs w:val="18"/>
              </w:rPr>
            </w:pPr>
            <w:r>
              <w:rPr>
                <w:rFonts w:ascii="宋体" w:hAnsi="宋体"/>
                <w:sz w:val="18"/>
                <w:szCs w:val="18"/>
              </w:rPr>
              <w:t>马弗炉</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3F26C849" w14:textId="77777777" w:rsidR="00410C2D" w:rsidRDefault="00CC575F">
            <w:pPr>
              <w:jc w:val="center"/>
              <w:rPr>
                <w:rFonts w:ascii="宋体" w:hAnsi="宋体"/>
                <w:sz w:val="18"/>
                <w:szCs w:val="18"/>
              </w:rPr>
            </w:pPr>
            <w:r>
              <w:rPr>
                <w:rFonts w:ascii="宋体" w:hAnsi="宋体" w:hint="eastAsia"/>
                <w:sz w:val="18"/>
                <w:szCs w:val="18"/>
              </w:rPr>
              <w:t>马弗炉是行业内常用的试验热处理炉，确需校准时，一般</w:t>
            </w:r>
            <w:r>
              <w:rPr>
                <w:rFonts w:asciiTheme="minorEastAsia" w:hAnsiTheme="minorEastAsia"/>
                <w:sz w:val="18"/>
                <w:szCs w:val="18"/>
              </w:rPr>
              <w:t>根据企业实际情况依据客户要求提供方法进行校准</w:t>
            </w:r>
          </w:p>
        </w:tc>
      </w:tr>
      <w:tr w:rsidR="00410C2D" w14:paraId="5BAB2A48" w14:textId="77777777">
        <w:trPr>
          <w:trHeight w:val="454"/>
          <w:jc w:val="center"/>
        </w:trPr>
        <w:tc>
          <w:tcPr>
            <w:tcW w:w="2102" w:type="dxa"/>
            <w:vMerge w:val="restart"/>
            <w:tcBorders>
              <w:top w:val="single" w:sz="6" w:space="0" w:color="auto"/>
              <w:left w:val="single" w:sz="12" w:space="0" w:color="auto"/>
              <w:bottom w:val="single" w:sz="6" w:space="0" w:color="auto"/>
              <w:right w:val="single" w:sz="6" w:space="0" w:color="auto"/>
            </w:tcBorders>
            <w:shd w:val="clear" w:color="auto" w:fill="FFFFFF"/>
            <w:vAlign w:val="center"/>
          </w:tcPr>
          <w:p w14:paraId="689F930F" w14:textId="77777777" w:rsidR="00410C2D" w:rsidRDefault="00CC575F">
            <w:pPr>
              <w:jc w:val="center"/>
              <w:rPr>
                <w:rFonts w:ascii="宋体" w:hAnsi="宋体"/>
                <w:sz w:val="18"/>
                <w:szCs w:val="18"/>
              </w:rPr>
            </w:pPr>
            <w:r>
              <w:rPr>
                <w:rFonts w:ascii="宋体" w:hAnsi="宋体"/>
                <w:sz w:val="18"/>
                <w:szCs w:val="18"/>
              </w:rPr>
              <w:t>分切</w:t>
            </w: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4CD996EB" w14:textId="77777777" w:rsidR="00410C2D" w:rsidRDefault="00CC575F">
            <w:pPr>
              <w:jc w:val="center"/>
              <w:rPr>
                <w:rFonts w:ascii="宋体" w:hAnsi="宋体"/>
                <w:sz w:val="18"/>
                <w:szCs w:val="18"/>
              </w:rPr>
            </w:pPr>
            <w:r>
              <w:rPr>
                <w:rFonts w:ascii="宋体" w:hAnsi="宋体"/>
                <w:sz w:val="18"/>
                <w:szCs w:val="18"/>
              </w:rPr>
              <w:t>几何尺寸</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527F817F" w14:textId="77777777" w:rsidR="00410C2D" w:rsidRDefault="00CC575F">
            <w:pPr>
              <w:jc w:val="center"/>
              <w:rPr>
                <w:rFonts w:ascii="宋体" w:hAnsi="宋体"/>
                <w:sz w:val="18"/>
                <w:szCs w:val="18"/>
              </w:rPr>
            </w:pPr>
            <w:r>
              <w:rPr>
                <w:rFonts w:ascii="宋体" w:hAnsi="宋体"/>
                <w:sz w:val="18"/>
                <w:szCs w:val="18"/>
              </w:rPr>
              <w:t>钢卷尺</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0097D3F6" w14:textId="77777777" w:rsidR="00410C2D" w:rsidRDefault="00CC575F">
            <w:pPr>
              <w:jc w:val="center"/>
              <w:rPr>
                <w:rFonts w:ascii="宋体" w:hAnsi="宋体"/>
                <w:sz w:val="18"/>
                <w:szCs w:val="18"/>
              </w:rPr>
            </w:pPr>
            <w:r>
              <w:rPr>
                <w:rFonts w:asciiTheme="minorEastAsia" w:eastAsiaTheme="minorEastAsia" w:hAnsiTheme="minorEastAsia" w:hint="eastAsia"/>
                <w:sz w:val="18"/>
                <w:szCs w:val="18"/>
              </w:rPr>
              <w:t>产品标准《</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95.2</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2</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涂层铝箔</w:t>
            </w:r>
            <w:r>
              <w:rPr>
                <w:rFonts w:asciiTheme="minorEastAsia" w:eastAsiaTheme="minorEastAsia" w:hAnsiTheme="minorEastAsia" w:hint="eastAsia"/>
                <w:sz w:val="18"/>
                <w:szCs w:val="18"/>
              </w:rPr>
              <w:t>》中尺寸偏差要求符合《</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95.1</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1</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基材</w:t>
            </w:r>
            <w:r>
              <w:rPr>
                <w:rFonts w:asciiTheme="minorEastAsia" w:eastAsiaTheme="minorEastAsia" w:hAnsiTheme="minorEastAsia" w:hint="eastAsia"/>
                <w:sz w:val="18"/>
                <w:szCs w:val="18"/>
              </w:rPr>
              <w:t>》的规定，而《</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95.1</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1</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基材</w:t>
            </w:r>
            <w:r>
              <w:rPr>
                <w:rFonts w:asciiTheme="minorEastAsia" w:eastAsiaTheme="minorEastAsia" w:hAnsiTheme="minorEastAsia" w:hint="eastAsia"/>
                <w:sz w:val="18"/>
                <w:szCs w:val="18"/>
              </w:rPr>
              <w:t>》中宽度允许偏差±</w:t>
            </w: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r>
              <w:rPr>
                <w:rFonts w:asciiTheme="minorEastAsia" w:eastAsiaTheme="minorEastAsia" w:hAnsiTheme="minorEastAsia" w:hint="eastAsia"/>
                <w:sz w:val="18"/>
                <w:szCs w:val="18"/>
              </w:rPr>
              <w:t>mm</w:t>
            </w:r>
            <w:r>
              <w:rPr>
                <w:rFonts w:asciiTheme="minorEastAsia" w:eastAsiaTheme="minorEastAsia" w:hAnsiTheme="minorEastAsia" w:hint="eastAsia"/>
                <w:sz w:val="18"/>
                <w:szCs w:val="18"/>
              </w:rPr>
              <w:t>，选择Ⅱ级量具可满足检测要求</w:t>
            </w:r>
          </w:p>
        </w:tc>
      </w:tr>
      <w:tr w:rsidR="00410C2D" w14:paraId="0CFFE8EF"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5081E28D"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6" w:space="0" w:color="auto"/>
              <w:right w:val="single" w:sz="6" w:space="0" w:color="auto"/>
            </w:tcBorders>
            <w:shd w:val="clear" w:color="auto" w:fill="FFFFFF"/>
            <w:vAlign w:val="center"/>
          </w:tcPr>
          <w:p w14:paraId="21DD0AB9"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37F12A55" w14:textId="77777777" w:rsidR="00410C2D" w:rsidRDefault="00CC575F">
            <w:pPr>
              <w:jc w:val="center"/>
              <w:rPr>
                <w:rFonts w:ascii="宋体" w:hAnsi="宋体"/>
                <w:sz w:val="18"/>
                <w:szCs w:val="18"/>
                <w:highlight w:val="red"/>
              </w:rPr>
            </w:pPr>
            <w:r>
              <w:rPr>
                <w:rFonts w:ascii="宋体" w:hAnsi="宋体"/>
                <w:sz w:val="18"/>
                <w:szCs w:val="18"/>
              </w:rPr>
              <w:t>数显外径千分尺</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39F1D187" w14:textId="77777777" w:rsidR="00410C2D" w:rsidRDefault="00CC575F">
            <w:pPr>
              <w:jc w:val="center"/>
              <w:rPr>
                <w:rFonts w:ascii="宋体" w:hAnsi="宋体"/>
                <w:sz w:val="18"/>
                <w:szCs w:val="18"/>
              </w:rPr>
            </w:pPr>
            <w:r>
              <w:rPr>
                <w:rFonts w:asciiTheme="minorEastAsia" w:eastAsiaTheme="minorEastAsia" w:hAnsiTheme="minorEastAsia" w:hint="eastAsia"/>
                <w:sz w:val="18"/>
                <w:szCs w:val="18"/>
              </w:rPr>
              <w:t>产品标准《</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95.2</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2</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涂层铝箔</w:t>
            </w:r>
            <w:r>
              <w:rPr>
                <w:rFonts w:asciiTheme="minorEastAsia" w:eastAsiaTheme="minorEastAsia" w:hAnsiTheme="minorEastAsia" w:hint="eastAsia"/>
                <w:sz w:val="18"/>
                <w:szCs w:val="18"/>
              </w:rPr>
              <w:t>》中尺寸偏差要求符合《</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95.1</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1</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基材</w:t>
            </w:r>
            <w:r>
              <w:rPr>
                <w:rFonts w:asciiTheme="minorEastAsia" w:eastAsiaTheme="minorEastAsia" w:hAnsiTheme="minorEastAsia" w:hint="eastAsia"/>
                <w:sz w:val="18"/>
                <w:szCs w:val="18"/>
              </w:rPr>
              <w:t>》的规定，而《</w:t>
            </w:r>
            <w:r>
              <w:rPr>
                <w:rFonts w:asciiTheme="minorEastAsia" w:eastAsiaTheme="minorEastAsia" w:hAnsiTheme="minorEastAsia" w:hint="eastAsia"/>
                <w:sz w:val="18"/>
                <w:szCs w:val="18"/>
              </w:rPr>
              <w:t>Y</w:t>
            </w:r>
            <w:r>
              <w:rPr>
                <w:rFonts w:asciiTheme="minorEastAsia" w:eastAsiaTheme="minorEastAsia" w:hAnsiTheme="minorEastAsia"/>
                <w:sz w:val="18"/>
                <w:szCs w:val="18"/>
              </w:rPr>
              <w:t>S/T 95.1</w:t>
            </w:r>
            <w:r>
              <w:rPr>
                <w:rFonts w:asciiTheme="minorEastAsia" w:eastAsiaTheme="minorEastAsia" w:hAnsiTheme="minorEastAsia" w:hint="eastAsia"/>
                <w:color w:val="000000"/>
                <w:sz w:val="18"/>
                <w:szCs w:val="18"/>
              </w:rPr>
              <w:t>空调器散热片用铝箔</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第</w:t>
            </w:r>
            <w:r>
              <w:rPr>
                <w:rFonts w:asciiTheme="minorEastAsia" w:eastAsiaTheme="minorEastAsia" w:hAnsiTheme="minorEastAsia" w:hint="eastAsia"/>
                <w:color w:val="000000"/>
                <w:sz w:val="18"/>
                <w:szCs w:val="18"/>
              </w:rPr>
              <w:t>1</w:t>
            </w:r>
            <w:r>
              <w:rPr>
                <w:rFonts w:asciiTheme="minorEastAsia" w:eastAsiaTheme="minorEastAsia" w:hAnsiTheme="minorEastAsia" w:hint="eastAsia"/>
                <w:color w:val="000000"/>
                <w:sz w:val="18"/>
                <w:szCs w:val="18"/>
              </w:rPr>
              <w:t>部分</w:t>
            </w:r>
            <w:r>
              <w:rPr>
                <w:rFonts w:asciiTheme="minorEastAsia" w:eastAsiaTheme="minorEastAsia" w:hAnsiTheme="minorEastAsia" w:hint="eastAsia"/>
                <w:color w:val="000000"/>
                <w:sz w:val="18"/>
                <w:szCs w:val="18"/>
              </w:rPr>
              <w:t xml:space="preserve"> </w:t>
            </w:r>
            <w:r>
              <w:rPr>
                <w:rFonts w:asciiTheme="minorEastAsia" w:eastAsiaTheme="minorEastAsia" w:hAnsiTheme="minorEastAsia" w:hint="eastAsia"/>
                <w:color w:val="000000"/>
                <w:sz w:val="18"/>
                <w:szCs w:val="18"/>
              </w:rPr>
              <w:t>基材</w:t>
            </w:r>
            <w:r>
              <w:rPr>
                <w:rFonts w:asciiTheme="minorEastAsia" w:eastAsiaTheme="minorEastAsia" w:hAnsiTheme="minorEastAsia" w:hint="eastAsia"/>
                <w:sz w:val="18"/>
                <w:szCs w:val="18"/>
              </w:rPr>
              <w:t>》中厚度允许偏差±</w:t>
            </w:r>
            <w:r>
              <w:rPr>
                <w:rFonts w:asciiTheme="minorEastAsia" w:eastAsiaTheme="minorEastAsia" w:hAnsiTheme="minorEastAsia"/>
                <w:sz w:val="18"/>
                <w:szCs w:val="18"/>
              </w:rPr>
              <w:t>0.004</w:t>
            </w:r>
            <w:r>
              <w:rPr>
                <w:rFonts w:asciiTheme="minorEastAsia" w:eastAsiaTheme="minorEastAsia" w:hAnsiTheme="minorEastAsia" w:hint="eastAsia"/>
                <w:sz w:val="18"/>
                <w:szCs w:val="18"/>
              </w:rPr>
              <w:t>mm</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0.006</w:t>
            </w:r>
            <w:r>
              <w:rPr>
                <w:rFonts w:asciiTheme="minorEastAsia" w:eastAsiaTheme="minorEastAsia" w:hAnsiTheme="minorEastAsia" w:hint="eastAsia"/>
                <w:sz w:val="18"/>
                <w:szCs w:val="18"/>
              </w:rPr>
              <w:t>mm</w:t>
            </w:r>
            <w:r>
              <w:rPr>
                <w:rFonts w:asciiTheme="minorEastAsia" w:eastAsiaTheme="minorEastAsia" w:hAnsiTheme="minorEastAsia" w:hint="eastAsia"/>
                <w:sz w:val="18"/>
                <w:szCs w:val="18"/>
              </w:rPr>
              <w:t>，方法标准《</w:t>
            </w:r>
            <w:r>
              <w:rPr>
                <w:rFonts w:asciiTheme="minorEastAsia" w:eastAsiaTheme="minorEastAsia" w:hAnsiTheme="minorEastAsia" w:hint="eastAsia"/>
                <w:sz w:val="18"/>
                <w:szCs w:val="18"/>
              </w:rPr>
              <w:t>G</w:t>
            </w:r>
            <w:r>
              <w:rPr>
                <w:rFonts w:asciiTheme="minorEastAsia" w:eastAsiaTheme="minorEastAsia" w:hAnsiTheme="minorEastAsia"/>
                <w:sz w:val="18"/>
                <w:szCs w:val="18"/>
              </w:rPr>
              <w:t xml:space="preserve">B/T 22638.1 </w:t>
            </w:r>
            <w:r>
              <w:rPr>
                <w:rFonts w:asciiTheme="minorEastAsia" w:eastAsiaTheme="minorEastAsia" w:hAnsiTheme="minorEastAsia" w:hint="eastAsia"/>
                <w:sz w:val="18"/>
                <w:szCs w:val="18"/>
              </w:rPr>
              <w:t>铝箔试验方法</w:t>
            </w: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1</w:t>
            </w:r>
            <w:r>
              <w:rPr>
                <w:rFonts w:asciiTheme="minorEastAsia" w:eastAsiaTheme="minorEastAsia" w:hAnsiTheme="minorEastAsia" w:hint="eastAsia"/>
                <w:sz w:val="18"/>
                <w:szCs w:val="18"/>
              </w:rPr>
              <w:t>部分：厚度的测定》要求数显千分尺分辨力为</w:t>
            </w:r>
            <w:r>
              <w:rPr>
                <w:rFonts w:asciiTheme="minorEastAsia" w:eastAsiaTheme="minorEastAsia" w:hAnsiTheme="minorEastAsia" w:hint="eastAsia"/>
                <w:sz w:val="18"/>
                <w:szCs w:val="18"/>
              </w:rPr>
              <w:t>0</w:t>
            </w:r>
            <w:r>
              <w:rPr>
                <w:rFonts w:asciiTheme="minorEastAsia" w:eastAsiaTheme="minorEastAsia" w:hAnsiTheme="minorEastAsia"/>
                <w:sz w:val="18"/>
                <w:szCs w:val="18"/>
              </w:rPr>
              <w:t>.001</w:t>
            </w:r>
            <w:r>
              <w:rPr>
                <w:rFonts w:asciiTheme="minorEastAsia" w:eastAsiaTheme="minorEastAsia" w:hAnsiTheme="minorEastAsia" w:hint="eastAsia"/>
                <w:sz w:val="18"/>
                <w:szCs w:val="18"/>
              </w:rPr>
              <w:t>mm</w:t>
            </w:r>
          </w:p>
        </w:tc>
      </w:tr>
      <w:tr w:rsidR="00410C2D" w14:paraId="64598355" w14:textId="77777777">
        <w:trPr>
          <w:trHeight w:val="454"/>
          <w:jc w:val="center"/>
        </w:trPr>
        <w:tc>
          <w:tcPr>
            <w:tcW w:w="2102" w:type="dxa"/>
            <w:vMerge/>
            <w:tcBorders>
              <w:top w:val="single" w:sz="6" w:space="0" w:color="auto"/>
              <w:left w:val="single" w:sz="12" w:space="0" w:color="auto"/>
              <w:bottom w:val="single" w:sz="6" w:space="0" w:color="auto"/>
              <w:right w:val="single" w:sz="6" w:space="0" w:color="auto"/>
            </w:tcBorders>
            <w:shd w:val="clear" w:color="auto" w:fill="FFFFFF"/>
            <w:vAlign w:val="center"/>
          </w:tcPr>
          <w:p w14:paraId="5097D7D7" w14:textId="77777777" w:rsidR="00410C2D" w:rsidRDefault="00410C2D">
            <w:pPr>
              <w:jc w:val="center"/>
              <w:rPr>
                <w:rFonts w:ascii="宋体" w:hAnsi="宋体"/>
                <w:sz w:val="18"/>
                <w:szCs w:val="18"/>
              </w:rPr>
            </w:pPr>
          </w:p>
        </w:tc>
        <w:tc>
          <w:tcPr>
            <w:tcW w:w="165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6C4023BA" w14:textId="77777777" w:rsidR="00410C2D" w:rsidRDefault="00CC575F">
            <w:pPr>
              <w:jc w:val="center"/>
              <w:rPr>
                <w:rFonts w:ascii="宋体" w:hAnsi="宋体"/>
                <w:sz w:val="18"/>
                <w:szCs w:val="18"/>
              </w:rPr>
            </w:pPr>
            <w:r>
              <w:rPr>
                <w:rFonts w:ascii="宋体" w:hAnsi="宋体"/>
                <w:sz w:val="18"/>
                <w:szCs w:val="18"/>
              </w:rPr>
              <w:t>速度</w:t>
            </w:r>
          </w:p>
        </w:tc>
        <w:tc>
          <w:tcPr>
            <w:tcW w:w="1852" w:type="dxa"/>
            <w:tcBorders>
              <w:top w:val="single" w:sz="6" w:space="0" w:color="auto"/>
              <w:left w:val="single" w:sz="6" w:space="0" w:color="auto"/>
              <w:bottom w:val="single" w:sz="6" w:space="0" w:color="auto"/>
              <w:right w:val="single" w:sz="6" w:space="0" w:color="auto"/>
            </w:tcBorders>
            <w:shd w:val="clear" w:color="auto" w:fill="FFFFFF"/>
            <w:vAlign w:val="center"/>
          </w:tcPr>
          <w:p w14:paraId="73A7817D" w14:textId="77777777" w:rsidR="00410C2D" w:rsidRDefault="00CC575F">
            <w:pPr>
              <w:jc w:val="center"/>
              <w:rPr>
                <w:rFonts w:ascii="宋体" w:hAnsi="宋体"/>
                <w:sz w:val="18"/>
                <w:szCs w:val="18"/>
              </w:rPr>
            </w:pPr>
            <w:r>
              <w:rPr>
                <w:rFonts w:ascii="宋体" w:hAnsi="宋体"/>
                <w:sz w:val="18"/>
                <w:szCs w:val="18"/>
              </w:rPr>
              <w:t>速度显示仪</w:t>
            </w:r>
          </w:p>
        </w:tc>
        <w:tc>
          <w:tcPr>
            <w:tcW w:w="2801" w:type="dxa"/>
            <w:tcBorders>
              <w:top w:val="single" w:sz="6" w:space="0" w:color="auto"/>
              <w:left w:val="single" w:sz="6" w:space="0" w:color="auto"/>
              <w:bottom w:val="single" w:sz="6" w:space="0" w:color="auto"/>
              <w:right w:val="single" w:sz="6" w:space="0" w:color="auto"/>
            </w:tcBorders>
            <w:shd w:val="clear" w:color="auto" w:fill="FFFFFF"/>
            <w:vAlign w:val="center"/>
          </w:tcPr>
          <w:p w14:paraId="7C1FA067" w14:textId="77777777" w:rsidR="00410C2D" w:rsidRDefault="00CC575F">
            <w:pPr>
              <w:jc w:val="center"/>
              <w:rPr>
                <w:rFonts w:ascii="宋体" w:hAnsi="宋体"/>
                <w:sz w:val="18"/>
                <w:szCs w:val="18"/>
              </w:rPr>
            </w:pPr>
            <w:r>
              <w:rPr>
                <w:rFonts w:ascii="宋体" w:hAnsi="宋体" w:hint="eastAsia"/>
                <w:sz w:val="18"/>
                <w:szCs w:val="18"/>
              </w:rPr>
              <w:t>速度显示表是常用过程测量仪器，在实际应用中，确需校准时，一般</w:t>
            </w:r>
            <w:r>
              <w:rPr>
                <w:rFonts w:asciiTheme="minorEastAsia" w:hAnsiTheme="minorEastAsia"/>
                <w:sz w:val="18"/>
                <w:szCs w:val="18"/>
              </w:rPr>
              <w:t>根据企业实际情况依据客户要求提供方法进行校准</w:t>
            </w:r>
          </w:p>
        </w:tc>
      </w:tr>
      <w:tr w:rsidR="00410C2D" w14:paraId="2BEEA9EB" w14:textId="77777777">
        <w:trPr>
          <w:trHeight w:val="454"/>
          <w:jc w:val="center"/>
        </w:trPr>
        <w:tc>
          <w:tcPr>
            <w:tcW w:w="2102" w:type="dxa"/>
            <w:vMerge/>
            <w:tcBorders>
              <w:top w:val="single" w:sz="6" w:space="0" w:color="auto"/>
              <w:left w:val="single" w:sz="12" w:space="0" w:color="auto"/>
              <w:bottom w:val="single" w:sz="12" w:space="0" w:color="auto"/>
              <w:right w:val="single" w:sz="6" w:space="0" w:color="auto"/>
            </w:tcBorders>
            <w:shd w:val="clear" w:color="auto" w:fill="FFFFFF"/>
            <w:vAlign w:val="center"/>
          </w:tcPr>
          <w:p w14:paraId="59102DB7" w14:textId="77777777" w:rsidR="00410C2D" w:rsidRDefault="00410C2D">
            <w:pPr>
              <w:jc w:val="center"/>
              <w:rPr>
                <w:rFonts w:ascii="宋体" w:hAnsi="宋体"/>
                <w:sz w:val="18"/>
                <w:szCs w:val="18"/>
              </w:rPr>
            </w:pPr>
          </w:p>
        </w:tc>
        <w:tc>
          <w:tcPr>
            <w:tcW w:w="1655" w:type="dxa"/>
            <w:vMerge/>
            <w:tcBorders>
              <w:top w:val="single" w:sz="6" w:space="0" w:color="auto"/>
              <w:left w:val="single" w:sz="6" w:space="0" w:color="auto"/>
              <w:bottom w:val="single" w:sz="12" w:space="0" w:color="auto"/>
              <w:right w:val="single" w:sz="6" w:space="0" w:color="auto"/>
            </w:tcBorders>
            <w:shd w:val="clear" w:color="auto" w:fill="FFFFFF"/>
            <w:vAlign w:val="center"/>
          </w:tcPr>
          <w:p w14:paraId="5CB6BD84" w14:textId="77777777" w:rsidR="00410C2D" w:rsidRDefault="00410C2D">
            <w:pPr>
              <w:jc w:val="center"/>
              <w:rPr>
                <w:rFonts w:ascii="宋体" w:hAnsi="宋体"/>
                <w:sz w:val="18"/>
                <w:szCs w:val="18"/>
              </w:rPr>
            </w:pPr>
          </w:p>
        </w:tc>
        <w:tc>
          <w:tcPr>
            <w:tcW w:w="1852" w:type="dxa"/>
            <w:tcBorders>
              <w:top w:val="single" w:sz="6" w:space="0" w:color="auto"/>
              <w:left w:val="single" w:sz="6" w:space="0" w:color="auto"/>
              <w:bottom w:val="single" w:sz="12" w:space="0" w:color="auto"/>
              <w:right w:val="single" w:sz="6" w:space="0" w:color="auto"/>
            </w:tcBorders>
            <w:shd w:val="clear" w:color="auto" w:fill="FFFFFF"/>
            <w:vAlign w:val="center"/>
          </w:tcPr>
          <w:p w14:paraId="69914A57" w14:textId="77777777" w:rsidR="00410C2D" w:rsidRDefault="00CC575F">
            <w:pPr>
              <w:jc w:val="center"/>
              <w:rPr>
                <w:rFonts w:ascii="宋体" w:hAnsi="宋体"/>
                <w:sz w:val="18"/>
                <w:szCs w:val="18"/>
              </w:rPr>
            </w:pPr>
            <w:r>
              <w:rPr>
                <w:rFonts w:ascii="宋体" w:hAnsi="宋体"/>
                <w:sz w:val="18"/>
                <w:szCs w:val="18"/>
              </w:rPr>
              <w:t>速度控制仪</w:t>
            </w:r>
          </w:p>
        </w:tc>
        <w:tc>
          <w:tcPr>
            <w:tcW w:w="2801" w:type="dxa"/>
            <w:tcBorders>
              <w:top w:val="single" w:sz="6" w:space="0" w:color="auto"/>
              <w:left w:val="single" w:sz="6" w:space="0" w:color="auto"/>
              <w:bottom w:val="single" w:sz="12" w:space="0" w:color="auto"/>
              <w:right w:val="single" w:sz="6" w:space="0" w:color="auto"/>
            </w:tcBorders>
            <w:shd w:val="clear" w:color="auto" w:fill="FFFFFF"/>
            <w:vAlign w:val="center"/>
          </w:tcPr>
          <w:p w14:paraId="05DDE033" w14:textId="77777777" w:rsidR="00410C2D" w:rsidRDefault="00CC575F">
            <w:pPr>
              <w:jc w:val="center"/>
              <w:rPr>
                <w:rFonts w:ascii="宋体" w:hAnsi="宋体"/>
                <w:sz w:val="18"/>
                <w:szCs w:val="18"/>
              </w:rPr>
            </w:pPr>
            <w:r>
              <w:rPr>
                <w:rFonts w:ascii="宋体" w:hAnsi="宋体" w:hint="eastAsia"/>
                <w:sz w:val="18"/>
                <w:szCs w:val="18"/>
              </w:rPr>
              <w:t>速度控制仪表是常用过程仪器，，在实际应用中，确需校准时，一般</w:t>
            </w:r>
            <w:r>
              <w:rPr>
                <w:rFonts w:asciiTheme="minorEastAsia" w:hAnsiTheme="minorEastAsia"/>
                <w:sz w:val="18"/>
                <w:szCs w:val="18"/>
              </w:rPr>
              <w:t>根据企业实际情况依据客户要求提供方法进行校准</w:t>
            </w:r>
          </w:p>
        </w:tc>
      </w:tr>
    </w:tbl>
    <w:p w14:paraId="7DF96858" w14:textId="77777777" w:rsidR="00410C2D" w:rsidRDefault="00410C2D">
      <w:pPr>
        <w:widowControl/>
        <w:spacing w:beforeLines="50" w:before="156" w:afterLines="50" w:after="156" w:line="320" w:lineRule="exact"/>
        <w:outlineLvl w:val="2"/>
        <w:rPr>
          <w:rFonts w:ascii="Calibri" w:hAnsi="Calibri"/>
          <w:b/>
          <w:bCs/>
          <w:sz w:val="28"/>
          <w:szCs w:val="28"/>
        </w:rPr>
      </w:pPr>
    </w:p>
    <w:p w14:paraId="6424FF36" w14:textId="77777777" w:rsidR="00410C2D" w:rsidRDefault="00CC575F">
      <w:pPr>
        <w:widowControl/>
        <w:spacing w:beforeLines="50" w:before="156" w:afterLines="50" w:after="156" w:line="320" w:lineRule="exact"/>
        <w:ind w:firstLineChars="200" w:firstLine="420"/>
        <w:outlineLvl w:val="2"/>
        <w:rPr>
          <w:rFonts w:hAnsi="宋体"/>
        </w:rPr>
      </w:pPr>
      <w:r>
        <w:rPr>
          <w:rFonts w:hAnsi="宋体" w:hint="eastAsia"/>
        </w:rPr>
        <w:t>根据会上专家讨论，广州豪美现场调研论证，原文件图</w:t>
      </w:r>
      <w:r>
        <w:rPr>
          <w:rFonts w:hAnsi="宋体" w:hint="eastAsia"/>
        </w:rPr>
        <w:t>4</w:t>
      </w:r>
      <w:r>
        <w:rPr>
          <w:rFonts w:hAnsi="宋体" w:hint="eastAsia"/>
        </w:rPr>
        <w:t>上除油工序被删除。本文件增加机械预处理工序见图</w:t>
      </w:r>
      <w:r>
        <w:rPr>
          <w:rFonts w:hAnsi="宋体"/>
        </w:rPr>
        <w:t>6</w:t>
      </w:r>
      <w:r>
        <w:rPr>
          <w:rFonts w:hAnsi="宋体" w:hint="eastAsia"/>
        </w:rPr>
        <w:t>，该工序增加检测项目为几何尺寸、质量、风压，配备检验、测量和试验设备为钢卷尺、台秤、压力表，并对其功能及技术要求作出规定见本文件表</w:t>
      </w:r>
      <w:r>
        <w:rPr>
          <w:rFonts w:hAnsi="宋体"/>
        </w:rPr>
        <w:t>9</w:t>
      </w:r>
      <w:r>
        <w:rPr>
          <w:rFonts w:hAnsi="宋体" w:hint="eastAsia"/>
        </w:rPr>
        <w:t>。本文件增加脱脂工序见图</w:t>
      </w:r>
      <w:r>
        <w:rPr>
          <w:rFonts w:hAnsi="宋体"/>
        </w:rPr>
        <w:t>6</w:t>
      </w:r>
      <w:r>
        <w:rPr>
          <w:rFonts w:hAnsi="宋体" w:hint="eastAsia"/>
        </w:rPr>
        <w:t>，本工序增加检测项目为温度</w:t>
      </w:r>
      <w:r>
        <w:rPr>
          <w:rFonts w:hAnsi="宋体" w:hint="eastAsia"/>
        </w:rPr>
        <w:t>a</w:t>
      </w:r>
      <w:r>
        <w:rPr>
          <w:rFonts w:hAnsi="宋体" w:hint="eastAsia"/>
        </w:rPr>
        <w:t>、时间、</w:t>
      </w:r>
      <w:r>
        <w:rPr>
          <w:rFonts w:hAnsi="宋体"/>
        </w:rPr>
        <w:t>槽液浓度</w:t>
      </w:r>
      <w:r>
        <w:rPr>
          <w:rFonts w:hAnsi="宋体" w:hint="eastAsia"/>
        </w:rPr>
        <w:t>、</w:t>
      </w:r>
      <w:r>
        <w:rPr>
          <w:rFonts w:hAnsi="宋体"/>
        </w:rPr>
        <w:t>液位</w:t>
      </w:r>
      <w:r>
        <w:rPr>
          <w:rFonts w:hAnsi="宋体" w:hint="eastAsia"/>
        </w:rPr>
        <w:t>，配备检验、测量和试验设备为温度显示仪准确度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、计时器准确度</w:t>
      </w:r>
      <w:r>
        <w:rPr>
          <w:rFonts w:hAnsi="宋体" w:hint="eastAsia"/>
        </w:rPr>
        <w:t>0.5%</w:t>
      </w:r>
      <w:r>
        <w:rPr>
          <w:rFonts w:hAnsi="宋体" w:hint="eastAsia"/>
        </w:rPr>
        <w:t>、</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，并对其功能及技术要求作出规定见本文件表</w:t>
      </w:r>
      <w:r>
        <w:rPr>
          <w:rFonts w:hAnsi="宋体"/>
        </w:rPr>
        <w:t>9</w:t>
      </w:r>
      <w:r>
        <w:rPr>
          <w:rFonts w:hAnsi="宋体" w:hint="eastAsia"/>
        </w:rPr>
        <w:t>。根据广州豪美现场实际调研及</w:t>
      </w:r>
      <w:r>
        <w:rPr>
          <w:rFonts w:hAnsi="宋体" w:hint="eastAsia"/>
        </w:rPr>
        <w:t>论证，原文件图</w:t>
      </w:r>
      <w:r>
        <w:rPr>
          <w:rFonts w:hAnsi="宋体" w:hint="eastAsia"/>
        </w:rPr>
        <w:t>4</w:t>
      </w:r>
      <w:r>
        <w:rPr>
          <w:rFonts w:hAnsi="宋体" w:hint="eastAsia"/>
        </w:rPr>
        <w:t>上中和工序被删除。原文件碱蚀工序被保留，检测项目三项，本文件碱蚀工序检测项目六项，把质量和流量分开表述，本文件增加检测项目槽液浓度，配备检验、测量和试验设备为温度显示仪、温度控制仪、计时器、台秤、浮子流量计、移液管、滴定管、锥形瓶</w:t>
      </w:r>
      <w:r>
        <w:rPr>
          <w:rFonts w:hAnsi="宋体" w:hint="eastAsia"/>
        </w:rPr>
        <w:t>A</w:t>
      </w:r>
      <w:r>
        <w:rPr>
          <w:rFonts w:hAnsi="宋体" w:hint="eastAsia"/>
        </w:rPr>
        <w:t>级；增加检测项目液位，其检验、测量和试验设备为液位计，并对其功能及技术要求作出规定见表</w:t>
      </w:r>
      <w:r>
        <w:rPr>
          <w:rFonts w:hAnsi="宋体"/>
        </w:rPr>
        <w:t>9</w:t>
      </w:r>
      <w:r>
        <w:rPr>
          <w:rFonts w:hAnsi="宋体" w:hint="eastAsia"/>
        </w:rPr>
        <w:t>。由于工艺质量要求提高，原文件检测项目温度所用检验、测量和试验设备为温度指示仪表，准确度</w:t>
      </w:r>
      <w:r>
        <w:rPr>
          <w:rFonts w:hAnsi="宋体" w:hint="eastAsia"/>
        </w:rPr>
        <w:t>0.5%</w:t>
      </w:r>
      <w:r>
        <w:rPr>
          <w:rFonts w:hAnsi="宋体" w:hint="eastAsia"/>
        </w:rPr>
        <w:t>，本文件更改为温度显示仪准确度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，原文件计时器准</w:t>
      </w:r>
      <w:r>
        <w:rPr>
          <w:rFonts w:hAnsi="宋体" w:hint="eastAsia"/>
        </w:rPr>
        <w:t>确度</w:t>
      </w:r>
      <w:r>
        <w:rPr>
          <w:rFonts w:hAnsi="宋体" w:hint="eastAsia"/>
        </w:rPr>
        <w:t>0.5%</w:t>
      </w:r>
      <w:r>
        <w:rPr>
          <w:rFonts w:hAnsi="宋体" w:hint="eastAsia"/>
        </w:rPr>
        <w:t>，本文件更改为</w:t>
      </w:r>
      <w:r>
        <w:rPr>
          <w:rFonts w:hAnsi="宋体" w:hint="eastAsia"/>
        </w:rPr>
        <w:t>0.5</w:t>
      </w:r>
      <w:r>
        <w:rPr>
          <w:rFonts w:hAnsi="宋体" w:hint="eastAsia"/>
        </w:rPr>
        <w:t>级。本文件增加除灰工序见图</w:t>
      </w:r>
      <w:r>
        <w:rPr>
          <w:rFonts w:hAnsi="宋体"/>
        </w:rPr>
        <w:t>6</w:t>
      </w:r>
      <w:r>
        <w:rPr>
          <w:rFonts w:hAnsi="宋体" w:hint="eastAsia"/>
        </w:rPr>
        <w:t>，增加检测项目为温度、时间、质量、流量、</w:t>
      </w:r>
      <w:r>
        <w:rPr>
          <w:rFonts w:hAnsi="宋体"/>
        </w:rPr>
        <w:t>槽液浓度</w:t>
      </w:r>
      <w:r>
        <w:rPr>
          <w:rFonts w:hAnsi="宋体" w:hint="eastAsia"/>
        </w:rPr>
        <w:t>、</w:t>
      </w:r>
      <w:r>
        <w:rPr>
          <w:rFonts w:hAnsi="宋体"/>
        </w:rPr>
        <w:t>液位</w:t>
      </w:r>
      <w:r>
        <w:rPr>
          <w:rFonts w:hAnsi="宋体" w:hint="eastAsia"/>
        </w:rPr>
        <w:t>，配备检验、测量和试验设备为温度显示仪</w:t>
      </w:r>
      <w:r>
        <w:rPr>
          <w:rFonts w:hAnsi="宋体"/>
        </w:rPr>
        <w:t>0.5</w:t>
      </w:r>
      <w:r>
        <w:rPr>
          <w:rFonts w:hAnsi="宋体"/>
        </w:rPr>
        <w:t>级</w:t>
      </w:r>
      <w:r>
        <w:rPr>
          <w:rFonts w:hAnsi="宋体" w:hint="eastAsia"/>
        </w:rPr>
        <w:t>、计时器、台秤、浮子流量计、</w:t>
      </w:r>
      <w:r>
        <w:rPr>
          <w:rFonts w:hAnsi="宋体"/>
        </w:rPr>
        <w:t>移液管</w:t>
      </w:r>
      <w:r>
        <w:rPr>
          <w:rFonts w:hAnsi="宋体" w:hint="eastAsia"/>
        </w:rPr>
        <w:t>、</w:t>
      </w:r>
      <w:r>
        <w:rPr>
          <w:rFonts w:hAnsi="宋体"/>
        </w:rPr>
        <w:t>吸耳球</w:t>
      </w:r>
      <w:r>
        <w:rPr>
          <w:rFonts w:hAnsi="宋体" w:hint="eastAsia"/>
        </w:rPr>
        <w:t>、</w:t>
      </w:r>
      <w:r>
        <w:rPr>
          <w:rFonts w:hAnsi="宋体"/>
        </w:rPr>
        <w:t>滴定台</w:t>
      </w:r>
      <w:r>
        <w:rPr>
          <w:rFonts w:hAnsi="宋体" w:hint="eastAsia"/>
        </w:rPr>
        <w:t>、</w:t>
      </w:r>
      <w:r>
        <w:rPr>
          <w:rFonts w:hAnsi="宋体"/>
        </w:rPr>
        <w:t>滴定管</w:t>
      </w:r>
      <w:r>
        <w:rPr>
          <w:rFonts w:hAnsi="宋体" w:hint="eastAsia"/>
        </w:rPr>
        <w:t>、</w:t>
      </w:r>
      <w:r>
        <w:rPr>
          <w:rFonts w:hAnsi="宋体"/>
        </w:rPr>
        <w:t>锥形瓶</w:t>
      </w:r>
      <w:r>
        <w:rPr>
          <w:rFonts w:hAnsi="宋体" w:hint="eastAsia"/>
        </w:rPr>
        <w:t>、</w:t>
      </w:r>
      <w:r>
        <w:rPr>
          <w:rFonts w:hAnsi="宋体"/>
        </w:rPr>
        <w:t>液位计</w:t>
      </w:r>
      <w:r>
        <w:rPr>
          <w:rFonts w:hAnsi="宋体" w:hint="eastAsia"/>
        </w:rPr>
        <w:t>，并对其功能及技术要求作出规定见表</w:t>
      </w:r>
      <w:r>
        <w:rPr>
          <w:rFonts w:hAnsi="宋体"/>
        </w:rPr>
        <w:t>9</w:t>
      </w:r>
      <w:r>
        <w:rPr>
          <w:rFonts w:hAnsi="宋体" w:hint="eastAsia"/>
        </w:rPr>
        <w:t>。本文件增加抛光工序见图</w:t>
      </w:r>
      <w:r>
        <w:rPr>
          <w:rFonts w:hAnsi="宋体"/>
        </w:rPr>
        <w:t>6</w:t>
      </w:r>
      <w:r>
        <w:rPr>
          <w:rFonts w:hAnsi="宋体" w:hint="eastAsia"/>
        </w:rPr>
        <w:t>，增加检测项目为温度、时间、质量、流量、</w:t>
      </w:r>
      <w:r>
        <w:rPr>
          <w:rFonts w:hAnsi="宋体"/>
        </w:rPr>
        <w:t>槽液浓度</w:t>
      </w:r>
      <w:r>
        <w:rPr>
          <w:rFonts w:hAnsi="宋体" w:hint="eastAsia"/>
        </w:rPr>
        <w:t>、</w:t>
      </w:r>
      <w:r>
        <w:rPr>
          <w:rFonts w:hAnsi="宋体"/>
        </w:rPr>
        <w:t>液位</w:t>
      </w:r>
      <w:r>
        <w:rPr>
          <w:rFonts w:hAnsi="宋体" w:hint="eastAsia"/>
        </w:rPr>
        <w:t>，配备检验、测量和试验设备为温度控制仪准确度</w:t>
      </w:r>
      <w:r>
        <w:rPr>
          <w:rFonts w:hAnsi="宋体"/>
        </w:rPr>
        <w:t>0.5</w:t>
      </w:r>
      <w:r>
        <w:rPr>
          <w:rFonts w:hAnsi="宋体"/>
        </w:rPr>
        <w:t>级，</w:t>
      </w:r>
      <w:r>
        <w:rPr>
          <w:rFonts w:hAnsi="宋体" w:hint="eastAsia"/>
        </w:rPr>
        <w:t>计时器、台秤、浮子流量计、</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9</w:t>
      </w:r>
      <w:r>
        <w:rPr>
          <w:rFonts w:hAnsi="宋体" w:hint="eastAsia"/>
        </w:rPr>
        <w:t>。原文件阳极化工序被删除，本文件更改为阳极氧化，原检测项目温度、电流、电压、时间，本文件更改为温度、电流、电压、时间、质量、流量、膜厚、</w:t>
      </w:r>
      <w:r>
        <w:rPr>
          <w:rFonts w:hAnsi="宋体"/>
        </w:rPr>
        <w:t>槽液浓度</w:t>
      </w:r>
      <w:r>
        <w:rPr>
          <w:rFonts w:hAnsi="宋体" w:hint="eastAsia"/>
        </w:rPr>
        <w:t>、</w:t>
      </w:r>
      <w:r>
        <w:rPr>
          <w:rFonts w:hAnsi="宋体"/>
        </w:rPr>
        <w:t>液位</w:t>
      </w:r>
      <w:r>
        <w:rPr>
          <w:rFonts w:hAnsi="宋体" w:hint="eastAsia"/>
        </w:rPr>
        <w:t>，配备检验、测量和试验设备为温度显示仪、温度控制仪、电流表、电压表、计时器、台秤、浮子流量计、膜厚检测仪Ⅱ级、</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9</w:t>
      </w:r>
      <w:r>
        <w:rPr>
          <w:rFonts w:hAnsi="宋体" w:hint="eastAsia"/>
        </w:rPr>
        <w:t>。由于工艺质量要求提高，原文件检测项目温度所用检验、测量和试验设备为温度指示仪表，准确度</w:t>
      </w:r>
      <w:r>
        <w:rPr>
          <w:rFonts w:hAnsi="宋体" w:hint="eastAsia"/>
        </w:rPr>
        <w:t>0.5%</w:t>
      </w:r>
      <w:r>
        <w:rPr>
          <w:rFonts w:hAnsi="宋体" w:hint="eastAsia"/>
        </w:rPr>
        <w:t>，本文件更改为温度显示仪准确度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。原文件着色工序被保留</w:t>
      </w:r>
      <w:r>
        <w:rPr>
          <w:rFonts w:hAnsi="宋体" w:hint="eastAsia"/>
        </w:rPr>
        <w:t>，检测项目四项，本文件检测项目九项，增加五项为质量、流量、色差、</w:t>
      </w:r>
      <w:r>
        <w:rPr>
          <w:rFonts w:hAnsi="宋体"/>
        </w:rPr>
        <w:t>槽液浓度</w:t>
      </w:r>
      <w:r>
        <w:rPr>
          <w:rFonts w:hAnsi="宋体" w:hint="eastAsia"/>
        </w:rPr>
        <w:t>、</w:t>
      </w:r>
      <w:r>
        <w:rPr>
          <w:rFonts w:hAnsi="宋体"/>
        </w:rPr>
        <w:t>液位</w:t>
      </w:r>
      <w:r>
        <w:rPr>
          <w:rFonts w:hAnsi="宋体" w:hint="eastAsia"/>
        </w:rPr>
        <w:t>，配备检验、测量和试验设备为温度显示仪、温度控制仪、电流表、电压表、计时器、台秤Ⅱ级、浮子流量计、色差检测仪Ⅱ级、</w:t>
      </w:r>
      <w:r>
        <w:rPr>
          <w:rFonts w:hAnsi="宋体"/>
        </w:rPr>
        <w:t>移液管</w:t>
      </w:r>
      <w:r>
        <w:rPr>
          <w:rFonts w:hAnsi="宋体" w:hint="eastAsia"/>
        </w:rPr>
        <w:t>、</w:t>
      </w:r>
      <w:r>
        <w:rPr>
          <w:rFonts w:hAnsi="宋体"/>
        </w:rPr>
        <w:t>吸耳球</w:t>
      </w:r>
      <w:r>
        <w:rPr>
          <w:rFonts w:hAnsi="宋体" w:hint="eastAsia"/>
        </w:rPr>
        <w:t>、</w:t>
      </w:r>
      <w:r>
        <w:rPr>
          <w:rFonts w:hAnsi="宋体"/>
        </w:rPr>
        <w:t>滴定台</w:t>
      </w:r>
      <w:r>
        <w:rPr>
          <w:rFonts w:hAnsi="宋体" w:hint="eastAsia"/>
        </w:rPr>
        <w:t>、</w:t>
      </w:r>
      <w:r>
        <w:rPr>
          <w:rFonts w:hAnsi="宋体"/>
        </w:rPr>
        <w:t>滴定管</w:t>
      </w:r>
      <w:r>
        <w:rPr>
          <w:rFonts w:hAnsi="宋体" w:hint="eastAsia"/>
        </w:rPr>
        <w:t>、</w:t>
      </w:r>
      <w:r>
        <w:rPr>
          <w:rFonts w:hAnsi="宋体"/>
        </w:rPr>
        <w:t>锥形瓶</w:t>
      </w:r>
      <w:r>
        <w:rPr>
          <w:rFonts w:hAnsi="宋体" w:hint="eastAsia"/>
        </w:rPr>
        <w:t>、</w:t>
      </w:r>
      <w:r>
        <w:rPr>
          <w:rFonts w:hAnsi="宋体"/>
        </w:rPr>
        <w:t>液位计</w:t>
      </w:r>
      <w:r>
        <w:rPr>
          <w:rFonts w:hAnsi="宋体" w:hint="eastAsia"/>
        </w:rPr>
        <w:t>，并对其功能及技术要求作出规定见表</w:t>
      </w:r>
      <w:r>
        <w:rPr>
          <w:rFonts w:hAnsi="宋体"/>
        </w:rPr>
        <w:t>9</w:t>
      </w:r>
      <w:r>
        <w:rPr>
          <w:rFonts w:hAnsi="宋体" w:hint="eastAsia"/>
        </w:rPr>
        <w:t>。原文件检测项目温度所用检验、测量和试验设备为温度指示仪表，准确度</w:t>
      </w:r>
      <w:r>
        <w:rPr>
          <w:rFonts w:hAnsi="宋体" w:hint="eastAsia"/>
        </w:rPr>
        <w:t>0.5%</w:t>
      </w:r>
      <w:r>
        <w:rPr>
          <w:rFonts w:hAnsi="宋体" w:hint="eastAsia"/>
        </w:rPr>
        <w:t>，本文件更改为温度显示仪准确度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原文件计时器准确度</w:t>
      </w:r>
      <w:r>
        <w:rPr>
          <w:rFonts w:hAnsi="宋体" w:hint="eastAsia"/>
        </w:rPr>
        <w:t>0.5%</w:t>
      </w:r>
      <w:r>
        <w:rPr>
          <w:rFonts w:hAnsi="宋体" w:hint="eastAsia"/>
        </w:rPr>
        <w:t>，本文件更改为无准确度表述。原文件封孔工序被保留，检测项目三项，本文件检测</w:t>
      </w:r>
      <w:r>
        <w:rPr>
          <w:rFonts w:hAnsi="宋体" w:hint="eastAsia"/>
        </w:rPr>
        <w:t>项目五项，增加</w:t>
      </w:r>
      <w:r>
        <w:rPr>
          <w:rFonts w:hAnsi="宋体"/>
        </w:rPr>
        <w:t>槽液浓度</w:t>
      </w:r>
      <w:r>
        <w:rPr>
          <w:rFonts w:hAnsi="宋体" w:hint="eastAsia"/>
        </w:rPr>
        <w:t>、</w:t>
      </w:r>
      <w:r>
        <w:rPr>
          <w:rFonts w:hAnsi="宋体"/>
        </w:rPr>
        <w:t>液位</w:t>
      </w:r>
      <w:r>
        <w:rPr>
          <w:rFonts w:hAnsi="宋体" w:hint="eastAsia"/>
        </w:rPr>
        <w:t>，配备检验、测量和试验设备为温度显示仪、温度控制仪、计时器、台秤、</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w:t>
      </w:r>
      <w:r>
        <w:rPr>
          <w:rFonts w:hAnsi="宋体"/>
        </w:rPr>
        <w:t>液位计</w:t>
      </w:r>
      <w:r>
        <w:rPr>
          <w:rFonts w:hAnsi="宋体" w:hint="eastAsia"/>
        </w:rPr>
        <w:t>，并对其功能及技术要求作出规定见表</w:t>
      </w:r>
      <w:r>
        <w:rPr>
          <w:rFonts w:hAnsi="宋体"/>
        </w:rPr>
        <w:t>9</w:t>
      </w:r>
      <w:r>
        <w:rPr>
          <w:rFonts w:hAnsi="宋体" w:hint="eastAsia"/>
        </w:rPr>
        <w:t>。原文件检测项目温度所用检验、测量和试验设备为温度指示仪表，准确度</w:t>
      </w:r>
      <w:r>
        <w:rPr>
          <w:rFonts w:hAnsi="宋体" w:hint="eastAsia"/>
        </w:rPr>
        <w:t>0.5%</w:t>
      </w:r>
      <w:r>
        <w:rPr>
          <w:rFonts w:hAnsi="宋体" w:hint="eastAsia"/>
        </w:rPr>
        <w:t>，本文件更改为温度显示仪准确度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；原文件计时器准确度</w:t>
      </w:r>
      <w:r>
        <w:rPr>
          <w:rFonts w:hAnsi="宋体" w:hint="eastAsia"/>
        </w:rPr>
        <w:t>0.5%</w:t>
      </w:r>
      <w:r>
        <w:rPr>
          <w:rFonts w:hAnsi="宋体" w:hint="eastAsia"/>
        </w:rPr>
        <w:t>，本文件更改为无准确度表述；原文件台秤准确度Ⅲ级，本文件更改为台秤准确度</w:t>
      </w:r>
      <w:r>
        <w:rPr>
          <w:rFonts w:ascii="宋体" w:hAnsi="宋体"/>
          <w:sz w:val="18"/>
          <w:szCs w:val="18"/>
        </w:rPr>
        <w:fldChar w:fldCharType="begin"/>
      </w:r>
      <w:r>
        <w:rPr>
          <w:rFonts w:ascii="宋体" w:hAnsi="宋体"/>
          <w:sz w:val="18"/>
          <w:szCs w:val="18"/>
        </w:rPr>
        <w:instrText xml:space="preserve"> </w:instrText>
      </w:r>
      <w:r>
        <w:rPr>
          <w:rFonts w:ascii="宋体" w:hAnsi="宋体" w:hint="eastAsia"/>
          <w:sz w:val="18"/>
          <w:szCs w:val="18"/>
        </w:rPr>
        <w:instrText>eq \o\ac(</w:instrText>
      </w:r>
      <w:r>
        <w:rPr>
          <w:rFonts w:ascii="宋体" w:hAnsi="宋体" w:hint="eastAsia"/>
          <w:position w:val="-3"/>
          <w:sz w:val="27"/>
          <w:szCs w:val="18"/>
        </w:rPr>
        <w:instrText>○</w:instrText>
      </w:r>
      <w:r>
        <w:rPr>
          <w:rFonts w:ascii="宋体" w:hAnsi="宋体" w:hint="eastAsia"/>
          <w:sz w:val="18"/>
          <w:szCs w:val="18"/>
        </w:rPr>
        <w:instrText>,</w:instrText>
      </w:r>
      <w:r>
        <w:rPr>
          <w:rFonts w:ascii="宋体" w:hAnsi="宋体" w:hint="eastAsia"/>
          <w:sz w:val="18"/>
          <w:szCs w:val="18"/>
        </w:rPr>
        <w:instrText>Ⅲ</w:instrText>
      </w:r>
      <w:r>
        <w:rPr>
          <w:rFonts w:ascii="宋体" w:hAnsi="宋体" w:hint="eastAsia"/>
          <w:sz w:val="18"/>
          <w:szCs w:val="18"/>
        </w:rPr>
        <w:instrText>)</w:instrText>
      </w:r>
      <w:r>
        <w:rPr>
          <w:rFonts w:ascii="宋体" w:hAnsi="宋体"/>
          <w:sz w:val="18"/>
          <w:szCs w:val="18"/>
        </w:rPr>
        <w:fldChar w:fldCharType="end"/>
      </w:r>
      <w:r>
        <w:rPr>
          <w:rFonts w:ascii="宋体" w:hAnsi="宋体" w:hint="eastAsia"/>
          <w:sz w:val="18"/>
          <w:szCs w:val="18"/>
        </w:rPr>
        <w:t>级</w:t>
      </w:r>
      <w:r>
        <w:rPr>
          <w:rFonts w:hAnsi="宋体" w:hint="eastAsia"/>
        </w:rPr>
        <w:t>。本文件增加电泳工序见图</w:t>
      </w:r>
      <w:r>
        <w:rPr>
          <w:rFonts w:hAnsi="宋体"/>
        </w:rPr>
        <w:t>6</w:t>
      </w:r>
      <w:r>
        <w:rPr>
          <w:rFonts w:hAnsi="宋体" w:hint="eastAsia"/>
        </w:rPr>
        <w:t>，增加检测项目为温度、电流、电压、时间、质量、流量、膜厚、</w:t>
      </w:r>
      <w:r>
        <w:rPr>
          <w:rFonts w:hAnsi="宋体"/>
        </w:rPr>
        <w:t>槽液浓度</w:t>
      </w:r>
      <w:r>
        <w:rPr>
          <w:rFonts w:hAnsi="宋体" w:hint="eastAsia"/>
        </w:rPr>
        <w:t>、</w:t>
      </w:r>
      <w:r>
        <w:rPr>
          <w:rFonts w:hAnsi="宋体"/>
        </w:rPr>
        <w:t>液位</w:t>
      </w:r>
      <w:r>
        <w:rPr>
          <w:rFonts w:hAnsi="宋体" w:hint="eastAsia"/>
        </w:rPr>
        <w:t>，配备检验、测量和试验设备为温度显示仪准确度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、计时器、台秤、浮子流量计、膜厚检测仪Ⅱ级、</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9</w:t>
      </w:r>
      <w:r>
        <w:rPr>
          <w:rFonts w:hAnsi="宋体" w:hint="eastAsia"/>
        </w:rPr>
        <w:t>。本文件增加固化工序见图</w:t>
      </w:r>
      <w:r>
        <w:rPr>
          <w:rFonts w:hAnsi="宋体"/>
        </w:rPr>
        <w:t>6</w:t>
      </w:r>
      <w:r>
        <w:rPr>
          <w:rFonts w:hAnsi="宋体" w:hint="eastAsia"/>
        </w:rPr>
        <w:t>，增加检测项目为温度、时间，配备检验、测量和试验设备为温度显示仪准确度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、计时器准确度</w:t>
      </w:r>
      <w:r>
        <w:rPr>
          <w:rFonts w:hAnsi="宋体" w:hint="eastAsia"/>
        </w:rPr>
        <w:t>0.5%</w:t>
      </w:r>
      <w:r>
        <w:rPr>
          <w:rFonts w:hAnsi="宋体" w:hint="eastAsia"/>
        </w:rPr>
        <w:t>，并对其功能及技术要求作出规定见表</w:t>
      </w:r>
      <w:r>
        <w:rPr>
          <w:rFonts w:hAnsi="宋体"/>
        </w:rPr>
        <w:t>9</w:t>
      </w:r>
      <w:r>
        <w:rPr>
          <w:rFonts w:hAnsi="宋体" w:hint="eastAsia"/>
        </w:rPr>
        <w:t>。本文件增加喷涂、涂漆工艺流程图见图</w:t>
      </w:r>
      <w:r>
        <w:rPr>
          <w:rFonts w:hAnsi="宋体"/>
        </w:rPr>
        <w:t>7</w:t>
      </w:r>
      <w:r>
        <w:rPr>
          <w:rFonts w:hAnsi="宋体" w:hint="eastAsia"/>
        </w:rPr>
        <w:t>。本文件增加酸性脱脂工序</w:t>
      </w:r>
      <w:r>
        <w:rPr>
          <w:rFonts w:hAnsi="宋体" w:hint="eastAsia"/>
        </w:rPr>
        <w:t>见图</w:t>
      </w:r>
      <w:r>
        <w:rPr>
          <w:rFonts w:hAnsi="宋体"/>
        </w:rPr>
        <w:t>7</w:t>
      </w:r>
      <w:r>
        <w:rPr>
          <w:rFonts w:hAnsi="宋体" w:hint="eastAsia"/>
        </w:rPr>
        <w:t>，增加检测项目为温度、时间、质量、流量、槽液浓度、液位，配备检验、测量和试验设备为温度显示仪准确度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、计时器</w:t>
      </w:r>
      <w:r>
        <w:rPr>
          <w:rFonts w:hAnsi="宋体" w:hint="eastAsia"/>
        </w:rPr>
        <w:t xml:space="preserve"> </w:t>
      </w:r>
      <w:r>
        <w:rPr>
          <w:rFonts w:hAnsi="宋体" w:hint="eastAsia"/>
        </w:rPr>
        <w:t>、台秤、浮子流量计、移液管、滴定管、锥形瓶</w:t>
      </w:r>
      <w:r>
        <w:rPr>
          <w:rFonts w:hAnsi="宋体" w:hint="eastAsia"/>
        </w:rPr>
        <w:t>A</w:t>
      </w:r>
      <w:r>
        <w:rPr>
          <w:rFonts w:hAnsi="宋体" w:hint="eastAsia"/>
        </w:rPr>
        <w:t>级、液位计，并对其功能及技术要求作出规定见表</w:t>
      </w:r>
      <w:r>
        <w:rPr>
          <w:rFonts w:hAnsi="宋体"/>
        </w:rPr>
        <w:t>10</w:t>
      </w:r>
      <w:r>
        <w:rPr>
          <w:rFonts w:hAnsi="宋体" w:hint="eastAsia"/>
        </w:rPr>
        <w:t>。本文件增加酸</w:t>
      </w:r>
      <w:r>
        <w:rPr>
          <w:rFonts w:hAnsi="宋体"/>
        </w:rPr>
        <w:t>性脱脂</w:t>
      </w:r>
      <w:r>
        <w:rPr>
          <w:rFonts w:hAnsi="宋体" w:hint="eastAsia"/>
        </w:rPr>
        <w:t>工序见图</w:t>
      </w:r>
      <w:r>
        <w:rPr>
          <w:rFonts w:hAnsi="宋体"/>
        </w:rPr>
        <w:t>7</w:t>
      </w:r>
      <w:r>
        <w:rPr>
          <w:rFonts w:hAnsi="宋体" w:hint="eastAsia"/>
        </w:rPr>
        <w:t>，增加检测项目为温度</w:t>
      </w:r>
      <w:r>
        <w:rPr>
          <w:rFonts w:hAnsi="宋体" w:hint="eastAsia"/>
        </w:rPr>
        <w:t>a</w:t>
      </w:r>
      <w:r>
        <w:rPr>
          <w:rFonts w:hAnsi="宋体" w:hint="eastAsia"/>
        </w:rPr>
        <w:t>、时间、质量、流量、</w:t>
      </w:r>
      <w:r>
        <w:rPr>
          <w:rFonts w:hAnsi="宋体"/>
        </w:rPr>
        <w:t>槽液浓度</w:t>
      </w:r>
      <w:r>
        <w:rPr>
          <w:rFonts w:hAnsi="宋体" w:hint="eastAsia"/>
        </w:rPr>
        <w:t>、</w:t>
      </w:r>
      <w:r>
        <w:rPr>
          <w:rFonts w:hAnsi="宋体"/>
        </w:rPr>
        <w:t>液位</w:t>
      </w:r>
      <w:r>
        <w:rPr>
          <w:rFonts w:hAnsi="宋体" w:hint="eastAsia"/>
        </w:rPr>
        <w:t>，其配备检验、测量和试验设备为温度显示仪准确度</w:t>
      </w:r>
      <w:r>
        <w:rPr>
          <w:rFonts w:hAnsi="宋体"/>
        </w:rPr>
        <w:t>0.5</w:t>
      </w:r>
      <w:r>
        <w:rPr>
          <w:rFonts w:hAnsi="宋体"/>
        </w:rPr>
        <w:t>级</w:t>
      </w:r>
      <w:r>
        <w:rPr>
          <w:rFonts w:hAnsi="宋体" w:hint="eastAsia"/>
        </w:rPr>
        <w:t>、温度控制仪准确度</w:t>
      </w:r>
      <w:r>
        <w:rPr>
          <w:rFonts w:hAnsi="宋体"/>
        </w:rPr>
        <w:t>0.5</w:t>
      </w:r>
      <w:r>
        <w:rPr>
          <w:rFonts w:hAnsi="宋体"/>
        </w:rPr>
        <w:t>级</w:t>
      </w:r>
      <w:r>
        <w:rPr>
          <w:rFonts w:hAnsi="宋体" w:hint="eastAsia"/>
        </w:rPr>
        <w:t>、计时器</w:t>
      </w:r>
      <w:r>
        <w:rPr>
          <w:rFonts w:hAnsi="宋体" w:hint="eastAsia"/>
        </w:rPr>
        <w:t xml:space="preserve"> </w:t>
      </w:r>
      <w:r>
        <w:rPr>
          <w:rFonts w:hAnsi="宋体" w:hint="eastAsia"/>
        </w:rPr>
        <w:t>、台秤、浮子流量计、</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10</w:t>
      </w:r>
      <w:r>
        <w:rPr>
          <w:rFonts w:hAnsi="宋体" w:hint="eastAsia"/>
        </w:rPr>
        <w:t>。本</w:t>
      </w:r>
      <w:r>
        <w:rPr>
          <w:rFonts w:hAnsi="宋体" w:hint="eastAsia"/>
        </w:rPr>
        <w:t>文件增加抛光工序见图</w:t>
      </w:r>
      <w:r>
        <w:rPr>
          <w:rFonts w:hAnsi="宋体"/>
        </w:rPr>
        <w:t>7</w:t>
      </w:r>
      <w:r>
        <w:rPr>
          <w:rFonts w:hAnsi="宋体" w:hint="eastAsia"/>
        </w:rPr>
        <w:t>，增加检测项目为温度、时间、质量、流量、</w:t>
      </w:r>
      <w:r>
        <w:rPr>
          <w:rFonts w:hAnsi="宋体"/>
        </w:rPr>
        <w:t>槽液浓度</w:t>
      </w:r>
      <w:r>
        <w:rPr>
          <w:rFonts w:hAnsi="宋体" w:hint="eastAsia"/>
        </w:rPr>
        <w:t>、</w:t>
      </w:r>
      <w:r>
        <w:rPr>
          <w:rFonts w:hAnsi="宋体"/>
        </w:rPr>
        <w:t>液位</w:t>
      </w:r>
      <w:r>
        <w:rPr>
          <w:rFonts w:hAnsi="宋体" w:hint="eastAsia"/>
        </w:rPr>
        <w:t>，其配备检验、测量和试验设备为温度控制仪准确度</w:t>
      </w:r>
      <w:r>
        <w:rPr>
          <w:rFonts w:hAnsi="宋体"/>
        </w:rPr>
        <w:t>0.5</w:t>
      </w:r>
      <w:r>
        <w:rPr>
          <w:rFonts w:hAnsi="宋体"/>
        </w:rPr>
        <w:t>级</w:t>
      </w:r>
      <w:r>
        <w:rPr>
          <w:rFonts w:hAnsi="宋体" w:hint="eastAsia"/>
        </w:rPr>
        <w:t>、计时器、台秤、浮子流量计、</w:t>
      </w:r>
      <w:r>
        <w:rPr>
          <w:rFonts w:hAnsi="宋体"/>
        </w:rPr>
        <w:t>移液管</w:t>
      </w:r>
      <w:r>
        <w:rPr>
          <w:rFonts w:hAnsi="宋体" w:hint="eastAsia"/>
        </w:rPr>
        <w:t>、</w:t>
      </w:r>
      <w:r>
        <w:rPr>
          <w:rFonts w:hAnsi="宋体"/>
        </w:rPr>
        <w:t>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10</w:t>
      </w:r>
      <w:r>
        <w:rPr>
          <w:rFonts w:hAnsi="宋体" w:hint="eastAsia"/>
        </w:rPr>
        <w:t>。本文件增加化学转化处理工序见图</w:t>
      </w:r>
      <w:r>
        <w:rPr>
          <w:rFonts w:hAnsi="宋体"/>
        </w:rPr>
        <w:t>7</w:t>
      </w:r>
      <w:r>
        <w:rPr>
          <w:rFonts w:hAnsi="宋体" w:hint="eastAsia"/>
        </w:rPr>
        <w:t>，增加检测项目为温度、时间、质量、流量、</w:t>
      </w:r>
      <w:r>
        <w:rPr>
          <w:rFonts w:hAnsi="宋体"/>
        </w:rPr>
        <w:t>槽液浓度</w:t>
      </w:r>
      <w:r>
        <w:rPr>
          <w:rFonts w:hAnsi="宋体" w:hint="eastAsia"/>
        </w:rPr>
        <w:t>、</w:t>
      </w:r>
      <w:r>
        <w:rPr>
          <w:rFonts w:hAnsi="宋体"/>
        </w:rPr>
        <w:t>液位</w:t>
      </w:r>
      <w:r>
        <w:rPr>
          <w:rFonts w:hAnsi="宋体" w:hint="eastAsia"/>
        </w:rPr>
        <w:t>，其配备检验、测量和试验设备为温度显示仪准确度</w:t>
      </w:r>
      <w:r>
        <w:rPr>
          <w:rFonts w:hAnsi="宋体"/>
        </w:rPr>
        <w:t>0.5</w:t>
      </w:r>
      <w:r>
        <w:rPr>
          <w:rFonts w:hAnsi="宋体"/>
        </w:rPr>
        <w:t>级</w:t>
      </w:r>
      <w:r>
        <w:rPr>
          <w:rFonts w:hAnsi="宋体" w:hint="eastAsia"/>
        </w:rPr>
        <w:t>、温度控制仪准确度</w:t>
      </w:r>
      <w:r>
        <w:rPr>
          <w:rFonts w:hAnsi="宋体" w:hint="eastAsia"/>
        </w:rPr>
        <w:t>0.5</w:t>
      </w:r>
      <w:r>
        <w:rPr>
          <w:rFonts w:hAnsi="宋体" w:hint="eastAsia"/>
        </w:rPr>
        <w:t>级、计时器准确度</w:t>
      </w:r>
      <w:r>
        <w:rPr>
          <w:rFonts w:hAnsi="宋体" w:hint="eastAsia"/>
        </w:rPr>
        <w:t>0.5%</w:t>
      </w:r>
      <w:r>
        <w:rPr>
          <w:rFonts w:hAnsi="宋体" w:hint="eastAsia"/>
        </w:rPr>
        <w:t>、台秤、浮子流量计、</w:t>
      </w:r>
      <w:r>
        <w:rPr>
          <w:rFonts w:hAnsi="宋体"/>
        </w:rPr>
        <w:t>移液管、滴定管</w:t>
      </w:r>
      <w:r>
        <w:rPr>
          <w:rFonts w:hAnsi="宋体" w:hint="eastAsia"/>
        </w:rPr>
        <w:t>、</w:t>
      </w:r>
      <w:r>
        <w:rPr>
          <w:rFonts w:hAnsi="宋体"/>
        </w:rPr>
        <w:t>锥形瓶</w:t>
      </w:r>
      <w:r>
        <w:rPr>
          <w:rFonts w:hAnsi="宋体" w:hint="eastAsia"/>
        </w:rPr>
        <w:t>A</w:t>
      </w:r>
      <w:r>
        <w:rPr>
          <w:rFonts w:hAnsi="宋体" w:hint="eastAsia"/>
        </w:rPr>
        <w:t>级、</w:t>
      </w:r>
      <w:r>
        <w:rPr>
          <w:rFonts w:hAnsi="宋体"/>
        </w:rPr>
        <w:t>液位计</w:t>
      </w:r>
      <w:r>
        <w:rPr>
          <w:rFonts w:hAnsi="宋体" w:hint="eastAsia"/>
        </w:rPr>
        <w:t>，并对其功能及技术要求作出规定见表</w:t>
      </w:r>
      <w:r>
        <w:rPr>
          <w:rFonts w:hAnsi="宋体"/>
        </w:rPr>
        <w:t>10</w:t>
      </w:r>
      <w:r>
        <w:rPr>
          <w:rFonts w:hAnsi="宋体" w:hint="eastAsia"/>
        </w:rPr>
        <w:t>。原文件烘干工序被保留，无检测项目，没有配备相应的检验、测量和试验设备，本文件烘干工序检测项目两项，其配备检验、测量和试验设备为温度显示仪准确度</w:t>
      </w:r>
      <w:r>
        <w:rPr>
          <w:rFonts w:hAnsi="宋体" w:hint="eastAsia"/>
        </w:rPr>
        <w:t>0.5</w:t>
      </w:r>
      <w:r>
        <w:rPr>
          <w:rFonts w:hAnsi="宋体" w:hint="eastAsia"/>
        </w:rPr>
        <w:t>级、温度控制仪准确度级、计时器准确度</w:t>
      </w:r>
      <w:r>
        <w:rPr>
          <w:rFonts w:hAnsi="宋体" w:hint="eastAsia"/>
        </w:rPr>
        <w:t>0.5%</w:t>
      </w:r>
      <w:r>
        <w:rPr>
          <w:rFonts w:hAnsi="宋体" w:hint="eastAsia"/>
        </w:rPr>
        <w:t>，并对其功能及技术要求作出规定见表</w:t>
      </w:r>
      <w:r>
        <w:rPr>
          <w:rFonts w:hAnsi="宋体"/>
        </w:rPr>
        <w:t>10</w:t>
      </w:r>
      <w:r>
        <w:rPr>
          <w:rFonts w:hAnsi="宋体" w:hint="eastAsia"/>
        </w:rPr>
        <w:t>。本文件增加涂装工序见图</w:t>
      </w:r>
      <w:r>
        <w:rPr>
          <w:rFonts w:hAnsi="宋体"/>
        </w:rPr>
        <w:t>7</w:t>
      </w:r>
      <w:r>
        <w:rPr>
          <w:rFonts w:hAnsi="宋体" w:hint="eastAsia"/>
        </w:rPr>
        <w:t>，增加检测项目为温度、湿度、电流、电压、风压，其配备检验、测量和试验设备为温湿度表准确度</w:t>
      </w:r>
      <w:r>
        <w:rPr>
          <w:rFonts w:hAnsi="宋体" w:hint="eastAsia"/>
        </w:rPr>
        <w:t>0.5</w:t>
      </w:r>
      <w:r>
        <w:rPr>
          <w:rFonts w:hAnsi="宋体" w:hint="eastAsia"/>
        </w:rPr>
        <w:t>级、电流表准确度</w:t>
      </w:r>
      <w:r>
        <w:rPr>
          <w:rFonts w:hAnsi="宋体" w:hint="eastAsia"/>
        </w:rPr>
        <w:t>2.0%</w:t>
      </w:r>
      <w:r>
        <w:rPr>
          <w:rFonts w:hAnsi="宋体" w:hint="eastAsia"/>
        </w:rPr>
        <w:t>、电压表准确度</w:t>
      </w:r>
      <w:r>
        <w:rPr>
          <w:rFonts w:hAnsi="宋体" w:hint="eastAsia"/>
        </w:rPr>
        <w:t>2.0%</w:t>
      </w:r>
      <w:r>
        <w:rPr>
          <w:rFonts w:hAnsi="宋体" w:hint="eastAsia"/>
        </w:rPr>
        <w:t>、气压表，并对其功能及技术要求作出规定见表</w:t>
      </w:r>
      <w:r>
        <w:rPr>
          <w:rFonts w:hAnsi="宋体" w:hint="eastAsia"/>
        </w:rPr>
        <w:t>7</w:t>
      </w:r>
      <w:r>
        <w:rPr>
          <w:rFonts w:hAnsi="宋体" w:hint="eastAsia"/>
        </w:rPr>
        <w:t>。本文件增加固化工序见图</w:t>
      </w:r>
      <w:r>
        <w:rPr>
          <w:rFonts w:hAnsi="宋体"/>
        </w:rPr>
        <w:t>7</w:t>
      </w:r>
      <w:r>
        <w:rPr>
          <w:rFonts w:hAnsi="宋体" w:hint="eastAsia"/>
        </w:rPr>
        <w:t>，增加检测项目为温度、时间，其配备检验、测量</w:t>
      </w:r>
      <w:r>
        <w:rPr>
          <w:rFonts w:hAnsi="宋体" w:hint="eastAsia"/>
        </w:rPr>
        <w:t>和试验设备为温度显示仪准确度</w:t>
      </w:r>
      <w:r>
        <w:rPr>
          <w:rFonts w:hAnsi="宋体" w:hint="eastAsia"/>
        </w:rPr>
        <w:t>0.5</w:t>
      </w:r>
      <w:r>
        <w:rPr>
          <w:rFonts w:hAnsi="宋体" w:hint="eastAsia"/>
        </w:rPr>
        <w:t>级、温度控制仪准确度</w:t>
      </w:r>
      <w:r>
        <w:rPr>
          <w:rFonts w:hAnsi="宋体" w:hint="eastAsia"/>
        </w:rPr>
        <w:t>0.5</w:t>
      </w:r>
      <w:r>
        <w:rPr>
          <w:rFonts w:hAnsi="宋体" w:hint="eastAsia"/>
        </w:rPr>
        <w:t>级、计时器，并对其功能及技术要求作出规定见表</w:t>
      </w:r>
      <w:r>
        <w:rPr>
          <w:rFonts w:hAnsi="宋体"/>
        </w:rPr>
        <w:t>10</w:t>
      </w:r>
      <w:r>
        <w:rPr>
          <w:rFonts w:hAnsi="宋体" w:hint="eastAsia"/>
        </w:rPr>
        <w:t>。</w:t>
      </w:r>
    </w:p>
    <w:p w14:paraId="7A5FB592" w14:textId="77777777" w:rsidR="00410C2D" w:rsidRDefault="00CC575F">
      <w:pPr>
        <w:pStyle w:val="afff0"/>
        <w:spacing w:beforeLines="50" w:before="156" w:afterLines="50" w:after="156"/>
        <w:rPr>
          <w:rFonts w:ascii="Times New Roman" w:eastAsia="宋体"/>
          <w:color w:val="auto"/>
          <w:spacing w:val="0"/>
          <w:kern w:val="2"/>
          <w:lang w:bidi="ar-SA"/>
        </w:rPr>
      </w:pPr>
      <w:r>
        <w:rPr>
          <w:rFonts w:ascii="Times New Roman" w:eastAsia="宋体" w:hAnsi="宋体" w:hint="eastAsia"/>
          <w:color w:val="auto"/>
          <w:spacing w:val="0"/>
          <w:kern w:val="2"/>
          <w:lang w:bidi="ar-SA"/>
        </w:rPr>
        <w:t>6.2</w:t>
      </w:r>
      <w:r>
        <w:rPr>
          <w:rFonts w:ascii="Times New Roman" w:eastAsia="宋体" w:hAnsi="宋体" w:hint="eastAsia"/>
          <w:color w:val="auto"/>
          <w:spacing w:val="0"/>
          <w:kern w:val="2"/>
          <w:lang w:bidi="ar-SA"/>
        </w:rPr>
        <w:t>．</w:t>
      </w:r>
      <w:r>
        <w:rPr>
          <w:rFonts w:ascii="Times New Roman" w:eastAsia="宋体" w:hAnsi="宋体" w:hint="eastAsia"/>
          <w:color w:val="auto"/>
          <w:spacing w:val="0"/>
          <w:kern w:val="2"/>
          <w:lang w:bidi="ar-SA"/>
        </w:rPr>
        <w:t>10</w:t>
      </w:r>
      <w:r>
        <w:rPr>
          <w:rFonts w:ascii="Times New Roman" w:eastAsia="宋体" w:hAnsi="宋体" w:hint="eastAsia"/>
          <w:color w:val="auto"/>
          <w:spacing w:val="0"/>
          <w:kern w:val="2"/>
          <w:lang w:bidi="ar-SA"/>
        </w:rPr>
        <w:t>，经参会专家会议讨论，</w:t>
      </w:r>
      <w:r>
        <w:rPr>
          <w:rFonts w:ascii="Times New Roman" w:eastAsia="宋体" w:hint="eastAsia"/>
          <w:color w:val="auto"/>
          <w:spacing w:val="0"/>
          <w:kern w:val="2"/>
          <w:lang w:bidi="ar-SA"/>
        </w:rPr>
        <w:t>删除原文件铝粉加工工艺检测设备配备（</w:t>
      </w:r>
      <w:r>
        <w:rPr>
          <w:rFonts w:ascii="Times New Roman" w:eastAsia="宋体" w:hint="eastAsia"/>
          <w:color w:val="auto"/>
          <w:spacing w:val="0"/>
          <w:kern w:val="2"/>
          <w:lang w:bidi="ar-SA"/>
        </w:rPr>
        <w:t>2001</w:t>
      </w:r>
      <w:r>
        <w:rPr>
          <w:rFonts w:ascii="Times New Roman" w:eastAsia="宋体" w:hint="eastAsia"/>
          <w:color w:val="auto"/>
          <w:spacing w:val="0"/>
          <w:kern w:val="2"/>
          <w:lang w:bidi="ar-SA"/>
        </w:rPr>
        <w:t>版图</w:t>
      </w:r>
      <w:r>
        <w:rPr>
          <w:rFonts w:ascii="Times New Roman" w:eastAsia="宋体" w:hint="eastAsia"/>
          <w:color w:val="auto"/>
          <w:spacing w:val="0"/>
          <w:kern w:val="2"/>
          <w:lang w:bidi="ar-SA"/>
        </w:rPr>
        <w:t>6</w:t>
      </w:r>
      <w:r>
        <w:rPr>
          <w:rFonts w:ascii="Times New Roman" w:eastAsia="宋体" w:hint="eastAsia"/>
          <w:color w:val="auto"/>
          <w:spacing w:val="0"/>
          <w:kern w:val="2"/>
          <w:lang w:bidi="ar-SA"/>
        </w:rPr>
        <w:t>、表</w:t>
      </w:r>
      <w:r>
        <w:rPr>
          <w:rFonts w:ascii="Times New Roman" w:eastAsia="宋体" w:hint="eastAsia"/>
          <w:color w:val="auto"/>
          <w:spacing w:val="0"/>
          <w:kern w:val="2"/>
          <w:lang w:bidi="ar-SA"/>
        </w:rPr>
        <w:t>8</w:t>
      </w:r>
      <w:r>
        <w:rPr>
          <w:rFonts w:ascii="Times New Roman" w:eastAsia="宋体" w:hint="eastAsia"/>
          <w:color w:val="auto"/>
          <w:spacing w:val="0"/>
          <w:kern w:val="2"/>
          <w:lang w:bidi="ar-SA"/>
        </w:rPr>
        <w:t>）；</w:t>
      </w:r>
    </w:p>
    <w:p w14:paraId="44C5A504" w14:textId="77777777" w:rsidR="00410C2D" w:rsidRDefault="00CC575F">
      <w:pPr>
        <w:rPr>
          <w:rFonts w:hAnsi="宋体"/>
        </w:rPr>
      </w:pPr>
      <w:r>
        <w:rPr>
          <w:rFonts w:hAnsi="宋体" w:hint="eastAsia"/>
        </w:rPr>
        <w:t>6.2.11</w:t>
      </w:r>
      <w:r>
        <w:rPr>
          <w:rFonts w:hAnsi="宋体" w:hint="eastAsia"/>
        </w:rPr>
        <w:t>本文件经线上会议专家讨论，东轻、南山铝业调研及论证，增加航材（</w:t>
      </w:r>
      <w:r>
        <w:rPr>
          <w:rFonts w:hAnsi="宋体" w:hint="eastAsia"/>
        </w:rPr>
        <w:t>7150</w:t>
      </w:r>
      <w:r>
        <w:rPr>
          <w:rFonts w:hAnsi="宋体" w:hint="eastAsia"/>
        </w:rPr>
        <w:t>型材）生产工艺流程及其检测设备配备，见本文件</w:t>
      </w:r>
      <w:r>
        <w:rPr>
          <w:rFonts w:hAnsi="宋体" w:hint="eastAsia"/>
        </w:rPr>
        <w:t>文本</w:t>
      </w:r>
      <w:r>
        <w:rPr>
          <w:rFonts w:hAnsi="宋体" w:hint="eastAsia"/>
        </w:rPr>
        <w:t>附录</w:t>
      </w:r>
      <w:r>
        <w:rPr>
          <w:rFonts w:hAnsi="宋体"/>
        </w:rPr>
        <w:t>2</w:t>
      </w:r>
      <w:r>
        <w:rPr>
          <w:rFonts w:hAnsi="宋体" w:hint="eastAsia"/>
        </w:rPr>
        <w:t>。</w:t>
      </w:r>
    </w:p>
    <w:p w14:paraId="6D585168" w14:textId="77777777" w:rsidR="00410C2D" w:rsidRDefault="00CC575F">
      <w:pPr>
        <w:pStyle w:val="af6"/>
        <w:jc w:val="center"/>
      </w:pPr>
      <w:r>
        <w:rPr>
          <w:rFonts w:hAnsi="宋体" w:hint="eastAsia"/>
        </w:rPr>
        <w:t xml:space="preserve"> </w:t>
      </w:r>
      <w:r>
        <w:rPr>
          <w:rFonts w:hAnsi="宋体"/>
        </w:rPr>
        <w:t xml:space="preserve">   </w:t>
      </w:r>
      <w:r>
        <w:rPr>
          <w:rFonts w:hint="eastAsia"/>
        </w:rPr>
        <w:t>表</w:t>
      </w:r>
      <w:r>
        <w:rPr>
          <w:rFonts w:hint="eastAsia"/>
        </w:rPr>
        <w:t xml:space="preserve">12  </w:t>
      </w:r>
      <w:r>
        <w:rPr>
          <w:rFonts w:hint="eastAsia"/>
        </w:rPr>
        <w:t>航材（</w:t>
      </w:r>
      <w:r>
        <w:rPr>
          <w:rFonts w:hint="eastAsia"/>
        </w:rPr>
        <w:t>7150</w:t>
      </w:r>
      <w:r>
        <w:rPr>
          <w:rFonts w:hint="eastAsia"/>
        </w:rPr>
        <w:t>型材）检验、测量和试验设备配备表</w:t>
      </w:r>
    </w:p>
    <w:tbl>
      <w:tblPr>
        <w:tblW w:w="9115" w:type="dxa"/>
        <w:tblInd w:w="113" w:type="dxa"/>
        <w:tblLayout w:type="fixed"/>
        <w:tblLook w:val="04A0" w:firstRow="1" w:lastRow="0" w:firstColumn="1" w:lastColumn="0" w:noHBand="0" w:noVBand="1"/>
      </w:tblPr>
      <w:tblGrid>
        <w:gridCol w:w="1176"/>
        <w:gridCol w:w="1125"/>
        <w:gridCol w:w="1755"/>
        <w:gridCol w:w="5059"/>
      </w:tblGrid>
      <w:tr w:rsidR="00410C2D" w14:paraId="02F40F99" w14:textId="77777777">
        <w:trPr>
          <w:trHeight w:val="280"/>
        </w:trPr>
        <w:tc>
          <w:tcPr>
            <w:tcW w:w="2301" w:type="dxa"/>
            <w:gridSpan w:val="2"/>
            <w:vMerge w:val="restart"/>
            <w:tcBorders>
              <w:top w:val="single" w:sz="12" w:space="0" w:color="auto"/>
              <w:left w:val="single" w:sz="12" w:space="0" w:color="auto"/>
              <w:right w:val="single" w:sz="6" w:space="0" w:color="auto"/>
            </w:tcBorders>
            <w:vAlign w:val="center"/>
          </w:tcPr>
          <w:p w14:paraId="70380381" w14:textId="77777777" w:rsidR="00410C2D" w:rsidRDefault="00CC575F">
            <w:pPr>
              <w:jc w:val="center"/>
              <w:rPr>
                <w:rFonts w:ascii="宋体" w:hAnsi="宋体"/>
                <w:sz w:val="18"/>
                <w:szCs w:val="18"/>
              </w:rPr>
            </w:pPr>
            <w:ins w:id="652" w:author="lenovo" w:date="2022-10-24T11:30:00Z">
              <w:r>
                <w:rPr>
                  <w:rFonts w:ascii="宋体" w:hAnsi="宋体" w:hint="eastAsia"/>
                  <w:sz w:val="18"/>
                  <w:szCs w:val="18"/>
                </w:rPr>
                <w:t>检测项目</w:t>
              </w:r>
            </w:ins>
          </w:p>
          <w:p w14:paraId="2FEB6E77" w14:textId="77777777" w:rsidR="00410C2D" w:rsidRDefault="00410C2D">
            <w:pPr>
              <w:widowControl/>
              <w:rPr>
                <w:rFonts w:ascii="宋体" w:hAnsi="宋体" w:cs="宋体"/>
                <w:kern w:val="0"/>
                <w:sz w:val="18"/>
                <w:szCs w:val="18"/>
              </w:rPr>
            </w:pPr>
          </w:p>
        </w:tc>
        <w:tc>
          <w:tcPr>
            <w:tcW w:w="6814" w:type="dxa"/>
            <w:gridSpan w:val="2"/>
            <w:tcBorders>
              <w:top w:val="single" w:sz="12" w:space="0" w:color="auto"/>
              <w:left w:val="single" w:sz="6" w:space="0" w:color="auto"/>
              <w:bottom w:val="single" w:sz="6" w:space="0" w:color="auto"/>
              <w:right w:val="single" w:sz="6" w:space="0" w:color="auto"/>
            </w:tcBorders>
            <w:vAlign w:val="center"/>
          </w:tcPr>
          <w:p w14:paraId="75F995C8" w14:textId="77777777" w:rsidR="00410C2D" w:rsidRDefault="00CC575F">
            <w:pPr>
              <w:jc w:val="center"/>
              <w:rPr>
                <w:rFonts w:ascii="宋体" w:hAnsi="宋体"/>
                <w:sz w:val="18"/>
                <w:szCs w:val="18"/>
              </w:rPr>
            </w:pPr>
            <w:ins w:id="653" w:author="lenovo" w:date="2022-10-24T11:30:00Z">
              <w:r>
                <w:rPr>
                  <w:rFonts w:ascii="宋体" w:hAnsi="宋体" w:hint="eastAsia"/>
                  <w:sz w:val="18"/>
                  <w:szCs w:val="18"/>
                </w:rPr>
                <w:t>检验、测量、试验设备</w:t>
              </w:r>
            </w:ins>
          </w:p>
        </w:tc>
      </w:tr>
      <w:tr w:rsidR="00410C2D" w14:paraId="077CC676" w14:textId="77777777">
        <w:trPr>
          <w:trHeight w:val="715"/>
        </w:trPr>
        <w:tc>
          <w:tcPr>
            <w:tcW w:w="2301" w:type="dxa"/>
            <w:gridSpan w:val="2"/>
            <w:vMerge/>
            <w:tcBorders>
              <w:left w:val="single" w:sz="12" w:space="0" w:color="auto"/>
              <w:bottom w:val="single" w:sz="6" w:space="0" w:color="auto"/>
              <w:right w:val="single" w:sz="6" w:space="0" w:color="auto"/>
            </w:tcBorders>
            <w:vAlign w:val="center"/>
          </w:tcPr>
          <w:p w14:paraId="68071076" w14:textId="77777777" w:rsidR="00410C2D" w:rsidRDefault="00410C2D">
            <w:pPr>
              <w:widowControl/>
              <w:jc w:val="center"/>
              <w:rPr>
                <w:rFonts w:ascii="宋体" w:hAnsi="宋体" w:cs="宋体"/>
                <w:kern w:val="0"/>
                <w:sz w:val="18"/>
                <w:szCs w:val="18"/>
              </w:rPr>
            </w:pPr>
          </w:p>
        </w:tc>
        <w:tc>
          <w:tcPr>
            <w:tcW w:w="1755" w:type="dxa"/>
            <w:tcBorders>
              <w:top w:val="single" w:sz="12" w:space="0" w:color="auto"/>
              <w:left w:val="single" w:sz="6" w:space="0" w:color="auto"/>
              <w:bottom w:val="single" w:sz="6" w:space="0" w:color="auto"/>
              <w:right w:val="single" w:sz="6" w:space="0" w:color="auto"/>
            </w:tcBorders>
            <w:vAlign w:val="center"/>
          </w:tcPr>
          <w:p w14:paraId="720F5B54" w14:textId="77777777" w:rsidR="00410C2D" w:rsidRDefault="00CC575F">
            <w:pPr>
              <w:jc w:val="center"/>
              <w:rPr>
                <w:ins w:id="654" w:author="lenovo" w:date="2022-10-24T11:30:00Z"/>
                <w:rFonts w:ascii="宋体" w:hAnsi="宋体"/>
                <w:sz w:val="18"/>
                <w:szCs w:val="18"/>
                <w:lang w:val="zh-TW"/>
              </w:rPr>
            </w:pPr>
            <w:ins w:id="655"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5059" w:type="dxa"/>
            <w:tcBorders>
              <w:top w:val="single" w:sz="12" w:space="0" w:color="auto"/>
              <w:left w:val="single" w:sz="6" w:space="0" w:color="auto"/>
              <w:bottom w:val="single" w:sz="6" w:space="0" w:color="auto"/>
              <w:right w:val="single" w:sz="6" w:space="0" w:color="auto"/>
            </w:tcBorders>
            <w:vAlign w:val="center"/>
          </w:tcPr>
          <w:p w14:paraId="522F9BE7" w14:textId="77777777" w:rsidR="00410C2D" w:rsidRDefault="00CC575F">
            <w:pPr>
              <w:jc w:val="center"/>
              <w:rPr>
                <w:ins w:id="656" w:author="lenovo" w:date="2022-10-24T11:30:00Z"/>
                <w:rFonts w:ascii="宋体" w:hAnsi="宋体"/>
                <w:sz w:val="18"/>
                <w:szCs w:val="18"/>
                <w:lang w:val="zh-TW"/>
              </w:rPr>
            </w:pPr>
            <w:ins w:id="657" w:author="樊志罡" w:date="2022-10-24T22:17:00Z">
              <w:r>
                <w:rPr>
                  <w:rFonts w:ascii="宋体" w:hAnsi="宋体" w:hint="eastAsia"/>
                  <w:sz w:val="18"/>
                  <w:szCs w:val="18"/>
                </w:rPr>
                <w:t>计量需求来源</w:t>
              </w:r>
            </w:ins>
          </w:p>
        </w:tc>
      </w:tr>
      <w:tr w:rsidR="00410C2D" w14:paraId="261962FB" w14:textId="77777777">
        <w:trPr>
          <w:trHeight w:val="280"/>
        </w:trPr>
        <w:tc>
          <w:tcPr>
            <w:tcW w:w="1176" w:type="dxa"/>
            <w:vMerge w:val="restart"/>
            <w:tcBorders>
              <w:top w:val="single" w:sz="12" w:space="0" w:color="auto"/>
              <w:left w:val="single" w:sz="12" w:space="0" w:color="auto"/>
              <w:bottom w:val="single" w:sz="6" w:space="0" w:color="auto"/>
              <w:right w:val="single" w:sz="6" w:space="0" w:color="auto"/>
            </w:tcBorders>
            <w:vAlign w:val="center"/>
          </w:tcPr>
          <w:p w14:paraId="58D652A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铸锭验收</w:t>
            </w:r>
          </w:p>
        </w:tc>
        <w:tc>
          <w:tcPr>
            <w:tcW w:w="1125" w:type="dxa"/>
            <w:vMerge w:val="restart"/>
            <w:tcBorders>
              <w:top w:val="single" w:sz="12" w:space="0" w:color="auto"/>
              <w:left w:val="single" w:sz="6" w:space="0" w:color="auto"/>
              <w:bottom w:val="single" w:sz="6" w:space="0" w:color="auto"/>
              <w:right w:val="single" w:sz="6" w:space="0" w:color="auto"/>
            </w:tcBorders>
            <w:vAlign w:val="center"/>
          </w:tcPr>
          <w:p w14:paraId="312E2DA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几何尺寸</w:t>
            </w:r>
          </w:p>
        </w:tc>
        <w:tc>
          <w:tcPr>
            <w:tcW w:w="1755" w:type="dxa"/>
            <w:tcBorders>
              <w:top w:val="single" w:sz="12" w:space="0" w:color="auto"/>
              <w:left w:val="single" w:sz="6" w:space="0" w:color="auto"/>
              <w:bottom w:val="single" w:sz="6" w:space="0" w:color="auto"/>
              <w:right w:val="single" w:sz="6" w:space="0" w:color="auto"/>
            </w:tcBorders>
            <w:vAlign w:val="center"/>
          </w:tcPr>
          <w:p w14:paraId="53996C9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12" w:space="0" w:color="auto"/>
              <w:left w:val="single" w:sz="6" w:space="0" w:color="auto"/>
              <w:bottom w:val="single" w:sz="6" w:space="0" w:color="auto"/>
              <w:right w:val="single" w:sz="6" w:space="0" w:color="auto"/>
            </w:tcBorders>
            <w:vAlign w:val="center"/>
          </w:tcPr>
          <w:p w14:paraId="3FE7439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GB/T3191-2019</w:t>
            </w:r>
            <w:r>
              <w:rPr>
                <w:rFonts w:ascii="宋体" w:hAnsi="宋体" w:cs="宋体" w:hint="eastAsia"/>
                <w:kern w:val="0"/>
                <w:sz w:val="18"/>
                <w:szCs w:val="18"/>
              </w:rPr>
              <w:t>《铝及铝合金挤压棒材》</w:t>
            </w:r>
            <w:r>
              <w:rPr>
                <w:rFonts w:ascii="宋体" w:hAnsi="宋体" w:cs="宋体" w:hint="eastAsia"/>
                <w:kern w:val="0"/>
                <w:sz w:val="18"/>
                <w:szCs w:val="18"/>
              </w:rPr>
              <w:t>4.2.6</w:t>
            </w:r>
            <w:r>
              <w:rPr>
                <w:rFonts w:ascii="宋体" w:hAnsi="宋体" w:cs="宋体" w:hint="eastAsia"/>
                <w:kern w:val="0"/>
                <w:sz w:val="18"/>
                <w:szCs w:val="18"/>
              </w:rPr>
              <w:t>棒材的长度应用精度不低于</w:t>
            </w:r>
            <w:r>
              <w:rPr>
                <w:rFonts w:ascii="宋体" w:hAnsi="宋体" w:cs="宋体" w:hint="eastAsia"/>
                <w:kern w:val="0"/>
                <w:sz w:val="18"/>
                <w:szCs w:val="18"/>
              </w:rPr>
              <w:t>0.1mm</w:t>
            </w:r>
            <w:r>
              <w:rPr>
                <w:rFonts w:ascii="宋体" w:hAnsi="宋体" w:cs="宋体" w:hint="eastAsia"/>
                <w:kern w:val="0"/>
                <w:sz w:val="18"/>
                <w:szCs w:val="18"/>
              </w:rPr>
              <w:t>的卷尺等相应精度的量具进行测量。校准常采用</w:t>
            </w:r>
            <w:r>
              <w:rPr>
                <w:rFonts w:ascii="宋体" w:hAnsi="宋体" w:cs="宋体" w:hint="eastAsia"/>
                <w:kern w:val="0"/>
                <w:sz w:val="18"/>
                <w:szCs w:val="18"/>
              </w:rPr>
              <w:t>JJG4</w:t>
            </w:r>
          </w:p>
        </w:tc>
      </w:tr>
      <w:tr w:rsidR="00410C2D" w14:paraId="73DD9261" w14:textId="77777777">
        <w:trPr>
          <w:trHeight w:val="280"/>
        </w:trPr>
        <w:tc>
          <w:tcPr>
            <w:tcW w:w="1176" w:type="dxa"/>
            <w:vMerge/>
            <w:tcBorders>
              <w:left w:val="single" w:sz="12" w:space="0" w:color="auto"/>
              <w:right w:val="single" w:sz="6" w:space="0" w:color="auto"/>
            </w:tcBorders>
            <w:vAlign w:val="center"/>
          </w:tcPr>
          <w:p w14:paraId="36F71093" w14:textId="77777777" w:rsidR="00410C2D" w:rsidRDefault="00410C2D">
            <w:pPr>
              <w:widowControl/>
              <w:jc w:val="center"/>
              <w:rPr>
                <w:rFonts w:ascii="宋体" w:hAnsi="宋体" w:cs="宋体"/>
                <w:kern w:val="0"/>
                <w:sz w:val="18"/>
                <w:szCs w:val="18"/>
              </w:rPr>
            </w:pPr>
          </w:p>
        </w:tc>
        <w:tc>
          <w:tcPr>
            <w:tcW w:w="1125" w:type="dxa"/>
            <w:vMerge/>
            <w:tcBorders>
              <w:left w:val="single" w:sz="6" w:space="0" w:color="auto"/>
              <w:right w:val="single" w:sz="6" w:space="0" w:color="auto"/>
            </w:tcBorders>
            <w:vAlign w:val="center"/>
          </w:tcPr>
          <w:p w14:paraId="3F43A5A1" w14:textId="77777777" w:rsidR="00410C2D" w:rsidRDefault="00410C2D">
            <w:pPr>
              <w:widowControl/>
              <w:jc w:val="center"/>
              <w:rPr>
                <w:rFonts w:ascii="宋体" w:hAnsi="宋体" w:cs="宋体"/>
                <w:kern w:val="0"/>
                <w:sz w:val="18"/>
                <w:szCs w:val="18"/>
              </w:rPr>
            </w:pPr>
          </w:p>
        </w:tc>
        <w:tc>
          <w:tcPr>
            <w:tcW w:w="1755" w:type="dxa"/>
            <w:tcBorders>
              <w:top w:val="single" w:sz="12" w:space="0" w:color="auto"/>
              <w:left w:val="single" w:sz="6" w:space="0" w:color="auto"/>
              <w:bottom w:val="single" w:sz="6" w:space="0" w:color="auto"/>
              <w:right w:val="single" w:sz="6" w:space="0" w:color="auto"/>
            </w:tcBorders>
            <w:vAlign w:val="center"/>
          </w:tcPr>
          <w:p w14:paraId="2135DD3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12" w:space="0" w:color="auto"/>
              <w:left w:val="single" w:sz="6" w:space="0" w:color="auto"/>
              <w:bottom w:val="single" w:sz="6" w:space="0" w:color="auto"/>
              <w:right w:val="single" w:sz="6" w:space="0" w:color="auto"/>
            </w:tcBorders>
            <w:vAlign w:val="center"/>
          </w:tcPr>
          <w:p w14:paraId="2A755F8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GB/T3191-2019</w:t>
            </w:r>
            <w:r>
              <w:rPr>
                <w:rFonts w:ascii="宋体" w:hAnsi="宋体" w:cs="宋体" w:hint="eastAsia"/>
                <w:kern w:val="0"/>
                <w:sz w:val="18"/>
                <w:szCs w:val="18"/>
              </w:rPr>
              <w:t>《铝及铝合金挤压棒材》</w:t>
            </w:r>
            <w:r>
              <w:rPr>
                <w:rFonts w:ascii="宋体" w:hAnsi="宋体" w:cs="宋体" w:hint="eastAsia"/>
                <w:kern w:val="0"/>
                <w:sz w:val="18"/>
                <w:szCs w:val="18"/>
              </w:rPr>
              <w:t>4.2.1</w:t>
            </w:r>
            <w:r>
              <w:rPr>
                <w:rFonts w:ascii="宋体" w:hAnsi="宋体" w:cs="宋体" w:hint="eastAsia"/>
                <w:kern w:val="0"/>
                <w:sz w:val="18"/>
                <w:szCs w:val="18"/>
              </w:rPr>
              <w:t>截面尺寸：圆棒的直径、方棒或六角棒的厚度应用精度不低于</w:t>
            </w:r>
            <w:r>
              <w:rPr>
                <w:rFonts w:ascii="宋体" w:hAnsi="宋体" w:cs="宋体" w:hint="eastAsia"/>
                <w:kern w:val="0"/>
                <w:sz w:val="18"/>
                <w:szCs w:val="18"/>
              </w:rPr>
              <w:t xml:space="preserve">0.02mm </w:t>
            </w:r>
            <w:r>
              <w:rPr>
                <w:rFonts w:ascii="宋体" w:hAnsi="宋体" w:cs="宋体" w:hint="eastAsia"/>
                <w:kern w:val="0"/>
                <w:sz w:val="18"/>
                <w:szCs w:val="18"/>
              </w:rPr>
              <w:t>卡尺或相应精度的量具进行测量。校准常采用</w:t>
            </w:r>
            <w:r>
              <w:rPr>
                <w:rFonts w:ascii="宋体" w:hAnsi="宋体" w:cs="宋体" w:hint="eastAsia"/>
                <w:kern w:val="0"/>
                <w:sz w:val="18"/>
                <w:szCs w:val="18"/>
              </w:rPr>
              <w:t>JJG30</w:t>
            </w:r>
            <w:r>
              <w:rPr>
                <w:rFonts w:ascii="宋体" w:hAnsi="宋体" w:cs="宋体" w:hint="eastAsia"/>
                <w:kern w:val="0"/>
                <w:sz w:val="18"/>
                <w:szCs w:val="18"/>
              </w:rPr>
              <w:t>。</w:t>
            </w:r>
          </w:p>
        </w:tc>
      </w:tr>
      <w:tr w:rsidR="00410C2D" w14:paraId="357869C1" w14:textId="77777777">
        <w:trPr>
          <w:trHeight w:val="280"/>
        </w:trPr>
        <w:tc>
          <w:tcPr>
            <w:tcW w:w="1176" w:type="dxa"/>
            <w:vMerge/>
            <w:tcBorders>
              <w:left w:val="single" w:sz="12" w:space="0" w:color="auto"/>
              <w:right w:val="single" w:sz="6" w:space="0" w:color="auto"/>
            </w:tcBorders>
            <w:vAlign w:val="center"/>
          </w:tcPr>
          <w:p w14:paraId="16458E20" w14:textId="77777777" w:rsidR="00410C2D" w:rsidRDefault="00410C2D">
            <w:pPr>
              <w:widowControl/>
              <w:jc w:val="center"/>
              <w:rPr>
                <w:rFonts w:ascii="宋体" w:hAnsi="宋体" w:cs="宋体"/>
                <w:kern w:val="0"/>
                <w:sz w:val="18"/>
                <w:szCs w:val="18"/>
              </w:rPr>
            </w:pPr>
          </w:p>
        </w:tc>
        <w:tc>
          <w:tcPr>
            <w:tcW w:w="1125" w:type="dxa"/>
            <w:vMerge/>
            <w:tcBorders>
              <w:left w:val="single" w:sz="6" w:space="0" w:color="auto"/>
              <w:right w:val="single" w:sz="6" w:space="0" w:color="auto"/>
            </w:tcBorders>
            <w:vAlign w:val="center"/>
          </w:tcPr>
          <w:p w14:paraId="056A10E9" w14:textId="77777777" w:rsidR="00410C2D" w:rsidRDefault="00410C2D">
            <w:pPr>
              <w:widowControl/>
              <w:jc w:val="center"/>
              <w:rPr>
                <w:rFonts w:ascii="宋体" w:hAnsi="宋体" w:cs="宋体"/>
                <w:kern w:val="0"/>
                <w:sz w:val="18"/>
                <w:szCs w:val="18"/>
              </w:rPr>
            </w:pPr>
          </w:p>
        </w:tc>
        <w:tc>
          <w:tcPr>
            <w:tcW w:w="1755" w:type="dxa"/>
            <w:tcBorders>
              <w:top w:val="single" w:sz="12" w:space="0" w:color="auto"/>
              <w:left w:val="single" w:sz="6" w:space="0" w:color="auto"/>
              <w:bottom w:val="single" w:sz="6" w:space="0" w:color="auto"/>
              <w:right w:val="single" w:sz="6" w:space="0" w:color="auto"/>
            </w:tcBorders>
            <w:vAlign w:val="center"/>
          </w:tcPr>
          <w:p w14:paraId="51175F5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12" w:space="0" w:color="auto"/>
              <w:left w:val="single" w:sz="6" w:space="0" w:color="auto"/>
              <w:bottom w:val="single" w:sz="6" w:space="0" w:color="auto"/>
              <w:right w:val="single" w:sz="6" w:space="0" w:color="auto"/>
            </w:tcBorders>
            <w:vAlign w:val="center"/>
          </w:tcPr>
          <w:p w14:paraId="08B2266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4.2.2</w:t>
            </w:r>
            <w:r>
              <w:rPr>
                <w:rFonts w:ascii="宋体" w:hAnsi="宋体" w:cs="宋体" w:hint="eastAsia"/>
                <w:kern w:val="0"/>
                <w:sz w:val="18"/>
                <w:szCs w:val="18"/>
              </w:rPr>
              <w:t>方棒或六角棒的倒角半径：采用相应精度不低于</w:t>
            </w:r>
            <w:r>
              <w:rPr>
                <w:rFonts w:ascii="宋体" w:hAnsi="宋体" w:cs="宋体" w:hint="eastAsia"/>
                <w:kern w:val="0"/>
                <w:sz w:val="18"/>
                <w:szCs w:val="18"/>
              </w:rPr>
              <w:t>0.1mm</w:t>
            </w:r>
            <w:r>
              <w:rPr>
                <w:rFonts w:ascii="宋体" w:hAnsi="宋体" w:cs="宋体" w:hint="eastAsia"/>
                <w:kern w:val="0"/>
                <w:sz w:val="18"/>
                <w:szCs w:val="18"/>
              </w:rPr>
              <w:t>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r>
              <w:rPr>
                <w:rFonts w:ascii="宋体" w:hAnsi="宋体" w:cs="宋体" w:hint="eastAsia"/>
                <w:kern w:val="0"/>
                <w:sz w:val="18"/>
                <w:szCs w:val="18"/>
              </w:rPr>
              <w:t>.</w:t>
            </w:r>
            <w:r>
              <w:rPr>
                <w:rFonts w:ascii="宋体" w:hAnsi="宋体" w:cs="宋体" w:hint="eastAsia"/>
                <w:kern w:val="0"/>
                <w:sz w:val="18"/>
                <w:szCs w:val="18"/>
              </w:rPr>
              <w:t>校准常采用</w:t>
            </w:r>
            <w:r>
              <w:rPr>
                <w:rFonts w:ascii="宋体" w:hAnsi="宋体" w:cs="宋体" w:hint="eastAsia"/>
                <w:kern w:val="0"/>
                <w:sz w:val="18"/>
                <w:szCs w:val="18"/>
              </w:rPr>
              <w:t>JJG21</w:t>
            </w:r>
            <w:r>
              <w:rPr>
                <w:rFonts w:ascii="宋体" w:hAnsi="宋体" w:cs="宋体" w:hint="eastAsia"/>
                <w:kern w:val="0"/>
                <w:sz w:val="18"/>
                <w:szCs w:val="18"/>
              </w:rPr>
              <w:t>。</w:t>
            </w:r>
          </w:p>
        </w:tc>
      </w:tr>
      <w:tr w:rsidR="00410C2D" w14:paraId="7F47B518" w14:textId="77777777">
        <w:trPr>
          <w:trHeight w:val="445"/>
        </w:trPr>
        <w:tc>
          <w:tcPr>
            <w:tcW w:w="1176" w:type="dxa"/>
            <w:vMerge/>
            <w:tcBorders>
              <w:top w:val="single" w:sz="6" w:space="0" w:color="auto"/>
              <w:left w:val="single" w:sz="12" w:space="0" w:color="auto"/>
              <w:bottom w:val="single" w:sz="6" w:space="0" w:color="auto"/>
              <w:right w:val="single" w:sz="6" w:space="0" w:color="auto"/>
            </w:tcBorders>
            <w:vAlign w:val="center"/>
          </w:tcPr>
          <w:p w14:paraId="677DE242"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35DF350"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64C2F2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钢直尺</w:t>
            </w:r>
          </w:p>
        </w:tc>
        <w:tc>
          <w:tcPr>
            <w:tcW w:w="5059" w:type="dxa"/>
            <w:tcBorders>
              <w:top w:val="single" w:sz="6" w:space="0" w:color="auto"/>
              <w:left w:val="single" w:sz="6" w:space="0" w:color="auto"/>
              <w:bottom w:val="single" w:sz="6" w:space="0" w:color="auto"/>
              <w:right w:val="single" w:sz="6" w:space="0" w:color="auto"/>
            </w:tcBorders>
            <w:vAlign w:val="center"/>
          </w:tcPr>
          <w:p w14:paraId="53B91AD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GB/T3191-2019</w:t>
            </w:r>
            <w:r>
              <w:rPr>
                <w:rFonts w:ascii="宋体" w:hAnsi="宋体" w:cs="宋体" w:hint="eastAsia"/>
                <w:kern w:val="0"/>
                <w:sz w:val="18"/>
                <w:szCs w:val="18"/>
              </w:rPr>
              <w:t>《铝及铝合金挤压棒材》</w:t>
            </w:r>
            <w:r>
              <w:rPr>
                <w:rFonts w:ascii="宋体" w:hAnsi="宋体" w:cs="宋体" w:hint="eastAsia"/>
                <w:kern w:val="0"/>
                <w:sz w:val="18"/>
                <w:szCs w:val="18"/>
              </w:rPr>
              <w:t>4.2.3</w:t>
            </w:r>
            <w:r>
              <w:rPr>
                <w:rFonts w:ascii="宋体" w:hAnsi="宋体" w:cs="宋体" w:hint="eastAsia"/>
                <w:kern w:val="0"/>
                <w:sz w:val="18"/>
                <w:szCs w:val="18"/>
              </w:rPr>
              <w:t>纵向弯曲度：将</w:t>
            </w:r>
            <w:r>
              <w:rPr>
                <w:rFonts w:ascii="宋体" w:hAnsi="宋体" w:cs="宋体" w:hint="eastAsia"/>
                <w:kern w:val="0"/>
                <w:sz w:val="18"/>
                <w:szCs w:val="18"/>
              </w:rPr>
              <w:t>1000mm</w:t>
            </w:r>
            <w:r>
              <w:rPr>
                <w:rFonts w:ascii="宋体" w:hAnsi="宋体" w:cs="宋体" w:hint="eastAsia"/>
                <w:kern w:val="0"/>
                <w:sz w:val="18"/>
                <w:szCs w:val="18"/>
              </w:rPr>
              <w:t>长的直尺沿棒材长度方向靠在棒材的表面上，用塞尺测量棒材表面与直尺之间的最大间隙值</w:t>
            </w:r>
            <w:r>
              <w:rPr>
                <w:rFonts w:ascii="宋体" w:hAnsi="宋体" w:cs="宋体" w:hint="eastAsia"/>
                <w:kern w:val="0"/>
                <w:sz w:val="18"/>
                <w:szCs w:val="18"/>
              </w:rPr>
              <w:t>h,</w:t>
            </w:r>
            <w:r>
              <w:rPr>
                <w:rFonts w:ascii="宋体" w:hAnsi="宋体" w:cs="宋体" w:hint="eastAsia"/>
                <w:kern w:val="0"/>
                <w:sz w:val="18"/>
                <w:szCs w:val="18"/>
              </w:rPr>
              <w:t>则</w:t>
            </w:r>
            <w:r>
              <w:rPr>
                <w:rFonts w:ascii="宋体" w:hAnsi="宋体" w:cs="宋体" w:hint="eastAsia"/>
                <w:kern w:val="0"/>
                <w:sz w:val="18"/>
                <w:szCs w:val="18"/>
              </w:rPr>
              <w:t>h</w:t>
            </w:r>
            <w:r>
              <w:rPr>
                <w:rFonts w:ascii="宋体" w:hAnsi="宋体" w:cs="宋体" w:hint="eastAsia"/>
                <w:kern w:val="0"/>
                <w:sz w:val="18"/>
                <w:szCs w:val="18"/>
              </w:rPr>
              <w:t>为每</w:t>
            </w:r>
            <w:r>
              <w:rPr>
                <w:rFonts w:ascii="宋体" w:hAnsi="宋体" w:cs="宋体" w:hint="eastAsia"/>
                <w:kern w:val="0"/>
                <w:sz w:val="18"/>
                <w:szCs w:val="18"/>
              </w:rPr>
              <w:t>1000mm</w:t>
            </w:r>
            <w:r>
              <w:rPr>
                <w:rFonts w:ascii="宋体" w:hAnsi="宋体" w:cs="宋体" w:hint="eastAsia"/>
                <w:kern w:val="0"/>
                <w:sz w:val="18"/>
                <w:szCs w:val="18"/>
              </w:rPr>
              <w:t>长度上的弯曲度。校准常采用</w:t>
            </w:r>
            <w:r>
              <w:rPr>
                <w:rFonts w:ascii="宋体" w:hAnsi="宋体" w:cs="宋体" w:hint="eastAsia"/>
                <w:kern w:val="0"/>
                <w:sz w:val="18"/>
                <w:szCs w:val="18"/>
              </w:rPr>
              <w:t>JJG1</w:t>
            </w:r>
            <w:r>
              <w:rPr>
                <w:rFonts w:ascii="宋体" w:hAnsi="宋体" w:cs="宋体" w:hint="eastAsia"/>
                <w:kern w:val="0"/>
                <w:sz w:val="18"/>
                <w:szCs w:val="18"/>
              </w:rPr>
              <w:t>。</w:t>
            </w:r>
          </w:p>
        </w:tc>
      </w:tr>
      <w:tr w:rsidR="00410C2D" w14:paraId="52DD50F7" w14:textId="77777777">
        <w:trPr>
          <w:trHeight w:val="320"/>
        </w:trPr>
        <w:tc>
          <w:tcPr>
            <w:tcW w:w="1176" w:type="dxa"/>
            <w:vMerge/>
            <w:tcBorders>
              <w:top w:val="single" w:sz="6" w:space="0" w:color="auto"/>
              <w:left w:val="single" w:sz="12" w:space="0" w:color="auto"/>
              <w:bottom w:val="single" w:sz="6" w:space="0" w:color="auto"/>
              <w:right w:val="single" w:sz="6" w:space="0" w:color="auto"/>
            </w:tcBorders>
            <w:vAlign w:val="center"/>
          </w:tcPr>
          <w:p w14:paraId="7CFB57BF"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5162284E"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DB1242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4FC4FAF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GB/T3191-2019</w:t>
            </w:r>
            <w:r>
              <w:rPr>
                <w:rFonts w:ascii="宋体" w:hAnsi="宋体" w:cs="宋体" w:hint="eastAsia"/>
                <w:kern w:val="0"/>
                <w:sz w:val="18"/>
                <w:szCs w:val="18"/>
              </w:rPr>
              <w:t>《铝及铝合金挤压棒材》</w:t>
            </w:r>
            <w:r>
              <w:rPr>
                <w:rFonts w:ascii="宋体" w:hAnsi="宋体" w:cs="宋体" w:hint="eastAsia"/>
                <w:kern w:val="0"/>
                <w:sz w:val="18"/>
                <w:szCs w:val="18"/>
              </w:rPr>
              <w:t>4.2.3</w:t>
            </w:r>
            <w:r>
              <w:rPr>
                <w:rFonts w:ascii="宋体" w:hAnsi="宋体" w:cs="宋体" w:hint="eastAsia"/>
                <w:kern w:val="0"/>
                <w:sz w:val="18"/>
                <w:szCs w:val="18"/>
              </w:rPr>
              <w:t>纵向弯曲度：将</w:t>
            </w:r>
            <w:r>
              <w:rPr>
                <w:rFonts w:ascii="宋体" w:hAnsi="宋体" w:cs="宋体" w:hint="eastAsia"/>
                <w:kern w:val="0"/>
                <w:sz w:val="18"/>
                <w:szCs w:val="18"/>
              </w:rPr>
              <w:t>1000mm</w:t>
            </w:r>
            <w:r>
              <w:rPr>
                <w:rFonts w:ascii="宋体" w:hAnsi="宋体" w:cs="宋体" w:hint="eastAsia"/>
                <w:kern w:val="0"/>
                <w:sz w:val="18"/>
                <w:szCs w:val="18"/>
              </w:rPr>
              <w:t>长的直尺沿棒材长度方向靠在棒材的表面上，用塞尺测量棒材表面与直尺之间的最大间隙值</w:t>
            </w:r>
            <w:r>
              <w:rPr>
                <w:rFonts w:ascii="宋体" w:hAnsi="宋体" w:cs="宋体" w:hint="eastAsia"/>
                <w:kern w:val="0"/>
                <w:sz w:val="18"/>
                <w:szCs w:val="18"/>
              </w:rPr>
              <w:t>h,</w:t>
            </w:r>
            <w:r>
              <w:rPr>
                <w:rFonts w:ascii="宋体" w:hAnsi="宋体" w:cs="宋体" w:hint="eastAsia"/>
                <w:kern w:val="0"/>
                <w:sz w:val="18"/>
                <w:szCs w:val="18"/>
              </w:rPr>
              <w:t>则</w:t>
            </w:r>
            <w:r>
              <w:rPr>
                <w:rFonts w:ascii="宋体" w:hAnsi="宋体" w:cs="宋体" w:hint="eastAsia"/>
                <w:kern w:val="0"/>
                <w:sz w:val="18"/>
                <w:szCs w:val="18"/>
              </w:rPr>
              <w:t>h</w:t>
            </w:r>
            <w:r>
              <w:rPr>
                <w:rFonts w:ascii="宋体" w:hAnsi="宋体" w:cs="宋体" w:hint="eastAsia"/>
                <w:kern w:val="0"/>
                <w:sz w:val="18"/>
                <w:szCs w:val="18"/>
              </w:rPr>
              <w:t>为每</w:t>
            </w:r>
            <w:r>
              <w:rPr>
                <w:rFonts w:ascii="宋体" w:hAnsi="宋体" w:cs="宋体" w:hint="eastAsia"/>
                <w:kern w:val="0"/>
                <w:sz w:val="18"/>
                <w:szCs w:val="18"/>
              </w:rPr>
              <w:t>1000mm</w:t>
            </w:r>
            <w:r>
              <w:rPr>
                <w:rFonts w:ascii="宋体" w:hAnsi="宋体" w:cs="宋体" w:hint="eastAsia"/>
                <w:kern w:val="0"/>
                <w:sz w:val="18"/>
                <w:szCs w:val="18"/>
              </w:rPr>
              <w:t>长度上的弯曲度。校准常采用</w:t>
            </w:r>
            <w:r>
              <w:rPr>
                <w:rFonts w:ascii="宋体" w:hAnsi="宋体" w:cs="宋体" w:hint="eastAsia"/>
                <w:kern w:val="0"/>
                <w:sz w:val="18"/>
                <w:szCs w:val="18"/>
              </w:rPr>
              <w:t>JJG62</w:t>
            </w:r>
            <w:r>
              <w:rPr>
                <w:rFonts w:ascii="宋体" w:hAnsi="宋体" w:cs="宋体" w:hint="eastAsia"/>
                <w:kern w:val="0"/>
                <w:sz w:val="18"/>
                <w:szCs w:val="18"/>
              </w:rPr>
              <w:t>。</w:t>
            </w:r>
          </w:p>
        </w:tc>
      </w:tr>
      <w:tr w:rsidR="00410C2D" w14:paraId="3844ABA5"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0F77EF25"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071E290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表面质量</w:t>
            </w:r>
          </w:p>
        </w:tc>
        <w:tc>
          <w:tcPr>
            <w:tcW w:w="1755" w:type="dxa"/>
            <w:tcBorders>
              <w:top w:val="single" w:sz="6" w:space="0" w:color="auto"/>
              <w:left w:val="single" w:sz="6" w:space="0" w:color="auto"/>
              <w:bottom w:val="single" w:sz="6" w:space="0" w:color="auto"/>
              <w:right w:val="single" w:sz="6" w:space="0" w:color="auto"/>
            </w:tcBorders>
            <w:vAlign w:val="center"/>
          </w:tcPr>
          <w:p w14:paraId="2B178E3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粗糙度测量仪</w:t>
            </w:r>
          </w:p>
        </w:tc>
        <w:tc>
          <w:tcPr>
            <w:tcW w:w="5059" w:type="dxa"/>
            <w:tcBorders>
              <w:top w:val="single" w:sz="6" w:space="0" w:color="auto"/>
              <w:left w:val="single" w:sz="6" w:space="0" w:color="auto"/>
              <w:bottom w:val="single" w:sz="6" w:space="0" w:color="auto"/>
              <w:right w:val="single" w:sz="6" w:space="0" w:color="auto"/>
            </w:tcBorders>
            <w:vAlign w:val="center"/>
          </w:tcPr>
          <w:p w14:paraId="41B783B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 xml:space="preserve">GB/T </w:t>
            </w:r>
            <w:r>
              <w:rPr>
                <w:rFonts w:ascii="宋体" w:hAnsi="宋体" w:cs="宋体" w:hint="eastAsia"/>
                <w:kern w:val="0"/>
                <w:sz w:val="18"/>
                <w:szCs w:val="18"/>
              </w:rPr>
              <w:t>10610</w:t>
            </w:r>
            <w:r>
              <w:rPr>
                <w:rFonts w:ascii="宋体" w:hAnsi="宋体" w:cs="宋体" w:hint="eastAsia"/>
                <w:kern w:val="0"/>
                <w:sz w:val="18"/>
                <w:szCs w:val="18"/>
              </w:rPr>
              <w:t>《产品几何技术规范（</w:t>
            </w:r>
            <w:r>
              <w:rPr>
                <w:rFonts w:ascii="宋体" w:hAnsi="宋体" w:cs="宋体" w:hint="eastAsia"/>
                <w:kern w:val="0"/>
                <w:sz w:val="18"/>
                <w:szCs w:val="18"/>
              </w:rPr>
              <w:t>GPS</w:t>
            </w:r>
            <w:r>
              <w:rPr>
                <w:rFonts w:ascii="宋体" w:hAnsi="宋体" w:cs="宋体" w:hint="eastAsia"/>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表面结构</w:t>
            </w:r>
            <w:r>
              <w:rPr>
                <w:rFonts w:ascii="宋体" w:hAnsi="宋体" w:cs="宋体" w:hint="eastAsia"/>
                <w:kern w:val="0"/>
                <w:sz w:val="18"/>
                <w:szCs w:val="18"/>
              </w:rPr>
              <w:t xml:space="preserve"> </w:t>
            </w:r>
            <w:r>
              <w:rPr>
                <w:rFonts w:ascii="宋体" w:hAnsi="宋体" w:cs="宋体" w:hint="eastAsia"/>
                <w:kern w:val="0"/>
                <w:sz w:val="18"/>
                <w:szCs w:val="18"/>
              </w:rPr>
              <w:t>轮廓法</w:t>
            </w:r>
            <w:r>
              <w:rPr>
                <w:rFonts w:ascii="宋体" w:hAnsi="宋体" w:cs="宋体" w:hint="eastAsia"/>
                <w:kern w:val="0"/>
                <w:sz w:val="18"/>
                <w:szCs w:val="18"/>
              </w:rPr>
              <w:t xml:space="preserve"> </w:t>
            </w:r>
            <w:r>
              <w:rPr>
                <w:rFonts w:ascii="宋体" w:hAnsi="宋体" w:cs="宋体" w:hint="eastAsia"/>
                <w:kern w:val="0"/>
                <w:sz w:val="18"/>
                <w:szCs w:val="18"/>
              </w:rPr>
              <w:t>评定表面结构的规则和方法》为规定仪器设备的要求，行业中约定按照</w:t>
            </w:r>
            <w:r>
              <w:rPr>
                <w:rFonts w:ascii="宋体" w:hAnsi="宋体" w:cs="宋体" w:hint="eastAsia"/>
                <w:kern w:val="0"/>
                <w:sz w:val="18"/>
                <w:szCs w:val="18"/>
              </w:rPr>
              <w:t>JJF 1105</w:t>
            </w:r>
            <w:r>
              <w:rPr>
                <w:rFonts w:ascii="宋体" w:hAnsi="宋体" w:cs="宋体" w:hint="eastAsia"/>
                <w:kern w:val="0"/>
                <w:sz w:val="18"/>
                <w:szCs w:val="18"/>
              </w:rPr>
              <w:t>《触针式表面粗糙度测量仪校准规范》进行校准</w:t>
            </w:r>
          </w:p>
        </w:tc>
      </w:tr>
      <w:tr w:rsidR="00410C2D" w14:paraId="468CAAE5" w14:textId="77777777">
        <w:trPr>
          <w:trHeight w:val="1485"/>
        </w:trPr>
        <w:tc>
          <w:tcPr>
            <w:tcW w:w="1176" w:type="dxa"/>
            <w:vMerge/>
            <w:tcBorders>
              <w:top w:val="single" w:sz="6" w:space="0" w:color="auto"/>
              <w:left w:val="single" w:sz="12" w:space="0" w:color="auto"/>
              <w:bottom w:val="single" w:sz="6" w:space="0" w:color="auto"/>
              <w:right w:val="single" w:sz="6" w:space="0" w:color="auto"/>
            </w:tcBorders>
            <w:vAlign w:val="center"/>
          </w:tcPr>
          <w:p w14:paraId="3D799A34"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7D1D9EB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缺陷检测</w:t>
            </w:r>
          </w:p>
        </w:tc>
        <w:tc>
          <w:tcPr>
            <w:tcW w:w="1755" w:type="dxa"/>
            <w:tcBorders>
              <w:top w:val="single" w:sz="6" w:space="0" w:color="auto"/>
              <w:left w:val="single" w:sz="6" w:space="0" w:color="auto"/>
              <w:bottom w:val="single" w:sz="6" w:space="0" w:color="auto"/>
              <w:right w:val="single" w:sz="6" w:space="0" w:color="auto"/>
            </w:tcBorders>
            <w:vAlign w:val="center"/>
          </w:tcPr>
          <w:p w14:paraId="745FE7C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便携式超声波探伤仪</w:t>
            </w:r>
          </w:p>
        </w:tc>
        <w:tc>
          <w:tcPr>
            <w:tcW w:w="5059" w:type="dxa"/>
            <w:tcBorders>
              <w:top w:val="single" w:sz="6" w:space="0" w:color="auto"/>
              <w:left w:val="single" w:sz="6" w:space="0" w:color="auto"/>
              <w:bottom w:val="single" w:sz="6" w:space="0" w:color="auto"/>
              <w:right w:val="single" w:sz="6" w:space="0" w:color="auto"/>
            </w:tcBorders>
            <w:vAlign w:val="center"/>
          </w:tcPr>
          <w:p w14:paraId="1E4B371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 6519</w:t>
            </w:r>
            <w:r>
              <w:rPr>
                <w:rFonts w:ascii="宋体" w:hAnsi="宋体" w:cs="宋体" w:hint="eastAsia"/>
                <w:kern w:val="0"/>
                <w:sz w:val="18"/>
                <w:szCs w:val="18"/>
              </w:rPr>
              <w:t>《变形铝、镁合金产品超声波检验方法》中对标准试块、对比试块、探头、探头跟踪装置、超声波探伤仪、辅助设备和耦合剂进行了详细的要求，本标准对关键要求进行了引用。</w:t>
            </w:r>
          </w:p>
        </w:tc>
      </w:tr>
      <w:tr w:rsidR="00410C2D" w14:paraId="13266776" w14:textId="77777777">
        <w:trPr>
          <w:trHeight w:val="40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1D84E89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铸锭加热</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0EDC853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w:t>
            </w:r>
          </w:p>
        </w:tc>
        <w:tc>
          <w:tcPr>
            <w:tcW w:w="1755" w:type="dxa"/>
            <w:tcBorders>
              <w:top w:val="single" w:sz="6" w:space="0" w:color="auto"/>
              <w:left w:val="single" w:sz="6" w:space="0" w:color="auto"/>
              <w:bottom w:val="single" w:sz="6" w:space="0" w:color="auto"/>
              <w:right w:val="single" w:sz="6" w:space="0" w:color="auto"/>
            </w:tcBorders>
            <w:vAlign w:val="center"/>
          </w:tcPr>
          <w:p w14:paraId="3CEF289B"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温度控制仪</w:t>
            </w:r>
          </w:p>
        </w:tc>
        <w:tc>
          <w:tcPr>
            <w:tcW w:w="5059" w:type="dxa"/>
            <w:tcBorders>
              <w:top w:val="single" w:sz="6" w:space="0" w:color="auto"/>
              <w:left w:val="single" w:sz="6" w:space="0" w:color="auto"/>
              <w:bottom w:val="single" w:sz="6" w:space="0" w:color="auto"/>
              <w:right w:val="single" w:sz="6" w:space="0" w:color="auto"/>
            </w:tcBorders>
            <w:shd w:val="clear" w:color="auto" w:fill="auto"/>
          </w:tcPr>
          <w:p w14:paraId="3DF5A0CB"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JJG </w:t>
            </w:r>
            <w:r>
              <w:rPr>
                <w:rFonts w:ascii="宋体" w:hAnsi="宋体" w:cs="宋体" w:hint="eastAsia"/>
                <w:color w:val="000000"/>
                <w:kern w:val="0"/>
                <w:sz w:val="18"/>
                <w:szCs w:val="18"/>
              </w:rPr>
              <w:t>617-1996</w:t>
            </w:r>
            <w:r>
              <w:rPr>
                <w:rFonts w:ascii="宋体" w:hAnsi="宋体" w:cs="宋体" w:hint="eastAsia"/>
                <w:color w:val="000000"/>
                <w:kern w:val="0"/>
                <w:sz w:val="18"/>
                <w:szCs w:val="18"/>
              </w:rPr>
              <w:t>《数字温度指示调节仪》检定规程中第二部分技术要求对温度控制仪绝缘电阻、绝缘强度、基本误差等规定了相关技术要求</w:t>
            </w:r>
          </w:p>
        </w:tc>
      </w:tr>
      <w:tr w:rsidR="00410C2D" w14:paraId="7E72B188" w14:textId="77777777">
        <w:trPr>
          <w:trHeight w:val="400"/>
        </w:trPr>
        <w:tc>
          <w:tcPr>
            <w:tcW w:w="1176" w:type="dxa"/>
            <w:vMerge/>
            <w:tcBorders>
              <w:top w:val="single" w:sz="6" w:space="0" w:color="auto"/>
              <w:left w:val="single" w:sz="12" w:space="0" w:color="auto"/>
              <w:bottom w:val="single" w:sz="6" w:space="0" w:color="auto"/>
              <w:right w:val="single" w:sz="6" w:space="0" w:color="auto"/>
            </w:tcBorders>
            <w:vAlign w:val="center"/>
          </w:tcPr>
          <w:p w14:paraId="435BD9EE"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35C464EA"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4A603C99"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温度记录仪</w:t>
            </w:r>
          </w:p>
        </w:tc>
        <w:tc>
          <w:tcPr>
            <w:tcW w:w="5059" w:type="dxa"/>
            <w:tcBorders>
              <w:top w:val="single" w:sz="6" w:space="0" w:color="auto"/>
              <w:left w:val="single" w:sz="6" w:space="0" w:color="auto"/>
              <w:bottom w:val="single" w:sz="6" w:space="0" w:color="auto"/>
              <w:right w:val="single" w:sz="6" w:space="0" w:color="auto"/>
            </w:tcBorders>
            <w:shd w:val="clear" w:color="auto" w:fill="auto"/>
          </w:tcPr>
          <w:p w14:paraId="6901A062"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JJG 74-2005</w:t>
            </w:r>
            <w:r>
              <w:rPr>
                <w:rFonts w:ascii="宋体" w:hAnsi="宋体" w:cs="宋体" w:hint="eastAsia"/>
                <w:color w:val="000000"/>
                <w:kern w:val="0"/>
                <w:sz w:val="18"/>
                <w:szCs w:val="18"/>
              </w:rPr>
              <w:t>《工业过程测量记录仪》检定规程将记录仪分为</w:t>
            </w:r>
            <w:r>
              <w:rPr>
                <w:rFonts w:ascii="宋体" w:hAnsi="宋体" w:cs="宋体" w:hint="eastAsia"/>
                <w:color w:val="000000"/>
                <w:kern w:val="0"/>
                <w:sz w:val="18"/>
                <w:szCs w:val="18"/>
              </w:rPr>
              <w:t>0.1</w:t>
            </w:r>
            <w:r>
              <w:rPr>
                <w:rFonts w:ascii="宋体" w:hAnsi="宋体" w:cs="宋体" w:hint="eastAsia"/>
                <w:color w:val="000000"/>
                <w:kern w:val="0"/>
                <w:sz w:val="18"/>
                <w:szCs w:val="18"/>
              </w:rPr>
              <w:t>级、</w:t>
            </w:r>
            <w:r>
              <w:rPr>
                <w:rFonts w:ascii="宋体" w:hAnsi="宋体" w:cs="宋体" w:hint="eastAsia"/>
                <w:color w:val="000000"/>
                <w:kern w:val="0"/>
                <w:sz w:val="18"/>
                <w:szCs w:val="18"/>
              </w:rPr>
              <w:t>0.2</w:t>
            </w:r>
            <w:r>
              <w:rPr>
                <w:rFonts w:ascii="宋体" w:hAnsi="宋体" w:cs="宋体" w:hint="eastAsia"/>
                <w:color w:val="000000"/>
                <w:kern w:val="0"/>
                <w:sz w:val="18"/>
                <w:szCs w:val="18"/>
              </w:rPr>
              <w:t>级、</w:t>
            </w:r>
            <w:r>
              <w:rPr>
                <w:rFonts w:ascii="宋体" w:hAnsi="宋体" w:cs="宋体" w:hint="eastAsia"/>
                <w:color w:val="000000"/>
                <w:kern w:val="0"/>
                <w:sz w:val="18"/>
                <w:szCs w:val="18"/>
              </w:rPr>
              <w:t>0.5</w:t>
            </w:r>
            <w:r>
              <w:rPr>
                <w:rFonts w:ascii="宋体" w:hAnsi="宋体" w:cs="宋体" w:hint="eastAsia"/>
                <w:color w:val="000000"/>
                <w:kern w:val="0"/>
                <w:sz w:val="18"/>
                <w:szCs w:val="18"/>
              </w:rPr>
              <w:t>级、</w:t>
            </w:r>
            <w:r>
              <w:rPr>
                <w:rFonts w:ascii="宋体" w:hAnsi="宋体" w:cs="宋体" w:hint="eastAsia"/>
                <w:color w:val="000000"/>
                <w:kern w:val="0"/>
                <w:sz w:val="18"/>
                <w:szCs w:val="18"/>
              </w:rPr>
              <w:t>1.0</w:t>
            </w:r>
            <w:r>
              <w:rPr>
                <w:rFonts w:ascii="宋体" w:hAnsi="宋体" w:cs="宋体" w:hint="eastAsia"/>
                <w:color w:val="000000"/>
                <w:kern w:val="0"/>
                <w:sz w:val="18"/>
                <w:szCs w:val="18"/>
              </w:rPr>
              <w:t>级，表</w:t>
            </w:r>
            <w:r>
              <w:rPr>
                <w:rFonts w:ascii="宋体" w:hAnsi="宋体" w:cs="宋体" w:hint="eastAsia"/>
                <w:color w:val="000000"/>
                <w:kern w:val="0"/>
                <w:sz w:val="18"/>
                <w:szCs w:val="18"/>
              </w:rPr>
              <w:t>1</w:t>
            </w:r>
            <w:r>
              <w:rPr>
                <w:rFonts w:ascii="宋体" w:hAnsi="宋体" w:cs="宋体" w:hint="eastAsia"/>
                <w:color w:val="000000"/>
                <w:kern w:val="0"/>
                <w:sz w:val="18"/>
                <w:szCs w:val="18"/>
              </w:rPr>
              <w:t>给出了其准确度等级对用的最大允许误差</w:t>
            </w:r>
          </w:p>
        </w:tc>
      </w:tr>
      <w:tr w:rsidR="00410C2D" w14:paraId="0F8268AA" w14:textId="77777777">
        <w:trPr>
          <w:trHeight w:val="400"/>
        </w:trPr>
        <w:tc>
          <w:tcPr>
            <w:tcW w:w="1176" w:type="dxa"/>
            <w:vMerge/>
            <w:tcBorders>
              <w:top w:val="single" w:sz="6" w:space="0" w:color="auto"/>
              <w:left w:val="single" w:sz="12" w:space="0" w:color="auto"/>
              <w:bottom w:val="single" w:sz="6" w:space="0" w:color="auto"/>
              <w:right w:val="single" w:sz="6" w:space="0" w:color="auto"/>
            </w:tcBorders>
            <w:vAlign w:val="center"/>
          </w:tcPr>
          <w:p w14:paraId="111197C2"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AF7AFF0"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B256873"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温度显示仪</w:t>
            </w:r>
          </w:p>
        </w:tc>
        <w:tc>
          <w:tcPr>
            <w:tcW w:w="5059" w:type="dxa"/>
            <w:tcBorders>
              <w:top w:val="single" w:sz="6" w:space="0" w:color="auto"/>
              <w:left w:val="single" w:sz="6" w:space="0" w:color="auto"/>
              <w:bottom w:val="single" w:sz="6" w:space="0" w:color="auto"/>
              <w:right w:val="single" w:sz="6" w:space="0" w:color="auto"/>
            </w:tcBorders>
            <w:shd w:val="clear" w:color="auto" w:fill="auto"/>
          </w:tcPr>
          <w:p w14:paraId="2524CABD" w14:textId="77777777" w:rsidR="00410C2D" w:rsidRDefault="00CC575F">
            <w:pPr>
              <w:widowControl/>
              <w:jc w:val="center"/>
              <w:rPr>
                <w:rFonts w:ascii="宋体" w:hAnsi="宋体" w:cs="宋体"/>
                <w:color w:val="000000"/>
                <w:kern w:val="0"/>
                <w:sz w:val="18"/>
                <w:szCs w:val="18"/>
              </w:rPr>
            </w:pPr>
            <w:r>
              <w:rPr>
                <w:rFonts w:ascii="宋体" w:hAnsi="宋体" w:cs="宋体" w:hint="eastAsia"/>
                <w:color w:val="000000"/>
                <w:kern w:val="0"/>
                <w:sz w:val="18"/>
                <w:szCs w:val="18"/>
              </w:rPr>
              <w:t>JJF 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部分计量性能要求对测温仪的示值误差、安全性能规定了相关技术要求</w:t>
            </w:r>
          </w:p>
        </w:tc>
      </w:tr>
      <w:tr w:rsidR="00410C2D" w14:paraId="2325E5C1"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18F5F77C"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2F240C97"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503CDB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手持式测温仪</w:t>
            </w:r>
          </w:p>
        </w:tc>
        <w:tc>
          <w:tcPr>
            <w:tcW w:w="5059" w:type="dxa"/>
            <w:tcBorders>
              <w:top w:val="single" w:sz="6" w:space="0" w:color="auto"/>
              <w:left w:val="single" w:sz="6" w:space="0" w:color="auto"/>
              <w:bottom w:val="single" w:sz="6" w:space="0" w:color="auto"/>
              <w:right w:val="single" w:sz="6" w:space="0" w:color="auto"/>
            </w:tcBorders>
            <w:vAlign w:val="center"/>
          </w:tcPr>
          <w:p w14:paraId="4DF74BDB" w14:textId="77777777" w:rsidR="00410C2D" w:rsidRDefault="00CC575F">
            <w:pPr>
              <w:widowControl/>
              <w:jc w:val="center"/>
              <w:rPr>
                <w:rFonts w:ascii="宋体" w:hAnsi="宋体" w:cs="宋体"/>
                <w:kern w:val="0"/>
                <w:sz w:val="18"/>
                <w:szCs w:val="18"/>
              </w:rPr>
            </w:pPr>
            <w:r>
              <w:rPr>
                <w:rFonts w:ascii="宋体" w:hAnsi="宋体" w:cs="宋体" w:hint="eastAsia"/>
                <w:color w:val="000000"/>
                <w:kern w:val="0"/>
                <w:sz w:val="18"/>
                <w:szCs w:val="18"/>
              </w:rPr>
              <w:t xml:space="preserve">JJF </w:t>
            </w:r>
            <w:r>
              <w:rPr>
                <w:rFonts w:ascii="宋体" w:hAnsi="宋体" w:cs="宋体" w:hint="eastAsia"/>
                <w:color w:val="000000"/>
                <w:kern w:val="0"/>
                <w:sz w:val="18"/>
                <w:szCs w:val="18"/>
              </w:rPr>
              <w:t>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w:t>
            </w:r>
          </w:p>
        </w:tc>
      </w:tr>
      <w:tr w:rsidR="00410C2D" w14:paraId="2C3D92D6" w14:textId="77777777">
        <w:trPr>
          <w:trHeight w:val="28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7FEBE4B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模具加热</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17B33FB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w:t>
            </w:r>
          </w:p>
        </w:tc>
        <w:tc>
          <w:tcPr>
            <w:tcW w:w="1755" w:type="dxa"/>
            <w:tcBorders>
              <w:top w:val="single" w:sz="6" w:space="0" w:color="auto"/>
              <w:left w:val="single" w:sz="6" w:space="0" w:color="auto"/>
              <w:bottom w:val="single" w:sz="6" w:space="0" w:color="auto"/>
              <w:right w:val="single" w:sz="6" w:space="0" w:color="auto"/>
            </w:tcBorders>
            <w:vAlign w:val="center"/>
          </w:tcPr>
          <w:p w14:paraId="52A1131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温度控制仪</w:t>
            </w:r>
          </w:p>
        </w:tc>
        <w:tc>
          <w:tcPr>
            <w:tcW w:w="5059" w:type="dxa"/>
            <w:tcBorders>
              <w:top w:val="single" w:sz="6" w:space="0" w:color="auto"/>
              <w:left w:val="single" w:sz="6" w:space="0" w:color="auto"/>
              <w:bottom w:val="single" w:sz="6" w:space="0" w:color="auto"/>
              <w:right w:val="single" w:sz="6" w:space="0" w:color="auto"/>
            </w:tcBorders>
            <w:vAlign w:val="center"/>
          </w:tcPr>
          <w:p w14:paraId="08666CF8" w14:textId="77777777" w:rsidR="00410C2D" w:rsidRDefault="00CC575F">
            <w:pPr>
              <w:widowControl/>
              <w:jc w:val="left"/>
              <w:rPr>
                <w:rFonts w:ascii="宋体" w:hAnsi="宋体" w:cs="宋体"/>
                <w:color w:val="000000"/>
                <w:kern w:val="0"/>
                <w:sz w:val="18"/>
                <w:szCs w:val="18"/>
              </w:rPr>
            </w:pPr>
            <w:r>
              <w:rPr>
                <w:rFonts w:ascii="宋体" w:hAnsi="宋体" w:cs="宋体" w:hint="eastAsia"/>
                <w:color w:val="000000"/>
                <w:kern w:val="0"/>
                <w:sz w:val="18"/>
                <w:szCs w:val="18"/>
              </w:rPr>
              <w:t>JJG 617-1996</w:t>
            </w:r>
            <w:r>
              <w:rPr>
                <w:rFonts w:ascii="宋体" w:hAnsi="宋体" w:cs="宋体" w:hint="eastAsia"/>
                <w:color w:val="000000"/>
                <w:kern w:val="0"/>
                <w:sz w:val="18"/>
                <w:szCs w:val="18"/>
              </w:rPr>
              <w:t>《数字温度指示调节仪》检定规程中第二部分技术要求对温度控制仪绝缘电阻、绝缘强度、基本误差等规定了相关技术要求</w:t>
            </w:r>
          </w:p>
          <w:p w14:paraId="5C6F1320" w14:textId="77777777" w:rsidR="00410C2D" w:rsidRDefault="00410C2D">
            <w:pPr>
              <w:widowControl/>
              <w:jc w:val="center"/>
              <w:rPr>
                <w:rFonts w:ascii="宋体" w:hAnsi="宋体" w:cs="宋体"/>
                <w:kern w:val="0"/>
                <w:sz w:val="18"/>
                <w:szCs w:val="18"/>
              </w:rPr>
            </w:pPr>
          </w:p>
        </w:tc>
      </w:tr>
      <w:tr w:rsidR="00410C2D" w14:paraId="3F549A38"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5136D7E9"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005DA0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B89932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温度显示仪</w:t>
            </w:r>
          </w:p>
        </w:tc>
        <w:tc>
          <w:tcPr>
            <w:tcW w:w="5059" w:type="dxa"/>
            <w:tcBorders>
              <w:top w:val="single" w:sz="6" w:space="0" w:color="auto"/>
              <w:left w:val="single" w:sz="6" w:space="0" w:color="auto"/>
              <w:bottom w:val="single" w:sz="6" w:space="0" w:color="auto"/>
              <w:right w:val="single" w:sz="6" w:space="0" w:color="auto"/>
            </w:tcBorders>
            <w:vAlign w:val="center"/>
          </w:tcPr>
          <w:p w14:paraId="27DF5F37" w14:textId="77777777" w:rsidR="00410C2D" w:rsidRDefault="00CC575F">
            <w:pPr>
              <w:widowControl/>
              <w:jc w:val="center"/>
              <w:rPr>
                <w:rFonts w:ascii="宋体" w:hAnsi="宋体" w:cs="宋体"/>
                <w:kern w:val="0"/>
                <w:sz w:val="18"/>
                <w:szCs w:val="18"/>
              </w:rPr>
            </w:pPr>
            <w:r>
              <w:rPr>
                <w:rFonts w:ascii="宋体" w:hAnsi="宋体" w:cs="宋体" w:hint="eastAsia"/>
                <w:color w:val="000000"/>
                <w:kern w:val="0"/>
                <w:sz w:val="18"/>
                <w:szCs w:val="18"/>
              </w:rPr>
              <w:t>JJF 1664-207</w:t>
            </w:r>
            <w:r>
              <w:rPr>
                <w:rFonts w:ascii="宋体" w:hAnsi="宋体" w:cs="宋体" w:hint="eastAsia"/>
                <w:color w:val="000000"/>
                <w:kern w:val="0"/>
                <w:sz w:val="18"/>
                <w:szCs w:val="18"/>
              </w:rPr>
              <w:t>《温度显示仪校准规范》中第</w:t>
            </w:r>
            <w:r>
              <w:rPr>
                <w:rFonts w:ascii="宋体" w:hAnsi="宋体" w:cs="宋体" w:hint="eastAsia"/>
                <w:color w:val="000000"/>
                <w:kern w:val="0"/>
                <w:sz w:val="18"/>
                <w:szCs w:val="18"/>
              </w:rPr>
              <w:t>4</w:t>
            </w:r>
            <w:r>
              <w:rPr>
                <w:rFonts w:ascii="宋体" w:hAnsi="宋体" w:cs="宋体" w:hint="eastAsia"/>
                <w:color w:val="000000"/>
                <w:kern w:val="0"/>
                <w:sz w:val="18"/>
                <w:szCs w:val="18"/>
              </w:rPr>
              <w:t>部分计量性能要求对测温仪的示值误差、安全性能</w:t>
            </w:r>
          </w:p>
        </w:tc>
      </w:tr>
      <w:tr w:rsidR="00410C2D" w14:paraId="69EB6A2A" w14:textId="77777777">
        <w:trPr>
          <w:trHeight w:val="510"/>
        </w:trPr>
        <w:tc>
          <w:tcPr>
            <w:tcW w:w="1176" w:type="dxa"/>
            <w:vMerge/>
            <w:tcBorders>
              <w:top w:val="single" w:sz="6" w:space="0" w:color="auto"/>
              <w:left w:val="single" w:sz="12" w:space="0" w:color="auto"/>
              <w:bottom w:val="single" w:sz="6" w:space="0" w:color="auto"/>
              <w:right w:val="single" w:sz="6" w:space="0" w:color="auto"/>
            </w:tcBorders>
            <w:vAlign w:val="center"/>
          </w:tcPr>
          <w:p w14:paraId="2BAD3CFF"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3009D6A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加热时间</w:t>
            </w:r>
          </w:p>
        </w:tc>
        <w:tc>
          <w:tcPr>
            <w:tcW w:w="1755" w:type="dxa"/>
            <w:tcBorders>
              <w:top w:val="single" w:sz="6" w:space="0" w:color="auto"/>
              <w:left w:val="single" w:sz="6" w:space="0" w:color="auto"/>
              <w:bottom w:val="single" w:sz="6" w:space="0" w:color="auto"/>
              <w:right w:val="single" w:sz="6" w:space="0" w:color="auto"/>
            </w:tcBorders>
            <w:vAlign w:val="center"/>
          </w:tcPr>
          <w:p w14:paraId="047BD015" w14:textId="77777777" w:rsidR="00410C2D" w:rsidRDefault="00CC575F">
            <w:pPr>
              <w:widowControl/>
              <w:jc w:val="center"/>
              <w:rPr>
                <w:rFonts w:eastAsia="等线"/>
                <w:kern w:val="0"/>
                <w:sz w:val="18"/>
                <w:szCs w:val="18"/>
              </w:rPr>
            </w:pPr>
            <w:r>
              <w:rPr>
                <w:rFonts w:eastAsia="等线"/>
                <w:kern w:val="0"/>
                <w:sz w:val="18"/>
                <w:szCs w:val="18"/>
              </w:rPr>
              <w:t>PLC</w:t>
            </w:r>
            <w:r>
              <w:rPr>
                <w:rFonts w:ascii="宋体" w:hAnsi="宋体" w:hint="eastAsia"/>
                <w:kern w:val="0"/>
                <w:sz w:val="18"/>
                <w:szCs w:val="18"/>
              </w:rPr>
              <w:t>（时间）</w:t>
            </w:r>
          </w:p>
        </w:tc>
        <w:tc>
          <w:tcPr>
            <w:tcW w:w="5059" w:type="dxa"/>
            <w:tcBorders>
              <w:top w:val="single" w:sz="6" w:space="0" w:color="auto"/>
              <w:left w:val="single" w:sz="6" w:space="0" w:color="auto"/>
              <w:bottom w:val="single" w:sz="6" w:space="0" w:color="auto"/>
              <w:right w:val="single" w:sz="6" w:space="0" w:color="auto"/>
            </w:tcBorders>
            <w:vAlign w:val="center"/>
          </w:tcPr>
          <w:p w14:paraId="1CEA7732" w14:textId="77777777" w:rsidR="00410C2D" w:rsidRDefault="00CC575F">
            <w:pPr>
              <w:widowControl/>
              <w:jc w:val="center"/>
              <w:rPr>
                <w:rFonts w:eastAsia="等线"/>
                <w:kern w:val="0"/>
                <w:sz w:val="18"/>
                <w:szCs w:val="18"/>
              </w:rPr>
            </w:pPr>
            <w:r>
              <w:rPr>
                <w:rFonts w:eastAsia="等线"/>
                <w:kern w:val="0"/>
                <w:sz w:val="18"/>
                <w:szCs w:val="18"/>
              </w:rPr>
              <w:t>客户要求</w:t>
            </w:r>
          </w:p>
        </w:tc>
      </w:tr>
      <w:tr w:rsidR="00410C2D" w14:paraId="766158EB" w14:textId="77777777">
        <w:trPr>
          <w:trHeight w:val="425"/>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0754C58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挤压</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5A2A473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压余厚度</w:t>
            </w:r>
            <w:r>
              <w:rPr>
                <w:rFonts w:ascii="宋体" w:hAnsi="宋体" w:cs="宋体" w:hint="eastAsia"/>
                <w:kern w:val="0"/>
                <w:sz w:val="18"/>
                <w:szCs w:val="18"/>
              </w:rPr>
              <w:t>/</w:t>
            </w:r>
            <w:r>
              <w:rPr>
                <w:rFonts w:ascii="宋体" w:hAnsi="宋体" w:cs="宋体" w:hint="eastAsia"/>
                <w:kern w:val="0"/>
                <w:sz w:val="18"/>
                <w:szCs w:val="18"/>
              </w:rPr>
              <w:t>截面尺寸</w:t>
            </w:r>
          </w:p>
        </w:tc>
        <w:tc>
          <w:tcPr>
            <w:tcW w:w="1755" w:type="dxa"/>
            <w:tcBorders>
              <w:top w:val="single" w:sz="6" w:space="0" w:color="auto"/>
              <w:left w:val="single" w:sz="6" w:space="0" w:color="auto"/>
              <w:bottom w:val="single" w:sz="6" w:space="0" w:color="auto"/>
              <w:right w:val="single" w:sz="6" w:space="0" w:color="auto"/>
            </w:tcBorders>
            <w:vAlign w:val="center"/>
          </w:tcPr>
          <w:p w14:paraId="22FC241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vAlign w:val="center"/>
          </w:tcPr>
          <w:p w14:paraId="3E02396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76140CE6" w14:textId="77777777">
        <w:trPr>
          <w:trHeight w:val="410"/>
        </w:trPr>
        <w:tc>
          <w:tcPr>
            <w:tcW w:w="1176" w:type="dxa"/>
            <w:vMerge/>
            <w:tcBorders>
              <w:top w:val="single" w:sz="6" w:space="0" w:color="auto"/>
              <w:left w:val="single" w:sz="12" w:space="0" w:color="auto"/>
              <w:bottom w:val="single" w:sz="6" w:space="0" w:color="auto"/>
              <w:right w:val="single" w:sz="6" w:space="0" w:color="auto"/>
            </w:tcBorders>
            <w:vAlign w:val="center"/>
          </w:tcPr>
          <w:p w14:paraId="0F9D1F2B"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9C16866"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BCED83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vAlign w:val="center"/>
          </w:tcPr>
          <w:p w14:paraId="394A651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5B3C854D" w14:textId="77777777">
        <w:trPr>
          <w:trHeight w:val="495"/>
        </w:trPr>
        <w:tc>
          <w:tcPr>
            <w:tcW w:w="1176" w:type="dxa"/>
            <w:vMerge/>
            <w:tcBorders>
              <w:top w:val="single" w:sz="6" w:space="0" w:color="auto"/>
              <w:left w:val="single" w:sz="12" w:space="0" w:color="auto"/>
              <w:bottom w:val="single" w:sz="6" w:space="0" w:color="auto"/>
              <w:right w:val="single" w:sz="6" w:space="0" w:color="auto"/>
            </w:tcBorders>
            <w:vAlign w:val="center"/>
          </w:tcPr>
          <w:p w14:paraId="7A3FB795"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972BBD9"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419D634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万能角度尺</w:t>
            </w:r>
          </w:p>
        </w:tc>
        <w:tc>
          <w:tcPr>
            <w:tcW w:w="5059" w:type="dxa"/>
            <w:tcBorders>
              <w:top w:val="single" w:sz="6" w:space="0" w:color="auto"/>
              <w:left w:val="single" w:sz="6" w:space="0" w:color="auto"/>
              <w:bottom w:val="single" w:sz="6" w:space="0" w:color="auto"/>
              <w:right w:val="single" w:sz="6" w:space="0" w:color="auto"/>
            </w:tcBorders>
            <w:vAlign w:val="center"/>
          </w:tcPr>
          <w:p w14:paraId="4DF56BF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1586EA87" w14:textId="77777777">
        <w:trPr>
          <w:trHeight w:val="420"/>
        </w:trPr>
        <w:tc>
          <w:tcPr>
            <w:tcW w:w="1176" w:type="dxa"/>
            <w:vMerge/>
            <w:tcBorders>
              <w:top w:val="single" w:sz="6" w:space="0" w:color="auto"/>
              <w:left w:val="single" w:sz="12" w:space="0" w:color="auto"/>
              <w:bottom w:val="single" w:sz="6" w:space="0" w:color="auto"/>
              <w:right w:val="single" w:sz="6" w:space="0" w:color="auto"/>
            </w:tcBorders>
            <w:vAlign w:val="center"/>
          </w:tcPr>
          <w:p w14:paraId="3BD2C43F"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FBF8698"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19B49A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0D65CD7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7973F1EE" w14:textId="77777777">
        <w:trPr>
          <w:trHeight w:val="400"/>
        </w:trPr>
        <w:tc>
          <w:tcPr>
            <w:tcW w:w="1176" w:type="dxa"/>
            <w:vMerge/>
            <w:tcBorders>
              <w:top w:val="single" w:sz="6" w:space="0" w:color="auto"/>
              <w:left w:val="single" w:sz="12" w:space="0" w:color="auto"/>
              <w:bottom w:val="single" w:sz="6" w:space="0" w:color="auto"/>
              <w:right w:val="single" w:sz="6" w:space="0" w:color="auto"/>
            </w:tcBorders>
            <w:vAlign w:val="center"/>
          </w:tcPr>
          <w:p w14:paraId="73DFF04B"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1125060"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6A258B3" w14:textId="77777777" w:rsidR="00410C2D" w:rsidRDefault="00CC575F">
            <w:pPr>
              <w:widowControl/>
              <w:jc w:val="center"/>
              <w:rPr>
                <w:rFonts w:ascii="宋体" w:hAnsi="宋体" w:cs="宋体"/>
                <w:kern w:val="0"/>
                <w:sz w:val="18"/>
                <w:szCs w:val="18"/>
                <w:highlight w:val="red"/>
              </w:rPr>
            </w:pPr>
            <w:r>
              <w:rPr>
                <w:rFonts w:ascii="宋体" w:hAnsi="宋体" w:cs="宋体" w:hint="eastAsia"/>
                <w:kern w:val="0"/>
                <w:sz w:val="18"/>
                <w:szCs w:val="18"/>
              </w:rPr>
              <w:t>半径样板</w:t>
            </w:r>
          </w:p>
        </w:tc>
        <w:tc>
          <w:tcPr>
            <w:tcW w:w="5059" w:type="dxa"/>
            <w:tcBorders>
              <w:top w:val="single" w:sz="6" w:space="0" w:color="auto"/>
              <w:left w:val="single" w:sz="6" w:space="0" w:color="auto"/>
              <w:bottom w:val="single" w:sz="6" w:space="0" w:color="auto"/>
              <w:right w:val="single" w:sz="6" w:space="0" w:color="auto"/>
            </w:tcBorders>
            <w:vAlign w:val="center"/>
          </w:tcPr>
          <w:p w14:paraId="7D31C58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9250DF8" w14:textId="77777777">
        <w:trPr>
          <w:trHeight w:val="400"/>
        </w:trPr>
        <w:tc>
          <w:tcPr>
            <w:tcW w:w="1176" w:type="dxa"/>
            <w:vMerge/>
            <w:tcBorders>
              <w:top w:val="single" w:sz="6" w:space="0" w:color="auto"/>
              <w:left w:val="single" w:sz="12" w:space="0" w:color="auto"/>
              <w:bottom w:val="single" w:sz="6" w:space="0" w:color="auto"/>
              <w:right w:val="single" w:sz="6" w:space="0" w:color="auto"/>
            </w:tcBorders>
            <w:vAlign w:val="center"/>
          </w:tcPr>
          <w:p w14:paraId="70153DA8"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9EB3C28"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506FBA8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69547BF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1286AB98" w14:textId="77777777">
        <w:trPr>
          <w:trHeight w:val="300"/>
        </w:trPr>
        <w:tc>
          <w:tcPr>
            <w:tcW w:w="1176" w:type="dxa"/>
            <w:vMerge/>
            <w:tcBorders>
              <w:top w:val="single" w:sz="6" w:space="0" w:color="auto"/>
              <w:left w:val="single" w:sz="12" w:space="0" w:color="auto"/>
              <w:bottom w:val="single" w:sz="6" w:space="0" w:color="auto"/>
              <w:right w:val="single" w:sz="6" w:space="0" w:color="auto"/>
            </w:tcBorders>
            <w:vAlign w:val="center"/>
          </w:tcPr>
          <w:p w14:paraId="4D95CF5D"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07410EB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挤压筒温度</w:t>
            </w:r>
          </w:p>
        </w:tc>
        <w:tc>
          <w:tcPr>
            <w:tcW w:w="1755" w:type="dxa"/>
            <w:tcBorders>
              <w:top w:val="single" w:sz="6" w:space="0" w:color="auto"/>
              <w:left w:val="single" w:sz="6" w:space="0" w:color="auto"/>
              <w:bottom w:val="single" w:sz="6" w:space="0" w:color="auto"/>
              <w:right w:val="single" w:sz="6" w:space="0" w:color="auto"/>
            </w:tcBorders>
            <w:vAlign w:val="center"/>
          </w:tcPr>
          <w:p w14:paraId="65DD18A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温度记录仪</w:t>
            </w:r>
          </w:p>
        </w:tc>
        <w:tc>
          <w:tcPr>
            <w:tcW w:w="5059" w:type="dxa"/>
            <w:tcBorders>
              <w:top w:val="single" w:sz="6" w:space="0" w:color="auto"/>
              <w:left w:val="single" w:sz="6" w:space="0" w:color="auto"/>
              <w:bottom w:val="single" w:sz="6" w:space="0" w:color="auto"/>
              <w:right w:val="single" w:sz="6" w:space="0" w:color="auto"/>
            </w:tcBorders>
            <w:vAlign w:val="center"/>
          </w:tcPr>
          <w:p w14:paraId="6E06B62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JJG 74-2005</w:t>
            </w:r>
            <w:r>
              <w:rPr>
                <w:rFonts w:ascii="宋体" w:hAnsi="宋体" w:cs="宋体" w:hint="eastAsia"/>
                <w:kern w:val="0"/>
                <w:sz w:val="18"/>
                <w:szCs w:val="18"/>
              </w:rPr>
              <w:t>《工业过程测量记录仪》检定规程将记录仪分为</w:t>
            </w:r>
            <w:r>
              <w:rPr>
                <w:rFonts w:ascii="宋体" w:hAnsi="宋体" w:cs="宋体" w:hint="eastAsia"/>
                <w:kern w:val="0"/>
                <w:sz w:val="18"/>
                <w:szCs w:val="18"/>
              </w:rPr>
              <w:t>0.1</w:t>
            </w:r>
            <w:r>
              <w:rPr>
                <w:rFonts w:ascii="宋体" w:hAnsi="宋体" w:cs="宋体" w:hint="eastAsia"/>
                <w:kern w:val="0"/>
                <w:sz w:val="18"/>
                <w:szCs w:val="18"/>
              </w:rPr>
              <w:t>级、</w:t>
            </w:r>
            <w:r>
              <w:rPr>
                <w:rFonts w:ascii="宋体" w:hAnsi="宋体" w:cs="宋体" w:hint="eastAsia"/>
                <w:kern w:val="0"/>
                <w:sz w:val="18"/>
                <w:szCs w:val="18"/>
              </w:rPr>
              <w:t>0.2</w:t>
            </w:r>
            <w:r>
              <w:rPr>
                <w:rFonts w:ascii="宋体" w:hAnsi="宋体" w:cs="宋体" w:hint="eastAsia"/>
                <w:kern w:val="0"/>
                <w:sz w:val="18"/>
                <w:szCs w:val="18"/>
              </w:rPr>
              <w:t>级、</w:t>
            </w:r>
            <w:r>
              <w:rPr>
                <w:rFonts w:ascii="宋体" w:hAnsi="宋体" w:cs="宋体" w:hint="eastAsia"/>
                <w:kern w:val="0"/>
                <w:sz w:val="18"/>
                <w:szCs w:val="18"/>
              </w:rPr>
              <w:t>0.5</w:t>
            </w:r>
            <w:r>
              <w:rPr>
                <w:rFonts w:ascii="宋体" w:hAnsi="宋体" w:cs="宋体" w:hint="eastAsia"/>
                <w:kern w:val="0"/>
                <w:sz w:val="18"/>
                <w:szCs w:val="18"/>
              </w:rPr>
              <w:t>级、</w:t>
            </w:r>
            <w:r>
              <w:rPr>
                <w:rFonts w:ascii="宋体" w:hAnsi="宋体" w:cs="宋体" w:hint="eastAsia"/>
                <w:kern w:val="0"/>
                <w:sz w:val="18"/>
                <w:szCs w:val="18"/>
              </w:rPr>
              <w:t>1.0</w:t>
            </w:r>
            <w:r>
              <w:rPr>
                <w:rFonts w:ascii="宋体" w:hAnsi="宋体" w:cs="宋体" w:hint="eastAsia"/>
                <w:kern w:val="0"/>
                <w:sz w:val="18"/>
                <w:szCs w:val="18"/>
              </w:rPr>
              <w:t>级，表</w:t>
            </w:r>
            <w:r>
              <w:rPr>
                <w:rFonts w:ascii="宋体" w:hAnsi="宋体" w:cs="宋体" w:hint="eastAsia"/>
                <w:kern w:val="0"/>
                <w:sz w:val="18"/>
                <w:szCs w:val="18"/>
              </w:rPr>
              <w:t>1</w:t>
            </w:r>
            <w:r>
              <w:rPr>
                <w:rFonts w:ascii="宋体" w:hAnsi="宋体" w:cs="宋体" w:hint="eastAsia"/>
                <w:kern w:val="0"/>
                <w:sz w:val="18"/>
                <w:szCs w:val="18"/>
              </w:rPr>
              <w:t>给出了其准确度等级对用的最大允许误差</w:t>
            </w:r>
          </w:p>
        </w:tc>
      </w:tr>
      <w:tr w:rsidR="00410C2D" w14:paraId="7CC5D1B1"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5371AD53"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B13317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A5D02F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温度控制仪</w:t>
            </w:r>
          </w:p>
        </w:tc>
        <w:tc>
          <w:tcPr>
            <w:tcW w:w="5059" w:type="dxa"/>
            <w:tcBorders>
              <w:top w:val="single" w:sz="6" w:space="0" w:color="auto"/>
              <w:left w:val="single" w:sz="6" w:space="0" w:color="auto"/>
              <w:bottom w:val="single" w:sz="6" w:space="0" w:color="auto"/>
              <w:right w:val="single" w:sz="6" w:space="0" w:color="auto"/>
            </w:tcBorders>
            <w:vAlign w:val="center"/>
          </w:tcPr>
          <w:p w14:paraId="1D48613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JJG </w:t>
            </w:r>
            <w:r>
              <w:rPr>
                <w:rFonts w:ascii="宋体" w:hAnsi="宋体" w:cs="宋体" w:hint="eastAsia"/>
                <w:kern w:val="0"/>
                <w:sz w:val="18"/>
                <w:szCs w:val="18"/>
              </w:rPr>
              <w:t>617-1996</w:t>
            </w:r>
            <w:r>
              <w:rPr>
                <w:rFonts w:ascii="宋体" w:hAnsi="宋体" w:cs="宋体" w:hint="eastAsia"/>
                <w:kern w:val="0"/>
                <w:sz w:val="18"/>
                <w:szCs w:val="18"/>
              </w:rPr>
              <w:t>《数字温度指示调节仪》检定规程中第二部分技术要求对温度控制仪绝缘电阻、绝缘强度、基本误差等规定了相关技术要求</w:t>
            </w:r>
          </w:p>
        </w:tc>
      </w:tr>
      <w:tr w:rsidR="00410C2D" w14:paraId="14F1553A" w14:textId="77777777">
        <w:trPr>
          <w:trHeight w:val="600"/>
        </w:trPr>
        <w:tc>
          <w:tcPr>
            <w:tcW w:w="1176" w:type="dxa"/>
            <w:vMerge/>
            <w:tcBorders>
              <w:top w:val="single" w:sz="6" w:space="0" w:color="auto"/>
              <w:left w:val="single" w:sz="12" w:space="0" w:color="auto"/>
              <w:bottom w:val="single" w:sz="6" w:space="0" w:color="auto"/>
              <w:right w:val="single" w:sz="6" w:space="0" w:color="auto"/>
            </w:tcBorders>
            <w:vAlign w:val="center"/>
          </w:tcPr>
          <w:p w14:paraId="4C0A7048"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7825319"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DBAB0D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2E1FCC6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14</w:t>
            </w:r>
            <w:r>
              <w:rPr>
                <w:rFonts w:ascii="宋体" w:hAnsi="宋体" w:cs="宋体" w:hint="eastAsia"/>
                <w:kern w:val="0"/>
                <w:sz w:val="18"/>
                <w:szCs w:val="18"/>
              </w:rPr>
              <w:t>检定规程和</w:t>
            </w:r>
            <w:r>
              <w:rPr>
                <w:rFonts w:ascii="宋体" w:hAnsi="宋体" w:cs="宋体" w:hint="eastAsia"/>
                <w:kern w:val="0"/>
                <w:sz w:val="18"/>
                <w:szCs w:val="18"/>
              </w:rPr>
              <w:t>JJF 1262</w:t>
            </w:r>
            <w:r>
              <w:rPr>
                <w:rFonts w:ascii="宋体" w:hAnsi="宋体" w:cs="宋体" w:hint="eastAsia"/>
                <w:kern w:val="0"/>
                <w:sz w:val="18"/>
                <w:szCs w:val="18"/>
              </w:rPr>
              <w:t>、</w:t>
            </w:r>
            <w:r>
              <w:rPr>
                <w:rFonts w:ascii="宋体" w:hAnsi="宋体" w:cs="宋体" w:hint="eastAsia"/>
                <w:kern w:val="0"/>
                <w:sz w:val="18"/>
                <w:szCs w:val="18"/>
              </w:rPr>
              <w:t xml:space="preserve"> JJF 1637</w:t>
            </w:r>
            <w:r>
              <w:rPr>
                <w:rFonts w:ascii="宋体" w:hAnsi="宋体" w:cs="宋体" w:hint="eastAsia"/>
                <w:kern w:val="0"/>
                <w:sz w:val="18"/>
                <w:szCs w:val="18"/>
              </w:rPr>
              <w:t>校准规范技术要求</w:t>
            </w:r>
          </w:p>
        </w:tc>
      </w:tr>
      <w:tr w:rsidR="00410C2D" w14:paraId="16933D21" w14:textId="77777777">
        <w:trPr>
          <w:trHeight w:val="410"/>
        </w:trPr>
        <w:tc>
          <w:tcPr>
            <w:tcW w:w="1176" w:type="dxa"/>
            <w:vMerge/>
            <w:tcBorders>
              <w:top w:val="single" w:sz="6" w:space="0" w:color="auto"/>
              <w:left w:val="single" w:sz="12" w:space="0" w:color="auto"/>
              <w:bottom w:val="single" w:sz="6" w:space="0" w:color="auto"/>
              <w:right w:val="single" w:sz="6" w:space="0" w:color="auto"/>
            </w:tcBorders>
            <w:vAlign w:val="center"/>
          </w:tcPr>
          <w:p w14:paraId="095F4254"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2680431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出料口温度</w:t>
            </w:r>
          </w:p>
        </w:tc>
        <w:tc>
          <w:tcPr>
            <w:tcW w:w="1755" w:type="dxa"/>
            <w:tcBorders>
              <w:top w:val="single" w:sz="6" w:space="0" w:color="auto"/>
              <w:left w:val="single" w:sz="6" w:space="0" w:color="auto"/>
              <w:bottom w:val="single" w:sz="6" w:space="0" w:color="auto"/>
              <w:right w:val="single" w:sz="6" w:space="0" w:color="auto"/>
            </w:tcBorders>
            <w:vAlign w:val="center"/>
          </w:tcPr>
          <w:p w14:paraId="219ABA8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红外线测温仪</w:t>
            </w:r>
          </w:p>
        </w:tc>
        <w:tc>
          <w:tcPr>
            <w:tcW w:w="5059" w:type="dxa"/>
            <w:tcBorders>
              <w:top w:val="single" w:sz="6" w:space="0" w:color="auto"/>
              <w:left w:val="single" w:sz="6" w:space="0" w:color="auto"/>
              <w:bottom w:val="single" w:sz="6" w:space="0" w:color="auto"/>
              <w:right w:val="single" w:sz="6" w:space="0" w:color="auto"/>
            </w:tcBorders>
            <w:vAlign w:val="center"/>
          </w:tcPr>
          <w:p w14:paraId="47F17E9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856</w:t>
            </w:r>
            <w:r>
              <w:rPr>
                <w:rFonts w:ascii="宋体" w:hAnsi="宋体" w:cs="宋体" w:hint="eastAsia"/>
                <w:kern w:val="0"/>
                <w:sz w:val="18"/>
                <w:szCs w:val="18"/>
              </w:rPr>
              <w:t>检定规程技术要求</w:t>
            </w:r>
          </w:p>
        </w:tc>
      </w:tr>
      <w:tr w:rsidR="00410C2D" w14:paraId="1F071198"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299CEAA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03E24C48"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B950A3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测温仪</w:t>
            </w:r>
          </w:p>
        </w:tc>
        <w:tc>
          <w:tcPr>
            <w:tcW w:w="5059" w:type="dxa"/>
            <w:tcBorders>
              <w:top w:val="single" w:sz="6" w:space="0" w:color="auto"/>
              <w:left w:val="single" w:sz="6" w:space="0" w:color="auto"/>
              <w:bottom w:val="single" w:sz="6" w:space="0" w:color="auto"/>
              <w:right w:val="single" w:sz="6" w:space="0" w:color="auto"/>
            </w:tcBorders>
            <w:vAlign w:val="center"/>
          </w:tcPr>
          <w:p w14:paraId="3FB5082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JJG 617-1996</w:t>
            </w:r>
            <w:r>
              <w:rPr>
                <w:rFonts w:ascii="宋体" w:hAnsi="宋体" w:cs="宋体" w:hint="eastAsia"/>
                <w:kern w:val="0"/>
                <w:sz w:val="18"/>
                <w:szCs w:val="18"/>
              </w:rPr>
              <w:t>《数字温度指示调节仪》检定规程中第二部分技术要求对温度控制仪绝缘电阻、绝缘强度、基本误差等规定了相关技术要求</w:t>
            </w:r>
          </w:p>
        </w:tc>
      </w:tr>
      <w:tr w:rsidR="00410C2D" w14:paraId="6ABDA06D" w14:textId="77777777">
        <w:trPr>
          <w:trHeight w:val="365"/>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6D3AC1F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预拉伸</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02311BF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截面尺寸</w:t>
            </w:r>
            <w:r>
              <w:rPr>
                <w:rFonts w:ascii="宋体" w:hAnsi="宋体" w:cs="宋体" w:hint="eastAsia"/>
                <w:kern w:val="0"/>
                <w:sz w:val="18"/>
                <w:szCs w:val="18"/>
              </w:rPr>
              <w:t>/</w:t>
            </w:r>
            <w:r>
              <w:rPr>
                <w:rFonts w:ascii="宋体" w:hAnsi="宋体" w:cs="宋体" w:hint="eastAsia"/>
                <w:kern w:val="0"/>
                <w:sz w:val="18"/>
                <w:szCs w:val="18"/>
              </w:rPr>
              <w:t>拉伸率</w:t>
            </w:r>
          </w:p>
        </w:tc>
        <w:tc>
          <w:tcPr>
            <w:tcW w:w="1755" w:type="dxa"/>
            <w:tcBorders>
              <w:top w:val="single" w:sz="6" w:space="0" w:color="auto"/>
              <w:left w:val="single" w:sz="6" w:space="0" w:color="auto"/>
              <w:bottom w:val="single" w:sz="6" w:space="0" w:color="auto"/>
              <w:right w:val="single" w:sz="6" w:space="0" w:color="auto"/>
            </w:tcBorders>
            <w:vAlign w:val="center"/>
          </w:tcPr>
          <w:p w14:paraId="3109D15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tcPr>
          <w:p w14:paraId="60B0691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3B8C0A9B" w14:textId="77777777">
        <w:trPr>
          <w:trHeight w:val="425"/>
        </w:trPr>
        <w:tc>
          <w:tcPr>
            <w:tcW w:w="1176" w:type="dxa"/>
            <w:vMerge/>
            <w:tcBorders>
              <w:top w:val="single" w:sz="6" w:space="0" w:color="auto"/>
              <w:left w:val="single" w:sz="12" w:space="0" w:color="auto"/>
              <w:bottom w:val="single" w:sz="6" w:space="0" w:color="auto"/>
              <w:right w:val="single" w:sz="6" w:space="0" w:color="auto"/>
            </w:tcBorders>
            <w:vAlign w:val="center"/>
          </w:tcPr>
          <w:p w14:paraId="07C07175"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CCD52A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BE8662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tcPr>
          <w:p w14:paraId="4DA484E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F474142" w14:textId="77777777">
        <w:trPr>
          <w:trHeight w:val="370"/>
        </w:trPr>
        <w:tc>
          <w:tcPr>
            <w:tcW w:w="1176" w:type="dxa"/>
            <w:vMerge/>
            <w:tcBorders>
              <w:top w:val="single" w:sz="6" w:space="0" w:color="auto"/>
              <w:left w:val="single" w:sz="12" w:space="0" w:color="auto"/>
              <w:bottom w:val="single" w:sz="6" w:space="0" w:color="auto"/>
              <w:right w:val="single" w:sz="6" w:space="0" w:color="auto"/>
            </w:tcBorders>
            <w:vAlign w:val="center"/>
          </w:tcPr>
          <w:p w14:paraId="067FB0FB"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BB54A66"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4F4144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tcPr>
          <w:p w14:paraId="42B9DC5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DD108A1" w14:textId="77777777">
        <w:trPr>
          <w:trHeight w:val="550"/>
        </w:trPr>
        <w:tc>
          <w:tcPr>
            <w:tcW w:w="1176" w:type="dxa"/>
            <w:vMerge/>
            <w:tcBorders>
              <w:top w:val="single" w:sz="6" w:space="0" w:color="auto"/>
              <w:left w:val="single" w:sz="12" w:space="0" w:color="auto"/>
              <w:bottom w:val="single" w:sz="6" w:space="0" w:color="auto"/>
              <w:right w:val="single" w:sz="6" w:space="0" w:color="auto"/>
            </w:tcBorders>
            <w:vAlign w:val="center"/>
          </w:tcPr>
          <w:p w14:paraId="1B9F75A4"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4F70E76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拉伸长度</w:t>
            </w:r>
          </w:p>
        </w:tc>
        <w:tc>
          <w:tcPr>
            <w:tcW w:w="1755" w:type="dxa"/>
            <w:tcBorders>
              <w:top w:val="single" w:sz="6" w:space="0" w:color="auto"/>
              <w:left w:val="single" w:sz="6" w:space="0" w:color="auto"/>
              <w:bottom w:val="single" w:sz="6" w:space="0" w:color="auto"/>
              <w:right w:val="single" w:sz="6" w:space="0" w:color="auto"/>
            </w:tcBorders>
            <w:vAlign w:val="center"/>
          </w:tcPr>
          <w:p w14:paraId="39691CB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红外线测距仪</w:t>
            </w:r>
          </w:p>
        </w:tc>
        <w:tc>
          <w:tcPr>
            <w:tcW w:w="5059" w:type="dxa"/>
            <w:tcBorders>
              <w:top w:val="single" w:sz="6" w:space="0" w:color="auto"/>
              <w:left w:val="single" w:sz="6" w:space="0" w:color="auto"/>
              <w:bottom w:val="single" w:sz="6" w:space="0" w:color="auto"/>
              <w:right w:val="single" w:sz="6" w:space="0" w:color="auto"/>
            </w:tcBorders>
            <w:vAlign w:val="center"/>
          </w:tcPr>
          <w:p w14:paraId="107EDC2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966</w:t>
            </w:r>
            <w:r>
              <w:rPr>
                <w:rFonts w:ascii="宋体" w:hAnsi="宋体" w:cs="宋体" w:hint="eastAsia"/>
                <w:kern w:val="0"/>
                <w:sz w:val="18"/>
                <w:szCs w:val="18"/>
              </w:rPr>
              <w:t>检定规程技术要求</w:t>
            </w:r>
          </w:p>
        </w:tc>
      </w:tr>
      <w:tr w:rsidR="00410C2D" w14:paraId="169DECED" w14:textId="77777777">
        <w:trPr>
          <w:trHeight w:val="45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0744EC5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预锯切</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7A2CB0E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几何尺寸</w:t>
            </w:r>
          </w:p>
        </w:tc>
        <w:tc>
          <w:tcPr>
            <w:tcW w:w="1755" w:type="dxa"/>
            <w:tcBorders>
              <w:top w:val="single" w:sz="6" w:space="0" w:color="auto"/>
              <w:left w:val="single" w:sz="6" w:space="0" w:color="auto"/>
              <w:bottom w:val="single" w:sz="6" w:space="0" w:color="auto"/>
              <w:right w:val="single" w:sz="6" w:space="0" w:color="auto"/>
            </w:tcBorders>
            <w:vAlign w:val="center"/>
          </w:tcPr>
          <w:p w14:paraId="1F8C920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6ECBAC4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386A53EF" w14:textId="77777777">
        <w:trPr>
          <w:trHeight w:val="410"/>
        </w:trPr>
        <w:tc>
          <w:tcPr>
            <w:tcW w:w="1176" w:type="dxa"/>
            <w:vMerge/>
            <w:tcBorders>
              <w:top w:val="single" w:sz="6" w:space="0" w:color="auto"/>
              <w:left w:val="single" w:sz="12" w:space="0" w:color="auto"/>
              <w:bottom w:val="single" w:sz="6" w:space="0" w:color="auto"/>
              <w:right w:val="single" w:sz="6" w:space="0" w:color="auto"/>
            </w:tcBorders>
            <w:vAlign w:val="center"/>
          </w:tcPr>
          <w:p w14:paraId="439709C1"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45DF9CC"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7444C1E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vAlign w:val="center"/>
          </w:tcPr>
          <w:p w14:paraId="0CD0917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2627F82D" w14:textId="77777777">
        <w:trPr>
          <w:trHeight w:val="510"/>
        </w:trPr>
        <w:tc>
          <w:tcPr>
            <w:tcW w:w="1176" w:type="dxa"/>
            <w:vMerge/>
            <w:tcBorders>
              <w:top w:val="single" w:sz="6" w:space="0" w:color="auto"/>
              <w:left w:val="single" w:sz="12" w:space="0" w:color="auto"/>
              <w:bottom w:val="single" w:sz="6" w:space="0" w:color="auto"/>
              <w:right w:val="single" w:sz="6" w:space="0" w:color="auto"/>
            </w:tcBorders>
            <w:vAlign w:val="center"/>
          </w:tcPr>
          <w:p w14:paraId="6222C466"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AD56F51"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91C76B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vAlign w:val="center"/>
          </w:tcPr>
          <w:p w14:paraId="7402B00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23B2F347" w14:textId="77777777">
        <w:trPr>
          <w:trHeight w:val="570"/>
        </w:trPr>
        <w:tc>
          <w:tcPr>
            <w:tcW w:w="1176" w:type="dxa"/>
            <w:vMerge/>
            <w:tcBorders>
              <w:top w:val="single" w:sz="6" w:space="0" w:color="auto"/>
              <w:left w:val="single" w:sz="12" w:space="0" w:color="auto"/>
              <w:bottom w:val="single" w:sz="6" w:space="0" w:color="auto"/>
              <w:right w:val="single" w:sz="6" w:space="0" w:color="auto"/>
            </w:tcBorders>
            <w:vAlign w:val="center"/>
          </w:tcPr>
          <w:p w14:paraId="6668A518"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57928640"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B351AB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万能角度尺</w:t>
            </w:r>
          </w:p>
        </w:tc>
        <w:tc>
          <w:tcPr>
            <w:tcW w:w="5059" w:type="dxa"/>
            <w:tcBorders>
              <w:top w:val="single" w:sz="6" w:space="0" w:color="auto"/>
              <w:left w:val="single" w:sz="6" w:space="0" w:color="auto"/>
              <w:bottom w:val="single" w:sz="6" w:space="0" w:color="auto"/>
              <w:right w:val="single" w:sz="6" w:space="0" w:color="auto"/>
            </w:tcBorders>
            <w:vAlign w:val="center"/>
          </w:tcPr>
          <w:p w14:paraId="2F4FCE8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02D6A5D5" w14:textId="77777777">
        <w:trPr>
          <w:trHeight w:val="435"/>
        </w:trPr>
        <w:tc>
          <w:tcPr>
            <w:tcW w:w="1176" w:type="dxa"/>
            <w:vMerge/>
            <w:tcBorders>
              <w:top w:val="single" w:sz="6" w:space="0" w:color="auto"/>
              <w:left w:val="single" w:sz="12" w:space="0" w:color="auto"/>
              <w:bottom w:val="single" w:sz="6" w:space="0" w:color="auto"/>
              <w:right w:val="single" w:sz="6" w:space="0" w:color="auto"/>
            </w:tcBorders>
            <w:vAlign w:val="center"/>
          </w:tcPr>
          <w:p w14:paraId="232BA34A"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5C242612"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71D578B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2585388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07785790" w14:textId="77777777">
        <w:trPr>
          <w:trHeight w:val="425"/>
        </w:trPr>
        <w:tc>
          <w:tcPr>
            <w:tcW w:w="1176" w:type="dxa"/>
            <w:vMerge/>
            <w:tcBorders>
              <w:top w:val="single" w:sz="6" w:space="0" w:color="auto"/>
              <w:left w:val="single" w:sz="12" w:space="0" w:color="auto"/>
              <w:bottom w:val="single" w:sz="6" w:space="0" w:color="auto"/>
              <w:right w:val="single" w:sz="6" w:space="0" w:color="auto"/>
            </w:tcBorders>
            <w:vAlign w:val="center"/>
          </w:tcPr>
          <w:p w14:paraId="7FA4897B"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63B4139"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0A421D20" w14:textId="77777777" w:rsidR="00410C2D" w:rsidRDefault="00CC575F">
            <w:pPr>
              <w:widowControl/>
              <w:jc w:val="center"/>
              <w:rPr>
                <w:rFonts w:ascii="宋体" w:hAnsi="宋体" w:cs="宋体"/>
                <w:kern w:val="0"/>
                <w:sz w:val="18"/>
                <w:szCs w:val="18"/>
                <w:highlight w:val="red"/>
              </w:rPr>
            </w:pPr>
            <w:r>
              <w:rPr>
                <w:rFonts w:ascii="宋体" w:hAnsi="宋体" w:cs="宋体" w:hint="eastAsia"/>
                <w:kern w:val="0"/>
                <w:sz w:val="18"/>
                <w:szCs w:val="18"/>
              </w:rPr>
              <w:t>半径样板</w:t>
            </w:r>
          </w:p>
        </w:tc>
        <w:tc>
          <w:tcPr>
            <w:tcW w:w="5059" w:type="dxa"/>
            <w:tcBorders>
              <w:top w:val="single" w:sz="6" w:space="0" w:color="auto"/>
              <w:left w:val="single" w:sz="6" w:space="0" w:color="auto"/>
              <w:bottom w:val="single" w:sz="6" w:space="0" w:color="auto"/>
              <w:right w:val="single" w:sz="6" w:space="0" w:color="auto"/>
            </w:tcBorders>
            <w:vAlign w:val="center"/>
          </w:tcPr>
          <w:p w14:paraId="2563F9F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285D1599" w14:textId="77777777">
        <w:trPr>
          <w:trHeight w:val="28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2EC3EDF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固溶热处理</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2D8C7DC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时间</w:t>
            </w:r>
          </w:p>
        </w:tc>
        <w:tc>
          <w:tcPr>
            <w:tcW w:w="1755" w:type="dxa"/>
            <w:tcBorders>
              <w:top w:val="single" w:sz="6" w:space="0" w:color="auto"/>
              <w:left w:val="single" w:sz="6" w:space="0" w:color="auto"/>
              <w:bottom w:val="single" w:sz="6" w:space="0" w:color="auto"/>
              <w:right w:val="single" w:sz="6" w:space="0" w:color="auto"/>
            </w:tcBorders>
            <w:vAlign w:val="center"/>
          </w:tcPr>
          <w:p w14:paraId="01C2613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PLC</w:t>
            </w:r>
          </w:p>
        </w:tc>
        <w:tc>
          <w:tcPr>
            <w:tcW w:w="5059" w:type="dxa"/>
            <w:tcBorders>
              <w:top w:val="single" w:sz="6" w:space="0" w:color="auto"/>
              <w:left w:val="single" w:sz="6" w:space="0" w:color="auto"/>
              <w:bottom w:val="single" w:sz="6" w:space="0" w:color="auto"/>
              <w:right w:val="single" w:sz="6" w:space="0" w:color="auto"/>
            </w:tcBorders>
            <w:vAlign w:val="center"/>
          </w:tcPr>
          <w:p w14:paraId="191727C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根据客户需求</w:t>
            </w:r>
          </w:p>
        </w:tc>
      </w:tr>
      <w:tr w:rsidR="00410C2D" w14:paraId="746A4A6C" w14:textId="77777777">
        <w:trPr>
          <w:trHeight w:val="260"/>
        </w:trPr>
        <w:tc>
          <w:tcPr>
            <w:tcW w:w="1176" w:type="dxa"/>
            <w:vMerge/>
            <w:tcBorders>
              <w:top w:val="single" w:sz="6" w:space="0" w:color="auto"/>
              <w:left w:val="single" w:sz="12" w:space="0" w:color="auto"/>
              <w:bottom w:val="single" w:sz="6" w:space="0" w:color="auto"/>
              <w:right w:val="single" w:sz="6" w:space="0" w:color="auto"/>
            </w:tcBorders>
            <w:vAlign w:val="center"/>
          </w:tcPr>
          <w:p w14:paraId="16124A1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56B09D48"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508EBFF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秒表</w:t>
            </w:r>
          </w:p>
        </w:tc>
        <w:tc>
          <w:tcPr>
            <w:tcW w:w="5059" w:type="dxa"/>
            <w:tcBorders>
              <w:top w:val="single" w:sz="6" w:space="0" w:color="auto"/>
              <w:left w:val="single" w:sz="6" w:space="0" w:color="auto"/>
              <w:bottom w:val="single" w:sz="6" w:space="0" w:color="auto"/>
              <w:right w:val="single" w:sz="6" w:space="0" w:color="auto"/>
            </w:tcBorders>
            <w:vAlign w:val="center"/>
          </w:tcPr>
          <w:p w14:paraId="0F66C39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237</w:t>
            </w:r>
            <w:r>
              <w:rPr>
                <w:rFonts w:ascii="宋体" w:hAnsi="宋体" w:cs="宋体" w:hint="eastAsia"/>
                <w:kern w:val="0"/>
                <w:sz w:val="18"/>
                <w:szCs w:val="18"/>
              </w:rPr>
              <w:t>检定规程技术要求</w:t>
            </w:r>
          </w:p>
        </w:tc>
      </w:tr>
      <w:tr w:rsidR="00410C2D" w14:paraId="05514513" w14:textId="77777777">
        <w:trPr>
          <w:trHeight w:val="435"/>
        </w:trPr>
        <w:tc>
          <w:tcPr>
            <w:tcW w:w="1176" w:type="dxa"/>
            <w:vMerge/>
            <w:tcBorders>
              <w:top w:val="single" w:sz="6" w:space="0" w:color="auto"/>
              <w:left w:val="single" w:sz="12" w:space="0" w:color="auto"/>
              <w:bottom w:val="single" w:sz="6" w:space="0" w:color="auto"/>
              <w:right w:val="single" w:sz="6" w:space="0" w:color="auto"/>
            </w:tcBorders>
            <w:vAlign w:val="center"/>
          </w:tcPr>
          <w:p w14:paraId="2CB617E2"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60BEFC5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炉温均匀性</w:t>
            </w:r>
          </w:p>
        </w:tc>
        <w:tc>
          <w:tcPr>
            <w:tcW w:w="1755" w:type="dxa"/>
            <w:tcBorders>
              <w:top w:val="single" w:sz="6" w:space="0" w:color="auto"/>
              <w:left w:val="single" w:sz="6" w:space="0" w:color="auto"/>
              <w:bottom w:val="single" w:sz="6" w:space="0" w:color="auto"/>
              <w:right w:val="single" w:sz="6" w:space="0" w:color="auto"/>
            </w:tcBorders>
            <w:vAlign w:val="center"/>
          </w:tcPr>
          <w:p w14:paraId="19E2604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多通道测温仪</w:t>
            </w:r>
          </w:p>
        </w:tc>
        <w:tc>
          <w:tcPr>
            <w:tcW w:w="5059" w:type="dxa"/>
            <w:tcBorders>
              <w:top w:val="single" w:sz="6" w:space="0" w:color="auto"/>
              <w:left w:val="single" w:sz="6" w:space="0" w:color="auto"/>
              <w:bottom w:val="single" w:sz="6" w:space="0" w:color="auto"/>
              <w:right w:val="single" w:sz="6" w:space="0" w:color="auto"/>
            </w:tcBorders>
            <w:vAlign w:val="center"/>
          </w:tcPr>
          <w:p w14:paraId="1C946E1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0562EF0D" w14:textId="77777777">
        <w:trPr>
          <w:trHeight w:val="525"/>
        </w:trPr>
        <w:tc>
          <w:tcPr>
            <w:tcW w:w="1176" w:type="dxa"/>
            <w:vMerge/>
            <w:tcBorders>
              <w:top w:val="single" w:sz="6" w:space="0" w:color="auto"/>
              <w:left w:val="single" w:sz="12" w:space="0" w:color="auto"/>
              <w:bottom w:val="single" w:sz="6" w:space="0" w:color="auto"/>
              <w:right w:val="single" w:sz="6" w:space="0" w:color="auto"/>
            </w:tcBorders>
            <w:vAlign w:val="center"/>
          </w:tcPr>
          <w:p w14:paraId="19D3AB05"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8548C5F"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0E9A032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45771B6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53122390" w14:textId="77777777">
        <w:trPr>
          <w:trHeight w:val="525"/>
        </w:trPr>
        <w:tc>
          <w:tcPr>
            <w:tcW w:w="1176" w:type="dxa"/>
            <w:vMerge/>
            <w:tcBorders>
              <w:top w:val="single" w:sz="6" w:space="0" w:color="auto"/>
              <w:left w:val="single" w:sz="12" w:space="0" w:color="auto"/>
              <w:bottom w:val="single" w:sz="6" w:space="0" w:color="auto"/>
              <w:right w:val="single" w:sz="6" w:space="0" w:color="auto"/>
            </w:tcBorders>
            <w:vAlign w:val="center"/>
          </w:tcPr>
          <w:p w14:paraId="3F7974C7"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3181D2D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系统精度测试</w:t>
            </w:r>
          </w:p>
        </w:tc>
        <w:tc>
          <w:tcPr>
            <w:tcW w:w="1755" w:type="dxa"/>
            <w:tcBorders>
              <w:top w:val="single" w:sz="6" w:space="0" w:color="auto"/>
              <w:left w:val="single" w:sz="6" w:space="0" w:color="auto"/>
              <w:bottom w:val="single" w:sz="6" w:space="0" w:color="auto"/>
              <w:right w:val="single" w:sz="6" w:space="0" w:color="auto"/>
            </w:tcBorders>
            <w:vAlign w:val="center"/>
          </w:tcPr>
          <w:p w14:paraId="5C81F55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00AEF5A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66100371" w14:textId="77777777">
        <w:trPr>
          <w:trHeight w:val="590"/>
        </w:trPr>
        <w:tc>
          <w:tcPr>
            <w:tcW w:w="1176" w:type="dxa"/>
            <w:vMerge/>
            <w:tcBorders>
              <w:top w:val="single" w:sz="6" w:space="0" w:color="auto"/>
              <w:left w:val="single" w:sz="12" w:space="0" w:color="auto"/>
              <w:bottom w:val="single" w:sz="6" w:space="0" w:color="auto"/>
              <w:right w:val="single" w:sz="6" w:space="0" w:color="auto"/>
            </w:tcBorders>
            <w:vAlign w:val="center"/>
          </w:tcPr>
          <w:p w14:paraId="79EB31BD"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EE0109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04E8CD6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测温仪</w:t>
            </w:r>
          </w:p>
        </w:tc>
        <w:tc>
          <w:tcPr>
            <w:tcW w:w="5059" w:type="dxa"/>
            <w:tcBorders>
              <w:top w:val="single" w:sz="6" w:space="0" w:color="auto"/>
              <w:left w:val="single" w:sz="6" w:space="0" w:color="auto"/>
              <w:right w:val="single" w:sz="6" w:space="0" w:color="auto"/>
            </w:tcBorders>
            <w:vAlign w:val="center"/>
          </w:tcPr>
          <w:p w14:paraId="721D389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625FABF2" w14:textId="77777777">
        <w:trPr>
          <w:trHeight w:val="610"/>
        </w:trPr>
        <w:tc>
          <w:tcPr>
            <w:tcW w:w="1176" w:type="dxa"/>
            <w:vMerge/>
            <w:tcBorders>
              <w:top w:val="single" w:sz="6" w:space="0" w:color="auto"/>
              <w:left w:val="single" w:sz="12" w:space="0" w:color="auto"/>
              <w:bottom w:val="single" w:sz="6" w:space="0" w:color="auto"/>
              <w:right w:val="single" w:sz="6" w:space="0" w:color="auto"/>
            </w:tcBorders>
            <w:vAlign w:val="center"/>
          </w:tcPr>
          <w:p w14:paraId="0F60EE21"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149C26E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w:t>
            </w:r>
          </w:p>
        </w:tc>
        <w:tc>
          <w:tcPr>
            <w:tcW w:w="1755" w:type="dxa"/>
            <w:tcBorders>
              <w:top w:val="single" w:sz="6" w:space="0" w:color="auto"/>
              <w:left w:val="single" w:sz="6" w:space="0" w:color="auto"/>
              <w:bottom w:val="single" w:sz="6" w:space="0" w:color="auto"/>
              <w:right w:val="single" w:sz="6" w:space="0" w:color="auto"/>
            </w:tcBorders>
            <w:vAlign w:val="center"/>
          </w:tcPr>
          <w:p w14:paraId="458E421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温度控制仪</w:t>
            </w:r>
          </w:p>
        </w:tc>
        <w:tc>
          <w:tcPr>
            <w:tcW w:w="5059" w:type="dxa"/>
            <w:tcBorders>
              <w:top w:val="single" w:sz="6" w:space="0" w:color="auto"/>
              <w:left w:val="single" w:sz="6" w:space="0" w:color="auto"/>
              <w:bottom w:val="single" w:sz="6" w:space="0" w:color="auto"/>
              <w:right w:val="single" w:sz="6" w:space="0" w:color="auto"/>
            </w:tcBorders>
            <w:vAlign w:val="center"/>
          </w:tcPr>
          <w:p w14:paraId="7D8B4193"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26E9A0B4" w14:textId="77777777">
        <w:trPr>
          <w:trHeight w:val="610"/>
        </w:trPr>
        <w:tc>
          <w:tcPr>
            <w:tcW w:w="1176" w:type="dxa"/>
            <w:vMerge/>
            <w:tcBorders>
              <w:top w:val="single" w:sz="6" w:space="0" w:color="auto"/>
              <w:left w:val="single" w:sz="12" w:space="0" w:color="auto"/>
              <w:bottom w:val="single" w:sz="6" w:space="0" w:color="auto"/>
              <w:right w:val="single" w:sz="6" w:space="0" w:color="auto"/>
            </w:tcBorders>
            <w:vAlign w:val="center"/>
          </w:tcPr>
          <w:p w14:paraId="0B545363"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3D0FA2BB"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BE2A86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温度记录仪</w:t>
            </w:r>
          </w:p>
        </w:tc>
        <w:tc>
          <w:tcPr>
            <w:tcW w:w="5059" w:type="dxa"/>
            <w:tcBorders>
              <w:top w:val="single" w:sz="6" w:space="0" w:color="auto"/>
              <w:left w:val="single" w:sz="6" w:space="0" w:color="auto"/>
              <w:bottom w:val="single" w:sz="6" w:space="0" w:color="auto"/>
              <w:right w:val="single" w:sz="6" w:space="0" w:color="auto"/>
            </w:tcBorders>
            <w:vAlign w:val="center"/>
          </w:tcPr>
          <w:p w14:paraId="6162D09A"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1BEF3862" w14:textId="77777777">
        <w:trPr>
          <w:trHeight w:val="610"/>
        </w:trPr>
        <w:tc>
          <w:tcPr>
            <w:tcW w:w="1176" w:type="dxa"/>
            <w:vMerge/>
            <w:tcBorders>
              <w:top w:val="single" w:sz="6" w:space="0" w:color="auto"/>
              <w:left w:val="single" w:sz="12" w:space="0" w:color="auto"/>
              <w:bottom w:val="single" w:sz="6" w:space="0" w:color="auto"/>
              <w:right w:val="single" w:sz="6" w:space="0" w:color="auto"/>
            </w:tcBorders>
            <w:vAlign w:val="center"/>
          </w:tcPr>
          <w:p w14:paraId="6BC6DD6C"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72975BD"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C96B71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温度显示仪</w:t>
            </w:r>
          </w:p>
        </w:tc>
        <w:tc>
          <w:tcPr>
            <w:tcW w:w="5059" w:type="dxa"/>
            <w:tcBorders>
              <w:top w:val="single" w:sz="6" w:space="0" w:color="auto"/>
              <w:left w:val="single" w:sz="6" w:space="0" w:color="auto"/>
              <w:bottom w:val="single" w:sz="6" w:space="0" w:color="auto"/>
              <w:right w:val="single" w:sz="6" w:space="0" w:color="auto"/>
            </w:tcBorders>
            <w:vAlign w:val="center"/>
          </w:tcPr>
          <w:p w14:paraId="5CFAC89E"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79AD5F0F" w14:textId="77777777">
        <w:trPr>
          <w:trHeight w:val="760"/>
        </w:trPr>
        <w:tc>
          <w:tcPr>
            <w:tcW w:w="1176" w:type="dxa"/>
            <w:vMerge/>
            <w:tcBorders>
              <w:top w:val="single" w:sz="6" w:space="0" w:color="auto"/>
              <w:left w:val="single" w:sz="12" w:space="0" w:color="auto"/>
              <w:bottom w:val="single" w:sz="6" w:space="0" w:color="auto"/>
              <w:right w:val="single" w:sz="6" w:space="0" w:color="auto"/>
            </w:tcBorders>
            <w:vAlign w:val="center"/>
          </w:tcPr>
          <w:p w14:paraId="4352B90E"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5792236E"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C66088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11620D8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34914CCF" w14:textId="77777777">
        <w:trPr>
          <w:trHeight w:val="450"/>
        </w:trPr>
        <w:tc>
          <w:tcPr>
            <w:tcW w:w="1176" w:type="dxa"/>
            <w:vMerge/>
            <w:tcBorders>
              <w:top w:val="single" w:sz="6" w:space="0" w:color="auto"/>
              <w:left w:val="single" w:sz="12" w:space="0" w:color="auto"/>
              <w:bottom w:val="single" w:sz="6" w:space="0" w:color="auto"/>
              <w:right w:val="single" w:sz="6" w:space="0" w:color="auto"/>
            </w:tcBorders>
            <w:vAlign w:val="center"/>
          </w:tcPr>
          <w:p w14:paraId="0B24C80D"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1D1B491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冷却水温度</w:t>
            </w:r>
          </w:p>
        </w:tc>
        <w:tc>
          <w:tcPr>
            <w:tcW w:w="1755" w:type="dxa"/>
            <w:tcBorders>
              <w:top w:val="single" w:sz="6" w:space="0" w:color="auto"/>
              <w:left w:val="single" w:sz="6" w:space="0" w:color="auto"/>
              <w:bottom w:val="single" w:sz="6" w:space="0" w:color="auto"/>
              <w:right w:val="single" w:sz="6" w:space="0" w:color="auto"/>
            </w:tcBorders>
            <w:vAlign w:val="center"/>
          </w:tcPr>
          <w:p w14:paraId="3AD054F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热电阻</w:t>
            </w:r>
          </w:p>
        </w:tc>
        <w:tc>
          <w:tcPr>
            <w:tcW w:w="5059" w:type="dxa"/>
            <w:tcBorders>
              <w:top w:val="single" w:sz="6" w:space="0" w:color="auto"/>
              <w:left w:val="single" w:sz="6" w:space="0" w:color="auto"/>
              <w:bottom w:val="single" w:sz="6" w:space="0" w:color="auto"/>
              <w:right w:val="single" w:sz="6" w:space="0" w:color="auto"/>
            </w:tcBorders>
            <w:vAlign w:val="center"/>
          </w:tcPr>
          <w:p w14:paraId="6559795A"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w:t>
            </w:r>
            <w:r>
              <w:rPr>
                <w:rFonts w:ascii="宋体" w:hAnsi="宋体" w:cs="宋体"/>
                <w:kern w:val="0"/>
                <w:sz w:val="18"/>
                <w:szCs w:val="18"/>
              </w:rPr>
              <w:t xml:space="preserve"> </w:t>
            </w:r>
            <w:r>
              <w:rPr>
                <w:rFonts w:ascii="宋体" w:hAnsi="宋体" w:cs="宋体" w:hint="eastAsia"/>
                <w:kern w:val="0"/>
                <w:sz w:val="18"/>
                <w:szCs w:val="18"/>
              </w:rPr>
              <w:t>229</w:t>
            </w:r>
            <w:r>
              <w:rPr>
                <w:rFonts w:ascii="宋体" w:hAnsi="宋体" w:cs="宋体" w:hint="eastAsia"/>
                <w:kern w:val="0"/>
                <w:sz w:val="18"/>
                <w:szCs w:val="18"/>
              </w:rPr>
              <w:t>检定规程技术要求</w:t>
            </w:r>
          </w:p>
        </w:tc>
      </w:tr>
      <w:tr w:rsidR="00410C2D" w14:paraId="2A3FF03F" w14:textId="77777777">
        <w:trPr>
          <w:trHeight w:val="300"/>
        </w:trPr>
        <w:tc>
          <w:tcPr>
            <w:tcW w:w="1176" w:type="dxa"/>
            <w:vMerge/>
            <w:tcBorders>
              <w:top w:val="single" w:sz="6" w:space="0" w:color="auto"/>
              <w:left w:val="single" w:sz="12" w:space="0" w:color="auto"/>
              <w:bottom w:val="single" w:sz="6" w:space="0" w:color="auto"/>
              <w:right w:val="single" w:sz="6" w:space="0" w:color="auto"/>
            </w:tcBorders>
            <w:vAlign w:val="center"/>
          </w:tcPr>
          <w:p w14:paraId="453C763E"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3B91089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冷却水水压</w:t>
            </w:r>
          </w:p>
        </w:tc>
        <w:tc>
          <w:tcPr>
            <w:tcW w:w="1755" w:type="dxa"/>
            <w:tcBorders>
              <w:top w:val="single" w:sz="6" w:space="0" w:color="auto"/>
              <w:left w:val="single" w:sz="6" w:space="0" w:color="auto"/>
              <w:bottom w:val="single" w:sz="6" w:space="0" w:color="auto"/>
              <w:right w:val="single" w:sz="6" w:space="0" w:color="auto"/>
            </w:tcBorders>
            <w:vAlign w:val="center"/>
          </w:tcPr>
          <w:p w14:paraId="460310B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数字压力计</w:t>
            </w:r>
          </w:p>
        </w:tc>
        <w:tc>
          <w:tcPr>
            <w:tcW w:w="5059" w:type="dxa"/>
            <w:tcBorders>
              <w:top w:val="single" w:sz="6" w:space="0" w:color="auto"/>
              <w:left w:val="single" w:sz="6" w:space="0" w:color="auto"/>
              <w:bottom w:val="single" w:sz="6" w:space="0" w:color="auto"/>
              <w:right w:val="single" w:sz="6" w:space="0" w:color="auto"/>
            </w:tcBorders>
            <w:vAlign w:val="center"/>
          </w:tcPr>
          <w:p w14:paraId="7EA565D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w:t>
            </w:r>
            <w:r>
              <w:rPr>
                <w:rFonts w:ascii="宋体" w:hAnsi="宋体" w:cs="宋体"/>
                <w:kern w:val="0"/>
                <w:sz w:val="18"/>
                <w:szCs w:val="18"/>
              </w:rPr>
              <w:t xml:space="preserve"> </w:t>
            </w:r>
            <w:r>
              <w:rPr>
                <w:rFonts w:ascii="宋体" w:hAnsi="宋体" w:cs="宋体" w:hint="eastAsia"/>
                <w:kern w:val="0"/>
                <w:sz w:val="18"/>
                <w:szCs w:val="18"/>
              </w:rPr>
              <w:t>875</w:t>
            </w:r>
            <w:r>
              <w:rPr>
                <w:rFonts w:ascii="宋体" w:hAnsi="宋体" w:cs="宋体"/>
                <w:kern w:val="0"/>
                <w:sz w:val="18"/>
                <w:szCs w:val="18"/>
              </w:rPr>
              <w:t>和</w:t>
            </w:r>
            <w:r>
              <w:rPr>
                <w:rFonts w:ascii="宋体" w:hAnsi="宋体" w:cs="宋体"/>
                <w:kern w:val="0"/>
                <w:sz w:val="18"/>
                <w:szCs w:val="18"/>
              </w:rPr>
              <w:t>JJG 52</w:t>
            </w:r>
            <w:r>
              <w:rPr>
                <w:rFonts w:ascii="宋体" w:hAnsi="宋体" w:cs="宋体"/>
                <w:kern w:val="0"/>
                <w:sz w:val="18"/>
                <w:szCs w:val="18"/>
              </w:rPr>
              <w:t>检定规程技术要求</w:t>
            </w:r>
          </w:p>
        </w:tc>
      </w:tr>
      <w:tr w:rsidR="00410C2D" w14:paraId="1CDCE56F"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71F07B53"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31B8023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喷嘴流量</w:t>
            </w:r>
          </w:p>
        </w:tc>
        <w:tc>
          <w:tcPr>
            <w:tcW w:w="1755" w:type="dxa"/>
            <w:tcBorders>
              <w:top w:val="single" w:sz="6" w:space="0" w:color="auto"/>
              <w:left w:val="single" w:sz="6" w:space="0" w:color="auto"/>
              <w:bottom w:val="single" w:sz="6" w:space="0" w:color="auto"/>
              <w:right w:val="single" w:sz="6" w:space="0" w:color="auto"/>
            </w:tcBorders>
            <w:vAlign w:val="center"/>
          </w:tcPr>
          <w:p w14:paraId="7B398A2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电磁流量计</w:t>
            </w:r>
          </w:p>
        </w:tc>
        <w:tc>
          <w:tcPr>
            <w:tcW w:w="5059" w:type="dxa"/>
            <w:tcBorders>
              <w:top w:val="single" w:sz="6" w:space="0" w:color="auto"/>
              <w:left w:val="single" w:sz="6" w:space="0" w:color="auto"/>
              <w:bottom w:val="single" w:sz="6" w:space="0" w:color="auto"/>
              <w:right w:val="single" w:sz="6" w:space="0" w:color="auto"/>
            </w:tcBorders>
            <w:vAlign w:val="center"/>
          </w:tcPr>
          <w:p w14:paraId="69773298"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w:t>
            </w:r>
            <w:r>
              <w:rPr>
                <w:rFonts w:ascii="宋体" w:hAnsi="宋体" w:cs="宋体"/>
                <w:kern w:val="0"/>
                <w:sz w:val="18"/>
                <w:szCs w:val="18"/>
              </w:rPr>
              <w:t xml:space="preserve"> </w:t>
            </w:r>
            <w:r>
              <w:rPr>
                <w:rFonts w:ascii="宋体" w:hAnsi="宋体" w:cs="宋体" w:hint="eastAsia"/>
                <w:kern w:val="0"/>
                <w:sz w:val="18"/>
                <w:szCs w:val="18"/>
              </w:rPr>
              <w:t>1033</w:t>
            </w:r>
          </w:p>
        </w:tc>
      </w:tr>
      <w:tr w:rsidR="00410C2D" w14:paraId="1AB0F509" w14:textId="77777777">
        <w:trPr>
          <w:trHeight w:val="39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615AA29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拉伸</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6D1CA82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截面尺寸</w:t>
            </w:r>
            <w:r>
              <w:rPr>
                <w:rFonts w:ascii="宋体" w:hAnsi="宋体" w:cs="宋体" w:hint="eastAsia"/>
                <w:kern w:val="0"/>
                <w:sz w:val="18"/>
                <w:szCs w:val="18"/>
              </w:rPr>
              <w:t>/</w:t>
            </w:r>
            <w:r>
              <w:rPr>
                <w:rFonts w:ascii="宋体" w:hAnsi="宋体" w:cs="宋体" w:hint="eastAsia"/>
                <w:kern w:val="0"/>
                <w:sz w:val="18"/>
                <w:szCs w:val="18"/>
              </w:rPr>
              <w:t>拉伸率</w:t>
            </w:r>
          </w:p>
        </w:tc>
        <w:tc>
          <w:tcPr>
            <w:tcW w:w="1755" w:type="dxa"/>
            <w:tcBorders>
              <w:top w:val="single" w:sz="6" w:space="0" w:color="auto"/>
              <w:left w:val="single" w:sz="6" w:space="0" w:color="auto"/>
              <w:bottom w:val="single" w:sz="6" w:space="0" w:color="auto"/>
              <w:right w:val="single" w:sz="6" w:space="0" w:color="auto"/>
            </w:tcBorders>
            <w:vAlign w:val="center"/>
          </w:tcPr>
          <w:p w14:paraId="7F6C324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vAlign w:val="center"/>
          </w:tcPr>
          <w:p w14:paraId="74D140D4"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477E2D4C" w14:textId="77777777">
        <w:trPr>
          <w:trHeight w:val="475"/>
        </w:trPr>
        <w:tc>
          <w:tcPr>
            <w:tcW w:w="1176" w:type="dxa"/>
            <w:vMerge/>
            <w:tcBorders>
              <w:top w:val="single" w:sz="6" w:space="0" w:color="auto"/>
              <w:left w:val="single" w:sz="12" w:space="0" w:color="auto"/>
              <w:bottom w:val="single" w:sz="6" w:space="0" w:color="auto"/>
              <w:right w:val="single" w:sz="6" w:space="0" w:color="auto"/>
            </w:tcBorders>
            <w:vAlign w:val="center"/>
          </w:tcPr>
          <w:p w14:paraId="11B5230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D0D855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AC0D3C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vAlign w:val="center"/>
          </w:tcPr>
          <w:p w14:paraId="1289B1FF"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04100A1D"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4E9C9626"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68390BF7"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F8CEC9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0C5DC30A"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50F32AB0"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7660A5D7"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74C728D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拉伸长度</w:t>
            </w:r>
          </w:p>
        </w:tc>
        <w:tc>
          <w:tcPr>
            <w:tcW w:w="1755" w:type="dxa"/>
            <w:tcBorders>
              <w:top w:val="single" w:sz="6" w:space="0" w:color="auto"/>
              <w:left w:val="single" w:sz="6" w:space="0" w:color="auto"/>
              <w:bottom w:val="single" w:sz="6" w:space="0" w:color="auto"/>
              <w:right w:val="single" w:sz="6" w:space="0" w:color="auto"/>
            </w:tcBorders>
            <w:vAlign w:val="center"/>
          </w:tcPr>
          <w:p w14:paraId="17774E3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红外线测距仪</w:t>
            </w:r>
          </w:p>
        </w:tc>
        <w:tc>
          <w:tcPr>
            <w:tcW w:w="5059" w:type="dxa"/>
            <w:tcBorders>
              <w:top w:val="single" w:sz="6" w:space="0" w:color="auto"/>
              <w:left w:val="single" w:sz="6" w:space="0" w:color="auto"/>
              <w:bottom w:val="single" w:sz="6" w:space="0" w:color="auto"/>
              <w:right w:val="single" w:sz="6" w:space="0" w:color="auto"/>
            </w:tcBorders>
            <w:vAlign w:val="center"/>
          </w:tcPr>
          <w:p w14:paraId="5700B380" w14:textId="77777777" w:rsidR="00410C2D" w:rsidRDefault="00410C2D">
            <w:pPr>
              <w:widowControl/>
              <w:rPr>
                <w:rFonts w:ascii="宋体" w:hAnsi="宋体" w:cs="宋体"/>
                <w:kern w:val="0"/>
                <w:sz w:val="18"/>
                <w:szCs w:val="18"/>
              </w:rPr>
            </w:pPr>
          </w:p>
        </w:tc>
      </w:tr>
      <w:tr w:rsidR="00410C2D" w14:paraId="0B947167" w14:textId="77777777">
        <w:trPr>
          <w:trHeight w:val="41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1BB97F1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锯切取样</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364CCD4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几何尺寸</w:t>
            </w:r>
          </w:p>
        </w:tc>
        <w:tc>
          <w:tcPr>
            <w:tcW w:w="1755" w:type="dxa"/>
            <w:tcBorders>
              <w:top w:val="single" w:sz="6" w:space="0" w:color="auto"/>
              <w:left w:val="single" w:sz="6" w:space="0" w:color="auto"/>
              <w:bottom w:val="single" w:sz="6" w:space="0" w:color="auto"/>
              <w:right w:val="single" w:sz="6" w:space="0" w:color="auto"/>
            </w:tcBorders>
            <w:vAlign w:val="center"/>
          </w:tcPr>
          <w:p w14:paraId="3B6BDA4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33A2E769"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78C211C2" w14:textId="77777777">
        <w:trPr>
          <w:trHeight w:val="455"/>
        </w:trPr>
        <w:tc>
          <w:tcPr>
            <w:tcW w:w="1176" w:type="dxa"/>
            <w:vMerge/>
            <w:tcBorders>
              <w:top w:val="single" w:sz="6" w:space="0" w:color="auto"/>
              <w:left w:val="single" w:sz="12" w:space="0" w:color="auto"/>
              <w:bottom w:val="single" w:sz="6" w:space="0" w:color="auto"/>
              <w:right w:val="single" w:sz="6" w:space="0" w:color="auto"/>
            </w:tcBorders>
            <w:vAlign w:val="center"/>
          </w:tcPr>
          <w:p w14:paraId="58CF301E"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F75D57A"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068B765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vAlign w:val="center"/>
          </w:tcPr>
          <w:p w14:paraId="2F4803AF"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762F651E" w14:textId="77777777">
        <w:trPr>
          <w:trHeight w:val="440"/>
        </w:trPr>
        <w:tc>
          <w:tcPr>
            <w:tcW w:w="1176" w:type="dxa"/>
            <w:vMerge/>
            <w:tcBorders>
              <w:top w:val="single" w:sz="6" w:space="0" w:color="auto"/>
              <w:left w:val="single" w:sz="12" w:space="0" w:color="auto"/>
              <w:bottom w:val="single" w:sz="6" w:space="0" w:color="auto"/>
              <w:right w:val="single" w:sz="6" w:space="0" w:color="auto"/>
            </w:tcBorders>
            <w:vAlign w:val="center"/>
          </w:tcPr>
          <w:p w14:paraId="483040BA"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E300625"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368ACD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vAlign w:val="center"/>
          </w:tcPr>
          <w:p w14:paraId="31BB36BB"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225215E" w14:textId="77777777">
        <w:trPr>
          <w:trHeight w:val="560"/>
        </w:trPr>
        <w:tc>
          <w:tcPr>
            <w:tcW w:w="1176" w:type="dxa"/>
            <w:vMerge/>
            <w:tcBorders>
              <w:top w:val="single" w:sz="6" w:space="0" w:color="auto"/>
              <w:left w:val="single" w:sz="12" w:space="0" w:color="auto"/>
              <w:bottom w:val="single" w:sz="6" w:space="0" w:color="auto"/>
              <w:right w:val="single" w:sz="6" w:space="0" w:color="auto"/>
            </w:tcBorders>
            <w:vAlign w:val="center"/>
          </w:tcPr>
          <w:p w14:paraId="1347312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2D356562"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747F2DA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万能角度尺</w:t>
            </w:r>
          </w:p>
        </w:tc>
        <w:tc>
          <w:tcPr>
            <w:tcW w:w="5059" w:type="dxa"/>
            <w:tcBorders>
              <w:top w:val="single" w:sz="6" w:space="0" w:color="auto"/>
              <w:left w:val="single" w:sz="6" w:space="0" w:color="auto"/>
              <w:bottom w:val="single" w:sz="6" w:space="0" w:color="auto"/>
              <w:right w:val="single" w:sz="6" w:space="0" w:color="auto"/>
            </w:tcBorders>
            <w:vAlign w:val="center"/>
          </w:tcPr>
          <w:p w14:paraId="4E0648D6"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21D698BC" w14:textId="77777777">
        <w:trPr>
          <w:trHeight w:val="465"/>
        </w:trPr>
        <w:tc>
          <w:tcPr>
            <w:tcW w:w="1176" w:type="dxa"/>
            <w:vMerge/>
            <w:tcBorders>
              <w:top w:val="single" w:sz="6" w:space="0" w:color="auto"/>
              <w:left w:val="single" w:sz="12" w:space="0" w:color="auto"/>
              <w:bottom w:val="single" w:sz="6" w:space="0" w:color="auto"/>
              <w:right w:val="single" w:sz="6" w:space="0" w:color="auto"/>
            </w:tcBorders>
            <w:vAlign w:val="center"/>
          </w:tcPr>
          <w:p w14:paraId="457DF501"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0C2D09BF"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36DBAAD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24350A3D"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1FD19AF4"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40AE1E3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2CA0D7A"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4C73F7E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半径样板</w:t>
            </w:r>
          </w:p>
        </w:tc>
        <w:tc>
          <w:tcPr>
            <w:tcW w:w="5059" w:type="dxa"/>
            <w:tcBorders>
              <w:top w:val="single" w:sz="6" w:space="0" w:color="auto"/>
              <w:left w:val="single" w:sz="6" w:space="0" w:color="auto"/>
              <w:bottom w:val="single" w:sz="6" w:space="0" w:color="auto"/>
              <w:right w:val="single" w:sz="6" w:space="0" w:color="auto"/>
            </w:tcBorders>
            <w:vAlign w:val="center"/>
          </w:tcPr>
          <w:p w14:paraId="17FB53FC"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182DD145" w14:textId="77777777">
        <w:trPr>
          <w:trHeight w:val="28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4732432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人工时效</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6E47181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保温时间</w:t>
            </w:r>
          </w:p>
        </w:tc>
        <w:tc>
          <w:tcPr>
            <w:tcW w:w="1755" w:type="dxa"/>
            <w:tcBorders>
              <w:top w:val="single" w:sz="6" w:space="0" w:color="auto"/>
              <w:left w:val="single" w:sz="6" w:space="0" w:color="auto"/>
              <w:bottom w:val="single" w:sz="6" w:space="0" w:color="auto"/>
              <w:right w:val="single" w:sz="6" w:space="0" w:color="auto"/>
            </w:tcBorders>
            <w:vAlign w:val="center"/>
          </w:tcPr>
          <w:p w14:paraId="3873296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PLC</w:t>
            </w:r>
          </w:p>
        </w:tc>
        <w:tc>
          <w:tcPr>
            <w:tcW w:w="5059" w:type="dxa"/>
            <w:tcBorders>
              <w:top w:val="single" w:sz="6" w:space="0" w:color="auto"/>
              <w:left w:val="single" w:sz="6" w:space="0" w:color="auto"/>
              <w:bottom w:val="single" w:sz="6" w:space="0" w:color="auto"/>
              <w:right w:val="single" w:sz="6" w:space="0" w:color="auto"/>
            </w:tcBorders>
            <w:vAlign w:val="center"/>
          </w:tcPr>
          <w:p w14:paraId="35083D8B"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根据客户要求</w:t>
            </w:r>
          </w:p>
        </w:tc>
      </w:tr>
      <w:tr w:rsidR="00410C2D" w14:paraId="34084C34"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30C1FA6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CAF9C42"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80A3FD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秒表</w:t>
            </w:r>
          </w:p>
        </w:tc>
        <w:tc>
          <w:tcPr>
            <w:tcW w:w="5059" w:type="dxa"/>
            <w:tcBorders>
              <w:top w:val="single" w:sz="6" w:space="0" w:color="auto"/>
              <w:left w:val="single" w:sz="6" w:space="0" w:color="auto"/>
              <w:bottom w:val="single" w:sz="6" w:space="0" w:color="auto"/>
              <w:right w:val="single" w:sz="6" w:space="0" w:color="auto"/>
            </w:tcBorders>
            <w:vAlign w:val="center"/>
          </w:tcPr>
          <w:p w14:paraId="5C40910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根据</w:t>
            </w:r>
            <w:r>
              <w:rPr>
                <w:rFonts w:ascii="宋体" w:hAnsi="宋体" w:cs="宋体" w:hint="eastAsia"/>
                <w:kern w:val="0"/>
                <w:sz w:val="18"/>
                <w:szCs w:val="18"/>
              </w:rPr>
              <w:t>JJG 237</w:t>
            </w:r>
            <w:r>
              <w:rPr>
                <w:rFonts w:ascii="宋体" w:hAnsi="宋体" w:cs="宋体" w:hint="eastAsia"/>
                <w:kern w:val="0"/>
                <w:sz w:val="18"/>
                <w:szCs w:val="18"/>
              </w:rPr>
              <w:t>检定规程要求</w:t>
            </w:r>
          </w:p>
        </w:tc>
      </w:tr>
      <w:tr w:rsidR="00410C2D" w14:paraId="38A8159D"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3D602322"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2C30AAB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炉温均匀性</w:t>
            </w:r>
          </w:p>
        </w:tc>
        <w:tc>
          <w:tcPr>
            <w:tcW w:w="1755" w:type="dxa"/>
            <w:tcBorders>
              <w:top w:val="single" w:sz="6" w:space="0" w:color="auto"/>
              <w:left w:val="single" w:sz="6" w:space="0" w:color="auto"/>
              <w:bottom w:val="single" w:sz="6" w:space="0" w:color="auto"/>
              <w:right w:val="single" w:sz="6" w:space="0" w:color="auto"/>
            </w:tcBorders>
            <w:vAlign w:val="center"/>
          </w:tcPr>
          <w:p w14:paraId="62110BE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多通道测温仪</w:t>
            </w:r>
          </w:p>
        </w:tc>
        <w:tc>
          <w:tcPr>
            <w:tcW w:w="5059" w:type="dxa"/>
            <w:tcBorders>
              <w:top w:val="single" w:sz="6" w:space="0" w:color="auto"/>
              <w:left w:val="single" w:sz="6" w:space="0" w:color="auto"/>
              <w:bottom w:val="single" w:sz="6" w:space="0" w:color="auto"/>
              <w:right w:val="single" w:sz="6" w:space="0" w:color="auto"/>
            </w:tcBorders>
            <w:vAlign w:val="center"/>
          </w:tcPr>
          <w:p w14:paraId="4301D729"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6FB17832"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2351FA15"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AF3CD80"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161F611F"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4CDDAFE3"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7033CE03"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065D031D"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394D273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系统精度测试</w:t>
            </w:r>
          </w:p>
        </w:tc>
        <w:tc>
          <w:tcPr>
            <w:tcW w:w="1755" w:type="dxa"/>
            <w:tcBorders>
              <w:top w:val="single" w:sz="6" w:space="0" w:color="auto"/>
              <w:left w:val="single" w:sz="6" w:space="0" w:color="auto"/>
              <w:bottom w:val="single" w:sz="6" w:space="0" w:color="auto"/>
              <w:right w:val="single" w:sz="6" w:space="0" w:color="auto"/>
            </w:tcBorders>
            <w:vAlign w:val="center"/>
          </w:tcPr>
          <w:p w14:paraId="5FE5F48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13E26B1C"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6DC7A602" w14:textId="77777777">
        <w:trPr>
          <w:trHeight w:val="830"/>
        </w:trPr>
        <w:tc>
          <w:tcPr>
            <w:tcW w:w="1176" w:type="dxa"/>
            <w:vMerge/>
            <w:tcBorders>
              <w:top w:val="single" w:sz="6" w:space="0" w:color="auto"/>
              <w:left w:val="single" w:sz="12" w:space="0" w:color="auto"/>
              <w:bottom w:val="single" w:sz="6" w:space="0" w:color="auto"/>
              <w:right w:val="single" w:sz="6" w:space="0" w:color="auto"/>
            </w:tcBorders>
            <w:vAlign w:val="center"/>
          </w:tcPr>
          <w:p w14:paraId="0E7335D0"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4E4359D"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71E9CC0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测温仪</w:t>
            </w:r>
          </w:p>
        </w:tc>
        <w:tc>
          <w:tcPr>
            <w:tcW w:w="5059" w:type="dxa"/>
            <w:tcBorders>
              <w:top w:val="single" w:sz="6" w:space="0" w:color="auto"/>
              <w:left w:val="single" w:sz="6" w:space="0" w:color="auto"/>
              <w:bottom w:val="single" w:sz="6" w:space="0" w:color="auto"/>
              <w:right w:val="single" w:sz="6" w:space="0" w:color="auto"/>
            </w:tcBorders>
            <w:vAlign w:val="center"/>
          </w:tcPr>
          <w:p w14:paraId="31463763"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73B0441B"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1F387AC9" w14:textId="77777777" w:rsidR="00410C2D" w:rsidRDefault="00410C2D">
            <w:pPr>
              <w:widowControl/>
              <w:jc w:val="left"/>
              <w:rPr>
                <w:rFonts w:ascii="宋体" w:hAnsi="宋体" w:cs="宋体"/>
                <w:kern w:val="0"/>
                <w:sz w:val="18"/>
                <w:szCs w:val="18"/>
              </w:rPr>
            </w:pP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54CB45C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w:t>
            </w:r>
          </w:p>
        </w:tc>
        <w:tc>
          <w:tcPr>
            <w:tcW w:w="1755" w:type="dxa"/>
            <w:tcBorders>
              <w:top w:val="single" w:sz="6" w:space="0" w:color="auto"/>
              <w:left w:val="single" w:sz="6" w:space="0" w:color="auto"/>
              <w:bottom w:val="single" w:sz="6" w:space="0" w:color="auto"/>
              <w:right w:val="single" w:sz="6" w:space="0" w:color="auto"/>
            </w:tcBorders>
            <w:vAlign w:val="center"/>
          </w:tcPr>
          <w:p w14:paraId="1540346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温度控制仪</w:t>
            </w:r>
          </w:p>
        </w:tc>
        <w:tc>
          <w:tcPr>
            <w:tcW w:w="5059" w:type="dxa"/>
            <w:tcBorders>
              <w:top w:val="single" w:sz="6" w:space="0" w:color="auto"/>
              <w:left w:val="single" w:sz="6" w:space="0" w:color="auto"/>
              <w:bottom w:val="single" w:sz="6" w:space="0" w:color="auto"/>
              <w:right w:val="single" w:sz="6" w:space="0" w:color="auto"/>
            </w:tcBorders>
            <w:vAlign w:val="center"/>
          </w:tcPr>
          <w:p w14:paraId="5B269F0B"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7E29BEBB"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4C31BB3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2AE80D1D"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34BED1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温度记录仪</w:t>
            </w:r>
          </w:p>
        </w:tc>
        <w:tc>
          <w:tcPr>
            <w:tcW w:w="5059" w:type="dxa"/>
            <w:tcBorders>
              <w:top w:val="single" w:sz="6" w:space="0" w:color="auto"/>
              <w:left w:val="single" w:sz="6" w:space="0" w:color="auto"/>
              <w:bottom w:val="single" w:sz="6" w:space="0" w:color="auto"/>
              <w:right w:val="single" w:sz="6" w:space="0" w:color="auto"/>
            </w:tcBorders>
            <w:vAlign w:val="center"/>
          </w:tcPr>
          <w:p w14:paraId="32D3B093"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7E81F5B6"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2287092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317671A3"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7F23F9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温度显示仪</w:t>
            </w:r>
          </w:p>
        </w:tc>
        <w:tc>
          <w:tcPr>
            <w:tcW w:w="5059" w:type="dxa"/>
            <w:tcBorders>
              <w:top w:val="single" w:sz="6" w:space="0" w:color="auto"/>
              <w:left w:val="single" w:sz="6" w:space="0" w:color="auto"/>
              <w:bottom w:val="single" w:sz="6" w:space="0" w:color="auto"/>
              <w:right w:val="single" w:sz="6" w:space="0" w:color="auto"/>
            </w:tcBorders>
            <w:vAlign w:val="center"/>
          </w:tcPr>
          <w:p w14:paraId="137EB211"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15</w:t>
            </w:r>
            <w:r>
              <w:rPr>
                <w:rFonts w:ascii="宋体" w:hAnsi="宋体" w:cs="宋体" w:hint="eastAsia"/>
                <w:kern w:val="0"/>
                <w:sz w:val="18"/>
                <w:szCs w:val="18"/>
              </w:rPr>
              <w:t>仪表精度和测量，对校准精度做了相关要求</w:t>
            </w:r>
          </w:p>
        </w:tc>
      </w:tr>
      <w:tr w:rsidR="00410C2D" w14:paraId="25564CC0" w14:textId="77777777">
        <w:trPr>
          <w:trHeight w:val="430"/>
        </w:trPr>
        <w:tc>
          <w:tcPr>
            <w:tcW w:w="1176" w:type="dxa"/>
            <w:vMerge/>
            <w:tcBorders>
              <w:top w:val="single" w:sz="6" w:space="0" w:color="auto"/>
              <w:left w:val="single" w:sz="12" w:space="0" w:color="auto"/>
              <w:bottom w:val="single" w:sz="6" w:space="0" w:color="auto"/>
              <w:right w:val="single" w:sz="6" w:space="0" w:color="auto"/>
            </w:tcBorders>
            <w:vAlign w:val="center"/>
          </w:tcPr>
          <w:p w14:paraId="5ABC488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0436E478"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48E7946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热电偶</w:t>
            </w:r>
          </w:p>
        </w:tc>
        <w:tc>
          <w:tcPr>
            <w:tcW w:w="5059" w:type="dxa"/>
            <w:tcBorders>
              <w:top w:val="single" w:sz="6" w:space="0" w:color="auto"/>
              <w:left w:val="single" w:sz="6" w:space="0" w:color="auto"/>
              <w:bottom w:val="single" w:sz="6" w:space="0" w:color="auto"/>
              <w:right w:val="single" w:sz="6" w:space="0" w:color="auto"/>
            </w:tcBorders>
            <w:vAlign w:val="center"/>
          </w:tcPr>
          <w:p w14:paraId="77341D5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GB/T30825</w:t>
            </w:r>
            <w:r>
              <w:rPr>
                <w:rFonts w:ascii="宋体" w:hAnsi="宋体" w:cs="宋体" w:hint="eastAsia"/>
                <w:kern w:val="0"/>
                <w:sz w:val="18"/>
                <w:szCs w:val="18"/>
              </w:rPr>
              <w:t>《热处理温度测量》表</w:t>
            </w:r>
            <w:r>
              <w:rPr>
                <w:rFonts w:ascii="宋体" w:hAnsi="宋体" w:cs="宋体" w:hint="eastAsia"/>
                <w:kern w:val="0"/>
                <w:sz w:val="18"/>
                <w:szCs w:val="18"/>
              </w:rPr>
              <w:t>12</w:t>
            </w:r>
            <w:r>
              <w:rPr>
                <w:rFonts w:ascii="宋体" w:hAnsi="宋体" w:cs="宋体" w:hint="eastAsia"/>
                <w:kern w:val="0"/>
                <w:sz w:val="18"/>
                <w:szCs w:val="18"/>
              </w:rPr>
              <w:t>温度传感器精度和校准，对传感器允差做了相关要求</w:t>
            </w:r>
          </w:p>
        </w:tc>
      </w:tr>
      <w:tr w:rsidR="00410C2D" w14:paraId="491258E6" w14:textId="77777777">
        <w:trPr>
          <w:trHeight w:val="28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7ACB39C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成品锯切</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6174E4A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几何尺寸</w:t>
            </w:r>
          </w:p>
        </w:tc>
        <w:tc>
          <w:tcPr>
            <w:tcW w:w="1755" w:type="dxa"/>
            <w:tcBorders>
              <w:top w:val="single" w:sz="6" w:space="0" w:color="auto"/>
              <w:left w:val="single" w:sz="6" w:space="0" w:color="auto"/>
              <w:bottom w:val="single" w:sz="6" w:space="0" w:color="auto"/>
              <w:right w:val="single" w:sz="6" w:space="0" w:color="auto"/>
            </w:tcBorders>
            <w:vAlign w:val="center"/>
          </w:tcPr>
          <w:p w14:paraId="5C73E43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6506986C"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7FD43D7" w14:textId="77777777">
        <w:trPr>
          <w:trHeight w:val="410"/>
        </w:trPr>
        <w:tc>
          <w:tcPr>
            <w:tcW w:w="1176" w:type="dxa"/>
            <w:vMerge/>
            <w:tcBorders>
              <w:top w:val="single" w:sz="6" w:space="0" w:color="auto"/>
              <w:left w:val="single" w:sz="12" w:space="0" w:color="auto"/>
              <w:bottom w:val="single" w:sz="6" w:space="0" w:color="auto"/>
              <w:right w:val="single" w:sz="6" w:space="0" w:color="auto"/>
            </w:tcBorders>
            <w:vAlign w:val="center"/>
          </w:tcPr>
          <w:p w14:paraId="5FE95E72"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16D93507"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5D3F97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卡尺</w:t>
            </w:r>
          </w:p>
        </w:tc>
        <w:tc>
          <w:tcPr>
            <w:tcW w:w="5059" w:type="dxa"/>
            <w:tcBorders>
              <w:top w:val="single" w:sz="6" w:space="0" w:color="auto"/>
              <w:left w:val="single" w:sz="6" w:space="0" w:color="auto"/>
              <w:bottom w:val="single" w:sz="6" w:space="0" w:color="auto"/>
              <w:right w:val="single" w:sz="6" w:space="0" w:color="auto"/>
            </w:tcBorders>
            <w:vAlign w:val="center"/>
          </w:tcPr>
          <w:p w14:paraId="50159B8D"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F826883" w14:textId="77777777">
        <w:trPr>
          <w:trHeight w:val="450"/>
        </w:trPr>
        <w:tc>
          <w:tcPr>
            <w:tcW w:w="1176" w:type="dxa"/>
            <w:vMerge/>
            <w:tcBorders>
              <w:top w:val="single" w:sz="6" w:space="0" w:color="auto"/>
              <w:left w:val="single" w:sz="12" w:space="0" w:color="auto"/>
              <w:bottom w:val="single" w:sz="6" w:space="0" w:color="auto"/>
              <w:right w:val="single" w:sz="6" w:space="0" w:color="auto"/>
            </w:tcBorders>
            <w:vAlign w:val="center"/>
          </w:tcPr>
          <w:p w14:paraId="7A20843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C7D2E83"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796E2D3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千分尺</w:t>
            </w:r>
          </w:p>
        </w:tc>
        <w:tc>
          <w:tcPr>
            <w:tcW w:w="5059" w:type="dxa"/>
            <w:tcBorders>
              <w:top w:val="single" w:sz="6" w:space="0" w:color="auto"/>
              <w:left w:val="single" w:sz="6" w:space="0" w:color="auto"/>
              <w:bottom w:val="single" w:sz="6" w:space="0" w:color="auto"/>
              <w:right w:val="single" w:sz="6" w:space="0" w:color="auto"/>
            </w:tcBorders>
            <w:vAlign w:val="center"/>
          </w:tcPr>
          <w:p w14:paraId="12CA21E1"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4078E9FF"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78F05722"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374BA2C5"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BB03D4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万能角度尺</w:t>
            </w:r>
          </w:p>
        </w:tc>
        <w:tc>
          <w:tcPr>
            <w:tcW w:w="5059" w:type="dxa"/>
            <w:tcBorders>
              <w:top w:val="single" w:sz="6" w:space="0" w:color="auto"/>
              <w:left w:val="single" w:sz="6" w:space="0" w:color="auto"/>
              <w:bottom w:val="single" w:sz="6" w:space="0" w:color="auto"/>
              <w:right w:val="single" w:sz="6" w:space="0" w:color="auto"/>
            </w:tcBorders>
            <w:vAlign w:val="center"/>
          </w:tcPr>
          <w:p w14:paraId="632C95BA"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2B5E0AA5" w14:textId="77777777">
        <w:trPr>
          <w:trHeight w:val="420"/>
        </w:trPr>
        <w:tc>
          <w:tcPr>
            <w:tcW w:w="1176" w:type="dxa"/>
            <w:vMerge/>
            <w:tcBorders>
              <w:top w:val="single" w:sz="6" w:space="0" w:color="auto"/>
              <w:left w:val="single" w:sz="12" w:space="0" w:color="auto"/>
              <w:bottom w:val="single" w:sz="6" w:space="0" w:color="auto"/>
              <w:right w:val="single" w:sz="6" w:space="0" w:color="auto"/>
            </w:tcBorders>
            <w:vAlign w:val="center"/>
          </w:tcPr>
          <w:p w14:paraId="79B5A4EA"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8849793"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1B7B1E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1F30BA0B"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7A6891A"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51CB1CD4"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81DD66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BB6B15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半经样板</w:t>
            </w:r>
          </w:p>
        </w:tc>
        <w:tc>
          <w:tcPr>
            <w:tcW w:w="5059" w:type="dxa"/>
            <w:tcBorders>
              <w:top w:val="single" w:sz="6" w:space="0" w:color="auto"/>
              <w:left w:val="single" w:sz="6" w:space="0" w:color="auto"/>
              <w:bottom w:val="single" w:sz="6" w:space="0" w:color="auto"/>
              <w:right w:val="single" w:sz="6" w:space="0" w:color="auto"/>
            </w:tcBorders>
            <w:vAlign w:val="center"/>
          </w:tcPr>
          <w:p w14:paraId="1ABD34FD"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4EF83CE4" w14:textId="77777777">
        <w:trPr>
          <w:trHeight w:val="44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7AE6975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矫直</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7B47D55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平面间隙</w:t>
            </w:r>
          </w:p>
        </w:tc>
        <w:tc>
          <w:tcPr>
            <w:tcW w:w="1755" w:type="dxa"/>
            <w:tcBorders>
              <w:top w:val="single" w:sz="6" w:space="0" w:color="auto"/>
              <w:left w:val="single" w:sz="6" w:space="0" w:color="auto"/>
              <w:bottom w:val="single" w:sz="6" w:space="0" w:color="auto"/>
              <w:right w:val="single" w:sz="6" w:space="0" w:color="auto"/>
            </w:tcBorders>
            <w:vAlign w:val="center"/>
          </w:tcPr>
          <w:p w14:paraId="0DD05F6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0DE96C9B"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4547C51A" w14:textId="77777777">
        <w:trPr>
          <w:trHeight w:val="380"/>
        </w:trPr>
        <w:tc>
          <w:tcPr>
            <w:tcW w:w="1176" w:type="dxa"/>
            <w:vMerge/>
            <w:tcBorders>
              <w:top w:val="single" w:sz="6" w:space="0" w:color="auto"/>
              <w:left w:val="single" w:sz="12" w:space="0" w:color="auto"/>
              <w:bottom w:val="single" w:sz="6" w:space="0" w:color="auto"/>
              <w:right w:val="single" w:sz="6" w:space="0" w:color="auto"/>
            </w:tcBorders>
            <w:vAlign w:val="center"/>
          </w:tcPr>
          <w:p w14:paraId="2444D4B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7FA13ACE"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759F83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楔形塞尺</w:t>
            </w:r>
          </w:p>
        </w:tc>
        <w:tc>
          <w:tcPr>
            <w:tcW w:w="5059" w:type="dxa"/>
            <w:tcBorders>
              <w:top w:val="single" w:sz="6" w:space="0" w:color="auto"/>
              <w:left w:val="single" w:sz="6" w:space="0" w:color="auto"/>
              <w:bottom w:val="single" w:sz="6" w:space="0" w:color="auto"/>
              <w:right w:val="single" w:sz="6" w:space="0" w:color="auto"/>
            </w:tcBorders>
            <w:vAlign w:val="center"/>
          </w:tcPr>
          <w:p w14:paraId="0194D1F8"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3C8AFAEA"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6D613E27"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69A3CF4"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26212DF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平板</w:t>
            </w:r>
          </w:p>
        </w:tc>
        <w:tc>
          <w:tcPr>
            <w:tcW w:w="5059" w:type="dxa"/>
            <w:tcBorders>
              <w:top w:val="single" w:sz="6" w:space="0" w:color="auto"/>
              <w:left w:val="single" w:sz="6" w:space="0" w:color="auto"/>
              <w:bottom w:val="single" w:sz="6" w:space="0" w:color="auto"/>
              <w:right w:val="single" w:sz="6" w:space="0" w:color="auto"/>
            </w:tcBorders>
            <w:vAlign w:val="center"/>
          </w:tcPr>
          <w:p w14:paraId="61EC2D19"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3DFE9943" w14:textId="77777777">
        <w:trPr>
          <w:trHeight w:val="390"/>
        </w:trPr>
        <w:tc>
          <w:tcPr>
            <w:tcW w:w="1176" w:type="dxa"/>
            <w:tcBorders>
              <w:top w:val="single" w:sz="6" w:space="0" w:color="auto"/>
              <w:left w:val="single" w:sz="12" w:space="0" w:color="auto"/>
              <w:bottom w:val="single" w:sz="6" w:space="0" w:color="auto"/>
              <w:right w:val="single" w:sz="6" w:space="0" w:color="auto"/>
            </w:tcBorders>
            <w:vAlign w:val="center"/>
          </w:tcPr>
          <w:p w14:paraId="3AC8ACE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电导率检测</w:t>
            </w:r>
          </w:p>
        </w:tc>
        <w:tc>
          <w:tcPr>
            <w:tcW w:w="1125" w:type="dxa"/>
            <w:tcBorders>
              <w:top w:val="single" w:sz="6" w:space="0" w:color="auto"/>
              <w:left w:val="single" w:sz="6" w:space="0" w:color="auto"/>
              <w:bottom w:val="single" w:sz="6" w:space="0" w:color="auto"/>
              <w:right w:val="single" w:sz="6" w:space="0" w:color="auto"/>
            </w:tcBorders>
            <w:vAlign w:val="center"/>
          </w:tcPr>
          <w:p w14:paraId="3F9D5E0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电导率</w:t>
            </w:r>
          </w:p>
        </w:tc>
        <w:tc>
          <w:tcPr>
            <w:tcW w:w="1755" w:type="dxa"/>
            <w:tcBorders>
              <w:top w:val="single" w:sz="6" w:space="0" w:color="auto"/>
              <w:left w:val="single" w:sz="6" w:space="0" w:color="auto"/>
              <w:bottom w:val="single" w:sz="6" w:space="0" w:color="auto"/>
              <w:right w:val="single" w:sz="6" w:space="0" w:color="auto"/>
            </w:tcBorders>
            <w:vAlign w:val="center"/>
          </w:tcPr>
          <w:p w14:paraId="132DED8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电导率仪</w:t>
            </w:r>
          </w:p>
        </w:tc>
        <w:tc>
          <w:tcPr>
            <w:tcW w:w="5059" w:type="dxa"/>
            <w:tcBorders>
              <w:top w:val="single" w:sz="6" w:space="0" w:color="auto"/>
              <w:left w:val="single" w:sz="6" w:space="0" w:color="auto"/>
              <w:bottom w:val="single" w:sz="6" w:space="0" w:color="auto"/>
              <w:right w:val="single" w:sz="6" w:space="0" w:color="auto"/>
            </w:tcBorders>
            <w:vAlign w:val="center"/>
          </w:tcPr>
          <w:p w14:paraId="63FEB8A6"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GB/T12966</w:t>
            </w:r>
            <w:r>
              <w:rPr>
                <w:rFonts w:ascii="宋体" w:hAnsi="宋体" w:cs="宋体" w:hint="eastAsia"/>
                <w:kern w:val="0"/>
                <w:sz w:val="18"/>
                <w:szCs w:val="18"/>
              </w:rPr>
              <w:t>《铝及铝合金电导率涡流测试方法》中对电导率仪和探头、标准试块进行了详细要求，校准常用</w:t>
            </w:r>
            <w:r>
              <w:rPr>
                <w:rFonts w:ascii="宋体" w:hAnsi="宋体" w:cs="宋体" w:hint="eastAsia"/>
                <w:kern w:val="0"/>
                <w:sz w:val="18"/>
                <w:szCs w:val="18"/>
              </w:rPr>
              <w:t>JJF1692.</w:t>
            </w:r>
          </w:p>
        </w:tc>
      </w:tr>
      <w:tr w:rsidR="00410C2D" w14:paraId="4D75415F" w14:textId="77777777">
        <w:trPr>
          <w:trHeight w:val="2079"/>
        </w:trPr>
        <w:tc>
          <w:tcPr>
            <w:tcW w:w="1176" w:type="dxa"/>
            <w:tcBorders>
              <w:top w:val="single" w:sz="6" w:space="0" w:color="auto"/>
              <w:left w:val="single" w:sz="12" w:space="0" w:color="auto"/>
              <w:bottom w:val="single" w:sz="6" w:space="0" w:color="auto"/>
              <w:right w:val="single" w:sz="6" w:space="0" w:color="auto"/>
            </w:tcBorders>
            <w:vAlign w:val="center"/>
          </w:tcPr>
          <w:p w14:paraId="6B4A7AD3"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超声波检测</w:t>
            </w:r>
          </w:p>
        </w:tc>
        <w:tc>
          <w:tcPr>
            <w:tcW w:w="1125" w:type="dxa"/>
            <w:tcBorders>
              <w:top w:val="single" w:sz="6" w:space="0" w:color="auto"/>
              <w:left w:val="single" w:sz="6" w:space="0" w:color="auto"/>
              <w:bottom w:val="single" w:sz="6" w:space="0" w:color="auto"/>
              <w:right w:val="single" w:sz="6" w:space="0" w:color="auto"/>
            </w:tcBorders>
            <w:vAlign w:val="center"/>
          </w:tcPr>
          <w:p w14:paraId="2356E88A"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超声波</w:t>
            </w:r>
          </w:p>
        </w:tc>
        <w:tc>
          <w:tcPr>
            <w:tcW w:w="1755" w:type="dxa"/>
            <w:tcBorders>
              <w:top w:val="single" w:sz="6" w:space="0" w:color="auto"/>
              <w:left w:val="single" w:sz="6" w:space="0" w:color="auto"/>
              <w:bottom w:val="single" w:sz="6" w:space="0" w:color="auto"/>
              <w:right w:val="single" w:sz="6" w:space="0" w:color="auto"/>
            </w:tcBorders>
            <w:vAlign w:val="center"/>
          </w:tcPr>
          <w:p w14:paraId="5823C19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超声波探伤仪</w:t>
            </w:r>
          </w:p>
        </w:tc>
        <w:tc>
          <w:tcPr>
            <w:tcW w:w="5059" w:type="dxa"/>
            <w:tcBorders>
              <w:top w:val="single" w:sz="6" w:space="0" w:color="auto"/>
              <w:left w:val="single" w:sz="6" w:space="0" w:color="auto"/>
              <w:bottom w:val="single" w:sz="6" w:space="0" w:color="auto"/>
              <w:right w:val="single" w:sz="6" w:space="0" w:color="auto"/>
            </w:tcBorders>
            <w:vAlign w:val="center"/>
          </w:tcPr>
          <w:p w14:paraId="6EC66DF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 6519</w:t>
            </w:r>
            <w:r>
              <w:rPr>
                <w:rFonts w:ascii="宋体" w:hAnsi="宋体" w:cs="宋体" w:hint="eastAsia"/>
                <w:kern w:val="0"/>
                <w:sz w:val="18"/>
                <w:szCs w:val="18"/>
              </w:rPr>
              <w:t>《变形铝、镁合金产品超声波检验方法》中对标准试块、对比试块、探头、探头跟踪装置、超声波探伤仪、辅助设备和耦合剂进行了详细的要求，本标准对关键要求进行了引用。</w:t>
            </w:r>
          </w:p>
        </w:tc>
      </w:tr>
      <w:tr w:rsidR="00410C2D" w14:paraId="3A6D3A1E" w14:textId="77777777">
        <w:trPr>
          <w:trHeight w:val="280"/>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2659AC9C"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精整</w:t>
            </w:r>
          </w:p>
        </w:tc>
        <w:tc>
          <w:tcPr>
            <w:tcW w:w="1125" w:type="dxa"/>
            <w:vMerge w:val="restart"/>
            <w:tcBorders>
              <w:top w:val="single" w:sz="6" w:space="0" w:color="auto"/>
              <w:left w:val="single" w:sz="6" w:space="0" w:color="auto"/>
              <w:bottom w:val="single" w:sz="6" w:space="0" w:color="auto"/>
              <w:right w:val="single" w:sz="6" w:space="0" w:color="auto"/>
            </w:tcBorders>
            <w:vAlign w:val="center"/>
          </w:tcPr>
          <w:p w14:paraId="593FA101"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几何尺寸</w:t>
            </w:r>
          </w:p>
        </w:tc>
        <w:tc>
          <w:tcPr>
            <w:tcW w:w="1755" w:type="dxa"/>
            <w:tcBorders>
              <w:top w:val="single" w:sz="6" w:space="0" w:color="auto"/>
              <w:left w:val="single" w:sz="6" w:space="0" w:color="auto"/>
              <w:bottom w:val="single" w:sz="6" w:space="0" w:color="auto"/>
              <w:right w:val="single" w:sz="6" w:space="0" w:color="auto"/>
            </w:tcBorders>
            <w:vAlign w:val="center"/>
          </w:tcPr>
          <w:p w14:paraId="79109660"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钢卷尺</w:t>
            </w:r>
          </w:p>
        </w:tc>
        <w:tc>
          <w:tcPr>
            <w:tcW w:w="5059" w:type="dxa"/>
            <w:tcBorders>
              <w:top w:val="single" w:sz="6" w:space="0" w:color="auto"/>
              <w:left w:val="single" w:sz="6" w:space="0" w:color="auto"/>
              <w:bottom w:val="single" w:sz="6" w:space="0" w:color="auto"/>
              <w:right w:val="single" w:sz="6" w:space="0" w:color="auto"/>
            </w:tcBorders>
            <w:vAlign w:val="center"/>
          </w:tcPr>
          <w:p w14:paraId="0C65DA1D"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w:t>
            </w:r>
            <w:r>
              <w:rPr>
                <w:rFonts w:ascii="宋体" w:hAnsi="宋体" w:cs="宋体" w:hint="eastAsia"/>
                <w:kern w:val="0"/>
                <w:sz w:val="18"/>
                <w:szCs w:val="18"/>
              </w:rPr>
              <w:t>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624CFAA5" w14:textId="77777777">
        <w:trPr>
          <w:trHeight w:val="335"/>
        </w:trPr>
        <w:tc>
          <w:tcPr>
            <w:tcW w:w="1176" w:type="dxa"/>
            <w:vMerge/>
            <w:tcBorders>
              <w:top w:val="single" w:sz="6" w:space="0" w:color="auto"/>
              <w:left w:val="single" w:sz="12" w:space="0" w:color="auto"/>
              <w:bottom w:val="single" w:sz="6" w:space="0" w:color="auto"/>
              <w:right w:val="single" w:sz="6" w:space="0" w:color="auto"/>
            </w:tcBorders>
            <w:vAlign w:val="center"/>
          </w:tcPr>
          <w:p w14:paraId="0B5B517D" w14:textId="77777777" w:rsidR="00410C2D" w:rsidRDefault="00410C2D">
            <w:pPr>
              <w:widowControl/>
              <w:jc w:val="left"/>
              <w:rPr>
                <w:rFonts w:ascii="宋体" w:hAnsi="宋体" w:cs="宋体"/>
                <w:kern w:val="0"/>
                <w:sz w:val="18"/>
                <w:szCs w:val="18"/>
              </w:rPr>
            </w:pPr>
          </w:p>
        </w:tc>
        <w:tc>
          <w:tcPr>
            <w:tcW w:w="1125" w:type="dxa"/>
            <w:vMerge/>
            <w:tcBorders>
              <w:top w:val="single" w:sz="6" w:space="0" w:color="auto"/>
              <w:left w:val="single" w:sz="6" w:space="0" w:color="auto"/>
              <w:bottom w:val="single" w:sz="6" w:space="0" w:color="auto"/>
              <w:right w:val="single" w:sz="6" w:space="0" w:color="auto"/>
            </w:tcBorders>
            <w:vAlign w:val="center"/>
          </w:tcPr>
          <w:p w14:paraId="4951F1EA" w14:textId="77777777" w:rsidR="00410C2D" w:rsidRDefault="00410C2D">
            <w:pPr>
              <w:widowControl/>
              <w:jc w:val="left"/>
              <w:rPr>
                <w:rFonts w:ascii="宋体" w:hAnsi="宋体" w:cs="宋体"/>
                <w:kern w:val="0"/>
                <w:sz w:val="18"/>
                <w:szCs w:val="18"/>
              </w:rPr>
            </w:pPr>
          </w:p>
        </w:tc>
        <w:tc>
          <w:tcPr>
            <w:tcW w:w="1755" w:type="dxa"/>
            <w:tcBorders>
              <w:top w:val="single" w:sz="6" w:space="0" w:color="auto"/>
              <w:left w:val="single" w:sz="6" w:space="0" w:color="auto"/>
              <w:bottom w:val="single" w:sz="6" w:space="0" w:color="auto"/>
              <w:right w:val="single" w:sz="6" w:space="0" w:color="auto"/>
            </w:tcBorders>
            <w:vAlign w:val="center"/>
          </w:tcPr>
          <w:p w14:paraId="67BA7F1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塞尺</w:t>
            </w:r>
          </w:p>
        </w:tc>
        <w:tc>
          <w:tcPr>
            <w:tcW w:w="5059" w:type="dxa"/>
            <w:tcBorders>
              <w:top w:val="single" w:sz="6" w:space="0" w:color="auto"/>
              <w:left w:val="single" w:sz="6" w:space="0" w:color="auto"/>
              <w:bottom w:val="single" w:sz="6" w:space="0" w:color="auto"/>
              <w:right w:val="single" w:sz="6" w:space="0" w:color="auto"/>
            </w:tcBorders>
            <w:vAlign w:val="center"/>
          </w:tcPr>
          <w:p w14:paraId="78AB64F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 xml:space="preserve">GBT14846 </w:t>
            </w:r>
            <w:r>
              <w:rPr>
                <w:rFonts w:ascii="宋体" w:hAnsi="宋体" w:cs="宋体" w:hint="eastAsia"/>
                <w:kern w:val="0"/>
                <w:sz w:val="18"/>
                <w:szCs w:val="18"/>
              </w:rPr>
              <w:t>铝及铝合金挤压型材尺寸偏差</w:t>
            </w:r>
            <w:r>
              <w:rPr>
                <w:rFonts w:ascii="宋体" w:hAnsi="宋体" w:cs="宋体" w:hint="eastAsia"/>
                <w:kern w:val="0"/>
                <w:sz w:val="18"/>
                <w:szCs w:val="18"/>
              </w:rPr>
              <w:t xml:space="preserve"> 5</w:t>
            </w:r>
            <w:r>
              <w:rPr>
                <w:rFonts w:ascii="宋体" w:hAnsi="宋体" w:cs="宋体" w:hint="eastAsia"/>
                <w:kern w:val="0"/>
                <w:sz w:val="18"/>
                <w:szCs w:val="18"/>
              </w:rPr>
              <w:t>尺寸偏差检测方法：采用相应精度的卡尺、千分尺、</w:t>
            </w:r>
            <w:r>
              <w:rPr>
                <w:rFonts w:ascii="宋体" w:hAnsi="宋体" w:cs="宋体" w:hint="eastAsia"/>
                <w:kern w:val="0"/>
                <w:sz w:val="18"/>
                <w:szCs w:val="18"/>
              </w:rPr>
              <w:t>R</w:t>
            </w:r>
            <w:r>
              <w:rPr>
                <w:rFonts w:ascii="宋体" w:hAnsi="宋体" w:cs="宋体" w:hint="eastAsia"/>
                <w:kern w:val="0"/>
                <w:sz w:val="18"/>
                <w:szCs w:val="18"/>
              </w:rPr>
              <w:t>规等测量工具或专用仪器测量</w:t>
            </w:r>
          </w:p>
        </w:tc>
      </w:tr>
      <w:tr w:rsidR="00410C2D" w14:paraId="12EA2D7D" w14:textId="77777777">
        <w:trPr>
          <w:trHeight w:val="445"/>
        </w:trPr>
        <w:tc>
          <w:tcPr>
            <w:tcW w:w="1176" w:type="dxa"/>
            <w:vMerge w:val="restart"/>
            <w:tcBorders>
              <w:top w:val="single" w:sz="6" w:space="0" w:color="auto"/>
              <w:left w:val="single" w:sz="12" w:space="0" w:color="auto"/>
              <w:bottom w:val="single" w:sz="6" w:space="0" w:color="auto"/>
              <w:right w:val="single" w:sz="6" w:space="0" w:color="auto"/>
            </w:tcBorders>
            <w:vAlign w:val="center"/>
          </w:tcPr>
          <w:p w14:paraId="3E387EA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最终检验包装</w:t>
            </w:r>
          </w:p>
        </w:tc>
        <w:tc>
          <w:tcPr>
            <w:tcW w:w="1125" w:type="dxa"/>
            <w:tcBorders>
              <w:top w:val="single" w:sz="6" w:space="0" w:color="auto"/>
              <w:left w:val="single" w:sz="6" w:space="0" w:color="auto"/>
              <w:bottom w:val="single" w:sz="6" w:space="0" w:color="auto"/>
              <w:right w:val="single" w:sz="6" w:space="0" w:color="auto"/>
            </w:tcBorders>
            <w:vAlign w:val="center"/>
          </w:tcPr>
          <w:p w14:paraId="185FD065"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电导率</w:t>
            </w:r>
          </w:p>
        </w:tc>
        <w:tc>
          <w:tcPr>
            <w:tcW w:w="1755" w:type="dxa"/>
            <w:tcBorders>
              <w:top w:val="single" w:sz="6" w:space="0" w:color="auto"/>
              <w:left w:val="single" w:sz="6" w:space="0" w:color="auto"/>
              <w:bottom w:val="single" w:sz="6" w:space="0" w:color="auto"/>
              <w:right w:val="single" w:sz="6" w:space="0" w:color="auto"/>
            </w:tcBorders>
            <w:vAlign w:val="center"/>
          </w:tcPr>
          <w:p w14:paraId="2ECA729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涡流电导率仪</w:t>
            </w:r>
            <w:r>
              <w:rPr>
                <w:rFonts w:ascii="宋体" w:hAnsi="宋体" w:cs="宋体" w:hint="eastAsia"/>
                <w:kern w:val="0"/>
                <w:sz w:val="18"/>
                <w:szCs w:val="18"/>
              </w:rPr>
              <w:t xml:space="preserve">  </w:t>
            </w:r>
          </w:p>
        </w:tc>
        <w:tc>
          <w:tcPr>
            <w:tcW w:w="5059" w:type="dxa"/>
            <w:tcBorders>
              <w:top w:val="single" w:sz="6" w:space="0" w:color="auto"/>
              <w:left w:val="single" w:sz="6" w:space="0" w:color="auto"/>
              <w:bottom w:val="single" w:sz="6" w:space="0" w:color="auto"/>
              <w:right w:val="single" w:sz="6" w:space="0" w:color="auto"/>
            </w:tcBorders>
            <w:vAlign w:val="center"/>
          </w:tcPr>
          <w:p w14:paraId="279B7BD4"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GB/T12966</w:t>
            </w:r>
            <w:r>
              <w:rPr>
                <w:rFonts w:ascii="宋体" w:hAnsi="宋体" w:cs="宋体" w:hint="eastAsia"/>
                <w:kern w:val="0"/>
                <w:sz w:val="18"/>
                <w:szCs w:val="18"/>
              </w:rPr>
              <w:t>《铝及铝合金电导率涡流测试方法》中对电导率仪和探头、标准试块进行了详细要求，校准常用</w:t>
            </w:r>
            <w:r>
              <w:rPr>
                <w:rFonts w:ascii="宋体" w:hAnsi="宋体" w:cs="宋体" w:hint="eastAsia"/>
                <w:kern w:val="0"/>
                <w:sz w:val="18"/>
                <w:szCs w:val="18"/>
              </w:rPr>
              <w:t>JJF1692.</w:t>
            </w:r>
          </w:p>
        </w:tc>
      </w:tr>
      <w:tr w:rsidR="00410C2D" w14:paraId="4ABBF52B"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3CDFD41A"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71D8AC0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屈服强度</w:t>
            </w:r>
          </w:p>
        </w:tc>
        <w:tc>
          <w:tcPr>
            <w:tcW w:w="1755" w:type="dxa"/>
            <w:tcBorders>
              <w:top w:val="single" w:sz="6" w:space="0" w:color="auto"/>
              <w:left w:val="single" w:sz="6" w:space="0" w:color="auto"/>
              <w:bottom w:val="single" w:sz="6" w:space="0" w:color="auto"/>
              <w:right w:val="single" w:sz="6" w:space="0" w:color="auto"/>
            </w:tcBorders>
            <w:vAlign w:val="center"/>
          </w:tcPr>
          <w:p w14:paraId="204D8149"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电子万能试验机</w:t>
            </w:r>
          </w:p>
        </w:tc>
        <w:tc>
          <w:tcPr>
            <w:tcW w:w="5059" w:type="dxa"/>
            <w:tcBorders>
              <w:top w:val="single" w:sz="6" w:space="0" w:color="auto"/>
              <w:left w:val="single" w:sz="6" w:space="0" w:color="auto"/>
              <w:bottom w:val="single" w:sz="6" w:space="0" w:color="auto"/>
              <w:right w:val="single" w:sz="6" w:space="0" w:color="auto"/>
            </w:tcBorders>
            <w:vAlign w:val="center"/>
          </w:tcPr>
          <w:p w14:paraId="58658C15"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 xml:space="preserve">GB/T 3880.2 </w:t>
            </w:r>
            <w:r>
              <w:rPr>
                <w:rFonts w:ascii="宋体" w:hAnsi="宋体" w:cs="宋体" w:hint="eastAsia"/>
                <w:kern w:val="0"/>
                <w:sz w:val="18"/>
                <w:szCs w:val="18"/>
              </w:rPr>
              <w:t>《一般工业用铝及铝合金板、带材</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2</w:t>
            </w:r>
            <w:r>
              <w:rPr>
                <w:rFonts w:ascii="宋体" w:hAnsi="宋体" w:cs="宋体" w:hint="eastAsia"/>
                <w:kern w:val="0"/>
                <w:sz w:val="18"/>
                <w:szCs w:val="18"/>
              </w:rPr>
              <w:t>部分：力学性能》、</w:t>
            </w:r>
            <w:r>
              <w:rPr>
                <w:rFonts w:ascii="宋体" w:hAnsi="宋体" w:cs="宋体" w:hint="eastAsia"/>
                <w:kern w:val="0"/>
                <w:sz w:val="18"/>
                <w:szCs w:val="18"/>
              </w:rPr>
              <w:t xml:space="preserve">GB/T </w:t>
            </w:r>
            <w:r>
              <w:rPr>
                <w:rFonts w:ascii="宋体" w:hAnsi="宋体" w:cs="宋体" w:hint="eastAsia"/>
                <w:kern w:val="0"/>
                <w:sz w:val="18"/>
                <w:szCs w:val="18"/>
              </w:rPr>
              <w:t xml:space="preserve">10573 </w:t>
            </w:r>
            <w:r>
              <w:rPr>
                <w:rFonts w:ascii="宋体" w:hAnsi="宋体" w:cs="宋体" w:hint="eastAsia"/>
                <w:kern w:val="0"/>
                <w:sz w:val="18"/>
                <w:szCs w:val="18"/>
              </w:rPr>
              <w:t>《有色金属细丝拉伸试验方法》、</w:t>
            </w:r>
            <w:r>
              <w:rPr>
                <w:rFonts w:ascii="宋体" w:hAnsi="宋体" w:cs="宋体" w:hint="eastAsia"/>
                <w:kern w:val="0"/>
                <w:sz w:val="18"/>
                <w:szCs w:val="18"/>
              </w:rPr>
              <w:t>GB/T 16865</w:t>
            </w:r>
            <w:r>
              <w:rPr>
                <w:rFonts w:ascii="宋体" w:hAnsi="宋体" w:cs="宋体" w:hint="eastAsia"/>
                <w:kern w:val="0"/>
                <w:sz w:val="18"/>
                <w:szCs w:val="18"/>
              </w:rPr>
              <w:t>《变形铝、镁及其合金加工制品拉伸试验用试样及方法》中对试验机的精度等级要求为</w:t>
            </w:r>
            <w:r>
              <w:rPr>
                <w:rFonts w:ascii="宋体" w:hAnsi="宋体" w:cs="宋体" w:hint="eastAsia"/>
                <w:kern w:val="0"/>
                <w:sz w:val="18"/>
                <w:szCs w:val="18"/>
              </w:rPr>
              <w:t>0.5</w:t>
            </w:r>
            <w:r>
              <w:rPr>
                <w:rFonts w:ascii="宋体" w:hAnsi="宋体" w:cs="宋体" w:hint="eastAsia"/>
                <w:kern w:val="0"/>
                <w:sz w:val="18"/>
                <w:szCs w:val="18"/>
              </w:rPr>
              <w:t>级。</w:t>
            </w:r>
          </w:p>
        </w:tc>
      </w:tr>
      <w:tr w:rsidR="00410C2D" w14:paraId="2705E829"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27B94FE9"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0B3B5698"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抗拉强度</w:t>
            </w:r>
          </w:p>
        </w:tc>
        <w:tc>
          <w:tcPr>
            <w:tcW w:w="1755" w:type="dxa"/>
            <w:tcBorders>
              <w:top w:val="single" w:sz="6" w:space="0" w:color="auto"/>
              <w:left w:val="single" w:sz="6" w:space="0" w:color="auto"/>
              <w:bottom w:val="single" w:sz="6" w:space="0" w:color="auto"/>
              <w:right w:val="single" w:sz="6" w:space="0" w:color="auto"/>
            </w:tcBorders>
            <w:vAlign w:val="center"/>
          </w:tcPr>
          <w:p w14:paraId="7E75BA7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电子万能试验机</w:t>
            </w:r>
          </w:p>
        </w:tc>
        <w:tc>
          <w:tcPr>
            <w:tcW w:w="5059" w:type="dxa"/>
            <w:tcBorders>
              <w:top w:val="single" w:sz="6" w:space="0" w:color="auto"/>
              <w:left w:val="single" w:sz="6" w:space="0" w:color="auto"/>
              <w:bottom w:val="single" w:sz="6" w:space="0" w:color="auto"/>
              <w:right w:val="single" w:sz="6" w:space="0" w:color="auto"/>
            </w:tcBorders>
            <w:vAlign w:val="center"/>
          </w:tcPr>
          <w:p w14:paraId="0580533C"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 xml:space="preserve">GB/T 3880.2 </w:t>
            </w:r>
            <w:r>
              <w:rPr>
                <w:rFonts w:ascii="宋体" w:hAnsi="宋体" w:cs="宋体" w:hint="eastAsia"/>
                <w:kern w:val="0"/>
                <w:sz w:val="18"/>
                <w:szCs w:val="18"/>
              </w:rPr>
              <w:t>《一般工业用铝及铝合金板、带材</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2</w:t>
            </w:r>
            <w:r>
              <w:rPr>
                <w:rFonts w:ascii="宋体" w:hAnsi="宋体" w:cs="宋体" w:hint="eastAsia"/>
                <w:kern w:val="0"/>
                <w:sz w:val="18"/>
                <w:szCs w:val="18"/>
              </w:rPr>
              <w:t>部分：力学性能》、</w:t>
            </w:r>
            <w:r>
              <w:rPr>
                <w:rFonts w:ascii="宋体" w:hAnsi="宋体" w:cs="宋体" w:hint="eastAsia"/>
                <w:kern w:val="0"/>
                <w:sz w:val="18"/>
                <w:szCs w:val="18"/>
              </w:rPr>
              <w:t xml:space="preserve">GB/T 10573 </w:t>
            </w:r>
            <w:r>
              <w:rPr>
                <w:rFonts w:ascii="宋体" w:hAnsi="宋体" w:cs="宋体" w:hint="eastAsia"/>
                <w:kern w:val="0"/>
                <w:sz w:val="18"/>
                <w:szCs w:val="18"/>
              </w:rPr>
              <w:t>《有色金属细丝拉伸试验方法》、</w:t>
            </w:r>
            <w:r>
              <w:rPr>
                <w:rFonts w:ascii="宋体" w:hAnsi="宋体" w:cs="宋体" w:hint="eastAsia"/>
                <w:kern w:val="0"/>
                <w:sz w:val="18"/>
                <w:szCs w:val="18"/>
              </w:rPr>
              <w:t>GB/T 16865</w:t>
            </w:r>
            <w:r>
              <w:rPr>
                <w:rFonts w:ascii="宋体" w:hAnsi="宋体" w:cs="宋体" w:hint="eastAsia"/>
                <w:kern w:val="0"/>
                <w:sz w:val="18"/>
                <w:szCs w:val="18"/>
              </w:rPr>
              <w:t>《变形铝、镁及其合金加工制品拉伸试验用试样及方法》中对试验机的精度等级要求为</w:t>
            </w:r>
            <w:r>
              <w:rPr>
                <w:rFonts w:ascii="宋体" w:hAnsi="宋体" w:cs="宋体" w:hint="eastAsia"/>
                <w:kern w:val="0"/>
                <w:sz w:val="18"/>
                <w:szCs w:val="18"/>
              </w:rPr>
              <w:t>0.5</w:t>
            </w:r>
            <w:r>
              <w:rPr>
                <w:rFonts w:ascii="宋体" w:hAnsi="宋体" w:cs="宋体" w:hint="eastAsia"/>
                <w:kern w:val="0"/>
                <w:sz w:val="18"/>
                <w:szCs w:val="18"/>
              </w:rPr>
              <w:t>级。</w:t>
            </w:r>
          </w:p>
        </w:tc>
      </w:tr>
      <w:tr w:rsidR="00410C2D" w14:paraId="02DBFE0E" w14:textId="77777777">
        <w:trPr>
          <w:trHeight w:val="480"/>
        </w:trPr>
        <w:tc>
          <w:tcPr>
            <w:tcW w:w="1176" w:type="dxa"/>
            <w:vMerge/>
            <w:tcBorders>
              <w:top w:val="single" w:sz="6" w:space="0" w:color="auto"/>
              <w:left w:val="single" w:sz="12" w:space="0" w:color="auto"/>
              <w:bottom w:val="single" w:sz="6" w:space="0" w:color="auto"/>
              <w:right w:val="single" w:sz="6" w:space="0" w:color="auto"/>
            </w:tcBorders>
            <w:vAlign w:val="center"/>
          </w:tcPr>
          <w:p w14:paraId="28A82BB0"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56A0BAA7"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压缩强度</w:t>
            </w:r>
          </w:p>
        </w:tc>
        <w:tc>
          <w:tcPr>
            <w:tcW w:w="1755" w:type="dxa"/>
            <w:tcBorders>
              <w:top w:val="single" w:sz="6" w:space="0" w:color="auto"/>
              <w:left w:val="single" w:sz="6" w:space="0" w:color="auto"/>
              <w:bottom w:val="single" w:sz="6" w:space="0" w:color="auto"/>
              <w:right w:val="single" w:sz="6" w:space="0" w:color="auto"/>
            </w:tcBorders>
            <w:vAlign w:val="center"/>
          </w:tcPr>
          <w:p w14:paraId="6F258FF4"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电子万能试验机</w:t>
            </w:r>
          </w:p>
        </w:tc>
        <w:tc>
          <w:tcPr>
            <w:tcW w:w="5059" w:type="dxa"/>
            <w:tcBorders>
              <w:top w:val="single" w:sz="6" w:space="0" w:color="auto"/>
              <w:left w:val="single" w:sz="6" w:space="0" w:color="auto"/>
              <w:bottom w:val="single" w:sz="6" w:space="0" w:color="auto"/>
              <w:right w:val="single" w:sz="6" w:space="0" w:color="auto"/>
            </w:tcBorders>
            <w:vAlign w:val="center"/>
          </w:tcPr>
          <w:p w14:paraId="0F106414"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 xml:space="preserve">GB/T 3880.2 </w:t>
            </w:r>
            <w:r>
              <w:rPr>
                <w:rFonts w:ascii="宋体" w:hAnsi="宋体" w:cs="宋体" w:hint="eastAsia"/>
                <w:kern w:val="0"/>
                <w:sz w:val="18"/>
                <w:szCs w:val="18"/>
              </w:rPr>
              <w:t>《一般工业用铝及铝合金板、带材</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2</w:t>
            </w:r>
            <w:r>
              <w:rPr>
                <w:rFonts w:ascii="宋体" w:hAnsi="宋体" w:cs="宋体" w:hint="eastAsia"/>
                <w:kern w:val="0"/>
                <w:sz w:val="18"/>
                <w:szCs w:val="18"/>
              </w:rPr>
              <w:t>部分：力学性能》、</w:t>
            </w:r>
            <w:r>
              <w:rPr>
                <w:rFonts w:ascii="宋体" w:hAnsi="宋体" w:cs="宋体" w:hint="eastAsia"/>
                <w:kern w:val="0"/>
                <w:sz w:val="18"/>
                <w:szCs w:val="18"/>
              </w:rPr>
              <w:t xml:space="preserve">GB/T 10573 </w:t>
            </w:r>
            <w:r>
              <w:rPr>
                <w:rFonts w:ascii="宋体" w:hAnsi="宋体" w:cs="宋体" w:hint="eastAsia"/>
                <w:kern w:val="0"/>
                <w:sz w:val="18"/>
                <w:szCs w:val="18"/>
              </w:rPr>
              <w:t>《有色金属细丝拉伸试验方法》、</w:t>
            </w:r>
            <w:r>
              <w:rPr>
                <w:rFonts w:ascii="宋体" w:hAnsi="宋体" w:cs="宋体" w:hint="eastAsia"/>
                <w:kern w:val="0"/>
                <w:sz w:val="18"/>
                <w:szCs w:val="18"/>
              </w:rPr>
              <w:t>GB/T 16865</w:t>
            </w:r>
            <w:r>
              <w:rPr>
                <w:rFonts w:ascii="宋体" w:hAnsi="宋体" w:cs="宋体" w:hint="eastAsia"/>
                <w:kern w:val="0"/>
                <w:sz w:val="18"/>
                <w:szCs w:val="18"/>
              </w:rPr>
              <w:t>《变形铝、镁及其合金加工制品拉伸试验用试样及方法》中对试验机的精度等级要求为</w:t>
            </w:r>
            <w:r>
              <w:rPr>
                <w:rFonts w:ascii="宋体" w:hAnsi="宋体" w:cs="宋体" w:hint="eastAsia"/>
                <w:kern w:val="0"/>
                <w:sz w:val="18"/>
                <w:szCs w:val="18"/>
              </w:rPr>
              <w:t>0.5</w:t>
            </w:r>
            <w:r>
              <w:rPr>
                <w:rFonts w:ascii="宋体" w:hAnsi="宋体" w:cs="宋体" w:hint="eastAsia"/>
                <w:kern w:val="0"/>
                <w:sz w:val="18"/>
                <w:szCs w:val="18"/>
              </w:rPr>
              <w:t>级。</w:t>
            </w:r>
          </w:p>
        </w:tc>
      </w:tr>
      <w:tr w:rsidR="00410C2D" w14:paraId="5B406630"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4CAE07B2"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4B6A22BD"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显微组织</w:t>
            </w:r>
          </w:p>
        </w:tc>
        <w:tc>
          <w:tcPr>
            <w:tcW w:w="1755" w:type="dxa"/>
            <w:tcBorders>
              <w:top w:val="single" w:sz="6" w:space="0" w:color="auto"/>
              <w:left w:val="single" w:sz="6" w:space="0" w:color="auto"/>
              <w:bottom w:val="single" w:sz="6" w:space="0" w:color="auto"/>
              <w:right w:val="single" w:sz="6" w:space="0" w:color="auto"/>
            </w:tcBorders>
            <w:vAlign w:val="center"/>
          </w:tcPr>
          <w:p w14:paraId="41C38CCB"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显微镜</w:t>
            </w:r>
          </w:p>
        </w:tc>
        <w:tc>
          <w:tcPr>
            <w:tcW w:w="5059" w:type="dxa"/>
            <w:tcBorders>
              <w:top w:val="single" w:sz="6" w:space="0" w:color="auto"/>
              <w:left w:val="single" w:sz="6" w:space="0" w:color="auto"/>
              <w:bottom w:val="single" w:sz="6" w:space="0" w:color="auto"/>
              <w:right w:val="single" w:sz="6" w:space="0" w:color="auto"/>
            </w:tcBorders>
            <w:vAlign w:val="center"/>
          </w:tcPr>
          <w:p w14:paraId="05FD2350"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 3246.1</w:t>
            </w:r>
            <w:r>
              <w:rPr>
                <w:rFonts w:ascii="宋体" w:hAnsi="宋体" w:cs="宋体" w:hint="eastAsia"/>
                <w:kern w:val="0"/>
                <w:sz w:val="18"/>
                <w:szCs w:val="18"/>
              </w:rPr>
              <w:t>《变形铝及铝合金制品组织检验方法</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1</w:t>
            </w:r>
            <w:r>
              <w:rPr>
                <w:rFonts w:ascii="宋体" w:hAnsi="宋体" w:cs="宋体" w:hint="eastAsia"/>
                <w:kern w:val="0"/>
                <w:sz w:val="18"/>
                <w:szCs w:val="18"/>
              </w:rPr>
              <w:t>部分：显微组织检验方法》、</w:t>
            </w:r>
            <w:r>
              <w:rPr>
                <w:rFonts w:ascii="宋体" w:hAnsi="宋体" w:cs="宋体" w:hint="eastAsia"/>
                <w:kern w:val="0"/>
                <w:sz w:val="18"/>
                <w:szCs w:val="18"/>
              </w:rPr>
              <w:t>GB/T 3246.2</w:t>
            </w:r>
            <w:r>
              <w:rPr>
                <w:rFonts w:ascii="宋体" w:hAnsi="宋体" w:cs="宋体" w:hint="eastAsia"/>
                <w:kern w:val="0"/>
                <w:sz w:val="18"/>
                <w:szCs w:val="18"/>
              </w:rPr>
              <w:t>《变形铝及铝合金制品组织检验方法</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2</w:t>
            </w:r>
            <w:r>
              <w:rPr>
                <w:rFonts w:ascii="宋体" w:hAnsi="宋体" w:cs="宋体" w:hint="eastAsia"/>
                <w:kern w:val="0"/>
                <w:sz w:val="18"/>
                <w:szCs w:val="18"/>
              </w:rPr>
              <w:t>部分</w:t>
            </w:r>
            <w:r>
              <w:rPr>
                <w:rFonts w:ascii="宋体" w:hAnsi="宋体" w:cs="宋体" w:hint="eastAsia"/>
                <w:kern w:val="0"/>
                <w:sz w:val="18"/>
                <w:szCs w:val="18"/>
              </w:rPr>
              <w:t>:</w:t>
            </w:r>
            <w:r>
              <w:rPr>
                <w:rFonts w:ascii="宋体" w:hAnsi="宋体" w:cs="宋体" w:hint="eastAsia"/>
                <w:kern w:val="0"/>
                <w:sz w:val="18"/>
                <w:szCs w:val="18"/>
              </w:rPr>
              <w:t>低倍组织检验方法》未对仪器进行要求，行业中约定按照</w:t>
            </w:r>
            <w:r>
              <w:rPr>
                <w:rFonts w:ascii="宋体" w:hAnsi="宋体" w:cs="宋体" w:hint="eastAsia"/>
                <w:kern w:val="0"/>
                <w:sz w:val="18"/>
                <w:szCs w:val="18"/>
              </w:rPr>
              <w:t>JJF 1914</w:t>
            </w:r>
            <w:r>
              <w:rPr>
                <w:rFonts w:ascii="宋体" w:hAnsi="宋体" w:cs="宋体" w:hint="eastAsia"/>
                <w:kern w:val="0"/>
                <w:sz w:val="18"/>
                <w:szCs w:val="18"/>
              </w:rPr>
              <w:t>对金相显微镜进行校准。</w:t>
            </w:r>
          </w:p>
        </w:tc>
      </w:tr>
      <w:tr w:rsidR="00410C2D" w14:paraId="76A07372" w14:textId="77777777">
        <w:trPr>
          <w:trHeight w:val="280"/>
        </w:trPr>
        <w:tc>
          <w:tcPr>
            <w:tcW w:w="1176" w:type="dxa"/>
            <w:vMerge/>
            <w:tcBorders>
              <w:top w:val="single" w:sz="6" w:space="0" w:color="auto"/>
              <w:left w:val="single" w:sz="12" w:space="0" w:color="auto"/>
              <w:bottom w:val="single" w:sz="6" w:space="0" w:color="auto"/>
              <w:right w:val="single" w:sz="6" w:space="0" w:color="auto"/>
            </w:tcBorders>
            <w:vAlign w:val="center"/>
          </w:tcPr>
          <w:p w14:paraId="509D2D22"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6" w:space="0" w:color="auto"/>
              <w:right w:val="single" w:sz="6" w:space="0" w:color="auto"/>
            </w:tcBorders>
            <w:vAlign w:val="center"/>
          </w:tcPr>
          <w:p w14:paraId="38D94832"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合金成分</w:t>
            </w:r>
          </w:p>
        </w:tc>
        <w:tc>
          <w:tcPr>
            <w:tcW w:w="1755" w:type="dxa"/>
            <w:tcBorders>
              <w:top w:val="single" w:sz="6" w:space="0" w:color="auto"/>
              <w:left w:val="single" w:sz="6" w:space="0" w:color="auto"/>
              <w:bottom w:val="single" w:sz="6" w:space="0" w:color="auto"/>
              <w:right w:val="single" w:sz="6" w:space="0" w:color="auto"/>
            </w:tcBorders>
            <w:vAlign w:val="center"/>
          </w:tcPr>
          <w:p w14:paraId="02B36DA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直读光谱仪</w:t>
            </w:r>
          </w:p>
        </w:tc>
        <w:tc>
          <w:tcPr>
            <w:tcW w:w="5059" w:type="dxa"/>
            <w:tcBorders>
              <w:top w:val="single" w:sz="6" w:space="0" w:color="auto"/>
              <w:left w:val="single" w:sz="6" w:space="0" w:color="auto"/>
              <w:bottom w:val="single" w:sz="6" w:space="0" w:color="auto"/>
              <w:right w:val="single" w:sz="6" w:space="0" w:color="auto"/>
            </w:tcBorders>
            <w:vAlign w:val="center"/>
          </w:tcPr>
          <w:p w14:paraId="388237B9" w14:textId="77777777" w:rsidR="00410C2D" w:rsidRDefault="00410C2D">
            <w:pPr>
              <w:widowControl/>
              <w:rPr>
                <w:rFonts w:ascii="宋体" w:hAnsi="宋体" w:cs="宋体"/>
                <w:kern w:val="0"/>
                <w:sz w:val="18"/>
                <w:szCs w:val="18"/>
              </w:rPr>
            </w:pPr>
          </w:p>
        </w:tc>
      </w:tr>
      <w:tr w:rsidR="00410C2D" w14:paraId="44246504" w14:textId="77777777">
        <w:trPr>
          <w:trHeight w:val="280"/>
        </w:trPr>
        <w:tc>
          <w:tcPr>
            <w:tcW w:w="1176" w:type="dxa"/>
            <w:vMerge/>
            <w:tcBorders>
              <w:top w:val="single" w:sz="6" w:space="0" w:color="auto"/>
              <w:left w:val="single" w:sz="12" w:space="0" w:color="auto"/>
              <w:bottom w:val="single" w:sz="12" w:space="0" w:color="auto"/>
              <w:right w:val="single" w:sz="6" w:space="0" w:color="auto"/>
            </w:tcBorders>
            <w:vAlign w:val="center"/>
          </w:tcPr>
          <w:p w14:paraId="0479D8F3" w14:textId="77777777" w:rsidR="00410C2D" w:rsidRDefault="00410C2D">
            <w:pPr>
              <w:widowControl/>
              <w:jc w:val="left"/>
              <w:rPr>
                <w:rFonts w:ascii="宋体" w:hAnsi="宋体" w:cs="宋体"/>
                <w:kern w:val="0"/>
                <w:sz w:val="18"/>
                <w:szCs w:val="18"/>
              </w:rPr>
            </w:pPr>
          </w:p>
        </w:tc>
        <w:tc>
          <w:tcPr>
            <w:tcW w:w="1125" w:type="dxa"/>
            <w:tcBorders>
              <w:top w:val="single" w:sz="6" w:space="0" w:color="auto"/>
              <w:left w:val="single" w:sz="6" w:space="0" w:color="auto"/>
              <w:bottom w:val="single" w:sz="12" w:space="0" w:color="auto"/>
              <w:right w:val="single" w:sz="6" w:space="0" w:color="auto"/>
            </w:tcBorders>
            <w:vAlign w:val="center"/>
          </w:tcPr>
          <w:p w14:paraId="5184918E"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剥落腐蚀性能</w:t>
            </w:r>
          </w:p>
        </w:tc>
        <w:tc>
          <w:tcPr>
            <w:tcW w:w="1755" w:type="dxa"/>
            <w:tcBorders>
              <w:top w:val="single" w:sz="6" w:space="0" w:color="auto"/>
              <w:left w:val="single" w:sz="6" w:space="0" w:color="auto"/>
              <w:bottom w:val="single" w:sz="12" w:space="0" w:color="auto"/>
              <w:right w:val="single" w:sz="6" w:space="0" w:color="auto"/>
            </w:tcBorders>
            <w:vAlign w:val="center"/>
          </w:tcPr>
          <w:p w14:paraId="65D0E606" w14:textId="77777777" w:rsidR="00410C2D" w:rsidRDefault="00CC575F">
            <w:pPr>
              <w:widowControl/>
              <w:jc w:val="center"/>
              <w:rPr>
                <w:rFonts w:ascii="宋体" w:hAnsi="宋体" w:cs="宋体"/>
                <w:kern w:val="0"/>
                <w:sz w:val="18"/>
                <w:szCs w:val="18"/>
              </w:rPr>
            </w:pPr>
            <w:r>
              <w:rPr>
                <w:rFonts w:ascii="宋体" w:hAnsi="宋体" w:cs="宋体" w:hint="eastAsia"/>
                <w:kern w:val="0"/>
                <w:sz w:val="18"/>
                <w:szCs w:val="18"/>
              </w:rPr>
              <w:t>显微镜</w:t>
            </w:r>
          </w:p>
        </w:tc>
        <w:tc>
          <w:tcPr>
            <w:tcW w:w="5059" w:type="dxa"/>
            <w:tcBorders>
              <w:top w:val="single" w:sz="6" w:space="0" w:color="auto"/>
              <w:left w:val="single" w:sz="6" w:space="0" w:color="auto"/>
              <w:bottom w:val="single" w:sz="12" w:space="0" w:color="auto"/>
              <w:right w:val="single" w:sz="6" w:space="0" w:color="auto"/>
            </w:tcBorders>
            <w:vAlign w:val="center"/>
          </w:tcPr>
          <w:p w14:paraId="1A157489" w14:textId="77777777" w:rsidR="00410C2D" w:rsidRDefault="00CC575F">
            <w:pPr>
              <w:widowControl/>
              <w:rPr>
                <w:rFonts w:ascii="宋体" w:hAnsi="宋体" w:cs="宋体"/>
                <w:kern w:val="0"/>
                <w:sz w:val="18"/>
                <w:szCs w:val="18"/>
              </w:rPr>
            </w:pPr>
            <w:r>
              <w:rPr>
                <w:rFonts w:ascii="宋体" w:hAnsi="宋体" w:cs="宋体" w:hint="eastAsia"/>
                <w:kern w:val="0"/>
                <w:sz w:val="18"/>
                <w:szCs w:val="18"/>
              </w:rPr>
              <w:t>方法标准</w:t>
            </w:r>
            <w:r>
              <w:rPr>
                <w:rFonts w:ascii="宋体" w:hAnsi="宋体" w:cs="宋体" w:hint="eastAsia"/>
                <w:kern w:val="0"/>
                <w:sz w:val="18"/>
                <w:szCs w:val="18"/>
              </w:rPr>
              <w:t>GB/T 3246.1</w:t>
            </w:r>
            <w:r>
              <w:rPr>
                <w:rFonts w:ascii="宋体" w:hAnsi="宋体" w:cs="宋体" w:hint="eastAsia"/>
                <w:kern w:val="0"/>
                <w:sz w:val="18"/>
                <w:szCs w:val="18"/>
              </w:rPr>
              <w:t>《变形铝及铝合金制品组织检验方法</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1</w:t>
            </w:r>
            <w:r>
              <w:rPr>
                <w:rFonts w:ascii="宋体" w:hAnsi="宋体" w:cs="宋体" w:hint="eastAsia"/>
                <w:kern w:val="0"/>
                <w:sz w:val="18"/>
                <w:szCs w:val="18"/>
              </w:rPr>
              <w:t>部分：显微组织检验方法》、</w:t>
            </w:r>
            <w:r>
              <w:rPr>
                <w:rFonts w:ascii="宋体" w:hAnsi="宋体" w:cs="宋体" w:hint="eastAsia"/>
                <w:kern w:val="0"/>
                <w:sz w:val="18"/>
                <w:szCs w:val="18"/>
              </w:rPr>
              <w:t>GB/T 3246.2</w:t>
            </w:r>
            <w:r>
              <w:rPr>
                <w:rFonts w:ascii="宋体" w:hAnsi="宋体" w:cs="宋体" w:hint="eastAsia"/>
                <w:kern w:val="0"/>
                <w:sz w:val="18"/>
                <w:szCs w:val="18"/>
              </w:rPr>
              <w:t>《变形铝及铝合金制品组织检验方法</w:t>
            </w:r>
            <w:r>
              <w:rPr>
                <w:rFonts w:ascii="宋体" w:hAnsi="宋体" w:cs="宋体" w:hint="eastAsia"/>
                <w:kern w:val="0"/>
                <w:sz w:val="18"/>
                <w:szCs w:val="18"/>
              </w:rPr>
              <w:t xml:space="preserve"> </w:t>
            </w:r>
            <w:r>
              <w:rPr>
                <w:rFonts w:ascii="宋体" w:hAnsi="宋体" w:cs="宋体" w:hint="eastAsia"/>
                <w:kern w:val="0"/>
                <w:sz w:val="18"/>
                <w:szCs w:val="18"/>
              </w:rPr>
              <w:t>第</w:t>
            </w:r>
            <w:r>
              <w:rPr>
                <w:rFonts w:ascii="宋体" w:hAnsi="宋体" w:cs="宋体" w:hint="eastAsia"/>
                <w:kern w:val="0"/>
                <w:sz w:val="18"/>
                <w:szCs w:val="18"/>
              </w:rPr>
              <w:t>2</w:t>
            </w:r>
            <w:r>
              <w:rPr>
                <w:rFonts w:ascii="宋体" w:hAnsi="宋体" w:cs="宋体" w:hint="eastAsia"/>
                <w:kern w:val="0"/>
                <w:sz w:val="18"/>
                <w:szCs w:val="18"/>
              </w:rPr>
              <w:t>部分</w:t>
            </w:r>
            <w:r>
              <w:rPr>
                <w:rFonts w:ascii="宋体" w:hAnsi="宋体" w:cs="宋体" w:hint="eastAsia"/>
                <w:kern w:val="0"/>
                <w:sz w:val="18"/>
                <w:szCs w:val="18"/>
              </w:rPr>
              <w:t>:</w:t>
            </w:r>
            <w:r>
              <w:rPr>
                <w:rFonts w:ascii="宋体" w:hAnsi="宋体" w:cs="宋体" w:hint="eastAsia"/>
                <w:kern w:val="0"/>
                <w:sz w:val="18"/>
                <w:szCs w:val="18"/>
              </w:rPr>
              <w:t>低倍组织检验方法》未对仪器进行要求，行业中约定按照</w:t>
            </w:r>
            <w:r>
              <w:rPr>
                <w:rFonts w:ascii="宋体" w:hAnsi="宋体" w:cs="宋体" w:hint="eastAsia"/>
                <w:kern w:val="0"/>
                <w:sz w:val="18"/>
                <w:szCs w:val="18"/>
              </w:rPr>
              <w:t>JJF 1914</w:t>
            </w:r>
            <w:r>
              <w:rPr>
                <w:rFonts w:ascii="宋体" w:hAnsi="宋体" w:cs="宋体" w:hint="eastAsia"/>
                <w:kern w:val="0"/>
                <w:sz w:val="18"/>
                <w:szCs w:val="18"/>
              </w:rPr>
              <w:t>对金相显微镜进行校准。</w:t>
            </w:r>
          </w:p>
        </w:tc>
      </w:tr>
    </w:tbl>
    <w:p w14:paraId="43441B9A" w14:textId="77777777" w:rsidR="00410C2D" w:rsidRDefault="00410C2D">
      <w:pPr>
        <w:rPr>
          <w:rFonts w:hAnsi="宋体"/>
        </w:rPr>
      </w:pPr>
    </w:p>
    <w:p w14:paraId="26E3B1EC" w14:textId="77777777" w:rsidR="00410C2D" w:rsidRDefault="00CC575F">
      <w:pPr>
        <w:rPr>
          <w:rFonts w:hAnsi="宋体"/>
        </w:rPr>
      </w:pPr>
      <w:r>
        <w:rPr>
          <w:rFonts w:hAnsi="宋体" w:hint="eastAsia"/>
        </w:rPr>
        <w:t xml:space="preserve">6.2.12 </w:t>
      </w:r>
      <w:r>
        <w:rPr>
          <w:rFonts w:hAnsi="宋体" w:hint="eastAsia"/>
        </w:rPr>
        <w:t>本文件经线上会议专家讨论，东轻、西南铝业、天津忠旺调研及论证，增加航材（</w:t>
      </w:r>
      <w:r>
        <w:rPr>
          <w:rFonts w:hAnsi="宋体" w:hint="eastAsia"/>
        </w:rPr>
        <w:t>7050</w:t>
      </w:r>
      <w:r>
        <w:rPr>
          <w:rFonts w:hAnsi="宋体" w:hint="eastAsia"/>
        </w:rPr>
        <w:t>板材）生产工艺流程及其检测设备配备，见本文件</w:t>
      </w:r>
      <w:r>
        <w:rPr>
          <w:rFonts w:hAnsi="宋体" w:hint="eastAsia"/>
        </w:rPr>
        <w:t>文本</w:t>
      </w:r>
      <w:r>
        <w:rPr>
          <w:rFonts w:hAnsi="宋体" w:hint="eastAsia"/>
        </w:rPr>
        <w:t>附录</w:t>
      </w:r>
      <w:r>
        <w:rPr>
          <w:rFonts w:hAnsi="宋体" w:hint="eastAsia"/>
        </w:rPr>
        <w:t>3</w:t>
      </w:r>
      <w:r>
        <w:rPr>
          <w:rFonts w:hAnsi="宋体" w:hint="eastAsia"/>
        </w:rPr>
        <w:t>。</w:t>
      </w:r>
    </w:p>
    <w:p w14:paraId="082D6F73" w14:textId="77777777" w:rsidR="00410C2D" w:rsidRDefault="00CC575F">
      <w:pPr>
        <w:keepNext/>
        <w:keepLines/>
        <w:spacing w:beforeLines="50" w:before="156" w:afterLines="50" w:after="156" w:line="360" w:lineRule="auto"/>
        <w:jc w:val="center"/>
        <w:outlineLvl w:val="0"/>
        <w:rPr>
          <w:b/>
          <w:bCs/>
          <w:kern w:val="44"/>
          <w:szCs w:val="44"/>
        </w:rPr>
      </w:pPr>
      <w:r>
        <w:rPr>
          <w:rFonts w:hAnsi="宋体" w:hint="eastAsia"/>
        </w:rPr>
        <w:t xml:space="preserve"> </w:t>
      </w:r>
      <w:r>
        <w:rPr>
          <w:rFonts w:hAnsi="宋体"/>
        </w:rPr>
        <w:t xml:space="preserve"> </w:t>
      </w:r>
      <w:r>
        <w:rPr>
          <w:rFonts w:hint="eastAsia"/>
          <w:b/>
          <w:bCs/>
          <w:kern w:val="44"/>
          <w:szCs w:val="44"/>
        </w:rPr>
        <w:t>表</w:t>
      </w:r>
      <w:r>
        <w:rPr>
          <w:rFonts w:hint="eastAsia"/>
          <w:b/>
          <w:bCs/>
          <w:kern w:val="44"/>
          <w:szCs w:val="44"/>
        </w:rPr>
        <w:t xml:space="preserve">13 </w:t>
      </w:r>
      <w:r>
        <w:rPr>
          <w:rFonts w:hint="eastAsia"/>
          <w:b/>
          <w:bCs/>
          <w:kern w:val="44"/>
          <w:szCs w:val="44"/>
        </w:rPr>
        <w:t>航材（</w:t>
      </w:r>
      <w:r>
        <w:rPr>
          <w:rFonts w:hint="eastAsia"/>
          <w:b/>
          <w:bCs/>
          <w:kern w:val="44"/>
          <w:szCs w:val="44"/>
        </w:rPr>
        <w:t>7050</w:t>
      </w:r>
      <w:r>
        <w:rPr>
          <w:rFonts w:hint="eastAsia"/>
          <w:b/>
          <w:bCs/>
          <w:kern w:val="44"/>
          <w:szCs w:val="44"/>
        </w:rPr>
        <w:t>板材）检验、测量和试验设备配备表</w:t>
      </w:r>
    </w:p>
    <w:tbl>
      <w:tblPr>
        <w:tblW w:w="8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54"/>
        <w:gridCol w:w="1950"/>
        <w:gridCol w:w="1815"/>
        <w:gridCol w:w="2767"/>
      </w:tblGrid>
      <w:tr w:rsidR="00410C2D" w14:paraId="748771A6" w14:textId="77777777">
        <w:trPr>
          <w:trHeight w:val="90"/>
          <w:jc w:val="center"/>
        </w:trPr>
        <w:tc>
          <w:tcPr>
            <w:tcW w:w="4204" w:type="dxa"/>
            <w:gridSpan w:val="2"/>
            <w:vMerge w:val="restart"/>
            <w:tcBorders>
              <w:top w:val="single" w:sz="12" w:space="0" w:color="auto"/>
              <w:right w:val="single" w:sz="6" w:space="0" w:color="auto"/>
            </w:tcBorders>
            <w:vAlign w:val="center"/>
          </w:tcPr>
          <w:p w14:paraId="5219318B" w14:textId="77777777" w:rsidR="00410C2D" w:rsidRDefault="00CC575F">
            <w:pPr>
              <w:jc w:val="center"/>
              <w:rPr>
                <w:ins w:id="658" w:author="lenovo" w:date="2022-10-24T11:30:00Z"/>
                <w:rFonts w:ascii="宋体" w:hAnsi="宋体"/>
                <w:sz w:val="18"/>
                <w:szCs w:val="18"/>
              </w:rPr>
            </w:pPr>
            <w:ins w:id="659" w:author="lenovo" w:date="2022-10-24T11:30:00Z">
              <w:r>
                <w:rPr>
                  <w:rFonts w:ascii="宋体" w:hAnsi="宋体" w:hint="eastAsia"/>
                  <w:sz w:val="18"/>
                  <w:szCs w:val="18"/>
                </w:rPr>
                <w:t>检测项目</w:t>
              </w:r>
            </w:ins>
          </w:p>
          <w:p w14:paraId="2B8E8620" w14:textId="77777777" w:rsidR="00410C2D" w:rsidRDefault="00410C2D">
            <w:pPr>
              <w:jc w:val="center"/>
              <w:rPr>
                <w:rFonts w:cs="宋体"/>
                <w:sz w:val="18"/>
                <w:szCs w:val="18"/>
                <w:lang w:bidi="zh-TW"/>
              </w:rPr>
            </w:pPr>
          </w:p>
        </w:tc>
        <w:tc>
          <w:tcPr>
            <w:tcW w:w="4582" w:type="dxa"/>
            <w:gridSpan w:val="2"/>
            <w:tcBorders>
              <w:top w:val="single" w:sz="12" w:space="0" w:color="auto"/>
              <w:left w:val="single" w:sz="6" w:space="0" w:color="auto"/>
              <w:bottom w:val="single" w:sz="6" w:space="0" w:color="auto"/>
              <w:right w:val="single" w:sz="6" w:space="0" w:color="auto"/>
            </w:tcBorders>
            <w:vAlign w:val="center"/>
          </w:tcPr>
          <w:p w14:paraId="15BC514B" w14:textId="77777777" w:rsidR="00410C2D" w:rsidRDefault="00CC575F">
            <w:pPr>
              <w:jc w:val="center"/>
              <w:rPr>
                <w:ins w:id="660" w:author="lenovo" w:date="2022-10-24T11:30:00Z"/>
                <w:rFonts w:ascii="宋体" w:hAnsi="宋体"/>
                <w:sz w:val="18"/>
                <w:szCs w:val="18"/>
              </w:rPr>
            </w:pPr>
            <w:ins w:id="661" w:author="lenovo" w:date="2022-10-24T11:30:00Z">
              <w:r>
                <w:rPr>
                  <w:rFonts w:ascii="宋体" w:hAnsi="宋体" w:hint="eastAsia"/>
                  <w:sz w:val="18"/>
                  <w:szCs w:val="18"/>
                </w:rPr>
                <w:t>检验、测量、试验设备</w:t>
              </w:r>
            </w:ins>
          </w:p>
        </w:tc>
      </w:tr>
      <w:tr w:rsidR="00410C2D" w14:paraId="084D09E4" w14:textId="77777777">
        <w:trPr>
          <w:trHeight w:val="90"/>
          <w:jc w:val="center"/>
        </w:trPr>
        <w:tc>
          <w:tcPr>
            <w:tcW w:w="4204" w:type="dxa"/>
            <w:gridSpan w:val="2"/>
            <w:vMerge/>
            <w:tcBorders>
              <w:bottom w:val="single" w:sz="6" w:space="0" w:color="auto"/>
              <w:right w:val="single" w:sz="6" w:space="0" w:color="auto"/>
            </w:tcBorders>
            <w:vAlign w:val="center"/>
          </w:tcPr>
          <w:p w14:paraId="0B1FF17B" w14:textId="77777777" w:rsidR="00410C2D" w:rsidRDefault="00410C2D">
            <w:pPr>
              <w:jc w:val="center"/>
              <w:rPr>
                <w:rFonts w:cs="宋体"/>
                <w:sz w:val="18"/>
                <w:szCs w:val="18"/>
                <w:lang w:bidi="zh-TW"/>
              </w:rPr>
            </w:pPr>
          </w:p>
        </w:tc>
        <w:tc>
          <w:tcPr>
            <w:tcW w:w="1815" w:type="dxa"/>
            <w:tcBorders>
              <w:top w:val="single" w:sz="12" w:space="0" w:color="auto"/>
              <w:left w:val="single" w:sz="6" w:space="0" w:color="auto"/>
              <w:bottom w:val="single" w:sz="6" w:space="0" w:color="auto"/>
              <w:right w:val="single" w:sz="6" w:space="0" w:color="auto"/>
            </w:tcBorders>
            <w:vAlign w:val="center"/>
          </w:tcPr>
          <w:p w14:paraId="637FBF0B" w14:textId="77777777" w:rsidR="00410C2D" w:rsidRDefault="00CC575F">
            <w:pPr>
              <w:jc w:val="center"/>
              <w:rPr>
                <w:ins w:id="662" w:author="lenovo" w:date="2022-10-24T11:30:00Z"/>
                <w:rFonts w:ascii="宋体" w:hAnsi="宋体"/>
                <w:sz w:val="18"/>
                <w:szCs w:val="18"/>
              </w:rPr>
            </w:pPr>
            <w:ins w:id="663" w:author="lenovo" w:date="2022-10-24T11:30:00Z">
              <w:r>
                <w:rPr>
                  <w:rFonts w:ascii="宋体" w:hAnsi="宋体" w:hint="eastAsia"/>
                  <w:sz w:val="18"/>
                  <w:szCs w:val="18"/>
                </w:rPr>
                <w:t>名</w:t>
              </w:r>
              <w:r>
                <w:rPr>
                  <w:rFonts w:ascii="宋体" w:hAnsi="宋体" w:hint="eastAsia"/>
                  <w:sz w:val="18"/>
                  <w:szCs w:val="18"/>
                </w:rPr>
                <w:t xml:space="preserve"> </w:t>
              </w:r>
              <w:r>
                <w:rPr>
                  <w:rFonts w:ascii="宋体" w:hAnsi="宋体" w:hint="eastAsia"/>
                  <w:sz w:val="18"/>
                  <w:szCs w:val="18"/>
                </w:rPr>
                <w:t>称</w:t>
              </w:r>
            </w:ins>
          </w:p>
        </w:tc>
        <w:tc>
          <w:tcPr>
            <w:tcW w:w="2767" w:type="dxa"/>
            <w:tcBorders>
              <w:top w:val="single" w:sz="12" w:space="0" w:color="auto"/>
              <w:left w:val="single" w:sz="6" w:space="0" w:color="auto"/>
              <w:bottom w:val="single" w:sz="6" w:space="0" w:color="auto"/>
              <w:right w:val="single" w:sz="6" w:space="0" w:color="auto"/>
            </w:tcBorders>
            <w:vAlign w:val="center"/>
          </w:tcPr>
          <w:p w14:paraId="36D0EE26" w14:textId="77777777" w:rsidR="00410C2D" w:rsidRDefault="00CC575F">
            <w:pPr>
              <w:jc w:val="center"/>
              <w:rPr>
                <w:ins w:id="664" w:author="lenovo" w:date="2022-10-24T11:30:00Z"/>
                <w:rFonts w:ascii="宋体" w:hAnsi="宋体"/>
                <w:sz w:val="18"/>
                <w:szCs w:val="18"/>
              </w:rPr>
            </w:pPr>
            <w:r>
              <w:rPr>
                <w:rFonts w:ascii="宋体" w:hAnsi="宋体" w:hint="eastAsia"/>
                <w:sz w:val="18"/>
                <w:szCs w:val="18"/>
              </w:rPr>
              <w:t>计量需求来源</w:t>
            </w:r>
          </w:p>
        </w:tc>
      </w:tr>
      <w:tr w:rsidR="00410C2D" w14:paraId="38F26678" w14:textId="77777777">
        <w:trPr>
          <w:trHeight w:val="90"/>
          <w:jc w:val="center"/>
        </w:trPr>
        <w:tc>
          <w:tcPr>
            <w:tcW w:w="2254" w:type="dxa"/>
            <w:tcBorders>
              <w:top w:val="single" w:sz="12" w:space="0" w:color="auto"/>
              <w:bottom w:val="single" w:sz="6" w:space="0" w:color="auto"/>
              <w:right w:val="single" w:sz="6" w:space="0" w:color="auto"/>
            </w:tcBorders>
            <w:vAlign w:val="center"/>
          </w:tcPr>
          <w:p w14:paraId="0E811A64" w14:textId="77777777" w:rsidR="00410C2D" w:rsidRDefault="00CC575F">
            <w:pPr>
              <w:jc w:val="center"/>
              <w:rPr>
                <w:rFonts w:cs="宋体"/>
                <w:sz w:val="18"/>
                <w:szCs w:val="18"/>
                <w:lang w:bidi="zh-TW"/>
              </w:rPr>
            </w:pPr>
            <w:r>
              <w:rPr>
                <w:rFonts w:cs="宋体" w:hint="eastAsia"/>
                <w:sz w:val="18"/>
                <w:szCs w:val="18"/>
                <w:lang w:bidi="zh-TW"/>
              </w:rPr>
              <w:t>配料</w:t>
            </w:r>
          </w:p>
        </w:tc>
        <w:tc>
          <w:tcPr>
            <w:tcW w:w="1950" w:type="dxa"/>
            <w:tcBorders>
              <w:top w:val="single" w:sz="12" w:space="0" w:color="auto"/>
              <w:left w:val="single" w:sz="6" w:space="0" w:color="auto"/>
              <w:bottom w:val="single" w:sz="6" w:space="0" w:color="auto"/>
              <w:right w:val="single" w:sz="6" w:space="0" w:color="auto"/>
            </w:tcBorders>
            <w:vAlign w:val="center"/>
          </w:tcPr>
          <w:p w14:paraId="09DE2867" w14:textId="77777777" w:rsidR="00410C2D" w:rsidRDefault="00CC575F">
            <w:pPr>
              <w:jc w:val="center"/>
              <w:rPr>
                <w:rFonts w:cs="宋体"/>
                <w:sz w:val="18"/>
                <w:szCs w:val="18"/>
                <w:lang w:bidi="zh-TW"/>
              </w:rPr>
            </w:pPr>
            <w:r>
              <w:rPr>
                <w:rFonts w:cs="宋体" w:hint="eastAsia"/>
                <w:sz w:val="18"/>
                <w:szCs w:val="18"/>
                <w:lang w:bidi="zh-TW"/>
              </w:rPr>
              <w:t>金属质量</w:t>
            </w:r>
          </w:p>
        </w:tc>
        <w:tc>
          <w:tcPr>
            <w:tcW w:w="1815" w:type="dxa"/>
            <w:tcBorders>
              <w:top w:val="single" w:sz="12" w:space="0" w:color="auto"/>
              <w:left w:val="single" w:sz="6" w:space="0" w:color="auto"/>
              <w:bottom w:val="single" w:sz="6" w:space="0" w:color="auto"/>
              <w:right w:val="single" w:sz="6" w:space="0" w:color="auto"/>
            </w:tcBorders>
            <w:vAlign w:val="center"/>
          </w:tcPr>
          <w:p w14:paraId="2AC0A221" w14:textId="77777777" w:rsidR="00410C2D" w:rsidRDefault="00CC575F">
            <w:pPr>
              <w:jc w:val="center"/>
              <w:rPr>
                <w:rFonts w:cs="宋体"/>
                <w:sz w:val="18"/>
                <w:szCs w:val="18"/>
                <w:lang w:bidi="zh-TW"/>
              </w:rPr>
            </w:pPr>
            <w:r>
              <w:rPr>
                <w:rFonts w:cs="宋体" w:hint="eastAsia"/>
                <w:sz w:val="18"/>
                <w:szCs w:val="18"/>
                <w:lang w:bidi="zh-TW"/>
              </w:rPr>
              <w:t>数字指示秤</w:t>
            </w:r>
          </w:p>
        </w:tc>
        <w:tc>
          <w:tcPr>
            <w:tcW w:w="2767" w:type="dxa"/>
            <w:tcBorders>
              <w:top w:val="single" w:sz="12" w:space="0" w:color="auto"/>
              <w:left w:val="single" w:sz="6" w:space="0" w:color="auto"/>
              <w:bottom w:val="single" w:sz="6" w:space="0" w:color="auto"/>
              <w:right w:val="single" w:sz="6" w:space="0" w:color="auto"/>
            </w:tcBorders>
            <w:vAlign w:val="center"/>
          </w:tcPr>
          <w:p w14:paraId="3B1893FF" w14:textId="77777777" w:rsidR="00410C2D" w:rsidRDefault="00CC575F">
            <w:pPr>
              <w:jc w:val="center"/>
              <w:rPr>
                <w:rFonts w:cs="宋体"/>
                <w:sz w:val="18"/>
                <w:szCs w:val="18"/>
                <w:lang w:bidi="zh-TW"/>
              </w:rPr>
            </w:pPr>
            <w:r>
              <w:rPr>
                <w:rFonts w:cs="宋体" w:hint="eastAsia"/>
                <w:sz w:val="18"/>
                <w:szCs w:val="18"/>
                <w:lang w:bidi="zh-TW"/>
              </w:rPr>
              <w:t>JJG 539-2016</w:t>
            </w:r>
            <w:r>
              <w:rPr>
                <w:rFonts w:cs="宋体" w:hint="eastAsia"/>
                <w:sz w:val="18"/>
                <w:szCs w:val="18"/>
                <w:lang w:bidi="zh-TW"/>
              </w:rPr>
              <w:t>《数字指示秤》检定规程将数字指示秤分为了</w:t>
            </w:r>
            <w:r>
              <w:rPr>
                <w:rFonts w:cs="宋体" w:hint="eastAsia"/>
                <w:sz w:val="18"/>
                <w:szCs w:val="18"/>
                <w:lang w:bidi="zh-TW"/>
              </w:rPr>
              <w:t>2</w:t>
            </w:r>
            <w:r>
              <w:rPr>
                <w:rFonts w:cs="宋体" w:hint="eastAsia"/>
                <w:sz w:val="18"/>
                <w:szCs w:val="18"/>
                <w:lang w:bidi="zh-TW"/>
              </w:rPr>
              <w:t>种准确度等级，表</w:t>
            </w:r>
            <w:r>
              <w:rPr>
                <w:rFonts w:cs="宋体" w:hint="eastAsia"/>
                <w:sz w:val="18"/>
                <w:szCs w:val="18"/>
                <w:lang w:bidi="zh-TW"/>
              </w:rPr>
              <w:t>3</w:t>
            </w:r>
            <w:r>
              <w:rPr>
                <w:rFonts w:cs="宋体" w:hint="eastAsia"/>
                <w:sz w:val="18"/>
                <w:szCs w:val="18"/>
                <w:lang w:bidi="zh-TW"/>
              </w:rPr>
              <w:t>中对其最大允许误差、偏载、重复性等规定了相关技术要求</w:t>
            </w:r>
          </w:p>
        </w:tc>
      </w:tr>
      <w:tr w:rsidR="00410C2D" w14:paraId="21D0D531" w14:textId="77777777">
        <w:trPr>
          <w:trHeight w:val="90"/>
          <w:jc w:val="center"/>
        </w:trPr>
        <w:tc>
          <w:tcPr>
            <w:tcW w:w="2254" w:type="dxa"/>
            <w:vMerge w:val="restart"/>
            <w:tcBorders>
              <w:top w:val="single" w:sz="6" w:space="0" w:color="auto"/>
              <w:bottom w:val="single" w:sz="6" w:space="0" w:color="auto"/>
              <w:right w:val="single" w:sz="6" w:space="0" w:color="auto"/>
            </w:tcBorders>
            <w:vAlign w:val="center"/>
          </w:tcPr>
          <w:p w14:paraId="4651D259" w14:textId="77777777" w:rsidR="00410C2D" w:rsidRDefault="00CC575F">
            <w:pPr>
              <w:jc w:val="center"/>
              <w:rPr>
                <w:rFonts w:cs="宋体"/>
                <w:sz w:val="18"/>
                <w:szCs w:val="18"/>
                <w:lang w:bidi="zh-TW"/>
              </w:rPr>
            </w:pPr>
            <w:r>
              <w:rPr>
                <w:rFonts w:cs="宋体" w:hint="eastAsia"/>
                <w:sz w:val="18"/>
                <w:szCs w:val="18"/>
                <w:lang w:bidi="zh-TW"/>
              </w:rPr>
              <w:t>熔炼</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4BFF887B" w14:textId="77777777" w:rsidR="00410C2D" w:rsidRDefault="00CC575F">
            <w:pPr>
              <w:jc w:val="center"/>
              <w:rPr>
                <w:rFonts w:cs="宋体"/>
                <w:sz w:val="18"/>
                <w:szCs w:val="18"/>
                <w:lang w:bidi="zh-TW"/>
              </w:rPr>
            </w:pPr>
            <w:r>
              <w:rPr>
                <w:rFonts w:cs="宋体" w:hint="eastAsia"/>
                <w:sz w:val="18"/>
                <w:szCs w:val="18"/>
                <w:lang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2523C2F5" w14:textId="77777777" w:rsidR="00410C2D" w:rsidRDefault="00CC575F">
            <w:pPr>
              <w:jc w:val="center"/>
              <w:rPr>
                <w:rFonts w:cs="宋体"/>
                <w:sz w:val="18"/>
                <w:szCs w:val="18"/>
                <w:lang w:val="zh-TW" w:bidi="zh-TW"/>
              </w:rPr>
            </w:pPr>
            <w:r>
              <w:rPr>
                <w:rFonts w:cs="宋体" w:hint="eastAsia"/>
                <w:sz w:val="18"/>
                <w:szCs w:val="18"/>
                <w:lang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67FAF689" w14:textId="77777777" w:rsidR="00410C2D" w:rsidRDefault="00CC575F">
            <w:pPr>
              <w:jc w:val="center"/>
              <w:rPr>
                <w:rFonts w:cs="宋体"/>
                <w:sz w:val="18"/>
                <w:szCs w:val="18"/>
                <w:lang w:bidi="zh-TW"/>
              </w:rPr>
            </w:pPr>
            <w:r>
              <w:rPr>
                <w:rFonts w:cs="宋体" w:hint="eastAsia"/>
                <w:sz w:val="18"/>
                <w:szCs w:val="18"/>
                <w:lang w:bidi="zh-TW"/>
              </w:rPr>
              <w:t>JJG141-2013</w:t>
            </w:r>
            <w:r>
              <w:rPr>
                <w:rFonts w:cs="宋体" w:hint="eastAsia"/>
                <w:sz w:val="18"/>
                <w:szCs w:val="18"/>
                <w:lang w:bidi="zh-TW"/>
              </w:rPr>
              <w:t>《工作用贵金属热电偶》检定规程中将贵金属热电偶分为</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类，</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类分为了Ⅰ、Ⅱ级，</w:t>
            </w:r>
            <w:r>
              <w:rPr>
                <w:rFonts w:cs="宋体" w:hint="eastAsia"/>
                <w:sz w:val="18"/>
                <w:szCs w:val="18"/>
                <w:lang w:bidi="zh-TW"/>
              </w:rPr>
              <w:t>B</w:t>
            </w:r>
            <w:r>
              <w:rPr>
                <w:rFonts w:cs="宋体" w:hint="eastAsia"/>
                <w:sz w:val="18"/>
                <w:szCs w:val="18"/>
                <w:lang w:bidi="zh-TW"/>
              </w:rPr>
              <w:t>类分为了Ⅱ、Ⅲ级，表</w:t>
            </w:r>
            <w:r>
              <w:rPr>
                <w:rFonts w:cs="宋体" w:hint="eastAsia"/>
                <w:sz w:val="18"/>
                <w:szCs w:val="18"/>
                <w:lang w:bidi="zh-TW"/>
              </w:rPr>
              <w:t>2</w:t>
            </w:r>
            <w:r>
              <w:rPr>
                <w:rFonts w:cs="宋体" w:hint="eastAsia"/>
                <w:sz w:val="18"/>
                <w:szCs w:val="18"/>
                <w:lang w:bidi="zh-TW"/>
              </w:rPr>
              <w:t>规定其最大允许误差；</w:t>
            </w:r>
            <w:r>
              <w:rPr>
                <w:rFonts w:cs="宋体" w:hint="eastAsia"/>
                <w:sz w:val="18"/>
                <w:szCs w:val="18"/>
                <w:lang w:bidi="zh-TW"/>
              </w:rPr>
              <w:t>JJF1637-2017</w:t>
            </w:r>
            <w:r>
              <w:rPr>
                <w:rFonts w:cs="宋体" w:hint="eastAsia"/>
                <w:sz w:val="18"/>
                <w:szCs w:val="18"/>
                <w:lang w:bidi="zh-TW"/>
              </w:rPr>
              <w:t>《廉金属热电偶校准规范》校准规范中表</w:t>
            </w:r>
            <w:r>
              <w:rPr>
                <w:rFonts w:cs="宋体" w:hint="eastAsia"/>
                <w:sz w:val="18"/>
                <w:szCs w:val="18"/>
                <w:lang w:bidi="zh-TW"/>
              </w:rPr>
              <w:t>1</w:t>
            </w:r>
            <w:r>
              <w:rPr>
                <w:rFonts w:cs="宋体" w:hint="eastAsia"/>
                <w:sz w:val="18"/>
                <w:szCs w:val="18"/>
                <w:lang w:bidi="zh-TW"/>
              </w:rPr>
              <w:t>对廉金属热电偶允许偏差作了相关规定</w:t>
            </w:r>
          </w:p>
        </w:tc>
      </w:tr>
      <w:tr w:rsidR="00410C2D" w14:paraId="43672D7B"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638F7019"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10CC4ADF"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0861140C" w14:textId="77777777" w:rsidR="00410C2D" w:rsidRDefault="00CC575F">
            <w:pPr>
              <w:jc w:val="center"/>
              <w:rPr>
                <w:rFonts w:cs="宋体"/>
                <w:sz w:val="18"/>
                <w:szCs w:val="18"/>
                <w:lang w:val="zh-TW" w:bidi="zh-TW"/>
              </w:rPr>
            </w:pPr>
            <w:r>
              <w:rPr>
                <w:rFonts w:cs="宋体" w:hint="eastAsia"/>
                <w:sz w:val="18"/>
                <w:szCs w:val="18"/>
                <w:lang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0F4ACB55" w14:textId="77777777" w:rsidR="00410C2D" w:rsidRDefault="00CC575F">
            <w:pPr>
              <w:jc w:val="center"/>
              <w:rPr>
                <w:rFonts w:cs="宋体"/>
                <w:sz w:val="18"/>
                <w:szCs w:val="18"/>
                <w:lang w:bidi="zh-TW"/>
              </w:rPr>
            </w:pPr>
            <w:r>
              <w:rPr>
                <w:rFonts w:cs="宋体" w:hint="eastAsia"/>
                <w:sz w:val="18"/>
                <w:szCs w:val="18"/>
                <w:lang w:bidi="zh-TW"/>
              </w:rPr>
              <w:t>JJG 617-1996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43871797"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6848AAF6"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46D3930E" w14:textId="77777777" w:rsidR="00410C2D" w:rsidRDefault="00CC575F">
            <w:pPr>
              <w:jc w:val="center"/>
              <w:rPr>
                <w:rFonts w:cs="宋体"/>
                <w:sz w:val="18"/>
                <w:szCs w:val="18"/>
                <w:lang w:bidi="zh-TW"/>
              </w:rPr>
            </w:pPr>
            <w:r>
              <w:rPr>
                <w:rFonts w:cs="宋体" w:hint="eastAsia"/>
                <w:sz w:val="18"/>
                <w:szCs w:val="18"/>
                <w:lang w:bidi="zh-TW"/>
              </w:rPr>
              <w:t>金属质量</w:t>
            </w:r>
          </w:p>
        </w:tc>
        <w:tc>
          <w:tcPr>
            <w:tcW w:w="1815" w:type="dxa"/>
            <w:tcBorders>
              <w:top w:val="single" w:sz="6" w:space="0" w:color="auto"/>
              <w:left w:val="single" w:sz="6" w:space="0" w:color="auto"/>
              <w:bottom w:val="single" w:sz="6" w:space="0" w:color="auto"/>
              <w:right w:val="single" w:sz="6" w:space="0" w:color="auto"/>
            </w:tcBorders>
            <w:vAlign w:val="center"/>
          </w:tcPr>
          <w:p w14:paraId="3DBD6B4F" w14:textId="77777777" w:rsidR="00410C2D" w:rsidRDefault="00CC575F">
            <w:pPr>
              <w:jc w:val="center"/>
              <w:rPr>
                <w:rFonts w:cs="宋体"/>
                <w:sz w:val="18"/>
                <w:szCs w:val="18"/>
                <w:lang w:bidi="zh-TW"/>
              </w:rPr>
            </w:pPr>
            <w:r>
              <w:rPr>
                <w:rFonts w:cs="宋体" w:hint="eastAsia"/>
                <w:sz w:val="18"/>
                <w:szCs w:val="18"/>
                <w:lang w:bidi="zh-TW"/>
              </w:rPr>
              <w:t>秤</w:t>
            </w:r>
          </w:p>
        </w:tc>
        <w:tc>
          <w:tcPr>
            <w:tcW w:w="2767" w:type="dxa"/>
            <w:tcBorders>
              <w:top w:val="single" w:sz="6" w:space="0" w:color="auto"/>
              <w:left w:val="single" w:sz="6" w:space="0" w:color="auto"/>
              <w:bottom w:val="single" w:sz="6" w:space="0" w:color="auto"/>
              <w:right w:val="single" w:sz="6" w:space="0" w:color="auto"/>
            </w:tcBorders>
            <w:vAlign w:val="center"/>
          </w:tcPr>
          <w:p w14:paraId="26CA8CC5" w14:textId="77777777" w:rsidR="00410C2D" w:rsidRDefault="00CC575F">
            <w:pPr>
              <w:jc w:val="center"/>
              <w:rPr>
                <w:rFonts w:cs="宋体"/>
                <w:sz w:val="18"/>
                <w:szCs w:val="18"/>
                <w:lang w:bidi="zh-TW"/>
              </w:rPr>
            </w:pPr>
            <w:r>
              <w:rPr>
                <w:rFonts w:cs="宋体" w:hint="eastAsia"/>
                <w:sz w:val="18"/>
                <w:szCs w:val="18"/>
                <w:lang w:bidi="zh-TW"/>
              </w:rPr>
              <w:t>JJG 539-2016</w:t>
            </w:r>
            <w:r>
              <w:rPr>
                <w:rFonts w:cs="宋体" w:hint="eastAsia"/>
                <w:sz w:val="18"/>
                <w:szCs w:val="18"/>
                <w:lang w:bidi="zh-TW"/>
              </w:rPr>
              <w:t>《数字指示秤》检定规程将数字指示秤分为了</w:t>
            </w:r>
            <w:r>
              <w:rPr>
                <w:rFonts w:cs="宋体" w:hint="eastAsia"/>
                <w:sz w:val="18"/>
                <w:szCs w:val="18"/>
                <w:lang w:bidi="zh-TW"/>
              </w:rPr>
              <w:t>2</w:t>
            </w:r>
            <w:r>
              <w:rPr>
                <w:rFonts w:cs="宋体" w:hint="eastAsia"/>
                <w:sz w:val="18"/>
                <w:szCs w:val="18"/>
                <w:lang w:bidi="zh-TW"/>
              </w:rPr>
              <w:t>种准确度等级，表</w:t>
            </w:r>
            <w:r>
              <w:rPr>
                <w:rFonts w:cs="宋体" w:hint="eastAsia"/>
                <w:sz w:val="18"/>
                <w:szCs w:val="18"/>
                <w:lang w:bidi="zh-TW"/>
              </w:rPr>
              <w:t>3</w:t>
            </w:r>
            <w:r>
              <w:rPr>
                <w:rFonts w:cs="宋体" w:hint="eastAsia"/>
                <w:sz w:val="18"/>
                <w:szCs w:val="18"/>
                <w:lang w:bidi="zh-TW"/>
              </w:rPr>
              <w:t>中对其最大允许误差、偏载、重复性等规定了相关技术要求</w:t>
            </w:r>
          </w:p>
        </w:tc>
      </w:tr>
      <w:tr w:rsidR="00410C2D" w14:paraId="4AED6715"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30A0D446"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4FC41CC" w14:textId="77777777" w:rsidR="00410C2D" w:rsidRDefault="00CC575F">
            <w:pPr>
              <w:jc w:val="center"/>
              <w:rPr>
                <w:rFonts w:cs="宋体"/>
                <w:sz w:val="18"/>
                <w:szCs w:val="18"/>
                <w:lang w:bidi="zh-TW"/>
              </w:rPr>
            </w:pPr>
            <w:r>
              <w:rPr>
                <w:rFonts w:cs="宋体" w:hint="eastAsia"/>
                <w:sz w:val="18"/>
                <w:szCs w:val="18"/>
                <w:lang w:bidi="zh-TW"/>
              </w:rPr>
              <w:t>炉内压力</w:t>
            </w:r>
          </w:p>
        </w:tc>
        <w:tc>
          <w:tcPr>
            <w:tcW w:w="1815" w:type="dxa"/>
            <w:tcBorders>
              <w:top w:val="single" w:sz="6" w:space="0" w:color="auto"/>
              <w:left w:val="single" w:sz="6" w:space="0" w:color="auto"/>
              <w:bottom w:val="single" w:sz="6" w:space="0" w:color="auto"/>
              <w:right w:val="single" w:sz="6" w:space="0" w:color="auto"/>
            </w:tcBorders>
            <w:vAlign w:val="center"/>
          </w:tcPr>
          <w:p w14:paraId="7C74E3B5" w14:textId="77777777" w:rsidR="00410C2D" w:rsidRDefault="00CC575F">
            <w:pPr>
              <w:jc w:val="center"/>
              <w:rPr>
                <w:rFonts w:cs="宋体"/>
                <w:sz w:val="18"/>
                <w:szCs w:val="18"/>
                <w:lang w:bidi="zh-TW"/>
              </w:rPr>
            </w:pPr>
            <w:r>
              <w:rPr>
                <w:rFonts w:cs="宋体" w:hint="eastAsia"/>
                <w:sz w:val="18"/>
                <w:szCs w:val="18"/>
                <w:lang w:bidi="zh-TW"/>
              </w:rPr>
              <w:t>压力变送器</w:t>
            </w:r>
          </w:p>
        </w:tc>
        <w:tc>
          <w:tcPr>
            <w:tcW w:w="2767" w:type="dxa"/>
            <w:tcBorders>
              <w:top w:val="single" w:sz="6" w:space="0" w:color="auto"/>
              <w:left w:val="single" w:sz="6" w:space="0" w:color="auto"/>
              <w:bottom w:val="single" w:sz="6" w:space="0" w:color="auto"/>
              <w:right w:val="single" w:sz="6" w:space="0" w:color="auto"/>
            </w:tcBorders>
            <w:vAlign w:val="center"/>
          </w:tcPr>
          <w:p w14:paraId="2B50843A" w14:textId="77777777" w:rsidR="00410C2D" w:rsidRDefault="00CC575F">
            <w:pPr>
              <w:jc w:val="center"/>
              <w:rPr>
                <w:rFonts w:cs="宋体"/>
                <w:sz w:val="18"/>
                <w:szCs w:val="18"/>
                <w:lang w:bidi="zh-TW"/>
              </w:rPr>
            </w:pPr>
            <w:r>
              <w:rPr>
                <w:rFonts w:cs="宋体" w:hint="eastAsia"/>
                <w:sz w:val="18"/>
                <w:szCs w:val="18"/>
                <w:lang w:bidi="zh-TW"/>
              </w:rPr>
              <w:t>JJG882-2019</w:t>
            </w:r>
            <w:r>
              <w:rPr>
                <w:rFonts w:cs="宋体" w:hint="eastAsia"/>
                <w:sz w:val="18"/>
                <w:szCs w:val="18"/>
                <w:lang w:bidi="zh-TW"/>
              </w:rPr>
              <w:t>《压力变送器检定规程》的表</w:t>
            </w:r>
            <w:r>
              <w:rPr>
                <w:rFonts w:cs="宋体" w:hint="eastAsia"/>
                <w:sz w:val="18"/>
                <w:szCs w:val="18"/>
                <w:lang w:bidi="zh-TW"/>
              </w:rPr>
              <w:t>1</w:t>
            </w:r>
            <w:r>
              <w:rPr>
                <w:rFonts w:cs="宋体" w:hint="eastAsia"/>
                <w:sz w:val="18"/>
                <w:szCs w:val="18"/>
                <w:lang w:bidi="zh-TW"/>
              </w:rPr>
              <w:t>作了相应技术要求。</w:t>
            </w:r>
          </w:p>
        </w:tc>
      </w:tr>
      <w:tr w:rsidR="00410C2D" w14:paraId="2B680BE2"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10986B72"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425EAD96" w14:textId="77777777" w:rsidR="00410C2D" w:rsidRDefault="00CC575F">
            <w:pPr>
              <w:jc w:val="center"/>
              <w:rPr>
                <w:rFonts w:cs="宋体"/>
                <w:sz w:val="18"/>
                <w:szCs w:val="18"/>
                <w:lang w:bidi="zh-TW"/>
              </w:rPr>
            </w:pPr>
            <w:r>
              <w:rPr>
                <w:rFonts w:cs="宋体" w:hint="eastAsia"/>
                <w:sz w:val="18"/>
                <w:szCs w:val="18"/>
                <w:lang w:bidi="zh-TW"/>
              </w:rPr>
              <w:t>合金元素含量</w:t>
            </w:r>
          </w:p>
        </w:tc>
        <w:tc>
          <w:tcPr>
            <w:tcW w:w="1815" w:type="dxa"/>
            <w:tcBorders>
              <w:top w:val="single" w:sz="6" w:space="0" w:color="auto"/>
              <w:left w:val="single" w:sz="6" w:space="0" w:color="auto"/>
              <w:bottom w:val="single" w:sz="6" w:space="0" w:color="auto"/>
              <w:right w:val="single" w:sz="6" w:space="0" w:color="auto"/>
            </w:tcBorders>
            <w:vAlign w:val="center"/>
          </w:tcPr>
          <w:p w14:paraId="45361DAC" w14:textId="77777777" w:rsidR="00410C2D" w:rsidRDefault="00CC575F">
            <w:pPr>
              <w:jc w:val="center"/>
              <w:rPr>
                <w:rFonts w:cs="宋体"/>
                <w:sz w:val="18"/>
                <w:szCs w:val="18"/>
                <w:lang w:bidi="zh-TW"/>
              </w:rPr>
            </w:pPr>
            <w:r>
              <w:rPr>
                <w:rFonts w:cs="宋体" w:hint="eastAsia"/>
                <w:sz w:val="18"/>
                <w:szCs w:val="18"/>
                <w:lang w:bidi="zh-TW"/>
              </w:rPr>
              <w:t>直读光谱仪</w:t>
            </w:r>
          </w:p>
        </w:tc>
        <w:tc>
          <w:tcPr>
            <w:tcW w:w="2767" w:type="dxa"/>
            <w:tcBorders>
              <w:top w:val="single" w:sz="6" w:space="0" w:color="auto"/>
              <w:left w:val="single" w:sz="6" w:space="0" w:color="auto"/>
              <w:bottom w:val="single" w:sz="6" w:space="0" w:color="auto"/>
              <w:right w:val="single" w:sz="6" w:space="0" w:color="auto"/>
            </w:tcBorders>
            <w:vAlign w:val="center"/>
          </w:tcPr>
          <w:p w14:paraId="481D2294"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hint="eastAsia"/>
                <w:sz w:val="18"/>
                <w:szCs w:val="18"/>
              </w:rPr>
              <w:t xml:space="preserve">GB/T </w:t>
            </w:r>
            <w:r>
              <w:rPr>
                <w:rFonts w:ascii="宋体" w:hAnsi="宋体" w:hint="eastAsia"/>
                <w:sz w:val="18"/>
                <w:szCs w:val="18"/>
              </w:rPr>
              <w:t>7999</w:t>
            </w:r>
            <w:r>
              <w:rPr>
                <w:rFonts w:ascii="宋体" w:hAnsi="宋体" w:hint="eastAsia"/>
                <w:sz w:val="18"/>
                <w:szCs w:val="18"/>
              </w:rPr>
              <w:t>《铝及铝合金光电直读发射光谱分析方法》未对仪器进行要求，行业中约定按照</w:t>
            </w:r>
            <w:r>
              <w:rPr>
                <w:rFonts w:ascii="宋体" w:hAnsi="宋体" w:hint="eastAsia"/>
                <w:sz w:val="18"/>
                <w:szCs w:val="18"/>
              </w:rPr>
              <w:t>JJG 768</w:t>
            </w:r>
            <w:r>
              <w:rPr>
                <w:rFonts w:ascii="宋体" w:hAnsi="宋体" w:hint="eastAsia"/>
                <w:sz w:val="18"/>
                <w:szCs w:val="18"/>
              </w:rPr>
              <w:t>《发射光谱仪》对直读光谱仪进</w:t>
            </w:r>
          </w:p>
          <w:p w14:paraId="20C47277" w14:textId="77777777" w:rsidR="00410C2D" w:rsidRDefault="00CC575F">
            <w:pPr>
              <w:rPr>
                <w:rFonts w:cs="宋体"/>
                <w:sz w:val="18"/>
                <w:szCs w:val="18"/>
                <w:lang w:bidi="zh-TW"/>
              </w:rPr>
            </w:pPr>
            <w:r>
              <w:rPr>
                <w:rFonts w:ascii="宋体" w:hAnsi="宋体" w:hint="eastAsia"/>
                <w:sz w:val="18"/>
                <w:szCs w:val="18"/>
              </w:rPr>
              <w:t>行校准。</w:t>
            </w:r>
            <w:r>
              <w:rPr>
                <w:rFonts w:cs="宋体" w:hint="eastAsia"/>
                <w:sz w:val="18"/>
                <w:szCs w:val="18"/>
                <w:lang w:bidi="zh-TW"/>
              </w:rPr>
              <w:t>ASTM 1251</w:t>
            </w:r>
            <w:r>
              <w:rPr>
                <w:rFonts w:cs="宋体" w:hint="eastAsia"/>
                <w:sz w:val="18"/>
                <w:szCs w:val="18"/>
                <w:lang w:bidi="zh-TW"/>
              </w:rPr>
              <w:t>取样按</w:t>
            </w:r>
            <w:r>
              <w:rPr>
                <w:rFonts w:cs="宋体" w:hint="eastAsia"/>
                <w:sz w:val="18"/>
                <w:szCs w:val="18"/>
                <w:lang w:bidi="zh-TW"/>
              </w:rPr>
              <w:t>GB/T 17432</w:t>
            </w:r>
            <w:r>
              <w:rPr>
                <w:rFonts w:cs="宋体" w:hint="eastAsia"/>
                <w:sz w:val="18"/>
                <w:szCs w:val="18"/>
                <w:lang w:bidi="zh-TW"/>
              </w:rPr>
              <w:t>，分析按</w:t>
            </w:r>
            <w:r>
              <w:rPr>
                <w:rFonts w:cs="宋体" w:hint="eastAsia"/>
                <w:sz w:val="18"/>
                <w:szCs w:val="18"/>
                <w:lang w:bidi="zh-TW"/>
              </w:rPr>
              <w:t>GB/T20975</w:t>
            </w:r>
            <w:r>
              <w:rPr>
                <w:rFonts w:cs="宋体" w:hint="eastAsia"/>
                <w:sz w:val="18"/>
                <w:szCs w:val="18"/>
                <w:lang w:bidi="zh-TW"/>
              </w:rPr>
              <w:t>或</w:t>
            </w:r>
            <w:r>
              <w:rPr>
                <w:rFonts w:cs="宋体" w:hint="eastAsia"/>
                <w:sz w:val="18"/>
                <w:szCs w:val="18"/>
                <w:lang w:bidi="zh-TW"/>
              </w:rPr>
              <w:t>GB/T7999</w:t>
            </w:r>
            <w:r>
              <w:rPr>
                <w:rFonts w:cs="宋体" w:hint="eastAsia"/>
                <w:sz w:val="18"/>
                <w:szCs w:val="18"/>
                <w:lang w:bidi="zh-TW"/>
              </w:rPr>
              <w:t>，仲裁分析方法按</w:t>
            </w:r>
            <w:r>
              <w:rPr>
                <w:rFonts w:cs="宋体" w:hint="eastAsia"/>
                <w:sz w:val="18"/>
                <w:szCs w:val="18"/>
                <w:lang w:bidi="zh-TW"/>
              </w:rPr>
              <w:t>GB/T 20975</w:t>
            </w:r>
            <w:r>
              <w:rPr>
                <w:rFonts w:cs="宋体" w:hint="eastAsia"/>
                <w:sz w:val="18"/>
                <w:szCs w:val="18"/>
                <w:lang w:bidi="zh-TW"/>
              </w:rPr>
              <w:t>方法标准</w:t>
            </w:r>
            <w:r>
              <w:rPr>
                <w:rFonts w:cs="宋体" w:hint="eastAsia"/>
                <w:sz w:val="18"/>
                <w:szCs w:val="18"/>
                <w:lang w:bidi="zh-TW"/>
              </w:rPr>
              <w:t>GB/T7998</w:t>
            </w:r>
            <w:r>
              <w:rPr>
                <w:rFonts w:cs="宋体" w:hint="eastAsia"/>
                <w:sz w:val="18"/>
                <w:szCs w:val="18"/>
                <w:lang w:bidi="zh-TW"/>
              </w:rPr>
              <w:t>中对设备没有校准要求，</w:t>
            </w:r>
            <w:r>
              <w:rPr>
                <w:rFonts w:cs="宋体" w:hint="eastAsia"/>
                <w:sz w:val="18"/>
                <w:szCs w:val="18"/>
                <w:lang w:bidi="zh-TW"/>
              </w:rPr>
              <w:t>JJG 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r w:rsidR="00410C2D" w14:paraId="55127A23" w14:textId="77777777">
        <w:trPr>
          <w:trHeight w:val="280"/>
          <w:jc w:val="center"/>
        </w:trPr>
        <w:tc>
          <w:tcPr>
            <w:tcW w:w="2254" w:type="dxa"/>
            <w:vMerge w:val="restart"/>
            <w:tcBorders>
              <w:top w:val="single" w:sz="6" w:space="0" w:color="auto"/>
              <w:bottom w:val="single" w:sz="6" w:space="0" w:color="auto"/>
              <w:right w:val="single" w:sz="6" w:space="0" w:color="auto"/>
            </w:tcBorders>
            <w:vAlign w:val="center"/>
          </w:tcPr>
          <w:p w14:paraId="519CAFF9" w14:textId="77777777" w:rsidR="00410C2D" w:rsidRDefault="00CC575F">
            <w:pPr>
              <w:jc w:val="center"/>
              <w:rPr>
                <w:rFonts w:cs="宋体"/>
                <w:sz w:val="18"/>
                <w:szCs w:val="18"/>
                <w:lang w:bidi="zh-TW"/>
              </w:rPr>
            </w:pPr>
            <w:r>
              <w:rPr>
                <w:rFonts w:cs="宋体" w:hint="eastAsia"/>
                <w:sz w:val="18"/>
                <w:szCs w:val="18"/>
                <w:lang w:bidi="zh-TW"/>
              </w:rPr>
              <w:t>炉内精炼</w:t>
            </w:r>
          </w:p>
        </w:tc>
        <w:tc>
          <w:tcPr>
            <w:tcW w:w="1950" w:type="dxa"/>
            <w:tcBorders>
              <w:top w:val="single" w:sz="6" w:space="0" w:color="auto"/>
              <w:left w:val="single" w:sz="6" w:space="0" w:color="auto"/>
              <w:bottom w:val="single" w:sz="6" w:space="0" w:color="auto"/>
              <w:right w:val="single" w:sz="6" w:space="0" w:color="auto"/>
            </w:tcBorders>
            <w:vAlign w:val="center"/>
          </w:tcPr>
          <w:p w14:paraId="0317B941" w14:textId="77777777" w:rsidR="00410C2D" w:rsidRDefault="00CC575F">
            <w:pPr>
              <w:jc w:val="center"/>
              <w:rPr>
                <w:rFonts w:cs="宋体"/>
                <w:sz w:val="18"/>
                <w:szCs w:val="18"/>
                <w:lang w:bidi="zh-TW"/>
              </w:rPr>
            </w:pPr>
            <w:r>
              <w:rPr>
                <w:rFonts w:cs="宋体" w:hint="eastAsia"/>
                <w:sz w:val="18"/>
                <w:szCs w:val="18"/>
                <w:lang w:bidi="zh-TW"/>
              </w:rPr>
              <w:t>除气转子转速</w:t>
            </w:r>
          </w:p>
        </w:tc>
        <w:tc>
          <w:tcPr>
            <w:tcW w:w="1815" w:type="dxa"/>
            <w:tcBorders>
              <w:top w:val="single" w:sz="6" w:space="0" w:color="auto"/>
              <w:left w:val="single" w:sz="6" w:space="0" w:color="auto"/>
              <w:bottom w:val="single" w:sz="6" w:space="0" w:color="auto"/>
              <w:right w:val="single" w:sz="6" w:space="0" w:color="auto"/>
            </w:tcBorders>
            <w:vAlign w:val="center"/>
          </w:tcPr>
          <w:p w14:paraId="402AA544"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（转速）</w:t>
            </w:r>
          </w:p>
        </w:tc>
        <w:tc>
          <w:tcPr>
            <w:tcW w:w="2767" w:type="dxa"/>
            <w:tcBorders>
              <w:top w:val="single" w:sz="6" w:space="0" w:color="auto"/>
              <w:left w:val="single" w:sz="6" w:space="0" w:color="auto"/>
              <w:bottom w:val="single" w:sz="6" w:space="0" w:color="auto"/>
              <w:right w:val="single" w:sz="6" w:space="0" w:color="auto"/>
            </w:tcBorders>
            <w:vAlign w:val="center"/>
          </w:tcPr>
          <w:p w14:paraId="3F12F374"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1A26B46B" w14:textId="77777777">
        <w:trPr>
          <w:trHeight w:val="280"/>
          <w:jc w:val="center"/>
        </w:trPr>
        <w:tc>
          <w:tcPr>
            <w:tcW w:w="2254" w:type="dxa"/>
            <w:vMerge/>
            <w:tcBorders>
              <w:top w:val="single" w:sz="6" w:space="0" w:color="auto"/>
              <w:bottom w:val="single" w:sz="6" w:space="0" w:color="auto"/>
              <w:right w:val="single" w:sz="6" w:space="0" w:color="auto"/>
            </w:tcBorders>
            <w:vAlign w:val="center"/>
          </w:tcPr>
          <w:p w14:paraId="40E4781E"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7E0E3DA" w14:textId="77777777" w:rsidR="00410C2D" w:rsidRDefault="00CC575F">
            <w:pPr>
              <w:jc w:val="center"/>
              <w:rPr>
                <w:rFonts w:cs="宋体"/>
                <w:sz w:val="18"/>
                <w:szCs w:val="18"/>
                <w:lang w:bidi="zh-TW"/>
              </w:rPr>
            </w:pPr>
            <w:r>
              <w:rPr>
                <w:rFonts w:cs="宋体" w:hint="eastAsia"/>
                <w:sz w:val="18"/>
                <w:szCs w:val="18"/>
                <w:lang w:bidi="zh-TW"/>
              </w:rPr>
              <w:t>净化气流量</w:t>
            </w:r>
          </w:p>
        </w:tc>
        <w:tc>
          <w:tcPr>
            <w:tcW w:w="1815" w:type="dxa"/>
            <w:tcBorders>
              <w:top w:val="single" w:sz="6" w:space="0" w:color="auto"/>
              <w:left w:val="single" w:sz="6" w:space="0" w:color="auto"/>
              <w:bottom w:val="single" w:sz="6" w:space="0" w:color="auto"/>
              <w:right w:val="single" w:sz="6" w:space="0" w:color="auto"/>
            </w:tcBorders>
            <w:vAlign w:val="center"/>
          </w:tcPr>
          <w:p w14:paraId="2991EA94" w14:textId="77777777" w:rsidR="00410C2D" w:rsidRDefault="00CC575F">
            <w:pPr>
              <w:jc w:val="center"/>
              <w:rPr>
                <w:rFonts w:cs="宋体"/>
                <w:sz w:val="18"/>
                <w:szCs w:val="18"/>
                <w:lang w:bidi="zh-TW"/>
              </w:rPr>
            </w:pPr>
            <w:r>
              <w:rPr>
                <w:rFonts w:cs="宋体" w:hint="eastAsia"/>
                <w:sz w:val="18"/>
                <w:szCs w:val="18"/>
                <w:lang w:bidi="zh-TW"/>
              </w:rPr>
              <w:t>热式质量流量计</w:t>
            </w:r>
          </w:p>
        </w:tc>
        <w:tc>
          <w:tcPr>
            <w:tcW w:w="2767" w:type="dxa"/>
            <w:tcBorders>
              <w:top w:val="single" w:sz="6" w:space="0" w:color="auto"/>
              <w:left w:val="single" w:sz="6" w:space="0" w:color="auto"/>
              <w:bottom w:val="single" w:sz="6" w:space="0" w:color="auto"/>
              <w:right w:val="single" w:sz="6" w:space="0" w:color="auto"/>
            </w:tcBorders>
            <w:vAlign w:val="center"/>
          </w:tcPr>
          <w:p w14:paraId="5DE0F513" w14:textId="77777777" w:rsidR="00410C2D" w:rsidRDefault="00CC575F">
            <w:pPr>
              <w:rPr>
                <w:rFonts w:cs="宋体"/>
                <w:sz w:val="18"/>
                <w:szCs w:val="18"/>
                <w:lang w:bidi="zh-TW"/>
              </w:rPr>
            </w:pPr>
            <w:r>
              <w:rPr>
                <w:rFonts w:cs="宋体" w:hint="eastAsia"/>
                <w:sz w:val="18"/>
                <w:szCs w:val="18"/>
                <w:lang w:bidi="zh-TW"/>
              </w:rPr>
              <w:t>JJG 1132-2017</w:t>
            </w:r>
            <w:r>
              <w:rPr>
                <w:rFonts w:cs="宋体" w:hint="eastAsia"/>
                <w:sz w:val="18"/>
                <w:szCs w:val="18"/>
                <w:lang w:bidi="zh-TW"/>
              </w:rPr>
              <w:t>《热式气体质量流量计》检定规程中表</w:t>
            </w:r>
            <w:r>
              <w:rPr>
                <w:rFonts w:cs="宋体" w:hint="eastAsia"/>
                <w:sz w:val="18"/>
                <w:szCs w:val="18"/>
                <w:lang w:bidi="zh-TW"/>
              </w:rPr>
              <w:t>1</w:t>
            </w:r>
            <w:r>
              <w:rPr>
                <w:rFonts w:cs="宋体" w:hint="eastAsia"/>
                <w:sz w:val="18"/>
                <w:szCs w:val="18"/>
                <w:lang w:bidi="zh-TW"/>
              </w:rPr>
              <w:t>规定了热式质量流量计的准确度等级和最大允许误差</w:t>
            </w:r>
          </w:p>
        </w:tc>
      </w:tr>
      <w:tr w:rsidR="00410C2D" w14:paraId="73EC3E0F" w14:textId="77777777">
        <w:trPr>
          <w:trHeight w:val="280"/>
          <w:jc w:val="center"/>
        </w:trPr>
        <w:tc>
          <w:tcPr>
            <w:tcW w:w="2254" w:type="dxa"/>
            <w:vMerge/>
            <w:tcBorders>
              <w:top w:val="single" w:sz="6" w:space="0" w:color="auto"/>
              <w:bottom w:val="single" w:sz="6" w:space="0" w:color="auto"/>
              <w:right w:val="single" w:sz="6" w:space="0" w:color="auto"/>
            </w:tcBorders>
            <w:vAlign w:val="center"/>
          </w:tcPr>
          <w:p w14:paraId="59E43088"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226AC12" w14:textId="77777777" w:rsidR="00410C2D" w:rsidRDefault="00CC575F">
            <w:pPr>
              <w:jc w:val="center"/>
              <w:rPr>
                <w:rFonts w:cs="宋体"/>
                <w:sz w:val="18"/>
                <w:szCs w:val="18"/>
                <w:lang w:bidi="zh-TW"/>
              </w:rPr>
            </w:pPr>
            <w:r>
              <w:rPr>
                <w:rFonts w:cs="宋体" w:hint="eastAsia"/>
                <w:sz w:val="18"/>
                <w:szCs w:val="18"/>
                <w:lang w:bidi="zh-TW"/>
              </w:rPr>
              <w:t>精炼时间</w:t>
            </w:r>
          </w:p>
        </w:tc>
        <w:tc>
          <w:tcPr>
            <w:tcW w:w="1815" w:type="dxa"/>
            <w:tcBorders>
              <w:top w:val="single" w:sz="6" w:space="0" w:color="auto"/>
              <w:left w:val="single" w:sz="6" w:space="0" w:color="auto"/>
              <w:bottom w:val="single" w:sz="6" w:space="0" w:color="auto"/>
              <w:right w:val="single" w:sz="6" w:space="0" w:color="auto"/>
            </w:tcBorders>
            <w:vAlign w:val="center"/>
          </w:tcPr>
          <w:p w14:paraId="40A40023"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767" w:type="dxa"/>
            <w:tcBorders>
              <w:top w:val="single" w:sz="6" w:space="0" w:color="auto"/>
              <w:left w:val="single" w:sz="6" w:space="0" w:color="auto"/>
              <w:bottom w:val="single" w:sz="6" w:space="0" w:color="auto"/>
              <w:right w:val="single" w:sz="6" w:space="0" w:color="auto"/>
            </w:tcBorders>
            <w:vAlign w:val="center"/>
          </w:tcPr>
          <w:p w14:paraId="6EA61122"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48ABA665" w14:textId="77777777">
        <w:trPr>
          <w:trHeight w:val="280"/>
          <w:jc w:val="center"/>
        </w:trPr>
        <w:tc>
          <w:tcPr>
            <w:tcW w:w="2254" w:type="dxa"/>
            <w:vMerge/>
            <w:tcBorders>
              <w:top w:val="single" w:sz="6" w:space="0" w:color="auto"/>
              <w:bottom w:val="single" w:sz="6" w:space="0" w:color="auto"/>
              <w:right w:val="single" w:sz="6" w:space="0" w:color="auto"/>
            </w:tcBorders>
            <w:vAlign w:val="center"/>
          </w:tcPr>
          <w:p w14:paraId="4915B744"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6124823E" w14:textId="77777777" w:rsidR="00410C2D" w:rsidRDefault="00CC575F">
            <w:pPr>
              <w:jc w:val="center"/>
              <w:rPr>
                <w:rFonts w:cs="宋体"/>
                <w:sz w:val="18"/>
                <w:szCs w:val="18"/>
                <w:lang w:bidi="zh-TW"/>
              </w:rPr>
            </w:pPr>
            <w:r>
              <w:rPr>
                <w:rFonts w:cs="宋体" w:hint="eastAsia"/>
                <w:sz w:val="18"/>
                <w:szCs w:val="18"/>
                <w:lang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50A57CDC" w14:textId="77777777" w:rsidR="00410C2D" w:rsidRDefault="00CC575F">
            <w:pPr>
              <w:jc w:val="center"/>
              <w:rPr>
                <w:rFonts w:cs="宋体"/>
                <w:sz w:val="18"/>
                <w:szCs w:val="18"/>
                <w:lang w:bidi="zh-TW"/>
              </w:rPr>
            </w:pPr>
            <w:r>
              <w:rPr>
                <w:rFonts w:cs="宋体" w:hint="eastAsia"/>
                <w:sz w:val="18"/>
                <w:szCs w:val="18"/>
                <w:lang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77B3D2D1" w14:textId="77777777" w:rsidR="00410C2D" w:rsidRDefault="00CC575F">
            <w:pPr>
              <w:rPr>
                <w:rFonts w:cs="宋体"/>
                <w:sz w:val="18"/>
                <w:szCs w:val="18"/>
                <w:lang w:bidi="zh-TW"/>
              </w:rPr>
            </w:pPr>
            <w:r>
              <w:rPr>
                <w:rFonts w:cs="宋体" w:hint="eastAsia"/>
                <w:sz w:val="18"/>
                <w:szCs w:val="18"/>
                <w:lang w:bidi="zh-TW"/>
              </w:rPr>
              <w:t>JJG141-2013</w:t>
            </w:r>
            <w:r>
              <w:rPr>
                <w:rFonts w:cs="宋体" w:hint="eastAsia"/>
                <w:sz w:val="18"/>
                <w:szCs w:val="18"/>
                <w:lang w:bidi="zh-TW"/>
              </w:rPr>
              <w:t>《工作用贵金属热电偶》检定规程中将贵金属热电偶分为</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类，</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类分为了Ⅰ、Ⅱ级，</w:t>
            </w:r>
            <w:r>
              <w:rPr>
                <w:rFonts w:cs="宋体" w:hint="eastAsia"/>
                <w:sz w:val="18"/>
                <w:szCs w:val="18"/>
                <w:lang w:bidi="zh-TW"/>
              </w:rPr>
              <w:t>B</w:t>
            </w:r>
            <w:r>
              <w:rPr>
                <w:rFonts w:cs="宋体" w:hint="eastAsia"/>
                <w:sz w:val="18"/>
                <w:szCs w:val="18"/>
                <w:lang w:bidi="zh-TW"/>
              </w:rPr>
              <w:t>类分为了Ⅱ、Ⅲ级，表</w:t>
            </w:r>
            <w:r>
              <w:rPr>
                <w:rFonts w:cs="宋体" w:hint="eastAsia"/>
                <w:sz w:val="18"/>
                <w:szCs w:val="18"/>
                <w:lang w:bidi="zh-TW"/>
              </w:rPr>
              <w:t>2</w:t>
            </w:r>
            <w:r>
              <w:rPr>
                <w:rFonts w:cs="宋体" w:hint="eastAsia"/>
                <w:sz w:val="18"/>
                <w:szCs w:val="18"/>
                <w:lang w:bidi="zh-TW"/>
              </w:rPr>
              <w:t>规定其最大允许误差；</w:t>
            </w:r>
            <w:r>
              <w:rPr>
                <w:rFonts w:cs="宋体" w:hint="eastAsia"/>
                <w:sz w:val="18"/>
                <w:szCs w:val="18"/>
                <w:lang w:bidi="zh-TW"/>
              </w:rPr>
              <w:t>JJF1637-2017</w:t>
            </w:r>
            <w:r>
              <w:rPr>
                <w:rFonts w:cs="宋体" w:hint="eastAsia"/>
                <w:sz w:val="18"/>
                <w:szCs w:val="18"/>
                <w:lang w:bidi="zh-TW"/>
              </w:rPr>
              <w:t>《廉金属热电偶校准规范》校准规范中表</w:t>
            </w:r>
            <w:r>
              <w:rPr>
                <w:rFonts w:cs="宋体" w:hint="eastAsia"/>
                <w:sz w:val="18"/>
                <w:szCs w:val="18"/>
                <w:lang w:bidi="zh-TW"/>
              </w:rPr>
              <w:t>1</w:t>
            </w:r>
            <w:r>
              <w:rPr>
                <w:rFonts w:cs="宋体" w:hint="eastAsia"/>
                <w:sz w:val="18"/>
                <w:szCs w:val="18"/>
                <w:lang w:bidi="zh-TW"/>
              </w:rPr>
              <w:t>对廉金属热电偶允许偏差作了相关规定</w:t>
            </w:r>
          </w:p>
        </w:tc>
      </w:tr>
      <w:tr w:rsidR="00410C2D" w14:paraId="45985D85" w14:textId="77777777">
        <w:trPr>
          <w:trHeight w:val="280"/>
          <w:jc w:val="center"/>
        </w:trPr>
        <w:tc>
          <w:tcPr>
            <w:tcW w:w="2254" w:type="dxa"/>
            <w:vMerge/>
            <w:tcBorders>
              <w:top w:val="single" w:sz="6" w:space="0" w:color="auto"/>
              <w:bottom w:val="single" w:sz="6" w:space="0" w:color="auto"/>
              <w:right w:val="single" w:sz="6" w:space="0" w:color="auto"/>
            </w:tcBorders>
            <w:vAlign w:val="center"/>
          </w:tcPr>
          <w:p w14:paraId="7C1B3DF0"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3C242ACE"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528AFC2C" w14:textId="77777777" w:rsidR="00410C2D" w:rsidRDefault="00CC575F">
            <w:pPr>
              <w:jc w:val="center"/>
              <w:rPr>
                <w:rFonts w:cs="宋体"/>
                <w:sz w:val="18"/>
                <w:szCs w:val="18"/>
                <w:lang w:bidi="zh-TW"/>
              </w:rPr>
            </w:pPr>
            <w:r>
              <w:rPr>
                <w:rFonts w:cs="宋体" w:hint="eastAsia"/>
                <w:sz w:val="18"/>
                <w:szCs w:val="18"/>
                <w:lang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38F90DEF" w14:textId="77777777" w:rsidR="00410C2D" w:rsidRDefault="00CC575F">
            <w:pPr>
              <w:rPr>
                <w:rFonts w:cs="宋体"/>
                <w:sz w:val="18"/>
                <w:szCs w:val="18"/>
                <w:lang w:bidi="zh-TW"/>
              </w:rPr>
            </w:pPr>
            <w:r>
              <w:rPr>
                <w:rFonts w:cs="宋体" w:hint="eastAsia"/>
                <w:sz w:val="18"/>
                <w:szCs w:val="18"/>
                <w:lang w:bidi="zh-TW"/>
              </w:rPr>
              <w:t xml:space="preserve">JJG </w:t>
            </w:r>
            <w:r>
              <w:rPr>
                <w:rFonts w:cs="宋体" w:hint="eastAsia"/>
                <w:sz w:val="18"/>
                <w:szCs w:val="18"/>
                <w:lang w:bidi="zh-TW"/>
              </w:rPr>
              <w:t>617-1996</w:t>
            </w:r>
            <w:r>
              <w:rPr>
                <w:rFonts w:cs="宋体" w:hint="eastAsia"/>
                <w:sz w:val="18"/>
                <w:szCs w:val="18"/>
                <w:lang w:bidi="zh-TW"/>
              </w:rPr>
              <w:t>《数字温度指示调节仪》检定规程中第二部分技术要求对温度控制仪绝缘电阻、绝缘强度、基本误差等规定了相关技术要求</w:t>
            </w:r>
          </w:p>
        </w:tc>
      </w:tr>
      <w:tr w:rsidR="00410C2D" w14:paraId="0370A075" w14:textId="77777777">
        <w:trPr>
          <w:trHeight w:val="280"/>
          <w:jc w:val="center"/>
        </w:trPr>
        <w:tc>
          <w:tcPr>
            <w:tcW w:w="2254" w:type="dxa"/>
            <w:vMerge/>
            <w:tcBorders>
              <w:top w:val="single" w:sz="6" w:space="0" w:color="auto"/>
              <w:bottom w:val="single" w:sz="6" w:space="0" w:color="auto"/>
              <w:right w:val="single" w:sz="6" w:space="0" w:color="auto"/>
            </w:tcBorders>
            <w:vAlign w:val="center"/>
          </w:tcPr>
          <w:p w14:paraId="01488D0A"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7576451" w14:textId="77777777" w:rsidR="00410C2D" w:rsidRDefault="00CC575F">
            <w:pPr>
              <w:jc w:val="center"/>
              <w:rPr>
                <w:rFonts w:cs="宋体"/>
                <w:sz w:val="18"/>
                <w:szCs w:val="18"/>
                <w:lang w:bidi="zh-TW"/>
              </w:rPr>
            </w:pPr>
            <w:r>
              <w:rPr>
                <w:rFonts w:cs="宋体" w:hint="eastAsia"/>
                <w:sz w:val="18"/>
                <w:szCs w:val="18"/>
                <w:lang w:bidi="zh-TW"/>
              </w:rPr>
              <w:t>合金元素含量</w:t>
            </w:r>
          </w:p>
        </w:tc>
        <w:tc>
          <w:tcPr>
            <w:tcW w:w="1815" w:type="dxa"/>
            <w:tcBorders>
              <w:top w:val="single" w:sz="6" w:space="0" w:color="auto"/>
              <w:left w:val="single" w:sz="6" w:space="0" w:color="auto"/>
              <w:bottom w:val="single" w:sz="6" w:space="0" w:color="auto"/>
              <w:right w:val="single" w:sz="6" w:space="0" w:color="auto"/>
            </w:tcBorders>
            <w:vAlign w:val="center"/>
          </w:tcPr>
          <w:p w14:paraId="4EB04D4B" w14:textId="77777777" w:rsidR="00410C2D" w:rsidRDefault="00CC575F">
            <w:pPr>
              <w:jc w:val="center"/>
              <w:rPr>
                <w:rFonts w:cs="宋体"/>
                <w:sz w:val="18"/>
                <w:szCs w:val="18"/>
                <w:lang w:bidi="zh-TW"/>
              </w:rPr>
            </w:pPr>
            <w:r>
              <w:rPr>
                <w:rFonts w:cs="宋体" w:hint="eastAsia"/>
                <w:sz w:val="18"/>
                <w:szCs w:val="18"/>
                <w:lang w:bidi="zh-TW"/>
              </w:rPr>
              <w:t>直读光谱仪</w:t>
            </w:r>
          </w:p>
        </w:tc>
        <w:tc>
          <w:tcPr>
            <w:tcW w:w="2767" w:type="dxa"/>
            <w:tcBorders>
              <w:top w:val="single" w:sz="6" w:space="0" w:color="auto"/>
              <w:left w:val="single" w:sz="6" w:space="0" w:color="auto"/>
              <w:bottom w:val="single" w:sz="6" w:space="0" w:color="auto"/>
              <w:right w:val="single" w:sz="6" w:space="0" w:color="auto"/>
            </w:tcBorders>
            <w:vAlign w:val="center"/>
          </w:tcPr>
          <w:p w14:paraId="5C9221B1" w14:textId="77777777" w:rsidR="00410C2D" w:rsidRDefault="00CC575F">
            <w:pPr>
              <w:rPr>
                <w:rFonts w:cs="宋体"/>
                <w:sz w:val="18"/>
                <w:szCs w:val="18"/>
                <w:lang w:bidi="zh-TW"/>
              </w:rPr>
            </w:pPr>
            <w:r>
              <w:rPr>
                <w:rFonts w:ascii="宋体" w:hAnsi="宋体" w:hint="eastAsia"/>
                <w:sz w:val="18"/>
                <w:szCs w:val="18"/>
              </w:rPr>
              <w:t>方法标准</w:t>
            </w:r>
            <w:r>
              <w:rPr>
                <w:rFonts w:ascii="宋体" w:hAnsi="宋体" w:hint="eastAsia"/>
                <w:sz w:val="18"/>
                <w:szCs w:val="18"/>
              </w:rPr>
              <w:t>GB/T 7999</w:t>
            </w:r>
            <w:r>
              <w:rPr>
                <w:rFonts w:ascii="宋体" w:hAnsi="宋体" w:hint="eastAsia"/>
                <w:sz w:val="18"/>
                <w:szCs w:val="18"/>
              </w:rPr>
              <w:t>《铝及铝合金光电直读发射光谱分析方法》未对仪器进行要求，行业中约定按照</w:t>
            </w:r>
            <w:r>
              <w:rPr>
                <w:rFonts w:ascii="宋体" w:hAnsi="宋体" w:hint="eastAsia"/>
                <w:sz w:val="18"/>
                <w:szCs w:val="18"/>
              </w:rPr>
              <w:t>JJG 768</w:t>
            </w:r>
            <w:r>
              <w:rPr>
                <w:rFonts w:ascii="宋体" w:hAnsi="宋体" w:hint="eastAsia"/>
                <w:sz w:val="18"/>
                <w:szCs w:val="18"/>
              </w:rPr>
              <w:t>《发射光谱仪》对直读光谱仪进行校准。</w:t>
            </w:r>
            <w:r>
              <w:rPr>
                <w:rFonts w:cs="宋体" w:hint="eastAsia"/>
                <w:sz w:val="18"/>
                <w:szCs w:val="18"/>
                <w:lang w:bidi="zh-TW"/>
              </w:rPr>
              <w:t>ASTM 1251</w:t>
            </w:r>
          </w:p>
          <w:p w14:paraId="6D236F45" w14:textId="77777777" w:rsidR="00410C2D" w:rsidRDefault="00CC575F">
            <w:pPr>
              <w:rPr>
                <w:rFonts w:cs="宋体"/>
                <w:sz w:val="18"/>
                <w:szCs w:val="18"/>
                <w:lang w:bidi="zh-TW"/>
              </w:rPr>
            </w:pPr>
            <w:r>
              <w:rPr>
                <w:rFonts w:cs="宋体" w:hint="eastAsia"/>
                <w:sz w:val="18"/>
                <w:szCs w:val="18"/>
                <w:lang w:bidi="zh-TW"/>
              </w:rPr>
              <w:t>取样按</w:t>
            </w:r>
            <w:r>
              <w:rPr>
                <w:rFonts w:cs="宋体" w:hint="eastAsia"/>
                <w:sz w:val="18"/>
                <w:szCs w:val="18"/>
                <w:lang w:bidi="zh-TW"/>
              </w:rPr>
              <w:t>GB/T 17432</w:t>
            </w:r>
            <w:r>
              <w:rPr>
                <w:rFonts w:cs="宋体" w:hint="eastAsia"/>
                <w:sz w:val="18"/>
                <w:szCs w:val="18"/>
                <w:lang w:bidi="zh-TW"/>
              </w:rPr>
              <w:t>，分析按</w:t>
            </w:r>
            <w:r>
              <w:rPr>
                <w:rFonts w:cs="宋体" w:hint="eastAsia"/>
                <w:sz w:val="18"/>
                <w:szCs w:val="18"/>
                <w:lang w:bidi="zh-TW"/>
              </w:rPr>
              <w:t>GB/T20975</w:t>
            </w:r>
            <w:r>
              <w:rPr>
                <w:rFonts w:cs="宋体" w:hint="eastAsia"/>
                <w:sz w:val="18"/>
                <w:szCs w:val="18"/>
                <w:lang w:bidi="zh-TW"/>
              </w:rPr>
              <w:t>或</w:t>
            </w:r>
            <w:r>
              <w:rPr>
                <w:rFonts w:cs="宋体" w:hint="eastAsia"/>
                <w:sz w:val="18"/>
                <w:szCs w:val="18"/>
                <w:lang w:bidi="zh-TW"/>
              </w:rPr>
              <w:t>GB/T7999</w:t>
            </w:r>
            <w:r>
              <w:rPr>
                <w:rFonts w:cs="宋体" w:hint="eastAsia"/>
                <w:sz w:val="18"/>
                <w:szCs w:val="18"/>
                <w:lang w:bidi="zh-TW"/>
              </w:rPr>
              <w:t>，仲裁分析方法按</w:t>
            </w:r>
            <w:r>
              <w:rPr>
                <w:rFonts w:cs="宋体" w:hint="eastAsia"/>
                <w:sz w:val="18"/>
                <w:szCs w:val="18"/>
                <w:lang w:bidi="zh-TW"/>
              </w:rPr>
              <w:t xml:space="preserve">GB/T 20975JJG </w:t>
            </w:r>
            <w:r>
              <w:rPr>
                <w:rFonts w:cs="宋体" w:hint="eastAsia"/>
                <w:sz w:val="18"/>
                <w:szCs w:val="18"/>
                <w:lang w:bidi="zh-TW"/>
              </w:rPr>
              <w:t>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r w:rsidR="00410C2D" w14:paraId="7D460623" w14:textId="77777777">
        <w:trPr>
          <w:trHeight w:val="90"/>
          <w:jc w:val="center"/>
        </w:trPr>
        <w:tc>
          <w:tcPr>
            <w:tcW w:w="2254" w:type="dxa"/>
            <w:vMerge w:val="restart"/>
            <w:tcBorders>
              <w:top w:val="single" w:sz="6" w:space="0" w:color="auto"/>
              <w:bottom w:val="single" w:sz="6" w:space="0" w:color="auto"/>
              <w:right w:val="single" w:sz="6" w:space="0" w:color="auto"/>
            </w:tcBorders>
            <w:vAlign w:val="center"/>
          </w:tcPr>
          <w:p w14:paraId="12C85BAF" w14:textId="77777777" w:rsidR="00410C2D" w:rsidRDefault="00CC575F">
            <w:pPr>
              <w:jc w:val="center"/>
              <w:rPr>
                <w:rFonts w:cs="宋体"/>
                <w:sz w:val="18"/>
                <w:szCs w:val="18"/>
                <w:lang w:bidi="zh-TW"/>
              </w:rPr>
            </w:pPr>
            <w:r>
              <w:rPr>
                <w:rFonts w:cs="宋体" w:hint="eastAsia"/>
                <w:sz w:val="18"/>
                <w:szCs w:val="18"/>
                <w:lang w:bidi="zh-TW"/>
              </w:rPr>
              <w:t>在线精炼</w:t>
            </w:r>
          </w:p>
        </w:tc>
        <w:tc>
          <w:tcPr>
            <w:tcW w:w="1950" w:type="dxa"/>
            <w:tcBorders>
              <w:top w:val="single" w:sz="6" w:space="0" w:color="auto"/>
              <w:left w:val="single" w:sz="6" w:space="0" w:color="auto"/>
              <w:bottom w:val="single" w:sz="6" w:space="0" w:color="auto"/>
              <w:right w:val="single" w:sz="6" w:space="0" w:color="auto"/>
            </w:tcBorders>
            <w:vAlign w:val="center"/>
          </w:tcPr>
          <w:p w14:paraId="2B71FE60" w14:textId="77777777" w:rsidR="00410C2D" w:rsidRDefault="00CC575F">
            <w:pPr>
              <w:jc w:val="center"/>
              <w:rPr>
                <w:rFonts w:cs="宋体"/>
                <w:sz w:val="18"/>
                <w:szCs w:val="18"/>
                <w:lang w:bidi="zh-TW"/>
              </w:rPr>
            </w:pPr>
            <w:r>
              <w:rPr>
                <w:rFonts w:cs="宋体" w:hint="eastAsia"/>
                <w:sz w:val="18"/>
                <w:szCs w:val="18"/>
                <w:lang w:bidi="zh-TW"/>
              </w:rPr>
              <w:t>除气转子转速</w:t>
            </w:r>
          </w:p>
        </w:tc>
        <w:tc>
          <w:tcPr>
            <w:tcW w:w="1815" w:type="dxa"/>
            <w:tcBorders>
              <w:top w:val="single" w:sz="6" w:space="0" w:color="auto"/>
              <w:left w:val="single" w:sz="6" w:space="0" w:color="auto"/>
              <w:bottom w:val="single" w:sz="6" w:space="0" w:color="auto"/>
              <w:right w:val="single" w:sz="6" w:space="0" w:color="auto"/>
            </w:tcBorders>
            <w:vAlign w:val="center"/>
          </w:tcPr>
          <w:p w14:paraId="4F386C63"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（转速）</w:t>
            </w:r>
          </w:p>
        </w:tc>
        <w:tc>
          <w:tcPr>
            <w:tcW w:w="2767" w:type="dxa"/>
            <w:tcBorders>
              <w:top w:val="single" w:sz="6" w:space="0" w:color="auto"/>
              <w:left w:val="single" w:sz="6" w:space="0" w:color="auto"/>
              <w:bottom w:val="single" w:sz="6" w:space="0" w:color="auto"/>
              <w:right w:val="single" w:sz="6" w:space="0" w:color="auto"/>
            </w:tcBorders>
            <w:vAlign w:val="center"/>
          </w:tcPr>
          <w:p w14:paraId="42A2DEB1"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1E352D0A"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026664C1"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D33F34A" w14:textId="77777777" w:rsidR="00410C2D" w:rsidRDefault="00CC575F">
            <w:pPr>
              <w:jc w:val="center"/>
              <w:rPr>
                <w:rFonts w:cs="宋体"/>
                <w:sz w:val="18"/>
                <w:szCs w:val="18"/>
                <w:lang w:bidi="zh-TW"/>
              </w:rPr>
            </w:pPr>
            <w:r>
              <w:rPr>
                <w:rFonts w:cs="宋体" w:hint="eastAsia"/>
                <w:sz w:val="18"/>
                <w:szCs w:val="18"/>
                <w:lang w:bidi="zh-TW"/>
              </w:rPr>
              <w:t>净化气流量</w:t>
            </w:r>
          </w:p>
        </w:tc>
        <w:tc>
          <w:tcPr>
            <w:tcW w:w="1815" w:type="dxa"/>
            <w:tcBorders>
              <w:top w:val="single" w:sz="6" w:space="0" w:color="auto"/>
              <w:left w:val="single" w:sz="6" w:space="0" w:color="auto"/>
              <w:bottom w:val="single" w:sz="6" w:space="0" w:color="auto"/>
              <w:right w:val="single" w:sz="6" w:space="0" w:color="auto"/>
            </w:tcBorders>
            <w:vAlign w:val="center"/>
          </w:tcPr>
          <w:p w14:paraId="3D093A0C" w14:textId="77777777" w:rsidR="00410C2D" w:rsidRDefault="00CC575F">
            <w:pPr>
              <w:jc w:val="center"/>
              <w:rPr>
                <w:rFonts w:cs="宋体"/>
                <w:sz w:val="18"/>
                <w:szCs w:val="18"/>
                <w:lang w:bidi="zh-TW"/>
              </w:rPr>
            </w:pPr>
            <w:r>
              <w:rPr>
                <w:rFonts w:cs="宋体" w:hint="eastAsia"/>
                <w:sz w:val="18"/>
                <w:szCs w:val="18"/>
                <w:lang w:bidi="zh-TW"/>
              </w:rPr>
              <w:t>热式质量流量计</w:t>
            </w:r>
          </w:p>
        </w:tc>
        <w:tc>
          <w:tcPr>
            <w:tcW w:w="2767" w:type="dxa"/>
            <w:tcBorders>
              <w:top w:val="single" w:sz="6" w:space="0" w:color="auto"/>
              <w:left w:val="single" w:sz="6" w:space="0" w:color="auto"/>
              <w:bottom w:val="single" w:sz="6" w:space="0" w:color="auto"/>
              <w:right w:val="single" w:sz="6" w:space="0" w:color="auto"/>
            </w:tcBorders>
            <w:vAlign w:val="center"/>
          </w:tcPr>
          <w:p w14:paraId="2604B8E0" w14:textId="77777777" w:rsidR="00410C2D" w:rsidRDefault="00CC575F">
            <w:pPr>
              <w:jc w:val="center"/>
              <w:rPr>
                <w:rFonts w:cs="宋体"/>
                <w:sz w:val="18"/>
                <w:szCs w:val="18"/>
                <w:lang w:bidi="zh-TW"/>
              </w:rPr>
            </w:pPr>
            <w:r>
              <w:rPr>
                <w:rFonts w:cs="宋体" w:hint="eastAsia"/>
                <w:sz w:val="18"/>
                <w:szCs w:val="18"/>
                <w:lang w:bidi="zh-TW"/>
              </w:rPr>
              <w:t>JJG 1132-2017</w:t>
            </w:r>
            <w:r>
              <w:rPr>
                <w:rFonts w:cs="宋体" w:hint="eastAsia"/>
                <w:sz w:val="18"/>
                <w:szCs w:val="18"/>
                <w:lang w:bidi="zh-TW"/>
              </w:rPr>
              <w:t>《热式气体质量流量计》检定规程中表</w:t>
            </w:r>
            <w:r>
              <w:rPr>
                <w:rFonts w:cs="宋体" w:hint="eastAsia"/>
                <w:sz w:val="18"/>
                <w:szCs w:val="18"/>
                <w:lang w:bidi="zh-TW"/>
              </w:rPr>
              <w:t>1</w:t>
            </w:r>
            <w:r>
              <w:rPr>
                <w:rFonts w:cs="宋体" w:hint="eastAsia"/>
                <w:sz w:val="18"/>
                <w:szCs w:val="18"/>
                <w:lang w:bidi="zh-TW"/>
              </w:rPr>
              <w:t>规定了热式质量流量计的准确度等级和最大允许误差</w:t>
            </w:r>
          </w:p>
        </w:tc>
      </w:tr>
      <w:tr w:rsidR="00410C2D" w14:paraId="5072A082"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790D8CEE"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7E47E6D" w14:textId="77777777" w:rsidR="00410C2D" w:rsidRDefault="00CC575F">
            <w:pPr>
              <w:jc w:val="center"/>
              <w:rPr>
                <w:rFonts w:cs="宋体"/>
                <w:sz w:val="18"/>
                <w:szCs w:val="18"/>
                <w:lang w:bidi="zh-TW"/>
              </w:rPr>
            </w:pPr>
            <w:r>
              <w:rPr>
                <w:rFonts w:cs="宋体" w:hint="eastAsia"/>
                <w:sz w:val="18"/>
                <w:szCs w:val="18"/>
                <w:lang w:bidi="zh-TW"/>
              </w:rPr>
              <w:t>细化剂加入速度</w:t>
            </w:r>
          </w:p>
        </w:tc>
        <w:tc>
          <w:tcPr>
            <w:tcW w:w="1815" w:type="dxa"/>
            <w:tcBorders>
              <w:top w:val="single" w:sz="6" w:space="0" w:color="auto"/>
              <w:left w:val="single" w:sz="6" w:space="0" w:color="auto"/>
              <w:bottom w:val="single" w:sz="6" w:space="0" w:color="auto"/>
              <w:right w:val="single" w:sz="6" w:space="0" w:color="auto"/>
            </w:tcBorders>
            <w:vAlign w:val="center"/>
          </w:tcPr>
          <w:p w14:paraId="33D2C7BB"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（速度）</w:t>
            </w:r>
          </w:p>
        </w:tc>
        <w:tc>
          <w:tcPr>
            <w:tcW w:w="2767" w:type="dxa"/>
            <w:tcBorders>
              <w:top w:val="single" w:sz="6" w:space="0" w:color="auto"/>
              <w:left w:val="single" w:sz="6" w:space="0" w:color="auto"/>
              <w:bottom w:val="single" w:sz="6" w:space="0" w:color="auto"/>
              <w:right w:val="single" w:sz="6" w:space="0" w:color="auto"/>
            </w:tcBorders>
            <w:vAlign w:val="center"/>
          </w:tcPr>
          <w:p w14:paraId="38452A40" w14:textId="77777777" w:rsidR="00410C2D" w:rsidRDefault="00CC575F">
            <w:pPr>
              <w:jc w:val="center"/>
              <w:rPr>
                <w:rFonts w:cs="宋体"/>
                <w:sz w:val="18"/>
                <w:szCs w:val="18"/>
                <w:lang w:bidi="zh-TW"/>
              </w:rPr>
            </w:pPr>
            <w:r>
              <w:rPr>
                <w:rFonts w:cs="宋体" w:hint="eastAsia"/>
                <w:sz w:val="18"/>
                <w:szCs w:val="18"/>
                <w:lang w:bidi="zh-TW"/>
              </w:rPr>
              <w:t>客户要求</w:t>
            </w:r>
          </w:p>
        </w:tc>
      </w:tr>
      <w:tr w:rsidR="00410C2D" w14:paraId="00A1D482"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58846B19"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B0D900C" w14:textId="77777777" w:rsidR="00410C2D" w:rsidRDefault="00CC575F">
            <w:pPr>
              <w:jc w:val="center"/>
              <w:rPr>
                <w:rFonts w:cs="宋体"/>
                <w:sz w:val="18"/>
                <w:szCs w:val="18"/>
                <w:lang w:bidi="zh-TW"/>
              </w:rPr>
            </w:pPr>
            <w:r>
              <w:rPr>
                <w:rFonts w:cs="宋体" w:hint="eastAsia"/>
                <w:sz w:val="18"/>
                <w:szCs w:val="18"/>
                <w:lang w:bidi="zh-TW"/>
              </w:rPr>
              <w:t>净化气体（氩气）水含量</w:t>
            </w:r>
          </w:p>
        </w:tc>
        <w:tc>
          <w:tcPr>
            <w:tcW w:w="1815" w:type="dxa"/>
            <w:tcBorders>
              <w:top w:val="single" w:sz="6" w:space="0" w:color="auto"/>
              <w:left w:val="single" w:sz="6" w:space="0" w:color="auto"/>
              <w:bottom w:val="single" w:sz="6" w:space="0" w:color="auto"/>
              <w:right w:val="single" w:sz="6" w:space="0" w:color="auto"/>
            </w:tcBorders>
            <w:vAlign w:val="center"/>
          </w:tcPr>
          <w:p w14:paraId="025C00C4" w14:textId="77777777" w:rsidR="00410C2D" w:rsidRDefault="00CC575F">
            <w:pPr>
              <w:jc w:val="center"/>
              <w:rPr>
                <w:rFonts w:cs="宋体"/>
                <w:sz w:val="18"/>
                <w:szCs w:val="18"/>
                <w:lang w:bidi="zh-TW"/>
              </w:rPr>
            </w:pPr>
            <w:r>
              <w:rPr>
                <w:rFonts w:cs="宋体" w:hint="eastAsia"/>
                <w:sz w:val="18"/>
                <w:szCs w:val="18"/>
                <w:lang w:bidi="zh-TW"/>
              </w:rPr>
              <w:t>微量水份仪</w:t>
            </w:r>
          </w:p>
        </w:tc>
        <w:tc>
          <w:tcPr>
            <w:tcW w:w="2767" w:type="dxa"/>
            <w:tcBorders>
              <w:top w:val="single" w:sz="6" w:space="0" w:color="auto"/>
              <w:left w:val="single" w:sz="6" w:space="0" w:color="auto"/>
              <w:bottom w:val="single" w:sz="6" w:space="0" w:color="auto"/>
              <w:right w:val="single" w:sz="6" w:space="0" w:color="auto"/>
            </w:tcBorders>
            <w:vAlign w:val="center"/>
          </w:tcPr>
          <w:p w14:paraId="1E9621F7" w14:textId="77777777" w:rsidR="00410C2D" w:rsidRDefault="00CC575F">
            <w:pPr>
              <w:jc w:val="center"/>
              <w:rPr>
                <w:rFonts w:cs="宋体"/>
                <w:sz w:val="18"/>
                <w:szCs w:val="18"/>
                <w:lang w:bidi="zh-TW"/>
              </w:rPr>
            </w:pPr>
            <w:r>
              <w:rPr>
                <w:rFonts w:cs="宋体" w:hint="eastAsia"/>
                <w:sz w:val="18"/>
                <w:szCs w:val="18"/>
                <w:lang w:bidi="zh-TW"/>
              </w:rPr>
              <w:t>JJG 1044-2008</w:t>
            </w:r>
            <w:r>
              <w:rPr>
                <w:rFonts w:cs="宋体" w:hint="eastAsia"/>
                <w:sz w:val="18"/>
                <w:szCs w:val="18"/>
                <w:lang w:bidi="zh-TW"/>
              </w:rPr>
              <w:t>《卡尔·费休库仑法微量水分测定仪检定规程》及</w:t>
            </w:r>
            <w:r>
              <w:rPr>
                <w:rFonts w:cs="宋体" w:hint="eastAsia"/>
                <w:sz w:val="18"/>
                <w:szCs w:val="18"/>
                <w:lang w:bidi="zh-TW"/>
              </w:rPr>
              <w:t xml:space="preserve">JJG </w:t>
            </w:r>
            <w:r>
              <w:rPr>
                <w:rFonts w:cs="宋体" w:hint="eastAsia"/>
                <w:sz w:val="18"/>
                <w:szCs w:val="18"/>
                <w:lang w:bidi="zh-TW"/>
              </w:rPr>
              <w:t>499-2021</w:t>
            </w:r>
            <w:r>
              <w:rPr>
                <w:rFonts w:cs="宋体" w:hint="eastAsia"/>
                <w:sz w:val="18"/>
                <w:szCs w:val="18"/>
                <w:lang w:bidi="zh-TW"/>
              </w:rPr>
              <w:t>《精密露点仪》对微量水份仪示值误差、重复性等规定了相关技术要求</w:t>
            </w:r>
          </w:p>
        </w:tc>
      </w:tr>
      <w:tr w:rsidR="00410C2D" w14:paraId="7CC51F1B" w14:textId="77777777">
        <w:trPr>
          <w:trHeight w:val="627"/>
          <w:jc w:val="center"/>
        </w:trPr>
        <w:tc>
          <w:tcPr>
            <w:tcW w:w="2254" w:type="dxa"/>
            <w:vMerge/>
            <w:tcBorders>
              <w:top w:val="single" w:sz="6" w:space="0" w:color="auto"/>
              <w:bottom w:val="single" w:sz="6" w:space="0" w:color="auto"/>
              <w:right w:val="single" w:sz="6" w:space="0" w:color="auto"/>
            </w:tcBorders>
            <w:vAlign w:val="center"/>
          </w:tcPr>
          <w:p w14:paraId="5B62263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F5FEAA9" w14:textId="77777777" w:rsidR="00410C2D" w:rsidRDefault="00CC575F">
            <w:pPr>
              <w:jc w:val="center"/>
              <w:rPr>
                <w:rFonts w:cs="宋体"/>
                <w:sz w:val="18"/>
                <w:szCs w:val="18"/>
                <w:lang w:bidi="zh-TW"/>
              </w:rPr>
            </w:pPr>
            <w:r>
              <w:rPr>
                <w:rFonts w:cs="宋体" w:hint="eastAsia"/>
                <w:sz w:val="18"/>
                <w:szCs w:val="18"/>
                <w:lang w:bidi="zh-TW"/>
              </w:rPr>
              <w:t>净化气体（氩气）氧含量</w:t>
            </w:r>
          </w:p>
        </w:tc>
        <w:tc>
          <w:tcPr>
            <w:tcW w:w="1815" w:type="dxa"/>
            <w:tcBorders>
              <w:top w:val="single" w:sz="6" w:space="0" w:color="auto"/>
              <w:left w:val="single" w:sz="6" w:space="0" w:color="auto"/>
              <w:bottom w:val="single" w:sz="6" w:space="0" w:color="auto"/>
              <w:right w:val="single" w:sz="6" w:space="0" w:color="auto"/>
            </w:tcBorders>
            <w:vAlign w:val="center"/>
          </w:tcPr>
          <w:p w14:paraId="7DBA37EC" w14:textId="77777777" w:rsidR="00410C2D" w:rsidRDefault="00CC575F">
            <w:pPr>
              <w:jc w:val="center"/>
              <w:rPr>
                <w:rFonts w:cs="宋体"/>
                <w:sz w:val="18"/>
                <w:szCs w:val="18"/>
                <w:lang w:bidi="zh-TW"/>
              </w:rPr>
            </w:pPr>
            <w:r>
              <w:rPr>
                <w:rFonts w:cs="宋体" w:hint="eastAsia"/>
                <w:sz w:val="18"/>
                <w:szCs w:val="18"/>
                <w:lang w:bidi="zh-TW"/>
              </w:rPr>
              <w:t>微氧仪</w:t>
            </w:r>
          </w:p>
        </w:tc>
        <w:tc>
          <w:tcPr>
            <w:tcW w:w="2767" w:type="dxa"/>
            <w:tcBorders>
              <w:top w:val="single" w:sz="6" w:space="0" w:color="auto"/>
              <w:left w:val="single" w:sz="6" w:space="0" w:color="auto"/>
              <w:bottom w:val="single" w:sz="6" w:space="0" w:color="auto"/>
              <w:right w:val="single" w:sz="6" w:space="0" w:color="auto"/>
            </w:tcBorders>
            <w:vAlign w:val="center"/>
          </w:tcPr>
          <w:p w14:paraId="6C005377" w14:textId="77777777" w:rsidR="00410C2D" w:rsidRDefault="00CC575F">
            <w:pPr>
              <w:jc w:val="center"/>
              <w:rPr>
                <w:rFonts w:cs="宋体"/>
                <w:sz w:val="18"/>
                <w:szCs w:val="18"/>
                <w:lang w:bidi="zh-TW"/>
              </w:rPr>
            </w:pPr>
            <w:r>
              <w:rPr>
                <w:rFonts w:cs="宋体" w:hint="eastAsia"/>
                <w:sz w:val="18"/>
                <w:szCs w:val="18"/>
                <w:lang w:bidi="zh-TW"/>
              </w:rPr>
              <w:t xml:space="preserve">JJG 945-2010 </w:t>
            </w:r>
            <w:r>
              <w:rPr>
                <w:rFonts w:cs="宋体" w:hint="eastAsia"/>
                <w:sz w:val="18"/>
                <w:szCs w:val="18"/>
                <w:lang w:bidi="zh-TW"/>
              </w:rPr>
              <w:t>《微量氧分析仪》检定规程中第</w:t>
            </w:r>
            <w:r>
              <w:rPr>
                <w:rFonts w:cs="宋体" w:hint="eastAsia"/>
                <w:sz w:val="18"/>
                <w:szCs w:val="18"/>
                <w:lang w:bidi="zh-TW"/>
              </w:rPr>
              <w:t>3</w:t>
            </w:r>
            <w:r>
              <w:rPr>
                <w:rFonts w:cs="宋体" w:hint="eastAsia"/>
                <w:sz w:val="18"/>
                <w:szCs w:val="18"/>
                <w:lang w:bidi="zh-TW"/>
              </w:rPr>
              <w:t>部分计量性能要求对微氧仪的示值误差、重复性、响应</w:t>
            </w:r>
          </w:p>
          <w:p w14:paraId="638EEA73" w14:textId="77777777" w:rsidR="00410C2D" w:rsidRDefault="00CC575F">
            <w:pPr>
              <w:rPr>
                <w:rFonts w:cs="宋体"/>
                <w:sz w:val="18"/>
                <w:szCs w:val="18"/>
                <w:lang w:bidi="zh-TW"/>
              </w:rPr>
            </w:pPr>
            <w:r>
              <w:rPr>
                <w:rFonts w:cs="宋体" w:hint="eastAsia"/>
                <w:sz w:val="18"/>
                <w:szCs w:val="18"/>
                <w:lang w:bidi="zh-TW"/>
              </w:rPr>
              <w:t>时间等作了相关规定</w:t>
            </w:r>
          </w:p>
        </w:tc>
      </w:tr>
      <w:tr w:rsidR="00410C2D" w14:paraId="4CB574DC"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31474D24"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7671B26" w14:textId="77777777" w:rsidR="00410C2D" w:rsidRDefault="00CC575F">
            <w:pPr>
              <w:jc w:val="center"/>
              <w:rPr>
                <w:rFonts w:cs="宋体"/>
                <w:sz w:val="18"/>
                <w:szCs w:val="18"/>
                <w:lang w:bidi="zh-TW"/>
              </w:rPr>
            </w:pPr>
            <w:r>
              <w:rPr>
                <w:rFonts w:cs="宋体" w:hint="eastAsia"/>
                <w:sz w:val="18"/>
                <w:szCs w:val="18"/>
                <w:lang w:bidi="zh-TW"/>
              </w:rPr>
              <w:t>铝熔体氢含量</w:t>
            </w:r>
          </w:p>
        </w:tc>
        <w:tc>
          <w:tcPr>
            <w:tcW w:w="1815" w:type="dxa"/>
            <w:tcBorders>
              <w:top w:val="single" w:sz="6" w:space="0" w:color="auto"/>
              <w:left w:val="single" w:sz="6" w:space="0" w:color="auto"/>
              <w:bottom w:val="single" w:sz="6" w:space="0" w:color="auto"/>
              <w:right w:val="single" w:sz="6" w:space="0" w:color="auto"/>
            </w:tcBorders>
            <w:vAlign w:val="center"/>
          </w:tcPr>
          <w:p w14:paraId="698935B4" w14:textId="77777777" w:rsidR="00410C2D" w:rsidRDefault="00CC575F">
            <w:pPr>
              <w:jc w:val="center"/>
              <w:rPr>
                <w:rFonts w:cs="宋体"/>
                <w:sz w:val="18"/>
                <w:szCs w:val="18"/>
                <w:lang w:bidi="zh-TW"/>
              </w:rPr>
            </w:pPr>
            <w:r>
              <w:rPr>
                <w:rFonts w:cs="宋体" w:hint="eastAsia"/>
                <w:sz w:val="18"/>
                <w:szCs w:val="18"/>
                <w:lang w:bidi="zh-TW"/>
              </w:rPr>
              <w:t>液态测氢仪</w:t>
            </w:r>
          </w:p>
        </w:tc>
        <w:tc>
          <w:tcPr>
            <w:tcW w:w="2767" w:type="dxa"/>
            <w:tcBorders>
              <w:top w:val="single" w:sz="6" w:space="0" w:color="auto"/>
              <w:left w:val="single" w:sz="6" w:space="0" w:color="auto"/>
              <w:bottom w:val="single" w:sz="6" w:space="0" w:color="auto"/>
              <w:right w:val="single" w:sz="6" w:space="0" w:color="auto"/>
            </w:tcBorders>
            <w:vAlign w:val="center"/>
          </w:tcPr>
          <w:p w14:paraId="4FDE1D5F" w14:textId="77777777" w:rsidR="00410C2D" w:rsidRDefault="00CC575F">
            <w:pPr>
              <w:jc w:val="center"/>
              <w:rPr>
                <w:rFonts w:cs="宋体"/>
                <w:sz w:val="18"/>
                <w:szCs w:val="18"/>
                <w:lang w:bidi="zh-TW"/>
              </w:rPr>
            </w:pPr>
            <w:r>
              <w:rPr>
                <w:rFonts w:cs="宋体" w:hint="eastAsia"/>
                <w:sz w:val="18"/>
                <w:szCs w:val="18"/>
                <w:lang w:bidi="zh-TW"/>
              </w:rPr>
              <w:t>GBT 29503_2020</w:t>
            </w:r>
            <w:r>
              <w:rPr>
                <w:rFonts w:cs="宋体" w:hint="eastAsia"/>
                <w:sz w:val="18"/>
                <w:szCs w:val="18"/>
                <w:lang w:bidi="zh-TW"/>
              </w:rPr>
              <w:t>《铝合金预拉伸板》</w:t>
            </w:r>
          </w:p>
          <w:p w14:paraId="17199D55" w14:textId="77777777" w:rsidR="00410C2D" w:rsidRDefault="00CC575F">
            <w:pPr>
              <w:rPr>
                <w:rFonts w:cs="宋体"/>
                <w:sz w:val="18"/>
                <w:szCs w:val="18"/>
                <w:lang w:bidi="zh-TW"/>
              </w:rPr>
            </w:pPr>
            <w:r>
              <w:rPr>
                <w:rFonts w:cs="宋体" w:hint="eastAsia"/>
                <w:sz w:val="18"/>
                <w:szCs w:val="18"/>
                <w:lang w:bidi="zh-TW"/>
              </w:rPr>
              <w:t>对氢含量作了控制要求。</w:t>
            </w:r>
          </w:p>
        </w:tc>
      </w:tr>
      <w:tr w:rsidR="00410C2D" w14:paraId="4E19AF7C"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6850F17D"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044D32E3" w14:textId="77777777" w:rsidR="00410C2D" w:rsidRDefault="00CC575F">
            <w:pPr>
              <w:jc w:val="center"/>
              <w:rPr>
                <w:rFonts w:cs="宋体"/>
                <w:sz w:val="18"/>
                <w:szCs w:val="18"/>
                <w:lang w:bidi="zh-TW"/>
              </w:rPr>
            </w:pPr>
            <w:r>
              <w:rPr>
                <w:rFonts w:cs="宋体" w:hint="eastAsia"/>
                <w:sz w:val="18"/>
                <w:szCs w:val="18"/>
                <w:lang w:bidi="zh-TW"/>
              </w:rPr>
              <w:t>合金元素含量</w:t>
            </w:r>
          </w:p>
        </w:tc>
        <w:tc>
          <w:tcPr>
            <w:tcW w:w="1815" w:type="dxa"/>
            <w:tcBorders>
              <w:top w:val="single" w:sz="6" w:space="0" w:color="auto"/>
              <w:left w:val="single" w:sz="6" w:space="0" w:color="auto"/>
              <w:bottom w:val="single" w:sz="6" w:space="0" w:color="auto"/>
              <w:right w:val="single" w:sz="6" w:space="0" w:color="auto"/>
            </w:tcBorders>
            <w:vAlign w:val="center"/>
          </w:tcPr>
          <w:p w14:paraId="20A5E637" w14:textId="77777777" w:rsidR="00410C2D" w:rsidRDefault="00CC575F">
            <w:pPr>
              <w:jc w:val="center"/>
              <w:rPr>
                <w:rFonts w:cs="宋体"/>
                <w:sz w:val="18"/>
                <w:szCs w:val="18"/>
                <w:lang w:bidi="zh-TW"/>
              </w:rPr>
            </w:pPr>
            <w:r>
              <w:rPr>
                <w:rFonts w:cs="宋体" w:hint="eastAsia"/>
                <w:sz w:val="18"/>
                <w:szCs w:val="18"/>
                <w:lang w:bidi="zh-TW"/>
              </w:rPr>
              <w:t>直读光谱仪</w:t>
            </w:r>
          </w:p>
        </w:tc>
        <w:tc>
          <w:tcPr>
            <w:tcW w:w="2767" w:type="dxa"/>
            <w:tcBorders>
              <w:top w:val="single" w:sz="6" w:space="0" w:color="auto"/>
              <w:left w:val="single" w:sz="6" w:space="0" w:color="auto"/>
              <w:bottom w:val="single" w:sz="6" w:space="0" w:color="auto"/>
              <w:right w:val="single" w:sz="6" w:space="0" w:color="auto"/>
            </w:tcBorders>
            <w:vAlign w:val="center"/>
          </w:tcPr>
          <w:p w14:paraId="177D84DB" w14:textId="77777777" w:rsidR="00410C2D" w:rsidRDefault="00CC575F">
            <w:pPr>
              <w:jc w:val="center"/>
              <w:rPr>
                <w:rFonts w:ascii="宋体" w:hAnsi="宋体"/>
                <w:sz w:val="18"/>
                <w:szCs w:val="18"/>
              </w:rPr>
            </w:pPr>
            <w:r>
              <w:rPr>
                <w:rFonts w:ascii="宋体" w:hAnsi="宋体" w:hint="eastAsia"/>
                <w:sz w:val="18"/>
                <w:szCs w:val="18"/>
              </w:rPr>
              <w:t>方法标准</w:t>
            </w:r>
            <w:r>
              <w:rPr>
                <w:rFonts w:ascii="宋体" w:hAnsi="宋体" w:hint="eastAsia"/>
                <w:sz w:val="18"/>
                <w:szCs w:val="18"/>
              </w:rPr>
              <w:t>GB/T 7999</w:t>
            </w:r>
            <w:r>
              <w:rPr>
                <w:rFonts w:ascii="宋体" w:hAnsi="宋体" w:hint="eastAsia"/>
                <w:sz w:val="18"/>
                <w:szCs w:val="18"/>
              </w:rPr>
              <w:t>《铝及铝合金光电直读发射光谱分析方法》未对仪器进行要求，行业中约定按照</w:t>
            </w:r>
            <w:r>
              <w:rPr>
                <w:rFonts w:ascii="宋体" w:hAnsi="宋体" w:hint="eastAsia"/>
                <w:sz w:val="18"/>
                <w:szCs w:val="18"/>
              </w:rPr>
              <w:t>JJG 768</w:t>
            </w:r>
            <w:r>
              <w:rPr>
                <w:rFonts w:ascii="宋体" w:hAnsi="宋体" w:hint="eastAsia"/>
                <w:sz w:val="18"/>
                <w:szCs w:val="18"/>
              </w:rPr>
              <w:t>《发射光谱仪》对直读光谱仪进</w:t>
            </w:r>
          </w:p>
          <w:p w14:paraId="455E73DD" w14:textId="77777777" w:rsidR="00410C2D" w:rsidRDefault="00CC575F">
            <w:pPr>
              <w:rPr>
                <w:rFonts w:ascii="宋体" w:hAnsi="宋体"/>
                <w:sz w:val="18"/>
                <w:szCs w:val="18"/>
              </w:rPr>
            </w:pPr>
            <w:r>
              <w:rPr>
                <w:rFonts w:ascii="宋体" w:hAnsi="宋体" w:hint="eastAsia"/>
                <w:sz w:val="18"/>
                <w:szCs w:val="18"/>
              </w:rPr>
              <w:t>行校准。</w:t>
            </w:r>
          </w:p>
          <w:p w14:paraId="538FC8DD" w14:textId="77777777" w:rsidR="00410C2D" w:rsidRDefault="00CC575F">
            <w:pPr>
              <w:rPr>
                <w:rFonts w:cs="宋体"/>
                <w:sz w:val="18"/>
                <w:szCs w:val="18"/>
                <w:lang w:bidi="zh-TW"/>
              </w:rPr>
            </w:pPr>
            <w:r>
              <w:rPr>
                <w:rFonts w:cs="宋体" w:hint="eastAsia"/>
                <w:sz w:val="18"/>
                <w:szCs w:val="18"/>
                <w:lang w:bidi="zh-TW"/>
              </w:rPr>
              <w:t>ASTM 1251</w:t>
            </w:r>
            <w:r>
              <w:rPr>
                <w:rFonts w:cs="宋体" w:hint="eastAsia"/>
                <w:sz w:val="18"/>
                <w:szCs w:val="18"/>
                <w:lang w:bidi="zh-TW"/>
              </w:rPr>
              <w:t>取样按</w:t>
            </w:r>
            <w:r>
              <w:rPr>
                <w:rFonts w:cs="宋体" w:hint="eastAsia"/>
                <w:sz w:val="18"/>
                <w:szCs w:val="18"/>
                <w:lang w:bidi="zh-TW"/>
              </w:rPr>
              <w:t>GB/T 17432</w:t>
            </w:r>
            <w:r>
              <w:rPr>
                <w:rFonts w:cs="宋体" w:hint="eastAsia"/>
                <w:sz w:val="18"/>
                <w:szCs w:val="18"/>
                <w:lang w:bidi="zh-TW"/>
              </w:rPr>
              <w:t>，分析按</w:t>
            </w:r>
            <w:r>
              <w:rPr>
                <w:rFonts w:cs="宋体" w:hint="eastAsia"/>
                <w:sz w:val="18"/>
                <w:szCs w:val="18"/>
                <w:lang w:bidi="zh-TW"/>
              </w:rPr>
              <w:t>GB/T20975</w:t>
            </w:r>
            <w:r>
              <w:rPr>
                <w:rFonts w:cs="宋体" w:hint="eastAsia"/>
                <w:sz w:val="18"/>
                <w:szCs w:val="18"/>
                <w:lang w:bidi="zh-TW"/>
              </w:rPr>
              <w:t>或</w:t>
            </w:r>
            <w:r>
              <w:rPr>
                <w:rFonts w:cs="宋体" w:hint="eastAsia"/>
                <w:sz w:val="18"/>
                <w:szCs w:val="18"/>
                <w:lang w:bidi="zh-TW"/>
              </w:rPr>
              <w:t>GB/T7999</w:t>
            </w:r>
            <w:r>
              <w:rPr>
                <w:rFonts w:cs="宋体" w:hint="eastAsia"/>
                <w:sz w:val="18"/>
                <w:szCs w:val="18"/>
                <w:lang w:bidi="zh-TW"/>
              </w:rPr>
              <w:t>，仲裁分析方法按</w:t>
            </w:r>
            <w:r>
              <w:rPr>
                <w:rFonts w:cs="宋体" w:hint="eastAsia"/>
                <w:sz w:val="18"/>
                <w:szCs w:val="18"/>
                <w:lang w:bidi="zh-TW"/>
              </w:rPr>
              <w:t>GB/T 20975JJG 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r w:rsidR="00410C2D" w14:paraId="4CF2034B"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4A6E02C9"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796DB195"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004295CC" w14:textId="77777777" w:rsidR="00410C2D" w:rsidRDefault="00CC575F">
            <w:pPr>
              <w:jc w:val="center"/>
              <w:rPr>
                <w:rFonts w:cs="宋体"/>
                <w:sz w:val="18"/>
                <w:szCs w:val="18"/>
                <w:lang w:bidi="zh-TW"/>
              </w:rPr>
            </w:pPr>
            <w:r>
              <w:rPr>
                <w:rFonts w:cs="宋体" w:hint="eastAsia"/>
                <w:sz w:val="18"/>
                <w:szCs w:val="18"/>
                <w:lang w:bidi="zh-TW"/>
              </w:rPr>
              <w:t>ICP</w:t>
            </w:r>
            <w:r>
              <w:rPr>
                <w:rFonts w:cs="宋体" w:hint="eastAsia"/>
                <w:sz w:val="18"/>
                <w:szCs w:val="18"/>
                <w:lang w:bidi="zh-TW"/>
              </w:rPr>
              <w:t>等离子发射光谱仪</w:t>
            </w:r>
          </w:p>
        </w:tc>
        <w:tc>
          <w:tcPr>
            <w:tcW w:w="2767" w:type="dxa"/>
            <w:tcBorders>
              <w:top w:val="single" w:sz="6" w:space="0" w:color="auto"/>
              <w:left w:val="single" w:sz="6" w:space="0" w:color="auto"/>
              <w:bottom w:val="single" w:sz="6" w:space="0" w:color="auto"/>
              <w:right w:val="single" w:sz="6" w:space="0" w:color="auto"/>
            </w:tcBorders>
            <w:vAlign w:val="center"/>
          </w:tcPr>
          <w:p w14:paraId="15795F8B" w14:textId="77777777" w:rsidR="00410C2D" w:rsidRDefault="00CC575F">
            <w:pPr>
              <w:jc w:val="center"/>
              <w:rPr>
                <w:rFonts w:cs="宋体"/>
                <w:sz w:val="18"/>
                <w:szCs w:val="18"/>
                <w:lang w:bidi="zh-TW"/>
              </w:rPr>
            </w:pPr>
            <w:r>
              <w:rPr>
                <w:rFonts w:ascii="宋体" w:hAnsi="宋体" w:hint="eastAsia"/>
                <w:sz w:val="18"/>
                <w:szCs w:val="18"/>
              </w:rPr>
              <w:t>方法标准</w:t>
            </w:r>
            <w:r>
              <w:rPr>
                <w:rFonts w:ascii="宋体" w:hAnsi="宋体" w:hint="eastAsia"/>
                <w:sz w:val="18"/>
                <w:szCs w:val="18"/>
              </w:rPr>
              <w:t>GB/T 20975.25</w:t>
            </w:r>
            <w:r>
              <w:rPr>
                <w:rFonts w:ascii="宋体" w:hAnsi="宋体" w:hint="eastAsia"/>
                <w:sz w:val="18"/>
                <w:szCs w:val="18"/>
              </w:rPr>
              <w:t>《铝及铝合金化学方法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25</w:t>
            </w:r>
            <w:r>
              <w:rPr>
                <w:rFonts w:ascii="宋体" w:hAnsi="宋体" w:hint="eastAsia"/>
                <w:sz w:val="18"/>
                <w:szCs w:val="18"/>
              </w:rPr>
              <w:t>部分：元素含量的测定</w:t>
            </w:r>
            <w:r>
              <w:rPr>
                <w:rFonts w:ascii="宋体" w:hAnsi="宋体" w:hint="eastAsia"/>
                <w:sz w:val="18"/>
                <w:szCs w:val="18"/>
              </w:rPr>
              <w:t xml:space="preserve"> </w:t>
            </w:r>
            <w:r>
              <w:rPr>
                <w:rFonts w:ascii="宋体" w:hAnsi="宋体" w:hint="eastAsia"/>
                <w:sz w:val="18"/>
                <w:szCs w:val="18"/>
              </w:rPr>
              <w:t>电感耦合等离子体原子发射光谱法》未对仪器进行要求，行业中约定按照</w:t>
            </w:r>
            <w:r>
              <w:rPr>
                <w:rFonts w:ascii="宋体" w:hAnsi="宋体" w:hint="eastAsia"/>
                <w:sz w:val="18"/>
                <w:szCs w:val="18"/>
              </w:rPr>
              <w:t>JJG 768</w:t>
            </w:r>
            <w:r>
              <w:rPr>
                <w:rFonts w:ascii="宋体" w:hAnsi="宋体" w:hint="eastAsia"/>
                <w:sz w:val="18"/>
                <w:szCs w:val="18"/>
              </w:rPr>
              <w:t>《发射光谱仪》对直读光谱仪进行校准。</w:t>
            </w:r>
            <w:r>
              <w:rPr>
                <w:rFonts w:cs="宋体" w:hint="eastAsia"/>
                <w:sz w:val="18"/>
                <w:szCs w:val="18"/>
                <w:lang w:bidi="zh-TW"/>
              </w:rPr>
              <w:t xml:space="preserve">ASTM </w:t>
            </w:r>
          </w:p>
          <w:p w14:paraId="6C532652" w14:textId="77777777" w:rsidR="00410C2D" w:rsidRDefault="00CC575F">
            <w:pPr>
              <w:rPr>
                <w:rFonts w:cs="宋体"/>
                <w:sz w:val="18"/>
                <w:szCs w:val="18"/>
                <w:lang w:bidi="zh-TW"/>
              </w:rPr>
            </w:pPr>
            <w:r>
              <w:rPr>
                <w:rFonts w:cs="宋体" w:hint="eastAsia"/>
                <w:sz w:val="18"/>
                <w:szCs w:val="18"/>
                <w:lang w:bidi="zh-TW"/>
              </w:rPr>
              <w:t>1251</w:t>
            </w:r>
            <w:r>
              <w:rPr>
                <w:rFonts w:cs="宋体" w:hint="eastAsia"/>
                <w:sz w:val="18"/>
                <w:szCs w:val="18"/>
                <w:lang w:bidi="zh-TW"/>
              </w:rPr>
              <w:t>取样按</w:t>
            </w:r>
            <w:r>
              <w:rPr>
                <w:rFonts w:cs="宋体" w:hint="eastAsia"/>
                <w:sz w:val="18"/>
                <w:szCs w:val="18"/>
                <w:lang w:bidi="zh-TW"/>
              </w:rPr>
              <w:t>GB/T 17432</w:t>
            </w:r>
            <w:r>
              <w:rPr>
                <w:rFonts w:cs="宋体" w:hint="eastAsia"/>
                <w:sz w:val="18"/>
                <w:szCs w:val="18"/>
                <w:lang w:bidi="zh-TW"/>
              </w:rPr>
              <w:t>，分析按</w:t>
            </w:r>
            <w:r>
              <w:rPr>
                <w:rFonts w:cs="宋体" w:hint="eastAsia"/>
                <w:sz w:val="18"/>
                <w:szCs w:val="18"/>
                <w:lang w:bidi="zh-TW"/>
              </w:rPr>
              <w:t>GB/T20975</w:t>
            </w:r>
            <w:r>
              <w:rPr>
                <w:rFonts w:cs="宋体" w:hint="eastAsia"/>
                <w:sz w:val="18"/>
                <w:szCs w:val="18"/>
                <w:lang w:bidi="zh-TW"/>
              </w:rPr>
              <w:t>或</w:t>
            </w:r>
            <w:r>
              <w:rPr>
                <w:rFonts w:cs="宋体" w:hint="eastAsia"/>
                <w:sz w:val="18"/>
                <w:szCs w:val="18"/>
                <w:lang w:bidi="zh-TW"/>
              </w:rPr>
              <w:t>GB/T7999</w:t>
            </w:r>
            <w:r>
              <w:rPr>
                <w:rFonts w:cs="宋体" w:hint="eastAsia"/>
                <w:sz w:val="18"/>
                <w:szCs w:val="18"/>
                <w:lang w:bidi="zh-TW"/>
              </w:rPr>
              <w:t>，仲裁分析方法按</w:t>
            </w:r>
            <w:r>
              <w:rPr>
                <w:rFonts w:cs="宋体" w:hint="eastAsia"/>
                <w:sz w:val="18"/>
                <w:szCs w:val="18"/>
                <w:lang w:bidi="zh-TW"/>
              </w:rPr>
              <w:t>GB/T 20975</w:t>
            </w:r>
            <w:r>
              <w:rPr>
                <w:rFonts w:cs="宋体" w:hint="eastAsia"/>
                <w:sz w:val="18"/>
                <w:szCs w:val="18"/>
                <w:lang w:bidi="zh-TW"/>
              </w:rPr>
              <w:t>方法标准</w:t>
            </w:r>
            <w:r>
              <w:rPr>
                <w:rFonts w:cs="宋体" w:hint="eastAsia"/>
                <w:sz w:val="18"/>
                <w:szCs w:val="18"/>
                <w:lang w:bidi="zh-TW"/>
              </w:rPr>
              <w:t>GB/T20975.25</w:t>
            </w:r>
            <w:r>
              <w:rPr>
                <w:rFonts w:cs="宋体" w:hint="eastAsia"/>
                <w:sz w:val="18"/>
                <w:szCs w:val="18"/>
                <w:lang w:bidi="zh-TW"/>
              </w:rPr>
              <w:t>中对设备没有校准要求，</w:t>
            </w:r>
            <w:r>
              <w:rPr>
                <w:rFonts w:cs="宋体" w:hint="eastAsia"/>
                <w:sz w:val="18"/>
                <w:szCs w:val="18"/>
                <w:lang w:bidi="zh-TW"/>
              </w:rPr>
              <w:t>JJG 768-2005</w:t>
            </w:r>
            <w:r>
              <w:rPr>
                <w:rFonts w:cs="宋体" w:hint="eastAsia"/>
                <w:sz w:val="18"/>
                <w:szCs w:val="18"/>
                <w:lang w:bidi="zh-TW"/>
              </w:rPr>
              <w:t>《发射光谱仪》检定规程中将直读光谱仪分为</w:t>
            </w:r>
            <w:r>
              <w:rPr>
                <w:rFonts w:cs="宋体" w:hint="eastAsia"/>
                <w:sz w:val="18"/>
                <w:szCs w:val="18"/>
                <w:lang w:bidi="zh-TW"/>
              </w:rPr>
              <w:t>A</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级，其表</w:t>
            </w:r>
            <w:r>
              <w:rPr>
                <w:rFonts w:cs="宋体" w:hint="eastAsia"/>
                <w:sz w:val="18"/>
                <w:szCs w:val="18"/>
                <w:lang w:bidi="zh-TW"/>
              </w:rPr>
              <w:t>2</w:t>
            </w:r>
            <w:r>
              <w:rPr>
                <w:rFonts w:cs="宋体" w:hint="eastAsia"/>
                <w:sz w:val="18"/>
                <w:szCs w:val="18"/>
                <w:lang w:bidi="zh-TW"/>
              </w:rPr>
              <w:t>给出了波长示值误差及重复性、检出限、稳定性等规定了相关技术要求。</w:t>
            </w:r>
          </w:p>
        </w:tc>
      </w:tr>
      <w:tr w:rsidR="00410C2D" w14:paraId="49799683" w14:textId="77777777">
        <w:trPr>
          <w:trHeight w:val="292"/>
          <w:jc w:val="center"/>
        </w:trPr>
        <w:tc>
          <w:tcPr>
            <w:tcW w:w="2254" w:type="dxa"/>
            <w:vMerge w:val="restart"/>
            <w:tcBorders>
              <w:top w:val="single" w:sz="6" w:space="0" w:color="auto"/>
              <w:bottom w:val="single" w:sz="6" w:space="0" w:color="auto"/>
              <w:right w:val="single" w:sz="6" w:space="0" w:color="auto"/>
            </w:tcBorders>
            <w:vAlign w:val="center"/>
          </w:tcPr>
          <w:p w14:paraId="7B7528B0" w14:textId="77777777" w:rsidR="00410C2D" w:rsidRDefault="00CC575F">
            <w:pPr>
              <w:jc w:val="center"/>
              <w:rPr>
                <w:rFonts w:cs="宋体"/>
                <w:sz w:val="18"/>
                <w:szCs w:val="18"/>
                <w:lang w:bidi="zh-TW"/>
              </w:rPr>
            </w:pPr>
            <w:r>
              <w:rPr>
                <w:rFonts w:cs="宋体"/>
                <w:sz w:val="18"/>
                <w:szCs w:val="18"/>
                <w:lang w:bidi="zh-TW"/>
              </w:rPr>
              <w:t>铸造</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58A6DCF9" w14:textId="77777777" w:rsidR="00410C2D" w:rsidRDefault="00CC575F">
            <w:pPr>
              <w:jc w:val="center"/>
              <w:rPr>
                <w:rFonts w:cs="宋体"/>
                <w:sz w:val="18"/>
                <w:szCs w:val="18"/>
                <w:lang w:bidi="zh-TW"/>
              </w:rPr>
            </w:pPr>
            <w:r>
              <w:rPr>
                <w:rFonts w:cs="宋体" w:hint="eastAsia"/>
                <w:sz w:val="18"/>
                <w:szCs w:val="18"/>
                <w:lang w:bidi="zh-TW"/>
              </w:rPr>
              <w:t>铸造温度</w:t>
            </w:r>
          </w:p>
        </w:tc>
        <w:tc>
          <w:tcPr>
            <w:tcW w:w="1815" w:type="dxa"/>
            <w:tcBorders>
              <w:top w:val="single" w:sz="6" w:space="0" w:color="auto"/>
              <w:left w:val="single" w:sz="6" w:space="0" w:color="auto"/>
              <w:bottom w:val="single" w:sz="6" w:space="0" w:color="auto"/>
              <w:right w:val="single" w:sz="6" w:space="0" w:color="auto"/>
            </w:tcBorders>
            <w:vAlign w:val="center"/>
          </w:tcPr>
          <w:p w14:paraId="1478322C" w14:textId="77777777" w:rsidR="00410C2D" w:rsidRDefault="00CC575F">
            <w:pPr>
              <w:jc w:val="center"/>
              <w:rPr>
                <w:rFonts w:cs="宋体"/>
                <w:sz w:val="18"/>
                <w:szCs w:val="18"/>
                <w:lang w:bidi="zh-TW"/>
              </w:rPr>
            </w:pPr>
            <w:r>
              <w:rPr>
                <w:rFonts w:cs="宋体" w:hint="eastAsia"/>
                <w:sz w:val="18"/>
                <w:szCs w:val="18"/>
                <w:lang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6229832C" w14:textId="77777777" w:rsidR="00410C2D" w:rsidRDefault="00CC575F">
            <w:pPr>
              <w:jc w:val="center"/>
              <w:rPr>
                <w:rFonts w:cs="宋体"/>
                <w:sz w:val="18"/>
                <w:szCs w:val="18"/>
                <w:lang w:bidi="zh-TW"/>
              </w:rPr>
            </w:pPr>
            <w:r>
              <w:rPr>
                <w:rFonts w:cs="宋体" w:hint="eastAsia"/>
                <w:sz w:val="18"/>
                <w:szCs w:val="18"/>
                <w:lang w:bidi="zh-TW"/>
              </w:rPr>
              <w:t>JJG141-2013</w:t>
            </w:r>
            <w:r>
              <w:rPr>
                <w:rFonts w:cs="宋体" w:hint="eastAsia"/>
                <w:sz w:val="18"/>
                <w:szCs w:val="18"/>
                <w:lang w:bidi="zh-TW"/>
              </w:rPr>
              <w:t>《工作用贵金属热电偶》检定规程中将贵金属热电偶分为</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w:t>
            </w:r>
            <w:r>
              <w:rPr>
                <w:rFonts w:cs="宋体" w:hint="eastAsia"/>
                <w:sz w:val="18"/>
                <w:szCs w:val="18"/>
                <w:lang w:bidi="zh-TW"/>
              </w:rPr>
              <w:t>B</w:t>
            </w:r>
            <w:r>
              <w:rPr>
                <w:rFonts w:cs="宋体" w:hint="eastAsia"/>
                <w:sz w:val="18"/>
                <w:szCs w:val="18"/>
                <w:lang w:bidi="zh-TW"/>
              </w:rPr>
              <w:t>类，</w:t>
            </w:r>
            <w:r>
              <w:rPr>
                <w:rFonts w:cs="宋体" w:hint="eastAsia"/>
                <w:sz w:val="18"/>
                <w:szCs w:val="18"/>
                <w:lang w:bidi="zh-TW"/>
              </w:rPr>
              <w:t>S</w:t>
            </w:r>
            <w:r>
              <w:rPr>
                <w:rFonts w:cs="宋体" w:hint="eastAsia"/>
                <w:sz w:val="18"/>
                <w:szCs w:val="18"/>
                <w:lang w:bidi="zh-TW"/>
              </w:rPr>
              <w:t>、</w:t>
            </w:r>
            <w:r>
              <w:rPr>
                <w:rFonts w:cs="宋体" w:hint="eastAsia"/>
                <w:sz w:val="18"/>
                <w:szCs w:val="18"/>
                <w:lang w:bidi="zh-TW"/>
              </w:rPr>
              <w:t>R</w:t>
            </w:r>
            <w:r>
              <w:rPr>
                <w:rFonts w:cs="宋体" w:hint="eastAsia"/>
                <w:sz w:val="18"/>
                <w:szCs w:val="18"/>
                <w:lang w:bidi="zh-TW"/>
              </w:rPr>
              <w:t>类分为了Ⅰ、Ⅱ级，</w:t>
            </w:r>
            <w:r>
              <w:rPr>
                <w:rFonts w:cs="宋体" w:hint="eastAsia"/>
                <w:sz w:val="18"/>
                <w:szCs w:val="18"/>
                <w:lang w:bidi="zh-TW"/>
              </w:rPr>
              <w:t>B</w:t>
            </w:r>
            <w:r>
              <w:rPr>
                <w:rFonts w:cs="宋体" w:hint="eastAsia"/>
                <w:sz w:val="18"/>
                <w:szCs w:val="18"/>
                <w:lang w:bidi="zh-TW"/>
              </w:rPr>
              <w:t>类分为了Ⅱ、Ⅲ级，表</w:t>
            </w:r>
            <w:r>
              <w:rPr>
                <w:rFonts w:cs="宋体" w:hint="eastAsia"/>
                <w:sz w:val="18"/>
                <w:szCs w:val="18"/>
                <w:lang w:bidi="zh-TW"/>
              </w:rPr>
              <w:t>2</w:t>
            </w:r>
            <w:r>
              <w:rPr>
                <w:rFonts w:cs="宋体" w:hint="eastAsia"/>
                <w:sz w:val="18"/>
                <w:szCs w:val="18"/>
                <w:lang w:bidi="zh-TW"/>
              </w:rPr>
              <w:t>规定其最大允许误差；</w:t>
            </w:r>
            <w:r>
              <w:rPr>
                <w:rFonts w:cs="宋体" w:hint="eastAsia"/>
                <w:sz w:val="18"/>
                <w:szCs w:val="18"/>
                <w:lang w:bidi="zh-TW"/>
              </w:rPr>
              <w:t>JJF1637-2017</w:t>
            </w:r>
            <w:r>
              <w:rPr>
                <w:rFonts w:cs="宋体" w:hint="eastAsia"/>
                <w:sz w:val="18"/>
                <w:szCs w:val="18"/>
                <w:lang w:bidi="zh-TW"/>
              </w:rPr>
              <w:t>《廉金属热电偶校准规范》校准规范中表</w:t>
            </w:r>
            <w:r>
              <w:rPr>
                <w:rFonts w:cs="宋体" w:hint="eastAsia"/>
                <w:sz w:val="18"/>
                <w:szCs w:val="18"/>
                <w:lang w:bidi="zh-TW"/>
              </w:rPr>
              <w:t>1</w:t>
            </w:r>
            <w:r>
              <w:rPr>
                <w:rFonts w:cs="宋体" w:hint="eastAsia"/>
                <w:sz w:val="18"/>
                <w:szCs w:val="18"/>
                <w:lang w:bidi="zh-TW"/>
              </w:rPr>
              <w:t>对廉金属热电偶允许偏差</w:t>
            </w:r>
          </w:p>
          <w:p w14:paraId="6D9A09DF" w14:textId="77777777" w:rsidR="00410C2D" w:rsidRDefault="00CC575F">
            <w:pPr>
              <w:rPr>
                <w:rFonts w:cs="宋体"/>
                <w:sz w:val="18"/>
                <w:szCs w:val="18"/>
                <w:lang w:bidi="zh-TW"/>
              </w:rPr>
            </w:pPr>
            <w:r>
              <w:rPr>
                <w:rFonts w:cs="宋体" w:hint="eastAsia"/>
                <w:sz w:val="18"/>
                <w:szCs w:val="18"/>
                <w:lang w:bidi="zh-TW"/>
              </w:rPr>
              <w:t>作了相关规定。</w:t>
            </w:r>
          </w:p>
        </w:tc>
      </w:tr>
      <w:tr w:rsidR="00410C2D" w14:paraId="2FA778B7"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58900C03"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2929A290"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3D4E2F20" w14:textId="77777777" w:rsidR="00410C2D" w:rsidRDefault="00CC575F">
            <w:pPr>
              <w:jc w:val="center"/>
              <w:rPr>
                <w:rFonts w:cs="宋体"/>
                <w:sz w:val="18"/>
                <w:szCs w:val="18"/>
                <w:lang w:bidi="zh-TW"/>
              </w:rPr>
            </w:pPr>
            <w:r>
              <w:rPr>
                <w:rFonts w:cs="宋体" w:hint="eastAsia"/>
                <w:sz w:val="18"/>
                <w:szCs w:val="18"/>
                <w:lang w:bidi="zh-TW"/>
              </w:rPr>
              <w:t>温度显示仪</w:t>
            </w:r>
          </w:p>
        </w:tc>
        <w:tc>
          <w:tcPr>
            <w:tcW w:w="2767" w:type="dxa"/>
            <w:tcBorders>
              <w:top w:val="single" w:sz="6" w:space="0" w:color="auto"/>
              <w:left w:val="single" w:sz="6" w:space="0" w:color="auto"/>
              <w:bottom w:val="single" w:sz="6" w:space="0" w:color="auto"/>
              <w:right w:val="single" w:sz="6" w:space="0" w:color="auto"/>
            </w:tcBorders>
            <w:vAlign w:val="center"/>
          </w:tcPr>
          <w:p w14:paraId="7B72BD08" w14:textId="77777777" w:rsidR="00410C2D" w:rsidRDefault="00CC575F">
            <w:pPr>
              <w:jc w:val="cente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部分计量性能要求对显示仪的示值误差、安全性能规定了</w:t>
            </w:r>
          </w:p>
          <w:p w14:paraId="7BCAD703" w14:textId="77777777" w:rsidR="00410C2D" w:rsidRDefault="00CC575F">
            <w:pPr>
              <w:rPr>
                <w:rFonts w:cs="宋体"/>
                <w:sz w:val="18"/>
                <w:szCs w:val="18"/>
                <w:lang w:bidi="zh-TW"/>
              </w:rPr>
            </w:pPr>
            <w:r>
              <w:rPr>
                <w:rFonts w:cs="宋体" w:hint="eastAsia"/>
                <w:sz w:val="18"/>
                <w:szCs w:val="18"/>
                <w:lang w:bidi="zh-TW"/>
              </w:rPr>
              <w:t>相关技术要求</w:t>
            </w:r>
          </w:p>
        </w:tc>
      </w:tr>
      <w:tr w:rsidR="00410C2D" w14:paraId="5D8956C0" w14:textId="77777777">
        <w:trPr>
          <w:trHeight w:val="482"/>
          <w:jc w:val="center"/>
        </w:trPr>
        <w:tc>
          <w:tcPr>
            <w:tcW w:w="2254" w:type="dxa"/>
            <w:vMerge/>
            <w:tcBorders>
              <w:top w:val="single" w:sz="6" w:space="0" w:color="auto"/>
              <w:bottom w:val="single" w:sz="6" w:space="0" w:color="auto"/>
              <w:right w:val="single" w:sz="6" w:space="0" w:color="auto"/>
            </w:tcBorders>
            <w:vAlign w:val="center"/>
          </w:tcPr>
          <w:p w14:paraId="46CECA3D"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06316420" w14:textId="77777777" w:rsidR="00410C2D" w:rsidRDefault="00CC575F">
            <w:pPr>
              <w:jc w:val="center"/>
              <w:rPr>
                <w:rFonts w:cs="宋体"/>
                <w:sz w:val="18"/>
                <w:szCs w:val="18"/>
                <w:lang w:bidi="zh-TW"/>
              </w:rPr>
            </w:pPr>
            <w:r>
              <w:rPr>
                <w:rFonts w:cs="宋体" w:hint="eastAsia"/>
                <w:sz w:val="18"/>
                <w:szCs w:val="18"/>
                <w:lang w:bidi="zh-TW"/>
              </w:rPr>
              <w:t>铸造速度</w:t>
            </w:r>
          </w:p>
        </w:tc>
        <w:tc>
          <w:tcPr>
            <w:tcW w:w="1815" w:type="dxa"/>
            <w:tcBorders>
              <w:top w:val="single" w:sz="6" w:space="0" w:color="auto"/>
              <w:left w:val="single" w:sz="6" w:space="0" w:color="auto"/>
              <w:bottom w:val="single" w:sz="6" w:space="0" w:color="auto"/>
              <w:right w:val="single" w:sz="6" w:space="0" w:color="auto"/>
            </w:tcBorders>
            <w:vAlign w:val="center"/>
          </w:tcPr>
          <w:p w14:paraId="2FDACA8F"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（速度）</w:t>
            </w:r>
          </w:p>
        </w:tc>
        <w:tc>
          <w:tcPr>
            <w:tcW w:w="2767" w:type="dxa"/>
            <w:tcBorders>
              <w:top w:val="single" w:sz="6" w:space="0" w:color="auto"/>
              <w:left w:val="single" w:sz="6" w:space="0" w:color="auto"/>
              <w:bottom w:val="single" w:sz="6" w:space="0" w:color="auto"/>
              <w:right w:val="single" w:sz="6" w:space="0" w:color="auto"/>
            </w:tcBorders>
            <w:vAlign w:val="center"/>
          </w:tcPr>
          <w:p w14:paraId="7799ACDB" w14:textId="77777777" w:rsidR="00410C2D" w:rsidRDefault="00410C2D">
            <w:pPr>
              <w:jc w:val="center"/>
              <w:rPr>
                <w:rFonts w:cs="宋体"/>
                <w:sz w:val="18"/>
                <w:szCs w:val="18"/>
                <w:lang w:bidi="zh-TW"/>
              </w:rPr>
            </w:pPr>
          </w:p>
        </w:tc>
      </w:tr>
      <w:tr w:rsidR="00410C2D" w14:paraId="28720623"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78D1F41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98D14BB" w14:textId="77777777" w:rsidR="00410C2D" w:rsidRDefault="00CC575F">
            <w:pPr>
              <w:jc w:val="center"/>
              <w:rPr>
                <w:rFonts w:cs="宋体"/>
                <w:sz w:val="18"/>
                <w:szCs w:val="18"/>
                <w:lang w:bidi="zh-TW"/>
              </w:rPr>
            </w:pPr>
            <w:r>
              <w:rPr>
                <w:rFonts w:cs="宋体" w:hint="eastAsia"/>
                <w:sz w:val="18"/>
                <w:szCs w:val="18"/>
                <w:lang w:bidi="zh-TW"/>
              </w:rPr>
              <w:t>冷却水流量</w:t>
            </w:r>
          </w:p>
        </w:tc>
        <w:tc>
          <w:tcPr>
            <w:tcW w:w="1815" w:type="dxa"/>
            <w:tcBorders>
              <w:top w:val="single" w:sz="6" w:space="0" w:color="auto"/>
              <w:left w:val="single" w:sz="6" w:space="0" w:color="auto"/>
              <w:bottom w:val="single" w:sz="6" w:space="0" w:color="auto"/>
              <w:right w:val="single" w:sz="6" w:space="0" w:color="auto"/>
            </w:tcBorders>
            <w:vAlign w:val="center"/>
          </w:tcPr>
          <w:p w14:paraId="24611AC9" w14:textId="77777777" w:rsidR="00410C2D" w:rsidRDefault="00CC575F">
            <w:pPr>
              <w:jc w:val="center"/>
              <w:rPr>
                <w:rFonts w:cs="宋体"/>
                <w:sz w:val="18"/>
                <w:szCs w:val="18"/>
                <w:lang w:bidi="zh-TW"/>
              </w:rPr>
            </w:pPr>
            <w:r>
              <w:rPr>
                <w:rFonts w:cs="宋体" w:hint="eastAsia"/>
                <w:sz w:val="18"/>
                <w:szCs w:val="18"/>
                <w:lang w:bidi="zh-TW"/>
              </w:rPr>
              <w:t>电磁流量计</w:t>
            </w:r>
          </w:p>
        </w:tc>
        <w:tc>
          <w:tcPr>
            <w:tcW w:w="2767" w:type="dxa"/>
            <w:tcBorders>
              <w:top w:val="single" w:sz="6" w:space="0" w:color="auto"/>
              <w:left w:val="single" w:sz="6" w:space="0" w:color="auto"/>
              <w:bottom w:val="single" w:sz="6" w:space="0" w:color="auto"/>
              <w:right w:val="single" w:sz="6" w:space="0" w:color="auto"/>
            </w:tcBorders>
            <w:vAlign w:val="center"/>
          </w:tcPr>
          <w:p w14:paraId="3C4D441F" w14:textId="77777777" w:rsidR="00410C2D" w:rsidRDefault="00CC575F">
            <w:pPr>
              <w:jc w:val="center"/>
              <w:rPr>
                <w:rFonts w:cs="宋体"/>
                <w:sz w:val="18"/>
                <w:szCs w:val="18"/>
                <w:lang w:bidi="zh-TW"/>
              </w:rPr>
            </w:pPr>
            <w:r>
              <w:rPr>
                <w:rFonts w:cs="宋体" w:hint="eastAsia"/>
                <w:sz w:val="18"/>
                <w:szCs w:val="18"/>
                <w:lang w:bidi="zh-TW"/>
              </w:rPr>
              <w:t>JJG 1033-2007</w:t>
            </w:r>
            <w:r>
              <w:rPr>
                <w:rFonts w:cs="宋体" w:hint="eastAsia"/>
                <w:sz w:val="18"/>
                <w:szCs w:val="18"/>
                <w:lang w:bidi="zh-TW"/>
              </w:rPr>
              <w:t>《电</w:t>
            </w:r>
            <w:r>
              <w:rPr>
                <w:rFonts w:cs="宋体" w:hint="eastAsia"/>
                <w:sz w:val="18"/>
                <w:szCs w:val="18"/>
                <w:lang w:bidi="zh-TW"/>
              </w:rPr>
              <w:t xml:space="preserve"> </w:t>
            </w:r>
            <w:r>
              <w:rPr>
                <w:rFonts w:cs="宋体" w:hint="eastAsia"/>
                <w:sz w:val="18"/>
                <w:szCs w:val="18"/>
                <w:lang w:bidi="zh-TW"/>
              </w:rPr>
              <w:t>磁</w:t>
            </w:r>
            <w:r>
              <w:rPr>
                <w:rFonts w:cs="宋体" w:hint="eastAsia"/>
                <w:sz w:val="18"/>
                <w:szCs w:val="18"/>
                <w:lang w:bidi="zh-TW"/>
              </w:rPr>
              <w:t xml:space="preserve"> </w:t>
            </w:r>
            <w:r>
              <w:rPr>
                <w:rFonts w:cs="宋体" w:hint="eastAsia"/>
                <w:sz w:val="18"/>
                <w:szCs w:val="18"/>
                <w:lang w:bidi="zh-TW"/>
              </w:rPr>
              <w:t>流</w:t>
            </w:r>
            <w:r>
              <w:rPr>
                <w:rFonts w:cs="宋体" w:hint="eastAsia"/>
                <w:sz w:val="18"/>
                <w:szCs w:val="18"/>
                <w:lang w:bidi="zh-TW"/>
              </w:rPr>
              <w:t xml:space="preserve"> </w:t>
            </w:r>
            <w:r>
              <w:rPr>
                <w:rFonts w:cs="宋体" w:hint="eastAsia"/>
                <w:sz w:val="18"/>
                <w:szCs w:val="18"/>
                <w:lang w:bidi="zh-TW"/>
              </w:rPr>
              <w:t>量</w:t>
            </w:r>
            <w:r>
              <w:rPr>
                <w:rFonts w:cs="宋体" w:hint="eastAsia"/>
                <w:sz w:val="18"/>
                <w:szCs w:val="18"/>
                <w:lang w:bidi="zh-TW"/>
              </w:rPr>
              <w:t xml:space="preserve"> </w:t>
            </w:r>
            <w:r>
              <w:rPr>
                <w:rFonts w:cs="宋体" w:hint="eastAsia"/>
                <w:sz w:val="18"/>
                <w:szCs w:val="18"/>
                <w:lang w:bidi="zh-TW"/>
              </w:rPr>
              <w:t>计》中表</w:t>
            </w:r>
            <w:r>
              <w:rPr>
                <w:rFonts w:cs="宋体" w:hint="eastAsia"/>
                <w:sz w:val="18"/>
                <w:szCs w:val="18"/>
                <w:lang w:bidi="zh-TW"/>
              </w:rPr>
              <w:t>1</w:t>
            </w:r>
            <w:r>
              <w:rPr>
                <w:rFonts w:cs="宋体" w:hint="eastAsia"/>
                <w:sz w:val="18"/>
                <w:szCs w:val="18"/>
                <w:lang w:bidi="zh-TW"/>
              </w:rPr>
              <w:t>将电磁流量计划分为</w:t>
            </w:r>
            <w:r>
              <w:rPr>
                <w:rFonts w:cs="宋体" w:hint="eastAsia"/>
                <w:sz w:val="18"/>
                <w:szCs w:val="18"/>
                <w:lang w:bidi="zh-TW"/>
              </w:rPr>
              <w:t>7</w:t>
            </w:r>
            <w:r>
              <w:rPr>
                <w:rFonts w:cs="宋体" w:hint="eastAsia"/>
                <w:sz w:val="18"/>
                <w:szCs w:val="18"/>
                <w:lang w:bidi="zh-TW"/>
              </w:rPr>
              <w:t>个等级，并对其示值误差、重复性规定</w:t>
            </w:r>
          </w:p>
          <w:p w14:paraId="7B3B2E74" w14:textId="77777777" w:rsidR="00410C2D" w:rsidRDefault="00CC575F">
            <w:pPr>
              <w:rPr>
                <w:rFonts w:cs="宋体"/>
                <w:sz w:val="18"/>
                <w:szCs w:val="18"/>
                <w:lang w:bidi="zh-TW"/>
              </w:rPr>
            </w:pPr>
            <w:r>
              <w:rPr>
                <w:rFonts w:cs="宋体" w:hint="eastAsia"/>
                <w:sz w:val="18"/>
                <w:szCs w:val="18"/>
                <w:lang w:bidi="zh-TW"/>
              </w:rPr>
              <w:t>了相关技术要求</w:t>
            </w:r>
          </w:p>
        </w:tc>
      </w:tr>
      <w:tr w:rsidR="00410C2D" w14:paraId="439B9C35"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39623911"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08341E8A" w14:textId="77777777" w:rsidR="00410C2D" w:rsidRDefault="00CC575F">
            <w:pPr>
              <w:jc w:val="center"/>
              <w:rPr>
                <w:rFonts w:cs="宋体"/>
                <w:sz w:val="18"/>
                <w:szCs w:val="18"/>
                <w:lang w:bidi="zh-TW"/>
              </w:rPr>
            </w:pPr>
            <w:r>
              <w:rPr>
                <w:rFonts w:cs="宋体" w:hint="eastAsia"/>
                <w:sz w:val="18"/>
                <w:szCs w:val="18"/>
                <w:lang w:bidi="zh-TW"/>
              </w:rPr>
              <w:t>冷却水温度</w:t>
            </w:r>
          </w:p>
        </w:tc>
        <w:tc>
          <w:tcPr>
            <w:tcW w:w="1815" w:type="dxa"/>
            <w:tcBorders>
              <w:top w:val="single" w:sz="6" w:space="0" w:color="auto"/>
              <w:left w:val="single" w:sz="6" w:space="0" w:color="auto"/>
              <w:bottom w:val="single" w:sz="6" w:space="0" w:color="auto"/>
              <w:right w:val="single" w:sz="6" w:space="0" w:color="auto"/>
            </w:tcBorders>
            <w:vAlign w:val="center"/>
          </w:tcPr>
          <w:p w14:paraId="5284540C" w14:textId="77777777" w:rsidR="00410C2D" w:rsidRDefault="00CC575F">
            <w:pPr>
              <w:jc w:val="center"/>
              <w:rPr>
                <w:rFonts w:cs="宋体"/>
                <w:sz w:val="18"/>
                <w:szCs w:val="18"/>
                <w:lang w:bidi="zh-TW"/>
              </w:rPr>
            </w:pPr>
            <w:r>
              <w:rPr>
                <w:rFonts w:cs="宋体" w:hint="eastAsia"/>
                <w:sz w:val="18"/>
                <w:szCs w:val="18"/>
                <w:lang w:bidi="zh-TW"/>
              </w:rPr>
              <w:t>Pt100</w:t>
            </w:r>
            <w:r>
              <w:rPr>
                <w:rFonts w:cs="宋体" w:hint="eastAsia"/>
                <w:sz w:val="18"/>
                <w:szCs w:val="18"/>
                <w:lang w:bidi="zh-TW"/>
              </w:rPr>
              <w:t>热电阻</w:t>
            </w:r>
          </w:p>
        </w:tc>
        <w:tc>
          <w:tcPr>
            <w:tcW w:w="2767" w:type="dxa"/>
            <w:tcBorders>
              <w:top w:val="single" w:sz="6" w:space="0" w:color="auto"/>
              <w:left w:val="single" w:sz="6" w:space="0" w:color="auto"/>
              <w:bottom w:val="single" w:sz="6" w:space="0" w:color="auto"/>
              <w:right w:val="single" w:sz="6" w:space="0" w:color="auto"/>
            </w:tcBorders>
            <w:vAlign w:val="center"/>
          </w:tcPr>
          <w:p w14:paraId="399927E0" w14:textId="77777777" w:rsidR="00410C2D" w:rsidRDefault="00CC575F">
            <w:pPr>
              <w:jc w:val="center"/>
              <w:rPr>
                <w:rFonts w:cs="宋体"/>
                <w:sz w:val="18"/>
                <w:szCs w:val="18"/>
                <w:lang w:bidi="zh-TW"/>
              </w:rPr>
            </w:pPr>
            <w:r>
              <w:rPr>
                <w:rFonts w:cs="宋体" w:hint="eastAsia"/>
                <w:sz w:val="18"/>
                <w:szCs w:val="18"/>
                <w:lang w:bidi="zh-TW"/>
              </w:rPr>
              <w:t>JJG 229-2010</w:t>
            </w:r>
            <w:r>
              <w:rPr>
                <w:rFonts w:cs="宋体" w:hint="eastAsia"/>
                <w:sz w:val="18"/>
                <w:szCs w:val="18"/>
                <w:lang w:bidi="zh-TW"/>
              </w:rPr>
              <w:t>《工业铂、铜热电阻》检定规程中表</w:t>
            </w:r>
            <w:r>
              <w:rPr>
                <w:rFonts w:cs="宋体" w:hint="eastAsia"/>
                <w:sz w:val="18"/>
                <w:szCs w:val="18"/>
                <w:lang w:bidi="zh-TW"/>
              </w:rPr>
              <w:t>1</w:t>
            </w:r>
            <w:r>
              <w:rPr>
                <w:rFonts w:cs="宋体" w:hint="eastAsia"/>
                <w:sz w:val="18"/>
                <w:szCs w:val="18"/>
                <w:lang w:bidi="zh-TW"/>
              </w:rPr>
              <w:t>对热电阻的允差等级和允差值做出了相关技术要求</w:t>
            </w:r>
          </w:p>
        </w:tc>
      </w:tr>
      <w:tr w:rsidR="00410C2D" w14:paraId="670D5270"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43C4834E"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64EE304F"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20C032E6" w14:textId="77777777" w:rsidR="00410C2D" w:rsidRDefault="00CC575F">
            <w:pPr>
              <w:jc w:val="center"/>
              <w:rPr>
                <w:rFonts w:cs="宋体"/>
                <w:sz w:val="18"/>
                <w:szCs w:val="18"/>
                <w:lang w:bidi="zh-TW"/>
              </w:rPr>
            </w:pPr>
            <w:r>
              <w:rPr>
                <w:rFonts w:cs="宋体" w:hint="eastAsia"/>
                <w:sz w:val="18"/>
                <w:szCs w:val="18"/>
                <w:lang w:bidi="zh-TW"/>
              </w:rPr>
              <w:t>温度显示仪</w:t>
            </w:r>
          </w:p>
        </w:tc>
        <w:tc>
          <w:tcPr>
            <w:tcW w:w="2767" w:type="dxa"/>
            <w:tcBorders>
              <w:top w:val="single" w:sz="6" w:space="0" w:color="auto"/>
              <w:left w:val="single" w:sz="6" w:space="0" w:color="auto"/>
              <w:bottom w:val="single" w:sz="6" w:space="0" w:color="auto"/>
              <w:right w:val="single" w:sz="6" w:space="0" w:color="auto"/>
            </w:tcBorders>
            <w:vAlign w:val="center"/>
          </w:tcPr>
          <w:p w14:paraId="086D6020" w14:textId="77777777" w:rsidR="00410C2D" w:rsidRDefault="00CC575F">
            <w:pPr>
              <w:jc w:val="cente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部分计量性能要求对显示仪的示值误差、安全性能规定了相关技术要求</w:t>
            </w:r>
          </w:p>
        </w:tc>
      </w:tr>
      <w:tr w:rsidR="00410C2D" w14:paraId="793597AE" w14:textId="77777777">
        <w:trPr>
          <w:trHeight w:val="90"/>
          <w:jc w:val="center"/>
        </w:trPr>
        <w:tc>
          <w:tcPr>
            <w:tcW w:w="2254" w:type="dxa"/>
            <w:vMerge w:val="restart"/>
            <w:tcBorders>
              <w:top w:val="single" w:sz="6" w:space="0" w:color="auto"/>
              <w:bottom w:val="single" w:sz="6" w:space="0" w:color="auto"/>
              <w:right w:val="single" w:sz="6" w:space="0" w:color="auto"/>
            </w:tcBorders>
            <w:vAlign w:val="center"/>
          </w:tcPr>
          <w:p w14:paraId="05206FFA" w14:textId="77777777" w:rsidR="00410C2D" w:rsidRDefault="00CC575F">
            <w:pPr>
              <w:jc w:val="center"/>
              <w:rPr>
                <w:rFonts w:cs="宋体"/>
                <w:sz w:val="18"/>
                <w:szCs w:val="18"/>
                <w:lang w:bidi="zh-TW"/>
              </w:rPr>
            </w:pPr>
            <w:r>
              <w:rPr>
                <w:rFonts w:cs="宋体" w:hint="eastAsia"/>
                <w:sz w:val="18"/>
                <w:szCs w:val="18"/>
                <w:lang w:bidi="zh-TW"/>
              </w:rPr>
              <w:t>铸锭均匀化</w:t>
            </w:r>
          </w:p>
        </w:tc>
        <w:tc>
          <w:tcPr>
            <w:tcW w:w="1950" w:type="dxa"/>
            <w:tcBorders>
              <w:top w:val="single" w:sz="6" w:space="0" w:color="auto"/>
              <w:left w:val="single" w:sz="6" w:space="0" w:color="auto"/>
              <w:bottom w:val="single" w:sz="6" w:space="0" w:color="auto"/>
              <w:right w:val="single" w:sz="6" w:space="0" w:color="auto"/>
            </w:tcBorders>
            <w:vAlign w:val="center"/>
          </w:tcPr>
          <w:p w14:paraId="487482C4" w14:textId="77777777" w:rsidR="00410C2D" w:rsidRDefault="00CC575F">
            <w:pPr>
              <w:jc w:val="center"/>
              <w:rPr>
                <w:rFonts w:cs="宋体"/>
                <w:sz w:val="18"/>
                <w:szCs w:val="18"/>
                <w:lang w:bidi="zh-TW"/>
              </w:rPr>
            </w:pPr>
            <w:r>
              <w:rPr>
                <w:rFonts w:cs="宋体" w:hint="eastAsia"/>
                <w:sz w:val="18"/>
                <w:szCs w:val="18"/>
                <w:lang w:bidi="zh-TW"/>
              </w:rPr>
              <w:t>炉温均匀性</w:t>
            </w:r>
          </w:p>
        </w:tc>
        <w:tc>
          <w:tcPr>
            <w:tcW w:w="1815" w:type="dxa"/>
            <w:tcBorders>
              <w:top w:val="single" w:sz="6" w:space="0" w:color="auto"/>
              <w:left w:val="single" w:sz="6" w:space="0" w:color="auto"/>
              <w:bottom w:val="single" w:sz="6" w:space="0" w:color="auto"/>
              <w:right w:val="single" w:sz="6" w:space="0" w:color="auto"/>
            </w:tcBorders>
            <w:vAlign w:val="center"/>
          </w:tcPr>
          <w:p w14:paraId="38C974D7" w14:textId="77777777" w:rsidR="00410C2D" w:rsidRDefault="00CC575F">
            <w:pPr>
              <w:jc w:val="center"/>
              <w:rPr>
                <w:rFonts w:cs="宋体"/>
                <w:sz w:val="18"/>
                <w:szCs w:val="18"/>
                <w:lang w:bidi="zh-TW"/>
              </w:rPr>
            </w:pPr>
            <w:r>
              <w:rPr>
                <w:rFonts w:cs="宋体" w:hint="eastAsia"/>
                <w:sz w:val="18"/>
                <w:szCs w:val="18"/>
                <w:lang w:val="zh-TW" w:bidi="zh-TW"/>
              </w:rPr>
              <w:t>多通道</w:t>
            </w:r>
            <w:r>
              <w:rPr>
                <w:rFonts w:cs="宋体" w:hint="eastAsia"/>
                <w:sz w:val="18"/>
                <w:szCs w:val="18"/>
                <w:lang w:bidi="zh-TW"/>
              </w:rPr>
              <w:t>测温</w:t>
            </w:r>
            <w:r>
              <w:rPr>
                <w:rFonts w:cs="宋体" w:hint="eastAsia"/>
                <w:sz w:val="18"/>
                <w:szCs w:val="18"/>
                <w:lang w:val="zh-TW" w:bidi="zh-TW"/>
              </w:rPr>
              <w:t>仪</w:t>
            </w:r>
          </w:p>
        </w:tc>
        <w:tc>
          <w:tcPr>
            <w:tcW w:w="2767" w:type="dxa"/>
            <w:tcBorders>
              <w:top w:val="single" w:sz="6" w:space="0" w:color="auto"/>
              <w:left w:val="single" w:sz="6" w:space="0" w:color="auto"/>
              <w:bottom w:val="single" w:sz="6" w:space="0" w:color="auto"/>
              <w:right w:val="single" w:sz="6" w:space="0" w:color="auto"/>
            </w:tcBorders>
            <w:vAlign w:val="center"/>
          </w:tcPr>
          <w:p w14:paraId="23943B91"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08BDECE4" w14:textId="77777777" w:rsidR="00410C2D" w:rsidRDefault="00CC575F">
            <w:pPr>
              <w:rPr>
                <w:rFonts w:cs="宋体"/>
                <w:sz w:val="18"/>
                <w:szCs w:val="18"/>
                <w:lang w:bidi="zh-TW"/>
              </w:rPr>
            </w:pPr>
            <w:r>
              <w:rPr>
                <w:rFonts w:cs="宋体" w:hint="eastAsia"/>
                <w:sz w:val="18"/>
                <w:szCs w:val="18"/>
                <w:lang w:bidi="zh-TW"/>
              </w:rPr>
              <w:t>了相应要求。</w:t>
            </w:r>
          </w:p>
        </w:tc>
      </w:tr>
      <w:tr w:rsidR="00410C2D" w14:paraId="14C1EBC6" w14:textId="77777777">
        <w:trPr>
          <w:trHeight w:val="594"/>
          <w:jc w:val="center"/>
        </w:trPr>
        <w:tc>
          <w:tcPr>
            <w:tcW w:w="2254" w:type="dxa"/>
            <w:vMerge/>
            <w:tcBorders>
              <w:top w:val="single" w:sz="6" w:space="0" w:color="auto"/>
              <w:bottom w:val="single" w:sz="6" w:space="0" w:color="auto"/>
              <w:right w:val="single" w:sz="6" w:space="0" w:color="auto"/>
            </w:tcBorders>
            <w:vAlign w:val="center"/>
          </w:tcPr>
          <w:p w14:paraId="1808D889"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667D005" w14:textId="77777777" w:rsidR="00410C2D" w:rsidRDefault="00CC575F">
            <w:pPr>
              <w:jc w:val="center"/>
              <w:rPr>
                <w:rFonts w:cs="宋体"/>
                <w:sz w:val="18"/>
                <w:szCs w:val="18"/>
                <w:lang w:bidi="zh-TW"/>
              </w:rPr>
            </w:pPr>
            <w:r>
              <w:rPr>
                <w:rFonts w:cs="宋体" w:hint="eastAsia"/>
                <w:sz w:val="18"/>
                <w:szCs w:val="18"/>
                <w:lang w:bidi="zh-TW"/>
              </w:rPr>
              <w:t>系统精度</w:t>
            </w:r>
          </w:p>
        </w:tc>
        <w:tc>
          <w:tcPr>
            <w:tcW w:w="1815" w:type="dxa"/>
            <w:tcBorders>
              <w:top w:val="single" w:sz="6" w:space="0" w:color="auto"/>
              <w:left w:val="single" w:sz="6" w:space="0" w:color="auto"/>
              <w:bottom w:val="single" w:sz="6" w:space="0" w:color="auto"/>
              <w:right w:val="single" w:sz="6" w:space="0" w:color="auto"/>
            </w:tcBorders>
            <w:vAlign w:val="center"/>
          </w:tcPr>
          <w:p w14:paraId="77A417E5" w14:textId="77777777" w:rsidR="00410C2D" w:rsidRDefault="00CC575F">
            <w:pPr>
              <w:jc w:val="center"/>
              <w:rPr>
                <w:rFonts w:cs="宋体"/>
                <w:sz w:val="18"/>
                <w:szCs w:val="18"/>
                <w:lang w:bidi="zh-TW"/>
              </w:rPr>
            </w:pPr>
            <w:r>
              <w:rPr>
                <w:rFonts w:cs="宋体" w:hint="eastAsia"/>
                <w:sz w:val="18"/>
                <w:szCs w:val="18"/>
                <w:lang w:bidi="zh-TW"/>
              </w:rPr>
              <w:t>测温仪</w:t>
            </w:r>
          </w:p>
        </w:tc>
        <w:tc>
          <w:tcPr>
            <w:tcW w:w="2767" w:type="dxa"/>
            <w:tcBorders>
              <w:top w:val="single" w:sz="6" w:space="0" w:color="auto"/>
              <w:left w:val="single" w:sz="6" w:space="0" w:color="auto"/>
              <w:bottom w:val="single" w:sz="6" w:space="0" w:color="auto"/>
              <w:right w:val="single" w:sz="6" w:space="0" w:color="auto"/>
            </w:tcBorders>
            <w:vAlign w:val="center"/>
          </w:tcPr>
          <w:p w14:paraId="6D35A25A"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3DA241C5" w14:textId="77777777" w:rsidR="00410C2D" w:rsidRDefault="00CC575F">
            <w:pPr>
              <w:rPr>
                <w:rFonts w:cs="宋体"/>
                <w:sz w:val="18"/>
                <w:szCs w:val="18"/>
                <w:lang w:bidi="zh-TW"/>
              </w:rPr>
            </w:pPr>
            <w:r>
              <w:rPr>
                <w:rFonts w:cs="宋体" w:hint="eastAsia"/>
                <w:sz w:val="18"/>
                <w:szCs w:val="18"/>
                <w:lang w:bidi="zh-TW"/>
              </w:rPr>
              <w:t>了相应要求。</w:t>
            </w:r>
          </w:p>
        </w:tc>
      </w:tr>
      <w:tr w:rsidR="00410C2D" w14:paraId="192EDC51"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6E7ED029"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1204AECE" w14:textId="77777777" w:rsidR="00410C2D" w:rsidRDefault="00CC575F">
            <w:pPr>
              <w:jc w:val="center"/>
              <w:rPr>
                <w:rFonts w:cs="宋体"/>
                <w:sz w:val="18"/>
                <w:szCs w:val="18"/>
                <w:lang w:bidi="zh-TW"/>
              </w:rPr>
            </w:pPr>
            <w:r>
              <w:rPr>
                <w:rFonts w:cs="宋体" w:hint="eastAsia"/>
                <w:sz w:val="18"/>
                <w:szCs w:val="18"/>
                <w:lang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58B2DCB1" w14:textId="77777777" w:rsidR="00410C2D" w:rsidRDefault="00CC575F">
            <w:pPr>
              <w:jc w:val="center"/>
              <w:rPr>
                <w:rFonts w:cs="宋体"/>
                <w:sz w:val="18"/>
                <w:szCs w:val="18"/>
                <w:lang w:bidi="zh-TW"/>
              </w:rPr>
            </w:pPr>
            <w:r>
              <w:rPr>
                <w:rFonts w:cs="宋体" w:hint="eastAsia"/>
                <w:sz w:val="18"/>
                <w:szCs w:val="18"/>
                <w:lang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60C9538E"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1</w:t>
            </w:r>
            <w:r>
              <w:rPr>
                <w:rFonts w:cs="宋体" w:hint="eastAsia"/>
                <w:sz w:val="18"/>
                <w:szCs w:val="18"/>
                <w:lang w:bidi="zh-TW"/>
              </w:rPr>
              <w:t>传感器和传感器的校准</w:t>
            </w:r>
            <w:r>
              <w:rPr>
                <w:rFonts w:cs="宋体" w:hint="eastAsia"/>
                <w:sz w:val="18"/>
                <w:szCs w:val="18"/>
                <w:lang w:bidi="zh-TW"/>
              </w:rPr>
              <w:t>,</w:t>
            </w:r>
            <w:r>
              <w:rPr>
                <w:rFonts w:cs="宋体" w:hint="eastAsia"/>
                <w:sz w:val="18"/>
                <w:szCs w:val="18"/>
                <w:lang w:bidi="zh-TW"/>
              </w:rPr>
              <w:t>对技术要</w:t>
            </w:r>
          </w:p>
          <w:p w14:paraId="269765F3" w14:textId="77777777" w:rsidR="00410C2D" w:rsidRDefault="00CC575F">
            <w:pPr>
              <w:rPr>
                <w:rFonts w:cs="宋体"/>
                <w:sz w:val="18"/>
                <w:szCs w:val="18"/>
                <w:lang w:bidi="zh-TW"/>
              </w:rPr>
            </w:pPr>
            <w:r>
              <w:rPr>
                <w:rFonts w:cs="宋体" w:hint="eastAsia"/>
                <w:sz w:val="18"/>
                <w:szCs w:val="18"/>
                <w:lang w:bidi="zh-TW"/>
              </w:rPr>
              <w:t>求作了相应要求。</w:t>
            </w:r>
          </w:p>
        </w:tc>
      </w:tr>
      <w:tr w:rsidR="00410C2D" w14:paraId="6552E50C"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35C6DC61"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29013D9F"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2FA5C212" w14:textId="77777777" w:rsidR="00410C2D" w:rsidRDefault="00CC575F">
            <w:pPr>
              <w:jc w:val="center"/>
              <w:rPr>
                <w:rFonts w:cs="宋体"/>
                <w:sz w:val="18"/>
                <w:szCs w:val="18"/>
                <w:lang w:bidi="zh-TW"/>
              </w:rPr>
            </w:pPr>
            <w:r>
              <w:rPr>
                <w:rFonts w:cs="宋体" w:hint="eastAsia"/>
                <w:sz w:val="18"/>
                <w:szCs w:val="18"/>
                <w:lang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0513070E"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460267BF" w14:textId="77777777" w:rsidR="00410C2D" w:rsidRDefault="00CC575F">
            <w:pPr>
              <w:rPr>
                <w:rFonts w:cs="宋体"/>
                <w:sz w:val="18"/>
                <w:szCs w:val="18"/>
                <w:lang w:bidi="zh-TW"/>
              </w:rPr>
            </w:pPr>
            <w:r>
              <w:rPr>
                <w:rFonts w:cs="宋体" w:hint="eastAsia"/>
                <w:sz w:val="18"/>
                <w:szCs w:val="18"/>
                <w:lang w:bidi="zh-TW"/>
              </w:rPr>
              <w:t>了相应要求。</w:t>
            </w:r>
          </w:p>
        </w:tc>
      </w:tr>
      <w:tr w:rsidR="00410C2D" w14:paraId="7E60B39B"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3829F552"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3CB51D36" w14:textId="77777777" w:rsidR="00410C2D" w:rsidRDefault="00CC575F">
            <w:pPr>
              <w:jc w:val="center"/>
              <w:rPr>
                <w:rFonts w:cs="宋体"/>
                <w:sz w:val="18"/>
                <w:szCs w:val="18"/>
                <w:lang w:bidi="zh-TW"/>
              </w:rPr>
            </w:pPr>
            <w:r>
              <w:rPr>
                <w:rFonts w:cs="宋体" w:hint="eastAsia"/>
                <w:sz w:val="18"/>
                <w:szCs w:val="18"/>
                <w:lang w:bidi="zh-TW"/>
              </w:rPr>
              <w:t>保温时间</w:t>
            </w:r>
          </w:p>
        </w:tc>
        <w:tc>
          <w:tcPr>
            <w:tcW w:w="1815" w:type="dxa"/>
            <w:tcBorders>
              <w:top w:val="single" w:sz="6" w:space="0" w:color="auto"/>
              <w:left w:val="single" w:sz="6" w:space="0" w:color="auto"/>
              <w:bottom w:val="single" w:sz="6" w:space="0" w:color="auto"/>
              <w:right w:val="single" w:sz="6" w:space="0" w:color="auto"/>
            </w:tcBorders>
            <w:vAlign w:val="center"/>
          </w:tcPr>
          <w:p w14:paraId="0B2E72F8"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767" w:type="dxa"/>
            <w:tcBorders>
              <w:top w:val="single" w:sz="6" w:space="0" w:color="auto"/>
              <w:left w:val="single" w:sz="6" w:space="0" w:color="auto"/>
              <w:bottom w:val="single" w:sz="6" w:space="0" w:color="auto"/>
              <w:right w:val="single" w:sz="6" w:space="0" w:color="auto"/>
            </w:tcBorders>
            <w:vAlign w:val="center"/>
          </w:tcPr>
          <w:p w14:paraId="0FFD391D"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对技术要求作了±</w:t>
            </w:r>
            <w:r>
              <w:rPr>
                <w:rFonts w:cs="宋体" w:hint="eastAsia"/>
                <w:sz w:val="18"/>
                <w:szCs w:val="18"/>
                <w:lang w:bidi="zh-TW"/>
              </w:rPr>
              <w:t>1 min/h</w:t>
            </w:r>
          </w:p>
          <w:p w14:paraId="0084B6AD" w14:textId="77777777" w:rsidR="00410C2D" w:rsidRDefault="00CC575F">
            <w:pPr>
              <w:rPr>
                <w:rFonts w:cs="宋体"/>
                <w:sz w:val="18"/>
                <w:szCs w:val="18"/>
                <w:lang w:bidi="zh-TW"/>
              </w:rPr>
            </w:pPr>
            <w:r>
              <w:rPr>
                <w:rFonts w:cs="宋体" w:hint="eastAsia"/>
                <w:sz w:val="18"/>
                <w:szCs w:val="18"/>
                <w:lang w:bidi="zh-TW"/>
              </w:rPr>
              <w:t>的精度要求。</w:t>
            </w:r>
          </w:p>
        </w:tc>
      </w:tr>
      <w:tr w:rsidR="00410C2D" w14:paraId="663062A7" w14:textId="77777777">
        <w:trPr>
          <w:trHeight w:val="508"/>
          <w:jc w:val="center"/>
        </w:trPr>
        <w:tc>
          <w:tcPr>
            <w:tcW w:w="2254" w:type="dxa"/>
            <w:vMerge w:val="restart"/>
            <w:tcBorders>
              <w:top w:val="single" w:sz="6" w:space="0" w:color="auto"/>
              <w:bottom w:val="single" w:sz="6" w:space="0" w:color="auto"/>
              <w:right w:val="single" w:sz="6" w:space="0" w:color="auto"/>
            </w:tcBorders>
            <w:vAlign w:val="center"/>
          </w:tcPr>
          <w:p w14:paraId="5ED73A51" w14:textId="77777777" w:rsidR="00410C2D" w:rsidRDefault="00CC575F">
            <w:pPr>
              <w:jc w:val="center"/>
              <w:rPr>
                <w:rFonts w:cs="宋体"/>
                <w:sz w:val="18"/>
                <w:szCs w:val="18"/>
                <w:lang w:bidi="zh-TW"/>
              </w:rPr>
            </w:pPr>
            <w:r>
              <w:rPr>
                <w:rFonts w:cs="宋体" w:hint="eastAsia"/>
                <w:sz w:val="18"/>
                <w:szCs w:val="18"/>
                <w:lang w:val="zh-TW" w:bidi="zh-TW"/>
              </w:rPr>
              <w:t>铸锭</w:t>
            </w:r>
            <w:r>
              <w:rPr>
                <w:rFonts w:cs="宋体" w:hint="eastAsia"/>
                <w:sz w:val="18"/>
                <w:szCs w:val="18"/>
                <w:lang w:bidi="zh-TW"/>
              </w:rPr>
              <w:t>加工</w:t>
            </w:r>
          </w:p>
        </w:tc>
        <w:tc>
          <w:tcPr>
            <w:tcW w:w="1950" w:type="dxa"/>
            <w:tcBorders>
              <w:top w:val="single" w:sz="6" w:space="0" w:color="auto"/>
              <w:left w:val="single" w:sz="6" w:space="0" w:color="auto"/>
              <w:bottom w:val="single" w:sz="6" w:space="0" w:color="auto"/>
              <w:right w:val="single" w:sz="6" w:space="0" w:color="auto"/>
            </w:tcBorders>
            <w:vAlign w:val="center"/>
          </w:tcPr>
          <w:p w14:paraId="01E5284C" w14:textId="77777777" w:rsidR="00410C2D" w:rsidRDefault="00CC575F">
            <w:pPr>
              <w:jc w:val="center"/>
              <w:rPr>
                <w:rFonts w:cs="宋体"/>
                <w:sz w:val="18"/>
                <w:szCs w:val="18"/>
                <w:lang w:bidi="zh-TW"/>
              </w:rPr>
            </w:pPr>
            <w:r>
              <w:rPr>
                <w:rFonts w:cs="宋体" w:hint="eastAsia"/>
                <w:sz w:val="18"/>
                <w:szCs w:val="18"/>
                <w:lang w:bidi="zh-TW"/>
              </w:rPr>
              <w:t>铸锭长、宽、厚</w:t>
            </w:r>
          </w:p>
        </w:tc>
        <w:tc>
          <w:tcPr>
            <w:tcW w:w="1815" w:type="dxa"/>
            <w:tcBorders>
              <w:top w:val="single" w:sz="6" w:space="0" w:color="auto"/>
              <w:left w:val="single" w:sz="6" w:space="0" w:color="auto"/>
              <w:bottom w:val="single" w:sz="6" w:space="0" w:color="auto"/>
              <w:right w:val="single" w:sz="6" w:space="0" w:color="auto"/>
            </w:tcBorders>
            <w:vAlign w:val="center"/>
          </w:tcPr>
          <w:p w14:paraId="4F478A2E" w14:textId="77777777" w:rsidR="00410C2D" w:rsidRDefault="00CC575F">
            <w:pPr>
              <w:jc w:val="center"/>
              <w:rPr>
                <w:rFonts w:cs="宋体"/>
                <w:sz w:val="18"/>
                <w:szCs w:val="18"/>
                <w:lang w:val="zh-TW" w:bidi="zh-TW"/>
              </w:rPr>
            </w:pPr>
            <w:r>
              <w:rPr>
                <w:rFonts w:cs="宋体" w:hint="eastAsia"/>
                <w:sz w:val="18"/>
                <w:szCs w:val="18"/>
                <w:lang w:val="zh-TW" w:bidi="zh-TW"/>
              </w:rPr>
              <w:t>钢卷尺</w:t>
            </w:r>
          </w:p>
        </w:tc>
        <w:tc>
          <w:tcPr>
            <w:tcW w:w="2767" w:type="dxa"/>
            <w:tcBorders>
              <w:top w:val="single" w:sz="6" w:space="0" w:color="auto"/>
              <w:left w:val="single" w:sz="6" w:space="0" w:color="auto"/>
              <w:bottom w:val="single" w:sz="6" w:space="0" w:color="auto"/>
              <w:right w:val="single" w:sz="6" w:space="0" w:color="auto"/>
            </w:tcBorders>
            <w:vAlign w:val="center"/>
          </w:tcPr>
          <w:p w14:paraId="068CE4C1" w14:textId="77777777" w:rsidR="00410C2D" w:rsidRDefault="00CC575F">
            <w:pPr>
              <w:jc w:val="cente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3D9A5F16" w14:textId="77777777">
        <w:trPr>
          <w:trHeight w:val="626"/>
          <w:jc w:val="center"/>
        </w:trPr>
        <w:tc>
          <w:tcPr>
            <w:tcW w:w="2254" w:type="dxa"/>
            <w:vMerge/>
            <w:tcBorders>
              <w:top w:val="single" w:sz="6" w:space="0" w:color="auto"/>
              <w:bottom w:val="single" w:sz="6" w:space="0" w:color="auto"/>
              <w:right w:val="single" w:sz="6" w:space="0" w:color="auto"/>
            </w:tcBorders>
            <w:vAlign w:val="center"/>
          </w:tcPr>
          <w:p w14:paraId="694596C1"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DB54E25" w14:textId="77777777" w:rsidR="00410C2D" w:rsidRDefault="00CC575F">
            <w:pPr>
              <w:jc w:val="center"/>
              <w:rPr>
                <w:rFonts w:cs="宋体"/>
                <w:sz w:val="18"/>
                <w:szCs w:val="18"/>
                <w:lang w:val="zh-TW" w:bidi="zh-TW"/>
              </w:rPr>
            </w:pPr>
            <w:r>
              <w:rPr>
                <w:rFonts w:cs="宋体" w:hint="eastAsia"/>
                <w:sz w:val="18"/>
                <w:szCs w:val="18"/>
                <w:lang w:val="zh-TW" w:bidi="zh-TW"/>
              </w:rPr>
              <w:t>铣刀痕深度</w:t>
            </w:r>
          </w:p>
        </w:tc>
        <w:tc>
          <w:tcPr>
            <w:tcW w:w="1815" w:type="dxa"/>
            <w:tcBorders>
              <w:top w:val="single" w:sz="6" w:space="0" w:color="auto"/>
              <w:left w:val="single" w:sz="6" w:space="0" w:color="auto"/>
              <w:bottom w:val="single" w:sz="6" w:space="0" w:color="auto"/>
              <w:right w:val="single" w:sz="6" w:space="0" w:color="auto"/>
            </w:tcBorders>
            <w:vAlign w:val="center"/>
          </w:tcPr>
          <w:p w14:paraId="1F83A7BA" w14:textId="77777777" w:rsidR="00410C2D" w:rsidRDefault="00CC575F">
            <w:pPr>
              <w:jc w:val="center"/>
              <w:rPr>
                <w:rFonts w:cs="宋体"/>
                <w:sz w:val="18"/>
                <w:szCs w:val="18"/>
                <w:lang w:val="zh-TW" w:bidi="zh-TW"/>
              </w:rPr>
            </w:pPr>
            <w:r>
              <w:rPr>
                <w:rFonts w:cs="宋体" w:hint="eastAsia"/>
                <w:sz w:val="18"/>
                <w:szCs w:val="18"/>
                <w:lang w:val="zh-TW" w:bidi="zh-TW"/>
              </w:rPr>
              <w:t>百分表</w:t>
            </w:r>
          </w:p>
        </w:tc>
        <w:tc>
          <w:tcPr>
            <w:tcW w:w="2767" w:type="dxa"/>
            <w:tcBorders>
              <w:top w:val="single" w:sz="6" w:space="0" w:color="auto"/>
              <w:left w:val="single" w:sz="6" w:space="0" w:color="auto"/>
              <w:bottom w:val="single" w:sz="6" w:space="0" w:color="auto"/>
              <w:right w:val="single" w:sz="6" w:space="0" w:color="auto"/>
            </w:tcBorders>
            <w:vAlign w:val="center"/>
          </w:tcPr>
          <w:p w14:paraId="18C64C96" w14:textId="77777777" w:rsidR="00410C2D" w:rsidRDefault="00CC575F">
            <w:pPr>
              <w:widowControl/>
              <w:jc w:val="left"/>
            </w:pPr>
            <w:r>
              <w:rPr>
                <w:rFonts w:cs="宋体" w:hint="eastAsia"/>
                <w:sz w:val="18"/>
                <w:szCs w:val="18"/>
                <w:lang w:bidi="zh-TW"/>
              </w:rPr>
              <w:t>JJG 34-2008</w:t>
            </w:r>
            <w:r>
              <w:rPr>
                <w:rFonts w:cs="宋体" w:hint="eastAsia"/>
                <w:sz w:val="18"/>
                <w:szCs w:val="18"/>
                <w:lang w:bidi="zh-TW"/>
              </w:rPr>
              <w:t>《指示表（指针式，数显式）》检定规程中第</w:t>
            </w:r>
            <w:r>
              <w:rPr>
                <w:rFonts w:cs="宋体" w:hint="eastAsia"/>
                <w:sz w:val="18"/>
                <w:szCs w:val="18"/>
                <w:lang w:bidi="zh-TW"/>
              </w:rPr>
              <w:t>4</w:t>
            </w:r>
            <w:r>
              <w:rPr>
                <w:rFonts w:cs="宋体" w:hint="eastAsia"/>
                <w:sz w:val="18"/>
                <w:szCs w:val="18"/>
                <w:lang w:bidi="zh-TW"/>
              </w:rPr>
              <w:t>部分计量性能要求对百分表测量力、</w:t>
            </w:r>
            <w:r>
              <w:rPr>
                <w:rFonts w:ascii="宋体" w:hAnsi="宋体" w:cs="宋体" w:hint="eastAsia"/>
                <w:color w:val="000000"/>
                <w:kern w:val="0"/>
                <w:sz w:val="19"/>
                <w:szCs w:val="19"/>
                <w:lang w:bidi="ar"/>
              </w:rPr>
              <w:t>重复性</w:t>
            </w:r>
          </w:p>
          <w:p w14:paraId="0A74CAF2" w14:textId="77777777" w:rsidR="00410C2D" w:rsidRDefault="00CC575F">
            <w:pPr>
              <w:jc w:val="center"/>
              <w:rPr>
                <w:rFonts w:cs="宋体"/>
                <w:sz w:val="18"/>
                <w:szCs w:val="18"/>
                <w:lang w:val="zh-TW" w:bidi="zh-TW"/>
              </w:rPr>
            </w:pPr>
            <w:r>
              <w:rPr>
                <w:rFonts w:cs="宋体" w:hint="eastAsia"/>
                <w:sz w:val="18"/>
                <w:szCs w:val="18"/>
                <w:lang w:bidi="zh-TW"/>
              </w:rPr>
              <w:t>、</w:t>
            </w:r>
            <w:r>
              <w:rPr>
                <w:rFonts w:ascii="宋体" w:hAnsi="宋体" w:cs="宋体" w:hint="eastAsia"/>
                <w:color w:val="000000"/>
                <w:kern w:val="0"/>
                <w:sz w:val="19"/>
                <w:szCs w:val="19"/>
                <w:lang w:bidi="ar"/>
              </w:rPr>
              <w:t>指示表的最大允许误差和回程误差等</w:t>
            </w:r>
            <w:r>
              <w:rPr>
                <w:rFonts w:ascii="宋体" w:hAnsi="Calibri" w:cs="宋体" w:hint="eastAsia"/>
                <w:kern w:val="0"/>
                <w:sz w:val="18"/>
                <w:szCs w:val="18"/>
              </w:rPr>
              <w:t>规定了相关技术要求</w:t>
            </w:r>
          </w:p>
        </w:tc>
      </w:tr>
      <w:tr w:rsidR="00410C2D" w14:paraId="633A038C" w14:textId="77777777">
        <w:trPr>
          <w:trHeight w:val="550"/>
          <w:jc w:val="center"/>
        </w:trPr>
        <w:tc>
          <w:tcPr>
            <w:tcW w:w="2254" w:type="dxa"/>
            <w:vMerge/>
            <w:tcBorders>
              <w:top w:val="single" w:sz="6" w:space="0" w:color="auto"/>
              <w:bottom w:val="single" w:sz="6" w:space="0" w:color="auto"/>
              <w:right w:val="single" w:sz="6" w:space="0" w:color="auto"/>
            </w:tcBorders>
            <w:vAlign w:val="center"/>
          </w:tcPr>
          <w:p w14:paraId="663E992B"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0A870015" w14:textId="77777777" w:rsidR="00410C2D" w:rsidRDefault="00CC575F">
            <w:pPr>
              <w:jc w:val="center"/>
              <w:rPr>
                <w:rFonts w:cs="宋体"/>
                <w:sz w:val="18"/>
                <w:szCs w:val="18"/>
                <w:lang w:bidi="zh-TW"/>
              </w:rPr>
            </w:pPr>
            <w:r>
              <w:rPr>
                <w:rFonts w:cs="宋体" w:hint="eastAsia"/>
                <w:sz w:val="18"/>
                <w:szCs w:val="18"/>
                <w:lang w:bidi="zh-TW"/>
              </w:rPr>
              <w:t>进给速度</w:t>
            </w:r>
          </w:p>
        </w:tc>
        <w:tc>
          <w:tcPr>
            <w:tcW w:w="1815" w:type="dxa"/>
            <w:tcBorders>
              <w:top w:val="single" w:sz="6" w:space="0" w:color="auto"/>
              <w:left w:val="single" w:sz="6" w:space="0" w:color="auto"/>
              <w:bottom w:val="single" w:sz="6" w:space="0" w:color="auto"/>
              <w:right w:val="single" w:sz="6" w:space="0" w:color="auto"/>
            </w:tcBorders>
            <w:vAlign w:val="center"/>
          </w:tcPr>
          <w:p w14:paraId="781AE9F6"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（速度）</w:t>
            </w:r>
          </w:p>
        </w:tc>
        <w:tc>
          <w:tcPr>
            <w:tcW w:w="2767" w:type="dxa"/>
            <w:tcBorders>
              <w:top w:val="single" w:sz="6" w:space="0" w:color="auto"/>
              <w:left w:val="single" w:sz="6" w:space="0" w:color="auto"/>
              <w:bottom w:val="single" w:sz="6" w:space="0" w:color="auto"/>
              <w:right w:val="single" w:sz="6" w:space="0" w:color="auto"/>
            </w:tcBorders>
            <w:vAlign w:val="center"/>
          </w:tcPr>
          <w:p w14:paraId="3B8E7562" w14:textId="77777777" w:rsidR="00410C2D" w:rsidRDefault="00410C2D">
            <w:pPr>
              <w:jc w:val="center"/>
              <w:rPr>
                <w:rFonts w:cs="宋体"/>
                <w:sz w:val="18"/>
                <w:szCs w:val="18"/>
                <w:lang w:bidi="zh-TW"/>
              </w:rPr>
            </w:pPr>
          </w:p>
        </w:tc>
      </w:tr>
      <w:tr w:rsidR="00410C2D" w14:paraId="1ED0903A"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43A6EE9F" w14:textId="77777777" w:rsidR="00410C2D" w:rsidRDefault="00CC575F">
            <w:pPr>
              <w:jc w:val="center"/>
              <w:rPr>
                <w:rFonts w:cs="宋体"/>
                <w:sz w:val="18"/>
                <w:szCs w:val="18"/>
                <w:lang w:val="zh-TW" w:bidi="zh-TW"/>
              </w:rPr>
            </w:pPr>
            <w:r>
              <w:rPr>
                <w:rFonts w:cs="宋体" w:hint="eastAsia"/>
                <w:sz w:val="18"/>
                <w:szCs w:val="18"/>
                <w:lang w:bidi="zh-TW"/>
              </w:rPr>
              <w:t>铸锭</w:t>
            </w:r>
            <w:r>
              <w:rPr>
                <w:rFonts w:cs="宋体" w:hint="eastAsia"/>
                <w:sz w:val="18"/>
                <w:szCs w:val="18"/>
                <w:lang w:val="zh-TW" w:bidi="zh-TW"/>
              </w:rPr>
              <w:t>加热</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761D1EA7"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562DE527"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39BCE601" w14:textId="77777777" w:rsidR="00410C2D" w:rsidRDefault="00CC575F">
            <w:pPr>
              <w:jc w:val="center"/>
              <w:rPr>
                <w:rFonts w:cs="宋体"/>
                <w:sz w:val="18"/>
                <w:szCs w:val="18"/>
                <w:lang w:val="zh-TW" w:bidi="zh-TW"/>
              </w:rPr>
            </w:pPr>
            <w:r>
              <w:rPr>
                <w:rFonts w:cs="宋体" w:hint="eastAsia"/>
                <w:sz w:val="18"/>
                <w:szCs w:val="18"/>
                <w:lang w:val="zh-TW" w:bidi="zh-TW"/>
              </w:rPr>
              <w:t>JJG 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0AFED99F" w14:textId="77777777">
        <w:trPr>
          <w:jc w:val="center"/>
        </w:trPr>
        <w:tc>
          <w:tcPr>
            <w:tcW w:w="2254" w:type="dxa"/>
            <w:vMerge/>
            <w:tcBorders>
              <w:top w:val="single" w:sz="6" w:space="0" w:color="auto"/>
              <w:bottom w:val="single" w:sz="6" w:space="0" w:color="auto"/>
              <w:right w:val="single" w:sz="6" w:space="0" w:color="auto"/>
            </w:tcBorders>
            <w:vAlign w:val="center"/>
          </w:tcPr>
          <w:p w14:paraId="4239CF12"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3EC9C2C0" w14:textId="77777777" w:rsidR="00410C2D" w:rsidRDefault="00410C2D">
            <w:pPr>
              <w:jc w:val="center"/>
              <w:rPr>
                <w:rFonts w:cs="宋体"/>
                <w:sz w:val="18"/>
                <w:szCs w:val="18"/>
                <w:lang w:val="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5D411817"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767" w:type="dxa"/>
            <w:tcBorders>
              <w:top w:val="single" w:sz="6" w:space="0" w:color="auto"/>
              <w:left w:val="single" w:sz="6" w:space="0" w:color="auto"/>
              <w:bottom w:val="single" w:sz="6" w:space="0" w:color="auto"/>
              <w:right w:val="single" w:sz="6" w:space="0" w:color="auto"/>
            </w:tcBorders>
            <w:vAlign w:val="center"/>
          </w:tcPr>
          <w:p w14:paraId="25460A1E" w14:textId="77777777" w:rsidR="00410C2D" w:rsidRDefault="00CC575F">
            <w:pPr>
              <w:jc w:val="center"/>
              <w:rPr>
                <w:rFonts w:cs="宋体"/>
                <w:sz w:val="18"/>
                <w:szCs w:val="18"/>
                <w:lang w:val="zh-TW" w:bidi="zh-TW"/>
              </w:rPr>
            </w:pPr>
            <w:r>
              <w:rPr>
                <w:rFonts w:cs="宋体" w:hint="eastAsia"/>
                <w:sz w:val="18"/>
                <w:szCs w:val="18"/>
                <w:lang w:val="zh-TW" w:bidi="zh-TW"/>
              </w:rPr>
              <w:t>JJG 74-2005</w:t>
            </w:r>
            <w:r>
              <w:rPr>
                <w:rFonts w:cs="宋体" w:hint="eastAsia"/>
                <w:sz w:val="18"/>
                <w:szCs w:val="18"/>
                <w:lang w:val="zh-TW" w:bidi="zh-TW"/>
              </w:rPr>
              <w:t>《工业过程测量记录仪》检定规程将记录仪分为</w:t>
            </w:r>
            <w:r>
              <w:rPr>
                <w:rFonts w:cs="宋体" w:hint="eastAsia"/>
                <w:sz w:val="18"/>
                <w:szCs w:val="18"/>
                <w:lang w:val="zh-TW" w:bidi="zh-TW"/>
              </w:rPr>
              <w:t>0.1</w:t>
            </w:r>
            <w:r>
              <w:rPr>
                <w:rFonts w:cs="宋体" w:hint="eastAsia"/>
                <w:sz w:val="18"/>
                <w:szCs w:val="18"/>
                <w:lang w:val="zh-TW" w:bidi="zh-TW"/>
              </w:rPr>
              <w:t>级、</w:t>
            </w:r>
            <w:r>
              <w:rPr>
                <w:rFonts w:cs="宋体" w:hint="eastAsia"/>
                <w:sz w:val="18"/>
                <w:szCs w:val="18"/>
                <w:lang w:val="zh-TW" w:bidi="zh-TW"/>
              </w:rPr>
              <w:t>0.2</w:t>
            </w:r>
            <w:r>
              <w:rPr>
                <w:rFonts w:cs="宋体" w:hint="eastAsia"/>
                <w:sz w:val="18"/>
                <w:szCs w:val="18"/>
                <w:lang w:val="zh-TW" w:bidi="zh-TW"/>
              </w:rPr>
              <w:t>级、</w:t>
            </w:r>
            <w:r>
              <w:rPr>
                <w:rFonts w:cs="宋体" w:hint="eastAsia"/>
                <w:sz w:val="18"/>
                <w:szCs w:val="18"/>
                <w:lang w:val="zh-TW" w:bidi="zh-TW"/>
              </w:rPr>
              <w:t>0.5</w:t>
            </w:r>
            <w:r>
              <w:rPr>
                <w:rFonts w:cs="宋体" w:hint="eastAsia"/>
                <w:sz w:val="18"/>
                <w:szCs w:val="18"/>
                <w:lang w:val="zh-TW" w:bidi="zh-TW"/>
              </w:rPr>
              <w:t>级、</w:t>
            </w:r>
            <w:r>
              <w:rPr>
                <w:rFonts w:cs="宋体" w:hint="eastAsia"/>
                <w:sz w:val="18"/>
                <w:szCs w:val="18"/>
                <w:lang w:val="zh-TW" w:bidi="zh-TW"/>
              </w:rPr>
              <w:t>1.0</w:t>
            </w:r>
            <w:r>
              <w:rPr>
                <w:rFonts w:cs="宋体" w:hint="eastAsia"/>
                <w:sz w:val="18"/>
                <w:szCs w:val="18"/>
                <w:lang w:val="zh-TW" w:bidi="zh-TW"/>
              </w:rPr>
              <w:t>级，表</w:t>
            </w:r>
            <w:r>
              <w:rPr>
                <w:rFonts w:cs="宋体" w:hint="eastAsia"/>
                <w:sz w:val="18"/>
                <w:szCs w:val="18"/>
                <w:lang w:val="zh-TW" w:bidi="zh-TW"/>
              </w:rPr>
              <w:t>1</w:t>
            </w:r>
            <w:r>
              <w:rPr>
                <w:rFonts w:cs="宋体" w:hint="eastAsia"/>
                <w:sz w:val="18"/>
                <w:szCs w:val="18"/>
                <w:lang w:val="zh-TW" w:bidi="zh-TW"/>
              </w:rPr>
              <w:t>给出了其准确度等级对用的最大允许误差</w:t>
            </w:r>
          </w:p>
        </w:tc>
      </w:tr>
      <w:tr w:rsidR="00410C2D" w14:paraId="22B9C739" w14:textId="77777777">
        <w:trPr>
          <w:jc w:val="center"/>
        </w:trPr>
        <w:tc>
          <w:tcPr>
            <w:tcW w:w="2254" w:type="dxa"/>
            <w:vMerge/>
            <w:tcBorders>
              <w:top w:val="single" w:sz="6" w:space="0" w:color="auto"/>
              <w:bottom w:val="single" w:sz="6" w:space="0" w:color="auto"/>
              <w:right w:val="single" w:sz="6" w:space="0" w:color="auto"/>
            </w:tcBorders>
            <w:vAlign w:val="center"/>
          </w:tcPr>
          <w:p w14:paraId="6DEF6F7E"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15952099" w14:textId="77777777" w:rsidR="00410C2D" w:rsidRDefault="00410C2D">
            <w:pPr>
              <w:jc w:val="center"/>
              <w:rPr>
                <w:rFonts w:cs="宋体"/>
                <w:sz w:val="18"/>
                <w:szCs w:val="18"/>
                <w:lang w:val="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15104FBF"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2DD014C6" w14:textId="77777777" w:rsidR="00410C2D" w:rsidRDefault="00CC575F">
            <w:pPr>
              <w:jc w:val="center"/>
              <w:rPr>
                <w:rFonts w:cs="宋体"/>
                <w:sz w:val="18"/>
                <w:szCs w:val="18"/>
                <w:lang w:val="zh-TW" w:bidi="zh-TW"/>
              </w:rPr>
            </w:pPr>
            <w:r>
              <w:rPr>
                <w:rFonts w:cs="宋体" w:hint="eastAsia"/>
                <w:sz w:val="18"/>
                <w:szCs w:val="18"/>
                <w:lang w:val="zh-TW" w:bidi="zh-TW"/>
              </w:rPr>
              <w:t>JJG 617-1996</w:t>
            </w:r>
            <w:r>
              <w:rPr>
                <w:rFonts w:cs="宋体" w:hint="eastAsia"/>
                <w:sz w:val="18"/>
                <w:szCs w:val="18"/>
                <w:lang w:val="zh-TW" w:bidi="zh-TW"/>
              </w:rPr>
              <w:t>《数字温度指示调节仪》检定规程中第二部分技术要求对温度控制仪绝缘电阻、绝缘强度、基本误差等规定了相关技术要求</w:t>
            </w:r>
          </w:p>
        </w:tc>
      </w:tr>
      <w:tr w:rsidR="00410C2D" w14:paraId="7C371384" w14:textId="77777777">
        <w:trPr>
          <w:jc w:val="center"/>
        </w:trPr>
        <w:tc>
          <w:tcPr>
            <w:tcW w:w="2254" w:type="dxa"/>
            <w:vMerge/>
            <w:tcBorders>
              <w:top w:val="single" w:sz="6" w:space="0" w:color="auto"/>
              <w:bottom w:val="single" w:sz="6" w:space="0" w:color="auto"/>
              <w:right w:val="single" w:sz="6" w:space="0" w:color="auto"/>
            </w:tcBorders>
            <w:vAlign w:val="center"/>
          </w:tcPr>
          <w:p w14:paraId="4C1CA0A3"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014B5945" w14:textId="77777777" w:rsidR="00410C2D" w:rsidRDefault="00410C2D">
            <w:pPr>
              <w:jc w:val="center"/>
              <w:rPr>
                <w:rFonts w:cs="宋体"/>
                <w:sz w:val="18"/>
                <w:szCs w:val="18"/>
                <w:lang w:val="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42AC6D8E"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6BF3B0FC" w14:textId="77777777" w:rsidR="00410C2D" w:rsidRDefault="00CC575F">
            <w:pPr>
              <w:jc w:val="center"/>
              <w:rPr>
                <w:rFonts w:cs="宋体"/>
                <w:sz w:val="18"/>
                <w:szCs w:val="18"/>
                <w:lang w:val="zh-TW" w:bidi="zh-TW"/>
              </w:rPr>
            </w:pPr>
            <w:r>
              <w:rPr>
                <w:rFonts w:cs="宋体" w:hint="eastAsia"/>
                <w:sz w:val="18"/>
                <w:szCs w:val="18"/>
                <w:lang w:val="zh-TW" w:bidi="zh-TW"/>
              </w:rPr>
              <w:t>JJG141-2013</w:t>
            </w:r>
            <w:r>
              <w:rPr>
                <w:rFonts w:cs="宋体" w:hint="eastAsia"/>
                <w:sz w:val="18"/>
                <w:szCs w:val="18"/>
                <w:lang w:val="zh-TW" w:bidi="zh-TW"/>
              </w:rPr>
              <w:t>《工作用贵金属热电偶》检定规程中将贵金属热电偶分为</w:t>
            </w:r>
            <w:r>
              <w:rPr>
                <w:rFonts w:cs="宋体" w:hint="eastAsia"/>
                <w:sz w:val="18"/>
                <w:szCs w:val="18"/>
                <w:lang w:val="zh-TW" w:bidi="zh-TW"/>
              </w:rPr>
              <w:t>S</w:t>
            </w:r>
            <w:r>
              <w:rPr>
                <w:rFonts w:cs="宋体" w:hint="eastAsia"/>
                <w:sz w:val="18"/>
                <w:szCs w:val="18"/>
                <w:lang w:val="zh-TW" w:bidi="zh-TW"/>
              </w:rPr>
              <w:t>、</w:t>
            </w:r>
            <w:r>
              <w:rPr>
                <w:rFonts w:cs="宋体" w:hint="eastAsia"/>
                <w:sz w:val="18"/>
                <w:szCs w:val="18"/>
                <w:lang w:val="zh-TW" w:bidi="zh-TW"/>
              </w:rPr>
              <w:t>R</w:t>
            </w:r>
            <w:r>
              <w:rPr>
                <w:rFonts w:cs="宋体" w:hint="eastAsia"/>
                <w:sz w:val="18"/>
                <w:szCs w:val="18"/>
                <w:lang w:val="zh-TW" w:bidi="zh-TW"/>
              </w:rPr>
              <w:t>、</w:t>
            </w:r>
            <w:r>
              <w:rPr>
                <w:rFonts w:cs="宋体" w:hint="eastAsia"/>
                <w:sz w:val="18"/>
                <w:szCs w:val="18"/>
                <w:lang w:val="zh-TW" w:bidi="zh-TW"/>
              </w:rPr>
              <w:t>B</w:t>
            </w:r>
            <w:r>
              <w:rPr>
                <w:rFonts w:cs="宋体" w:hint="eastAsia"/>
                <w:sz w:val="18"/>
                <w:szCs w:val="18"/>
                <w:lang w:val="zh-TW" w:bidi="zh-TW"/>
              </w:rPr>
              <w:t>类，</w:t>
            </w:r>
            <w:r>
              <w:rPr>
                <w:rFonts w:cs="宋体" w:hint="eastAsia"/>
                <w:sz w:val="18"/>
                <w:szCs w:val="18"/>
                <w:lang w:val="zh-TW" w:bidi="zh-TW"/>
              </w:rPr>
              <w:t>S</w:t>
            </w:r>
            <w:r>
              <w:rPr>
                <w:rFonts w:cs="宋体" w:hint="eastAsia"/>
                <w:sz w:val="18"/>
                <w:szCs w:val="18"/>
                <w:lang w:val="zh-TW" w:bidi="zh-TW"/>
              </w:rPr>
              <w:t>、</w:t>
            </w:r>
            <w:r>
              <w:rPr>
                <w:rFonts w:cs="宋体" w:hint="eastAsia"/>
                <w:sz w:val="18"/>
                <w:szCs w:val="18"/>
                <w:lang w:val="zh-TW" w:bidi="zh-TW"/>
              </w:rPr>
              <w:t>R</w:t>
            </w:r>
            <w:r>
              <w:rPr>
                <w:rFonts w:cs="宋体" w:hint="eastAsia"/>
                <w:sz w:val="18"/>
                <w:szCs w:val="18"/>
                <w:lang w:val="zh-TW" w:bidi="zh-TW"/>
              </w:rPr>
              <w:t>类分为了Ⅰ、Ⅱ级，</w:t>
            </w:r>
            <w:r>
              <w:rPr>
                <w:rFonts w:cs="宋体" w:hint="eastAsia"/>
                <w:sz w:val="18"/>
                <w:szCs w:val="18"/>
                <w:lang w:val="zh-TW" w:bidi="zh-TW"/>
              </w:rPr>
              <w:t>B</w:t>
            </w:r>
            <w:r>
              <w:rPr>
                <w:rFonts w:cs="宋体" w:hint="eastAsia"/>
                <w:sz w:val="18"/>
                <w:szCs w:val="18"/>
                <w:lang w:val="zh-TW" w:bidi="zh-TW"/>
              </w:rPr>
              <w:t>类分为了Ⅱ、Ⅲ级，表</w:t>
            </w:r>
            <w:r>
              <w:rPr>
                <w:rFonts w:cs="宋体" w:hint="eastAsia"/>
                <w:sz w:val="18"/>
                <w:szCs w:val="18"/>
                <w:lang w:val="zh-TW" w:bidi="zh-TW"/>
              </w:rPr>
              <w:t>2</w:t>
            </w:r>
            <w:r>
              <w:rPr>
                <w:rFonts w:cs="宋体" w:hint="eastAsia"/>
                <w:sz w:val="18"/>
                <w:szCs w:val="18"/>
                <w:lang w:val="zh-TW" w:bidi="zh-TW"/>
              </w:rPr>
              <w:t>规定其最大允许误差；</w:t>
            </w:r>
            <w:r>
              <w:rPr>
                <w:rFonts w:cs="宋体" w:hint="eastAsia"/>
                <w:sz w:val="18"/>
                <w:szCs w:val="18"/>
                <w:lang w:val="zh-TW" w:bidi="zh-TW"/>
              </w:rPr>
              <w:t>JJF1637-2017</w:t>
            </w:r>
            <w:r>
              <w:rPr>
                <w:rFonts w:cs="宋体" w:hint="eastAsia"/>
                <w:sz w:val="18"/>
                <w:szCs w:val="18"/>
                <w:lang w:val="zh-TW" w:bidi="zh-TW"/>
              </w:rPr>
              <w:t>《廉金属热电偶校准规范》校准规范中表</w:t>
            </w:r>
            <w:r>
              <w:rPr>
                <w:rFonts w:cs="宋体" w:hint="eastAsia"/>
                <w:sz w:val="18"/>
                <w:szCs w:val="18"/>
                <w:lang w:val="zh-TW" w:bidi="zh-TW"/>
              </w:rPr>
              <w:t>1</w:t>
            </w:r>
            <w:r>
              <w:rPr>
                <w:rFonts w:cs="宋体" w:hint="eastAsia"/>
                <w:sz w:val="18"/>
                <w:szCs w:val="18"/>
                <w:lang w:val="zh-TW" w:bidi="zh-TW"/>
              </w:rPr>
              <w:t>对廉金属热电偶允许偏差</w:t>
            </w:r>
          </w:p>
          <w:p w14:paraId="7ED99506" w14:textId="77777777" w:rsidR="00410C2D" w:rsidRDefault="00CC575F">
            <w:pPr>
              <w:rPr>
                <w:rFonts w:cs="宋体"/>
                <w:sz w:val="18"/>
                <w:szCs w:val="18"/>
                <w:lang w:val="zh-TW" w:bidi="zh-TW"/>
              </w:rPr>
            </w:pPr>
            <w:r>
              <w:rPr>
                <w:rFonts w:cs="宋体" w:hint="eastAsia"/>
                <w:sz w:val="18"/>
                <w:szCs w:val="18"/>
                <w:lang w:val="zh-TW" w:bidi="zh-TW"/>
              </w:rPr>
              <w:t>作了相关规定</w:t>
            </w:r>
          </w:p>
        </w:tc>
      </w:tr>
      <w:tr w:rsidR="00410C2D" w14:paraId="2347F3FC"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67F4B765" w14:textId="77777777" w:rsidR="00410C2D" w:rsidRDefault="00CC575F">
            <w:pPr>
              <w:jc w:val="center"/>
              <w:rPr>
                <w:rFonts w:cs="宋体"/>
                <w:sz w:val="18"/>
                <w:szCs w:val="18"/>
                <w:lang w:val="zh-TW" w:bidi="zh-TW"/>
              </w:rPr>
            </w:pPr>
            <w:r>
              <w:rPr>
                <w:rFonts w:cs="宋体" w:hint="eastAsia"/>
                <w:sz w:val="18"/>
                <w:szCs w:val="18"/>
                <w:lang w:val="zh-TW" w:bidi="zh-TW"/>
              </w:rPr>
              <w:t>热轧</w:t>
            </w:r>
          </w:p>
        </w:tc>
        <w:tc>
          <w:tcPr>
            <w:tcW w:w="1950" w:type="dxa"/>
            <w:tcBorders>
              <w:top w:val="single" w:sz="6" w:space="0" w:color="auto"/>
              <w:left w:val="single" w:sz="6" w:space="0" w:color="auto"/>
              <w:bottom w:val="single" w:sz="6" w:space="0" w:color="auto"/>
              <w:right w:val="single" w:sz="6" w:space="0" w:color="auto"/>
            </w:tcBorders>
            <w:vAlign w:val="center"/>
          </w:tcPr>
          <w:p w14:paraId="322C950E" w14:textId="77777777" w:rsidR="00410C2D" w:rsidRDefault="00CC575F">
            <w:pPr>
              <w:jc w:val="center"/>
              <w:rPr>
                <w:rFonts w:cs="宋体"/>
                <w:sz w:val="18"/>
                <w:szCs w:val="18"/>
                <w:lang w:val="zh-TW" w:bidi="zh-TW"/>
              </w:rPr>
            </w:pPr>
            <w:r>
              <w:rPr>
                <w:rFonts w:cs="宋体" w:hint="eastAsia"/>
                <w:sz w:val="18"/>
                <w:szCs w:val="18"/>
                <w:lang w:val="zh-TW" w:bidi="zh-TW"/>
              </w:rPr>
              <w:t>轧辊凸度</w:t>
            </w:r>
          </w:p>
        </w:tc>
        <w:tc>
          <w:tcPr>
            <w:tcW w:w="1815" w:type="dxa"/>
            <w:tcBorders>
              <w:top w:val="single" w:sz="6" w:space="0" w:color="auto"/>
              <w:left w:val="single" w:sz="6" w:space="0" w:color="auto"/>
              <w:bottom w:val="single" w:sz="6" w:space="0" w:color="auto"/>
              <w:right w:val="single" w:sz="6" w:space="0" w:color="auto"/>
            </w:tcBorders>
            <w:vAlign w:val="center"/>
          </w:tcPr>
          <w:p w14:paraId="735EFB1F" w14:textId="77777777" w:rsidR="00410C2D" w:rsidRDefault="00CC575F">
            <w:pPr>
              <w:jc w:val="center"/>
              <w:rPr>
                <w:rFonts w:cs="宋体"/>
                <w:sz w:val="18"/>
                <w:szCs w:val="18"/>
                <w:lang w:val="zh-TW" w:bidi="zh-TW"/>
              </w:rPr>
            </w:pPr>
            <w:r>
              <w:rPr>
                <w:rFonts w:cs="宋体" w:hint="eastAsia"/>
                <w:sz w:val="18"/>
                <w:szCs w:val="18"/>
                <w:lang w:val="zh-TW" w:bidi="zh-TW"/>
              </w:rPr>
              <w:t>大尺寸外径千分尺</w:t>
            </w:r>
          </w:p>
        </w:tc>
        <w:tc>
          <w:tcPr>
            <w:tcW w:w="2767" w:type="dxa"/>
            <w:tcBorders>
              <w:top w:val="single" w:sz="6" w:space="0" w:color="auto"/>
              <w:left w:val="single" w:sz="6" w:space="0" w:color="auto"/>
              <w:bottom w:val="single" w:sz="6" w:space="0" w:color="auto"/>
              <w:right w:val="single" w:sz="6" w:space="0" w:color="auto"/>
            </w:tcBorders>
            <w:vAlign w:val="center"/>
          </w:tcPr>
          <w:p w14:paraId="1DD4C794" w14:textId="77777777" w:rsidR="00410C2D" w:rsidRDefault="00CC575F">
            <w:pPr>
              <w:jc w:val="center"/>
              <w:rPr>
                <w:rFonts w:cs="宋体"/>
                <w:sz w:val="18"/>
                <w:szCs w:val="18"/>
                <w:lang w:val="zh-TW" w:bidi="zh-TW"/>
              </w:rPr>
            </w:pPr>
            <w:r>
              <w:rPr>
                <w:rFonts w:cs="宋体" w:hint="eastAsia"/>
                <w:sz w:val="18"/>
                <w:szCs w:val="18"/>
                <w:lang w:val="zh-TW" w:bidi="zh-TW"/>
              </w:rPr>
              <w:t>JJF1088-2015</w:t>
            </w:r>
            <w:r>
              <w:rPr>
                <w:rFonts w:cs="宋体" w:hint="eastAsia"/>
                <w:sz w:val="18"/>
                <w:szCs w:val="18"/>
                <w:lang w:val="zh-TW" w:bidi="zh-TW"/>
              </w:rPr>
              <w:t>《大尺寸外径千分尺校准规范》中第</w:t>
            </w:r>
            <w:r>
              <w:rPr>
                <w:rFonts w:cs="宋体" w:hint="eastAsia"/>
                <w:sz w:val="18"/>
                <w:szCs w:val="18"/>
                <w:lang w:val="zh-TW" w:bidi="zh-TW"/>
              </w:rPr>
              <w:t>4</w:t>
            </w:r>
            <w:r>
              <w:rPr>
                <w:rFonts w:cs="宋体" w:hint="eastAsia"/>
                <w:sz w:val="18"/>
                <w:szCs w:val="18"/>
                <w:lang w:val="zh-TW" w:bidi="zh-TW"/>
              </w:rPr>
              <w:t>部分计量性能要求对大尺寸外径千分尺的测力、测量面的平面度、平行度、的示值误差</w:t>
            </w:r>
          </w:p>
          <w:p w14:paraId="06F9413A" w14:textId="77777777" w:rsidR="00410C2D" w:rsidRDefault="00CC575F">
            <w:pPr>
              <w:rPr>
                <w:rFonts w:cs="宋体"/>
                <w:sz w:val="18"/>
                <w:szCs w:val="18"/>
                <w:lang w:val="zh-TW" w:bidi="zh-TW"/>
              </w:rPr>
            </w:pPr>
            <w:r>
              <w:rPr>
                <w:rFonts w:cs="宋体" w:hint="eastAsia"/>
                <w:sz w:val="18"/>
                <w:szCs w:val="18"/>
                <w:lang w:val="zh-TW" w:bidi="zh-TW"/>
              </w:rPr>
              <w:t>等规定了相关技术要求</w:t>
            </w:r>
          </w:p>
        </w:tc>
      </w:tr>
      <w:tr w:rsidR="00410C2D" w14:paraId="772D12F5" w14:textId="77777777">
        <w:trPr>
          <w:jc w:val="center"/>
        </w:trPr>
        <w:tc>
          <w:tcPr>
            <w:tcW w:w="2254" w:type="dxa"/>
            <w:vMerge/>
            <w:tcBorders>
              <w:top w:val="single" w:sz="6" w:space="0" w:color="auto"/>
              <w:bottom w:val="single" w:sz="6" w:space="0" w:color="auto"/>
              <w:right w:val="single" w:sz="6" w:space="0" w:color="auto"/>
            </w:tcBorders>
            <w:vAlign w:val="center"/>
          </w:tcPr>
          <w:p w14:paraId="1A67E0F1"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E2D4197" w14:textId="77777777" w:rsidR="00410C2D" w:rsidRDefault="00CC575F">
            <w:pPr>
              <w:jc w:val="center"/>
              <w:rPr>
                <w:rFonts w:cs="宋体"/>
                <w:sz w:val="18"/>
                <w:szCs w:val="18"/>
                <w:lang w:val="zh-TW" w:bidi="zh-TW"/>
              </w:rPr>
            </w:pPr>
            <w:r>
              <w:rPr>
                <w:rFonts w:cs="宋体" w:hint="eastAsia"/>
                <w:sz w:val="18"/>
                <w:szCs w:val="18"/>
                <w:lang w:val="zh-TW" w:bidi="zh-TW"/>
              </w:rPr>
              <w:t>成品厚度</w:t>
            </w:r>
          </w:p>
        </w:tc>
        <w:tc>
          <w:tcPr>
            <w:tcW w:w="1815" w:type="dxa"/>
            <w:tcBorders>
              <w:top w:val="single" w:sz="6" w:space="0" w:color="auto"/>
              <w:left w:val="single" w:sz="6" w:space="0" w:color="auto"/>
              <w:bottom w:val="single" w:sz="6" w:space="0" w:color="auto"/>
              <w:right w:val="single" w:sz="6" w:space="0" w:color="auto"/>
            </w:tcBorders>
            <w:vAlign w:val="center"/>
          </w:tcPr>
          <w:p w14:paraId="4939EEA2" w14:textId="77777777" w:rsidR="00410C2D" w:rsidRDefault="00CC575F">
            <w:pPr>
              <w:jc w:val="center"/>
              <w:rPr>
                <w:rFonts w:cs="宋体"/>
                <w:sz w:val="18"/>
                <w:szCs w:val="18"/>
                <w:lang w:val="zh-TW" w:bidi="zh-TW"/>
              </w:rPr>
            </w:pPr>
            <w:r>
              <w:rPr>
                <w:rFonts w:cs="宋体" w:hint="eastAsia"/>
                <w:sz w:val="18"/>
                <w:szCs w:val="18"/>
                <w:lang w:val="zh-TW" w:bidi="zh-TW"/>
              </w:rPr>
              <w:t>千分尺</w:t>
            </w:r>
          </w:p>
        </w:tc>
        <w:tc>
          <w:tcPr>
            <w:tcW w:w="2767" w:type="dxa"/>
            <w:tcBorders>
              <w:top w:val="single" w:sz="6" w:space="0" w:color="auto"/>
              <w:left w:val="single" w:sz="6" w:space="0" w:color="auto"/>
              <w:bottom w:val="single" w:sz="6" w:space="0" w:color="auto"/>
              <w:right w:val="single" w:sz="6" w:space="0" w:color="auto"/>
            </w:tcBorders>
            <w:vAlign w:val="center"/>
          </w:tcPr>
          <w:p w14:paraId="4E84A035" w14:textId="77777777" w:rsidR="00410C2D" w:rsidRDefault="00CC575F">
            <w:pPr>
              <w:jc w:val="center"/>
              <w:rPr>
                <w:rFonts w:cs="宋体"/>
                <w:sz w:val="18"/>
                <w:szCs w:val="18"/>
                <w:lang w:val="zh-TW" w:bidi="zh-TW"/>
              </w:rPr>
            </w:pPr>
            <w:r>
              <w:rPr>
                <w:rFonts w:cs="宋体" w:hint="eastAsia"/>
                <w:sz w:val="18"/>
                <w:szCs w:val="18"/>
                <w:lang w:val="zh-TW" w:bidi="zh-TW"/>
              </w:rPr>
              <w:t xml:space="preserve">JJG </w:t>
            </w:r>
            <w:r>
              <w:rPr>
                <w:rFonts w:cs="宋体" w:hint="eastAsia"/>
                <w:sz w:val="18"/>
                <w:szCs w:val="18"/>
                <w:lang w:val="zh-TW" w:bidi="zh-TW"/>
              </w:rPr>
              <w:t>21-2008</w:t>
            </w:r>
            <w:r>
              <w:rPr>
                <w:rFonts w:cs="宋体" w:hint="eastAsia"/>
                <w:sz w:val="18"/>
                <w:szCs w:val="18"/>
                <w:lang w:val="zh-TW" w:bidi="zh-TW"/>
              </w:rPr>
              <w:t>《千分尺检定规程》中第</w:t>
            </w:r>
            <w:r>
              <w:rPr>
                <w:rFonts w:cs="宋体" w:hint="eastAsia"/>
                <w:sz w:val="18"/>
                <w:szCs w:val="18"/>
                <w:lang w:val="zh-TW" w:bidi="zh-TW"/>
              </w:rPr>
              <w:t>4</w:t>
            </w:r>
            <w:r>
              <w:rPr>
                <w:rFonts w:cs="宋体" w:hint="eastAsia"/>
                <w:sz w:val="18"/>
                <w:szCs w:val="18"/>
                <w:lang w:val="zh-TW" w:bidi="zh-TW"/>
              </w:rPr>
              <w:t>部分计量性能要求对千分尺的测力、平面度、平行度、示值误差</w:t>
            </w:r>
          </w:p>
          <w:p w14:paraId="5102E58C" w14:textId="77777777" w:rsidR="00410C2D" w:rsidRDefault="00CC575F">
            <w:pPr>
              <w:rPr>
                <w:rFonts w:cs="宋体"/>
                <w:sz w:val="18"/>
                <w:szCs w:val="18"/>
                <w:lang w:val="zh-TW" w:bidi="zh-TW"/>
              </w:rPr>
            </w:pPr>
            <w:r>
              <w:rPr>
                <w:rFonts w:cs="宋体" w:hint="eastAsia"/>
                <w:sz w:val="18"/>
                <w:szCs w:val="18"/>
                <w:lang w:val="zh-TW" w:bidi="zh-TW"/>
              </w:rPr>
              <w:t>等规定了相关技术要求</w:t>
            </w:r>
          </w:p>
        </w:tc>
      </w:tr>
      <w:tr w:rsidR="00410C2D" w14:paraId="26E4425D" w14:textId="77777777">
        <w:trPr>
          <w:jc w:val="center"/>
        </w:trPr>
        <w:tc>
          <w:tcPr>
            <w:tcW w:w="2254" w:type="dxa"/>
            <w:vMerge/>
            <w:tcBorders>
              <w:top w:val="single" w:sz="6" w:space="0" w:color="auto"/>
              <w:bottom w:val="single" w:sz="6" w:space="0" w:color="auto"/>
              <w:right w:val="single" w:sz="6" w:space="0" w:color="auto"/>
            </w:tcBorders>
            <w:vAlign w:val="center"/>
          </w:tcPr>
          <w:p w14:paraId="173D3ED0"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39F6424" w14:textId="77777777" w:rsidR="00410C2D" w:rsidRDefault="00CC575F">
            <w:pPr>
              <w:jc w:val="center"/>
              <w:rPr>
                <w:rFonts w:cs="宋体"/>
                <w:sz w:val="18"/>
                <w:szCs w:val="18"/>
                <w:lang w:val="zh-TW" w:bidi="zh-TW"/>
              </w:rPr>
            </w:pPr>
            <w:r>
              <w:rPr>
                <w:rFonts w:cs="宋体" w:hint="eastAsia"/>
                <w:sz w:val="18"/>
                <w:szCs w:val="18"/>
                <w:lang w:val="zh-TW" w:bidi="zh-TW"/>
              </w:rPr>
              <w:t>乳液温度</w:t>
            </w:r>
          </w:p>
        </w:tc>
        <w:tc>
          <w:tcPr>
            <w:tcW w:w="1815" w:type="dxa"/>
            <w:tcBorders>
              <w:top w:val="single" w:sz="6" w:space="0" w:color="auto"/>
              <w:left w:val="single" w:sz="6" w:space="0" w:color="auto"/>
              <w:bottom w:val="single" w:sz="6" w:space="0" w:color="auto"/>
              <w:right w:val="single" w:sz="6" w:space="0" w:color="auto"/>
            </w:tcBorders>
            <w:vAlign w:val="center"/>
          </w:tcPr>
          <w:p w14:paraId="34D183DC" w14:textId="77777777" w:rsidR="00410C2D" w:rsidRDefault="00CC575F">
            <w:pPr>
              <w:jc w:val="center"/>
              <w:rPr>
                <w:rFonts w:cs="宋体"/>
                <w:sz w:val="18"/>
                <w:szCs w:val="18"/>
                <w:lang w:val="zh-TW" w:bidi="zh-TW"/>
              </w:rPr>
            </w:pPr>
            <w:r>
              <w:rPr>
                <w:rFonts w:cs="宋体" w:hint="eastAsia"/>
                <w:sz w:val="18"/>
                <w:szCs w:val="18"/>
                <w:lang w:val="zh-TW" w:bidi="zh-TW"/>
              </w:rPr>
              <w:t>P</w:t>
            </w:r>
            <w:r>
              <w:rPr>
                <w:rFonts w:cs="宋体" w:hint="eastAsia"/>
                <w:sz w:val="18"/>
                <w:szCs w:val="18"/>
                <w:lang w:bidi="zh-TW"/>
              </w:rPr>
              <w:t>t1</w:t>
            </w:r>
            <w:r>
              <w:rPr>
                <w:rFonts w:cs="宋体" w:hint="eastAsia"/>
                <w:sz w:val="18"/>
                <w:szCs w:val="18"/>
                <w:lang w:val="zh-TW" w:bidi="zh-TW"/>
              </w:rPr>
              <w:t>00</w:t>
            </w:r>
            <w:r>
              <w:rPr>
                <w:rFonts w:cs="宋体" w:hint="eastAsia"/>
                <w:sz w:val="18"/>
                <w:szCs w:val="18"/>
                <w:lang w:val="zh-TW" w:bidi="zh-TW"/>
              </w:rPr>
              <w:t>热电阻</w:t>
            </w:r>
          </w:p>
        </w:tc>
        <w:tc>
          <w:tcPr>
            <w:tcW w:w="2767" w:type="dxa"/>
            <w:tcBorders>
              <w:top w:val="single" w:sz="6" w:space="0" w:color="auto"/>
              <w:left w:val="single" w:sz="6" w:space="0" w:color="auto"/>
              <w:bottom w:val="single" w:sz="6" w:space="0" w:color="auto"/>
              <w:right w:val="single" w:sz="6" w:space="0" w:color="auto"/>
            </w:tcBorders>
            <w:vAlign w:val="center"/>
          </w:tcPr>
          <w:p w14:paraId="64BC4D09" w14:textId="77777777" w:rsidR="00410C2D" w:rsidRDefault="00CC575F">
            <w:pPr>
              <w:jc w:val="center"/>
              <w:rPr>
                <w:rFonts w:cs="宋体"/>
                <w:sz w:val="18"/>
                <w:szCs w:val="18"/>
                <w:lang w:val="zh-TW" w:bidi="zh-TW"/>
              </w:rPr>
            </w:pPr>
            <w:r>
              <w:rPr>
                <w:rFonts w:cs="宋体" w:hint="eastAsia"/>
                <w:sz w:val="18"/>
                <w:szCs w:val="18"/>
                <w:lang w:val="zh-TW" w:bidi="zh-TW"/>
              </w:rPr>
              <w:t>JJG 229-2010</w:t>
            </w:r>
            <w:r>
              <w:rPr>
                <w:rFonts w:cs="宋体" w:hint="eastAsia"/>
                <w:sz w:val="18"/>
                <w:szCs w:val="18"/>
                <w:lang w:val="zh-TW" w:bidi="zh-TW"/>
              </w:rPr>
              <w:t>《工业铂、铜热电阻》检定规程中表</w:t>
            </w:r>
            <w:r>
              <w:rPr>
                <w:rFonts w:cs="宋体" w:hint="eastAsia"/>
                <w:sz w:val="18"/>
                <w:szCs w:val="18"/>
                <w:lang w:val="zh-TW" w:bidi="zh-TW"/>
              </w:rPr>
              <w:t>1</w:t>
            </w:r>
            <w:r>
              <w:rPr>
                <w:rFonts w:cs="宋体" w:hint="eastAsia"/>
                <w:sz w:val="18"/>
                <w:szCs w:val="18"/>
                <w:lang w:val="zh-TW" w:bidi="zh-TW"/>
              </w:rPr>
              <w:t>对热电阻的允差等级和允差值做出了相关技术要求</w:t>
            </w:r>
          </w:p>
        </w:tc>
      </w:tr>
      <w:tr w:rsidR="00410C2D" w14:paraId="619104DA" w14:textId="77777777">
        <w:trPr>
          <w:jc w:val="center"/>
        </w:trPr>
        <w:tc>
          <w:tcPr>
            <w:tcW w:w="2254" w:type="dxa"/>
            <w:vMerge/>
            <w:tcBorders>
              <w:top w:val="single" w:sz="6" w:space="0" w:color="auto"/>
              <w:bottom w:val="single" w:sz="6" w:space="0" w:color="auto"/>
              <w:right w:val="single" w:sz="6" w:space="0" w:color="auto"/>
            </w:tcBorders>
            <w:vAlign w:val="center"/>
          </w:tcPr>
          <w:p w14:paraId="1DD2B970"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3820B463" w14:textId="77777777" w:rsidR="00410C2D" w:rsidRDefault="00CC575F">
            <w:pPr>
              <w:jc w:val="center"/>
              <w:rPr>
                <w:rFonts w:cs="宋体"/>
                <w:sz w:val="18"/>
                <w:szCs w:val="18"/>
                <w:lang w:val="zh-TW" w:bidi="zh-TW"/>
              </w:rPr>
            </w:pPr>
            <w:r>
              <w:rPr>
                <w:rFonts w:cs="宋体" w:hint="eastAsia"/>
                <w:sz w:val="18"/>
                <w:szCs w:val="18"/>
                <w:lang w:val="zh-TW" w:bidi="zh-TW"/>
              </w:rPr>
              <w:t>乳液</w:t>
            </w:r>
            <w:r>
              <w:rPr>
                <w:rFonts w:cs="宋体" w:hint="eastAsia"/>
                <w:sz w:val="18"/>
                <w:szCs w:val="18"/>
                <w:lang w:val="zh-TW" w:bidi="zh-TW"/>
              </w:rPr>
              <w:t>pH</w:t>
            </w:r>
            <w:r>
              <w:rPr>
                <w:rFonts w:cs="宋体" w:hint="eastAsia"/>
                <w:sz w:val="18"/>
                <w:szCs w:val="18"/>
                <w:lang w:val="zh-TW" w:bidi="zh-TW"/>
              </w:rPr>
              <w:t>值</w:t>
            </w:r>
          </w:p>
        </w:tc>
        <w:tc>
          <w:tcPr>
            <w:tcW w:w="1815" w:type="dxa"/>
            <w:tcBorders>
              <w:top w:val="single" w:sz="6" w:space="0" w:color="auto"/>
              <w:left w:val="single" w:sz="6" w:space="0" w:color="auto"/>
              <w:bottom w:val="single" w:sz="6" w:space="0" w:color="auto"/>
              <w:right w:val="single" w:sz="6" w:space="0" w:color="auto"/>
            </w:tcBorders>
            <w:vAlign w:val="center"/>
          </w:tcPr>
          <w:p w14:paraId="59B5045E" w14:textId="77777777" w:rsidR="00410C2D" w:rsidRDefault="00CC575F">
            <w:pPr>
              <w:jc w:val="center"/>
              <w:rPr>
                <w:rFonts w:cs="宋体"/>
                <w:sz w:val="18"/>
                <w:szCs w:val="18"/>
                <w:lang w:val="zh-TW" w:bidi="zh-TW"/>
              </w:rPr>
            </w:pPr>
            <w:r>
              <w:rPr>
                <w:rFonts w:cs="宋体" w:hint="eastAsia"/>
                <w:sz w:val="18"/>
                <w:szCs w:val="18"/>
                <w:lang w:val="zh-TW" w:bidi="zh-TW"/>
              </w:rPr>
              <w:t>酸度计</w:t>
            </w:r>
          </w:p>
        </w:tc>
        <w:tc>
          <w:tcPr>
            <w:tcW w:w="2767" w:type="dxa"/>
            <w:tcBorders>
              <w:top w:val="single" w:sz="6" w:space="0" w:color="auto"/>
              <w:left w:val="single" w:sz="6" w:space="0" w:color="auto"/>
              <w:bottom w:val="single" w:sz="6" w:space="0" w:color="auto"/>
              <w:right w:val="single" w:sz="6" w:space="0" w:color="auto"/>
            </w:tcBorders>
            <w:vAlign w:val="center"/>
          </w:tcPr>
          <w:p w14:paraId="10757227" w14:textId="77777777" w:rsidR="00410C2D" w:rsidRDefault="00CC575F">
            <w:pPr>
              <w:jc w:val="center"/>
              <w:rPr>
                <w:rFonts w:cs="宋体"/>
                <w:sz w:val="18"/>
                <w:szCs w:val="18"/>
                <w:lang w:val="zh-TW" w:bidi="zh-TW"/>
              </w:rPr>
            </w:pPr>
            <w:r>
              <w:rPr>
                <w:rFonts w:cs="宋体" w:hint="eastAsia"/>
                <w:sz w:val="18"/>
                <w:szCs w:val="18"/>
                <w:lang w:val="zh-TW" w:bidi="zh-TW"/>
              </w:rPr>
              <w:t>JJG 119-2018</w:t>
            </w:r>
            <w:r>
              <w:rPr>
                <w:rFonts w:cs="宋体" w:hint="eastAsia"/>
                <w:sz w:val="18"/>
                <w:szCs w:val="18"/>
                <w:lang w:val="zh-TW" w:bidi="zh-TW"/>
              </w:rPr>
              <w:t>《实验室</w:t>
            </w:r>
            <w:r>
              <w:rPr>
                <w:rFonts w:cs="宋体" w:hint="eastAsia"/>
                <w:sz w:val="18"/>
                <w:szCs w:val="18"/>
                <w:lang w:val="zh-TW" w:bidi="zh-TW"/>
              </w:rPr>
              <w:t>pH(</w:t>
            </w:r>
            <w:r>
              <w:rPr>
                <w:rFonts w:cs="宋体" w:hint="eastAsia"/>
                <w:sz w:val="18"/>
                <w:szCs w:val="18"/>
                <w:lang w:val="zh-TW" w:bidi="zh-TW"/>
              </w:rPr>
              <w:t>酸度</w:t>
            </w:r>
            <w:r>
              <w:rPr>
                <w:rFonts w:cs="宋体" w:hint="eastAsia"/>
                <w:sz w:val="18"/>
                <w:szCs w:val="18"/>
                <w:lang w:val="zh-TW" w:bidi="zh-TW"/>
              </w:rPr>
              <w:t>)</w:t>
            </w:r>
            <w:r>
              <w:rPr>
                <w:rFonts w:cs="宋体" w:hint="eastAsia"/>
                <w:sz w:val="18"/>
                <w:szCs w:val="18"/>
                <w:lang w:val="zh-TW" w:bidi="zh-TW"/>
              </w:rPr>
              <w:t>计》检定规程中</w:t>
            </w:r>
            <w:r>
              <w:rPr>
                <w:rFonts w:cs="宋体" w:hint="eastAsia"/>
                <w:sz w:val="18"/>
                <w:szCs w:val="18"/>
                <w:lang w:val="zh-TW" w:bidi="zh-TW"/>
              </w:rPr>
              <w:t xml:space="preserve"> </w:t>
            </w:r>
            <w:r>
              <w:rPr>
                <w:rFonts w:cs="宋体" w:hint="eastAsia"/>
                <w:sz w:val="18"/>
                <w:szCs w:val="18"/>
                <w:lang w:val="zh-TW" w:bidi="zh-TW"/>
              </w:rPr>
              <w:t>将酸度计分为了</w:t>
            </w:r>
            <w:r>
              <w:rPr>
                <w:rFonts w:cs="宋体" w:hint="eastAsia"/>
                <w:sz w:val="18"/>
                <w:szCs w:val="18"/>
                <w:lang w:val="zh-TW" w:bidi="zh-TW"/>
              </w:rPr>
              <w:t>4</w:t>
            </w:r>
            <w:r>
              <w:rPr>
                <w:rFonts w:cs="宋体" w:hint="eastAsia"/>
                <w:sz w:val="18"/>
                <w:szCs w:val="18"/>
                <w:lang w:val="zh-TW" w:bidi="zh-TW"/>
              </w:rPr>
              <w:t>个等级，第</w:t>
            </w:r>
            <w:r>
              <w:rPr>
                <w:rFonts w:cs="宋体" w:hint="eastAsia"/>
                <w:sz w:val="18"/>
                <w:szCs w:val="18"/>
                <w:lang w:val="zh-TW" w:bidi="zh-TW"/>
              </w:rPr>
              <w:t>4</w:t>
            </w:r>
            <w:r>
              <w:rPr>
                <w:rFonts w:cs="宋体" w:hint="eastAsia"/>
                <w:sz w:val="18"/>
                <w:szCs w:val="18"/>
                <w:lang w:val="zh-TW" w:bidi="zh-TW"/>
              </w:rPr>
              <w:t>部分计量性能要求对酸度计示值误差、重复性等规定了相关</w:t>
            </w:r>
          </w:p>
          <w:p w14:paraId="04A8FA25" w14:textId="77777777" w:rsidR="00410C2D" w:rsidRDefault="00CC575F">
            <w:pPr>
              <w:rPr>
                <w:rFonts w:cs="宋体"/>
                <w:sz w:val="18"/>
                <w:szCs w:val="18"/>
                <w:lang w:val="zh-TW" w:bidi="zh-TW"/>
              </w:rPr>
            </w:pPr>
            <w:r>
              <w:rPr>
                <w:rFonts w:cs="宋体" w:hint="eastAsia"/>
                <w:sz w:val="18"/>
                <w:szCs w:val="18"/>
                <w:lang w:val="zh-TW" w:bidi="zh-TW"/>
              </w:rPr>
              <w:t>技术要求</w:t>
            </w:r>
          </w:p>
        </w:tc>
      </w:tr>
      <w:tr w:rsidR="00410C2D" w14:paraId="5B7F1EC6" w14:textId="77777777">
        <w:trPr>
          <w:jc w:val="center"/>
        </w:trPr>
        <w:tc>
          <w:tcPr>
            <w:tcW w:w="2254" w:type="dxa"/>
            <w:vMerge/>
            <w:tcBorders>
              <w:top w:val="single" w:sz="6" w:space="0" w:color="auto"/>
              <w:bottom w:val="single" w:sz="6" w:space="0" w:color="auto"/>
              <w:right w:val="single" w:sz="6" w:space="0" w:color="auto"/>
            </w:tcBorders>
            <w:vAlign w:val="center"/>
          </w:tcPr>
          <w:p w14:paraId="13740DDE"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644BBFD" w14:textId="77777777" w:rsidR="00410C2D" w:rsidRDefault="00CC575F">
            <w:pPr>
              <w:jc w:val="center"/>
              <w:rPr>
                <w:rFonts w:cs="宋体"/>
                <w:sz w:val="18"/>
                <w:szCs w:val="18"/>
                <w:lang w:val="zh-TW" w:bidi="zh-TW"/>
              </w:rPr>
            </w:pPr>
            <w:r>
              <w:rPr>
                <w:rFonts w:cs="宋体" w:hint="eastAsia"/>
                <w:sz w:val="18"/>
                <w:szCs w:val="18"/>
                <w:lang w:val="zh-TW" w:bidi="zh-TW"/>
              </w:rPr>
              <w:t>乳液电导率</w:t>
            </w:r>
          </w:p>
        </w:tc>
        <w:tc>
          <w:tcPr>
            <w:tcW w:w="1815" w:type="dxa"/>
            <w:tcBorders>
              <w:top w:val="single" w:sz="6" w:space="0" w:color="auto"/>
              <w:left w:val="single" w:sz="6" w:space="0" w:color="auto"/>
              <w:bottom w:val="single" w:sz="6" w:space="0" w:color="auto"/>
              <w:right w:val="single" w:sz="6" w:space="0" w:color="auto"/>
            </w:tcBorders>
            <w:vAlign w:val="center"/>
          </w:tcPr>
          <w:p w14:paraId="75ECB78B" w14:textId="77777777" w:rsidR="00410C2D" w:rsidRDefault="00CC575F">
            <w:pPr>
              <w:jc w:val="center"/>
              <w:rPr>
                <w:rFonts w:cs="宋体"/>
                <w:sz w:val="18"/>
                <w:szCs w:val="18"/>
                <w:lang w:val="zh-TW" w:bidi="zh-TW"/>
              </w:rPr>
            </w:pPr>
            <w:r>
              <w:rPr>
                <w:rFonts w:cs="宋体" w:hint="eastAsia"/>
                <w:sz w:val="18"/>
                <w:szCs w:val="18"/>
                <w:lang w:val="zh-TW" w:bidi="zh-TW"/>
              </w:rPr>
              <w:t>电导率仪</w:t>
            </w:r>
          </w:p>
        </w:tc>
        <w:tc>
          <w:tcPr>
            <w:tcW w:w="2767" w:type="dxa"/>
            <w:tcBorders>
              <w:top w:val="single" w:sz="6" w:space="0" w:color="auto"/>
              <w:left w:val="single" w:sz="6" w:space="0" w:color="auto"/>
              <w:bottom w:val="single" w:sz="6" w:space="0" w:color="auto"/>
              <w:right w:val="single" w:sz="6" w:space="0" w:color="auto"/>
            </w:tcBorders>
            <w:vAlign w:val="center"/>
          </w:tcPr>
          <w:p w14:paraId="154A3926" w14:textId="77777777" w:rsidR="00410C2D" w:rsidRDefault="00CC575F">
            <w:pPr>
              <w:jc w:val="center"/>
              <w:rPr>
                <w:rFonts w:cs="宋体"/>
                <w:sz w:val="18"/>
                <w:szCs w:val="18"/>
                <w:lang w:val="zh-TW" w:bidi="zh-TW"/>
              </w:rPr>
            </w:pPr>
            <w:r>
              <w:rPr>
                <w:rFonts w:cs="宋体" w:hint="eastAsia"/>
                <w:sz w:val="18"/>
                <w:szCs w:val="18"/>
                <w:lang w:val="zh-TW" w:bidi="zh-TW"/>
              </w:rPr>
              <w:t>JJG 376-2007</w:t>
            </w:r>
            <w:r>
              <w:rPr>
                <w:rFonts w:cs="宋体" w:hint="eastAsia"/>
                <w:sz w:val="18"/>
                <w:szCs w:val="18"/>
                <w:lang w:val="zh-TW" w:bidi="zh-TW"/>
              </w:rPr>
              <w:t>《电</w:t>
            </w:r>
            <w:r>
              <w:rPr>
                <w:rFonts w:cs="宋体" w:hint="eastAsia"/>
                <w:sz w:val="18"/>
                <w:szCs w:val="18"/>
                <w:lang w:val="zh-TW" w:bidi="zh-TW"/>
              </w:rPr>
              <w:t xml:space="preserve"> </w:t>
            </w:r>
            <w:r>
              <w:rPr>
                <w:rFonts w:cs="宋体" w:hint="eastAsia"/>
                <w:sz w:val="18"/>
                <w:szCs w:val="18"/>
                <w:lang w:val="zh-TW" w:bidi="zh-TW"/>
              </w:rPr>
              <w:t>导</w:t>
            </w:r>
            <w:r>
              <w:rPr>
                <w:rFonts w:cs="宋体" w:hint="eastAsia"/>
                <w:sz w:val="18"/>
                <w:szCs w:val="18"/>
                <w:lang w:val="zh-TW" w:bidi="zh-TW"/>
              </w:rPr>
              <w:t xml:space="preserve"> </w:t>
            </w:r>
            <w:r>
              <w:rPr>
                <w:rFonts w:cs="宋体" w:hint="eastAsia"/>
                <w:sz w:val="18"/>
                <w:szCs w:val="18"/>
                <w:lang w:val="zh-TW" w:bidi="zh-TW"/>
              </w:rPr>
              <w:t>率</w:t>
            </w:r>
            <w:r>
              <w:rPr>
                <w:rFonts w:cs="宋体" w:hint="eastAsia"/>
                <w:sz w:val="18"/>
                <w:szCs w:val="18"/>
                <w:lang w:val="zh-TW" w:bidi="zh-TW"/>
              </w:rPr>
              <w:t xml:space="preserve"> </w:t>
            </w:r>
            <w:r>
              <w:rPr>
                <w:rFonts w:cs="宋体" w:hint="eastAsia"/>
                <w:sz w:val="18"/>
                <w:szCs w:val="18"/>
                <w:lang w:val="zh-TW" w:bidi="zh-TW"/>
              </w:rPr>
              <w:t>仪》检定规程中表</w:t>
            </w:r>
            <w:r>
              <w:rPr>
                <w:rFonts w:cs="宋体" w:hint="eastAsia"/>
                <w:sz w:val="18"/>
                <w:szCs w:val="18"/>
                <w:lang w:val="zh-TW" w:bidi="zh-TW"/>
              </w:rPr>
              <w:t>1</w:t>
            </w:r>
            <w:r>
              <w:rPr>
                <w:rFonts w:cs="宋体" w:hint="eastAsia"/>
                <w:sz w:val="18"/>
                <w:szCs w:val="18"/>
                <w:lang w:val="zh-TW" w:bidi="zh-TW"/>
              </w:rPr>
              <w:t>对电导率仪准确度等级相对应的电子单元重复性、引用误差、电导池常数示值误差、温度系数示值误差等规定了相关技术要求</w:t>
            </w:r>
          </w:p>
        </w:tc>
      </w:tr>
      <w:tr w:rsidR="00410C2D" w14:paraId="40DC228B" w14:textId="77777777">
        <w:trPr>
          <w:jc w:val="center"/>
        </w:trPr>
        <w:tc>
          <w:tcPr>
            <w:tcW w:w="2254" w:type="dxa"/>
            <w:vMerge/>
            <w:tcBorders>
              <w:top w:val="single" w:sz="6" w:space="0" w:color="auto"/>
              <w:bottom w:val="single" w:sz="6" w:space="0" w:color="auto"/>
              <w:right w:val="single" w:sz="6" w:space="0" w:color="auto"/>
            </w:tcBorders>
            <w:vAlign w:val="center"/>
          </w:tcPr>
          <w:p w14:paraId="36CC8612"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F4028D8" w14:textId="77777777" w:rsidR="00410C2D" w:rsidRDefault="00CC575F">
            <w:pPr>
              <w:jc w:val="center"/>
              <w:rPr>
                <w:rFonts w:cs="宋体"/>
                <w:sz w:val="18"/>
                <w:szCs w:val="18"/>
                <w:lang w:val="zh-TW" w:bidi="zh-TW"/>
              </w:rPr>
            </w:pPr>
            <w:r>
              <w:rPr>
                <w:rFonts w:cs="宋体" w:hint="eastAsia"/>
                <w:sz w:val="18"/>
                <w:szCs w:val="18"/>
                <w:lang w:val="zh-TW" w:bidi="zh-TW"/>
              </w:rPr>
              <w:t>开</w:t>
            </w:r>
            <w:r>
              <w:rPr>
                <w:rFonts w:cs="宋体" w:hint="eastAsia"/>
                <w:sz w:val="18"/>
                <w:szCs w:val="18"/>
                <w:lang w:bidi="zh-TW"/>
              </w:rPr>
              <w:t>/</w:t>
            </w:r>
            <w:r>
              <w:rPr>
                <w:rFonts w:cs="宋体" w:hint="eastAsia"/>
                <w:sz w:val="18"/>
                <w:szCs w:val="18"/>
                <w:lang w:bidi="zh-TW"/>
              </w:rPr>
              <w:t>终</w:t>
            </w:r>
            <w:r>
              <w:rPr>
                <w:rFonts w:cs="宋体" w:hint="eastAsia"/>
                <w:sz w:val="18"/>
                <w:szCs w:val="18"/>
                <w:lang w:val="zh-TW" w:bidi="zh-TW"/>
              </w:rPr>
              <w:t>轧温度</w:t>
            </w:r>
          </w:p>
        </w:tc>
        <w:tc>
          <w:tcPr>
            <w:tcW w:w="1815" w:type="dxa"/>
            <w:tcBorders>
              <w:top w:val="single" w:sz="6" w:space="0" w:color="auto"/>
              <w:left w:val="single" w:sz="6" w:space="0" w:color="auto"/>
              <w:bottom w:val="single" w:sz="6" w:space="0" w:color="auto"/>
              <w:right w:val="single" w:sz="6" w:space="0" w:color="auto"/>
            </w:tcBorders>
            <w:vAlign w:val="center"/>
          </w:tcPr>
          <w:p w14:paraId="3B6BCB2C" w14:textId="77777777" w:rsidR="00410C2D" w:rsidRDefault="00CC575F">
            <w:pPr>
              <w:jc w:val="center"/>
              <w:rPr>
                <w:rFonts w:cs="宋体"/>
                <w:sz w:val="18"/>
                <w:szCs w:val="18"/>
                <w:lang w:bidi="zh-TW"/>
              </w:rPr>
            </w:pPr>
            <w:r>
              <w:rPr>
                <w:rFonts w:cs="宋体" w:hint="eastAsia"/>
                <w:sz w:val="18"/>
                <w:szCs w:val="18"/>
                <w:lang w:bidi="zh-TW"/>
              </w:rPr>
              <w:t>温度显示仪</w:t>
            </w:r>
          </w:p>
        </w:tc>
        <w:tc>
          <w:tcPr>
            <w:tcW w:w="2767" w:type="dxa"/>
            <w:tcBorders>
              <w:top w:val="single" w:sz="6" w:space="0" w:color="auto"/>
              <w:left w:val="single" w:sz="6" w:space="0" w:color="auto"/>
              <w:bottom w:val="single" w:sz="6" w:space="0" w:color="auto"/>
              <w:right w:val="single" w:sz="6" w:space="0" w:color="auto"/>
            </w:tcBorders>
            <w:vAlign w:val="center"/>
          </w:tcPr>
          <w:p w14:paraId="315E359F" w14:textId="77777777" w:rsidR="00410C2D" w:rsidRDefault="00CC575F">
            <w:pPr>
              <w:jc w:val="center"/>
              <w:rPr>
                <w:rFonts w:cs="宋体"/>
                <w:sz w:val="18"/>
                <w:szCs w:val="18"/>
                <w:lang w:bidi="zh-TW"/>
              </w:rPr>
            </w:pPr>
            <w:r>
              <w:rPr>
                <w:rFonts w:cs="宋体" w:hint="eastAsia"/>
                <w:sz w:val="18"/>
                <w:szCs w:val="18"/>
                <w:lang w:bidi="zh-TW"/>
              </w:rPr>
              <w:t>JJF 1664-207</w:t>
            </w:r>
            <w:r>
              <w:rPr>
                <w:rFonts w:cs="宋体" w:hint="eastAsia"/>
                <w:sz w:val="18"/>
                <w:szCs w:val="18"/>
                <w:lang w:bidi="zh-TW"/>
              </w:rPr>
              <w:t>《温度显示仪校准规范》中第</w:t>
            </w:r>
            <w:r>
              <w:rPr>
                <w:rFonts w:cs="宋体" w:hint="eastAsia"/>
                <w:sz w:val="18"/>
                <w:szCs w:val="18"/>
                <w:lang w:bidi="zh-TW"/>
              </w:rPr>
              <w:t>4</w:t>
            </w:r>
            <w:r>
              <w:rPr>
                <w:rFonts w:cs="宋体" w:hint="eastAsia"/>
                <w:sz w:val="18"/>
                <w:szCs w:val="18"/>
                <w:lang w:bidi="zh-TW"/>
              </w:rPr>
              <w:t>部分计量性能要求对显示仪的示值误差、安全性能规定了</w:t>
            </w:r>
          </w:p>
          <w:p w14:paraId="063BD80D" w14:textId="77777777" w:rsidR="00410C2D" w:rsidRDefault="00CC575F">
            <w:pPr>
              <w:rPr>
                <w:rFonts w:cs="宋体"/>
                <w:sz w:val="18"/>
                <w:szCs w:val="18"/>
                <w:lang w:bidi="zh-TW"/>
              </w:rPr>
            </w:pPr>
            <w:r>
              <w:rPr>
                <w:rFonts w:cs="宋体" w:hint="eastAsia"/>
                <w:sz w:val="18"/>
                <w:szCs w:val="18"/>
                <w:lang w:bidi="zh-TW"/>
              </w:rPr>
              <w:t>相关技术要求</w:t>
            </w:r>
          </w:p>
        </w:tc>
      </w:tr>
      <w:tr w:rsidR="00410C2D" w14:paraId="702686CA"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582614B2" w14:textId="77777777" w:rsidR="00410C2D" w:rsidRDefault="00CC575F">
            <w:pPr>
              <w:jc w:val="center"/>
              <w:rPr>
                <w:rFonts w:cs="宋体"/>
                <w:sz w:val="18"/>
                <w:szCs w:val="18"/>
                <w:lang w:bidi="zh-TW"/>
              </w:rPr>
            </w:pPr>
            <w:r>
              <w:rPr>
                <w:rFonts w:cs="宋体" w:hint="eastAsia"/>
                <w:sz w:val="18"/>
                <w:szCs w:val="18"/>
                <w:lang w:bidi="zh-TW"/>
              </w:rPr>
              <w:t>刷边</w:t>
            </w:r>
          </w:p>
        </w:tc>
        <w:tc>
          <w:tcPr>
            <w:tcW w:w="1950" w:type="dxa"/>
            <w:tcBorders>
              <w:top w:val="single" w:sz="6" w:space="0" w:color="auto"/>
              <w:left w:val="single" w:sz="6" w:space="0" w:color="auto"/>
              <w:bottom w:val="single" w:sz="6" w:space="0" w:color="auto"/>
              <w:right w:val="single" w:sz="6" w:space="0" w:color="auto"/>
            </w:tcBorders>
            <w:vAlign w:val="center"/>
          </w:tcPr>
          <w:p w14:paraId="47F4E793" w14:textId="77777777" w:rsidR="00410C2D" w:rsidRDefault="00CC575F">
            <w:pPr>
              <w:jc w:val="center"/>
              <w:rPr>
                <w:rFonts w:cs="宋体"/>
                <w:sz w:val="18"/>
                <w:szCs w:val="18"/>
                <w:lang w:val="zh-TW" w:bidi="zh-TW"/>
              </w:rPr>
            </w:pPr>
            <w:r>
              <w:rPr>
                <w:rFonts w:cs="宋体" w:hint="eastAsia"/>
                <w:sz w:val="18"/>
                <w:szCs w:val="18"/>
                <w:lang w:bidi="zh-TW"/>
              </w:rPr>
              <w:t>刷边机竖带锯开口度</w:t>
            </w:r>
          </w:p>
        </w:tc>
        <w:tc>
          <w:tcPr>
            <w:tcW w:w="1815" w:type="dxa"/>
            <w:tcBorders>
              <w:top w:val="single" w:sz="6" w:space="0" w:color="auto"/>
              <w:left w:val="single" w:sz="6" w:space="0" w:color="auto"/>
              <w:bottom w:val="single" w:sz="6" w:space="0" w:color="auto"/>
              <w:right w:val="single" w:sz="6" w:space="0" w:color="auto"/>
            </w:tcBorders>
            <w:vAlign w:val="center"/>
          </w:tcPr>
          <w:p w14:paraId="1964D65C"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（尺寸）</w:t>
            </w:r>
          </w:p>
        </w:tc>
        <w:tc>
          <w:tcPr>
            <w:tcW w:w="2767" w:type="dxa"/>
            <w:tcBorders>
              <w:top w:val="single" w:sz="6" w:space="0" w:color="auto"/>
              <w:left w:val="single" w:sz="6" w:space="0" w:color="auto"/>
              <w:bottom w:val="single" w:sz="6" w:space="0" w:color="auto"/>
              <w:right w:val="single" w:sz="6" w:space="0" w:color="auto"/>
            </w:tcBorders>
            <w:vAlign w:val="center"/>
          </w:tcPr>
          <w:p w14:paraId="4C8046BC" w14:textId="77777777" w:rsidR="00410C2D" w:rsidRDefault="00410C2D">
            <w:pPr>
              <w:jc w:val="center"/>
              <w:rPr>
                <w:rFonts w:cs="宋体"/>
                <w:sz w:val="18"/>
                <w:szCs w:val="18"/>
                <w:lang w:bidi="zh-TW"/>
              </w:rPr>
            </w:pPr>
          </w:p>
        </w:tc>
      </w:tr>
      <w:tr w:rsidR="00410C2D" w14:paraId="2FCC9151" w14:textId="77777777">
        <w:trPr>
          <w:trHeight w:val="90"/>
          <w:jc w:val="center"/>
        </w:trPr>
        <w:tc>
          <w:tcPr>
            <w:tcW w:w="2254" w:type="dxa"/>
            <w:vMerge/>
            <w:tcBorders>
              <w:top w:val="single" w:sz="6" w:space="0" w:color="auto"/>
              <w:bottom w:val="single" w:sz="6" w:space="0" w:color="auto"/>
              <w:right w:val="single" w:sz="6" w:space="0" w:color="auto"/>
            </w:tcBorders>
            <w:vAlign w:val="center"/>
          </w:tcPr>
          <w:p w14:paraId="110DF43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F5D9234" w14:textId="77777777" w:rsidR="00410C2D" w:rsidRDefault="00CC575F">
            <w:pPr>
              <w:jc w:val="center"/>
              <w:rPr>
                <w:rFonts w:cs="宋体"/>
                <w:sz w:val="18"/>
                <w:szCs w:val="18"/>
                <w:lang w:val="zh-TW" w:bidi="zh-TW"/>
              </w:rPr>
            </w:pPr>
            <w:r>
              <w:rPr>
                <w:rFonts w:cs="宋体" w:hint="eastAsia"/>
                <w:sz w:val="18"/>
                <w:szCs w:val="18"/>
                <w:lang w:bidi="zh-TW"/>
              </w:rPr>
              <w:t>刷边机张紧缸压力</w:t>
            </w:r>
          </w:p>
        </w:tc>
        <w:tc>
          <w:tcPr>
            <w:tcW w:w="1815" w:type="dxa"/>
            <w:tcBorders>
              <w:top w:val="single" w:sz="6" w:space="0" w:color="auto"/>
              <w:left w:val="single" w:sz="6" w:space="0" w:color="auto"/>
              <w:bottom w:val="single" w:sz="6" w:space="0" w:color="auto"/>
              <w:right w:val="single" w:sz="6" w:space="0" w:color="auto"/>
            </w:tcBorders>
            <w:vAlign w:val="center"/>
          </w:tcPr>
          <w:p w14:paraId="23BEBAA5" w14:textId="77777777" w:rsidR="00410C2D" w:rsidRDefault="00CC575F">
            <w:pPr>
              <w:jc w:val="center"/>
              <w:rPr>
                <w:rFonts w:cs="宋体"/>
                <w:sz w:val="18"/>
                <w:szCs w:val="18"/>
                <w:lang w:bidi="zh-TW"/>
              </w:rPr>
            </w:pPr>
            <w:r>
              <w:rPr>
                <w:rFonts w:cs="宋体" w:hint="eastAsia"/>
                <w:sz w:val="18"/>
                <w:szCs w:val="18"/>
                <w:lang w:bidi="zh-TW"/>
              </w:rPr>
              <w:t>压力控制器</w:t>
            </w:r>
          </w:p>
        </w:tc>
        <w:tc>
          <w:tcPr>
            <w:tcW w:w="2767" w:type="dxa"/>
            <w:tcBorders>
              <w:top w:val="single" w:sz="6" w:space="0" w:color="auto"/>
              <w:left w:val="single" w:sz="6" w:space="0" w:color="auto"/>
              <w:bottom w:val="single" w:sz="6" w:space="0" w:color="auto"/>
              <w:right w:val="single" w:sz="6" w:space="0" w:color="auto"/>
            </w:tcBorders>
            <w:vAlign w:val="center"/>
          </w:tcPr>
          <w:p w14:paraId="670B190A" w14:textId="77777777" w:rsidR="00410C2D" w:rsidRDefault="00CC575F">
            <w:pPr>
              <w:jc w:val="center"/>
              <w:rPr>
                <w:rFonts w:cs="宋体"/>
                <w:sz w:val="18"/>
                <w:szCs w:val="18"/>
                <w:lang w:bidi="zh-TW"/>
              </w:rPr>
            </w:pPr>
            <w:r>
              <w:rPr>
                <w:rFonts w:cs="宋体" w:hint="eastAsia"/>
                <w:sz w:val="18"/>
                <w:szCs w:val="18"/>
                <w:lang w:bidi="zh-TW"/>
              </w:rPr>
              <w:t xml:space="preserve">JJG </w:t>
            </w:r>
            <w:r>
              <w:rPr>
                <w:rFonts w:cs="宋体" w:hint="eastAsia"/>
                <w:sz w:val="18"/>
                <w:szCs w:val="18"/>
                <w:lang w:bidi="zh-TW"/>
              </w:rPr>
              <w:t>544-2011</w:t>
            </w:r>
            <w:r>
              <w:rPr>
                <w:rFonts w:cs="宋体" w:hint="eastAsia"/>
                <w:sz w:val="18"/>
                <w:szCs w:val="18"/>
                <w:lang w:bidi="zh-TW"/>
              </w:rPr>
              <w:t>《压力控制器》检定规程中将控制器准确度等级分为</w:t>
            </w:r>
            <w:r>
              <w:rPr>
                <w:rFonts w:cs="宋体" w:hint="eastAsia"/>
                <w:sz w:val="18"/>
                <w:szCs w:val="18"/>
                <w:lang w:bidi="zh-TW"/>
              </w:rPr>
              <w:t>0.5</w:t>
            </w:r>
            <w:r>
              <w:rPr>
                <w:rFonts w:cs="宋体" w:hint="eastAsia"/>
                <w:sz w:val="18"/>
                <w:szCs w:val="18"/>
                <w:lang w:bidi="zh-TW"/>
              </w:rPr>
              <w:t>级、</w:t>
            </w:r>
            <w:r>
              <w:rPr>
                <w:rFonts w:cs="宋体" w:hint="eastAsia"/>
                <w:sz w:val="18"/>
                <w:szCs w:val="18"/>
                <w:lang w:bidi="zh-TW"/>
              </w:rPr>
              <w:t>1.0</w:t>
            </w:r>
            <w:r>
              <w:rPr>
                <w:rFonts w:cs="宋体" w:hint="eastAsia"/>
                <w:sz w:val="18"/>
                <w:szCs w:val="18"/>
                <w:lang w:bidi="zh-TW"/>
              </w:rPr>
              <w:t>级、</w:t>
            </w:r>
            <w:r>
              <w:rPr>
                <w:rFonts w:cs="宋体" w:hint="eastAsia"/>
                <w:sz w:val="18"/>
                <w:szCs w:val="18"/>
                <w:lang w:bidi="zh-TW"/>
              </w:rPr>
              <w:t>1.5</w:t>
            </w:r>
            <w:r>
              <w:rPr>
                <w:rFonts w:cs="宋体" w:hint="eastAsia"/>
                <w:sz w:val="18"/>
                <w:szCs w:val="18"/>
                <w:lang w:bidi="zh-TW"/>
              </w:rPr>
              <w:t>级、</w:t>
            </w:r>
            <w:r>
              <w:rPr>
                <w:rFonts w:cs="宋体" w:hint="eastAsia"/>
                <w:sz w:val="18"/>
                <w:szCs w:val="18"/>
                <w:lang w:bidi="zh-TW"/>
              </w:rPr>
              <w:t>2.0</w:t>
            </w:r>
            <w:r>
              <w:rPr>
                <w:rFonts w:cs="宋体" w:hint="eastAsia"/>
                <w:sz w:val="18"/>
                <w:szCs w:val="18"/>
                <w:lang w:bidi="zh-TW"/>
              </w:rPr>
              <w:t>级、</w:t>
            </w:r>
            <w:r>
              <w:rPr>
                <w:rFonts w:cs="宋体" w:hint="eastAsia"/>
                <w:sz w:val="18"/>
                <w:szCs w:val="18"/>
                <w:lang w:bidi="zh-TW"/>
              </w:rPr>
              <w:t>2.5</w:t>
            </w:r>
            <w:r>
              <w:rPr>
                <w:rFonts w:cs="宋体" w:hint="eastAsia"/>
                <w:sz w:val="18"/>
                <w:szCs w:val="18"/>
                <w:lang w:bidi="zh-TW"/>
              </w:rPr>
              <w:t>级，表</w:t>
            </w:r>
            <w:r>
              <w:rPr>
                <w:rFonts w:cs="宋体" w:hint="eastAsia"/>
                <w:sz w:val="18"/>
                <w:szCs w:val="18"/>
                <w:lang w:bidi="zh-TW"/>
              </w:rPr>
              <w:t>2</w:t>
            </w:r>
            <w:r>
              <w:rPr>
                <w:rFonts w:cs="宋体" w:hint="eastAsia"/>
                <w:sz w:val="18"/>
                <w:szCs w:val="18"/>
                <w:lang w:bidi="zh-TW"/>
              </w:rPr>
              <w:t>、表</w:t>
            </w:r>
            <w:r>
              <w:rPr>
                <w:rFonts w:cs="宋体" w:hint="eastAsia"/>
                <w:sz w:val="18"/>
                <w:szCs w:val="18"/>
                <w:lang w:bidi="zh-TW"/>
              </w:rPr>
              <w:t>3</w:t>
            </w:r>
            <w:r>
              <w:rPr>
                <w:rFonts w:cs="宋体" w:hint="eastAsia"/>
                <w:sz w:val="18"/>
                <w:szCs w:val="18"/>
                <w:lang w:bidi="zh-TW"/>
              </w:rPr>
              <w:t>给出了压力控制器的设定点偏差允许值及重复性误差允许值</w:t>
            </w:r>
          </w:p>
        </w:tc>
      </w:tr>
      <w:tr w:rsidR="00410C2D" w14:paraId="521A29E2"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55EF8D7E" w14:textId="77777777" w:rsidR="00410C2D" w:rsidRDefault="00CC575F">
            <w:pPr>
              <w:jc w:val="center"/>
              <w:rPr>
                <w:rFonts w:cs="宋体"/>
                <w:sz w:val="18"/>
                <w:szCs w:val="18"/>
                <w:lang w:val="zh-TW" w:bidi="zh-TW"/>
              </w:rPr>
            </w:pPr>
            <w:r>
              <w:rPr>
                <w:rFonts w:cs="宋体" w:hint="eastAsia"/>
                <w:sz w:val="18"/>
                <w:szCs w:val="18"/>
                <w:lang w:val="zh-TW" w:bidi="zh-TW"/>
              </w:rPr>
              <w:t>淬火</w:t>
            </w:r>
          </w:p>
        </w:tc>
        <w:tc>
          <w:tcPr>
            <w:tcW w:w="1950" w:type="dxa"/>
            <w:tcBorders>
              <w:top w:val="single" w:sz="6" w:space="0" w:color="auto"/>
              <w:left w:val="single" w:sz="6" w:space="0" w:color="auto"/>
              <w:bottom w:val="single" w:sz="6" w:space="0" w:color="auto"/>
              <w:right w:val="single" w:sz="6" w:space="0" w:color="auto"/>
            </w:tcBorders>
            <w:vAlign w:val="center"/>
          </w:tcPr>
          <w:p w14:paraId="6213F609" w14:textId="77777777" w:rsidR="00410C2D" w:rsidRDefault="00CC575F">
            <w:pPr>
              <w:jc w:val="center"/>
              <w:rPr>
                <w:rFonts w:cs="宋体"/>
                <w:sz w:val="18"/>
                <w:szCs w:val="18"/>
                <w:lang w:val="zh-TW" w:bidi="zh-TW"/>
              </w:rPr>
            </w:pPr>
            <w:r>
              <w:rPr>
                <w:rFonts w:cs="宋体" w:hint="eastAsia"/>
                <w:sz w:val="18"/>
                <w:szCs w:val="18"/>
                <w:lang w:bidi="zh-TW"/>
              </w:rPr>
              <w:t>时间</w:t>
            </w:r>
          </w:p>
        </w:tc>
        <w:tc>
          <w:tcPr>
            <w:tcW w:w="1815" w:type="dxa"/>
            <w:tcBorders>
              <w:top w:val="single" w:sz="6" w:space="0" w:color="auto"/>
              <w:left w:val="single" w:sz="6" w:space="0" w:color="auto"/>
              <w:bottom w:val="single" w:sz="6" w:space="0" w:color="auto"/>
              <w:right w:val="single" w:sz="6" w:space="0" w:color="auto"/>
            </w:tcBorders>
            <w:vAlign w:val="center"/>
          </w:tcPr>
          <w:p w14:paraId="32D29A40" w14:textId="77777777" w:rsidR="00410C2D" w:rsidRDefault="00CC575F">
            <w:pPr>
              <w:jc w:val="center"/>
              <w:rPr>
                <w:rFonts w:cs="宋体"/>
                <w:sz w:val="18"/>
                <w:szCs w:val="18"/>
                <w:lang w:val="zh-TW" w:bidi="zh-TW"/>
              </w:rPr>
            </w:pPr>
            <w:r>
              <w:rPr>
                <w:rFonts w:cs="宋体" w:hint="eastAsia"/>
                <w:sz w:val="18"/>
                <w:szCs w:val="18"/>
                <w:lang w:bidi="zh-TW"/>
              </w:rPr>
              <w:t>计时器</w:t>
            </w:r>
          </w:p>
        </w:tc>
        <w:tc>
          <w:tcPr>
            <w:tcW w:w="2767" w:type="dxa"/>
            <w:tcBorders>
              <w:top w:val="single" w:sz="6" w:space="0" w:color="auto"/>
              <w:left w:val="single" w:sz="6" w:space="0" w:color="auto"/>
              <w:bottom w:val="single" w:sz="6" w:space="0" w:color="auto"/>
              <w:right w:val="single" w:sz="6" w:space="0" w:color="auto"/>
            </w:tcBorders>
            <w:vAlign w:val="center"/>
          </w:tcPr>
          <w:p w14:paraId="54746111"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3.2.3.20</w:t>
            </w:r>
            <w:r>
              <w:rPr>
                <w:rFonts w:cs="宋体" w:hint="eastAsia"/>
                <w:sz w:val="18"/>
                <w:szCs w:val="18"/>
                <w:lang w:bidi="zh-TW"/>
              </w:rPr>
              <w:t>对技术要求作了±</w:t>
            </w:r>
            <w:r>
              <w:rPr>
                <w:rFonts w:cs="宋体" w:hint="eastAsia"/>
                <w:sz w:val="18"/>
                <w:szCs w:val="18"/>
                <w:lang w:bidi="zh-TW"/>
              </w:rPr>
              <w:t>1 s/min</w:t>
            </w:r>
          </w:p>
          <w:p w14:paraId="0FBC9E86" w14:textId="77777777" w:rsidR="00410C2D" w:rsidRDefault="00CC575F">
            <w:pPr>
              <w:rPr>
                <w:rFonts w:cs="宋体"/>
                <w:sz w:val="18"/>
                <w:szCs w:val="18"/>
                <w:lang w:bidi="zh-TW"/>
              </w:rPr>
            </w:pPr>
            <w:r>
              <w:rPr>
                <w:rFonts w:cs="宋体" w:hint="eastAsia"/>
                <w:sz w:val="18"/>
                <w:szCs w:val="18"/>
                <w:lang w:bidi="zh-TW"/>
              </w:rPr>
              <w:t>的精度要求。</w:t>
            </w:r>
          </w:p>
        </w:tc>
      </w:tr>
      <w:tr w:rsidR="00410C2D" w14:paraId="01E92A5F" w14:textId="77777777">
        <w:trPr>
          <w:trHeight w:val="660"/>
          <w:jc w:val="center"/>
        </w:trPr>
        <w:tc>
          <w:tcPr>
            <w:tcW w:w="2254" w:type="dxa"/>
            <w:vMerge/>
            <w:tcBorders>
              <w:top w:val="single" w:sz="6" w:space="0" w:color="auto"/>
              <w:bottom w:val="single" w:sz="6" w:space="0" w:color="auto"/>
              <w:right w:val="single" w:sz="6" w:space="0" w:color="auto"/>
            </w:tcBorders>
            <w:vAlign w:val="center"/>
          </w:tcPr>
          <w:p w14:paraId="50C5AD93"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4AA0BE83" w14:textId="77777777" w:rsidR="00410C2D" w:rsidRDefault="00CC575F">
            <w:pPr>
              <w:jc w:val="center"/>
              <w:rPr>
                <w:rFonts w:cs="宋体"/>
                <w:sz w:val="18"/>
                <w:szCs w:val="18"/>
                <w:lang w:val="zh-TW" w:bidi="zh-TW"/>
              </w:rPr>
            </w:pPr>
            <w:r>
              <w:rPr>
                <w:rFonts w:cs="宋体" w:hint="eastAsia"/>
                <w:sz w:val="18"/>
                <w:szCs w:val="18"/>
                <w:lang w:bidi="zh-TW"/>
              </w:rPr>
              <w:t>炉温均匀性</w:t>
            </w:r>
          </w:p>
        </w:tc>
        <w:tc>
          <w:tcPr>
            <w:tcW w:w="1815" w:type="dxa"/>
            <w:tcBorders>
              <w:top w:val="single" w:sz="6" w:space="0" w:color="auto"/>
              <w:left w:val="single" w:sz="6" w:space="0" w:color="auto"/>
              <w:bottom w:val="single" w:sz="6" w:space="0" w:color="auto"/>
              <w:right w:val="single" w:sz="6" w:space="0" w:color="auto"/>
            </w:tcBorders>
            <w:vAlign w:val="center"/>
          </w:tcPr>
          <w:p w14:paraId="13B986D4" w14:textId="77777777" w:rsidR="00410C2D" w:rsidRDefault="00CC575F">
            <w:pPr>
              <w:jc w:val="center"/>
              <w:rPr>
                <w:rFonts w:cs="宋体"/>
                <w:sz w:val="18"/>
                <w:szCs w:val="18"/>
                <w:lang w:val="zh-TW" w:bidi="zh-TW"/>
              </w:rPr>
            </w:pPr>
            <w:r>
              <w:rPr>
                <w:rFonts w:cs="宋体" w:hint="eastAsia"/>
                <w:sz w:val="18"/>
                <w:szCs w:val="18"/>
                <w:lang w:val="zh-TW" w:bidi="zh-TW"/>
              </w:rPr>
              <w:t>多通道</w:t>
            </w:r>
            <w:r>
              <w:rPr>
                <w:rFonts w:cs="宋体" w:hint="eastAsia"/>
                <w:sz w:val="18"/>
                <w:szCs w:val="18"/>
                <w:lang w:bidi="zh-TW"/>
              </w:rPr>
              <w:t>测温</w:t>
            </w:r>
            <w:r>
              <w:rPr>
                <w:rFonts w:cs="宋体" w:hint="eastAsia"/>
                <w:sz w:val="18"/>
                <w:szCs w:val="18"/>
                <w:lang w:val="zh-TW" w:bidi="zh-TW"/>
              </w:rPr>
              <w:t>仪</w:t>
            </w:r>
          </w:p>
        </w:tc>
        <w:tc>
          <w:tcPr>
            <w:tcW w:w="2767" w:type="dxa"/>
            <w:tcBorders>
              <w:top w:val="single" w:sz="6" w:space="0" w:color="auto"/>
              <w:left w:val="single" w:sz="6" w:space="0" w:color="auto"/>
              <w:bottom w:val="single" w:sz="6" w:space="0" w:color="auto"/>
              <w:right w:val="single" w:sz="6" w:space="0" w:color="auto"/>
            </w:tcBorders>
          </w:tcPr>
          <w:p w14:paraId="4F762152" w14:textId="77777777" w:rsidR="00410C2D" w:rsidRDefault="00CC575F">
            <w:pPr>
              <w:rPr>
                <w:rFonts w:cs="宋体"/>
                <w:sz w:val="18"/>
                <w:szCs w:val="18"/>
                <w:lang w:val="zh-TW"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仪器和仪器的校准，对技术要求作了相应要求。</w:t>
            </w:r>
          </w:p>
        </w:tc>
      </w:tr>
      <w:tr w:rsidR="00410C2D" w14:paraId="66F53C32" w14:textId="77777777">
        <w:trPr>
          <w:trHeight w:val="312"/>
          <w:jc w:val="center"/>
        </w:trPr>
        <w:tc>
          <w:tcPr>
            <w:tcW w:w="2254" w:type="dxa"/>
            <w:vMerge/>
            <w:tcBorders>
              <w:top w:val="single" w:sz="6" w:space="0" w:color="auto"/>
              <w:bottom w:val="single" w:sz="6" w:space="0" w:color="auto"/>
              <w:right w:val="single" w:sz="6" w:space="0" w:color="auto"/>
            </w:tcBorders>
            <w:vAlign w:val="center"/>
          </w:tcPr>
          <w:p w14:paraId="690B4158"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FD6CE12" w14:textId="77777777" w:rsidR="00410C2D" w:rsidRDefault="00CC575F">
            <w:pPr>
              <w:jc w:val="center"/>
              <w:rPr>
                <w:rFonts w:cs="宋体"/>
                <w:sz w:val="18"/>
                <w:szCs w:val="18"/>
                <w:lang w:val="zh-TW" w:bidi="zh-TW"/>
              </w:rPr>
            </w:pPr>
            <w:r>
              <w:rPr>
                <w:rFonts w:cs="宋体" w:hint="eastAsia"/>
                <w:sz w:val="18"/>
                <w:szCs w:val="18"/>
                <w:lang w:bidi="zh-TW"/>
              </w:rPr>
              <w:t>系统精度</w:t>
            </w:r>
          </w:p>
        </w:tc>
        <w:tc>
          <w:tcPr>
            <w:tcW w:w="1815" w:type="dxa"/>
            <w:tcBorders>
              <w:top w:val="single" w:sz="6" w:space="0" w:color="auto"/>
              <w:left w:val="single" w:sz="6" w:space="0" w:color="auto"/>
              <w:bottom w:val="single" w:sz="6" w:space="0" w:color="auto"/>
              <w:right w:val="single" w:sz="6" w:space="0" w:color="auto"/>
            </w:tcBorders>
            <w:vAlign w:val="center"/>
          </w:tcPr>
          <w:p w14:paraId="1EAC781C"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767" w:type="dxa"/>
            <w:tcBorders>
              <w:top w:val="single" w:sz="6" w:space="0" w:color="auto"/>
              <w:left w:val="single" w:sz="6" w:space="0" w:color="auto"/>
              <w:bottom w:val="single" w:sz="6" w:space="0" w:color="auto"/>
              <w:right w:val="single" w:sz="6" w:space="0" w:color="auto"/>
            </w:tcBorders>
          </w:tcPr>
          <w:p w14:paraId="59888F7B" w14:textId="77777777" w:rsidR="00410C2D" w:rsidRDefault="00CC575F">
            <w:pP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仪器和仪器的校准，对技术要求作了相应要求。</w:t>
            </w:r>
          </w:p>
        </w:tc>
      </w:tr>
      <w:tr w:rsidR="00410C2D" w14:paraId="4CC6D238" w14:textId="77777777">
        <w:trPr>
          <w:jc w:val="center"/>
        </w:trPr>
        <w:tc>
          <w:tcPr>
            <w:tcW w:w="2254" w:type="dxa"/>
            <w:vMerge/>
            <w:tcBorders>
              <w:top w:val="single" w:sz="6" w:space="0" w:color="auto"/>
              <w:bottom w:val="single" w:sz="6" w:space="0" w:color="auto"/>
              <w:right w:val="single" w:sz="6" w:space="0" w:color="auto"/>
            </w:tcBorders>
            <w:vAlign w:val="center"/>
          </w:tcPr>
          <w:p w14:paraId="6913342F" w14:textId="77777777" w:rsidR="00410C2D" w:rsidRDefault="00410C2D">
            <w:pPr>
              <w:jc w:val="center"/>
              <w:rPr>
                <w:rFonts w:cs="宋体"/>
                <w:sz w:val="18"/>
                <w:szCs w:val="18"/>
                <w:lang w:val="zh-TW"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20C5F01A" w14:textId="77777777" w:rsidR="00410C2D" w:rsidRDefault="00CC575F">
            <w:pPr>
              <w:jc w:val="center"/>
              <w:rPr>
                <w:rFonts w:cs="宋体"/>
                <w:sz w:val="18"/>
                <w:szCs w:val="18"/>
                <w:lang w:val="zh-TW" w:bidi="zh-TW"/>
              </w:rPr>
            </w:pPr>
            <w:r>
              <w:rPr>
                <w:rFonts w:cs="宋体" w:hint="eastAsia"/>
                <w:sz w:val="18"/>
                <w:szCs w:val="18"/>
                <w:lang w:val="zh-TW"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6498E70A"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767" w:type="dxa"/>
            <w:tcBorders>
              <w:top w:val="single" w:sz="6" w:space="0" w:color="auto"/>
              <w:left w:val="single" w:sz="6" w:space="0" w:color="auto"/>
              <w:bottom w:val="single" w:sz="6" w:space="0" w:color="auto"/>
              <w:right w:val="single" w:sz="6" w:space="0" w:color="auto"/>
            </w:tcBorders>
          </w:tcPr>
          <w:p w14:paraId="58E4636B" w14:textId="77777777" w:rsidR="00410C2D" w:rsidRDefault="00CC575F">
            <w:pPr>
              <w:rPr>
                <w:rFonts w:cs="宋体"/>
                <w:sz w:val="18"/>
                <w:szCs w:val="18"/>
                <w:lang w:val="zh-TW"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仪器和仪器的校准，对技术要求作了相应要求。</w:t>
            </w:r>
          </w:p>
        </w:tc>
      </w:tr>
      <w:tr w:rsidR="00410C2D" w14:paraId="64898026" w14:textId="77777777">
        <w:trPr>
          <w:jc w:val="center"/>
        </w:trPr>
        <w:tc>
          <w:tcPr>
            <w:tcW w:w="2254" w:type="dxa"/>
            <w:vMerge/>
            <w:tcBorders>
              <w:top w:val="single" w:sz="6" w:space="0" w:color="auto"/>
              <w:bottom w:val="single" w:sz="6" w:space="0" w:color="auto"/>
              <w:right w:val="single" w:sz="6" w:space="0" w:color="auto"/>
            </w:tcBorders>
            <w:vAlign w:val="center"/>
          </w:tcPr>
          <w:p w14:paraId="027B79BA"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55F97DB4" w14:textId="77777777" w:rsidR="00410C2D" w:rsidRDefault="00410C2D">
            <w:pPr>
              <w:jc w:val="center"/>
              <w:rPr>
                <w:rFonts w:cs="宋体"/>
                <w:sz w:val="18"/>
                <w:szCs w:val="18"/>
                <w:lang w:val="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5F5857E1"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767" w:type="dxa"/>
            <w:tcBorders>
              <w:top w:val="single" w:sz="6" w:space="0" w:color="auto"/>
              <w:left w:val="single" w:sz="6" w:space="0" w:color="auto"/>
              <w:bottom w:val="single" w:sz="6" w:space="0" w:color="auto"/>
              <w:right w:val="single" w:sz="6" w:space="0" w:color="auto"/>
            </w:tcBorders>
          </w:tcPr>
          <w:p w14:paraId="5B303C63" w14:textId="77777777" w:rsidR="00410C2D" w:rsidRDefault="00CC575F">
            <w:pPr>
              <w:rPr>
                <w:rFonts w:cs="宋体"/>
                <w:sz w:val="18"/>
                <w:szCs w:val="18"/>
                <w:lang w:val="zh-TW"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仪器和仪器的校准，对技术要求作了相应要求。</w:t>
            </w:r>
          </w:p>
        </w:tc>
      </w:tr>
      <w:tr w:rsidR="00410C2D" w14:paraId="42BE034A" w14:textId="77777777">
        <w:trPr>
          <w:jc w:val="center"/>
        </w:trPr>
        <w:tc>
          <w:tcPr>
            <w:tcW w:w="2254" w:type="dxa"/>
            <w:vMerge/>
            <w:tcBorders>
              <w:top w:val="single" w:sz="6" w:space="0" w:color="auto"/>
              <w:bottom w:val="single" w:sz="6" w:space="0" w:color="auto"/>
              <w:right w:val="single" w:sz="6" w:space="0" w:color="auto"/>
            </w:tcBorders>
            <w:vAlign w:val="center"/>
          </w:tcPr>
          <w:p w14:paraId="0A061803"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26D3D547" w14:textId="77777777" w:rsidR="00410C2D" w:rsidRDefault="00410C2D">
            <w:pPr>
              <w:jc w:val="center"/>
              <w:rPr>
                <w:rFonts w:cs="宋体"/>
                <w:sz w:val="18"/>
                <w:szCs w:val="18"/>
                <w:lang w:val="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27A9C263"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767" w:type="dxa"/>
            <w:tcBorders>
              <w:top w:val="single" w:sz="6" w:space="0" w:color="auto"/>
              <w:left w:val="single" w:sz="6" w:space="0" w:color="auto"/>
              <w:bottom w:val="single" w:sz="6" w:space="0" w:color="auto"/>
              <w:right w:val="single" w:sz="6" w:space="0" w:color="auto"/>
            </w:tcBorders>
          </w:tcPr>
          <w:p w14:paraId="36930F48" w14:textId="77777777" w:rsidR="00410C2D" w:rsidRDefault="00CC575F">
            <w:pPr>
              <w:rPr>
                <w:rFonts w:cs="宋体"/>
                <w:sz w:val="18"/>
                <w:szCs w:val="18"/>
                <w:lang w:val="zh-TW"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1</w:t>
            </w:r>
            <w:r>
              <w:rPr>
                <w:rFonts w:cs="宋体" w:hint="eastAsia"/>
                <w:sz w:val="18"/>
                <w:szCs w:val="18"/>
                <w:lang w:bidi="zh-TW"/>
              </w:rPr>
              <w:t>传感器和传感器的校准</w:t>
            </w:r>
            <w:r>
              <w:rPr>
                <w:rFonts w:cs="宋体" w:hint="eastAsia"/>
                <w:sz w:val="18"/>
                <w:szCs w:val="18"/>
                <w:lang w:bidi="zh-TW"/>
              </w:rPr>
              <w:t>,</w:t>
            </w:r>
            <w:r>
              <w:rPr>
                <w:rFonts w:cs="宋体" w:hint="eastAsia"/>
                <w:sz w:val="18"/>
                <w:szCs w:val="18"/>
                <w:lang w:bidi="zh-TW"/>
              </w:rPr>
              <w:t>对技术要求作了相应要求。</w:t>
            </w:r>
          </w:p>
        </w:tc>
      </w:tr>
      <w:tr w:rsidR="00410C2D" w14:paraId="3F80A68E" w14:textId="77777777">
        <w:trPr>
          <w:jc w:val="center"/>
        </w:trPr>
        <w:tc>
          <w:tcPr>
            <w:tcW w:w="2254" w:type="dxa"/>
            <w:vMerge/>
            <w:tcBorders>
              <w:top w:val="single" w:sz="6" w:space="0" w:color="auto"/>
              <w:bottom w:val="single" w:sz="6" w:space="0" w:color="auto"/>
              <w:right w:val="single" w:sz="6" w:space="0" w:color="auto"/>
            </w:tcBorders>
            <w:vAlign w:val="center"/>
          </w:tcPr>
          <w:p w14:paraId="0E910853" w14:textId="77777777" w:rsidR="00410C2D" w:rsidRDefault="00410C2D">
            <w:pPr>
              <w:jc w:val="center"/>
              <w:rPr>
                <w:rFonts w:cs="宋体"/>
                <w:sz w:val="18"/>
                <w:szCs w:val="18"/>
                <w:lang w:val="zh-TW" w:eastAsia="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6CF914D8" w14:textId="77777777" w:rsidR="00410C2D" w:rsidRDefault="00410C2D">
            <w:pPr>
              <w:jc w:val="center"/>
              <w:rPr>
                <w:rFonts w:cs="宋体"/>
                <w:sz w:val="18"/>
                <w:szCs w:val="18"/>
                <w:lang w:val="zh-TW" w:eastAsia="zh-TW"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2AA18141" w14:textId="77777777" w:rsidR="00410C2D" w:rsidRDefault="00CC575F">
            <w:pPr>
              <w:jc w:val="center"/>
              <w:rPr>
                <w:rFonts w:cs="宋体"/>
                <w:sz w:val="18"/>
                <w:szCs w:val="18"/>
                <w:lang w:val="zh-TW" w:bidi="zh-TW"/>
              </w:rPr>
            </w:pPr>
            <w:r>
              <w:rPr>
                <w:rFonts w:cs="宋体" w:hint="eastAsia"/>
                <w:sz w:val="18"/>
                <w:szCs w:val="18"/>
                <w:lang w:bidi="zh-TW"/>
              </w:rPr>
              <w:t>铂电阻</w:t>
            </w:r>
          </w:p>
        </w:tc>
        <w:tc>
          <w:tcPr>
            <w:tcW w:w="2767" w:type="dxa"/>
            <w:tcBorders>
              <w:top w:val="single" w:sz="6" w:space="0" w:color="auto"/>
              <w:left w:val="single" w:sz="6" w:space="0" w:color="auto"/>
              <w:bottom w:val="single" w:sz="6" w:space="0" w:color="auto"/>
              <w:right w:val="single" w:sz="6" w:space="0" w:color="auto"/>
            </w:tcBorders>
          </w:tcPr>
          <w:p w14:paraId="10E86BEA" w14:textId="77777777" w:rsidR="00410C2D" w:rsidRDefault="00CC575F">
            <w:pP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1</w:t>
            </w:r>
            <w:r>
              <w:rPr>
                <w:rFonts w:cs="宋体" w:hint="eastAsia"/>
                <w:sz w:val="18"/>
                <w:szCs w:val="18"/>
                <w:lang w:bidi="zh-TW"/>
              </w:rPr>
              <w:t>传感器和传感器的校准</w:t>
            </w:r>
            <w:r>
              <w:rPr>
                <w:rFonts w:cs="宋体" w:hint="eastAsia"/>
                <w:sz w:val="18"/>
                <w:szCs w:val="18"/>
                <w:lang w:bidi="zh-TW"/>
              </w:rPr>
              <w:t>,</w:t>
            </w:r>
            <w:r>
              <w:rPr>
                <w:rFonts w:cs="宋体" w:hint="eastAsia"/>
                <w:sz w:val="18"/>
                <w:szCs w:val="18"/>
                <w:lang w:bidi="zh-TW"/>
              </w:rPr>
              <w:t>对技术要求作了相应要求。</w:t>
            </w:r>
          </w:p>
        </w:tc>
      </w:tr>
      <w:tr w:rsidR="00410C2D" w14:paraId="522B15F7" w14:textId="77777777">
        <w:trPr>
          <w:jc w:val="center"/>
        </w:trPr>
        <w:tc>
          <w:tcPr>
            <w:tcW w:w="2254" w:type="dxa"/>
            <w:vMerge/>
            <w:tcBorders>
              <w:top w:val="single" w:sz="6" w:space="0" w:color="auto"/>
              <w:bottom w:val="single" w:sz="6" w:space="0" w:color="auto"/>
              <w:right w:val="single" w:sz="6" w:space="0" w:color="auto"/>
            </w:tcBorders>
            <w:vAlign w:val="center"/>
          </w:tcPr>
          <w:p w14:paraId="4582786B"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39526AC0" w14:textId="77777777" w:rsidR="00410C2D" w:rsidRDefault="00CC575F">
            <w:pPr>
              <w:jc w:val="center"/>
              <w:rPr>
                <w:rFonts w:cs="宋体"/>
                <w:sz w:val="18"/>
                <w:szCs w:val="18"/>
                <w:lang w:bidi="zh-TW"/>
              </w:rPr>
            </w:pPr>
            <w:r>
              <w:rPr>
                <w:rFonts w:cs="宋体" w:hint="eastAsia"/>
                <w:sz w:val="18"/>
                <w:szCs w:val="18"/>
                <w:lang w:bidi="zh-TW"/>
              </w:rPr>
              <w:t>冷却水水压</w:t>
            </w:r>
          </w:p>
        </w:tc>
        <w:tc>
          <w:tcPr>
            <w:tcW w:w="1815" w:type="dxa"/>
            <w:tcBorders>
              <w:top w:val="single" w:sz="6" w:space="0" w:color="auto"/>
              <w:left w:val="single" w:sz="6" w:space="0" w:color="auto"/>
              <w:bottom w:val="single" w:sz="6" w:space="0" w:color="auto"/>
              <w:right w:val="single" w:sz="6" w:space="0" w:color="auto"/>
            </w:tcBorders>
            <w:vAlign w:val="center"/>
          </w:tcPr>
          <w:p w14:paraId="29D62556" w14:textId="77777777" w:rsidR="00410C2D" w:rsidRDefault="00CC575F">
            <w:pPr>
              <w:jc w:val="center"/>
              <w:rPr>
                <w:rFonts w:cs="宋体"/>
                <w:sz w:val="18"/>
                <w:szCs w:val="18"/>
                <w:lang w:bidi="zh-TW"/>
              </w:rPr>
            </w:pPr>
            <w:r>
              <w:rPr>
                <w:rFonts w:cs="宋体" w:hint="eastAsia"/>
                <w:sz w:val="18"/>
                <w:szCs w:val="18"/>
                <w:lang w:bidi="zh-TW"/>
              </w:rPr>
              <w:t>压力表</w:t>
            </w:r>
          </w:p>
        </w:tc>
        <w:tc>
          <w:tcPr>
            <w:tcW w:w="2767" w:type="dxa"/>
            <w:tcBorders>
              <w:top w:val="single" w:sz="6" w:space="0" w:color="auto"/>
              <w:left w:val="single" w:sz="6" w:space="0" w:color="auto"/>
              <w:bottom w:val="single" w:sz="6" w:space="0" w:color="auto"/>
              <w:right w:val="single" w:sz="6" w:space="0" w:color="auto"/>
            </w:tcBorders>
          </w:tcPr>
          <w:p w14:paraId="17632910" w14:textId="77777777" w:rsidR="00410C2D" w:rsidRDefault="00CC575F">
            <w:pPr>
              <w:rPr>
                <w:rFonts w:cs="宋体"/>
                <w:sz w:val="18"/>
                <w:szCs w:val="18"/>
                <w:lang w:bidi="zh-TW"/>
              </w:rPr>
            </w:pPr>
            <w:r>
              <w:rPr>
                <w:rFonts w:cs="宋体" w:hint="eastAsia"/>
                <w:sz w:val="18"/>
                <w:szCs w:val="18"/>
                <w:lang w:bidi="zh-TW"/>
              </w:rPr>
              <w:t>JJG 52-2013</w:t>
            </w:r>
            <w:r>
              <w:rPr>
                <w:rFonts w:cs="宋体" w:hint="eastAsia"/>
                <w:sz w:val="18"/>
                <w:szCs w:val="18"/>
                <w:lang w:bidi="zh-TW"/>
              </w:rPr>
              <w:t>《弹性元件式一般压力表、压力真空表和真空表》中表</w:t>
            </w:r>
            <w:r>
              <w:rPr>
                <w:rFonts w:cs="宋体" w:hint="eastAsia"/>
                <w:sz w:val="18"/>
                <w:szCs w:val="18"/>
                <w:lang w:bidi="zh-TW"/>
              </w:rPr>
              <w:t>1</w:t>
            </w:r>
            <w:r>
              <w:rPr>
                <w:rFonts w:cs="宋体" w:hint="eastAsia"/>
                <w:sz w:val="18"/>
                <w:szCs w:val="18"/>
                <w:lang w:bidi="zh-TW"/>
              </w:rPr>
              <w:t>对压力表的准确度等级及最大允许误差等规定了相关技术要求</w:t>
            </w:r>
          </w:p>
        </w:tc>
      </w:tr>
      <w:tr w:rsidR="00410C2D" w14:paraId="006E4DF4" w14:textId="77777777">
        <w:trPr>
          <w:trHeight w:val="422"/>
          <w:jc w:val="center"/>
        </w:trPr>
        <w:tc>
          <w:tcPr>
            <w:tcW w:w="2254" w:type="dxa"/>
            <w:vMerge/>
            <w:tcBorders>
              <w:top w:val="single" w:sz="6" w:space="0" w:color="auto"/>
              <w:bottom w:val="single" w:sz="6" w:space="0" w:color="auto"/>
              <w:right w:val="single" w:sz="6" w:space="0" w:color="auto"/>
            </w:tcBorders>
            <w:vAlign w:val="center"/>
          </w:tcPr>
          <w:p w14:paraId="59F685B0" w14:textId="77777777" w:rsidR="00410C2D" w:rsidRDefault="00410C2D">
            <w:pPr>
              <w:jc w:val="center"/>
              <w:rPr>
                <w:rFonts w:cs="宋体"/>
                <w:sz w:val="18"/>
                <w:szCs w:val="18"/>
                <w:lang w:val="zh-TW"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1738C6C" w14:textId="77777777" w:rsidR="00410C2D" w:rsidRDefault="00CC575F">
            <w:pPr>
              <w:jc w:val="center"/>
              <w:rPr>
                <w:rFonts w:cs="宋体"/>
                <w:sz w:val="18"/>
                <w:szCs w:val="18"/>
                <w:lang w:bidi="zh-TW"/>
              </w:rPr>
            </w:pPr>
            <w:r>
              <w:rPr>
                <w:rFonts w:cs="宋体" w:hint="eastAsia"/>
                <w:sz w:val="18"/>
                <w:szCs w:val="18"/>
                <w:lang w:bidi="zh-TW"/>
              </w:rPr>
              <w:t>喷嘴流量</w:t>
            </w:r>
          </w:p>
        </w:tc>
        <w:tc>
          <w:tcPr>
            <w:tcW w:w="1815" w:type="dxa"/>
            <w:tcBorders>
              <w:top w:val="single" w:sz="6" w:space="0" w:color="auto"/>
              <w:left w:val="single" w:sz="6" w:space="0" w:color="auto"/>
              <w:bottom w:val="single" w:sz="6" w:space="0" w:color="auto"/>
              <w:right w:val="single" w:sz="6" w:space="0" w:color="auto"/>
            </w:tcBorders>
            <w:vAlign w:val="center"/>
          </w:tcPr>
          <w:p w14:paraId="28DF031F" w14:textId="77777777" w:rsidR="00410C2D" w:rsidRDefault="00CC575F">
            <w:pPr>
              <w:jc w:val="center"/>
              <w:rPr>
                <w:rFonts w:cs="宋体"/>
                <w:sz w:val="18"/>
                <w:szCs w:val="18"/>
                <w:lang w:val="zh-TW" w:bidi="zh-TW"/>
              </w:rPr>
            </w:pPr>
            <w:r>
              <w:rPr>
                <w:rFonts w:cs="宋体" w:hint="eastAsia"/>
                <w:sz w:val="18"/>
                <w:szCs w:val="18"/>
                <w:lang w:bidi="zh-TW"/>
              </w:rPr>
              <w:t>电磁流量计</w:t>
            </w:r>
          </w:p>
        </w:tc>
        <w:tc>
          <w:tcPr>
            <w:tcW w:w="2767" w:type="dxa"/>
            <w:tcBorders>
              <w:top w:val="single" w:sz="6" w:space="0" w:color="auto"/>
              <w:left w:val="single" w:sz="6" w:space="0" w:color="auto"/>
              <w:bottom w:val="single" w:sz="6" w:space="0" w:color="auto"/>
              <w:right w:val="single" w:sz="6" w:space="0" w:color="auto"/>
            </w:tcBorders>
          </w:tcPr>
          <w:p w14:paraId="0E8787B8" w14:textId="77777777" w:rsidR="00410C2D" w:rsidRDefault="00CC575F">
            <w:pPr>
              <w:rPr>
                <w:rFonts w:cs="宋体"/>
                <w:sz w:val="18"/>
                <w:szCs w:val="18"/>
                <w:lang w:bidi="zh-TW"/>
              </w:rPr>
            </w:pPr>
            <w:r>
              <w:rPr>
                <w:rFonts w:cs="宋体" w:hint="eastAsia"/>
                <w:sz w:val="18"/>
                <w:szCs w:val="18"/>
                <w:lang w:bidi="zh-TW"/>
              </w:rPr>
              <w:t>JJG 1033-2007</w:t>
            </w:r>
            <w:r>
              <w:rPr>
                <w:rFonts w:cs="宋体" w:hint="eastAsia"/>
                <w:sz w:val="18"/>
                <w:szCs w:val="18"/>
                <w:lang w:bidi="zh-TW"/>
              </w:rPr>
              <w:t>《电</w:t>
            </w:r>
            <w:r>
              <w:rPr>
                <w:rFonts w:cs="宋体" w:hint="eastAsia"/>
                <w:sz w:val="18"/>
                <w:szCs w:val="18"/>
                <w:lang w:bidi="zh-TW"/>
              </w:rPr>
              <w:t xml:space="preserve"> </w:t>
            </w:r>
            <w:r>
              <w:rPr>
                <w:rFonts w:cs="宋体" w:hint="eastAsia"/>
                <w:sz w:val="18"/>
                <w:szCs w:val="18"/>
                <w:lang w:bidi="zh-TW"/>
              </w:rPr>
              <w:t>磁</w:t>
            </w:r>
            <w:r>
              <w:rPr>
                <w:rFonts w:cs="宋体" w:hint="eastAsia"/>
                <w:sz w:val="18"/>
                <w:szCs w:val="18"/>
                <w:lang w:bidi="zh-TW"/>
              </w:rPr>
              <w:t xml:space="preserve"> </w:t>
            </w:r>
            <w:r>
              <w:rPr>
                <w:rFonts w:cs="宋体" w:hint="eastAsia"/>
                <w:sz w:val="18"/>
                <w:szCs w:val="18"/>
                <w:lang w:bidi="zh-TW"/>
              </w:rPr>
              <w:t>流</w:t>
            </w:r>
            <w:r>
              <w:rPr>
                <w:rFonts w:cs="宋体" w:hint="eastAsia"/>
                <w:sz w:val="18"/>
                <w:szCs w:val="18"/>
                <w:lang w:bidi="zh-TW"/>
              </w:rPr>
              <w:t xml:space="preserve"> </w:t>
            </w:r>
            <w:r>
              <w:rPr>
                <w:rFonts w:cs="宋体" w:hint="eastAsia"/>
                <w:sz w:val="18"/>
                <w:szCs w:val="18"/>
                <w:lang w:bidi="zh-TW"/>
              </w:rPr>
              <w:t>量</w:t>
            </w:r>
            <w:r>
              <w:rPr>
                <w:rFonts w:cs="宋体" w:hint="eastAsia"/>
                <w:sz w:val="18"/>
                <w:szCs w:val="18"/>
                <w:lang w:bidi="zh-TW"/>
              </w:rPr>
              <w:t xml:space="preserve"> </w:t>
            </w:r>
            <w:r>
              <w:rPr>
                <w:rFonts w:cs="宋体" w:hint="eastAsia"/>
                <w:sz w:val="18"/>
                <w:szCs w:val="18"/>
                <w:lang w:bidi="zh-TW"/>
              </w:rPr>
              <w:t>计》中表</w:t>
            </w:r>
            <w:r>
              <w:rPr>
                <w:rFonts w:cs="宋体" w:hint="eastAsia"/>
                <w:sz w:val="18"/>
                <w:szCs w:val="18"/>
                <w:lang w:bidi="zh-TW"/>
              </w:rPr>
              <w:t>1</w:t>
            </w:r>
            <w:r>
              <w:rPr>
                <w:rFonts w:cs="宋体" w:hint="eastAsia"/>
                <w:sz w:val="18"/>
                <w:szCs w:val="18"/>
                <w:lang w:bidi="zh-TW"/>
              </w:rPr>
              <w:t>将电磁流量计划分为</w:t>
            </w:r>
            <w:r>
              <w:rPr>
                <w:rFonts w:cs="宋体" w:hint="eastAsia"/>
                <w:sz w:val="18"/>
                <w:szCs w:val="18"/>
                <w:lang w:bidi="zh-TW"/>
              </w:rPr>
              <w:t>7</w:t>
            </w:r>
            <w:r>
              <w:rPr>
                <w:rFonts w:cs="宋体" w:hint="eastAsia"/>
                <w:sz w:val="18"/>
                <w:szCs w:val="18"/>
                <w:lang w:bidi="zh-TW"/>
              </w:rPr>
              <w:t>个等级，并对其示值误差、重复性规定了相关技术要求</w:t>
            </w:r>
          </w:p>
        </w:tc>
      </w:tr>
      <w:tr w:rsidR="00410C2D" w14:paraId="44304850"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22B12E48" w14:textId="77777777" w:rsidR="00410C2D" w:rsidRDefault="00CC575F">
            <w:pPr>
              <w:jc w:val="center"/>
              <w:rPr>
                <w:rFonts w:cs="宋体"/>
                <w:sz w:val="18"/>
                <w:szCs w:val="18"/>
                <w:lang w:bidi="zh-TW"/>
              </w:rPr>
            </w:pPr>
            <w:r>
              <w:rPr>
                <w:rFonts w:cs="宋体" w:hint="eastAsia"/>
                <w:sz w:val="18"/>
                <w:szCs w:val="18"/>
                <w:lang w:bidi="zh-TW"/>
              </w:rPr>
              <w:t>拉伸</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0249532F" w14:textId="77777777" w:rsidR="00410C2D" w:rsidRDefault="00CC575F">
            <w:pPr>
              <w:jc w:val="center"/>
              <w:rPr>
                <w:rFonts w:cs="宋体"/>
                <w:sz w:val="18"/>
                <w:szCs w:val="18"/>
                <w:lang w:bidi="zh-TW"/>
              </w:rPr>
            </w:pPr>
            <w:r>
              <w:rPr>
                <w:rFonts w:cs="宋体" w:hint="eastAsia"/>
                <w:sz w:val="18"/>
                <w:szCs w:val="18"/>
                <w:lang w:bidi="zh-TW"/>
              </w:rPr>
              <w:t>几何尺寸</w:t>
            </w:r>
          </w:p>
        </w:tc>
        <w:tc>
          <w:tcPr>
            <w:tcW w:w="1815" w:type="dxa"/>
            <w:tcBorders>
              <w:top w:val="single" w:sz="6" w:space="0" w:color="auto"/>
              <w:left w:val="single" w:sz="6" w:space="0" w:color="auto"/>
              <w:bottom w:val="single" w:sz="6" w:space="0" w:color="auto"/>
              <w:right w:val="single" w:sz="6" w:space="0" w:color="auto"/>
            </w:tcBorders>
            <w:vAlign w:val="center"/>
          </w:tcPr>
          <w:p w14:paraId="5208D494" w14:textId="77777777" w:rsidR="00410C2D" w:rsidRDefault="00CC575F">
            <w:pPr>
              <w:jc w:val="center"/>
              <w:rPr>
                <w:rFonts w:cs="宋体"/>
                <w:sz w:val="18"/>
                <w:szCs w:val="18"/>
                <w:lang w:bidi="zh-TW"/>
              </w:rPr>
            </w:pPr>
            <w:r>
              <w:rPr>
                <w:rFonts w:cs="宋体" w:hint="eastAsia"/>
                <w:sz w:val="18"/>
                <w:szCs w:val="18"/>
                <w:lang w:bidi="zh-TW"/>
              </w:rPr>
              <w:t>卡尺</w:t>
            </w:r>
          </w:p>
        </w:tc>
        <w:tc>
          <w:tcPr>
            <w:tcW w:w="2767" w:type="dxa"/>
            <w:tcBorders>
              <w:top w:val="single" w:sz="6" w:space="0" w:color="auto"/>
              <w:left w:val="single" w:sz="6" w:space="0" w:color="auto"/>
              <w:bottom w:val="single" w:sz="6" w:space="0" w:color="auto"/>
              <w:right w:val="single" w:sz="6" w:space="0" w:color="auto"/>
            </w:tcBorders>
            <w:vAlign w:val="center"/>
          </w:tcPr>
          <w:p w14:paraId="37D01131" w14:textId="77777777" w:rsidR="00410C2D" w:rsidRDefault="00CC575F">
            <w:pPr>
              <w:jc w:val="center"/>
              <w:rPr>
                <w:rFonts w:cs="宋体"/>
                <w:sz w:val="18"/>
                <w:szCs w:val="18"/>
                <w:lang w:bidi="zh-TW"/>
              </w:rPr>
            </w:pPr>
            <w:r>
              <w:rPr>
                <w:rFonts w:cs="宋体" w:hint="eastAsia"/>
                <w:sz w:val="18"/>
                <w:szCs w:val="18"/>
                <w:lang w:bidi="zh-TW"/>
              </w:rPr>
              <w:t>JJG 30-2012</w:t>
            </w:r>
            <w:r>
              <w:rPr>
                <w:rFonts w:cs="宋体" w:hint="eastAsia"/>
                <w:sz w:val="18"/>
                <w:szCs w:val="18"/>
                <w:lang w:bidi="zh-TW"/>
              </w:rPr>
              <w:t>《通用卡尺》中表</w:t>
            </w:r>
            <w:r>
              <w:rPr>
                <w:rFonts w:cs="宋体" w:hint="eastAsia"/>
                <w:sz w:val="18"/>
                <w:szCs w:val="18"/>
                <w:lang w:bidi="zh-TW"/>
              </w:rPr>
              <w:t>1~6</w:t>
            </w:r>
            <w:r>
              <w:rPr>
                <w:rFonts w:cs="宋体" w:hint="eastAsia"/>
                <w:sz w:val="18"/>
                <w:szCs w:val="18"/>
                <w:lang w:bidi="zh-TW"/>
              </w:rPr>
              <w:t>对卡尺的测量面平面度、平行度、零值误差、示值误差等规定了相关技术要求</w:t>
            </w:r>
          </w:p>
        </w:tc>
      </w:tr>
      <w:tr w:rsidR="00410C2D" w14:paraId="341220B7" w14:textId="77777777">
        <w:trPr>
          <w:trHeight w:val="332"/>
          <w:jc w:val="center"/>
        </w:trPr>
        <w:tc>
          <w:tcPr>
            <w:tcW w:w="2254" w:type="dxa"/>
            <w:vMerge/>
            <w:tcBorders>
              <w:top w:val="single" w:sz="6" w:space="0" w:color="auto"/>
              <w:bottom w:val="single" w:sz="6" w:space="0" w:color="auto"/>
              <w:right w:val="single" w:sz="6" w:space="0" w:color="auto"/>
            </w:tcBorders>
            <w:vAlign w:val="center"/>
          </w:tcPr>
          <w:p w14:paraId="0B52F1CB" w14:textId="77777777" w:rsidR="00410C2D" w:rsidRDefault="00410C2D">
            <w:pPr>
              <w:jc w:val="center"/>
              <w:rPr>
                <w:rFonts w:cs="宋体"/>
                <w:sz w:val="18"/>
                <w:szCs w:val="18"/>
                <w:lang w:val="zh-TW"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0812AC3A"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4F65D861" w14:textId="77777777" w:rsidR="00410C2D" w:rsidRDefault="00CC575F">
            <w:pPr>
              <w:jc w:val="center"/>
              <w:rPr>
                <w:rFonts w:cs="宋体"/>
                <w:sz w:val="18"/>
                <w:szCs w:val="18"/>
                <w:lang w:bidi="zh-TW"/>
              </w:rPr>
            </w:pPr>
            <w:r>
              <w:rPr>
                <w:rFonts w:cs="宋体" w:hint="eastAsia"/>
                <w:sz w:val="18"/>
                <w:szCs w:val="18"/>
                <w:lang w:bidi="zh-TW"/>
              </w:rPr>
              <w:t>钢卷尺</w:t>
            </w:r>
          </w:p>
        </w:tc>
        <w:tc>
          <w:tcPr>
            <w:tcW w:w="2767" w:type="dxa"/>
            <w:tcBorders>
              <w:top w:val="single" w:sz="6" w:space="0" w:color="auto"/>
              <w:left w:val="single" w:sz="6" w:space="0" w:color="auto"/>
              <w:bottom w:val="single" w:sz="6" w:space="0" w:color="auto"/>
              <w:right w:val="single" w:sz="6" w:space="0" w:color="auto"/>
            </w:tcBorders>
            <w:vAlign w:val="center"/>
          </w:tcPr>
          <w:p w14:paraId="112ADAA2" w14:textId="77777777" w:rsidR="00410C2D" w:rsidRDefault="00CC575F">
            <w:pPr>
              <w:jc w:val="center"/>
              <w:rPr>
                <w:rFonts w:cs="宋体"/>
                <w:sz w:val="18"/>
                <w:szCs w:val="18"/>
                <w:lang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77B14481" w14:textId="77777777">
        <w:trPr>
          <w:trHeight w:val="310"/>
          <w:jc w:val="center"/>
        </w:trPr>
        <w:tc>
          <w:tcPr>
            <w:tcW w:w="2254" w:type="dxa"/>
            <w:vMerge w:val="restart"/>
            <w:tcBorders>
              <w:top w:val="single" w:sz="6" w:space="0" w:color="auto"/>
              <w:bottom w:val="single" w:sz="6" w:space="0" w:color="auto"/>
              <w:right w:val="single" w:sz="6" w:space="0" w:color="auto"/>
            </w:tcBorders>
            <w:vAlign w:val="center"/>
          </w:tcPr>
          <w:p w14:paraId="367DD83C" w14:textId="77777777" w:rsidR="00410C2D" w:rsidRDefault="00CC575F">
            <w:pPr>
              <w:jc w:val="center"/>
              <w:rPr>
                <w:rFonts w:cs="宋体"/>
                <w:sz w:val="18"/>
                <w:szCs w:val="18"/>
                <w:lang w:bidi="zh-TW"/>
              </w:rPr>
            </w:pPr>
            <w:r>
              <w:rPr>
                <w:rFonts w:cs="宋体" w:hint="eastAsia"/>
                <w:sz w:val="18"/>
                <w:szCs w:val="18"/>
                <w:lang w:bidi="zh-TW"/>
              </w:rPr>
              <w:t>时效</w:t>
            </w:r>
          </w:p>
        </w:tc>
        <w:tc>
          <w:tcPr>
            <w:tcW w:w="1950" w:type="dxa"/>
            <w:tcBorders>
              <w:top w:val="single" w:sz="6" w:space="0" w:color="auto"/>
              <w:left w:val="single" w:sz="6" w:space="0" w:color="auto"/>
              <w:bottom w:val="single" w:sz="6" w:space="0" w:color="auto"/>
              <w:right w:val="single" w:sz="6" w:space="0" w:color="auto"/>
            </w:tcBorders>
            <w:vAlign w:val="center"/>
          </w:tcPr>
          <w:p w14:paraId="14DD41C7" w14:textId="77777777" w:rsidR="00410C2D" w:rsidRDefault="00CC575F">
            <w:pPr>
              <w:jc w:val="center"/>
              <w:rPr>
                <w:rFonts w:cs="宋体"/>
                <w:sz w:val="18"/>
                <w:szCs w:val="18"/>
                <w:lang w:bidi="zh-TW"/>
              </w:rPr>
            </w:pPr>
            <w:r>
              <w:rPr>
                <w:rFonts w:cs="宋体" w:hint="eastAsia"/>
                <w:sz w:val="18"/>
                <w:szCs w:val="18"/>
                <w:lang w:bidi="zh-TW"/>
              </w:rPr>
              <w:t>保温时间</w:t>
            </w:r>
          </w:p>
        </w:tc>
        <w:tc>
          <w:tcPr>
            <w:tcW w:w="1815" w:type="dxa"/>
            <w:tcBorders>
              <w:top w:val="single" w:sz="6" w:space="0" w:color="auto"/>
              <w:left w:val="single" w:sz="6" w:space="0" w:color="auto"/>
              <w:bottom w:val="single" w:sz="6" w:space="0" w:color="auto"/>
              <w:right w:val="single" w:sz="6" w:space="0" w:color="auto"/>
            </w:tcBorders>
            <w:vAlign w:val="center"/>
          </w:tcPr>
          <w:p w14:paraId="073129D1" w14:textId="77777777" w:rsidR="00410C2D" w:rsidRDefault="00CC575F">
            <w:pPr>
              <w:jc w:val="center"/>
              <w:rPr>
                <w:rFonts w:cs="宋体"/>
                <w:sz w:val="18"/>
                <w:szCs w:val="18"/>
                <w:lang w:bidi="zh-TW"/>
              </w:rPr>
            </w:pPr>
            <w:r>
              <w:rPr>
                <w:rFonts w:cs="宋体" w:hint="eastAsia"/>
                <w:sz w:val="18"/>
                <w:szCs w:val="18"/>
                <w:lang w:bidi="zh-TW"/>
              </w:rPr>
              <w:t>PLC</w:t>
            </w:r>
            <w:r>
              <w:rPr>
                <w:rFonts w:cs="宋体" w:hint="eastAsia"/>
                <w:sz w:val="18"/>
                <w:szCs w:val="18"/>
                <w:lang w:bidi="zh-TW"/>
              </w:rPr>
              <w:t>（时间）</w:t>
            </w:r>
          </w:p>
        </w:tc>
        <w:tc>
          <w:tcPr>
            <w:tcW w:w="2767" w:type="dxa"/>
            <w:tcBorders>
              <w:top w:val="single" w:sz="6" w:space="0" w:color="auto"/>
              <w:left w:val="single" w:sz="6" w:space="0" w:color="auto"/>
              <w:bottom w:val="single" w:sz="6" w:space="0" w:color="auto"/>
              <w:right w:val="single" w:sz="6" w:space="0" w:color="auto"/>
            </w:tcBorders>
            <w:vAlign w:val="center"/>
          </w:tcPr>
          <w:p w14:paraId="041DE516"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w:t>
            </w:r>
            <w:r>
              <w:rPr>
                <w:rFonts w:cs="宋体" w:hint="eastAsia"/>
                <w:sz w:val="18"/>
                <w:szCs w:val="18"/>
                <w:lang w:bidi="zh-TW"/>
              </w:rPr>
              <w:t>3.2.3.19</w:t>
            </w:r>
            <w:r>
              <w:rPr>
                <w:rFonts w:cs="宋体" w:hint="eastAsia"/>
                <w:sz w:val="18"/>
                <w:szCs w:val="18"/>
                <w:lang w:bidi="zh-TW"/>
              </w:rPr>
              <w:t>对技术要求作了±</w:t>
            </w:r>
            <w:r>
              <w:rPr>
                <w:rFonts w:cs="宋体" w:hint="eastAsia"/>
                <w:sz w:val="18"/>
                <w:szCs w:val="18"/>
                <w:lang w:bidi="zh-TW"/>
              </w:rPr>
              <w:t>1 min/h</w:t>
            </w:r>
          </w:p>
          <w:p w14:paraId="09EA2C47" w14:textId="77777777" w:rsidR="00410C2D" w:rsidRDefault="00CC575F">
            <w:pPr>
              <w:rPr>
                <w:rFonts w:cs="宋体"/>
                <w:sz w:val="18"/>
                <w:szCs w:val="18"/>
                <w:lang w:bidi="zh-TW"/>
              </w:rPr>
            </w:pPr>
            <w:r>
              <w:rPr>
                <w:rFonts w:cs="宋体" w:hint="eastAsia"/>
                <w:sz w:val="18"/>
                <w:szCs w:val="18"/>
                <w:lang w:bidi="zh-TW"/>
              </w:rPr>
              <w:t>的精度要求。</w:t>
            </w:r>
          </w:p>
        </w:tc>
      </w:tr>
      <w:tr w:rsidR="00410C2D" w14:paraId="7E4E32EC" w14:textId="77777777">
        <w:trPr>
          <w:jc w:val="center"/>
        </w:trPr>
        <w:tc>
          <w:tcPr>
            <w:tcW w:w="2254" w:type="dxa"/>
            <w:vMerge/>
            <w:tcBorders>
              <w:top w:val="single" w:sz="6" w:space="0" w:color="auto"/>
              <w:bottom w:val="single" w:sz="6" w:space="0" w:color="auto"/>
              <w:right w:val="single" w:sz="6" w:space="0" w:color="auto"/>
            </w:tcBorders>
            <w:vAlign w:val="center"/>
          </w:tcPr>
          <w:p w14:paraId="669E0937"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7D462AA" w14:textId="77777777" w:rsidR="00410C2D" w:rsidRDefault="00CC575F">
            <w:pPr>
              <w:jc w:val="center"/>
              <w:rPr>
                <w:rFonts w:cs="宋体"/>
                <w:sz w:val="18"/>
                <w:szCs w:val="18"/>
                <w:lang w:bidi="zh-TW"/>
              </w:rPr>
            </w:pPr>
            <w:r>
              <w:rPr>
                <w:rFonts w:cs="宋体" w:hint="eastAsia"/>
                <w:sz w:val="18"/>
                <w:szCs w:val="18"/>
                <w:lang w:bidi="zh-TW"/>
              </w:rPr>
              <w:t>炉温均匀性</w:t>
            </w:r>
          </w:p>
        </w:tc>
        <w:tc>
          <w:tcPr>
            <w:tcW w:w="1815" w:type="dxa"/>
            <w:tcBorders>
              <w:top w:val="single" w:sz="6" w:space="0" w:color="auto"/>
              <w:left w:val="single" w:sz="6" w:space="0" w:color="auto"/>
              <w:bottom w:val="single" w:sz="6" w:space="0" w:color="auto"/>
              <w:right w:val="single" w:sz="6" w:space="0" w:color="auto"/>
            </w:tcBorders>
            <w:vAlign w:val="center"/>
          </w:tcPr>
          <w:p w14:paraId="09D9EBE1" w14:textId="77777777" w:rsidR="00410C2D" w:rsidRDefault="00CC575F">
            <w:pPr>
              <w:jc w:val="center"/>
              <w:rPr>
                <w:rFonts w:cs="宋体"/>
                <w:sz w:val="18"/>
                <w:szCs w:val="18"/>
                <w:lang w:val="zh-TW" w:bidi="zh-TW"/>
              </w:rPr>
            </w:pPr>
            <w:r>
              <w:rPr>
                <w:rFonts w:cs="宋体" w:hint="eastAsia"/>
                <w:sz w:val="18"/>
                <w:szCs w:val="18"/>
                <w:lang w:val="zh-TW" w:bidi="zh-TW"/>
              </w:rPr>
              <w:t>多通道</w:t>
            </w:r>
            <w:r>
              <w:rPr>
                <w:rFonts w:cs="宋体" w:hint="eastAsia"/>
                <w:sz w:val="18"/>
                <w:szCs w:val="18"/>
                <w:lang w:bidi="zh-TW"/>
              </w:rPr>
              <w:t>测温</w:t>
            </w:r>
            <w:r>
              <w:rPr>
                <w:rFonts w:cs="宋体" w:hint="eastAsia"/>
                <w:sz w:val="18"/>
                <w:szCs w:val="18"/>
                <w:lang w:val="zh-TW" w:bidi="zh-TW"/>
              </w:rPr>
              <w:t>仪</w:t>
            </w:r>
          </w:p>
        </w:tc>
        <w:tc>
          <w:tcPr>
            <w:tcW w:w="2767" w:type="dxa"/>
            <w:tcBorders>
              <w:top w:val="single" w:sz="6" w:space="0" w:color="auto"/>
              <w:left w:val="single" w:sz="6" w:space="0" w:color="auto"/>
              <w:bottom w:val="single" w:sz="6" w:space="0" w:color="auto"/>
              <w:right w:val="single" w:sz="6" w:space="0" w:color="auto"/>
            </w:tcBorders>
            <w:vAlign w:val="center"/>
          </w:tcPr>
          <w:p w14:paraId="083ABB3B"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502D8B84" w14:textId="77777777" w:rsidR="00410C2D" w:rsidRDefault="00CC575F">
            <w:pPr>
              <w:rPr>
                <w:rFonts w:cs="宋体"/>
                <w:sz w:val="18"/>
                <w:szCs w:val="18"/>
                <w:lang w:val="zh-TW" w:bidi="zh-TW"/>
              </w:rPr>
            </w:pPr>
            <w:r>
              <w:rPr>
                <w:rFonts w:cs="宋体" w:hint="eastAsia"/>
                <w:sz w:val="18"/>
                <w:szCs w:val="18"/>
                <w:lang w:bidi="zh-TW"/>
              </w:rPr>
              <w:t>了相应要求。</w:t>
            </w:r>
          </w:p>
        </w:tc>
      </w:tr>
      <w:tr w:rsidR="00410C2D" w14:paraId="232DDCFD" w14:textId="77777777">
        <w:trPr>
          <w:trHeight w:val="312"/>
          <w:jc w:val="center"/>
        </w:trPr>
        <w:tc>
          <w:tcPr>
            <w:tcW w:w="2254" w:type="dxa"/>
            <w:vMerge/>
            <w:tcBorders>
              <w:top w:val="single" w:sz="6" w:space="0" w:color="auto"/>
              <w:bottom w:val="single" w:sz="6" w:space="0" w:color="auto"/>
              <w:right w:val="single" w:sz="6" w:space="0" w:color="auto"/>
            </w:tcBorders>
            <w:vAlign w:val="center"/>
          </w:tcPr>
          <w:p w14:paraId="19047E2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5C6744CD" w14:textId="77777777" w:rsidR="00410C2D" w:rsidRDefault="00CC575F">
            <w:pPr>
              <w:jc w:val="center"/>
              <w:rPr>
                <w:rFonts w:cs="宋体"/>
                <w:sz w:val="18"/>
                <w:szCs w:val="18"/>
                <w:lang w:bidi="zh-TW"/>
              </w:rPr>
            </w:pPr>
            <w:r>
              <w:rPr>
                <w:rFonts w:cs="宋体" w:hint="eastAsia"/>
                <w:sz w:val="18"/>
                <w:szCs w:val="18"/>
                <w:lang w:bidi="zh-TW"/>
              </w:rPr>
              <w:t>系统精度</w:t>
            </w:r>
          </w:p>
        </w:tc>
        <w:tc>
          <w:tcPr>
            <w:tcW w:w="1815" w:type="dxa"/>
            <w:tcBorders>
              <w:top w:val="single" w:sz="6" w:space="0" w:color="auto"/>
              <w:left w:val="single" w:sz="6" w:space="0" w:color="auto"/>
              <w:bottom w:val="single" w:sz="6" w:space="0" w:color="auto"/>
              <w:right w:val="single" w:sz="6" w:space="0" w:color="auto"/>
            </w:tcBorders>
            <w:vAlign w:val="center"/>
          </w:tcPr>
          <w:p w14:paraId="00C748A3" w14:textId="77777777" w:rsidR="00410C2D" w:rsidRDefault="00CC575F">
            <w:pPr>
              <w:jc w:val="center"/>
              <w:rPr>
                <w:rFonts w:cs="宋体"/>
                <w:sz w:val="18"/>
                <w:szCs w:val="18"/>
                <w:lang w:val="zh-TW" w:bidi="zh-TW"/>
              </w:rPr>
            </w:pPr>
            <w:r>
              <w:rPr>
                <w:rFonts w:cs="宋体" w:hint="eastAsia"/>
                <w:sz w:val="18"/>
                <w:szCs w:val="18"/>
                <w:lang w:bidi="zh-TW"/>
              </w:rPr>
              <w:t>测温仪</w:t>
            </w:r>
          </w:p>
        </w:tc>
        <w:tc>
          <w:tcPr>
            <w:tcW w:w="2767" w:type="dxa"/>
            <w:tcBorders>
              <w:top w:val="single" w:sz="6" w:space="0" w:color="auto"/>
              <w:left w:val="single" w:sz="6" w:space="0" w:color="auto"/>
              <w:bottom w:val="single" w:sz="6" w:space="0" w:color="auto"/>
              <w:right w:val="single" w:sz="6" w:space="0" w:color="auto"/>
            </w:tcBorders>
            <w:vAlign w:val="center"/>
          </w:tcPr>
          <w:p w14:paraId="783A58B9"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716AA44C" w14:textId="77777777" w:rsidR="00410C2D" w:rsidRDefault="00CC575F">
            <w:pPr>
              <w:rPr>
                <w:rFonts w:cs="宋体"/>
                <w:sz w:val="18"/>
                <w:szCs w:val="18"/>
                <w:lang w:bidi="zh-TW"/>
              </w:rPr>
            </w:pPr>
            <w:r>
              <w:rPr>
                <w:rFonts w:cs="宋体" w:hint="eastAsia"/>
                <w:sz w:val="18"/>
                <w:szCs w:val="18"/>
                <w:lang w:bidi="zh-TW"/>
              </w:rPr>
              <w:t>了相应要求。</w:t>
            </w:r>
          </w:p>
        </w:tc>
      </w:tr>
      <w:tr w:rsidR="00410C2D" w14:paraId="1D1AC73F" w14:textId="77777777">
        <w:trPr>
          <w:jc w:val="center"/>
        </w:trPr>
        <w:tc>
          <w:tcPr>
            <w:tcW w:w="2254" w:type="dxa"/>
            <w:vMerge/>
            <w:tcBorders>
              <w:top w:val="single" w:sz="6" w:space="0" w:color="auto"/>
              <w:bottom w:val="single" w:sz="6" w:space="0" w:color="auto"/>
              <w:right w:val="single" w:sz="6" w:space="0" w:color="auto"/>
            </w:tcBorders>
            <w:vAlign w:val="center"/>
          </w:tcPr>
          <w:p w14:paraId="3183A69C"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229B7A34" w14:textId="77777777" w:rsidR="00410C2D" w:rsidRDefault="00CC575F">
            <w:pPr>
              <w:jc w:val="center"/>
              <w:rPr>
                <w:rFonts w:cs="宋体"/>
                <w:sz w:val="18"/>
                <w:szCs w:val="18"/>
                <w:lang w:bidi="zh-TW"/>
              </w:rPr>
            </w:pPr>
            <w:r>
              <w:rPr>
                <w:rFonts w:cs="宋体" w:hint="eastAsia"/>
                <w:sz w:val="18"/>
                <w:szCs w:val="18"/>
                <w:lang w:bidi="zh-TW"/>
              </w:rPr>
              <w:t>温度</w:t>
            </w:r>
          </w:p>
        </w:tc>
        <w:tc>
          <w:tcPr>
            <w:tcW w:w="1815" w:type="dxa"/>
            <w:tcBorders>
              <w:top w:val="single" w:sz="6" w:space="0" w:color="auto"/>
              <w:left w:val="single" w:sz="6" w:space="0" w:color="auto"/>
              <w:bottom w:val="single" w:sz="6" w:space="0" w:color="auto"/>
              <w:right w:val="single" w:sz="6" w:space="0" w:color="auto"/>
            </w:tcBorders>
            <w:vAlign w:val="center"/>
          </w:tcPr>
          <w:p w14:paraId="41ABD3F7" w14:textId="77777777" w:rsidR="00410C2D" w:rsidRDefault="00CC575F">
            <w:pPr>
              <w:jc w:val="center"/>
              <w:rPr>
                <w:rFonts w:cs="宋体"/>
                <w:sz w:val="18"/>
                <w:szCs w:val="18"/>
                <w:lang w:val="zh-TW" w:bidi="zh-TW"/>
              </w:rPr>
            </w:pPr>
            <w:r>
              <w:rPr>
                <w:rFonts w:cs="宋体" w:hint="eastAsia"/>
                <w:sz w:val="18"/>
                <w:szCs w:val="18"/>
                <w:lang w:val="zh-TW" w:bidi="zh-TW"/>
              </w:rPr>
              <w:t>温度控制仪</w:t>
            </w:r>
          </w:p>
        </w:tc>
        <w:tc>
          <w:tcPr>
            <w:tcW w:w="2767" w:type="dxa"/>
            <w:tcBorders>
              <w:top w:val="single" w:sz="6" w:space="0" w:color="auto"/>
              <w:left w:val="single" w:sz="6" w:space="0" w:color="auto"/>
              <w:bottom w:val="single" w:sz="6" w:space="0" w:color="auto"/>
              <w:right w:val="single" w:sz="6" w:space="0" w:color="auto"/>
            </w:tcBorders>
            <w:vAlign w:val="center"/>
          </w:tcPr>
          <w:p w14:paraId="77EF719C"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37E6676E" w14:textId="77777777" w:rsidR="00410C2D" w:rsidRDefault="00CC575F">
            <w:pPr>
              <w:rPr>
                <w:rFonts w:cs="宋体"/>
                <w:sz w:val="18"/>
                <w:szCs w:val="18"/>
                <w:lang w:val="zh-TW" w:bidi="zh-TW"/>
              </w:rPr>
            </w:pPr>
            <w:r>
              <w:rPr>
                <w:rFonts w:cs="宋体" w:hint="eastAsia"/>
                <w:sz w:val="18"/>
                <w:szCs w:val="18"/>
                <w:lang w:bidi="zh-TW"/>
              </w:rPr>
              <w:t>了相应要求。</w:t>
            </w:r>
          </w:p>
        </w:tc>
      </w:tr>
      <w:tr w:rsidR="00410C2D" w14:paraId="1F92D96C" w14:textId="77777777">
        <w:trPr>
          <w:jc w:val="center"/>
        </w:trPr>
        <w:tc>
          <w:tcPr>
            <w:tcW w:w="2254" w:type="dxa"/>
            <w:vMerge/>
            <w:tcBorders>
              <w:top w:val="single" w:sz="6" w:space="0" w:color="auto"/>
              <w:bottom w:val="single" w:sz="6" w:space="0" w:color="auto"/>
              <w:right w:val="single" w:sz="6" w:space="0" w:color="auto"/>
            </w:tcBorders>
            <w:vAlign w:val="center"/>
          </w:tcPr>
          <w:p w14:paraId="275A7F06"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55C7D96D"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6EED190A" w14:textId="77777777" w:rsidR="00410C2D" w:rsidRDefault="00CC575F">
            <w:pPr>
              <w:jc w:val="center"/>
              <w:rPr>
                <w:rFonts w:cs="宋体"/>
                <w:sz w:val="18"/>
                <w:szCs w:val="18"/>
                <w:lang w:val="zh-TW" w:bidi="zh-TW"/>
              </w:rPr>
            </w:pPr>
            <w:r>
              <w:rPr>
                <w:rFonts w:cs="宋体" w:hint="eastAsia"/>
                <w:sz w:val="18"/>
                <w:szCs w:val="18"/>
                <w:lang w:val="zh-TW" w:bidi="zh-TW"/>
              </w:rPr>
              <w:t>温度记录仪</w:t>
            </w:r>
          </w:p>
        </w:tc>
        <w:tc>
          <w:tcPr>
            <w:tcW w:w="2767" w:type="dxa"/>
            <w:tcBorders>
              <w:top w:val="single" w:sz="6" w:space="0" w:color="auto"/>
              <w:left w:val="single" w:sz="6" w:space="0" w:color="auto"/>
              <w:bottom w:val="single" w:sz="6" w:space="0" w:color="auto"/>
              <w:right w:val="single" w:sz="6" w:space="0" w:color="auto"/>
            </w:tcBorders>
            <w:vAlign w:val="center"/>
          </w:tcPr>
          <w:p w14:paraId="18E68ACC"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7</w:t>
            </w:r>
            <w:r>
              <w:rPr>
                <w:rFonts w:cs="宋体" w:hint="eastAsia"/>
                <w:sz w:val="18"/>
                <w:szCs w:val="18"/>
                <w:lang w:bidi="zh-TW"/>
              </w:rPr>
              <w:t>仪器和仪器的校准，对技术要求作</w:t>
            </w:r>
          </w:p>
          <w:p w14:paraId="5F6778D1" w14:textId="77777777" w:rsidR="00410C2D" w:rsidRDefault="00CC575F">
            <w:pPr>
              <w:rPr>
                <w:rFonts w:cs="宋体"/>
                <w:sz w:val="18"/>
                <w:szCs w:val="18"/>
                <w:lang w:val="zh-TW" w:bidi="zh-TW"/>
              </w:rPr>
            </w:pPr>
            <w:r>
              <w:rPr>
                <w:rFonts w:cs="宋体" w:hint="eastAsia"/>
                <w:sz w:val="18"/>
                <w:szCs w:val="18"/>
                <w:lang w:bidi="zh-TW"/>
              </w:rPr>
              <w:t>了相应要求。</w:t>
            </w:r>
          </w:p>
        </w:tc>
      </w:tr>
      <w:tr w:rsidR="00410C2D" w14:paraId="57785306" w14:textId="77777777">
        <w:trPr>
          <w:jc w:val="center"/>
        </w:trPr>
        <w:tc>
          <w:tcPr>
            <w:tcW w:w="2254" w:type="dxa"/>
            <w:vMerge/>
            <w:tcBorders>
              <w:top w:val="single" w:sz="6" w:space="0" w:color="auto"/>
              <w:bottom w:val="single" w:sz="6" w:space="0" w:color="auto"/>
              <w:right w:val="single" w:sz="6" w:space="0" w:color="auto"/>
            </w:tcBorders>
            <w:vAlign w:val="center"/>
          </w:tcPr>
          <w:p w14:paraId="5FABC280"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5B51802A"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60AEB907" w14:textId="77777777" w:rsidR="00410C2D" w:rsidRDefault="00CC575F">
            <w:pPr>
              <w:jc w:val="center"/>
              <w:rPr>
                <w:rFonts w:cs="宋体"/>
                <w:sz w:val="18"/>
                <w:szCs w:val="18"/>
                <w:lang w:val="zh-TW" w:bidi="zh-TW"/>
              </w:rPr>
            </w:pPr>
            <w:r>
              <w:rPr>
                <w:rFonts w:cs="宋体" w:hint="eastAsia"/>
                <w:sz w:val="18"/>
                <w:szCs w:val="18"/>
                <w:lang w:val="zh-TW" w:bidi="zh-TW"/>
              </w:rPr>
              <w:t>热电偶</w:t>
            </w:r>
          </w:p>
        </w:tc>
        <w:tc>
          <w:tcPr>
            <w:tcW w:w="2767" w:type="dxa"/>
            <w:tcBorders>
              <w:top w:val="single" w:sz="6" w:space="0" w:color="auto"/>
              <w:left w:val="single" w:sz="6" w:space="0" w:color="auto"/>
              <w:bottom w:val="single" w:sz="6" w:space="0" w:color="auto"/>
              <w:right w:val="single" w:sz="6" w:space="0" w:color="auto"/>
            </w:tcBorders>
            <w:vAlign w:val="center"/>
          </w:tcPr>
          <w:p w14:paraId="29FD1F5B" w14:textId="77777777" w:rsidR="00410C2D" w:rsidRDefault="00CC575F">
            <w:pPr>
              <w:jc w:val="center"/>
              <w:rPr>
                <w:rFonts w:cs="宋体"/>
                <w:sz w:val="18"/>
                <w:szCs w:val="18"/>
                <w:lang w:bidi="zh-TW"/>
              </w:rPr>
            </w:pPr>
            <w:r>
              <w:rPr>
                <w:rFonts w:cs="宋体" w:hint="eastAsia"/>
                <w:sz w:val="18"/>
                <w:szCs w:val="18"/>
                <w:lang w:bidi="zh-TW"/>
              </w:rPr>
              <w:t>AMS2750F</w:t>
            </w:r>
            <w:r>
              <w:rPr>
                <w:rFonts w:cs="宋体" w:hint="eastAsia"/>
                <w:sz w:val="18"/>
                <w:szCs w:val="18"/>
                <w:lang w:bidi="zh-TW"/>
              </w:rPr>
              <w:t>《航空航天材料规范》表</w:t>
            </w:r>
            <w:r>
              <w:rPr>
                <w:rFonts w:cs="宋体" w:hint="eastAsia"/>
                <w:sz w:val="18"/>
                <w:szCs w:val="18"/>
                <w:lang w:bidi="zh-TW"/>
              </w:rPr>
              <w:t>1</w:t>
            </w:r>
            <w:r>
              <w:rPr>
                <w:rFonts w:cs="宋体" w:hint="eastAsia"/>
                <w:sz w:val="18"/>
                <w:szCs w:val="18"/>
                <w:lang w:bidi="zh-TW"/>
              </w:rPr>
              <w:t>传感器和传感器的校准</w:t>
            </w:r>
            <w:r>
              <w:rPr>
                <w:rFonts w:cs="宋体" w:hint="eastAsia"/>
                <w:sz w:val="18"/>
                <w:szCs w:val="18"/>
                <w:lang w:bidi="zh-TW"/>
              </w:rPr>
              <w:t>,</w:t>
            </w:r>
            <w:r>
              <w:rPr>
                <w:rFonts w:cs="宋体" w:hint="eastAsia"/>
                <w:sz w:val="18"/>
                <w:szCs w:val="18"/>
                <w:lang w:bidi="zh-TW"/>
              </w:rPr>
              <w:t>对技术要</w:t>
            </w:r>
          </w:p>
          <w:p w14:paraId="6EA8A96B" w14:textId="77777777" w:rsidR="00410C2D" w:rsidRDefault="00CC575F">
            <w:pPr>
              <w:rPr>
                <w:rFonts w:cs="宋体"/>
                <w:sz w:val="18"/>
                <w:szCs w:val="18"/>
                <w:lang w:val="zh-TW" w:bidi="zh-TW"/>
              </w:rPr>
            </w:pPr>
            <w:r>
              <w:rPr>
                <w:rFonts w:cs="宋体" w:hint="eastAsia"/>
                <w:sz w:val="18"/>
                <w:szCs w:val="18"/>
                <w:lang w:bidi="zh-TW"/>
              </w:rPr>
              <w:t>求作了相应要求。</w:t>
            </w:r>
          </w:p>
        </w:tc>
      </w:tr>
      <w:tr w:rsidR="00410C2D" w14:paraId="61A7261B" w14:textId="77777777">
        <w:trPr>
          <w:trHeight w:val="1485"/>
          <w:jc w:val="center"/>
        </w:trPr>
        <w:tc>
          <w:tcPr>
            <w:tcW w:w="2254" w:type="dxa"/>
            <w:tcBorders>
              <w:top w:val="single" w:sz="6" w:space="0" w:color="auto"/>
              <w:bottom w:val="single" w:sz="6" w:space="0" w:color="auto"/>
              <w:right w:val="single" w:sz="6" w:space="0" w:color="auto"/>
            </w:tcBorders>
            <w:vAlign w:val="center"/>
          </w:tcPr>
          <w:p w14:paraId="3E15EF69" w14:textId="77777777" w:rsidR="00410C2D" w:rsidRDefault="00CC575F">
            <w:pPr>
              <w:jc w:val="center"/>
              <w:rPr>
                <w:rFonts w:cs="宋体"/>
                <w:sz w:val="18"/>
                <w:szCs w:val="18"/>
                <w:lang w:bidi="zh-TW"/>
              </w:rPr>
            </w:pPr>
            <w:r>
              <w:rPr>
                <w:rFonts w:cs="宋体" w:hint="eastAsia"/>
                <w:sz w:val="18"/>
                <w:szCs w:val="18"/>
                <w:lang w:bidi="zh-TW"/>
              </w:rPr>
              <w:t>成品探伤</w:t>
            </w:r>
          </w:p>
        </w:tc>
        <w:tc>
          <w:tcPr>
            <w:tcW w:w="1950" w:type="dxa"/>
            <w:tcBorders>
              <w:top w:val="single" w:sz="6" w:space="0" w:color="auto"/>
              <w:left w:val="single" w:sz="6" w:space="0" w:color="auto"/>
              <w:bottom w:val="single" w:sz="6" w:space="0" w:color="auto"/>
              <w:right w:val="single" w:sz="6" w:space="0" w:color="auto"/>
            </w:tcBorders>
            <w:vAlign w:val="center"/>
          </w:tcPr>
          <w:p w14:paraId="6A8E6E00" w14:textId="77777777" w:rsidR="00410C2D" w:rsidRDefault="00CC575F">
            <w:pPr>
              <w:jc w:val="center"/>
              <w:rPr>
                <w:rFonts w:cs="宋体"/>
                <w:sz w:val="18"/>
                <w:szCs w:val="18"/>
                <w:lang w:bidi="zh-TW"/>
              </w:rPr>
            </w:pPr>
            <w:r>
              <w:rPr>
                <w:rFonts w:cs="宋体"/>
                <w:sz w:val="18"/>
                <w:szCs w:val="18"/>
                <w:lang w:bidi="zh-TW"/>
              </w:rPr>
              <w:t>缺陷检测</w:t>
            </w:r>
          </w:p>
        </w:tc>
        <w:tc>
          <w:tcPr>
            <w:tcW w:w="1815" w:type="dxa"/>
            <w:tcBorders>
              <w:top w:val="single" w:sz="6" w:space="0" w:color="auto"/>
              <w:left w:val="single" w:sz="6" w:space="0" w:color="auto"/>
              <w:bottom w:val="single" w:sz="6" w:space="0" w:color="auto"/>
              <w:right w:val="single" w:sz="6" w:space="0" w:color="auto"/>
            </w:tcBorders>
            <w:vAlign w:val="center"/>
          </w:tcPr>
          <w:p w14:paraId="751EF48D" w14:textId="77777777" w:rsidR="00410C2D" w:rsidRDefault="00CC575F">
            <w:pPr>
              <w:jc w:val="center"/>
              <w:rPr>
                <w:rFonts w:cs="宋体"/>
                <w:sz w:val="18"/>
                <w:szCs w:val="18"/>
                <w:lang w:val="zh-TW" w:bidi="zh-TW"/>
              </w:rPr>
            </w:pPr>
            <w:r>
              <w:rPr>
                <w:rFonts w:cs="宋体" w:hint="eastAsia"/>
                <w:sz w:val="18"/>
                <w:szCs w:val="18"/>
                <w:lang w:bidi="zh-TW"/>
              </w:rPr>
              <w:t>超声波探伤仪</w:t>
            </w:r>
          </w:p>
        </w:tc>
        <w:tc>
          <w:tcPr>
            <w:tcW w:w="2767" w:type="dxa"/>
            <w:tcBorders>
              <w:top w:val="single" w:sz="6" w:space="0" w:color="auto"/>
              <w:left w:val="single" w:sz="6" w:space="0" w:color="auto"/>
              <w:bottom w:val="single" w:sz="6" w:space="0" w:color="auto"/>
              <w:right w:val="single" w:sz="6" w:space="0" w:color="auto"/>
            </w:tcBorders>
            <w:vAlign w:val="center"/>
          </w:tcPr>
          <w:p w14:paraId="3F98BD68" w14:textId="77777777" w:rsidR="00410C2D" w:rsidRDefault="00CC575F">
            <w:pPr>
              <w:rPr>
                <w:rFonts w:cs="宋体"/>
                <w:sz w:val="18"/>
                <w:szCs w:val="18"/>
                <w:lang w:bidi="zh-TW"/>
              </w:rPr>
            </w:pPr>
            <w:r>
              <w:rPr>
                <w:rFonts w:cs="宋体" w:hint="eastAsia"/>
                <w:sz w:val="18"/>
                <w:szCs w:val="18"/>
                <w:lang w:bidi="zh-TW"/>
              </w:rPr>
              <w:t>ASTM B594</w:t>
            </w:r>
            <w:r>
              <w:rPr>
                <w:rFonts w:cs="宋体" w:hint="eastAsia"/>
                <w:sz w:val="18"/>
                <w:szCs w:val="18"/>
                <w:lang w:bidi="zh-TW"/>
              </w:rPr>
              <w:t>、</w:t>
            </w:r>
            <w:r>
              <w:rPr>
                <w:rFonts w:cs="宋体" w:hint="eastAsia"/>
                <w:sz w:val="18"/>
                <w:szCs w:val="18"/>
                <w:lang w:bidi="zh-TW"/>
              </w:rPr>
              <w:t>GB/T 6519-2013</w:t>
            </w:r>
            <w:r>
              <w:rPr>
                <w:rFonts w:cs="宋体" w:hint="eastAsia"/>
                <w:sz w:val="18"/>
                <w:szCs w:val="18"/>
                <w:lang w:bidi="zh-TW"/>
              </w:rPr>
              <w:t>方法标准</w:t>
            </w:r>
            <w:r>
              <w:rPr>
                <w:rFonts w:cs="宋体" w:hint="eastAsia"/>
                <w:sz w:val="18"/>
                <w:szCs w:val="18"/>
                <w:lang w:bidi="zh-TW"/>
              </w:rPr>
              <w:t xml:space="preserve">GB/T </w:t>
            </w:r>
            <w:r>
              <w:rPr>
                <w:rFonts w:cs="宋体" w:hint="eastAsia"/>
                <w:sz w:val="18"/>
                <w:szCs w:val="18"/>
                <w:lang w:bidi="zh-TW"/>
              </w:rPr>
              <w:t>6519</w:t>
            </w:r>
            <w:r>
              <w:rPr>
                <w:rFonts w:cs="宋体" w:hint="eastAsia"/>
                <w:sz w:val="18"/>
                <w:szCs w:val="18"/>
                <w:lang w:bidi="zh-TW"/>
              </w:rPr>
              <w:t>《变形铝、镁合金产品超声波检验方法》中对标准试块、对比试块、探头、探头跟踪装置、超声波探伤仪、辅助设备和耦合剂进行了详细的要求，本标准对关键要求进行了引用。</w:t>
            </w:r>
          </w:p>
        </w:tc>
      </w:tr>
      <w:tr w:rsidR="00410C2D" w14:paraId="7E1B8F5C"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646DC627" w14:textId="77777777" w:rsidR="00410C2D" w:rsidRDefault="00CC575F">
            <w:pPr>
              <w:jc w:val="center"/>
              <w:rPr>
                <w:rFonts w:cs="宋体"/>
                <w:sz w:val="18"/>
                <w:szCs w:val="18"/>
                <w:lang w:bidi="zh-TW"/>
              </w:rPr>
            </w:pPr>
            <w:r>
              <w:rPr>
                <w:rFonts w:cs="宋体" w:hint="eastAsia"/>
                <w:sz w:val="18"/>
                <w:szCs w:val="18"/>
                <w:lang w:val="zh-TW" w:bidi="zh-TW"/>
              </w:rPr>
              <w:t>锯（剪）切</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6257B908" w14:textId="77777777" w:rsidR="00410C2D" w:rsidRDefault="00CC575F">
            <w:pPr>
              <w:jc w:val="center"/>
              <w:rPr>
                <w:rFonts w:cs="宋体"/>
                <w:sz w:val="18"/>
                <w:szCs w:val="18"/>
                <w:lang w:bidi="zh-TW"/>
              </w:rPr>
            </w:pPr>
            <w:r>
              <w:rPr>
                <w:rFonts w:cs="宋体" w:hint="eastAsia"/>
                <w:sz w:val="18"/>
                <w:szCs w:val="18"/>
                <w:lang w:val="zh-TW" w:bidi="zh-TW"/>
              </w:rPr>
              <w:t>几何尺寸</w:t>
            </w:r>
          </w:p>
        </w:tc>
        <w:tc>
          <w:tcPr>
            <w:tcW w:w="1815" w:type="dxa"/>
            <w:tcBorders>
              <w:top w:val="single" w:sz="6" w:space="0" w:color="auto"/>
              <w:left w:val="single" w:sz="6" w:space="0" w:color="auto"/>
              <w:bottom w:val="single" w:sz="6" w:space="0" w:color="auto"/>
              <w:right w:val="single" w:sz="6" w:space="0" w:color="auto"/>
            </w:tcBorders>
            <w:vAlign w:val="center"/>
          </w:tcPr>
          <w:p w14:paraId="5A625334" w14:textId="77777777" w:rsidR="00410C2D" w:rsidRDefault="00CC575F">
            <w:pPr>
              <w:jc w:val="center"/>
              <w:rPr>
                <w:rFonts w:cs="宋体"/>
                <w:sz w:val="18"/>
                <w:szCs w:val="18"/>
                <w:lang w:val="zh-TW" w:bidi="zh-TW"/>
              </w:rPr>
            </w:pPr>
            <w:r>
              <w:rPr>
                <w:rFonts w:cs="宋体" w:hint="eastAsia"/>
                <w:sz w:val="18"/>
                <w:szCs w:val="18"/>
                <w:lang w:val="zh-TW" w:bidi="zh-TW"/>
              </w:rPr>
              <w:t>钢卷尺</w:t>
            </w:r>
            <w:r>
              <w:rPr>
                <w:rFonts w:cs="宋体" w:hint="eastAsia"/>
                <w:sz w:val="18"/>
                <w:szCs w:val="18"/>
                <w:vertAlign w:val="superscript"/>
                <w:lang w:bidi="zh-TW"/>
              </w:rPr>
              <w:t>a</w:t>
            </w:r>
          </w:p>
        </w:tc>
        <w:tc>
          <w:tcPr>
            <w:tcW w:w="2767" w:type="dxa"/>
            <w:tcBorders>
              <w:top w:val="single" w:sz="6" w:space="0" w:color="auto"/>
              <w:left w:val="single" w:sz="6" w:space="0" w:color="auto"/>
              <w:bottom w:val="single" w:sz="6" w:space="0" w:color="auto"/>
              <w:right w:val="single" w:sz="6" w:space="0" w:color="auto"/>
            </w:tcBorders>
          </w:tcPr>
          <w:p w14:paraId="091ECFEE" w14:textId="77777777" w:rsidR="00410C2D" w:rsidRDefault="00CC575F">
            <w:pPr>
              <w:rPr>
                <w:rFonts w:cs="宋体"/>
                <w:sz w:val="18"/>
                <w:szCs w:val="18"/>
                <w:lang w:val="zh-TW" w:bidi="zh-TW"/>
              </w:rPr>
            </w:pP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4CF8E86" w14:textId="77777777">
        <w:trPr>
          <w:jc w:val="center"/>
        </w:trPr>
        <w:tc>
          <w:tcPr>
            <w:tcW w:w="2254" w:type="dxa"/>
            <w:vMerge/>
            <w:tcBorders>
              <w:top w:val="single" w:sz="6" w:space="0" w:color="auto"/>
              <w:bottom w:val="single" w:sz="6" w:space="0" w:color="auto"/>
              <w:right w:val="single" w:sz="6" w:space="0" w:color="auto"/>
            </w:tcBorders>
            <w:vAlign w:val="center"/>
          </w:tcPr>
          <w:p w14:paraId="0257BB94"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7AC3D9AE"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4682DBE7" w14:textId="77777777" w:rsidR="00410C2D" w:rsidRDefault="00CC575F">
            <w:pPr>
              <w:jc w:val="center"/>
              <w:rPr>
                <w:rFonts w:cs="宋体"/>
                <w:sz w:val="18"/>
                <w:szCs w:val="18"/>
                <w:lang w:bidi="zh-TW"/>
              </w:rPr>
            </w:pPr>
            <w:r>
              <w:rPr>
                <w:rFonts w:cs="宋体" w:hint="eastAsia"/>
                <w:sz w:val="18"/>
                <w:szCs w:val="18"/>
                <w:lang w:bidi="zh-TW"/>
              </w:rPr>
              <w:t>卡尺</w:t>
            </w:r>
            <w:r>
              <w:rPr>
                <w:rFonts w:cs="宋体" w:hint="eastAsia"/>
                <w:sz w:val="18"/>
                <w:szCs w:val="18"/>
                <w:vertAlign w:val="superscript"/>
                <w:lang w:bidi="zh-TW"/>
              </w:rPr>
              <w:t>b</w:t>
            </w:r>
          </w:p>
        </w:tc>
        <w:tc>
          <w:tcPr>
            <w:tcW w:w="2767" w:type="dxa"/>
            <w:tcBorders>
              <w:top w:val="single" w:sz="6" w:space="0" w:color="auto"/>
              <w:left w:val="single" w:sz="6" w:space="0" w:color="auto"/>
              <w:bottom w:val="single" w:sz="6" w:space="0" w:color="auto"/>
              <w:right w:val="single" w:sz="6" w:space="0" w:color="auto"/>
            </w:tcBorders>
          </w:tcPr>
          <w:p w14:paraId="253B08DB" w14:textId="77777777" w:rsidR="00410C2D" w:rsidRDefault="00CC575F">
            <w:pPr>
              <w:rPr>
                <w:rFonts w:cs="宋体"/>
                <w:sz w:val="18"/>
                <w:szCs w:val="18"/>
                <w:lang w:bidi="zh-TW"/>
              </w:rPr>
            </w:pPr>
            <w:r>
              <w:rPr>
                <w:rFonts w:cs="宋体" w:hint="eastAsia"/>
                <w:sz w:val="18"/>
                <w:szCs w:val="18"/>
                <w:lang w:bidi="zh-TW"/>
              </w:rPr>
              <w:t>JJG 30-2012</w:t>
            </w:r>
            <w:r>
              <w:rPr>
                <w:rFonts w:cs="宋体" w:hint="eastAsia"/>
                <w:sz w:val="18"/>
                <w:szCs w:val="18"/>
                <w:lang w:bidi="zh-TW"/>
              </w:rPr>
              <w:t>《通用卡尺》中表</w:t>
            </w:r>
            <w:r>
              <w:rPr>
                <w:rFonts w:cs="宋体" w:hint="eastAsia"/>
                <w:sz w:val="18"/>
                <w:szCs w:val="18"/>
                <w:lang w:bidi="zh-TW"/>
              </w:rPr>
              <w:t>1~6</w:t>
            </w:r>
            <w:r>
              <w:rPr>
                <w:rFonts w:cs="宋体" w:hint="eastAsia"/>
                <w:sz w:val="18"/>
                <w:szCs w:val="18"/>
                <w:lang w:bidi="zh-TW"/>
              </w:rPr>
              <w:t>对卡尺的测量面平面度、平行度、零值误差、示值误差等规定了相关技术要求</w:t>
            </w:r>
          </w:p>
        </w:tc>
      </w:tr>
      <w:tr w:rsidR="00410C2D" w14:paraId="55235584"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099BAA23" w14:textId="77777777" w:rsidR="00410C2D" w:rsidRDefault="00CC575F">
            <w:pPr>
              <w:jc w:val="center"/>
              <w:rPr>
                <w:rFonts w:cs="宋体"/>
                <w:sz w:val="18"/>
                <w:szCs w:val="18"/>
                <w:lang w:bidi="zh-TW"/>
              </w:rPr>
            </w:pPr>
            <w:r>
              <w:rPr>
                <w:rFonts w:cs="宋体" w:hint="eastAsia"/>
                <w:sz w:val="18"/>
                <w:szCs w:val="18"/>
                <w:lang w:bidi="zh-TW"/>
              </w:rPr>
              <w:t>抛光</w:t>
            </w:r>
          </w:p>
        </w:tc>
        <w:tc>
          <w:tcPr>
            <w:tcW w:w="1950" w:type="dxa"/>
            <w:tcBorders>
              <w:top w:val="single" w:sz="6" w:space="0" w:color="auto"/>
              <w:left w:val="single" w:sz="6" w:space="0" w:color="auto"/>
              <w:bottom w:val="single" w:sz="6" w:space="0" w:color="auto"/>
              <w:right w:val="single" w:sz="6" w:space="0" w:color="auto"/>
            </w:tcBorders>
            <w:vAlign w:val="center"/>
          </w:tcPr>
          <w:p w14:paraId="33DAB311" w14:textId="77777777" w:rsidR="00410C2D" w:rsidRDefault="00CC575F">
            <w:pPr>
              <w:jc w:val="center"/>
              <w:rPr>
                <w:rFonts w:cs="宋体"/>
                <w:sz w:val="18"/>
                <w:szCs w:val="18"/>
                <w:lang w:bidi="zh-TW"/>
              </w:rPr>
            </w:pPr>
            <w:r>
              <w:rPr>
                <w:rFonts w:cs="宋体" w:hint="eastAsia"/>
                <w:sz w:val="18"/>
                <w:szCs w:val="18"/>
                <w:lang w:bidi="zh-TW"/>
              </w:rPr>
              <w:t>抛光机夹送辊间隙</w:t>
            </w:r>
          </w:p>
        </w:tc>
        <w:tc>
          <w:tcPr>
            <w:tcW w:w="1815" w:type="dxa"/>
            <w:tcBorders>
              <w:top w:val="single" w:sz="6" w:space="0" w:color="auto"/>
              <w:left w:val="single" w:sz="6" w:space="0" w:color="auto"/>
              <w:bottom w:val="single" w:sz="6" w:space="0" w:color="auto"/>
              <w:right w:val="single" w:sz="6" w:space="0" w:color="auto"/>
            </w:tcBorders>
            <w:vAlign w:val="center"/>
          </w:tcPr>
          <w:p w14:paraId="68146F69" w14:textId="77777777" w:rsidR="00410C2D" w:rsidRDefault="00CC575F">
            <w:pPr>
              <w:jc w:val="center"/>
              <w:rPr>
                <w:rFonts w:cs="宋体"/>
                <w:sz w:val="18"/>
                <w:szCs w:val="18"/>
                <w:lang w:val="zh-TW" w:bidi="zh-TW"/>
              </w:rPr>
            </w:pPr>
            <w:r>
              <w:rPr>
                <w:rFonts w:cs="宋体" w:hint="eastAsia"/>
                <w:sz w:val="18"/>
                <w:szCs w:val="18"/>
                <w:lang w:val="zh-TW" w:bidi="zh-TW"/>
              </w:rPr>
              <w:t>钢直尺</w:t>
            </w:r>
          </w:p>
        </w:tc>
        <w:tc>
          <w:tcPr>
            <w:tcW w:w="2767" w:type="dxa"/>
            <w:vMerge w:val="restart"/>
            <w:tcBorders>
              <w:top w:val="single" w:sz="6" w:space="0" w:color="auto"/>
              <w:left w:val="single" w:sz="6" w:space="0" w:color="auto"/>
              <w:right w:val="single" w:sz="6" w:space="0" w:color="auto"/>
            </w:tcBorders>
            <w:vAlign w:val="center"/>
          </w:tcPr>
          <w:p w14:paraId="7302FFFC" w14:textId="77777777" w:rsidR="00410C2D" w:rsidRDefault="00CC575F">
            <w:pPr>
              <w:jc w:val="center"/>
              <w:rPr>
                <w:rFonts w:cs="宋体"/>
                <w:sz w:val="18"/>
                <w:szCs w:val="18"/>
                <w:lang w:val="zh-TW" w:bidi="zh-TW"/>
              </w:rPr>
            </w:pPr>
            <w:r>
              <w:rPr>
                <w:rFonts w:cs="宋体" w:hint="eastAsia"/>
                <w:sz w:val="18"/>
                <w:szCs w:val="18"/>
                <w:lang w:val="zh-TW" w:bidi="zh-TW"/>
              </w:rPr>
              <w:t>JJG1-1999</w:t>
            </w:r>
            <w:r>
              <w:rPr>
                <w:rFonts w:cs="宋体" w:hint="eastAsia"/>
                <w:sz w:val="18"/>
                <w:szCs w:val="18"/>
                <w:lang w:val="zh-TW" w:bidi="zh-TW"/>
              </w:rPr>
              <w:t>《钢直尺》检定规程中第</w:t>
            </w:r>
            <w:r>
              <w:rPr>
                <w:rFonts w:cs="宋体" w:hint="eastAsia"/>
                <w:sz w:val="18"/>
                <w:szCs w:val="18"/>
                <w:lang w:val="zh-TW" w:bidi="zh-TW"/>
              </w:rPr>
              <w:t>3</w:t>
            </w:r>
            <w:r>
              <w:rPr>
                <w:rFonts w:cs="宋体" w:hint="eastAsia"/>
                <w:sz w:val="18"/>
                <w:szCs w:val="18"/>
                <w:lang w:val="zh-TW" w:bidi="zh-TW"/>
              </w:rPr>
              <w:t>部分技术要求表</w:t>
            </w:r>
            <w:r>
              <w:rPr>
                <w:rFonts w:cs="宋体" w:hint="eastAsia"/>
                <w:sz w:val="18"/>
                <w:szCs w:val="18"/>
                <w:lang w:val="zh-TW" w:bidi="zh-TW"/>
              </w:rPr>
              <w:t>2~</w:t>
            </w:r>
            <w:r>
              <w:rPr>
                <w:rFonts w:cs="宋体" w:hint="eastAsia"/>
                <w:sz w:val="18"/>
                <w:szCs w:val="18"/>
                <w:lang w:val="zh-TW" w:bidi="zh-TW"/>
              </w:rPr>
              <w:t>表</w:t>
            </w:r>
            <w:r>
              <w:rPr>
                <w:rFonts w:cs="宋体" w:hint="eastAsia"/>
                <w:sz w:val="18"/>
                <w:szCs w:val="18"/>
                <w:lang w:val="zh-TW" w:bidi="zh-TW"/>
              </w:rPr>
              <w:t>6</w:t>
            </w:r>
            <w:r>
              <w:rPr>
                <w:rFonts w:cs="宋体" w:hint="eastAsia"/>
                <w:sz w:val="18"/>
                <w:szCs w:val="18"/>
                <w:lang w:val="zh-TW" w:bidi="zh-TW"/>
              </w:rPr>
              <w:t>对钢直尺线纹宽度及宽度差、示值误差等规定了相关技术要求</w:t>
            </w:r>
          </w:p>
        </w:tc>
      </w:tr>
      <w:tr w:rsidR="00410C2D" w14:paraId="3FD7CFA5" w14:textId="77777777">
        <w:trPr>
          <w:jc w:val="center"/>
        </w:trPr>
        <w:tc>
          <w:tcPr>
            <w:tcW w:w="2254" w:type="dxa"/>
            <w:vMerge/>
            <w:tcBorders>
              <w:top w:val="single" w:sz="6" w:space="0" w:color="auto"/>
              <w:bottom w:val="single" w:sz="6" w:space="0" w:color="auto"/>
              <w:right w:val="single" w:sz="6" w:space="0" w:color="auto"/>
            </w:tcBorders>
            <w:vAlign w:val="center"/>
          </w:tcPr>
          <w:p w14:paraId="4794833E"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77BB6A5" w14:textId="77777777" w:rsidR="00410C2D" w:rsidRDefault="00CC575F">
            <w:pPr>
              <w:jc w:val="center"/>
              <w:rPr>
                <w:rFonts w:cs="宋体"/>
                <w:sz w:val="18"/>
                <w:szCs w:val="18"/>
                <w:lang w:bidi="zh-TW"/>
              </w:rPr>
            </w:pPr>
            <w:r>
              <w:rPr>
                <w:rFonts w:cs="宋体" w:hint="eastAsia"/>
                <w:sz w:val="18"/>
                <w:szCs w:val="18"/>
                <w:lang w:bidi="zh-TW"/>
              </w:rPr>
              <w:t>上下抛光辊间隙</w:t>
            </w:r>
          </w:p>
        </w:tc>
        <w:tc>
          <w:tcPr>
            <w:tcW w:w="1815" w:type="dxa"/>
            <w:tcBorders>
              <w:top w:val="single" w:sz="6" w:space="0" w:color="auto"/>
              <w:left w:val="single" w:sz="6" w:space="0" w:color="auto"/>
              <w:bottom w:val="single" w:sz="6" w:space="0" w:color="auto"/>
              <w:right w:val="single" w:sz="6" w:space="0" w:color="auto"/>
            </w:tcBorders>
            <w:vAlign w:val="center"/>
          </w:tcPr>
          <w:p w14:paraId="501A989B" w14:textId="77777777" w:rsidR="00410C2D" w:rsidRDefault="00CC575F">
            <w:pPr>
              <w:jc w:val="center"/>
              <w:rPr>
                <w:rFonts w:cs="宋体"/>
                <w:sz w:val="18"/>
                <w:szCs w:val="18"/>
                <w:lang w:val="zh-TW" w:bidi="zh-TW"/>
              </w:rPr>
            </w:pPr>
            <w:r>
              <w:rPr>
                <w:rFonts w:cs="宋体" w:hint="eastAsia"/>
                <w:sz w:val="18"/>
                <w:szCs w:val="18"/>
                <w:lang w:val="zh-TW" w:bidi="zh-TW"/>
              </w:rPr>
              <w:t>钢直尺</w:t>
            </w:r>
          </w:p>
        </w:tc>
        <w:tc>
          <w:tcPr>
            <w:tcW w:w="2767" w:type="dxa"/>
            <w:vMerge/>
            <w:tcBorders>
              <w:left w:val="single" w:sz="6" w:space="0" w:color="auto"/>
              <w:right w:val="single" w:sz="6" w:space="0" w:color="auto"/>
            </w:tcBorders>
            <w:vAlign w:val="center"/>
          </w:tcPr>
          <w:p w14:paraId="275D42C9" w14:textId="77777777" w:rsidR="00410C2D" w:rsidRDefault="00410C2D">
            <w:pPr>
              <w:jc w:val="center"/>
              <w:rPr>
                <w:rFonts w:cs="宋体"/>
                <w:sz w:val="18"/>
                <w:szCs w:val="18"/>
                <w:lang w:val="zh-TW" w:bidi="zh-TW"/>
              </w:rPr>
            </w:pPr>
          </w:p>
        </w:tc>
      </w:tr>
      <w:tr w:rsidR="00410C2D" w14:paraId="10704465" w14:textId="77777777">
        <w:trPr>
          <w:jc w:val="center"/>
        </w:trPr>
        <w:tc>
          <w:tcPr>
            <w:tcW w:w="2254" w:type="dxa"/>
            <w:vMerge/>
            <w:tcBorders>
              <w:top w:val="single" w:sz="6" w:space="0" w:color="auto"/>
              <w:bottom w:val="single" w:sz="6" w:space="0" w:color="auto"/>
              <w:right w:val="single" w:sz="6" w:space="0" w:color="auto"/>
            </w:tcBorders>
            <w:vAlign w:val="center"/>
          </w:tcPr>
          <w:p w14:paraId="5545B06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D8C3EFE" w14:textId="77777777" w:rsidR="00410C2D" w:rsidRDefault="00CC575F">
            <w:pPr>
              <w:jc w:val="center"/>
              <w:rPr>
                <w:rFonts w:cs="宋体"/>
                <w:sz w:val="18"/>
                <w:szCs w:val="18"/>
                <w:lang w:bidi="zh-TW"/>
              </w:rPr>
            </w:pPr>
            <w:r>
              <w:rPr>
                <w:rFonts w:cs="宋体" w:hint="eastAsia"/>
                <w:sz w:val="18"/>
                <w:szCs w:val="18"/>
                <w:lang w:bidi="zh-TW"/>
              </w:rPr>
              <w:t>上下压辊间隙</w:t>
            </w:r>
          </w:p>
        </w:tc>
        <w:tc>
          <w:tcPr>
            <w:tcW w:w="1815" w:type="dxa"/>
            <w:tcBorders>
              <w:top w:val="single" w:sz="6" w:space="0" w:color="auto"/>
              <w:left w:val="single" w:sz="6" w:space="0" w:color="auto"/>
              <w:bottom w:val="single" w:sz="6" w:space="0" w:color="auto"/>
              <w:right w:val="single" w:sz="6" w:space="0" w:color="auto"/>
            </w:tcBorders>
            <w:vAlign w:val="center"/>
          </w:tcPr>
          <w:p w14:paraId="38599A99" w14:textId="77777777" w:rsidR="00410C2D" w:rsidRDefault="00CC575F">
            <w:pPr>
              <w:jc w:val="center"/>
              <w:rPr>
                <w:rFonts w:cs="宋体"/>
                <w:sz w:val="18"/>
                <w:szCs w:val="18"/>
                <w:lang w:bidi="zh-TW"/>
              </w:rPr>
            </w:pPr>
            <w:r>
              <w:rPr>
                <w:rFonts w:cs="宋体" w:hint="eastAsia"/>
                <w:sz w:val="18"/>
                <w:szCs w:val="18"/>
                <w:lang w:val="zh-TW" w:bidi="zh-TW"/>
              </w:rPr>
              <w:t>钢直尺</w:t>
            </w:r>
          </w:p>
        </w:tc>
        <w:tc>
          <w:tcPr>
            <w:tcW w:w="2767" w:type="dxa"/>
            <w:vMerge/>
            <w:tcBorders>
              <w:left w:val="single" w:sz="6" w:space="0" w:color="auto"/>
              <w:bottom w:val="single" w:sz="6" w:space="0" w:color="auto"/>
              <w:right w:val="single" w:sz="6" w:space="0" w:color="auto"/>
            </w:tcBorders>
            <w:vAlign w:val="center"/>
          </w:tcPr>
          <w:p w14:paraId="608CB107" w14:textId="77777777" w:rsidR="00410C2D" w:rsidRDefault="00410C2D">
            <w:pPr>
              <w:jc w:val="center"/>
              <w:rPr>
                <w:rFonts w:cs="宋体"/>
                <w:sz w:val="18"/>
                <w:szCs w:val="18"/>
                <w:lang w:val="zh-TW" w:bidi="zh-TW"/>
              </w:rPr>
            </w:pPr>
          </w:p>
        </w:tc>
      </w:tr>
      <w:tr w:rsidR="00410C2D" w14:paraId="5DD80FE0" w14:textId="77777777">
        <w:trPr>
          <w:jc w:val="center"/>
        </w:trPr>
        <w:tc>
          <w:tcPr>
            <w:tcW w:w="2254" w:type="dxa"/>
            <w:vMerge w:val="restart"/>
            <w:tcBorders>
              <w:top w:val="single" w:sz="6" w:space="0" w:color="auto"/>
              <w:bottom w:val="single" w:sz="6" w:space="0" w:color="auto"/>
              <w:right w:val="single" w:sz="6" w:space="0" w:color="auto"/>
            </w:tcBorders>
            <w:vAlign w:val="center"/>
          </w:tcPr>
          <w:p w14:paraId="3DFC8AEB" w14:textId="77777777" w:rsidR="00410C2D" w:rsidRDefault="00CC575F">
            <w:pPr>
              <w:jc w:val="center"/>
              <w:rPr>
                <w:rFonts w:cs="宋体"/>
                <w:sz w:val="18"/>
                <w:szCs w:val="18"/>
                <w:lang w:bidi="zh-TW"/>
              </w:rPr>
            </w:pPr>
            <w:r>
              <w:rPr>
                <w:rFonts w:cs="宋体" w:hint="eastAsia"/>
                <w:sz w:val="18"/>
                <w:szCs w:val="18"/>
                <w:lang w:bidi="zh-TW"/>
              </w:rPr>
              <w:t>成品检验</w:t>
            </w: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1C6A2401" w14:textId="77777777" w:rsidR="00410C2D" w:rsidRDefault="00CC575F">
            <w:pPr>
              <w:jc w:val="center"/>
              <w:rPr>
                <w:rFonts w:cs="宋体"/>
                <w:sz w:val="18"/>
                <w:szCs w:val="18"/>
                <w:lang w:bidi="zh-TW"/>
              </w:rPr>
            </w:pPr>
            <w:r>
              <w:rPr>
                <w:rFonts w:cs="宋体" w:hint="eastAsia"/>
                <w:sz w:val="18"/>
                <w:szCs w:val="18"/>
                <w:lang w:bidi="zh-TW"/>
              </w:rPr>
              <w:t>几何尺寸</w:t>
            </w:r>
          </w:p>
        </w:tc>
        <w:tc>
          <w:tcPr>
            <w:tcW w:w="1815" w:type="dxa"/>
            <w:tcBorders>
              <w:top w:val="single" w:sz="6" w:space="0" w:color="auto"/>
              <w:left w:val="single" w:sz="6" w:space="0" w:color="auto"/>
              <w:bottom w:val="single" w:sz="6" w:space="0" w:color="auto"/>
              <w:right w:val="single" w:sz="6" w:space="0" w:color="auto"/>
            </w:tcBorders>
            <w:vAlign w:val="center"/>
          </w:tcPr>
          <w:p w14:paraId="2EF3EA8B" w14:textId="77777777" w:rsidR="00410C2D" w:rsidRDefault="00CC575F">
            <w:pPr>
              <w:jc w:val="center"/>
              <w:rPr>
                <w:rFonts w:cs="宋体"/>
                <w:sz w:val="18"/>
                <w:szCs w:val="18"/>
                <w:lang w:bidi="zh-TW"/>
              </w:rPr>
            </w:pPr>
            <w:r>
              <w:rPr>
                <w:rFonts w:cs="宋体" w:hint="eastAsia"/>
                <w:sz w:val="18"/>
                <w:szCs w:val="18"/>
                <w:lang w:bidi="zh-TW"/>
              </w:rPr>
              <w:t>卡尺</w:t>
            </w:r>
          </w:p>
        </w:tc>
        <w:tc>
          <w:tcPr>
            <w:tcW w:w="2767" w:type="dxa"/>
            <w:tcBorders>
              <w:top w:val="single" w:sz="6" w:space="0" w:color="auto"/>
              <w:left w:val="single" w:sz="6" w:space="0" w:color="auto"/>
              <w:bottom w:val="single" w:sz="6" w:space="0" w:color="auto"/>
              <w:right w:val="single" w:sz="6" w:space="0" w:color="auto"/>
            </w:tcBorders>
            <w:vAlign w:val="center"/>
          </w:tcPr>
          <w:p w14:paraId="5E79A877" w14:textId="77777777" w:rsidR="00410C2D" w:rsidRDefault="00CC575F">
            <w:pPr>
              <w:rPr>
                <w:rFonts w:cs="宋体"/>
                <w:sz w:val="18"/>
                <w:szCs w:val="18"/>
                <w:lang w:bidi="zh-TW"/>
              </w:rPr>
            </w:pPr>
            <w:r>
              <w:rPr>
                <w:rFonts w:cs="宋体" w:hint="eastAsia"/>
                <w:sz w:val="18"/>
                <w:szCs w:val="18"/>
                <w:lang w:bidi="zh-TW"/>
              </w:rPr>
              <w:t>ANSI 35.2/ANSI 35.2M</w:t>
            </w:r>
          </w:p>
          <w:p w14:paraId="7C40D27D" w14:textId="77777777" w:rsidR="00410C2D" w:rsidRDefault="00CC575F">
            <w:pPr>
              <w:rPr>
                <w:rFonts w:cs="宋体"/>
                <w:sz w:val="18"/>
                <w:szCs w:val="18"/>
                <w:lang w:bidi="zh-TW"/>
              </w:rPr>
            </w:pPr>
            <w:r>
              <w:rPr>
                <w:rFonts w:cs="宋体"/>
                <w:sz w:val="18"/>
                <w:szCs w:val="18"/>
                <w:lang w:bidi="zh-TW"/>
              </w:rPr>
              <w:t>GBT 3880.3</w:t>
            </w:r>
            <w:r>
              <w:rPr>
                <w:rFonts w:cs="宋体" w:hint="eastAsia"/>
                <w:sz w:val="18"/>
                <w:szCs w:val="18"/>
                <w:lang w:bidi="zh-TW"/>
              </w:rPr>
              <w:t>或</w:t>
            </w:r>
            <w:r>
              <w:rPr>
                <w:rFonts w:cs="宋体" w:hint="eastAsia"/>
                <w:sz w:val="18"/>
                <w:szCs w:val="18"/>
                <w:lang w:bidi="zh-TW"/>
              </w:rPr>
              <w:t>GBT 3194JJG 30-2012</w:t>
            </w:r>
            <w:r>
              <w:rPr>
                <w:rFonts w:cs="宋体" w:hint="eastAsia"/>
                <w:sz w:val="18"/>
                <w:szCs w:val="18"/>
                <w:lang w:bidi="zh-TW"/>
              </w:rPr>
              <w:t>《通用卡尺》中表</w:t>
            </w:r>
            <w:r>
              <w:rPr>
                <w:rFonts w:cs="宋体" w:hint="eastAsia"/>
                <w:sz w:val="18"/>
                <w:szCs w:val="18"/>
                <w:lang w:bidi="zh-TW"/>
              </w:rPr>
              <w:t>1~6</w:t>
            </w:r>
            <w:r>
              <w:rPr>
                <w:rFonts w:cs="宋体" w:hint="eastAsia"/>
                <w:sz w:val="18"/>
                <w:szCs w:val="18"/>
                <w:lang w:bidi="zh-TW"/>
              </w:rPr>
              <w:t>对卡尺的测量面平面度、平行度、零值误差、示值误差等规定了相关技术要求</w:t>
            </w:r>
          </w:p>
        </w:tc>
      </w:tr>
      <w:tr w:rsidR="00410C2D" w14:paraId="3F26F9D0" w14:textId="77777777">
        <w:trPr>
          <w:trHeight w:val="479"/>
          <w:jc w:val="center"/>
        </w:trPr>
        <w:tc>
          <w:tcPr>
            <w:tcW w:w="2254" w:type="dxa"/>
            <w:vMerge/>
            <w:tcBorders>
              <w:top w:val="single" w:sz="6" w:space="0" w:color="auto"/>
              <w:bottom w:val="single" w:sz="6" w:space="0" w:color="auto"/>
              <w:right w:val="single" w:sz="6" w:space="0" w:color="auto"/>
            </w:tcBorders>
            <w:vAlign w:val="center"/>
          </w:tcPr>
          <w:p w14:paraId="44E5F7FD"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4567892A"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3005EB72" w14:textId="77777777" w:rsidR="00410C2D" w:rsidRDefault="00CC575F">
            <w:pPr>
              <w:jc w:val="center"/>
              <w:rPr>
                <w:rFonts w:cs="宋体"/>
                <w:sz w:val="18"/>
                <w:szCs w:val="18"/>
                <w:lang w:bidi="zh-TW"/>
              </w:rPr>
            </w:pPr>
            <w:r>
              <w:rPr>
                <w:rFonts w:cs="宋体" w:hint="eastAsia"/>
                <w:sz w:val="18"/>
                <w:szCs w:val="18"/>
                <w:lang w:bidi="zh-TW"/>
              </w:rPr>
              <w:t>千分尺</w:t>
            </w:r>
          </w:p>
        </w:tc>
        <w:tc>
          <w:tcPr>
            <w:tcW w:w="2767" w:type="dxa"/>
            <w:tcBorders>
              <w:top w:val="single" w:sz="6" w:space="0" w:color="auto"/>
              <w:left w:val="single" w:sz="6" w:space="0" w:color="auto"/>
              <w:bottom w:val="single" w:sz="6" w:space="0" w:color="auto"/>
              <w:right w:val="single" w:sz="6" w:space="0" w:color="auto"/>
            </w:tcBorders>
            <w:vAlign w:val="center"/>
          </w:tcPr>
          <w:p w14:paraId="6E26506C" w14:textId="77777777" w:rsidR="00410C2D" w:rsidRDefault="00CC575F">
            <w:pPr>
              <w:rPr>
                <w:rFonts w:cs="宋体"/>
                <w:sz w:val="18"/>
                <w:szCs w:val="18"/>
                <w:lang w:bidi="zh-TW"/>
              </w:rPr>
            </w:pPr>
            <w:r>
              <w:rPr>
                <w:rFonts w:cs="宋体" w:hint="eastAsia"/>
                <w:sz w:val="18"/>
                <w:szCs w:val="18"/>
                <w:lang w:bidi="zh-TW"/>
              </w:rPr>
              <w:t>ANSI 35.2/ANSI 35.2M</w:t>
            </w:r>
          </w:p>
          <w:p w14:paraId="4EE84189" w14:textId="77777777" w:rsidR="00410C2D" w:rsidRDefault="00CC575F">
            <w:pPr>
              <w:rPr>
                <w:rFonts w:cs="宋体"/>
                <w:sz w:val="18"/>
                <w:szCs w:val="18"/>
                <w:lang w:bidi="zh-TW"/>
              </w:rPr>
            </w:pPr>
            <w:r>
              <w:rPr>
                <w:rFonts w:cs="宋体"/>
                <w:sz w:val="18"/>
                <w:szCs w:val="18"/>
                <w:lang w:bidi="zh-TW"/>
              </w:rPr>
              <w:t>GBT 3880.3</w:t>
            </w:r>
            <w:r>
              <w:rPr>
                <w:rFonts w:cs="宋体" w:hint="eastAsia"/>
                <w:sz w:val="18"/>
                <w:szCs w:val="18"/>
                <w:lang w:bidi="zh-TW"/>
              </w:rPr>
              <w:t>或</w:t>
            </w:r>
            <w:r>
              <w:rPr>
                <w:rFonts w:cs="宋体" w:hint="eastAsia"/>
                <w:sz w:val="18"/>
                <w:szCs w:val="18"/>
                <w:lang w:bidi="zh-TW"/>
              </w:rPr>
              <w:t xml:space="preserve">GBT 3194JJG </w:t>
            </w:r>
            <w:r>
              <w:rPr>
                <w:rFonts w:cs="宋体" w:hint="eastAsia"/>
                <w:sz w:val="18"/>
                <w:szCs w:val="18"/>
                <w:lang w:bidi="zh-TW"/>
              </w:rPr>
              <w:t>21-2008</w:t>
            </w:r>
            <w:r>
              <w:rPr>
                <w:rFonts w:cs="宋体" w:hint="eastAsia"/>
                <w:sz w:val="18"/>
                <w:szCs w:val="18"/>
                <w:lang w:bidi="zh-TW"/>
              </w:rPr>
              <w:t>《千分尺检定规程》中第</w:t>
            </w:r>
            <w:r>
              <w:rPr>
                <w:rFonts w:cs="宋体" w:hint="eastAsia"/>
                <w:sz w:val="18"/>
                <w:szCs w:val="18"/>
                <w:lang w:bidi="zh-TW"/>
              </w:rPr>
              <w:t>4</w:t>
            </w:r>
            <w:r>
              <w:rPr>
                <w:rFonts w:cs="宋体" w:hint="eastAsia"/>
                <w:sz w:val="18"/>
                <w:szCs w:val="18"/>
                <w:lang w:bidi="zh-TW"/>
              </w:rPr>
              <w:t>部分计量性能要求对千分尺的测力、平面度、平行度、示值误差等规定了相关技术要求</w:t>
            </w:r>
          </w:p>
        </w:tc>
      </w:tr>
      <w:tr w:rsidR="00410C2D" w14:paraId="575C9BBE" w14:textId="77777777">
        <w:trPr>
          <w:jc w:val="center"/>
        </w:trPr>
        <w:tc>
          <w:tcPr>
            <w:tcW w:w="2254" w:type="dxa"/>
            <w:vMerge/>
            <w:tcBorders>
              <w:top w:val="single" w:sz="6" w:space="0" w:color="auto"/>
              <w:bottom w:val="single" w:sz="6" w:space="0" w:color="auto"/>
              <w:right w:val="single" w:sz="6" w:space="0" w:color="auto"/>
            </w:tcBorders>
            <w:vAlign w:val="center"/>
          </w:tcPr>
          <w:p w14:paraId="554A809F"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2635285C"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605A07AB" w14:textId="77777777" w:rsidR="00410C2D" w:rsidRDefault="00CC575F">
            <w:pPr>
              <w:jc w:val="center"/>
              <w:rPr>
                <w:rFonts w:cs="宋体"/>
                <w:sz w:val="18"/>
                <w:szCs w:val="18"/>
                <w:lang w:bidi="zh-TW"/>
              </w:rPr>
            </w:pPr>
            <w:r>
              <w:rPr>
                <w:rFonts w:cs="宋体" w:hint="eastAsia"/>
                <w:sz w:val="18"/>
                <w:szCs w:val="18"/>
                <w:lang w:bidi="zh-TW"/>
              </w:rPr>
              <w:t>钢卷尺</w:t>
            </w:r>
          </w:p>
        </w:tc>
        <w:tc>
          <w:tcPr>
            <w:tcW w:w="2767" w:type="dxa"/>
            <w:tcBorders>
              <w:top w:val="single" w:sz="6" w:space="0" w:color="auto"/>
              <w:left w:val="single" w:sz="6" w:space="0" w:color="auto"/>
              <w:bottom w:val="single" w:sz="6" w:space="0" w:color="auto"/>
              <w:right w:val="single" w:sz="6" w:space="0" w:color="auto"/>
            </w:tcBorders>
            <w:vAlign w:val="center"/>
          </w:tcPr>
          <w:p w14:paraId="78E51870" w14:textId="77777777" w:rsidR="00410C2D" w:rsidRDefault="00CC575F">
            <w:pPr>
              <w:rPr>
                <w:rFonts w:cs="宋体"/>
                <w:sz w:val="18"/>
                <w:szCs w:val="18"/>
                <w:lang w:bidi="zh-TW"/>
              </w:rPr>
            </w:pPr>
            <w:r>
              <w:rPr>
                <w:rFonts w:cs="宋体" w:hint="eastAsia"/>
                <w:sz w:val="18"/>
                <w:szCs w:val="18"/>
                <w:lang w:bidi="zh-TW"/>
              </w:rPr>
              <w:t>ANSI 35.2/ANSI 35.2M</w:t>
            </w:r>
          </w:p>
          <w:p w14:paraId="07E7816B" w14:textId="77777777" w:rsidR="00410C2D" w:rsidRDefault="00CC575F">
            <w:pPr>
              <w:rPr>
                <w:rFonts w:cs="宋体"/>
                <w:sz w:val="18"/>
                <w:szCs w:val="18"/>
                <w:lang w:bidi="zh-TW"/>
              </w:rPr>
            </w:pPr>
            <w:r>
              <w:rPr>
                <w:rFonts w:cs="宋体"/>
                <w:sz w:val="18"/>
                <w:szCs w:val="18"/>
                <w:lang w:bidi="zh-TW"/>
              </w:rPr>
              <w:t>GBT 3880.3</w:t>
            </w:r>
            <w:r>
              <w:rPr>
                <w:rFonts w:cs="宋体" w:hint="eastAsia"/>
                <w:sz w:val="18"/>
                <w:szCs w:val="18"/>
                <w:lang w:bidi="zh-TW"/>
              </w:rPr>
              <w:t>或</w:t>
            </w:r>
            <w:r>
              <w:rPr>
                <w:rFonts w:cs="宋体" w:hint="eastAsia"/>
                <w:sz w:val="18"/>
                <w:szCs w:val="18"/>
                <w:lang w:bidi="zh-TW"/>
              </w:rPr>
              <w:t>GBT 3194</w:t>
            </w:r>
            <w:r>
              <w:rPr>
                <w:rFonts w:ascii="宋体" w:hAnsi="宋体" w:cs="宋体" w:hint="eastAsia"/>
                <w:sz w:val="18"/>
                <w:szCs w:val="18"/>
                <w:lang w:val="zh-TW" w:bidi="zh-TW"/>
              </w:rPr>
              <w:t>JJG4</w:t>
            </w:r>
            <w:r>
              <w:rPr>
                <w:rFonts w:ascii="宋体" w:hAnsi="宋体" w:cs="宋体" w:hint="eastAsia"/>
                <w:sz w:val="18"/>
                <w:szCs w:val="18"/>
                <w:lang w:bidi="zh-TW"/>
              </w:rPr>
              <w:t>-</w:t>
            </w:r>
            <w:r>
              <w:rPr>
                <w:rFonts w:ascii="宋体" w:hAnsi="宋体" w:cs="宋体" w:hint="eastAsia"/>
                <w:sz w:val="18"/>
                <w:szCs w:val="18"/>
                <w:lang w:val="zh-TW" w:bidi="zh-TW"/>
              </w:rPr>
              <w:t>2015</w:t>
            </w:r>
            <w:r>
              <w:rPr>
                <w:rFonts w:ascii="宋体" w:hAnsi="宋体" w:cs="宋体" w:hint="eastAsia"/>
                <w:sz w:val="18"/>
                <w:szCs w:val="18"/>
                <w:lang w:val="zh-TW" w:bidi="zh-TW"/>
              </w:rPr>
              <w:t>《</w:t>
            </w:r>
            <w:r>
              <w:rPr>
                <w:rFonts w:ascii="宋体" w:hAnsi="宋体" w:cs="宋体" w:hint="eastAsia"/>
                <w:sz w:val="18"/>
                <w:szCs w:val="18"/>
                <w:lang w:bidi="zh-TW"/>
              </w:rPr>
              <w:t>钢卷尺</w:t>
            </w:r>
            <w:r>
              <w:rPr>
                <w:rFonts w:ascii="宋体" w:hAnsi="宋体" w:cs="宋体" w:hint="eastAsia"/>
                <w:sz w:val="18"/>
                <w:szCs w:val="18"/>
                <w:lang w:val="zh-TW" w:bidi="zh-TW"/>
              </w:rPr>
              <w:t>》</w:t>
            </w:r>
            <w:r>
              <w:rPr>
                <w:rFonts w:ascii="宋体" w:hAnsi="宋体" w:cs="宋体" w:hint="eastAsia"/>
                <w:sz w:val="18"/>
                <w:szCs w:val="18"/>
                <w:lang w:bidi="zh-TW"/>
              </w:rPr>
              <w:t>中将普通钢卷尺分为了Ⅰ、Ⅱ级，Ⅰ级示值误差Δ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(0.1mm+10</w:t>
            </w:r>
            <w:r>
              <w:rPr>
                <w:rFonts w:ascii="宋体" w:hAnsi="宋体" w:cs="宋体" w:hint="eastAsia"/>
                <w:sz w:val="18"/>
                <w:szCs w:val="18"/>
                <w:vertAlign w:val="superscript"/>
                <w:lang w:bidi="zh-TW"/>
              </w:rPr>
              <w:t>-4</w:t>
            </w:r>
            <w:r>
              <w:rPr>
                <w:rFonts w:ascii="宋体" w:hAnsi="宋体" w:cs="宋体" w:hint="eastAsia"/>
                <w:sz w:val="18"/>
                <w:szCs w:val="18"/>
                <w:lang w:bidi="zh-TW"/>
              </w:rPr>
              <w:t>L)</w:t>
            </w:r>
            <w:r>
              <w:rPr>
                <w:rFonts w:ascii="宋体" w:hAnsi="宋体" w:cs="宋体" w:hint="eastAsia"/>
                <w:sz w:val="18"/>
                <w:szCs w:val="18"/>
                <w:lang w:bidi="zh-TW"/>
              </w:rPr>
              <w:t>；Ⅱ级示值误差Δ</w:t>
            </w:r>
            <w:r>
              <w:rPr>
                <w:rFonts w:ascii="宋体" w:hAnsi="宋体" w:cs="宋体" w:hint="eastAsia"/>
                <w:sz w:val="18"/>
                <w:szCs w:val="18"/>
                <w:lang w:bidi="zh-TW"/>
              </w:rPr>
              <w:t>=</w:t>
            </w:r>
            <w:r>
              <w:rPr>
                <w:rFonts w:ascii="宋体" w:hAnsi="宋体" w:cs="宋体" w:hint="eastAsia"/>
                <w:sz w:val="18"/>
                <w:szCs w:val="18"/>
                <w:lang w:bidi="zh-TW"/>
              </w:rPr>
              <w:t>±</w:t>
            </w:r>
            <w:r>
              <w:rPr>
                <w:rFonts w:ascii="宋体" w:hAnsi="宋体" w:cs="宋体" w:hint="eastAsia"/>
                <w:sz w:val="18"/>
                <w:szCs w:val="18"/>
                <w:lang w:bidi="zh-TW"/>
              </w:rPr>
              <w:t xml:space="preserve"> (0.3mm+2</w:t>
            </w:r>
            <w:r>
              <w:rPr>
                <w:rFonts w:ascii="宋体" w:hAnsi="宋体" w:cs="宋体" w:hint="eastAsia"/>
                <w:sz w:val="18"/>
                <w:szCs w:val="18"/>
                <w:lang w:bidi="zh-TW"/>
              </w:rPr>
              <w:t>×</w:t>
            </w:r>
            <w:r>
              <w:rPr>
                <w:rFonts w:ascii="宋体" w:hAnsi="宋体" w:cs="宋体" w:hint="eastAsia"/>
                <w:sz w:val="18"/>
                <w:szCs w:val="18"/>
                <w:lang w:bidi="zh-TW"/>
              </w:rPr>
              <w:t>10</w:t>
            </w:r>
            <w:r>
              <w:rPr>
                <w:rFonts w:ascii="宋体" w:hAnsi="宋体" w:cs="宋体" w:hint="eastAsia"/>
                <w:sz w:val="18"/>
                <w:szCs w:val="18"/>
                <w:vertAlign w:val="superscript"/>
                <w:lang w:bidi="zh-TW"/>
              </w:rPr>
              <w:t>-4</w:t>
            </w:r>
            <w:r>
              <w:rPr>
                <w:rFonts w:ascii="宋体" w:hAnsi="宋体" w:cs="宋体" w:hint="eastAsia"/>
                <w:sz w:val="18"/>
                <w:szCs w:val="18"/>
                <w:lang w:bidi="zh-TW"/>
              </w:rPr>
              <w:t>L)</w:t>
            </w:r>
          </w:p>
        </w:tc>
      </w:tr>
      <w:tr w:rsidR="00410C2D" w14:paraId="6A4B56E1" w14:textId="77777777">
        <w:trPr>
          <w:jc w:val="center"/>
        </w:trPr>
        <w:tc>
          <w:tcPr>
            <w:tcW w:w="2254" w:type="dxa"/>
            <w:vMerge/>
            <w:tcBorders>
              <w:top w:val="single" w:sz="6" w:space="0" w:color="auto"/>
              <w:bottom w:val="single" w:sz="6" w:space="0" w:color="auto"/>
              <w:right w:val="single" w:sz="6" w:space="0" w:color="auto"/>
            </w:tcBorders>
            <w:vAlign w:val="center"/>
          </w:tcPr>
          <w:p w14:paraId="16CFB8DE" w14:textId="77777777" w:rsidR="00410C2D" w:rsidRDefault="00410C2D">
            <w:pPr>
              <w:jc w:val="center"/>
              <w:rPr>
                <w:rFonts w:cs="宋体"/>
                <w:sz w:val="18"/>
                <w:szCs w:val="18"/>
                <w:lang w:bidi="zh-TW"/>
              </w:rPr>
            </w:pPr>
          </w:p>
        </w:tc>
        <w:tc>
          <w:tcPr>
            <w:tcW w:w="1950" w:type="dxa"/>
            <w:vMerge w:val="restart"/>
            <w:tcBorders>
              <w:top w:val="single" w:sz="6" w:space="0" w:color="auto"/>
              <w:left w:val="single" w:sz="6" w:space="0" w:color="auto"/>
              <w:bottom w:val="single" w:sz="6" w:space="0" w:color="auto"/>
              <w:right w:val="single" w:sz="6" w:space="0" w:color="auto"/>
            </w:tcBorders>
            <w:vAlign w:val="center"/>
          </w:tcPr>
          <w:p w14:paraId="39F3E541" w14:textId="77777777" w:rsidR="00410C2D" w:rsidRDefault="00CC575F">
            <w:pPr>
              <w:jc w:val="center"/>
              <w:rPr>
                <w:rFonts w:cs="宋体"/>
                <w:sz w:val="18"/>
                <w:szCs w:val="18"/>
                <w:lang w:bidi="zh-TW"/>
              </w:rPr>
            </w:pPr>
            <w:r>
              <w:rPr>
                <w:rFonts w:cs="宋体" w:hint="eastAsia"/>
                <w:sz w:val="18"/>
                <w:szCs w:val="18"/>
                <w:lang w:bidi="zh-TW"/>
              </w:rPr>
              <w:t>拉伸性能</w:t>
            </w:r>
          </w:p>
        </w:tc>
        <w:tc>
          <w:tcPr>
            <w:tcW w:w="1815" w:type="dxa"/>
            <w:tcBorders>
              <w:top w:val="single" w:sz="6" w:space="0" w:color="auto"/>
              <w:left w:val="single" w:sz="6" w:space="0" w:color="auto"/>
              <w:bottom w:val="single" w:sz="6" w:space="0" w:color="auto"/>
              <w:right w:val="single" w:sz="6" w:space="0" w:color="auto"/>
            </w:tcBorders>
            <w:vAlign w:val="center"/>
          </w:tcPr>
          <w:p w14:paraId="5CAEC8D3" w14:textId="77777777" w:rsidR="00410C2D" w:rsidRDefault="00CC575F">
            <w:pPr>
              <w:jc w:val="center"/>
              <w:rPr>
                <w:rFonts w:cs="宋体"/>
                <w:sz w:val="18"/>
                <w:szCs w:val="18"/>
                <w:lang w:val="zh-TW" w:bidi="zh-TW"/>
              </w:rPr>
            </w:pPr>
            <w:r>
              <w:rPr>
                <w:rFonts w:cs="宋体" w:hint="eastAsia"/>
                <w:sz w:val="18"/>
                <w:szCs w:val="18"/>
                <w:lang w:bidi="zh-TW"/>
              </w:rPr>
              <w:t>试验机</w:t>
            </w:r>
          </w:p>
        </w:tc>
        <w:tc>
          <w:tcPr>
            <w:tcW w:w="2767" w:type="dxa"/>
            <w:tcBorders>
              <w:top w:val="single" w:sz="6" w:space="0" w:color="auto"/>
              <w:left w:val="single" w:sz="6" w:space="0" w:color="auto"/>
              <w:right w:val="single" w:sz="6" w:space="0" w:color="auto"/>
            </w:tcBorders>
            <w:vAlign w:val="center"/>
          </w:tcPr>
          <w:p w14:paraId="385B3B2B" w14:textId="77777777" w:rsidR="00410C2D" w:rsidRDefault="00CC575F">
            <w:pPr>
              <w:rPr>
                <w:rFonts w:cs="宋体"/>
                <w:sz w:val="18"/>
                <w:szCs w:val="18"/>
                <w:lang w:bidi="zh-TW"/>
              </w:rPr>
            </w:pPr>
            <w:r>
              <w:rPr>
                <w:rFonts w:cs="宋体" w:hint="eastAsia"/>
                <w:sz w:val="18"/>
                <w:szCs w:val="18"/>
                <w:lang w:bidi="zh-TW"/>
              </w:rPr>
              <w:t>ASTM B557</w:t>
            </w:r>
          </w:p>
          <w:p w14:paraId="1EF9A568" w14:textId="77777777" w:rsidR="00410C2D" w:rsidRDefault="00CC575F">
            <w:pPr>
              <w:rPr>
                <w:rFonts w:cs="宋体"/>
                <w:sz w:val="18"/>
                <w:szCs w:val="18"/>
                <w:lang w:bidi="zh-TW"/>
              </w:rPr>
            </w:pPr>
            <w:r>
              <w:rPr>
                <w:rFonts w:cs="宋体"/>
                <w:sz w:val="18"/>
                <w:szCs w:val="18"/>
                <w:lang w:bidi="zh-TW"/>
              </w:rPr>
              <w:t>GB/T 16865</w:t>
            </w:r>
            <w:r>
              <w:rPr>
                <w:rFonts w:ascii="宋体" w:hAnsi="宋体" w:hint="eastAsia"/>
                <w:sz w:val="18"/>
                <w:szCs w:val="18"/>
              </w:rPr>
              <w:t xml:space="preserve">GB/T </w:t>
            </w:r>
            <w:r>
              <w:rPr>
                <w:rFonts w:ascii="宋体" w:hAnsi="宋体" w:hint="eastAsia"/>
                <w:sz w:val="18"/>
                <w:szCs w:val="18"/>
              </w:rPr>
              <w:t>16865</w:t>
            </w:r>
            <w:r>
              <w:rPr>
                <w:rFonts w:ascii="宋体" w:hAnsi="宋体" w:hint="eastAsia"/>
                <w:sz w:val="18"/>
                <w:szCs w:val="18"/>
              </w:rPr>
              <w:t>《变形铝、镁及其合金加工制品拉伸试验用试样及方法》中要求试验机的测力系统应按照</w:t>
            </w:r>
            <w:r>
              <w:rPr>
                <w:rFonts w:ascii="宋体" w:hAnsi="宋体" w:hint="eastAsia"/>
                <w:sz w:val="18"/>
                <w:szCs w:val="18"/>
              </w:rPr>
              <w:t xml:space="preserve"> GB / T16825.1 </w:t>
            </w:r>
            <w:r>
              <w:rPr>
                <w:rFonts w:ascii="宋体" w:hAnsi="宋体" w:hint="eastAsia"/>
                <w:sz w:val="18"/>
                <w:szCs w:val="18"/>
              </w:rPr>
              <w:t>进行校准</w:t>
            </w:r>
            <w:r>
              <w:rPr>
                <w:rFonts w:ascii="宋体" w:hAnsi="宋体" w:hint="eastAsia"/>
                <w:sz w:val="18"/>
                <w:szCs w:val="18"/>
              </w:rPr>
              <w:t xml:space="preserve">, </w:t>
            </w:r>
            <w:r>
              <w:rPr>
                <w:rFonts w:ascii="宋体" w:hAnsi="宋体" w:hint="eastAsia"/>
                <w:sz w:val="18"/>
                <w:szCs w:val="18"/>
              </w:rPr>
              <w:t>并且其准确度应为</w:t>
            </w:r>
            <w:r>
              <w:rPr>
                <w:rFonts w:ascii="宋体" w:hAnsi="宋体" w:hint="eastAsia"/>
                <w:sz w:val="18"/>
                <w:szCs w:val="18"/>
              </w:rPr>
              <w:t xml:space="preserve"> 1 </w:t>
            </w:r>
            <w:r>
              <w:rPr>
                <w:rFonts w:ascii="宋体" w:hAnsi="宋体" w:hint="eastAsia"/>
                <w:sz w:val="18"/>
                <w:szCs w:val="18"/>
              </w:rPr>
              <w:t>级或优于</w:t>
            </w:r>
            <w:r>
              <w:rPr>
                <w:rFonts w:ascii="宋体" w:hAnsi="宋体" w:hint="eastAsia"/>
                <w:sz w:val="18"/>
                <w:szCs w:val="18"/>
              </w:rPr>
              <w:t xml:space="preserve"> 1 </w:t>
            </w:r>
            <w:r>
              <w:rPr>
                <w:rFonts w:ascii="宋体" w:hAnsi="宋体" w:hint="eastAsia"/>
                <w:sz w:val="18"/>
                <w:szCs w:val="18"/>
              </w:rPr>
              <w:t>级。校准常采用</w:t>
            </w:r>
            <w:r>
              <w:rPr>
                <w:rFonts w:ascii="宋体" w:hAnsi="宋体" w:hint="eastAsia"/>
                <w:sz w:val="18"/>
                <w:szCs w:val="18"/>
              </w:rPr>
              <w:t xml:space="preserve">JJG475 </w:t>
            </w:r>
            <w:r>
              <w:rPr>
                <w:rFonts w:ascii="宋体" w:hAnsi="宋体" w:hint="eastAsia"/>
                <w:sz w:val="18"/>
                <w:szCs w:val="18"/>
              </w:rPr>
              <w:t>。</w:t>
            </w:r>
            <w:r>
              <w:rPr>
                <w:rFonts w:cs="宋体" w:hint="eastAsia"/>
                <w:sz w:val="18"/>
                <w:szCs w:val="18"/>
                <w:lang w:bidi="zh-TW"/>
              </w:rPr>
              <w:t>按</w:t>
            </w:r>
            <w:r>
              <w:rPr>
                <w:rFonts w:cs="宋体"/>
                <w:sz w:val="18"/>
                <w:szCs w:val="18"/>
                <w:lang w:bidi="zh-TW"/>
              </w:rPr>
              <w:t>JJG 475</w:t>
            </w:r>
            <w:r>
              <w:rPr>
                <w:rFonts w:cs="宋体" w:hint="eastAsia"/>
                <w:sz w:val="18"/>
                <w:szCs w:val="18"/>
                <w:lang w:bidi="zh-TW"/>
              </w:rPr>
              <w:t>校准测力</w:t>
            </w:r>
            <w:r>
              <w:rPr>
                <w:rFonts w:cs="宋体"/>
                <w:sz w:val="18"/>
                <w:szCs w:val="18"/>
                <w:lang w:bidi="zh-TW"/>
              </w:rPr>
              <w:t>系统，</w:t>
            </w:r>
            <w:r>
              <w:rPr>
                <w:rFonts w:cs="宋体" w:hint="eastAsia"/>
                <w:sz w:val="18"/>
                <w:szCs w:val="18"/>
                <w:lang w:bidi="zh-TW"/>
              </w:rPr>
              <w:t>满足</w:t>
            </w:r>
            <w:r>
              <w:rPr>
                <w:rFonts w:cs="宋体" w:hint="eastAsia"/>
                <w:sz w:val="18"/>
                <w:szCs w:val="18"/>
                <w:lang w:bidi="zh-TW"/>
              </w:rPr>
              <w:t>GB/T 16825.1</w:t>
            </w:r>
            <w:r>
              <w:rPr>
                <w:rFonts w:cs="宋体" w:hint="eastAsia"/>
                <w:sz w:val="18"/>
                <w:szCs w:val="18"/>
                <w:lang w:bidi="zh-TW"/>
              </w:rPr>
              <w:t>的</w:t>
            </w:r>
            <w:r>
              <w:rPr>
                <w:rFonts w:cs="宋体" w:hint="eastAsia"/>
                <w:sz w:val="18"/>
                <w:szCs w:val="18"/>
                <w:lang w:bidi="zh-TW"/>
              </w:rPr>
              <w:t>1</w:t>
            </w:r>
            <w:r>
              <w:rPr>
                <w:rFonts w:cs="宋体" w:hint="eastAsia"/>
                <w:sz w:val="18"/>
                <w:szCs w:val="18"/>
                <w:lang w:bidi="zh-TW"/>
              </w:rPr>
              <w:t>级，来源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要求</w:t>
            </w:r>
            <w:r>
              <w:rPr>
                <w:rFonts w:cs="宋体"/>
                <w:sz w:val="18"/>
                <w:szCs w:val="18"/>
                <w:lang w:bidi="zh-TW"/>
              </w:rPr>
              <w:t>一样）</w:t>
            </w:r>
          </w:p>
        </w:tc>
      </w:tr>
      <w:tr w:rsidR="00410C2D" w14:paraId="31C213B2" w14:textId="77777777">
        <w:trPr>
          <w:jc w:val="center"/>
        </w:trPr>
        <w:tc>
          <w:tcPr>
            <w:tcW w:w="2254" w:type="dxa"/>
            <w:vMerge/>
            <w:tcBorders>
              <w:top w:val="single" w:sz="6" w:space="0" w:color="auto"/>
              <w:bottom w:val="single" w:sz="6" w:space="0" w:color="auto"/>
              <w:right w:val="single" w:sz="6" w:space="0" w:color="auto"/>
            </w:tcBorders>
            <w:vAlign w:val="center"/>
          </w:tcPr>
          <w:p w14:paraId="6750D63E"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233806EE"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376E9C59" w14:textId="77777777" w:rsidR="00410C2D" w:rsidRDefault="00CC575F">
            <w:pPr>
              <w:jc w:val="center"/>
              <w:rPr>
                <w:rFonts w:cs="宋体"/>
                <w:sz w:val="18"/>
                <w:szCs w:val="18"/>
                <w:lang w:bidi="zh-TW"/>
              </w:rPr>
            </w:pPr>
            <w:r>
              <w:rPr>
                <w:rFonts w:cs="宋体" w:hint="eastAsia"/>
                <w:sz w:val="18"/>
                <w:szCs w:val="18"/>
                <w:lang w:bidi="zh-TW"/>
              </w:rPr>
              <w:t>引伸计</w:t>
            </w:r>
          </w:p>
        </w:tc>
        <w:tc>
          <w:tcPr>
            <w:tcW w:w="2767" w:type="dxa"/>
            <w:tcBorders>
              <w:left w:val="single" w:sz="6" w:space="0" w:color="auto"/>
              <w:bottom w:val="single" w:sz="6" w:space="0" w:color="auto"/>
              <w:right w:val="single" w:sz="6" w:space="0" w:color="auto"/>
            </w:tcBorders>
            <w:vAlign w:val="center"/>
          </w:tcPr>
          <w:p w14:paraId="2970CB8A" w14:textId="77777777" w:rsidR="00410C2D" w:rsidRDefault="00CC575F">
            <w:pPr>
              <w:jc w:val="center"/>
              <w:rPr>
                <w:rFonts w:cs="宋体"/>
                <w:sz w:val="18"/>
                <w:szCs w:val="18"/>
                <w:lang w:bidi="zh-TW"/>
              </w:rPr>
            </w:pPr>
            <w:r>
              <w:rPr>
                <w:rFonts w:cs="宋体" w:hint="eastAsia"/>
                <w:sz w:val="18"/>
                <w:szCs w:val="18"/>
                <w:lang w:bidi="zh-TW"/>
              </w:rPr>
              <w:t>ASTM B557</w:t>
            </w:r>
          </w:p>
          <w:p w14:paraId="673D325D" w14:textId="77777777" w:rsidR="00410C2D" w:rsidRDefault="00CC575F">
            <w:pPr>
              <w:jc w:val="left"/>
              <w:rPr>
                <w:rFonts w:cs="宋体"/>
                <w:sz w:val="18"/>
                <w:szCs w:val="18"/>
                <w:lang w:bidi="zh-TW"/>
              </w:rPr>
            </w:pPr>
            <w:r>
              <w:rPr>
                <w:rFonts w:cs="宋体"/>
                <w:sz w:val="18"/>
                <w:szCs w:val="18"/>
                <w:lang w:bidi="zh-TW"/>
              </w:rPr>
              <w:t>GB/T 16865</w:t>
            </w:r>
            <w:r>
              <w:rPr>
                <w:rFonts w:ascii="宋体" w:hAnsi="宋体" w:hint="eastAsia"/>
                <w:sz w:val="18"/>
                <w:szCs w:val="18"/>
              </w:rPr>
              <w:t>GB/T 16865</w:t>
            </w:r>
            <w:r>
              <w:rPr>
                <w:rFonts w:ascii="宋体" w:hAnsi="宋体" w:hint="eastAsia"/>
                <w:sz w:val="18"/>
                <w:szCs w:val="18"/>
              </w:rPr>
              <w:t>《变形铝、镁及其合金加工制品拉伸试验用试样及方法》中要求</w:t>
            </w:r>
            <w:r>
              <w:rPr>
                <w:rFonts w:cs="宋体" w:hint="eastAsia"/>
                <w:sz w:val="18"/>
                <w:szCs w:val="18"/>
                <w:lang w:bidi="zh-TW"/>
              </w:rPr>
              <w:t>引伸计的准确度级别应符合</w:t>
            </w:r>
            <w:r>
              <w:rPr>
                <w:rFonts w:cs="宋体" w:hint="eastAsia"/>
                <w:sz w:val="18"/>
                <w:szCs w:val="18"/>
                <w:lang w:bidi="zh-TW"/>
              </w:rPr>
              <w:t xml:space="preserve"> GB / T </w:t>
            </w:r>
            <w:r>
              <w:rPr>
                <w:rFonts w:cs="宋体" w:hint="eastAsia"/>
                <w:sz w:val="18"/>
                <w:szCs w:val="18"/>
                <w:lang w:bidi="zh-TW"/>
              </w:rPr>
              <w:t xml:space="preserve">12160 </w:t>
            </w:r>
            <w:r>
              <w:rPr>
                <w:rFonts w:cs="宋体" w:hint="eastAsia"/>
                <w:sz w:val="18"/>
                <w:szCs w:val="18"/>
                <w:lang w:bidi="zh-TW"/>
              </w:rPr>
              <w:t>的要求。</w:t>
            </w:r>
            <w:r>
              <w:rPr>
                <w:rFonts w:ascii="宋体" w:hAnsi="宋体" w:hint="eastAsia"/>
                <w:sz w:val="18"/>
                <w:szCs w:val="18"/>
              </w:rPr>
              <w:t>校准常采用</w:t>
            </w:r>
            <w:r>
              <w:rPr>
                <w:rFonts w:ascii="宋体" w:hAnsi="宋体" w:cs="宋体" w:hint="eastAsia"/>
                <w:color w:val="000000"/>
                <w:kern w:val="0"/>
                <w:sz w:val="18"/>
                <w:szCs w:val="18"/>
              </w:rPr>
              <w:t>JJG762</w:t>
            </w:r>
            <w:r>
              <w:rPr>
                <w:rFonts w:ascii="宋体" w:hAnsi="宋体" w:cs="宋体" w:hint="eastAsia"/>
                <w:color w:val="000000"/>
                <w:kern w:val="0"/>
                <w:sz w:val="18"/>
                <w:szCs w:val="18"/>
              </w:rPr>
              <w:t>。</w:t>
            </w:r>
            <w:r>
              <w:rPr>
                <w:rFonts w:cs="宋体" w:hint="eastAsia"/>
                <w:sz w:val="18"/>
                <w:szCs w:val="18"/>
                <w:lang w:bidi="zh-TW"/>
              </w:rPr>
              <w:t>按</w:t>
            </w:r>
            <w:r>
              <w:rPr>
                <w:rFonts w:cs="宋体"/>
                <w:sz w:val="18"/>
                <w:szCs w:val="18"/>
                <w:lang w:bidi="zh-TW"/>
              </w:rPr>
              <w:t>JJG 762</w:t>
            </w:r>
            <w:r>
              <w:rPr>
                <w:rFonts w:cs="宋体" w:hint="eastAsia"/>
                <w:sz w:val="18"/>
                <w:szCs w:val="18"/>
                <w:lang w:bidi="zh-TW"/>
              </w:rPr>
              <w:t>校准</w:t>
            </w:r>
            <w:r>
              <w:rPr>
                <w:rFonts w:cs="宋体"/>
                <w:sz w:val="18"/>
                <w:szCs w:val="18"/>
                <w:lang w:bidi="zh-TW"/>
              </w:rPr>
              <w:t>，</w:t>
            </w:r>
            <w:r>
              <w:rPr>
                <w:rFonts w:cs="宋体" w:hint="eastAsia"/>
                <w:sz w:val="18"/>
                <w:szCs w:val="18"/>
                <w:lang w:bidi="zh-TW"/>
              </w:rPr>
              <w:t>测定弹性模量</w:t>
            </w:r>
            <w:r>
              <w:rPr>
                <w:rFonts w:cs="宋体"/>
                <w:sz w:val="18"/>
                <w:szCs w:val="18"/>
                <w:lang w:bidi="zh-TW"/>
              </w:rPr>
              <w:t>时</w:t>
            </w:r>
            <w:r>
              <w:rPr>
                <w:rFonts w:cs="宋体" w:hint="eastAsia"/>
                <w:sz w:val="18"/>
                <w:szCs w:val="18"/>
                <w:lang w:bidi="zh-TW"/>
              </w:rPr>
              <w:t>满足</w:t>
            </w:r>
            <w:r>
              <w:rPr>
                <w:rFonts w:cs="宋体" w:hint="eastAsia"/>
                <w:sz w:val="18"/>
                <w:szCs w:val="18"/>
                <w:lang w:bidi="zh-TW"/>
              </w:rPr>
              <w:t>GB/T 1</w:t>
            </w:r>
            <w:r>
              <w:rPr>
                <w:rFonts w:cs="宋体"/>
                <w:sz w:val="18"/>
                <w:szCs w:val="18"/>
                <w:lang w:bidi="zh-TW"/>
              </w:rPr>
              <w:t>2160</w:t>
            </w:r>
            <w:r>
              <w:rPr>
                <w:rFonts w:cs="宋体" w:hint="eastAsia"/>
                <w:sz w:val="18"/>
                <w:szCs w:val="18"/>
                <w:lang w:bidi="zh-TW"/>
              </w:rPr>
              <w:t>的</w:t>
            </w:r>
            <w:r>
              <w:rPr>
                <w:rFonts w:cs="宋体"/>
                <w:sz w:val="18"/>
                <w:szCs w:val="18"/>
                <w:lang w:bidi="zh-TW"/>
              </w:rPr>
              <w:t>0.5</w:t>
            </w:r>
            <w:r>
              <w:rPr>
                <w:rFonts w:cs="宋体" w:hint="eastAsia"/>
                <w:sz w:val="18"/>
                <w:szCs w:val="18"/>
                <w:lang w:bidi="zh-TW"/>
              </w:rPr>
              <w:t>级，测定</w:t>
            </w:r>
            <w:r>
              <w:rPr>
                <w:rFonts w:cs="宋体"/>
                <w:sz w:val="18"/>
                <w:szCs w:val="18"/>
                <w:lang w:bidi="zh-TW"/>
              </w:rPr>
              <w:t>屈服</w:t>
            </w:r>
            <w:r>
              <w:rPr>
                <w:rFonts w:cs="宋体" w:hint="eastAsia"/>
                <w:sz w:val="18"/>
                <w:szCs w:val="18"/>
                <w:lang w:bidi="zh-TW"/>
              </w:rPr>
              <w:t>、</w:t>
            </w:r>
            <w:r>
              <w:rPr>
                <w:rFonts w:cs="宋体"/>
                <w:sz w:val="18"/>
                <w:szCs w:val="18"/>
                <w:lang w:bidi="zh-TW"/>
              </w:rPr>
              <w:t>时满足</w:t>
            </w:r>
            <w:r>
              <w:rPr>
                <w:rFonts w:cs="宋体" w:hint="eastAsia"/>
                <w:sz w:val="18"/>
                <w:szCs w:val="18"/>
                <w:lang w:bidi="zh-TW"/>
              </w:rPr>
              <w:t>1</w:t>
            </w:r>
            <w:r>
              <w:rPr>
                <w:rFonts w:cs="宋体" w:hint="eastAsia"/>
                <w:sz w:val="18"/>
                <w:szCs w:val="18"/>
                <w:lang w:bidi="zh-TW"/>
              </w:rPr>
              <w:t>级</w:t>
            </w:r>
            <w:r>
              <w:rPr>
                <w:rFonts w:cs="宋体"/>
                <w:sz w:val="18"/>
                <w:szCs w:val="18"/>
                <w:lang w:bidi="zh-TW"/>
              </w:rPr>
              <w:t>，测定断后伸长率时满足</w:t>
            </w:r>
            <w:r>
              <w:rPr>
                <w:rFonts w:cs="宋体" w:hint="eastAsia"/>
                <w:sz w:val="18"/>
                <w:szCs w:val="18"/>
                <w:lang w:bidi="zh-TW"/>
              </w:rPr>
              <w:t>2</w:t>
            </w:r>
            <w:r>
              <w:rPr>
                <w:rFonts w:cs="宋体" w:hint="eastAsia"/>
                <w:sz w:val="18"/>
                <w:szCs w:val="18"/>
                <w:lang w:bidi="zh-TW"/>
              </w:rPr>
              <w:t>级</w:t>
            </w:r>
            <w:r>
              <w:rPr>
                <w:rFonts w:cs="宋体"/>
                <w:sz w:val="18"/>
                <w:szCs w:val="18"/>
                <w:lang w:bidi="zh-TW"/>
              </w:rPr>
              <w:t>，</w:t>
            </w:r>
            <w:r>
              <w:rPr>
                <w:rFonts w:cs="宋体" w:hint="eastAsia"/>
                <w:sz w:val="18"/>
                <w:szCs w:val="18"/>
                <w:lang w:bidi="zh-TW"/>
              </w:rPr>
              <w:t>来源</w:t>
            </w:r>
            <w:r>
              <w:rPr>
                <w:rFonts w:cs="宋体" w:hint="eastAsia"/>
                <w:sz w:val="18"/>
                <w:szCs w:val="18"/>
                <w:lang w:bidi="zh-TW"/>
              </w:rPr>
              <w:t>GB/T 228.1-2021</w:t>
            </w:r>
            <w:r>
              <w:rPr>
                <w:rFonts w:cs="宋体" w:hint="eastAsia"/>
                <w:sz w:val="18"/>
                <w:szCs w:val="18"/>
                <w:lang w:bidi="zh-TW"/>
              </w:rPr>
              <w:t>。（</w:t>
            </w:r>
            <w:r>
              <w:rPr>
                <w:rFonts w:cs="宋体"/>
                <w:sz w:val="18"/>
                <w:szCs w:val="18"/>
                <w:lang w:bidi="zh-TW"/>
              </w:rPr>
              <w:t>修订中的</w:t>
            </w:r>
            <w:r>
              <w:rPr>
                <w:rFonts w:cs="宋体" w:hint="eastAsia"/>
                <w:sz w:val="18"/>
                <w:szCs w:val="18"/>
                <w:lang w:bidi="zh-TW"/>
              </w:rPr>
              <w:t>GB/T 16865</w:t>
            </w:r>
            <w:r>
              <w:rPr>
                <w:rFonts w:cs="宋体" w:hint="eastAsia"/>
                <w:sz w:val="18"/>
                <w:szCs w:val="18"/>
                <w:lang w:bidi="zh-TW"/>
              </w:rPr>
              <w:t>规定</w:t>
            </w:r>
            <w:r>
              <w:rPr>
                <w:rFonts w:cs="宋体"/>
                <w:sz w:val="18"/>
                <w:szCs w:val="18"/>
                <w:lang w:bidi="zh-TW"/>
              </w:rPr>
              <w:t>测</w:t>
            </w:r>
            <w:r>
              <w:rPr>
                <w:rFonts w:cs="宋体" w:hint="eastAsia"/>
                <w:sz w:val="18"/>
                <w:szCs w:val="18"/>
                <w:lang w:bidi="zh-TW"/>
              </w:rPr>
              <w:t>弹性</w:t>
            </w:r>
            <w:r>
              <w:rPr>
                <w:rFonts w:cs="宋体"/>
                <w:sz w:val="18"/>
                <w:szCs w:val="18"/>
                <w:lang w:bidi="zh-TW"/>
              </w:rPr>
              <w:t>模量时</w:t>
            </w:r>
            <w:r>
              <w:rPr>
                <w:rFonts w:cs="宋体" w:hint="eastAsia"/>
                <w:sz w:val="18"/>
                <w:szCs w:val="18"/>
                <w:lang w:bidi="zh-TW"/>
              </w:rPr>
              <w:t>要求</w:t>
            </w:r>
            <w:r>
              <w:rPr>
                <w:rFonts w:cs="宋体" w:hint="eastAsia"/>
                <w:sz w:val="18"/>
                <w:szCs w:val="18"/>
                <w:lang w:bidi="zh-TW"/>
              </w:rPr>
              <w:t>0.5</w:t>
            </w:r>
            <w:r>
              <w:rPr>
                <w:rFonts w:cs="宋体" w:hint="eastAsia"/>
                <w:sz w:val="18"/>
                <w:szCs w:val="18"/>
                <w:lang w:bidi="zh-TW"/>
              </w:rPr>
              <w:t>级</w:t>
            </w:r>
            <w:r>
              <w:rPr>
                <w:rFonts w:cs="宋体"/>
                <w:sz w:val="18"/>
                <w:szCs w:val="18"/>
                <w:lang w:bidi="zh-TW"/>
              </w:rPr>
              <w:t>，测其他性能要求</w:t>
            </w:r>
            <w:r>
              <w:rPr>
                <w:rFonts w:cs="宋体" w:hint="eastAsia"/>
                <w:sz w:val="18"/>
                <w:szCs w:val="18"/>
                <w:lang w:bidi="zh-TW"/>
              </w:rPr>
              <w:t>都是</w:t>
            </w:r>
            <w:r>
              <w:rPr>
                <w:rFonts w:cs="宋体" w:hint="eastAsia"/>
                <w:sz w:val="18"/>
                <w:szCs w:val="18"/>
                <w:lang w:bidi="zh-TW"/>
              </w:rPr>
              <w:t>1</w:t>
            </w:r>
            <w:r>
              <w:rPr>
                <w:rFonts w:cs="宋体" w:hint="eastAsia"/>
                <w:sz w:val="18"/>
                <w:szCs w:val="18"/>
                <w:lang w:bidi="zh-TW"/>
              </w:rPr>
              <w:t>级</w:t>
            </w:r>
            <w:r>
              <w:rPr>
                <w:rFonts w:cs="宋体"/>
                <w:sz w:val="18"/>
                <w:szCs w:val="18"/>
                <w:lang w:bidi="zh-TW"/>
              </w:rPr>
              <w:t>）</w:t>
            </w:r>
          </w:p>
        </w:tc>
      </w:tr>
      <w:tr w:rsidR="00410C2D" w14:paraId="3DDD7BFD" w14:textId="77777777">
        <w:trPr>
          <w:jc w:val="center"/>
        </w:trPr>
        <w:tc>
          <w:tcPr>
            <w:tcW w:w="2254" w:type="dxa"/>
            <w:vMerge/>
            <w:tcBorders>
              <w:top w:val="single" w:sz="6" w:space="0" w:color="auto"/>
              <w:bottom w:val="single" w:sz="6" w:space="0" w:color="auto"/>
              <w:right w:val="single" w:sz="6" w:space="0" w:color="auto"/>
            </w:tcBorders>
            <w:vAlign w:val="center"/>
          </w:tcPr>
          <w:p w14:paraId="7D7A5B71" w14:textId="77777777" w:rsidR="00410C2D" w:rsidRDefault="00410C2D">
            <w:pPr>
              <w:jc w:val="center"/>
              <w:rPr>
                <w:rFonts w:cs="宋体"/>
                <w:sz w:val="18"/>
                <w:szCs w:val="18"/>
                <w:lang w:bidi="zh-TW"/>
              </w:rPr>
            </w:pPr>
          </w:p>
        </w:tc>
        <w:tc>
          <w:tcPr>
            <w:tcW w:w="1950" w:type="dxa"/>
            <w:vMerge/>
            <w:tcBorders>
              <w:top w:val="single" w:sz="6" w:space="0" w:color="auto"/>
              <w:left w:val="single" w:sz="6" w:space="0" w:color="auto"/>
              <w:bottom w:val="single" w:sz="6" w:space="0" w:color="auto"/>
              <w:right w:val="single" w:sz="6" w:space="0" w:color="auto"/>
            </w:tcBorders>
            <w:vAlign w:val="center"/>
          </w:tcPr>
          <w:p w14:paraId="5A12FEB4" w14:textId="77777777" w:rsidR="00410C2D" w:rsidRDefault="00410C2D">
            <w:pPr>
              <w:jc w:val="center"/>
              <w:rPr>
                <w:rFonts w:cs="宋体"/>
                <w:sz w:val="18"/>
                <w:szCs w:val="18"/>
                <w:lang w:bidi="zh-TW"/>
              </w:rPr>
            </w:pPr>
          </w:p>
        </w:tc>
        <w:tc>
          <w:tcPr>
            <w:tcW w:w="1815" w:type="dxa"/>
            <w:tcBorders>
              <w:top w:val="single" w:sz="6" w:space="0" w:color="auto"/>
              <w:left w:val="single" w:sz="6" w:space="0" w:color="auto"/>
              <w:bottom w:val="single" w:sz="6" w:space="0" w:color="auto"/>
              <w:right w:val="single" w:sz="6" w:space="0" w:color="auto"/>
            </w:tcBorders>
            <w:vAlign w:val="center"/>
          </w:tcPr>
          <w:p w14:paraId="25C21496" w14:textId="77777777" w:rsidR="00410C2D" w:rsidRDefault="00CC575F">
            <w:pPr>
              <w:jc w:val="center"/>
              <w:rPr>
                <w:rFonts w:cs="宋体"/>
                <w:sz w:val="18"/>
                <w:szCs w:val="18"/>
                <w:lang w:bidi="zh-TW"/>
              </w:rPr>
            </w:pPr>
            <w:r>
              <w:rPr>
                <w:rFonts w:cs="宋体" w:hint="eastAsia"/>
                <w:sz w:val="18"/>
                <w:szCs w:val="18"/>
                <w:lang w:bidi="zh-TW"/>
              </w:rPr>
              <w:t>卡尺</w:t>
            </w:r>
          </w:p>
        </w:tc>
        <w:tc>
          <w:tcPr>
            <w:tcW w:w="2767" w:type="dxa"/>
            <w:tcBorders>
              <w:top w:val="single" w:sz="6" w:space="0" w:color="auto"/>
              <w:left w:val="single" w:sz="6" w:space="0" w:color="auto"/>
              <w:bottom w:val="single" w:sz="6" w:space="0" w:color="auto"/>
              <w:right w:val="single" w:sz="6" w:space="0" w:color="auto"/>
            </w:tcBorders>
            <w:vAlign w:val="center"/>
          </w:tcPr>
          <w:p w14:paraId="219C8620" w14:textId="77777777" w:rsidR="00410C2D" w:rsidRDefault="00CC575F">
            <w:pPr>
              <w:rPr>
                <w:rFonts w:cs="宋体"/>
                <w:sz w:val="18"/>
                <w:szCs w:val="18"/>
                <w:lang w:bidi="zh-TW"/>
              </w:rPr>
            </w:pPr>
            <w:r>
              <w:rPr>
                <w:rFonts w:cs="宋体" w:hint="eastAsia"/>
                <w:sz w:val="18"/>
                <w:szCs w:val="18"/>
                <w:lang w:bidi="zh-TW"/>
              </w:rPr>
              <w:t>ASTM B557</w:t>
            </w:r>
          </w:p>
          <w:p w14:paraId="0CD245FB" w14:textId="77777777" w:rsidR="00410C2D" w:rsidRDefault="00CC575F">
            <w:pPr>
              <w:rPr>
                <w:rFonts w:ascii="宋体" w:hAnsi="宋体"/>
                <w:sz w:val="18"/>
                <w:szCs w:val="18"/>
              </w:rPr>
            </w:pPr>
            <w:r>
              <w:rPr>
                <w:rFonts w:cs="宋体"/>
                <w:sz w:val="18"/>
                <w:szCs w:val="18"/>
                <w:lang w:bidi="zh-TW"/>
              </w:rPr>
              <w:t>GB/T 16865</w:t>
            </w:r>
            <w:r>
              <w:rPr>
                <w:rFonts w:ascii="宋体" w:hAnsi="宋体" w:hint="eastAsia"/>
                <w:sz w:val="18"/>
                <w:szCs w:val="18"/>
              </w:rPr>
              <w:t>GB/T 16865</w:t>
            </w:r>
            <w:r>
              <w:rPr>
                <w:rFonts w:ascii="宋体" w:hAnsi="宋体" w:hint="eastAsia"/>
                <w:sz w:val="18"/>
                <w:szCs w:val="18"/>
              </w:rPr>
              <w:t>《变形铝、镁及其合金加工制品拉伸试验用试样及方法》</w:t>
            </w:r>
          </w:p>
          <w:p w14:paraId="79D3652E" w14:textId="77777777" w:rsidR="00410C2D" w:rsidRDefault="00CC575F">
            <w:pPr>
              <w:rPr>
                <w:rFonts w:cs="宋体"/>
                <w:sz w:val="18"/>
                <w:szCs w:val="18"/>
                <w:lang w:bidi="zh-TW"/>
              </w:rPr>
            </w:pPr>
            <w:r>
              <w:rPr>
                <w:rFonts w:ascii="宋体" w:hAnsi="宋体" w:hint="eastAsia"/>
                <w:sz w:val="18"/>
                <w:szCs w:val="18"/>
              </w:rPr>
              <w:t>中要求测量尺寸</w:t>
            </w:r>
            <w:r>
              <w:rPr>
                <w:rFonts w:ascii="宋体" w:hAnsi="宋体" w:hint="eastAsia"/>
                <w:sz w:val="18"/>
                <w:szCs w:val="18"/>
              </w:rPr>
              <w:t>&gt;2.5</w:t>
            </w:r>
            <w:r>
              <w:rPr>
                <w:rFonts w:ascii="宋体" w:hAnsi="宋体" w:hint="eastAsia"/>
                <w:sz w:val="24"/>
                <w:vertAlign w:val="subscript"/>
              </w:rPr>
              <w:t>~</w:t>
            </w:r>
            <w:r>
              <w:rPr>
                <w:rFonts w:ascii="宋体" w:hAnsi="宋体" w:hint="eastAsia"/>
                <w:sz w:val="18"/>
                <w:szCs w:val="18"/>
              </w:rPr>
              <w:t>5.0</w:t>
            </w:r>
            <w:r>
              <w:rPr>
                <w:rFonts w:ascii="宋体" w:hAnsi="宋体" w:hint="eastAsia"/>
                <w:sz w:val="18"/>
                <w:szCs w:val="18"/>
              </w:rPr>
              <w:t>时，测量装置分辨力不大于</w:t>
            </w:r>
            <w:r>
              <w:rPr>
                <w:rFonts w:ascii="宋体" w:hAnsi="宋体" w:hint="eastAsia"/>
                <w:sz w:val="18"/>
                <w:szCs w:val="18"/>
              </w:rPr>
              <w:t>0.010mm;</w:t>
            </w:r>
            <w:r>
              <w:rPr>
                <w:rFonts w:ascii="宋体" w:hAnsi="宋体" w:hint="eastAsia"/>
                <w:sz w:val="18"/>
                <w:szCs w:val="18"/>
              </w:rPr>
              <w:t>测量尺寸</w:t>
            </w:r>
            <w:r>
              <w:rPr>
                <w:rFonts w:ascii="宋体" w:hAnsi="宋体" w:hint="eastAsia"/>
                <w:sz w:val="18"/>
                <w:szCs w:val="18"/>
              </w:rPr>
              <w:t>&gt;</w:t>
            </w:r>
            <w:r>
              <w:rPr>
                <w:rFonts w:ascii="宋体" w:hAnsi="宋体" w:hint="eastAsia"/>
                <w:sz w:val="18"/>
                <w:szCs w:val="18"/>
              </w:rPr>
              <w:t>5.0</w:t>
            </w:r>
            <w:r>
              <w:rPr>
                <w:rFonts w:ascii="宋体" w:hAnsi="宋体" w:hint="eastAsia"/>
                <w:sz w:val="18"/>
                <w:szCs w:val="18"/>
              </w:rPr>
              <w:t>时</w:t>
            </w:r>
            <w:r>
              <w:rPr>
                <w:rFonts w:ascii="宋体" w:hAnsi="宋体" w:hint="eastAsia"/>
                <w:sz w:val="18"/>
                <w:szCs w:val="18"/>
              </w:rPr>
              <w:t>,</w:t>
            </w:r>
            <w:r>
              <w:rPr>
                <w:rFonts w:ascii="宋体" w:hAnsi="宋体" w:hint="eastAsia"/>
                <w:sz w:val="18"/>
                <w:szCs w:val="18"/>
              </w:rPr>
              <w:t>测量装置分辨力不大于</w:t>
            </w:r>
            <w:r>
              <w:rPr>
                <w:rFonts w:ascii="宋体" w:hAnsi="宋体" w:hint="eastAsia"/>
                <w:sz w:val="18"/>
                <w:szCs w:val="18"/>
              </w:rPr>
              <w:t>0.025mm.</w:t>
            </w:r>
            <w:r>
              <w:rPr>
                <w:rFonts w:ascii="宋体" w:hAnsi="宋体" w:hint="eastAsia"/>
                <w:sz w:val="18"/>
                <w:szCs w:val="18"/>
              </w:rPr>
              <w:t>校准常采用</w:t>
            </w:r>
            <w:r>
              <w:rPr>
                <w:rFonts w:ascii="宋体" w:hAnsi="宋体" w:hint="eastAsia"/>
                <w:sz w:val="18"/>
                <w:szCs w:val="18"/>
              </w:rPr>
              <w:t>JJG 30</w:t>
            </w:r>
            <w:r>
              <w:rPr>
                <w:rFonts w:ascii="宋体" w:hAnsi="宋体" w:hint="eastAsia"/>
                <w:sz w:val="18"/>
                <w:szCs w:val="18"/>
              </w:rPr>
              <w:t>。</w:t>
            </w:r>
            <w:r>
              <w:rPr>
                <w:sz w:val="18"/>
                <w:szCs w:val="18"/>
                <w:lang w:bidi="zh-TW"/>
              </w:rPr>
              <w:t>GB/T 228.1</w:t>
            </w:r>
            <w:r>
              <w:rPr>
                <w:sz w:val="18"/>
                <w:szCs w:val="18"/>
                <w:lang w:bidi="zh-TW"/>
              </w:rPr>
              <w:t>与</w:t>
            </w:r>
            <w:r>
              <w:rPr>
                <w:sz w:val="18"/>
                <w:szCs w:val="18"/>
                <w:lang w:bidi="zh-TW"/>
              </w:rPr>
              <w:t>GB/T 16865</w:t>
            </w:r>
            <w:r>
              <w:rPr>
                <w:sz w:val="18"/>
                <w:szCs w:val="18"/>
                <w:lang w:bidi="zh-TW"/>
              </w:rPr>
              <w:t>没有规定量具，只规定尺寸测量的准确度要求，由试验室根据选用满足测量准确度要求的量具，卡尺的校准按</w:t>
            </w:r>
            <w:r>
              <w:rPr>
                <w:sz w:val="18"/>
                <w:szCs w:val="18"/>
                <w:lang w:bidi="zh-TW"/>
              </w:rPr>
              <w:t>JJG</w:t>
            </w:r>
            <w:r>
              <w:rPr>
                <w:rFonts w:hint="eastAsia"/>
                <w:sz w:val="18"/>
                <w:szCs w:val="18"/>
                <w:lang w:bidi="zh-TW"/>
              </w:rPr>
              <w:t>30-2012</w:t>
            </w:r>
            <w:r>
              <w:rPr>
                <w:sz w:val="18"/>
                <w:szCs w:val="18"/>
                <w:lang w:bidi="zh-TW"/>
              </w:rPr>
              <w:t>规范执行</w:t>
            </w:r>
            <w:r>
              <w:rPr>
                <w:rFonts w:hint="eastAsia"/>
                <w:sz w:val="18"/>
                <w:szCs w:val="18"/>
                <w:lang w:bidi="zh-TW"/>
              </w:rPr>
              <w:t>,</w:t>
            </w:r>
            <w:r>
              <w:rPr>
                <w:rFonts w:cs="宋体" w:hint="eastAsia"/>
                <w:sz w:val="18"/>
                <w:szCs w:val="18"/>
                <w:lang w:bidi="zh-TW"/>
              </w:rPr>
              <w:t>JJG 30-2012</w:t>
            </w:r>
            <w:r>
              <w:rPr>
                <w:rFonts w:cs="宋体" w:hint="eastAsia"/>
                <w:sz w:val="18"/>
                <w:szCs w:val="18"/>
                <w:lang w:bidi="zh-TW"/>
              </w:rPr>
              <w:t>《通用卡尺》中表</w:t>
            </w:r>
            <w:r>
              <w:rPr>
                <w:rFonts w:cs="宋体" w:hint="eastAsia"/>
                <w:sz w:val="18"/>
                <w:szCs w:val="18"/>
                <w:lang w:bidi="zh-TW"/>
              </w:rPr>
              <w:t>1~6</w:t>
            </w:r>
            <w:r>
              <w:rPr>
                <w:rFonts w:cs="宋体" w:hint="eastAsia"/>
                <w:sz w:val="18"/>
                <w:szCs w:val="18"/>
                <w:lang w:bidi="zh-TW"/>
              </w:rPr>
              <w:t>对卡尺的测量面平面度、平行度、零值误差、示值误差等规定了相关技术要求</w:t>
            </w:r>
          </w:p>
        </w:tc>
      </w:tr>
      <w:tr w:rsidR="00410C2D" w14:paraId="093159A4" w14:textId="77777777">
        <w:trPr>
          <w:jc w:val="center"/>
        </w:trPr>
        <w:tc>
          <w:tcPr>
            <w:tcW w:w="2254" w:type="dxa"/>
            <w:vMerge/>
            <w:tcBorders>
              <w:top w:val="single" w:sz="6" w:space="0" w:color="auto"/>
              <w:bottom w:val="single" w:sz="6" w:space="0" w:color="auto"/>
              <w:right w:val="single" w:sz="6" w:space="0" w:color="auto"/>
            </w:tcBorders>
            <w:vAlign w:val="center"/>
          </w:tcPr>
          <w:p w14:paraId="74EA7080"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0EAC54D" w14:textId="77777777" w:rsidR="00410C2D" w:rsidRDefault="00CC575F">
            <w:pPr>
              <w:jc w:val="center"/>
              <w:rPr>
                <w:rFonts w:cs="宋体"/>
                <w:sz w:val="18"/>
                <w:szCs w:val="18"/>
                <w:lang w:bidi="zh-TW"/>
              </w:rPr>
            </w:pPr>
            <w:r>
              <w:rPr>
                <w:rFonts w:cs="宋体" w:hint="eastAsia"/>
                <w:sz w:val="18"/>
                <w:szCs w:val="18"/>
                <w:lang w:bidi="zh-TW"/>
              </w:rPr>
              <w:t>平面应变断裂韧度</w:t>
            </w:r>
            <w:r>
              <w:rPr>
                <w:rFonts w:cs="宋体" w:hint="eastAsia"/>
                <w:sz w:val="18"/>
                <w:szCs w:val="18"/>
                <w:lang w:bidi="zh-TW"/>
              </w:rPr>
              <w:t>K</w:t>
            </w:r>
            <w:r>
              <w:rPr>
                <w:rFonts w:cs="宋体" w:hint="eastAsia"/>
                <w:sz w:val="18"/>
                <w:szCs w:val="18"/>
                <w:vertAlign w:val="subscript"/>
                <w:lang w:bidi="zh-TW"/>
              </w:rPr>
              <w:t>IC</w:t>
            </w:r>
          </w:p>
        </w:tc>
        <w:tc>
          <w:tcPr>
            <w:tcW w:w="1815" w:type="dxa"/>
            <w:tcBorders>
              <w:top w:val="single" w:sz="6" w:space="0" w:color="auto"/>
              <w:left w:val="single" w:sz="6" w:space="0" w:color="auto"/>
              <w:bottom w:val="single" w:sz="6" w:space="0" w:color="auto"/>
              <w:right w:val="single" w:sz="6" w:space="0" w:color="auto"/>
            </w:tcBorders>
            <w:vAlign w:val="center"/>
          </w:tcPr>
          <w:p w14:paraId="299FFCE8" w14:textId="77777777" w:rsidR="00410C2D" w:rsidRDefault="00CC575F">
            <w:pPr>
              <w:jc w:val="center"/>
              <w:rPr>
                <w:rFonts w:cs="宋体"/>
                <w:sz w:val="18"/>
                <w:szCs w:val="18"/>
                <w:lang w:bidi="zh-TW"/>
              </w:rPr>
            </w:pPr>
            <w:r>
              <w:rPr>
                <w:rFonts w:cs="宋体" w:hint="eastAsia"/>
                <w:sz w:val="18"/>
                <w:szCs w:val="18"/>
                <w:lang w:val="zh-TW" w:bidi="zh-TW"/>
              </w:rPr>
              <w:t>疲劳试验机</w:t>
            </w:r>
            <w:r>
              <w:rPr>
                <w:rFonts w:cs="宋体" w:hint="eastAsia"/>
                <w:sz w:val="18"/>
                <w:szCs w:val="18"/>
                <w:vertAlign w:val="superscript"/>
                <w:lang w:bidi="zh-TW"/>
              </w:rPr>
              <w:t>c</w:t>
            </w:r>
          </w:p>
        </w:tc>
        <w:tc>
          <w:tcPr>
            <w:tcW w:w="2767" w:type="dxa"/>
            <w:tcBorders>
              <w:top w:val="single" w:sz="6" w:space="0" w:color="auto"/>
              <w:left w:val="single" w:sz="6" w:space="0" w:color="auto"/>
              <w:bottom w:val="single" w:sz="6" w:space="0" w:color="auto"/>
              <w:right w:val="single" w:sz="6" w:space="0" w:color="auto"/>
            </w:tcBorders>
            <w:vAlign w:val="center"/>
          </w:tcPr>
          <w:p w14:paraId="79B61344" w14:textId="77777777" w:rsidR="00410C2D" w:rsidRDefault="00CC575F">
            <w:pPr>
              <w:rPr>
                <w:rFonts w:cs="宋体"/>
                <w:sz w:val="18"/>
                <w:szCs w:val="18"/>
                <w:lang w:bidi="zh-TW"/>
              </w:rPr>
            </w:pPr>
            <w:r>
              <w:rPr>
                <w:rFonts w:cs="宋体" w:hint="eastAsia"/>
                <w:sz w:val="18"/>
                <w:szCs w:val="18"/>
                <w:lang w:bidi="zh-TW"/>
              </w:rPr>
              <w:t>ASTM E399</w:t>
            </w:r>
            <w:r>
              <w:rPr>
                <w:rFonts w:cs="宋体" w:hint="eastAsia"/>
                <w:sz w:val="18"/>
                <w:szCs w:val="18"/>
                <w:lang w:bidi="zh-TW"/>
              </w:rPr>
              <w:t>或</w:t>
            </w:r>
            <w:r>
              <w:rPr>
                <w:rFonts w:cs="宋体" w:hint="eastAsia"/>
                <w:sz w:val="18"/>
                <w:szCs w:val="18"/>
                <w:lang w:bidi="zh-TW"/>
              </w:rPr>
              <w:t>ASTM B645</w:t>
            </w:r>
          </w:p>
          <w:p w14:paraId="590E0060" w14:textId="77777777" w:rsidR="00410C2D" w:rsidRDefault="00CC575F">
            <w:pPr>
              <w:rPr>
                <w:rFonts w:cs="宋体"/>
                <w:sz w:val="18"/>
                <w:szCs w:val="18"/>
                <w:lang w:bidi="zh-TW"/>
              </w:rPr>
            </w:pPr>
            <w:r>
              <w:rPr>
                <w:rFonts w:cs="宋体"/>
                <w:sz w:val="18"/>
                <w:szCs w:val="18"/>
                <w:lang w:bidi="zh-TW"/>
              </w:rPr>
              <w:t>GB/T 4161</w:t>
            </w:r>
            <w:r>
              <w:rPr>
                <w:rFonts w:cs="宋体"/>
                <w:sz w:val="18"/>
                <w:szCs w:val="18"/>
                <w:lang w:bidi="zh-TW"/>
              </w:rPr>
              <w:t>或</w:t>
            </w:r>
            <w:r>
              <w:rPr>
                <w:rFonts w:cs="宋体"/>
                <w:sz w:val="18"/>
                <w:szCs w:val="18"/>
                <w:lang w:bidi="zh-TW"/>
              </w:rPr>
              <w:t>HB 5487</w:t>
            </w:r>
            <w:r>
              <w:rPr>
                <w:rFonts w:cs="宋体"/>
                <w:sz w:val="18"/>
                <w:szCs w:val="18"/>
                <w:lang w:bidi="zh-TW"/>
              </w:rPr>
              <w:t>，仲裁</w:t>
            </w:r>
            <w:r>
              <w:rPr>
                <w:rFonts w:cs="宋体"/>
                <w:sz w:val="18"/>
                <w:szCs w:val="18"/>
                <w:lang w:bidi="zh-TW"/>
              </w:rPr>
              <w:t>GB/T 4161</w:t>
            </w:r>
            <w:r>
              <w:rPr>
                <w:rFonts w:ascii="宋体" w:hAnsi="宋体" w:hint="eastAsia"/>
                <w:sz w:val="18"/>
                <w:szCs w:val="18"/>
              </w:rPr>
              <w:t>方法标准</w:t>
            </w:r>
            <w:r>
              <w:rPr>
                <w:rFonts w:ascii="宋体" w:hAnsi="宋体"/>
                <w:sz w:val="18"/>
                <w:szCs w:val="18"/>
              </w:rPr>
              <w:t xml:space="preserve">GB/T </w:t>
            </w:r>
            <w:r>
              <w:rPr>
                <w:rFonts w:ascii="宋体" w:hAnsi="宋体" w:hint="eastAsia"/>
                <w:sz w:val="18"/>
                <w:szCs w:val="18"/>
              </w:rPr>
              <w:t>4161</w:t>
            </w:r>
            <w:r>
              <w:rPr>
                <w:rFonts w:ascii="宋体" w:hAnsi="宋体" w:hint="eastAsia"/>
                <w:sz w:val="18"/>
                <w:szCs w:val="18"/>
              </w:rPr>
              <w:t>《金属材料</w:t>
            </w:r>
            <w:r>
              <w:rPr>
                <w:rFonts w:ascii="宋体" w:hAnsi="宋体" w:hint="eastAsia"/>
                <w:sz w:val="18"/>
                <w:szCs w:val="18"/>
              </w:rPr>
              <w:t xml:space="preserve"> </w:t>
            </w:r>
            <w:r>
              <w:rPr>
                <w:rFonts w:ascii="宋体" w:hAnsi="宋体" w:hint="eastAsia"/>
                <w:sz w:val="18"/>
                <w:szCs w:val="18"/>
              </w:rPr>
              <w:t>平面应变断裂韧度</w:t>
            </w:r>
            <w:r>
              <w:rPr>
                <w:rFonts w:ascii="宋体" w:hAnsi="宋体" w:hint="eastAsia"/>
                <w:i/>
                <w:iCs/>
                <w:sz w:val="18"/>
                <w:szCs w:val="18"/>
              </w:rPr>
              <w:t>K</w:t>
            </w:r>
            <w:r>
              <w:rPr>
                <w:rFonts w:ascii="宋体" w:hAnsi="宋体"/>
                <w:sz w:val="18"/>
                <w:szCs w:val="18"/>
                <w:vertAlign w:val="subscript"/>
              </w:rPr>
              <w:t>IC</w:t>
            </w:r>
            <w:r>
              <w:rPr>
                <w:rFonts w:ascii="宋体" w:hAnsi="宋体" w:hint="eastAsia"/>
                <w:sz w:val="18"/>
                <w:szCs w:val="18"/>
              </w:rPr>
              <w:t>试验方法》要求试验机精度等级为</w:t>
            </w:r>
            <w:r>
              <w:rPr>
                <w:rFonts w:ascii="宋体" w:hAnsi="宋体" w:hint="eastAsia"/>
                <w:sz w:val="18"/>
                <w:szCs w:val="18"/>
              </w:rPr>
              <w:t>1</w:t>
            </w:r>
            <w:r>
              <w:rPr>
                <w:rFonts w:ascii="宋体" w:hAnsi="宋体" w:hint="eastAsia"/>
                <w:sz w:val="18"/>
                <w:szCs w:val="18"/>
              </w:rPr>
              <w:t>级。校准常采用</w:t>
            </w:r>
            <w:r>
              <w:rPr>
                <w:rFonts w:ascii="宋体" w:hAnsi="宋体" w:hint="eastAsia"/>
                <w:sz w:val="18"/>
                <w:szCs w:val="18"/>
              </w:rPr>
              <w:t>JJG 556.</w:t>
            </w:r>
            <w:r>
              <w:rPr>
                <w:sz w:val="18"/>
                <w:szCs w:val="18"/>
                <w:lang w:val="zh-TW" w:bidi="zh-TW"/>
              </w:rPr>
              <w:t>GB/T 16825.1</w:t>
            </w:r>
            <w:r>
              <w:rPr>
                <w:sz w:val="18"/>
                <w:szCs w:val="18"/>
                <w:lang w:val="zh-TW" w:bidi="zh-TW"/>
              </w:rPr>
              <w:t>的</w:t>
            </w:r>
            <w:r>
              <w:rPr>
                <w:sz w:val="18"/>
                <w:szCs w:val="18"/>
                <w:lang w:val="zh-TW" w:bidi="zh-TW"/>
              </w:rPr>
              <w:t>1</w:t>
            </w:r>
            <w:r>
              <w:rPr>
                <w:sz w:val="18"/>
                <w:szCs w:val="18"/>
                <w:lang w:val="zh-TW" w:bidi="zh-TW"/>
              </w:rPr>
              <w:t>级，来源</w:t>
            </w:r>
            <w:r>
              <w:rPr>
                <w:sz w:val="18"/>
                <w:szCs w:val="18"/>
                <w:lang w:val="zh-TW" w:bidi="zh-TW"/>
              </w:rPr>
              <w:t>GB/T 4161-2007</w:t>
            </w:r>
            <w:r>
              <w:rPr>
                <w:rFonts w:hint="eastAsia"/>
                <w:sz w:val="18"/>
                <w:szCs w:val="18"/>
                <w:lang w:bidi="zh-TW"/>
              </w:rPr>
              <w:t>,</w:t>
            </w:r>
            <w:r>
              <w:rPr>
                <w:rFonts w:cs="宋体" w:hint="eastAsia"/>
                <w:sz w:val="18"/>
                <w:szCs w:val="18"/>
                <w:lang w:val="zh-TW" w:bidi="zh-TW"/>
              </w:rPr>
              <w:t>JJG 556</w:t>
            </w:r>
            <w:r>
              <w:rPr>
                <w:rFonts w:cs="宋体" w:hint="eastAsia"/>
                <w:sz w:val="18"/>
                <w:szCs w:val="18"/>
                <w:lang w:bidi="zh-TW"/>
              </w:rPr>
              <w:t>-2011</w:t>
            </w:r>
            <w:r>
              <w:rPr>
                <w:rFonts w:cs="宋体" w:hint="eastAsia"/>
                <w:sz w:val="18"/>
                <w:szCs w:val="18"/>
                <w:lang w:bidi="zh-TW"/>
              </w:rPr>
              <w:t>《轴向加力疲劳试验机》检定规程中表</w:t>
            </w:r>
            <w:r>
              <w:rPr>
                <w:rFonts w:cs="宋体" w:hint="eastAsia"/>
                <w:sz w:val="18"/>
                <w:szCs w:val="18"/>
                <w:lang w:bidi="zh-TW"/>
              </w:rPr>
              <w:t>2</w:t>
            </w:r>
            <w:r>
              <w:rPr>
                <w:rFonts w:cs="宋体" w:hint="eastAsia"/>
                <w:sz w:val="18"/>
                <w:szCs w:val="18"/>
                <w:lang w:bidi="zh-TW"/>
              </w:rPr>
              <w:t>对试验机同轴度、示值误差等规定了相关技术要求</w:t>
            </w:r>
          </w:p>
        </w:tc>
      </w:tr>
      <w:tr w:rsidR="00410C2D" w14:paraId="24D95DD0" w14:textId="77777777">
        <w:trPr>
          <w:jc w:val="center"/>
        </w:trPr>
        <w:tc>
          <w:tcPr>
            <w:tcW w:w="2254" w:type="dxa"/>
            <w:vMerge/>
            <w:tcBorders>
              <w:top w:val="single" w:sz="6" w:space="0" w:color="auto"/>
              <w:bottom w:val="single" w:sz="6" w:space="0" w:color="auto"/>
              <w:right w:val="single" w:sz="6" w:space="0" w:color="auto"/>
            </w:tcBorders>
            <w:vAlign w:val="center"/>
          </w:tcPr>
          <w:p w14:paraId="4548983C"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0D04FD5B" w14:textId="77777777" w:rsidR="00410C2D" w:rsidRDefault="00CC575F">
            <w:pPr>
              <w:jc w:val="center"/>
              <w:rPr>
                <w:rFonts w:cs="宋体"/>
                <w:sz w:val="18"/>
                <w:szCs w:val="18"/>
                <w:lang w:bidi="zh-TW"/>
              </w:rPr>
            </w:pPr>
            <w:r>
              <w:rPr>
                <w:rFonts w:cs="宋体" w:hint="eastAsia"/>
                <w:sz w:val="18"/>
                <w:szCs w:val="18"/>
                <w:lang w:bidi="zh-TW"/>
              </w:rPr>
              <w:t>疲劳性能</w:t>
            </w:r>
          </w:p>
        </w:tc>
        <w:tc>
          <w:tcPr>
            <w:tcW w:w="1815" w:type="dxa"/>
            <w:tcBorders>
              <w:top w:val="single" w:sz="6" w:space="0" w:color="auto"/>
              <w:left w:val="single" w:sz="6" w:space="0" w:color="auto"/>
              <w:bottom w:val="single" w:sz="6" w:space="0" w:color="auto"/>
              <w:right w:val="single" w:sz="6" w:space="0" w:color="auto"/>
            </w:tcBorders>
            <w:vAlign w:val="center"/>
          </w:tcPr>
          <w:p w14:paraId="13785172" w14:textId="77777777" w:rsidR="00410C2D" w:rsidRDefault="00CC575F">
            <w:pPr>
              <w:jc w:val="center"/>
              <w:rPr>
                <w:rFonts w:cs="宋体"/>
                <w:sz w:val="18"/>
                <w:szCs w:val="18"/>
                <w:lang w:val="zh-TW" w:bidi="zh-TW"/>
              </w:rPr>
            </w:pPr>
            <w:r>
              <w:rPr>
                <w:rFonts w:cs="宋体" w:hint="eastAsia"/>
                <w:sz w:val="18"/>
                <w:szCs w:val="18"/>
                <w:lang w:val="zh-TW" w:bidi="zh-TW"/>
              </w:rPr>
              <w:t>疲劳试验机</w:t>
            </w:r>
            <w:r>
              <w:rPr>
                <w:rFonts w:cs="宋体" w:hint="eastAsia"/>
                <w:sz w:val="18"/>
                <w:szCs w:val="18"/>
                <w:vertAlign w:val="superscript"/>
                <w:lang w:bidi="zh-TW"/>
              </w:rPr>
              <w:t>d</w:t>
            </w:r>
          </w:p>
        </w:tc>
        <w:tc>
          <w:tcPr>
            <w:tcW w:w="2767" w:type="dxa"/>
            <w:tcBorders>
              <w:top w:val="single" w:sz="6" w:space="0" w:color="auto"/>
              <w:left w:val="single" w:sz="6" w:space="0" w:color="auto"/>
              <w:bottom w:val="single" w:sz="6" w:space="0" w:color="auto"/>
              <w:right w:val="single" w:sz="6" w:space="0" w:color="auto"/>
            </w:tcBorders>
            <w:vAlign w:val="center"/>
          </w:tcPr>
          <w:p w14:paraId="09D93D89" w14:textId="77777777" w:rsidR="00410C2D" w:rsidRDefault="00CC575F">
            <w:pPr>
              <w:rPr>
                <w:rFonts w:cs="宋体"/>
                <w:sz w:val="18"/>
                <w:szCs w:val="18"/>
                <w:lang w:bidi="zh-TW"/>
              </w:rPr>
            </w:pPr>
            <w:r>
              <w:rPr>
                <w:rFonts w:cs="宋体" w:hint="eastAsia"/>
                <w:sz w:val="18"/>
                <w:szCs w:val="18"/>
                <w:lang w:bidi="zh-TW"/>
              </w:rPr>
              <w:t>ASTM E466</w:t>
            </w:r>
          </w:p>
          <w:p w14:paraId="6E1A704E" w14:textId="77777777" w:rsidR="00410C2D" w:rsidRDefault="00CC575F">
            <w:pPr>
              <w:rPr>
                <w:rFonts w:ascii="宋体" w:hAnsi="宋体"/>
                <w:sz w:val="18"/>
                <w:szCs w:val="18"/>
              </w:rPr>
            </w:pPr>
            <w:r>
              <w:rPr>
                <w:rFonts w:cs="宋体"/>
                <w:sz w:val="18"/>
                <w:szCs w:val="18"/>
                <w:lang w:bidi="zh-TW"/>
              </w:rPr>
              <w:t>HB 5287</w:t>
            </w:r>
            <w:r>
              <w:rPr>
                <w:rFonts w:ascii="宋体" w:hAnsi="宋体" w:hint="eastAsia"/>
                <w:sz w:val="18"/>
                <w:szCs w:val="18"/>
              </w:rPr>
              <w:t>方法标准</w:t>
            </w:r>
            <w:r>
              <w:rPr>
                <w:rFonts w:ascii="宋体" w:hAnsi="宋体"/>
                <w:sz w:val="18"/>
                <w:szCs w:val="18"/>
              </w:rPr>
              <w:t xml:space="preserve">GB/T </w:t>
            </w:r>
            <w:r>
              <w:rPr>
                <w:rFonts w:ascii="宋体" w:hAnsi="宋体" w:hint="eastAsia"/>
                <w:sz w:val="18"/>
                <w:szCs w:val="18"/>
              </w:rPr>
              <w:t>3075</w:t>
            </w:r>
            <w:r>
              <w:rPr>
                <w:rFonts w:ascii="宋体" w:hAnsi="宋体" w:hint="eastAsia"/>
                <w:sz w:val="18"/>
                <w:szCs w:val="18"/>
              </w:rPr>
              <w:t>《金属材料</w:t>
            </w:r>
          </w:p>
          <w:p w14:paraId="075361BE" w14:textId="77777777" w:rsidR="00410C2D" w:rsidRDefault="00CC575F">
            <w:pPr>
              <w:rPr>
                <w:rFonts w:cs="宋体"/>
                <w:sz w:val="18"/>
                <w:szCs w:val="18"/>
                <w:lang w:val="zh-TW" w:bidi="zh-TW"/>
              </w:rPr>
            </w:pPr>
            <w:r>
              <w:rPr>
                <w:rFonts w:ascii="宋体" w:hAnsi="宋体" w:hint="eastAsia"/>
                <w:sz w:val="18"/>
                <w:szCs w:val="18"/>
              </w:rPr>
              <w:t>疲劳试验》要求轴向力控制方法试验机测力系统应按照</w:t>
            </w:r>
            <w:r>
              <w:rPr>
                <w:rFonts w:ascii="宋体" w:hAnsi="宋体"/>
                <w:sz w:val="18"/>
                <w:szCs w:val="18"/>
              </w:rPr>
              <w:t>GB/T</w:t>
            </w:r>
            <w:r>
              <w:rPr>
                <w:rFonts w:ascii="宋体" w:hAnsi="宋体" w:hint="eastAsia"/>
                <w:sz w:val="18"/>
                <w:szCs w:val="18"/>
              </w:rPr>
              <w:t xml:space="preserve"> 16825.1 </w:t>
            </w:r>
            <w:r>
              <w:rPr>
                <w:rFonts w:ascii="宋体" w:hAnsi="宋体" w:hint="eastAsia"/>
                <w:sz w:val="18"/>
                <w:szCs w:val="18"/>
              </w:rPr>
              <w:t>进行静态校准</w:t>
            </w:r>
            <w:r>
              <w:rPr>
                <w:rFonts w:ascii="宋体" w:hAnsi="宋体" w:hint="eastAsia"/>
                <w:sz w:val="18"/>
                <w:szCs w:val="18"/>
              </w:rPr>
              <w:t xml:space="preserve">, </w:t>
            </w:r>
            <w:r>
              <w:rPr>
                <w:rFonts w:ascii="宋体" w:hAnsi="宋体" w:hint="eastAsia"/>
                <w:sz w:val="18"/>
                <w:szCs w:val="18"/>
              </w:rPr>
              <w:t>其准确度应为</w:t>
            </w:r>
            <w:r>
              <w:rPr>
                <w:rFonts w:ascii="宋体" w:hAnsi="宋体" w:hint="eastAsia"/>
                <w:sz w:val="18"/>
                <w:szCs w:val="18"/>
              </w:rPr>
              <w:t xml:space="preserve"> 1 </w:t>
            </w:r>
            <w:r>
              <w:rPr>
                <w:rFonts w:ascii="宋体" w:hAnsi="宋体" w:hint="eastAsia"/>
                <w:sz w:val="18"/>
                <w:szCs w:val="18"/>
              </w:rPr>
              <w:t>级或优于</w:t>
            </w:r>
            <w:r>
              <w:rPr>
                <w:rFonts w:ascii="宋体" w:hAnsi="宋体" w:hint="eastAsia"/>
                <w:sz w:val="18"/>
                <w:szCs w:val="18"/>
              </w:rPr>
              <w:t xml:space="preserve"> 1 </w:t>
            </w:r>
            <w:r>
              <w:rPr>
                <w:rFonts w:ascii="宋体" w:hAnsi="宋体" w:hint="eastAsia"/>
                <w:sz w:val="18"/>
                <w:szCs w:val="18"/>
              </w:rPr>
              <w:t>级。</w:t>
            </w:r>
            <w:r>
              <w:rPr>
                <w:rFonts w:ascii="宋体" w:hAnsi="宋体" w:hint="eastAsia"/>
                <w:sz w:val="18"/>
                <w:szCs w:val="18"/>
              </w:rPr>
              <w:t xml:space="preserve"> </w:t>
            </w:r>
            <w:r>
              <w:rPr>
                <w:rFonts w:ascii="宋体" w:hAnsi="宋体" w:hint="eastAsia"/>
                <w:sz w:val="18"/>
                <w:szCs w:val="18"/>
              </w:rPr>
              <w:t>动态力测量误差不超过所需测力范围的</w:t>
            </w:r>
            <w:r>
              <w:rPr>
                <w:rFonts w:ascii="宋体" w:hAnsi="宋体" w:hint="eastAsia"/>
                <w:sz w:val="18"/>
                <w:szCs w:val="18"/>
              </w:rPr>
              <w:t xml:space="preserve"> </w:t>
            </w:r>
            <w:r>
              <w:rPr>
                <w:rFonts w:ascii="宋体" w:hAnsi="宋体" w:hint="eastAsia"/>
                <w:sz w:val="18"/>
                <w:szCs w:val="18"/>
              </w:rPr>
              <w:t>±</w:t>
            </w:r>
            <w:r>
              <w:rPr>
                <w:rFonts w:ascii="宋体" w:hAnsi="宋体" w:hint="eastAsia"/>
                <w:sz w:val="18"/>
                <w:szCs w:val="18"/>
              </w:rPr>
              <w:t xml:space="preserve">1% </w:t>
            </w:r>
            <w:r>
              <w:rPr>
                <w:rFonts w:ascii="宋体" w:hAnsi="宋体" w:hint="eastAsia"/>
                <w:sz w:val="18"/>
                <w:szCs w:val="18"/>
              </w:rPr>
              <w:t>。试验机的同轴度应不大于</w:t>
            </w:r>
            <w:r>
              <w:rPr>
                <w:rFonts w:ascii="宋体" w:hAnsi="宋体" w:hint="eastAsia"/>
                <w:sz w:val="18"/>
                <w:szCs w:val="18"/>
              </w:rPr>
              <w:t xml:space="preserve"> 5% </w:t>
            </w:r>
            <w:r>
              <w:rPr>
                <w:rFonts w:ascii="宋体" w:hAnsi="宋体" w:hint="eastAsia"/>
                <w:sz w:val="18"/>
                <w:szCs w:val="18"/>
              </w:rPr>
              <w:t>。校准采用</w:t>
            </w:r>
            <w:r>
              <w:rPr>
                <w:rFonts w:ascii="宋体" w:hAnsi="宋体" w:hint="eastAsia"/>
                <w:sz w:val="18"/>
                <w:szCs w:val="18"/>
              </w:rPr>
              <w:t>JJG 556.</w:t>
            </w:r>
            <w:r>
              <w:rPr>
                <w:sz w:val="18"/>
                <w:szCs w:val="18"/>
                <w:lang w:val="zh-TW" w:bidi="zh-TW"/>
              </w:rPr>
              <w:t>静态力</w:t>
            </w:r>
            <w:r>
              <w:rPr>
                <w:sz w:val="18"/>
                <w:szCs w:val="18"/>
                <w:lang w:val="zh-TW" w:bidi="zh-TW"/>
              </w:rPr>
              <w:t>GB/T 16825.1</w:t>
            </w:r>
            <w:r>
              <w:rPr>
                <w:sz w:val="18"/>
                <w:szCs w:val="18"/>
                <w:lang w:val="zh-TW" w:bidi="zh-TW"/>
              </w:rPr>
              <w:t>的</w:t>
            </w:r>
            <w:r>
              <w:rPr>
                <w:sz w:val="18"/>
                <w:szCs w:val="18"/>
                <w:lang w:val="zh-TW" w:bidi="zh-TW"/>
              </w:rPr>
              <w:t>1</w:t>
            </w:r>
            <w:r>
              <w:rPr>
                <w:sz w:val="18"/>
                <w:szCs w:val="18"/>
                <w:lang w:val="zh-TW" w:bidi="zh-TW"/>
              </w:rPr>
              <w:t>级，动态力按</w:t>
            </w:r>
            <w:r>
              <w:rPr>
                <w:sz w:val="18"/>
                <w:szCs w:val="18"/>
                <w:lang w:val="zh-TW" w:bidi="zh-TW"/>
              </w:rPr>
              <w:t xml:space="preserve">GB/T </w:t>
            </w:r>
            <w:r>
              <w:rPr>
                <w:sz w:val="18"/>
                <w:szCs w:val="18"/>
                <w:lang w:val="zh-TW" w:eastAsia="zh-TW" w:bidi="zh-TW"/>
              </w:rPr>
              <w:t>25917.1</w:t>
            </w:r>
            <w:r>
              <w:rPr>
                <w:sz w:val="18"/>
                <w:szCs w:val="18"/>
                <w:lang w:val="zh-TW" w:bidi="zh-TW"/>
              </w:rPr>
              <w:t>或</w:t>
            </w:r>
            <w:r>
              <w:rPr>
                <w:rFonts w:cs="宋体" w:hint="eastAsia"/>
                <w:sz w:val="18"/>
                <w:szCs w:val="18"/>
                <w:lang w:val="zh-TW" w:bidi="zh-TW"/>
              </w:rPr>
              <w:t>JJG 556-2011</w:t>
            </w:r>
            <w:r>
              <w:rPr>
                <w:rFonts w:cs="宋体" w:hint="eastAsia"/>
                <w:sz w:val="18"/>
                <w:szCs w:val="18"/>
                <w:lang w:val="zh-TW" w:bidi="zh-TW"/>
              </w:rPr>
              <w:t>《轴向加力疲劳试验机》</w:t>
            </w:r>
            <w:r>
              <w:rPr>
                <w:sz w:val="18"/>
                <w:szCs w:val="18"/>
                <w:lang w:val="zh-TW" w:bidi="zh-TW"/>
              </w:rPr>
              <w:t>检查，误差</w:t>
            </w:r>
            <w:r>
              <w:rPr>
                <w:sz w:val="18"/>
                <w:szCs w:val="18"/>
                <w:lang w:val="zh-TW" w:bidi="zh-TW"/>
              </w:rPr>
              <w:t>±</w:t>
            </w:r>
            <w:r>
              <w:rPr>
                <w:sz w:val="18"/>
                <w:szCs w:val="18"/>
                <w:lang w:val="zh-TW" w:eastAsia="zh-TW" w:bidi="zh-TW"/>
              </w:rPr>
              <w:t>1%</w:t>
            </w:r>
            <w:r>
              <w:rPr>
                <w:sz w:val="18"/>
                <w:szCs w:val="18"/>
                <w:lang w:val="zh-TW" w:bidi="zh-TW"/>
              </w:rPr>
              <w:t>，来源</w:t>
            </w:r>
            <w:r>
              <w:rPr>
                <w:sz w:val="18"/>
                <w:szCs w:val="18"/>
                <w:lang w:val="zh-TW" w:bidi="zh-TW"/>
              </w:rPr>
              <w:t xml:space="preserve">GB/T </w:t>
            </w:r>
            <w:r>
              <w:rPr>
                <w:sz w:val="18"/>
                <w:szCs w:val="18"/>
                <w:lang w:val="zh-TW" w:eastAsia="zh-TW" w:bidi="zh-TW"/>
              </w:rPr>
              <w:t>3075</w:t>
            </w:r>
            <w:r>
              <w:rPr>
                <w:sz w:val="18"/>
                <w:szCs w:val="18"/>
                <w:lang w:val="zh-TW" w:bidi="zh-TW"/>
              </w:rPr>
              <w:t>-20</w:t>
            </w:r>
            <w:r>
              <w:rPr>
                <w:sz w:val="18"/>
                <w:szCs w:val="18"/>
                <w:lang w:val="zh-TW" w:eastAsia="zh-TW" w:bidi="zh-TW"/>
              </w:rPr>
              <w:t>21</w:t>
            </w:r>
            <w:r>
              <w:rPr>
                <w:rFonts w:hint="eastAsia"/>
                <w:sz w:val="18"/>
                <w:szCs w:val="18"/>
                <w:lang w:val="zh-TW" w:bidi="zh-TW"/>
              </w:rPr>
              <w:t>（标准允许试验中修正系统误差）</w:t>
            </w:r>
          </w:p>
        </w:tc>
      </w:tr>
      <w:tr w:rsidR="00410C2D" w14:paraId="39A13DA7" w14:textId="77777777">
        <w:trPr>
          <w:trHeight w:val="324"/>
          <w:jc w:val="center"/>
        </w:trPr>
        <w:tc>
          <w:tcPr>
            <w:tcW w:w="2254" w:type="dxa"/>
            <w:vMerge/>
            <w:tcBorders>
              <w:top w:val="single" w:sz="6" w:space="0" w:color="auto"/>
              <w:bottom w:val="single" w:sz="6" w:space="0" w:color="auto"/>
              <w:right w:val="single" w:sz="6" w:space="0" w:color="auto"/>
            </w:tcBorders>
            <w:vAlign w:val="center"/>
          </w:tcPr>
          <w:p w14:paraId="41F0B959"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4B035B6E" w14:textId="77777777" w:rsidR="00410C2D" w:rsidRDefault="00CC575F">
            <w:pPr>
              <w:jc w:val="center"/>
              <w:rPr>
                <w:rFonts w:cs="宋体"/>
                <w:sz w:val="18"/>
                <w:szCs w:val="18"/>
                <w:lang w:bidi="zh-TW"/>
              </w:rPr>
            </w:pPr>
            <w:r>
              <w:rPr>
                <w:rFonts w:cs="宋体" w:hint="eastAsia"/>
                <w:sz w:val="18"/>
                <w:szCs w:val="18"/>
                <w:lang w:bidi="zh-TW"/>
              </w:rPr>
              <w:t>应力腐蚀性能</w:t>
            </w:r>
          </w:p>
        </w:tc>
        <w:tc>
          <w:tcPr>
            <w:tcW w:w="1815" w:type="dxa"/>
            <w:tcBorders>
              <w:top w:val="single" w:sz="6" w:space="0" w:color="auto"/>
              <w:left w:val="single" w:sz="6" w:space="0" w:color="auto"/>
              <w:bottom w:val="single" w:sz="6" w:space="0" w:color="auto"/>
              <w:right w:val="single" w:sz="6" w:space="0" w:color="auto"/>
            </w:tcBorders>
            <w:vAlign w:val="center"/>
          </w:tcPr>
          <w:p w14:paraId="5AD76B78" w14:textId="77777777" w:rsidR="00410C2D" w:rsidRDefault="00CC575F">
            <w:pPr>
              <w:jc w:val="center"/>
              <w:rPr>
                <w:rFonts w:cs="宋体"/>
                <w:sz w:val="18"/>
                <w:szCs w:val="18"/>
                <w:lang w:bidi="zh-TW"/>
              </w:rPr>
            </w:pPr>
            <w:r>
              <w:rPr>
                <w:rFonts w:cs="宋体" w:hint="eastAsia"/>
                <w:sz w:val="18"/>
                <w:szCs w:val="18"/>
                <w:lang w:bidi="zh-TW"/>
              </w:rPr>
              <w:t>应力腐蚀试验机</w:t>
            </w:r>
          </w:p>
        </w:tc>
        <w:tc>
          <w:tcPr>
            <w:tcW w:w="2767" w:type="dxa"/>
            <w:tcBorders>
              <w:top w:val="single" w:sz="6" w:space="0" w:color="auto"/>
              <w:left w:val="single" w:sz="6" w:space="0" w:color="auto"/>
              <w:bottom w:val="single" w:sz="6" w:space="0" w:color="auto"/>
              <w:right w:val="single" w:sz="6" w:space="0" w:color="auto"/>
            </w:tcBorders>
            <w:vAlign w:val="center"/>
          </w:tcPr>
          <w:p w14:paraId="1542B2A3" w14:textId="77777777" w:rsidR="00410C2D" w:rsidRDefault="00CC575F">
            <w:pPr>
              <w:jc w:val="center"/>
              <w:rPr>
                <w:rFonts w:cs="宋体"/>
                <w:sz w:val="18"/>
                <w:szCs w:val="18"/>
                <w:lang w:bidi="zh-TW"/>
              </w:rPr>
            </w:pPr>
            <w:r>
              <w:rPr>
                <w:rFonts w:cs="宋体" w:hint="eastAsia"/>
                <w:sz w:val="18"/>
                <w:szCs w:val="18"/>
                <w:lang w:bidi="zh-TW"/>
              </w:rPr>
              <w:t>ASTM G47</w:t>
            </w:r>
          </w:p>
          <w:p w14:paraId="3ACBDB1A" w14:textId="77777777" w:rsidR="00410C2D" w:rsidRDefault="00CC575F">
            <w:pPr>
              <w:jc w:val="center"/>
              <w:rPr>
                <w:rFonts w:cs="宋体"/>
                <w:sz w:val="18"/>
                <w:szCs w:val="18"/>
                <w:lang w:bidi="zh-TW"/>
              </w:rPr>
            </w:pPr>
            <w:r>
              <w:rPr>
                <w:rFonts w:cs="宋体" w:hint="eastAsia"/>
                <w:sz w:val="18"/>
                <w:szCs w:val="18"/>
                <w:lang w:bidi="zh-TW"/>
              </w:rPr>
              <w:t>GB/T 22640</w:t>
            </w:r>
            <w:r>
              <w:rPr>
                <w:rFonts w:cs="宋体" w:hint="eastAsia"/>
                <w:sz w:val="18"/>
                <w:szCs w:val="18"/>
                <w:lang w:bidi="zh-TW"/>
              </w:rPr>
              <w:t>或</w:t>
            </w:r>
            <w:r>
              <w:rPr>
                <w:rFonts w:cs="宋体" w:hint="eastAsia"/>
                <w:sz w:val="18"/>
                <w:szCs w:val="18"/>
                <w:lang w:bidi="zh-TW"/>
              </w:rPr>
              <w:t>HB 5259</w:t>
            </w:r>
            <w:r>
              <w:rPr>
                <w:rFonts w:cs="宋体" w:hint="eastAsia"/>
                <w:sz w:val="18"/>
                <w:szCs w:val="18"/>
                <w:lang w:bidi="zh-TW"/>
              </w:rPr>
              <w:t>，仲裁</w:t>
            </w:r>
            <w:r>
              <w:rPr>
                <w:rFonts w:cs="宋体" w:hint="eastAsia"/>
                <w:sz w:val="18"/>
                <w:szCs w:val="18"/>
                <w:lang w:bidi="zh-TW"/>
              </w:rPr>
              <w:t>HB 5259</w:t>
            </w:r>
            <w:r>
              <w:rPr>
                <w:rFonts w:ascii="宋体" w:hAnsi="宋体" w:hint="eastAsia"/>
                <w:sz w:val="18"/>
                <w:szCs w:val="18"/>
              </w:rPr>
              <w:t>方法标准</w:t>
            </w:r>
            <w:r>
              <w:rPr>
                <w:rFonts w:ascii="宋体" w:hAnsi="宋体" w:hint="eastAsia"/>
                <w:sz w:val="18"/>
                <w:szCs w:val="18"/>
              </w:rPr>
              <w:t xml:space="preserve">GB/T </w:t>
            </w:r>
            <w:r>
              <w:rPr>
                <w:rFonts w:ascii="宋体" w:hAnsi="宋体" w:hint="eastAsia"/>
                <w:sz w:val="18"/>
                <w:szCs w:val="18"/>
              </w:rPr>
              <w:t>22640</w:t>
            </w:r>
            <w:r>
              <w:rPr>
                <w:rFonts w:ascii="宋体" w:hAnsi="宋体" w:hint="eastAsia"/>
                <w:sz w:val="18"/>
                <w:szCs w:val="18"/>
              </w:rPr>
              <w:t>《铝合金加工产品的环形试样应力腐蚀试验方法》、</w:t>
            </w:r>
            <w:r>
              <w:rPr>
                <w:rFonts w:ascii="宋体" w:hAnsi="宋体" w:hint="eastAsia"/>
                <w:sz w:val="18"/>
                <w:szCs w:val="18"/>
              </w:rPr>
              <w:t xml:space="preserve">HB 5259 </w:t>
            </w:r>
            <w:r>
              <w:rPr>
                <w:rFonts w:ascii="宋体" w:hAnsi="宋体" w:hint="eastAsia"/>
                <w:sz w:val="18"/>
                <w:szCs w:val="18"/>
              </w:rPr>
              <w:t>《铝合金</w:t>
            </w:r>
            <w:r>
              <w:rPr>
                <w:rFonts w:ascii="宋体" w:hAnsi="宋体" w:hint="eastAsia"/>
                <w:sz w:val="18"/>
                <w:szCs w:val="18"/>
              </w:rPr>
              <w:t>C</w:t>
            </w:r>
            <w:r>
              <w:rPr>
                <w:rFonts w:ascii="宋体" w:hAnsi="宋体" w:hint="eastAsia"/>
                <w:sz w:val="18"/>
                <w:szCs w:val="18"/>
              </w:rPr>
              <w:t>环试样应力腐蚀试验方法》未对仪器进行要求，行业中约定按照</w:t>
            </w:r>
            <w:r>
              <w:rPr>
                <w:rFonts w:ascii="宋体" w:hAnsi="宋体" w:hint="eastAsia"/>
                <w:sz w:val="18"/>
                <w:szCs w:val="18"/>
              </w:rPr>
              <w:t>JJG 238</w:t>
            </w:r>
            <w:r>
              <w:rPr>
                <w:rFonts w:ascii="宋体" w:hAnsi="宋体" w:hint="eastAsia"/>
                <w:sz w:val="18"/>
                <w:szCs w:val="18"/>
              </w:rPr>
              <w:t>《时间间隔测量仪》和</w:t>
            </w:r>
            <w:r>
              <w:rPr>
                <w:rFonts w:ascii="宋体" w:hAnsi="宋体" w:hint="eastAsia"/>
                <w:sz w:val="18"/>
                <w:szCs w:val="18"/>
              </w:rPr>
              <w:t>JJF1101</w:t>
            </w:r>
            <w:r>
              <w:rPr>
                <w:rFonts w:ascii="宋体" w:hAnsi="宋体" w:hint="eastAsia"/>
                <w:sz w:val="18"/>
                <w:szCs w:val="18"/>
              </w:rPr>
              <w:t>《环境试验设备温度、湿度参数校准规范》对应力腐蚀试验机进行校准。</w:t>
            </w:r>
            <w:r>
              <w:rPr>
                <w:rFonts w:cs="宋体" w:hint="eastAsia"/>
                <w:sz w:val="18"/>
                <w:szCs w:val="18"/>
                <w:lang w:bidi="zh-TW"/>
              </w:rPr>
              <w:t>方法标准</w:t>
            </w:r>
            <w:r>
              <w:rPr>
                <w:rFonts w:cs="宋体" w:hint="eastAsia"/>
                <w:sz w:val="18"/>
                <w:szCs w:val="18"/>
                <w:lang w:bidi="zh-TW"/>
              </w:rPr>
              <w:t>GB/T 22640</w:t>
            </w:r>
            <w:r>
              <w:rPr>
                <w:rFonts w:cs="宋体" w:hint="eastAsia"/>
                <w:sz w:val="18"/>
                <w:szCs w:val="18"/>
                <w:lang w:bidi="zh-TW"/>
              </w:rPr>
              <w:t>《铝合金加工产品的环形试样应力腐蚀试验方法》、</w:t>
            </w:r>
            <w:r>
              <w:rPr>
                <w:rFonts w:cs="宋体" w:hint="eastAsia"/>
                <w:sz w:val="18"/>
                <w:szCs w:val="18"/>
                <w:lang w:bidi="zh-TW"/>
              </w:rPr>
              <w:t>GB/T 33883</w:t>
            </w:r>
            <w:r>
              <w:rPr>
                <w:rFonts w:cs="宋体" w:hint="eastAsia"/>
                <w:sz w:val="18"/>
                <w:szCs w:val="18"/>
                <w:lang w:bidi="zh-TW"/>
              </w:rPr>
              <w:t>《</w:t>
            </w:r>
            <w:r>
              <w:rPr>
                <w:rFonts w:cs="宋体" w:hint="eastAsia"/>
                <w:sz w:val="18"/>
                <w:szCs w:val="18"/>
                <w:lang w:bidi="zh-TW"/>
              </w:rPr>
              <w:t>7</w:t>
            </w:r>
            <w:r>
              <w:rPr>
                <w:rFonts w:cs="宋体" w:hint="eastAsia"/>
                <w:sz w:val="18"/>
                <w:szCs w:val="18"/>
                <w:lang w:bidi="zh-TW"/>
              </w:rPr>
              <w:t>×××系铝合金应力腐蚀试验》要求试验机应符合</w:t>
            </w:r>
            <w:r>
              <w:rPr>
                <w:rFonts w:cs="宋体" w:hint="eastAsia"/>
                <w:sz w:val="18"/>
                <w:szCs w:val="18"/>
                <w:lang w:bidi="zh-TW"/>
              </w:rPr>
              <w:t>JJF(</w:t>
            </w:r>
            <w:r>
              <w:rPr>
                <w:rFonts w:cs="宋体" w:hint="eastAsia"/>
                <w:sz w:val="18"/>
                <w:szCs w:val="18"/>
                <w:lang w:bidi="zh-TW"/>
              </w:rPr>
              <w:t>有色金属</w:t>
            </w:r>
            <w:r>
              <w:rPr>
                <w:rFonts w:cs="宋体" w:hint="eastAsia"/>
                <w:sz w:val="18"/>
                <w:szCs w:val="18"/>
                <w:lang w:bidi="zh-TW"/>
              </w:rPr>
              <w:t>)0007</w:t>
            </w:r>
            <w:r>
              <w:rPr>
                <w:rFonts w:cs="宋体" w:hint="eastAsia"/>
                <w:sz w:val="18"/>
                <w:szCs w:val="18"/>
                <w:lang w:bidi="zh-TW"/>
              </w:rPr>
              <w:t>《慢应变速率应力腐蚀试验机校准规范》要求。</w:t>
            </w:r>
          </w:p>
        </w:tc>
      </w:tr>
      <w:tr w:rsidR="00410C2D" w14:paraId="11656F40" w14:textId="77777777">
        <w:trPr>
          <w:jc w:val="center"/>
        </w:trPr>
        <w:tc>
          <w:tcPr>
            <w:tcW w:w="2254" w:type="dxa"/>
            <w:vMerge/>
            <w:tcBorders>
              <w:top w:val="single" w:sz="6" w:space="0" w:color="auto"/>
              <w:bottom w:val="single" w:sz="6" w:space="0" w:color="auto"/>
              <w:right w:val="single" w:sz="6" w:space="0" w:color="auto"/>
            </w:tcBorders>
            <w:vAlign w:val="center"/>
          </w:tcPr>
          <w:p w14:paraId="79C6F4E6"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60AE1576" w14:textId="77777777" w:rsidR="00410C2D" w:rsidRDefault="00CC575F">
            <w:pPr>
              <w:jc w:val="center"/>
              <w:rPr>
                <w:rFonts w:cs="宋体"/>
                <w:sz w:val="18"/>
                <w:szCs w:val="18"/>
                <w:lang w:bidi="zh-TW"/>
              </w:rPr>
            </w:pPr>
            <w:r>
              <w:rPr>
                <w:rFonts w:cs="宋体" w:hint="eastAsia"/>
                <w:sz w:val="18"/>
                <w:szCs w:val="18"/>
                <w:lang w:bidi="zh-TW"/>
              </w:rPr>
              <w:t>电导率</w:t>
            </w:r>
          </w:p>
        </w:tc>
        <w:tc>
          <w:tcPr>
            <w:tcW w:w="1815" w:type="dxa"/>
            <w:tcBorders>
              <w:top w:val="single" w:sz="6" w:space="0" w:color="auto"/>
              <w:left w:val="single" w:sz="6" w:space="0" w:color="auto"/>
              <w:bottom w:val="single" w:sz="6" w:space="0" w:color="auto"/>
              <w:right w:val="single" w:sz="6" w:space="0" w:color="auto"/>
            </w:tcBorders>
            <w:vAlign w:val="center"/>
          </w:tcPr>
          <w:p w14:paraId="117A3E17" w14:textId="77777777" w:rsidR="00410C2D" w:rsidRDefault="00CC575F">
            <w:pPr>
              <w:jc w:val="center"/>
              <w:rPr>
                <w:rFonts w:cs="宋体"/>
                <w:sz w:val="18"/>
                <w:szCs w:val="18"/>
                <w:lang w:val="zh-TW" w:bidi="zh-TW"/>
              </w:rPr>
            </w:pPr>
            <w:r>
              <w:rPr>
                <w:rFonts w:cs="宋体" w:hint="eastAsia"/>
                <w:sz w:val="18"/>
                <w:szCs w:val="18"/>
                <w:lang w:bidi="zh-TW"/>
              </w:rPr>
              <w:t>涡流电导率仪</w:t>
            </w:r>
          </w:p>
        </w:tc>
        <w:tc>
          <w:tcPr>
            <w:tcW w:w="2767" w:type="dxa"/>
            <w:tcBorders>
              <w:top w:val="single" w:sz="6" w:space="0" w:color="auto"/>
              <w:left w:val="single" w:sz="6" w:space="0" w:color="auto"/>
              <w:bottom w:val="single" w:sz="6" w:space="0" w:color="auto"/>
              <w:right w:val="single" w:sz="6" w:space="0" w:color="auto"/>
            </w:tcBorders>
            <w:vAlign w:val="center"/>
          </w:tcPr>
          <w:p w14:paraId="19ACB340" w14:textId="77777777" w:rsidR="00410C2D" w:rsidRDefault="00CC575F">
            <w:pPr>
              <w:rPr>
                <w:rFonts w:cs="宋体"/>
                <w:sz w:val="18"/>
                <w:szCs w:val="18"/>
                <w:lang w:bidi="zh-TW"/>
              </w:rPr>
            </w:pPr>
            <w:r>
              <w:rPr>
                <w:rFonts w:cs="宋体"/>
                <w:sz w:val="18"/>
                <w:szCs w:val="18"/>
                <w:lang w:bidi="zh-TW"/>
              </w:rPr>
              <w:t>ASTM E1004</w:t>
            </w:r>
            <w:r>
              <w:rPr>
                <w:rFonts w:cs="宋体" w:hint="eastAsia"/>
                <w:sz w:val="18"/>
                <w:szCs w:val="18"/>
                <w:lang w:bidi="zh-TW"/>
              </w:rPr>
              <w:t>、</w:t>
            </w:r>
            <w:r>
              <w:rPr>
                <w:rFonts w:cs="宋体"/>
                <w:sz w:val="18"/>
                <w:szCs w:val="18"/>
                <w:lang w:bidi="zh-TW"/>
              </w:rPr>
              <w:t>GB/T 12966</w:t>
            </w:r>
            <w:r>
              <w:rPr>
                <w:rFonts w:ascii="宋体" w:hAnsi="宋体" w:hint="eastAsia"/>
                <w:sz w:val="18"/>
                <w:szCs w:val="18"/>
              </w:rPr>
              <w:t>方法标准</w:t>
            </w:r>
            <w:r>
              <w:rPr>
                <w:rFonts w:ascii="宋体" w:hAnsi="宋体" w:hint="eastAsia"/>
                <w:sz w:val="18"/>
                <w:szCs w:val="18"/>
              </w:rPr>
              <w:t>GB/T 12966</w:t>
            </w:r>
            <w:r>
              <w:rPr>
                <w:rFonts w:ascii="宋体" w:hAnsi="宋体" w:hint="eastAsia"/>
                <w:sz w:val="18"/>
                <w:szCs w:val="18"/>
              </w:rPr>
              <w:t>《铝及铝合金电导率涡方法标准流测试方法》</w:t>
            </w:r>
            <w:ins w:id="665" w:author="樊志罡" w:date="2022-10-24T23:56:00Z">
              <w:r>
                <w:rPr>
                  <w:rFonts w:ascii="宋体" w:hAnsi="宋体" w:hint="eastAsia"/>
                  <w:sz w:val="18"/>
                  <w:szCs w:val="18"/>
                </w:rPr>
                <w:t>中对</w:t>
              </w:r>
            </w:ins>
            <w:r>
              <w:rPr>
                <w:rFonts w:ascii="宋体" w:hAnsi="宋体" w:hint="eastAsia"/>
                <w:sz w:val="18"/>
                <w:szCs w:val="18"/>
              </w:rPr>
              <w:t>涡流电导率仪和探头、标准试块</w:t>
            </w:r>
            <w:ins w:id="666" w:author="樊志罡" w:date="2022-10-24T23:55:00Z">
              <w:r>
                <w:rPr>
                  <w:rFonts w:ascii="宋体" w:hAnsi="宋体" w:hint="eastAsia"/>
                  <w:sz w:val="18"/>
                  <w:szCs w:val="18"/>
                </w:rPr>
                <w:t>进行了详细的要求</w:t>
              </w:r>
            </w:ins>
            <w:r>
              <w:rPr>
                <w:rFonts w:ascii="宋体" w:hAnsi="宋体" w:hint="eastAsia"/>
                <w:sz w:val="18"/>
                <w:szCs w:val="18"/>
              </w:rPr>
              <w:t>。校准常用</w:t>
            </w:r>
            <w:r>
              <w:rPr>
                <w:rFonts w:ascii="宋体" w:hAnsi="宋体" w:hint="eastAsia"/>
                <w:sz w:val="18"/>
                <w:szCs w:val="18"/>
              </w:rPr>
              <w:t>JJF1692</w:t>
            </w:r>
            <w:r>
              <w:rPr>
                <w:rFonts w:ascii="宋体" w:hAnsi="宋体" w:hint="eastAsia"/>
                <w:sz w:val="18"/>
                <w:szCs w:val="18"/>
              </w:rPr>
              <w:t>或</w:t>
            </w:r>
            <w:r>
              <w:rPr>
                <w:rFonts w:ascii="宋体" w:hAnsi="宋体" w:hint="eastAsia"/>
                <w:sz w:val="18"/>
                <w:szCs w:val="18"/>
              </w:rPr>
              <w:t>GRGT(JL)8007</w:t>
            </w:r>
            <w:r>
              <w:rPr>
                <w:rFonts w:ascii="宋体" w:hAnsi="宋体" w:hint="eastAsia"/>
                <w:sz w:val="18"/>
                <w:szCs w:val="18"/>
              </w:rPr>
              <w:t>。</w:t>
            </w:r>
            <w:r>
              <w:rPr>
                <w:rFonts w:ascii="宋体" w:hAnsi="宋体" w:hint="eastAsia"/>
                <w:sz w:val="18"/>
                <w:szCs w:val="18"/>
              </w:rPr>
              <w:t>GB/T 12966</w:t>
            </w:r>
            <w:r>
              <w:rPr>
                <w:rFonts w:ascii="宋体" w:hAnsi="宋体" w:hint="eastAsia"/>
                <w:sz w:val="18"/>
                <w:szCs w:val="18"/>
              </w:rPr>
              <w:t>《铝合金电导率涡流测试方法》中规定了涡流电导率仪及标准块的相关要求</w:t>
            </w:r>
          </w:p>
        </w:tc>
      </w:tr>
      <w:tr w:rsidR="00410C2D" w14:paraId="02429962" w14:textId="77777777">
        <w:trPr>
          <w:jc w:val="center"/>
        </w:trPr>
        <w:tc>
          <w:tcPr>
            <w:tcW w:w="2254" w:type="dxa"/>
            <w:vMerge/>
            <w:tcBorders>
              <w:top w:val="single" w:sz="6" w:space="0" w:color="auto"/>
              <w:bottom w:val="single" w:sz="6" w:space="0" w:color="auto"/>
              <w:right w:val="single" w:sz="6" w:space="0" w:color="auto"/>
            </w:tcBorders>
            <w:vAlign w:val="center"/>
          </w:tcPr>
          <w:p w14:paraId="7B69AB49"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FDD02D6" w14:textId="77777777" w:rsidR="00410C2D" w:rsidRDefault="00CC575F">
            <w:pPr>
              <w:jc w:val="center"/>
              <w:rPr>
                <w:rFonts w:cs="宋体"/>
                <w:sz w:val="18"/>
                <w:szCs w:val="18"/>
                <w:lang w:bidi="zh-TW"/>
              </w:rPr>
            </w:pPr>
            <w:r>
              <w:rPr>
                <w:rFonts w:cs="宋体" w:hint="eastAsia"/>
                <w:sz w:val="18"/>
                <w:szCs w:val="18"/>
                <w:lang w:bidi="zh-TW"/>
              </w:rPr>
              <w:t>显微组织</w:t>
            </w:r>
          </w:p>
        </w:tc>
        <w:tc>
          <w:tcPr>
            <w:tcW w:w="1815" w:type="dxa"/>
            <w:tcBorders>
              <w:top w:val="single" w:sz="6" w:space="0" w:color="auto"/>
              <w:left w:val="single" w:sz="6" w:space="0" w:color="auto"/>
              <w:bottom w:val="single" w:sz="6" w:space="0" w:color="auto"/>
              <w:right w:val="single" w:sz="6" w:space="0" w:color="auto"/>
            </w:tcBorders>
            <w:vAlign w:val="center"/>
          </w:tcPr>
          <w:p w14:paraId="7CC29432" w14:textId="77777777" w:rsidR="00410C2D" w:rsidRDefault="00CC575F">
            <w:pPr>
              <w:jc w:val="center"/>
              <w:rPr>
                <w:rFonts w:cs="宋体"/>
                <w:sz w:val="18"/>
                <w:szCs w:val="18"/>
                <w:lang w:bidi="zh-TW"/>
              </w:rPr>
            </w:pPr>
            <w:r>
              <w:rPr>
                <w:rFonts w:cs="宋体" w:hint="eastAsia"/>
                <w:sz w:val="18"/>
                <w:szCs w:val="18"/>
                <w:lang w:bidi="zh-TW"/>
              </w:rPr>
              <w:t>显微镜</w:t>
            </w:r>
          </w:p>
        </w:tc>
        <w:tc>
          <w:tcPr>
            <w:tcW w:w="2767" w:type="dxa"/>
            <w:tcBorders>
              <w:top w:val="single" w:sz="6" w:space="0" w:color="auto"/>
              <w:left w:val="single" w:sz="6" w:space="0" w:color="auto"/>
              <w:bottom w:val="single" w:sz="6" w:space="0" w:color="auto"/>
              <w:right w:val="single" w:sz="6" w:space="0" w:color="auto"/>
            </w:tcBorders>
            <w:vAlign w:val="center"/>
          </w:tcPr>
          <w:p w14:paraId="4FBC34CE" w14:textId="77777777" w:rsidR="00410C2D" w:rsidRDefault="00CC575F">
            <w:pPr>
              <w:rPr>
                <w:rFonts w:cs="宋体"/>
                <w:sz w:val="18"/>
                <w:szCs w:val="18"/>
                <w:lang w:bidi="zh-TW"/>
              </w:rPr>
            </w:pPr>
            <w:r>
              <w:rPr>
                <w:rFonts w:cs="宋体" w:hint="eastAsia"/>
                <w:sz w:val="18"/>
                <w:szCs w:val="18"/>
                <w:lang w:bidi="zh-TW"/>
              </w:rPr>
              <w:t>GB/T 3246.1</w:t>
            </w:r>
            <w:ins w:id="667" w:author="樊志罡" w:date="2022-10-24T23:36:00Z">
              <w:r>
                <w:rPr>
                  <w:rFonts w:ascii="宋体" w:hAnsi="宋体" w:hint="eastAsia"/>
                  <w:sz w:val="18"/>
                  <w:szCs w:val="18"/>
                </w:rPr>
                <w:t>方法标准</w:t>
              </w:r>
            </w:ins>
            <w:r>
              <w:rPr>
                <w:rFonts w:ascii="宋体" w:hAnsi="宋体" w:hint="eastAsia"/>
                <w:sz w:val="18"/>
                <w:szCs w:val="18"/>
              </w:rPr>
              <w:t>GB/T 3246.1</w:t>
            </w:r>
            <w:r>
              <w:rPr>
                <w:rFonts w:ascii="宋体" w:hAnsi="宋体" w:hint="eastAsia"/>
                <w:sz w:val="18"/>
                <w:szCs w:val="18"/>
              </w:rPr>
              <w:t>《变形铝及铝合金制品组织检验方法</w:t>
            </w:r>
            <w:r>
              <w:rPr>
                <w:rFonts w:ascii="宋体" w:hAnsi="宋体" w:hint="eastAsia"/>
                <w:sz w:val="18"/>
                <w:szCs w:val="18"/>
              </w:rPr>
              <w:t xml:space="preserve"> </w:t>
            </w:r>
            <w:r>
              <w:rPr>
                <w:rFonts w:ascii="宋体" w:hAnsi="宋体" w:hint="eastAsia"/>
                <w:sz w:val="18"/>
                <w:szCs w:val="18"/>
              </w:rPr>
              <w:t>第</w:t>
            </w:r>
            <w:r>
              <w:rPr>
                <w:rFonts w:ascii="宋体" w:hAnsi="宋体" w:hint="eastAsia"/>
                <w:sz w:val="18"/>
                <w:szCs w:val="18"/>
              </w:rPr>
              <w:t>1</w:t>
            </w:r>
            <w:r>
              <w:rPr>
                <w:rFonts w:ascii="宋体" w:hAnsi="宋体" w:hint="eastAsia"/>
                <w:sz w:val="18"/>
                <w:szCs w:val="18"/>
              </w:rPr>
              <w:t>部分：显微组织检验方法》</w:t>
            </w:r>
            <w:ins w:id="668" w:author="樊志罡" w:date="2022-10-24T23:36:00Z">
              <w:r>
                <w:rPr>
                  <w:rFonts w:ascii="宋体" w:hAnsi="宋体" w:hint="eastAsia"/>
                  <w:sz w:val="18"/>
                  <w:szCs w:val="18"/>
                </w:rPr>
                <w:t>未对仪器进行要求，行业中约定按照</w:t>
              </w:r>
              <w:r>
                <w:rPr>
                  <w:rFonts w:ascii="宋体" w:hAnsi="宋体" w:hint="eastAsia"/>
                  <w:sz w:val="18"/>
                  <w:szCs w:val="18"/>
                </w:rPr>
                <w:t>JJF 1914</w:t>
              </w:r>
            </w:ins>
            <w:r>
              <w:rPr>
                <w:rFonts w:ascii="宋体" w:hAnsi="宋体" w:hint="eastAsia"/>
                <w:sz w:val="18"/>
                <w:szCs w:val="18"/>
              </w:rPr>
              <w:t>或</w:t>
            </w:r>
            <w:r>
              <w:rPr>
                <w:rFonts w:ascii="宋体" w:hAnsi="宋体" w:hint="eastAsia"/>
                <w:sz w:val="18"/>
                <w:szCs w:val="18"/>
              </w:rPr>
              <w:t>JJG(</w:t>
            </w:r>
            <w:r>
              <w:rPr>
                <w:rFonts w:ascii="宋体" w:hAnsi="宋体" w:hint="eastAsia"/>
                <w:sz w:val="18"/>
                <w:szCs w:val="18"/>
              </w:rPr>
              <w:t>教委</w:t>
            </w:r>
            <w:r>
              <w:rPr>
                <w:rFonts w:ascii="宋体" w:hAnsi="宋体" w:hint="eastAsia"/>
                <w:sz w:val="18"/>
                <w:szCs w:val="18"/>
              </w:rPr>
              <w:t>) 012</w:t>
            </w:r>
            <w:ins w:id="669" w:author="樊志罡" w:date="2022-10-24T23:36:00Z">
              <w:r>
                <w:rPr>
                  <w:rFonts w:ascii="宋体" w:hAnsi="宋体" w:hint="eastAsia"/>
                  <w:sz w:val="18"/>
                  <w:szCs w:val="18"/>
                </w:rPr>
                <w:t>对金相显微镜进行校准。</w:t>
              </w:r>
            </w:ins>
            <w:r>
              <w:rPr>
                <w:rFonts w:cs="宋体" w:hint="eastAsia"/>
                <w:sz w:val="18"/>
                <w:szCs w:val="18"/>
                <w:lang w:bidi="zh-TW"/>
              </w:rPr>
              <w:t>方法标准</w:t>
            </w:r>
            <w:r>
              <w:rPr>
                <w:rFonts w:cs="宋体" w:hint="eastAsia"/>
                <w:sz w:val="18"/>
                <w:szCs w:val="18"/>
                <w:lang w:bidi="zh-TW"/>
              </w:rPr>
              <w:t>GB/T 3246.1</w:t>
            </w:r>
            <w:r>
              <w:rPr>
                <w:rFonts w:cs="宋体" w:hint="eastAsia"/>
                <w:sz w:val="18"/>
                <w:szCs w:val="18"/>
                <w:lang w:bidi="zh-TW"/>
              </w:rPr>
              <w:t>《变形铝及铝合金制品组织检验方法</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1</w:t>
            </w:r>
            <w:r>
              <w:rPr>
                <w:rFonts w:cs="宋体" w:hint="eastAsia"/>
                <w:sz w:val="18"/>
                <w:szCs w:val="18"/>
                <w:lang w:bidi="zh-TW"/>
              </w:rPr>
              <w:t>部分：显微组织检验方法》、</w:t>
            </w:r>
            <w:r>
              <w:rPr>
                <w:rFonts w:cs="宋体" w:hint="eastAsia"/>
                <w:sz w:val="18"/>
                <w:szCs w:val="18"/>
                <w:lang w:bidi="zh-TW"/>
              </w:rPr>
              <w:t>GB/T 3246.2</w:t>
            </w:r>
            <w:r>
              <w:rPr>
                <w:rFonts w:cs="宋体" w:hint="eastAsia"/>
                <w:sz w:val="18"/>
                <w:szCs w:val="18"/>
                <w:lang w:bidi="zh-TW"/>
              </w:rPr>
              <w:t>《变形铝及铝合金制品组织检验方法</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低倍组织检验方法》未对仪器进行要求，行业中约定按照</w:t>
            </w:r>
            <w:r>
              <w:rPr>
                <w:rFonts w:cs="宋体" w:hint="eastAsia"/>
                <w:sz w:val="18"/>
                <w:szCs w:val="18"/>
                <w:lang w:bidi="zh-TW"/>
              </w:rPr>
              <w:t>JJF 1914</w:t>
            </w:r>
            <w:r>
              <w:rPr>
                <w:rFonts w:cs="宋体" w:hint="eastAsia"/>
                <w:sz w:val="18"/>
                <w:szCs w:val="18"/>
                <w:lang w:bidi="zh-TW"/>
              </w:rPr>
              <w:t>《金相显微镜校准规范》对金相显微镜进行校准</w:t>
            </w:r>
          </w:p>
        </w:tc>
      </w:tr>
      <w:tr w:rsidR="00410C2D" w14:paraId="178989B8" w14:textId="77777777">
        <w:trPr>
          <w:jc w:val="center"/>
        </w:trPr>
        <w:tc>
          <w:tcPr>
            <w:tcW w:w="2254" w:type="dxa"/>
            <w:vMerge/>
            <w:tcBorders>
              <w:top w:val="single" w:sz="6" w:space="0" w:color="auto"/>
              <w:bottom w:val="single" w:sz="6" w:space="0" w:color="auto"/>
              <w:right w:val="single" w:sz="6" w:space="0" w:color="auto"/>
            </w:tcBorders>
            <w:vAlign w:val="center"/>
          </w:tcPr>
          <w:p w14:paraId="5002F036"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1BC61686" w14:textId="77777777" w:rsidR="00410C2D" w:rsidRDefault="00CC575F">
            <w:pPr>
              <w:jc w:val="center"/>
              <w:rPr>
                <w:rFonts w:cs="宋体"/>
                <w:sz w:val="18"/>
                <w:szCs w:val="18"/>
                <w:lang w:bidi="zh-TW"/>
              </w:rPr>
            </w:pPr>
            <w:r>
              <w:rPr>
                <w:rFonts w:cs="宋体" w:hint="eastAsia"/>
                <w:sz w:val="18"/>
                <w:szCs w:val="18"/>
                <w:lang w:bidi="zh-TW"/>
              </w:rPr>
              <w:t>剥落腐蚀性能</w:t>
            </w:r>
          </w:p>
        </w:tc>
        <w:tc>
          <w:tcPr>
            <w:tcW w:w="1815" w:type="dxa"/>
            <w:tcBorders>
              <w:top w:val="single" w:sz="6" w:space="0" w:color="auto"/>
              <w:left w:val="single" w:sz="6" w:space="0" w:color="auto"/>
              <w:bottom w:val="single" w:sz="6" w:space="0" w:color="auto"/>
              <w:right w:val="single" w:sz="6" w:space="0" w:color="auto"/>
            </w:tcBorders>
            <w:vAlign w:val="center"/>
          </w:tcPr>
          <w:p w14:paraId="195AC110" w14:textId="77777777" w:rsidR="00410C2D" w:rsidRDefault="00CC575F">
            <w:pPr>
              <w:jc w:val="center"/>
              <w:rPr>
                <w:rFonts w:cs="宋体"/>
                <w:sz w:val="18"/>
                <w:szCs w:val="18"/>
                <w:lang w:val="zh-TW" w:bidi="zh-TW"/>
              </w:rPr>
            </w:pPr>
            <w:r>
              <w:rPr>
                <w:rFonts w:cs="宋体" w:hint="eastAsia"/>
                <w:sz w:val="18"/>
                <w:szCs w:val="18"/>
                <w:lang w:bidi="zh-TW"/>
              </w:rPr>
              <w:t>金相显微镜</w:t>
            </w:r>
          </w:p>
        </w:tc>
        <w:tc>
          <w:tcPr>
            <w:tcW w:w="2767" w:type="dxa"/>
            <w:tcBorders>
              <w:top w:val="single" w:sz="6" w:space="0" w:color="auto"/>
              <w:left w:val="single" w:sz="6" w:space="0" w:color="auto"/>
              <w:bottom w:val="single" w:sz="6" w:space="0" w:color="auto"/>
              <w:right w:val="single" w:sz="6" w:space="0" w:color="auto"/>
            </w:tcBorders>
            <w:vAlign w:val="center"/>
          </w:tcPr>
          <w:p w14:paraId="49AD46FF" w14:textId="77777777" w:rsidR="00410C2D" w:rsidRDefault="00CC575F">
            <w:pPr>
              <w:rPr>
                <w:rFonts w:cs="宋体"/>
                <w:sz w:val="18"/>
                <w:szCs w:val="18"/>
                <w:lang w:bidi="zh-TW"/>
              </w:rPr>
            </w:pPr>
            <w:r>
              <w:rPr>
                <w:rFonts w:cs="宋体" w:hint="eastAsia"/>
                <w:sz w:val="18"/>
                <w:szCs w:val="18"/>
                <w:lang w:eastAsia="zh-TW" w:bidi="zh-TW"/>
              </w:rPr>
              <w:t>ASTM G34</w:t>
            </w:r>
            <w:r>
              <w:rPr>
                <w:rFonts w:cs="宋体" w:hint="eastAsia"/>
                <w:sz w:val="18"/>
                <w:szCs w:val="18"/>
                <w:lang w:bidi="zh-TW"/>
              </w:rPr>
              <w:t>、</w:t>
            </w:r>
            <w:r>
              <w:rPr>
                <w:rFonts w:cs="宋体"/>
                <w:sz w:val="18"/>
                <w:szCs w:val="18"/>
                <w:lang w:eastAsia="zh-TW" w:bidi="zh-TW"/>
              </w:rPr>
              <w:t>GB/T 22639</w:t>
            </w:r>
            <w:r>
              <w:rPr>
                <w:rFonts w:cs="宋体"/>
                <w:sz w:val="18"/>
                <w:szCs w:val="18"/>
                <w:lang w:eastAsia="zh-TW" w:bidi="zh-TW"/>
              </w:rPr>
              <w:t>或</w:t>
            </w:r>
            <w:r>
              <w:rPr>
                <w:rFonts w:cs="宋体"/>
                <w:sz w:val="18"/>
                <w:szCs w:val="18"/>
                <w:lang w:eastAsia="zh-TW" w:bidi="zh-TW"/>
              </w:rPr>
              <w:t>HB 5455</w:t>
            </w:r>
            <w:r>
              <w:rPr>
                <w:rFonts w:cs="宋体"/>
                <w:sz w:val="18"/>
                <w:szCs w:val="18"/>
                <w:lang w:eastAsia="zh-TW" w:bidi="zh-TW"/>
              </w:rPr>
              <w:t>，仲裁</w:t>
            </w:r>
            <w:r>
              <w:rPr>
                <w:rFonts w:cs="宋体"/>
                <w:sz w:val="18"/>
                <w:szCs w:val="18"/>
                <w:lang w:eastAsia="zh-TW" w:bidi="zh-TW"/>
              </w:rPr>
              <w:t>HB 5455</w:t>
            </w:r>
            <w:ins w:id="670" w:author="樊志罡" w:date="2022-10-24T23:36:00Z">
              <w:r>
                <w:rPr>
                  <w:rFonts w:ascii="宋体" w:hAnsi="宋体" w:hint="eastAsia"/>
                  <w:sz w:val="18"/>
                  <w:szCs w:val="18"/>
                </w:rPr>
                <w:t>方法标准</w:t>
              </w:r>
            </w:ins>
            <w:r>
              <w:rPr>
                <w:rFonts w:ascii="宋体" w:hAnsi="宋体" w:hint="eastAsia"/>
                <w:sz w:val="18"/>
                <w:szCs w:val="18"/>
              </w:rPr>
              <w:t>GB/T 22639</w:t>
            </w:r>
            <w:r>
              <w:rPr>
                <w:rFonts w:ascii="宋体" w:hAnsi="宋体" w:hint="eastAsia"/>
                <w:sz w:val="18"/>
                <w:szCs w:val="18"/>
              </w:rPr>
              <w:t>《铝合金产品的剥落腐蚀试验方法》</w:t>
            </w:r>
            <w:ins w:id="671" w:author="樊志罡" w:date="2022-10-24T23:36:00Z">
              <w:r>
                <w:rPr>
                  <w:rFonts w:ascii="宋体" w:hAnsi="宋体" w:hint="eastAsia"/>
                  <w:sz w:val="18"/>
                  <w:szCs w:val="18"/>
                </w:rPr>
                <w:t>未对仪器进行要求，行业中约定按照</w:t>
              </w:r>
              <w:r>
                <w:rPr>
                  <w:rFonts w:ascii="宋体" w:hAnsi="宋体" w:hint="eastAsia"/>
                  <w:sz w:val="18"/>
                  <w:szCs w:val="18"/>
                </w:rPr>
                <w:t>JJF 1914</w:t>
              </w:r>
            </w:ins>
            <w:r>
              <w:rPr>
                <w:rFonts w:ascii="宋体" w:hAnsi="宋体" w:hint="eastAsia"/>
                <w:sz w:val="18"/>
                <w:szCs w:val="18"/>
              </w:rPr>
              <w:t>或</w:t>
            </w:r>
            <w:r>
              <w:rPr>
                <w:rFonts w:ascii="宋体" w:hAnsi="宋体" w:hint="eastAsia"/>
                <w:sz w:val="18"/>
                <w:szCs w:val="18"/>
              </w:rPr>
              <w:t>JJG(</w:t>
            </w:r>
            <w:r>
              <w:rPr>
                <w:rFonts w:ascii="宋体" w:hAnsi="宋体" w:hint="eastAsia"/>
                <w:sz w:val="18"/>
                <w:szCs w:val="18"/>
              </w:rPr>
              <w:t>教委</w:t>
            </w:r>
            <w:r>
              <w:rPr>
                <w:rFonts w:ascii="宋体" w:hAnsi="宋体" w:hint="eastAsia"/>
                <w:sz w:val="18"/>
                <w:szCs w:val="18"/>
              </w:rPr>
              <w:t>) 012</w:t>
            </w:r>
            <w:ins w:id="672" w:author="樊志罡" w:date="2022-10-24T23:36:00Z">
              <w:r>
                <w:rPr>
                  <w:rFonts w:ascii="宋体" w:hAnsi="宋体" w:hint="eastAsia"/>
                  <w:sz w:val="18"/>
                  <w:szCs w:val="18"/>
                </w:rPr>
                <w:t>对金相显微镜进行校准。</w:t>
              </w:r>
            </w:ins>
            <w:r>
              <w:rPr>
                <w:rFonts w:cs="宋体" w:hint="eastAsia"/>
                <w:sz w:val="18"/>
                <w:szCs w:val="18"/>
                <w:lang w:bidi="zh-TW"/>
              </w:rPr>
              <w:t>方法标准</w:t>
            </w:r>
            <w:r>
              <w:rPr>
                <w:rFonts w:cs="宋体" w:hint="eastAsia"/>
                <w:sz w:val="18"/>
                <w:szCs w:val="18"/>
                <w:lang w:bidi="zh-TW"/>
              </w:rPr>
              <w:t>GB/T 3246.1</w:t>
            </w:r>
            <w:r>
              <w:rPr>
                <w:rFonts w:cs="宋体" w:hint="eastAsia"/>
                <w:sz w:val="18"/>
                <w:szCs w:val="18"/>
                <w:lang w:bidi="zh-TW"/>
              </w:rPr>
              <w:t>《变形铝及铝合金制品组织检验方法</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1</w:t>
            </w:r>
            <w:r>
              <w:rPr>
                <w:rFonts w:cs="宋体" w:hint="eastAsia"/>
                <w:sz w:val="18"/>
                <w:szCs w:val="18"/>
                <w:lang w:bidi="zh-TW"/>
              </w:rPr>
              <w:t>部分：显微组织检验方法》、</w:t>
            </w:r>
            <w:r>
              <w:rPr>
                <w:rFonts w:cs="宋体" w:hint="eastAsia"/>
                <w:sz w:val="18"/>
                <w:szCs w:val="18"/>
                <w:lang w:bidi="zh-TW"/>
              </w:rPr>
              <w:t>GB/T 3246.2</w:t>
            </w:r>
            <w:r>
              <w:rPr>
                <w:rFonts w:cs="宋体" w:hint="eastAsia"/>
                <w:sz w:val="18"/>
                <w:szCs w:val="18"/>
                <w:lang w:bidi="zh-TW"/>
              </w:rPr>
              <w:t>《变形铝及铝合金制品组织检验方法</w:t>
            </w:r>
            <w:r>
              <w:rPr>
                <w:rFonts w:cs="宋体" w:hint="eastAsia"/>
                <w:sz w:val="18"/>
                <w:szCs w:val="18"/>
                <w:lang w:bidi="zh-TW"/>
              </w:rPr>
              <w:t xml:space="preserve"> </w:t>
            </w:r>
            <w:r>
              <w:rPr>
                <w:rFonts w:cs="宋体" w:hint="eastAsia"/>
                <w:sz w:val="18"/>
                <w:szCs w:val="18"/>
                <w:lang w:bidi="zh-TW"/>
              </w:rPr>
              <w:t>第</w:t>
            </w:r>
            <w:r>
              <w:rPr>
                <w:rFonts w:cs="宋体" w:hint="eastAsia"/>
                <w:sz w:val="18"/>
                <w:szCs w:val="18"/>
                <w:lang w:bidi="zh-TW"/>
              </w:rPr>
              <w:t>2</w:t>
            </w:r>
            <w:r>
              <w:rPr>
                <w:rFonts w:cs="宋体" w:hint="eastAsia"/>
                <w:sz w:val="18"/>
                <w:szCs w:val="18"/>
                <w:lang w:bidi="zh-TW"/>
              </w:rPr>
              <w:t>部分</w:t>
            </w:r>
            <w:r>
              <w:rPr>
                <w:rFonts w:cs="宋体" w:hint="eastAsia"/>
                <w:sz w:val="18"/>
                <w:szCs w:val="18"/>
                <w:lang w:bidi="zh-TW"/>
              </w:rPr>
              <w:t>:</w:t>
            </w:r>
            <w:r>
              <w:rPr>
                <w:rFonts w:cs="宋体" w:hint="eastAsia"/>
                <w:sz w:val="18"/>
                <w:szCs w:val="18"/>
                <w:lang w:bidi="zh-TW"/>
              </w:rPr>
              <w:t>低倍组织检验方法》未对仪器进行要求，行业中约定按照</w:t>
            </w:r>
            <w:r>
              <w:rPr>
                <w:rFonts w:cs="宋体" w:hint="eastAsia"/>
                <w:sz w:val="18"/>
                <w:szCs w:val="18"/>
                <w:lang w:bidi="zh-TW"/>
              </w:rPr>
              <w:t>JJF 1914</w:t>
            </w:r>
            <w:r>
              <w:rPr>
                <w:rFonts w:cs="宋体" w:hint="eastAsia"/>
                <w:sz w:val="18"/>
                <w:szCs w:val="18"/>
                <w:lang w:bidi="zh-TW"/>
              </w:rPr>
              <w:t>《金相显微镜校准规范》对金相显微镜进行校准。</w:t>
            </w:r>
          </w:p>
        </w:tc>
      </w:tr>
      <w:tr w:rsidR="00410C2D" w14:paraId="7D5ED7EA" w14:textId="77777777">
        <w:trPr>
          <w:jc w:val="center"/>
        </w:trPr>
        <w:tc>
          <w:tcPr>
            <w:tcW w:w="2254" w:type="dxa"/>
            <w:vMerge/>
            <w:tcBorders>
              <w:top w:val="single" w:sz="6" w:space="0" w:color="auto"/>
              <w:bottom w:val="single" w:sz="6" w:space="0" w:color="auto"/>
              <w:right w:val="single" w:sz="6" w:space="0" w:color="auto"/>
            </w:tcBorders>
            <w:vAlign w:val="center"/>
          </w:tcPr>
          <w:p w14:paraId="12750C99"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6" w:space="0" w:color="auto"/>
              <w:right w:val="single" w:sz="6" w:space="0" w:color="auto"/>
            </w:tcBorders>
            <w:vAlign w:val="center"/>
          </w:tcPr>
          <w:p w14:paraId="2F70F844" w14:textId="77777777" w:rsidR="00410C2D" w:rsidRDefault="00CC575F">
            <w:pPr>
              <w:jc w:val="center"/>
              <w:rPr>
                <w:rFonts w:cs="宋体"/>
                <w:sz w:val="18"/>
                <w:szCs w:val="18"/>
                <w:lang w:bidi="zh-TW"/>
              </w:rPr>
            </w:pPr>
            <w:r>
              <w:rPr>
                <w:rFonts w:cs="宋体" w:hint="eastAsia"/>
                <w:sz w:val="18"/>
                <w:szCs w:val="18"/>
                <w:lang w:bidi="zh-TW"/>
              </w:rPr>
              <w:t>氢含量</w:t>
            </w:r>
          </w:p>
        </w:tc>
        <w:tc>
          <w:tcPr>
            <w:tcW w:w="1815" w:type="dxa"/>
            <w:tcBorders>
              <w:top w:val="single" w:sz="6" w:space="0" w:color="auto"/>
              <w:left w:val="single" w:sz="6" w:space="0" w:color="auto"/>
              <w:bottom w:val="single" w:sz="6" w:space="0" w:color="auto"/>
              <w:right w:val="single" w:sz="6" w:space="0" w:color="auto"/>
            </w:tcBorders>
            <w:vAlign w:val="center"/>
          </w:tcPr>
          <w:p w14:paraId="1BF10267" w14:textId="77777777" w:rsidR="00410C2D" w:rsidRDefault="00CC575F">
            <w:pPr>
              <w:jc w:val="center"/>
              <w:rPr>
                <w:rFonts w:cs="宋体"/>
                <w:sz w:val="18"/>
                <w:szCs w:val="18"/>
                <w:lang w:bidi="zh-TW"/>
              </w:rPr>
            </w:pPr>
            <w:r>
              <w:rPr>
                <w:rFonts w:cs="宋体" w:hint="eastAsia"/>
                <w:sz w:val="18"/>
                <w:szCs w:val="18"/>
                <w:lang w:bidi="zh-TW"/>
              </w:rPr>
              <w:t>固态测氢仪</w:t>
            </w:r>
          </w:p>
        </w:tc>
        <w:tc>
          <w:tcPr>
            <w:tcW w:w="2767" w:type="dxa"/>
            <w:tcBorders>
              <w:top w:val="single" w:sz="6" w:space="0" w:color="auto"/>
              <w:left w:val="single" w:sz="6" w:space="0" w:color="auto"/>
              <w:bottom w:val="single" w:sz="6" w:space="0" w:color="auto"/>
              <w:right w:val="single" w:sz="6" w:space="0" w:color="auto"/>
            </w:tcBorders>
            <w:vAlign w:val="center"/>
          </w:tcPr>
          <w:p w14:paraId="07F5D7A7" w14:textId="77777777" w:rsidR="00410C2D" w:rsidRDefault="00CC575F">
            <w:pPr>
              <w:rPr>
                <w:rFonts w:cs="宋体"/>
                <w:sz w:val="18"/>
                <w:szCs w:val="18"/>
                <w:lang w:bidi="zh-TW"/>
              </w:rPr>
            </w:pPr>
            <w:r>
              <w:rPr>
                <w:rFonts w:cs="宋体" w:hint="eastAsia"/>
                <w:sz w:val="18"/>
                <w:szCs w:val="18"/>
                <w:lang w:bidi="zh-TW"/>
              </w:rPr>
              <w:t xml:space="preserve">GJB 1741A-2018 </w:t>
            </w:r>
            <w:r>
              <w:rPr>
                <w:rFonts w:cs="宋体" w:hint="eastAsia"/>
                <w:sz w:val="18"/>
                <w:szCs w:val="18"/>
                <w:lang w:bidi="zh-TW"/>
              </w:rPr>
              <w:t>附录</w:t>
            </w:r>
            <w:r>
              <w:rPr>
                <w:rFonts w:cs="宋体" w:hint="eastAsia"/>
                <w:sz w:val="18"/>
                <w:szCs w:val="18"/>
                <w:lang w:bidi="zh-TW"/>
              </w:rPr>
              <w:t>A</w:t>
            </w:r>
            <w:r>
              <w:rPr>
                <w:rFonts w:cs="宋体" w:hint="eastAsia"/>
                <w:sz w:val="18"/>
                <w:szCs w:val="18"/>
                <w:lang w:bidi="zh-TW"/>
              </w:rPr>
              <w:t>方法标准</w:t>
            </w:r>
            <w:r>
              <w:rPr>
                <w:rFonts w:cs="宋体" w:hint="eastAsia"/>
                <w:sz w:val="18"/>
                <w:szCs w:val="18"/>
                <w:lang w:bidi="zh-TW"/>
              </w:rPr>
              <w:t xml:space="preserve">GB/T 20975.30 </w:t>
            </w:r>
            <w:r>
              <w:rPr>
                <w:rFonts w:cs="宋体" w:hint="eastAsia"/>
                <w:sz w:val="18"/>
                <w:szCs w:val="18"/>
                <w:lang w:bidi="zh-TW"/>
              </w:rPr>
              <w:t>和</w:t>
            </w:r>
            <w:r>
              <w:rPr>
                <w:rFonts w:cs="宋体" w:hint="eastAsia"/>
                <w:sz w:val="18"/>
                <w:szCs w:val="18"/>
                <w:lang w:bidi="zh-TW"/>
              </w:rPr>
              <w:t>GJB 5909</w:t>
            </w:r>
            <w:r>
              <w:rPr>
                <w:rFonts w:cs="宋体" w:hint="eastAsia"/>
                <w:sz w:val="18"/>
                <w:szCs w:val="18"/>
                <w:lang w:bidi="zh-TW"/>
              </w:rPr>
              <w:t>《铝及铝合金中氢的分析方法</w:t>
            </w:r>
            <w:r>
              <w:rPr>
                <w:rFonts w:cs="宋体" w:hint="eastAsia"/>
                <w:sz w:val="18"/>
                <w:szCs w:val="18"/>
                <w:lang w:bidi="zh-TW"/>
              </w:rPr>
              <w:t>--</w:t>
            </w:r>
            <w:r>
              <w:rPr>
                <w:rFonts w:cs="宋体" w:hint="eastAsia"/>
                <w:sz w:val="18"/>
                <w:szCs w:val="18"/>
                <w:lang w:bidi="zh-TW"/>
              </w:rPr>
              <w:t>加热提取</w:t>
            </w:r>
            <w:r>
              <w:rPr>
                <w:rFonts w:cs="宋体" w:hint="eastAsia"/>
                <w:sz w:val="18"/>
                <w:szCs w:val="18"/>
                <w:lang w:bidi="zh-TW"/>
              </w:rPr>
              <w:t>-</w:t>
            </w:r>
            <w:r>
              <w:rPr>
                <w:rFonts w:cs="宋体" w:hint="eastAsia"/>
                <w:sz w:val="18"/>
                <w:szCs w:val="18"/>
                <w:lang w:bidi="zh-TW"/>
              </w:rPr>
              <w:t>热导法》规定使用气体和标准样品校准，使分析值在允许误差范围内。</w:t>
            </w:r>
          </w:p>
        </w:tc>
      </w:tr>
      <w:tr w:rsidR="00410C2D" w14:paraId="50EE2FBE" w14:textId="77777777">
        <w:trPr>
          <w:jc w:val="center"/>
        </w:trPr>
        <w:tc>
          <w:tcPr>
            <w:tcW w:w="2254" w:type="dxa"/>
            <w:vMerge/>
            <w:tcBorders>
              <w:top w:val="single" w:sz="6" w:space="0" w:color="auto"/>
              <w:bottom w:val="single" w:sz="12" w:space="0" w:color="auto"/>
              <w:right w:val="single" w:sz="6" w:space="0" w:color="auto"/>
            </w:tcBorders>
            <w:vAlign w:val="center"/>
          </w:tcPr>
          <w:p w14:paraId="3A8E1954" w14:textId="77777777" w:rsidR="00410C2D" w:rsidRDefault="00410C2D">
            <w:pPr>
              <w:jc w:val="center"/>
              <w:rPr>
                <w:rFonts w:cs="宋体"/>
                <w:sz w:val="18"/>
                <w:szCs w:val="18"/>
                <w:lang w:bidi="zh-TW"/>
              </w:rPr>
            </w:pPr>
          </w:p>
        </w:tc>
        <w:tc>
          <w:tcPr>
            <w:tcW w:w="1950" w:type="dxa"/>
            <w:tcBorders>
              <w:top w:val="single" w:sz="6" w:space="0" w:color="auto"/>
              <w:left w:val="single" w:sz="6" w:space="0" w:color="auto"/>
              <w:bottom w:val="single" w:sz="12" w:space="0" w:color="auto"/>
              <w:right w:val="single" w:sz="6" w:space="0" w:color="auto"/>
            </w:tcBorders>
            <w:vAlign w:val="center"/>
          </w:tcPr>
          <w:p w14:paraId="786E85F3" w14:textId="77777777" w:rsidR="00410C2D" w:rsidRDefault="00CC575F">
            <w:pPr>
              <w:jc w:val="center"/>
              <w:rPr>
                <w:rFonts w:cs="宋体"/>
                <w:sz w:val="18"/>
                <w:szCs w:val="18"/>
                <w:lang w:bidi="zh-TW"/>
              </w:rPr>
            </w:pPr>
            <w:r>
              <w:rPr>
                <w:rFonts w:cs="宋体" w:hint="eastAsia"/>
                <w:sz w:val="18"/>
                <w:szCs w:val="18"/>
                <w:lang w:bidi="zh-TW"/>
              </w:rPr>
              <w:t>金属质量</w:t>
            </w:r>
          </w:p>
        </w:tc>
        <w:tc>
          <w:tcPr>
            <w:tcW w:w="1815" w:type="dxa"/>
            <w:tcBorders>
              <w:top w:val="single" w:sz="6" w:space="0" w:color="auto"/>
              <w:left w:val="single" w:sz="6" w:space="0" w:color="auto"/>
              <w:bottom w:val="single" w:sz="12" w:space="0" w:color="auto"/>
              <w:right w:val="single" w:sz="6" w:space="0" w:color="auto"/>
            </w:tcBorders>
            <w:vAlign w:val="center"/>
          </w:tcPr>
          <w:p w14:paraId="4315C4B2" w14:textId="77777777" w:rsidR="00410C2D" w:rsidRDefault="00CC575F">
            <w:pPr>
              <w:jc w:val="center"/>
              <w:rPr>
                <w:rFonts w:cs="宋体"/>
                <w:sz w:val="18"/>
                <w:szCs w:val="18"/>
                <w:lang w:bidi="zh-TW"/>
              </w:rPr>
            </w:pPr>
            <w:r>
              <w:rPr>
                <w:rFonts w:cs="宋体" w:hint="eastAsia"/>
                <w:sz w:val="18"/>
                <w:szCs w:val="18"/>
                <w:lang w:bidi="zh-TW"/>
              </w:rPr>
              <w:t>秤</w:t>
            </w:r>
          </w:p>
        </w:tc>
        <w:tc>
          <w:tcPr>
            <w:tcW w:w="2767" w:type="dxa"/>
            <w:tcBorders>
              <w:top w:val="single" w:sz="6" w:space="0" w:color="auto"/>
              <w:left w:val="single" w:sz="6" w:space="0" w:color="auto"/>
              <w:bottom w:val="single" w:sz="12" w:space="0" w:color="auto"/>
              <w:right w:val="single" w:sz="6" w:space="0" w:color="auto"/>
            </w:tcBorders>
            <w:vAlign w:val="center"/>
          </w:tcPr>
          <w:p w14:paraId="3527BF99" w14:textId="77777777" w:rsidR="00410C2D" w:rsidRDefault="00CC575F">
            <w:pPr>
              <w:rPr>
                <w:rFonts w:cs="宋体"/>
                <w:sz w:val="18"/>
                <w:szCs w:val="18"/>
                <w:lang w:bidi="zh-TW"/>
              </w:rPr>
            </w:pPr>
            <w:r>
              <w:rPr>
                <w:rFonts w:cs="宋体" w:hint="eastAsia"/>
                <w:sz w:val="18"/>
                <w:szCs w:val="18"/>
                <w:lang w:bidi="zh-TW"/>
              </w:rPr>
              <w:t>JJG 539-2016</w:t>
            </w:r>
            <w:r>
              <w:rPr>
                <w:rFonts w:cs="宋体" w:hint="eastAsia"/>
                <w:sz w:val="18"/>
                <w:szCs w:val="18"/>
                <w:lang w:bidi="zh-TW"/>
              </w:rPr>
              <w:t>《数字指示秤》检定规程将数字指示秤分为了</w:t>
            </w:r>
            <w:r>
              <w:rPr>
                <w:rFonts w:cs="宋体" w:hint="eastAsia"/>
                <w:sz w:val="18"/>
                <w:szCs w:val="18"/>
                <w:lang w:bidi="zh-TW"/>
              </w:rPr>
              <w:t>2</w:t>
            </w:r>
            <w:r>
              <w:rPr>
                <w:rFonts w:cs="宋体" w:hint="eastAsia"/>
                <w:sz w:val="18"/>
                <w:szCs w:val="18"/>
                <w:lang w:bidi="zh-TW"/>
              </w:rPr>
              <w:t>种准确度等级，表</w:t>
            </w:r>
            <w:r>
              <w:rPr>
                <w:rFonts w:cs="宋体" w:hint="eastAsia"/>
                <w:sz w:val="18"/>
                <w:szCs w:val="18"/>
                <w:lang w:bidi="zh-TW"/>
              </w:rPr>
              <w:t>3</w:t>
            </w:r>
            <w:r>
              <w:rPr>
                <w:rFonts w:cs="宋体" w:hint="eastAsia"/>
                <w:sz w:val="18"/>
                <w:szCs w:val="18"/>
                <w:lang w:bidi="zh-TW"/>
              </w:rPr>
              <w:t>中对其最大允许误差、偏载、重复性等规定了相关技术要求</w:t>
            </w:r>
          </w:p>
        </w:tc>
      </w:tr>
    </w:tbl>
    <w:p w14:paraId="5CAA59B9" w14:textId="77777777" w:rsidR="00410C2D" w:rsidRDefault="00410C2D">
      <w:pPr>
        <w:keepNext/>
        <w:keepLines/>
        <w:spacing w:beforeLines="50" w:before="156" w:afterLines="50" w:after="156" w:line="360" w:lineRule="auto"/>
        <w:outlineLvl w:val="0"/>
        <w:rPr>
          <w:rFonts w:hAnsi="宋体"/>
        </w:rPr>
      </w:pPr>
    </w:p>
    <w:p w14:paraId="0E40F5E9" w14:textId="77777777" w:rsidR="00410C2D" w:rsidRDefault="00CC575F">
      <w:pPr>
        <w:pStyle w:val="afff1"/>
        <w:spacing w:beforeLines="100" w:before="312" w:afterLines="100" w:after="312"/>
        <w:rPr>
          <w:rFonts w:ascii="Times New Roman"/>
        </w:rPr>
      </w:pPr>
      <w:r>
        <w:rPr>
          <w:rFonts w:hAnsi="宋体" w:hint="eastAsia"/>
        </w:rPr>
        <w:t xml:space="preserve">7  </w:t>
      </w:r>
      <w:r>
        <w:rPr>
          <w:rFonts w:ascii="Times New Roman"/>
        </w:rPr>
        <w:t>计量要求的导出</w:t>
      </w:r>
    </w:p>
    <w:p w14:paraId="6D26AE1A" w14:textId="77777777" w:rsidR="00410C2D" w:rsidRDefault="00CC575F">
      <w:pPr>
        <w:pStyle w:val="affd"/>
        <w:ind w:firstLine="420"/>
        <w:rPr>
          <w:rFonts w:ascii="Times New Roman"/>
        </w:rPr>
      </w:pPr>
      <w:r>
        <w:rPr>
          <w:rFonts w:ascii="Times New Roman" w:hint="eastAsia"/>
        </w:rPr>
        <w:t>该条款为本文件新增内容，见文件文本</w:t>
      </w:r>
      <w:r>
        <w:rPr>
          <w:rFonts w:ascii="Times New Roman" w:hint="eastAsia"/>
        </w:rPr>
        <w:t>4</w:t>
      </w:r>
      <w:r>
        <w:rPr>
          <w:rFonts w:ascii="Times New Roman"/>
        </w:rPr>
        <w:t>.3</w:t>
      </w:r>
      <w:r>
        <w:rPr>
          <w:rFonts w:ascii="Times New Roman" w:hint="eastAsia"/>
        </w:rPr>
        <w:t>。</w:t>
      </w:r>
    </w:p>
    <w:p w14:paraId="7FF22011" w14:textId="77777777" w:rsidR="00410C2D" w:rsidRDefault="00CC575F">
      <w:pPr>
        <w:pStyle w:val="affd"/>
        <w:ind w:firstLine="420"/>
      </w:pPr>
      <w:r>
        <w:rPr>
          <w:rFonts w:ascii="Times New Roman" w:hint="eastAsia"/>
        </w:rPr>
        <w:t>本文件按照讨论会议专家的一致意见，依据</w:t>
      </w:r>
      <w:r>
        <w:rPr>
          <w:rFonts w:ascii="Times New Roman" w:hint="eastAsia"/>
          <w:kern w:val="2"/>
          <w:szCs w:val="24"/>
        </w:rPr>
        <w:t xml:space="preserve">GB/T 19022 </w:t>
      </w:r>
      <w:r>
        <w:rPr>
          <w:rFonts w:ascii="Times New Roman" w:hint="eastAsia"/>
          <w:kern w:val="2"/>
          <w:szCs w:val="24"/>
        </w:rPr>
        <w:t>《</w:t>
      </w:r>
      <w:r>
        <w:rPr>
          <w:rFonts w:ascii="Times New Roman" w:hint="eastAsia"/>
          <w:kern w:val="2"/>
          <w:szCs w:val="24"/>
        </w:rPr>
        <w:t xml:space="preserve"> </w:t>
      </w:r>
      <w:r>
        <w:rPr>
          <w:rFonts w:ascii="Times New Roman" w:hint="eastAsia"/>
          <w:kern w:val="2"/>
          <w:szCs w:val="24"/>
        </w:rPr>
        <w:t>测量管理体系　测量过程和测量设备的要求》增加</w:t>
      </w:r>
    </w:p>
    <w:p w14:paraId="06C51980" w14:textId="77777777" w:rsidR="00410C2D" w:rsidRDefault="00CC575F">
      <w:pPr>
        <w:rPr>
          <w:rFonts w:ascii="宋体" w:hAnsi="宋体"/>
          <w:kern w:val="0"/>
          <w:szCs w:val="20"/>
        </w:rPr>
      </w:pPr>
      <w:r>
        <w:rPr>
          <w:rFonts w:ascii="黑体" w:eastAsia="黑体" w:hint="eastAsia"/>
        </w:rPr>
        <w:t xml:space="preserve">7.1 </w:t>
      </w:r>
      <w:r>
        <w:rPr>
          <w:rFonts w:ascii="宋体" w:hAnsi="宋体" w:hint="eastAsia"/>
          <w:kern w:val="0"/>
          <w:szCs w:val="20"/>
        </w:rPr>
        <w:t>检验测量和实验设备配备之前企业应根据法律法规要求、顾客要求、组织需求等实际需要导出检验测量和实验过程所需配备测量设备的计量要求。</w:t>
      </w:r>
    </w:p>
    <w:p w14:paraId="526FF793" w14:textId="77777777" w:rsidR="00410C2D" w:rsidRDefault="00410C2D">
      <w:pPr>
        <w:rPr>
          <w:rFonts w:ascii="宋体" w:hAnsi="宋体"/>
          <w:kern w:val="0"/>
          <w:szCs w:val="20"/>
        </w:rPr>
      </w:pPr>
    </w:p>
    <w:p w14:paraId="2C79A576" w14:textId="77777777" w:rsidR="00410C2D" w:rsidRDefault="00CC575F">
      <w:pPr>
        <w:rPr>
          <w:rFonts w:ascii="黑体" w:eastAsia="黑体"/>
        </w:rPr>
      </w:pPr>
      <w:r>
        <w:rPr>
          <w:rFonts w:ascii="黑体" w:eastAsia="黑体" w:hint="eastAsia"/>
        </w:rPr>
        <w:t>7.1.1</w:t>
      </w:r>
      <w:r>
        <w:rPr>
          <w:rFonts w:ascii="黑体" w:eastAsia="黑体"/>
        </w:rPr>
        <w:t>依据法律法规提出的计量要求</w:t>
      </w:r>
    </w:p>
    <w:p w14:paraId="51CD584A" w14:textId="77777777" w:rsidR="00410C2D" w:rsidRDefault="00CC575F">
      <w:pPr>
        <w:tabs>
          <w:tab w:val="left" w:pos="282"/>
        </w:tabs>
        <w:ind w:firstLineChars="200" w:firstLine="420"/>
        <w:rPr>
          <w:ins w:id="673" w:author="lenovo" w:date="2022-10-20T13:43:00Z"/>
          <w:rFonts w:ascii="宋体" w:hAnsi="宋体"/>
          <w:kern w:val="0"/>
          <w:szCs w:val="20"/>
        </w:rPr>
      </w:pPr>
      <w:r>
        <w:rPr>
          <w:rFonts w:ascii="宋体" w:hAnsi="宋体"/>
          <w:kern w:val="0"/>
          <w:szCs w:val="20"/>
        </w:rPr>
        <w:t>除法律法规外</w:t>
      </w:r>
      <w:r>
        <w:rPr>
          <w:rFonts w:ascii="宋体" w:hAnsi="宋体" w:hint="eastAsia"/>
          <w:kern w:val="0"/>
          <w:szCs w:val="20"/>
        </w:rPr>
        <w:t>，</w:t>
      </w:r>
      <w:r>
        <w:rPr>
          <w:rFonts w:ascii="宋体" w:hAnsi="宋体"/>
          <w:kern w:val="0"/>
          <w:szCs w:val="20"/>
        </w:rPr>
        <w:t>还包括</w:t>
      </w:r>
      <w:r>
        <w:rPr>
          <w:rFonts w:ascii="宋体" w:hAnsi="宋体" w:hint="eastAsia"/>
          <w:kern w:val="0"/>
          <w:szCs w:val="20"/>
        </w:rPr>
        <w:t>：最高计量标准、贸易结算、能源检测、安全防护、环境检测等提出的计量要求。</w:t>
      </w:r>
      <w:r>
        <w:rPr>
          <w:rFonts w:ascii="宋体" w:hAnsi="宋体"/>
          <w:kern w:val="0"/>
          <w:szCs w:val="20"/>
        </w:rPr>
        <w:t>法律</w:t>
      </w:r>
      <w:r>
        <w:rPr>
          <w:rFonts w:ascii="宋体" w:hAnsi="宋体" w:hint="eastAsia"/>
          <w:kern w:val="0"/>
          <w:szCs w:val="20"/>
        </w:rPr>
        <w:t>、</w:t>
      </w:r>
      <w:r>
        <w:rPr>
          <w:rFonts w:ascii="宋体" w:hAnsi="宋体"/>
          <w:kern w:val="0"/>
          <w:szCs w:val="20"/>
        </w:rPr>
        <w:t>法规</w:t>
      </w:r>
      <w:r>
        <w:rPr>
          <w:rFonts w:ascii="宋体" w:hAnsi="宋体" w:hint="eastAsia"/>
          <w:kern w:val="0"/>
          <w:szCs w:val="20"/>
        </w:rPr>
        <w:t>、</w:t>
      </w:r>
      <w:r>
        <w:rPr>
          <w:rFonts w:ascii="宋体" w:hAnsi="宋体"/>
          <w:kern w:val="0"/>
          <w:szCs w:val="20"/>
        </w:rPr>
        <w:t>规范</w:t>
      </w:r>
      <w:r>
        <w:rPr>
          <w:rFonts w:ascii="宋体" w:hAnsi="宋体" w:hint="eastAsia"/>
          <w:kern w:val="0"/>
          <w:szCs w:val="20"/>
        </w:rPr>
        <w:t>、</w:t>
      </w:r>
      <w:r>
        <w:rPr>
          <w:rFonts w:ascii="宋体" w:hAnsi="宋体"/>
          <w:kern w:val="0"/>
          <w:szCs w:val="20"/>
        </w:rPr>
        <w:t>标准规定的测量过程一般国家都有规定</w:t>
      </w:r>
      <w:r>
        <w:rPr>
          <w:rFonts w:ascii="宋体" w:hAnsi="宋体" w:hint="eastAsia"/>
          <w:kern w:val="0"/>
          <w:szCs w:val="20"/>
        </w:rPr>
        <w:t>，</w:t>
      </w:r>
      <w:r>
        <w:rPr>
          <w:rFonts w:ascii="宋体" w:hAnsi="宋体"/>
          <w:kern w:val="0"/>
          <w:szCs w:val="20"/>
        </w:rPr>
        <w:t>找到规定并按照规定要求执行</w:t>
      </w:r>
      <w:r>
        <w:rPr>
          <w:rFonts w:ascii="宋体" w:hAnsi="宋体" w:hint="eastAsia"/>
          <w:kern w:val="0"/>
          <w:szCs w:val="20"/>
        </w:rPr>
        <w:t>，</w:t>
      </w:r>
      <w:r>
        <w:rPr>
          <w:rFonts w:ascii="宋体" w:hAnsi="宋体"/>
          <w:kern w:val="0"/>
          <w:szCs w:val="20"/>
        </w:rPr>
        <w:t>不需要导出计量要求</w:t>
      </w:r>
      <w:r>
        <w:rPr>
          <w:rFonts w:ascii="宋体" w:hAnsi="宋体" w:hint="eastAsia"/>
          <w:kern w:val="0"/>
          <w:szCs w:val="20"/>
        </w:rPr>
        <w:t>。</w:t>
      </w:r>
      <w:r>
        <w:rPr>
          <w:rFonts w:ascii="宋体" w:hAnsi="宋体"/>
          <w:kern w:val="0"/>
          <w:szCs w:val="20"/>
        </w:rPr>
        <w:t>企业可根据本企业的生产经营中可能涉及的法律</w:t>
      </w:r>
      <w:r>
        <w:rPr>
          <w:rFonts w:ascii="宋体" w:hAnsi="宋体" w:hint="eastAsia"/>
          <w:kern w:val="0"/>
          <w:szCs w:val="20"/>
        </w:rPr>
        <w:t>、</w:t>
      </w:r>
      <w:r>
        <w:rPr>
          <w:rFonts w:ascii="宋体" w:hAnsi="宋体"/>
          <w:kern w:val="0"/>
          <w:szCs w:val="20"/>
        </w:rPr>
        <w:t>法规</w:t>
      </w:r>
      <w:r>
        <w:rPr>
          <w:rFonts w:ascii="宋体" w:hAnsi="宋体" w:hint="eastAsia"/>
          <w:kern w:val="0"/>
          <w:szCs w:val="20"/>
        </w:rPr>
        <w:t>、</w:t>
      </w:r>
      <w:r>
        <w:rPr>
          <w:rFonts w:ascii="宋体" w:hAnsi="宋体"/>
          <w:kern w:val="0"/>
          <w:szCs w:val="20"/>
        </w:rPr>
        <w:t>规范</w:t>
      </w:r>
      <w:r>
        <w:rPr>
          <w:rFonts w:ascii="宋体" w:hAnsi="宋体" w:hint="eastAsia"/>
          <w:kern w:val="0"/>
          <w:szCs w:val="20"/>
        </w:rPr>
        <w:t>、</w:t>
      </w:r>
      <w:r>
        <w:rPr>
          <w:rFonts w:ascii="宋体" w:hAnsi="宋体"/>
          <w:kern w:val="0"/>
          <w:szCs w:val="20"/>
        </w:rPr>
        <w:t>标准对安全管理要求</w:t>
      </w:r>
      <w:r>
        <w:rPr>
          <w:rFonts w:ascii="宋体" w:hAnsi="宋体" w:hint="eastAsia"/>
          <w:kern w:val="0"/>
          <w:szCs w:val="20"/>
        </w:rPr>
        <w:t>、</w:t>
      </w:r>
      <w:r>
        <w:rPr>
          <w:rFonts w:ascii="宋体" w:hAnsi="宋体"/>
          <w:kern w:val="0"/>
          <w:szCs w:val="20"/>
        </w:rPr>
        <w:t>贸易结算要求</w:t>
      </w:r>
      <w:r>
        <w:rPr>
          <w:rFonts w:ascii="宋体" w:hAnsi="宋体" w:hint="eastAsia"/>
          <w:kern w:val="0"/>
          <w:szCs w:val="20"/>
        </w:rPr>
        <w:t>、</w:t>
      </w:r>
      <w:r>
        <w:rPr>
          <w:rFonts w:ascii="宋体" w:hAnsi="宋体"/>
          <w:kern w:val="0"/>
          <w:szCs w:val="20"/>
        </w:rPr>
        <w:t>能源管理要求</w:t>
      </w:r>
      <w:r>
        <w:rPr>
          <w:rFonts w:ascii="宋体" w:hAnsi="宋体" w:hint="eastAsia"/>
          <w:kern w:val="0"/>
          <w:szCs w:val="20"/>
        </w:rPr>
        <w:t>、</w:t>
      </w:r>
      <w:r>
        <w:rPr>
          <w:rFonts w:ascii="宋体" w:hAnsi="宋体"/>
          <w:kern w:val="0"/>
          <w:szCs w:val="20"/>
        </w:rPr>
        <w:t>环境管理要求进行统一识别</w:t>
      </w:r>
      <w:r>
        <w:rPr>
          <w:rFonts w:ascii="宋体" w:hAnsi="宋体" w:hint="eastAsia"/>
          <w:kern w:val="0"/>
          <w:szCs w:val="20"/>
        </w:rPr>
        <w:t>。</w:t>
      </w:r>
    </w:p>
    <w:p w14:paraId="4DC0E01B" w14:textId="77777777" w:rsidR="00410C2D" w:rsidRDefault="00CC575F">
      <w:pPr>
        <w:ind w:firstLineChars="200" w:firstLine="420"/>
        <w:rPr>
          <w:ins w:id="674" w:author="lenovo" w:date="2022-10-20T13:43:00Z"/>
          <w:rFonts w:ascii="宋体" w:hAnsi="宋体"/>
          <w:kern w:val="0"/>
        </w:rPr>
      </w:pPr>
      <w:ins w:id="675" w:author="lenovo" w:date="2022-10-20T13:43:00Z">
        <w:r>
          <w:rPr>
            <w:rFonts w:ascii="宋体" w:hAnsi="宋体" w:hint="eastAsia"/>
            <w:kern w:val="0"/>
          </w:rPr>
          <w:t>除法律法规外，还包括：最高计量标准、贸易结算、能源检测、安全防护、环境检测等提出的计量要求。法律、法规、规范、标准规定的测量过程如有规定，按照规定要求执行，不需要导出计量要求。企业可根据生产经营中可能涉及的法律、法规、规范、标准对安全管理要求、贸易结算要求、能源管理要求、环境管理要求进行统一识别。</w:t>
        </w:r>
      </w:ins>
    </w:p>
    <w:p w14:paraId="7B6241BF" w14:textId="77777777" w:rsidR="00410C2D" w:rsidRDefault="00410C2D">
      <w:pPr>
        <w:tabs>
          <w:tab w:val="left" w:pos="282"/>
        </w:tabs>
        <w:ind w:firstLineChars="200" w:firstLine="420"/>
        <w:rPr>
          <w:rFonts w:ascii="宋体" w:hAnsi="宋体"/>
          <w:kern w:val="0"/>
          <w:szCs w:val="20"/>
        </w:rPr>
      </w:pPr>
    </w:p>
    <w:p w14:paraId="038149B5" w14:textId="77777777" w:rsidR="00410C2D" w:rsidRDefault="00CC575F">
      <w:pPr>
        <w:tabs>
          <w:tab w:val="left" w:pos="282"/>
        </w:tabs>
        <w:rPr>
          <w:rFonts w:ascii="黑体" w:eastAsia="黑体"/>
        </w:rPr>
      </w:pPr>
      <w:r>
        <w:rPr>
          <w:rFonts w:ascii="黑体" w:eastAsia="黑体" w:hint="eastAsia"/>
        </w:rPr>
        <w:t>7.1.2</w:t>
      </w:r>
      <w:r>
        <w:rPr>
          <w:rFonts w:ascii="黑体" w:eastAsia="黑体" w:hint="eastAsia"/>
        </w:rPr>
        <w:t>根</w:t>
      </w:r>
      <w:r>
        <w:rPr>
          <w:rFonts w:ascii="黑体" w:eastAsia="黑体"/>
        </w:rPr>
        <w:t>据顾客需求导出的计量要求</w:t>
      </w:r>
    </w:p>
    <w:p w14:paraId="11F5480C" w14:textId="77777777" w:rsidR="00410C2D" w:rsidRDefault="00CC575F">
      <w:pPr>
        <w:tabs>
          <w:tab w:val="left" w:pos="282"/>
        </w:tabs>
        <w:ind w:firstLineChars="200" w:firstLine="420"/>
        <w:rPr>
          <w:rFonts w:ascii="宋体" w:hAnsi="宋体"/>
          <w:kern w:val="0"/>
          <w:szCs w:val="20"/>
        </w:rPr>
      </w:pPr>
      <w:r>
        <w:rPr>
          <w:rFonts w:ascii="宋体" w:hAnsi="宋体" w:hint="eastAsia"/>
          <w:kern w:val="0"/>
          <w:szCs w:val="20"/>
        </w:rPr>
        <w:t>对于来自于客户，合同和订单上的测量要求必须直接落实到</w:t>
      </w:r>
      <w:r>
        <w:rPr>
          <w:rFonts w:ascii="宋体" w:hAnsi="宋体"/>
          <w:kern w:val="0"/>
          <w:szCs w:val="20"/>
        </w:rPr>
        <w:t>检验</w:t>
      </w:r>
      <w:r>
        <w:rPr>
          <w:rFonts w:ascii="宋体" w:hAnsi="宋体" w:hint="eastAsia"/>
          <w:kern w:val="0"/>
          <w:szCs w:val="20"/>
        </w:rPr>
        <w:t>、</w:t>
      </w:r>
      <w:r>
        <w:rPr>
          <w:rFonts w:ascii="宋体" w:hAnsi="宋体"/>
          <w:kern w:val="0"/>
          <w:szCs w:val="20"/>
        </w:rPr>
        <w:t>测量和试验的过程之中</w:t>
      </w:r>
      <w:r>
        <w:rPr>
          <w:rFonts w:ascii="宋体" w:hAnsi="宋体" w:hint="eastAsia"/>
          <w:kern w:val="0"/>
          <w:szCs w:val="20"/>
        </w:rPr>
        <w:t>，</w:t>
      </w:r>
      <w:r>
        <w:rPr>
          <w:rFonts w:ascii="宋体" w:hAnsi="宋体"/>
          <w:kern w:val="0"/>
          <w:szCs w:val="20"/>
        </w:rPr>
        <w:t>提供给客户的产品才能充分满足要求</w:t>
      </w:r>
      <w:r>
        <w:rPr>
          <w:rFonts w:ascii="宋体" w:hAnsi="宋体" w:hint="eastAsia"/>
          <w:kern w:val="0"/>
          <w:szCs w:val="20"/>
        </w:rPr>
        <w:t>。</w:t>
      </w:r>
    </w:p>
    <w:p w14:paraId="09D9BD0B" w14:textId="77777777" w:rsidR="00410C2D" w:rsidRDefault="00CC575F">
      <w:pPr>
        <w:tabs>
          <w:tab w:val="left" w:pos="282"/>
        </w:tabs>
        <w:ind w:firstLineChars="200" w:firstLine="420"/>
        <w:rPr>
          <w:ins w:id="676" w:author="lenovo" w:date="2022-10-20T13:43:00Z"/>
          <w:rFonts w:ascii="宋体" w:hAnsi="宋体"/>
          <w:kern w:val="0"/>
        </w:rPr>
      </w:pPr>
      <w:r>
        <w:rPr>
          <w:rFonts w:ascii="宋体" w:hAnsi="宋体"/>
          <w:kern w:val="0"/>
          <w:szCs w:val="20"/>
        </w:rPr>
        <w:t>例</w:t>
      </w:r>
      <w:r>
        <w:rPr>
          <w:rFonts w:ascii="宋体" w:hAnsi="宋体" w:hint="eastAsia"/>
          <w:kern w:val="0"/>
          <w:szCs w:val="20"/>
        </w:rPr>
        <w:t>：依据《</w:t>
      </w:r>
      <w:r>
        <w:rPr>
          <w:rFonts w:ascii="宋体" w:hAnsi="宋体" w:hint="eastAsia"/>
          <w:kern w:val="0"/>
          <w:szCs w:val="20"/>
        </w:rPr>
        <w:t>****</w:t>
      </w:r>
      <w:r>
        <w:rPr>
          <w:rFonts w:ascii="宋体" w:hAnsi="宋体" w:hint="eastAsia"/>
          <w:kern w:val="0"/>
          <w:szCs w:val="20"/>
        </w:rPr>
        <w:t>规范》，</w:t>
      </w:r>
      <w:r>
        <w:rPr>
          <w:rFonts w:ascii="宋体" w:hAnsi="宋体" w:hint="eastAsia"/>
          <w:kern w:val="0"/>
          <w:szCs w:val="20"/>
        </w:rPr>
        <w:t>**</w:t>
      </w:r>
      <w:r>
        <w:rPr>
          <w:rFonts w:ascii="宋体" w:hAnsi="宋体" w:hint="eastAsia"/>
          <w:kern w:val="0"/>
          <w:szCs w:val="20"/>
        </w:rPr>
        <w:t>产品交接计量双方应安装具有</w:t>
      </w:r>
      <w:r>
        <w:rPr>
          <w:rFonts w:ascii="宋体" w:hAnsi="宋体" w:hint="eastAsia"/>
          <w:kern w:val="0"/>
          <w:szCs w:val="20"/>
        </w:rPr>
        <w:t>**</w:t>
      </w:r>
      <w:r>
        <w:rPr>
          <w:rFonts w:ascii="宋体" w:hAnsi="宋体" w:hint="eastAsia"/>
          <w:kern w:val="0"/>
          <w:szCs w:val="20"/>
        </w:rPr>
        <w:t>协议的数字通讯接口，准确度等级为</w:t>
      </w:r>
      <w:r>
        <w:rPr>
          <w:rFonts w:ascii="宋体" w:hAnsi="宋体" w:hint="eastAsia"/>
          <w:kern w:val="0"/>
          <w:szCs w:val="20"/>
        </w:rPr>
        <w:t>0</w:t>
      </w:r>
      <w:r>
        <w:rPr>
          <w:rFonts w:ascii="宋体" w:hAnsi="宋体"/>
          <w:kern w:val="0"/>
          <w:szCs w:val="20"/>
        </w:rPr>
        <w:t>.2</w:t>
      </w:r>
      <w:r>
        <w:rPr>
          <w:rFonts w:ascii="宋体" w:hAnsi="宋体"/>
          <w:kern w:val="0"/>
          <w:szCs w:val="20"/>
        </w:rPr>
        <w:t>级</w:t>
      </w:r>
      <w:r>
        <w:rPr>
          <w:rFonts w:ascii="宋体" w:hAnsi="宋体" w:hint="eastAsia"/>
          <w:kern w:val="0"/>
          <w:szCs w:val="20"/>
        </w:rPr>
        <w:t>仪表。</w:t>
      </w:r>
      <w:r>
        <w:rPr>
          <w:rFonts w:ascii="宋体" w:hAnsi="宋体"/>
          <w:kern w:val="0"/>
          <w:szCs w:val="20"/>
        </w:rPr>
        <w:t>结算以供方的交接计量数据为准</w:t>
      </w:r>
      <w:r>
        <w:rPr>
          <w:rFonts w:ascii="宋体" w:hAnsi="宋体" w:hint="eastAsia"/>
          <w:kern w:val="0"/>
          <w:szCs w:val="20"/>
        </w:rPr>
        <w:t>。</w:t>
      </w:r>
      <w:r>
        <w:rPr>
          <w:rFonts w:ascii="宋体" w:hAnsi="宋体"/>
          <w:kern w:val="0"/>
          <w:szCs w:val="20"/>
        </w:rPr>
        <w:t>但</w:t>
      </w:r>
      <w:r>
        <w:rPr>
          <w:rFonts w:ascii="宋体" w:hAnsi="宋体" w:hint="eastAsia"/>
          <w:kern w:val="0"/>
          <w:szCs w:val="20"/>
        </w:rPr>
        <w:t>客户</w:t>
      </w:r>
      <w:r>
        <w:rPr>
          <w:rFonts w:ascii="宋体" w:hAnsi="宋体"/>
          <w:kern w:val="0"/>
          <w:szCs w:val="20"/>
        </w:rPr>
        <w:t>在合同中提出了以上测量过程中的测量结果以</w:t>
      </w:r>
      <w:r>
        <w:rPr>
          <w:rFonts w:ascii="宋体" w:hAnsi="宋体" w:hint="eastAsia"/>
          <w:kern w:val="0"/>
          <w:szCs w:val="20"/>
        </w:rPr>
        <w:t>《系统交接法》进行结算。新的计量要求是：除安装具有内置通讯协议数字通讯接口，准确度等级为</w:t>
      </w:r>
      <w:r>
        <w:rPr>
          <w:rFonts w:ascii="宋体" w:hAnsi="宋体" w:hint="eastAsia"/>
          <w:kern w:val="0"/>
          <w:szCs w:val="20"/>
        </w:rPr>
        <w:t>0</w:t>
      </w:r>
      <w:r>
        <w:rPr>
          <w:rFonts w:ascii="宋体" w:hAnsi="宋体"/>
          <w:kern w:val="0"/>
          <w:szCs w:val="20"/>
        </w:rPr>
        <w:t>.2</w:t>
      </w:r>
      <w:r>
        <w:rPr>
          <w:rFonts w:ascii="宋体" w:hAnsi="宋体"/>
          <w:kern w:val="0"/>
          <w:szCs w:val="20"/>
        </w:rPr>
        <w:t>级仪表外</w:t>
      </w:r>
      <w:r>
        <w:rPr>
          <w:rFonts w:ascii="宋体" w:hAnsi="宋体" w:hint="eastAsia"/>
          <w:kern w:val="0"/>
          <w:szCs w:val="20"/>
        </w:rPr>
        <w:t>，</w:t>
      </w:r>
      <w:r>
        <w:rPr>
          <w:rFonts w:ascii="宋体" w:hAnsi="宋体"/>
          <w:kern w:val="0"/>
          <w:szCs w:val="20"/>
        </w:rPr>
        <w:t>还应提供</w:t>
      </w:r>
      <w:r>
        <w:rPr>
          <w:rFonts w:ascii="宋体" w:hAnsi="宋体" w:hint="eastAsia"/>
          <w:kern w:val="0"/>
          <w:szCs w:val="20"/>
        </w:rPr>
        <w:t>0</w:t>
      </w:r>
      <w:r>
        <w:rPr>
          <w:rFonts w:ascii="宋体" w:hAnsi="宋体"/>
          <w:kern w:val="0"/>
          <w:szCs w:val="20"/>
        </w:rPr>
        <w:t>.2</w:t>
      </w:r>
      <w:r>
        <w:rPr>
          <w:rFonts w:ascii="宋体" w:hAnsi="宋体"/>
          <w:kern w:val="0"/>
          <w:szCs w:val="20"/>
        </w:rPr>
        <w:t>级的仪表最新检定证书</w:t>
      </w:r>
      <w:r>
        <w:rPr>
          <w:rFonts w:ascii="宋体" w:hAnsi="宋体" w:hint="eastAsia"/>
          <w:kern w:val="0"/>
          <w:szCs w:val="20"/>
        </w:rPr>
        <w:t>，</w:t>
      </w:r>
      <w:r>
        <w:rPr>
          <w:rFonts w:ascii="宋体" w:hAnsi="宋体"/>
          <w:kern w:val="0"/>
          <w:szCs w:val="20"/>
        </w:rPr>
        <w:t>结算时应结合检定证书上提供的系数进行修正</w:t>
      </w:r>
      <w:r>
        <w:rPr>
          <w:rFonts w:ascii="宋体" w:hAnsi="宋体" w:hint="eastAsia"/>
          <w:kern w:val="0"/>
          <w:szCs w:val="20"/>
        </w:rPr>
        <w:t>。</w:t>
      </w:r>
    </w:p>
    <w:p w14:paraId="013609D2" w14:textId="77777777" w:rsidR="00410C2D" w:rsidRDefault="00410C2D">
      <w:pPr>
        <w:tabs>
          <w:tab w:val="left" w:pos="282"/>
        </w:tabs>
        <w:ind w:firstLineChars="200" w:firstLine="420"/>
        <w:rPr>
          <w:rFonts w:ascii="宋体" w:hAnsi="宋体"/>
          <w:kern w:val="0"/>
          <w:szCs w:val="20"/>
        </w:rPr>
      </w:pPr>
    </w:p>
    <w:p w14:paraId="112360F5" w14:textId="77777777" w:rsidR="00410C2D" w:rsidRDefault="00CC575F">
      <w:pPr>
        <w:rPr>
          <w:rFonts w:ascii="黑体" w:eastAsia="黑体"/>
        </w:rPr>
      </w:pPr>
      <w:r>
        <w:rPr>
          <w:rFonts w:ascii="黑体" w:eastAsia="黑体" w:hint="eastAsia"/>
        </w:rPr>
        <w:t>7.1.3</w:t>
      </w:r>
      <w:r>
        <w:rPr>
          <w:rFonts w:ascii="黑体" w:eastAsia="黑体"/>
        </w:rPr>
        <w:t>根据组织需求导出的计量要求</w:t>
      </w:r>
    </w:p>
    <w:p w14:paraId="154B5C2B" w14:textId="77777777" w:rsidR="00410C2D" w:rsidRDefault="00CC575F">
      <w:pPr>
        <w:tabs>
          <w:tab w:val="left" w:pos="282"/>
        </w:tabs>
        <w:ind w:firstLineChars="200" w:firstLine="420"/>
        <w:rPr>
          <w:ins w:id="677" w:author="lenovo" w:date="2022-10-20T13:43:00Z"/>
          <w:rFonts w:ascii="宋体" w:hAnsi="宋体"/>
          <w:kern w:val="0"/>
          <w:szCs w:val="20"/>
        </w:rPr>
      </w:pPr>
      <w:r>
        <w:rPr>
          <w:rFonts w:ascii="宋体" w:hAnsi="宋体"/>
          <w:kern w:val="0"/>
          <w:szCs w:val="20"/>
        </w:rPr>
        <w:t>企业为提升质量目标</w:t>
      </w:r>
      <w:r>
        <w:rPr>
          <w:rFonts w:ascii="宋体" w:hAnsi="宋体" w:hint="eastAsia"/>
          <w:kern w:val="0"/>
          <w:szCs w:val="20"/>
        </w:rPr>
        <w:t>，</w:t>
      </w:r>
      <w:r>
        <w:rPr>
          <w:rFonts w:ascii="宋体" w:hAnsi="宋体"/>
          <w:kern w:val="0"/>
          <w:szCs w:val="20"/>
        </w:rPr>
        <w:t>企业内部对过程的改进</w:t>
      </w:r>
      <w:r>
        <w:rPr>
          <w:rFonts w:ascii="宋体" w:hAnsi="宋体" w:hint="eastAsia"/>
          <w:kern w:val="0"/>
          <w:szCs w:val="20"/>
        </w:rPr>
        <w:t>，</w:t>
      </w:r>
      <w:r>
        <w:rPr>
          <w:rFonts w:ascii="宋体" w:hAnsi="宋体"/>
          <w:kern w:val="0"/>
          <w:szCs w:val="20"/>
        </w:rPr>
        <w:t>提出新的要求</w:t>
      </w:r>
      <w:r>
        <w:rPr>
          <w:rFonts w:ascii="宋体" w:hAnsi="宋体" w:hint="eastAsia"/>
          <w:kern w:val="0"/>
          <w:szCs w:val="20"/>
        </w:rPr>
        <w:t>。</w:t>
      </w:r>
      <w:r>
        <w:rPr>
          <w:rFonts w:ascii="宋体" w:hAnsi="宋体"/>
          <w:kern w:val="0"/>
          <w:szCs w:val="20"/>
        </w:rPr>
        <w:t>企业可根据新的测量要求导出计量要求</w:t>
      </w:r>
      <w:r>
        <w:rPr>
          <w:rFonts w:ascii="宋体" w:hAnsi="宋体" w:hint="eastAsia"/>
          <w:kern w:val="0"/>
          <w:szCs w:val="20"/>
        </w:rPr>
        <w:t>。</w:t>
      </w:r>
    </w:p>
    <w:p w14:paraId="071B8F57" w14:textId="77777777" w:rsidR="00410C2D" w:rsidRDefault="00CC575F">
      <w:pPr>
        <w:ind w:firstLineChars="200" w:firstLine="420"/>
        <w:rPr>
          <w:ins w:id="678" w:author="lenovo" w:date="2022-10-20T13:43:00Z"/>
          <w:rFonts w:ascii="宋体" w:hAnsi="宋体"/>
          <w:kern w:val="0"/>
        </w:rPr>
      </w:pPr>
      <w:ins w:id="679" w:author="lenovo" w:date="2022-10-20T13:43:00Z">
        <w:r>
          <w:rPr>
            <w:rFonts w:ascii="宋体" w:hAnsi="宋体" w:hint="eastAsia"/>
            <w:kern w:val="0"/>
          </w:rPr>
          <w:t>为提升质量目标，企业内部对过程进行改进，并提出新的检验、测量要求。企业可根据新的检验、测量要求导出计量要求。</w:t>
        </w:r>
      </w:ins>
    </w:p>
    <w:p w14:paraId="4756B0CB" w14:textId="77777777" w:rsidR="00410C2D" w:rsidRDefault="00410C2D">
      <w:pPr>
        <w:tabs>
          <w:tab w:val="left" w:pos="282"/>
        </w:tabs>
        <w:ind w:firstLineChars="200" w:firstLine="420"/>
        <w:rPr>
          <w:rFonts w:ascii="宋体" w:hAnsi="宋体"/>
          <w:kern w:val="0"/>
          <w:szCs w:val="20"/>
        </w:rPr>
      </w:pPr>
    </w:p>
    <w:p w14:paraId="63C93612" w14:textId="77777777" w:rsidR="00410C2D" w:rsidRDefault="00CC575F">
      <w:pPr>
        <w:rPr>
          <w:rFonts w:ascii="黑体" w:eastAsia="黑体"/>
        </w:rPr>
      </w:pPr>
      <w:r>
        <w:rPr>
          <w:rFonts w:ascii="黑体" w:eastAsia="黑体" w:hint="eastAsia"/>
        </w:rPr>
        <w:t>7.1.4</w:t>
      </w:r>
      <w:r>
        <w:rPr>
          <w:rFonts w:ascii="黑体" w:eastAsia="黑体"/>
        </w:rPr>
        <w:t>计量需求分析</w:t>
      </w:r>
      <w:r>
        <w:rPr>
          <w:rFonts w:ascii="黑体" w:eastAsia="黑体" w:hint="eastAsia"/>
        </w:rPr>
        <w:t>实</w:t>
      </w:r>
      <w:r>
        <w:rPr>
          <w:rFonts w:ascii="黑体" w:eastAsia="黑体"/>
        </w:rPr>
        <w:t>例</w:t>
      </w:r>
    </w:p>
    <w:p w14:paraId="392C3C49" w14:textId="77777777" w:rsidR="00410C2D" w:rsidRDefault="00CC575F">
      <w:pPr>
        <w:ind w:firstLineChars="200" w:firstLine="420"/>
        <w:rPr>
          <w:rFonts w:ascii="黑体"/>
        </w:rPr>
      </w:pPr>
      <w:r>
        <w:rPr>
          <w:rFonts w:hint="eastAsia"/>
        </w:rPr>
        <w:t>本文件根据专家提出的建议，根据</w:t>
      </w:r>
      <w:r>
        <w:rPr>
          <w:rFonts w:hint="eastAsia"/>
        </w:rPr>
        <w:t xml:space="preserve">GB/T 19022 </w:t>
      </w:r>
      <w:r>
        <w:rPr>
          <w:rFonts w:hint="eastAsia"/>
        </w:rPr>
        <w:t>《</w:t>
      </w:r>
      <w:r>
        <w:rPr>
          <w:rFonts w:hint="eastAsia"/>
        </w:rPr>
        <w:t xml:space="preserve"> </w:t>
      </w:r>
      <w:r>
        <w:rPr>
          <w:rFonts w:hint="eastAsia"/>
        </w:rPr>
        <w:t>测量管理体系　测量过程和测量设备的要求》及东轻公司现场配备测量设备实际调研论证，本文件增加计量需求实际需求分析案例、计量校准、计量确认和验证。</w:t>
      </w:r>
    </w:p>
    <w:p w14:paraId="71119E00" w14:textId="77777777" w:rsidR="00410C2D" w:rsidRDefault="00CC575F">
      <w:pPr>
        <w:pStyle w:val="affd"/>
        <w:spacing w:beforeLines="50" w:before="156" w:afterLines="50" w:after="156"/>
        <w:ind w:firstLineChars="0" w:firstLine="0"/>
        <w:rPr>
          <w:rFonts w:ascii="Times New Roman"/>
          <w:kern w:val="2"/>
        </w:rPr>
      </w:pPr>
      <w:r>
        <w:rPr>
          <w:rFonts w:ascii="Times New Roman"/>
          <w:kern w:val="2"/>
        </w:rPr>
        <w:t>7.</w:t>
      </w:r>
      <w:ins w:id="680" w:author="lenovo" w:date="2022-10-24T10:52:00Z">
        <w:r>
          <w:rPr>
            <w:rFonts w:ascii="Times New Roman"/>
            <w:kern w:val="2"/>
          </w:rPr>
          <w:t>1.</w:t>
        </w:r>
      </w:ins>
      <w:r>
        <w:rPr>
          <w:rFonts w:ascii="Times New Roman"/>
          <w:kern w:val="2"/>
        </w:rPr>
        <w:t>4.1</w:t>
      </w:r>
      <w:r>
        <w:rPr>
          <w:rFonts w:ascii="Times New Roman"/>
          <w:kern w:val="2"/>
        </w:rPr>
        <w:t>计量要求导出、计量溯源、检验、测量和试验设备的计量确认。以《</w:t>
      </w:r>
      <w:r>
        <w:rPr>
          <w:rFonts w:ascii="Times New Roman" w:hint="eastAsia"/>
          <w:kern w:val="2"/>
        </w:rPr>
        <w:t>热处理工艺控制用程序控制仪计量需求分析</w:t>
      </w:r>
      <w:r>
        <w:rPr>
          <w:rFonts w:ascii="Times New Roman"/>
          <w:kern w:val="2"/>
        </w:rPr>
        <w:t>》</w:t>
      </w:r>
      <w:r>
        <w:rPr>
          <w:rFonts w:ascii="Times New Roman" w:hint="eastAsia"/>
          <w:kern w:val="2"/>
        </w:rPr>
        <w:t>为例，分析</w:t>
      </w:r>
      <w:r>
        <w:rPr>
          <w:rFonts w:ascii="Times New Roman"/>
          <w:kern w:val="2"/>
        </w:rPr>
        <w:t>计量要求导出等需求分析及计量确认验证：</w:t>
      </w:r>
    </w:p>
    <w:p w14:paraId="4BE74BE7" w14:textId="77777777" w:rsidR="00410C2D" w:rsidRDefault="00CC575F">
      <w:pPr>
        <w:tabs>
          <w:tab w:val="left" w:pos="420"/>
        </w:tabs>
        <w:spacing w:line="400" w:lineRule="exact"/>
        <w:rPr>
          <w:szCs w:val="20"/>
        </w:rPr>
      </w:pPr>
      <w:r>
        <w:t>7.</w:t>
      </w:r>
      <w:ins w:id="681" w:author="lenovo" w:date="2022-10-24T10:52:00Z">
        <w:r>
          <w:t>1.</w:t>
        </w:r>
      </w:ins>
      <w:r>
        <w:t>4.</w:t>
      </w:r>
      <w:r>
        <w:rPr>
          <w:rFonts w:hint="eastAsia"/>
        </w:rPr>
        <w:t>1</w:t>
      </w:r>
      <w:r>
        <w:t>.1</w:t>
      </w:r>
      <w:r>
        <w:rPr>
          <w:rFonts w:hint="eastAsia"/>
          <w:szCs w:val="20"/>
        </w:rPr>
        <w:t>顾客对产品的要求</w:t>
      </w:r>
    </w:p>
    <w:p w14:paraId="0357B7F6" w14:textId="77777777" w:rsidR="00410C2D" w:rsidRDefault="00CC575F">
      <w:pPr>
        <w:ind w:firstLineChars="200" w:firstLine="420"/>
        <w:rPr>
          <w:szCs w:val="20"/>
        </w:rPr>
      </w:pPr>
      <w:r>
        <w:rPr>
          <w:rFonts w:hint="eastAsia"/>
          <w:szCs w:val="20"/>
        </w:rPr>
        <w:t>根据热处理工艺控制《工艺操作规程》对热处理工艺要求是温度控制系统误差不大于±</w:t>
      </w:r>
      <w:r>
        <w:rPr>
          <w:rFonts w:hint="eastAsia"/>
          <w:szCs w:val="20"/>
        </w:rPr>
        <w:t>5</w:t>
      </w:r>
      <w:r>
        <w:rPr>
          <w:rFonts w:hint="eastAsia"/>
          <w:szCs w:val="20"/>
        </w:rPr>
        <w:t>℃，这就要求温度控制仪表的最大允许误差不大于±</w:t>
      </w:r>
      <w:r>
        <w:rPr>
          <w:rFonts w:hint="eastAsia"/>
          <w:szCs w:val="20"/>
        </w:rPr>
        <w:t>3</w:t>
      </w:r>
      <w:r>
        <w:rPr>
          <w:rFonts w:hint="eastAsia"/>
          <w:szCs w:val="20"/>
        </w:rPr>
        <w:t>℃，才能满足温控系统的要求。</w:t>
      </w:r>
    </w:p>
    <w:p w14:paraId="57390014" w14:textId="77777777" w:rsidR="00410C2D" w:rsidRDefault="00CC575F">
      <w:pPr>
        <w:tabs>
          <w:tab w:val="left" w:pos="420"/>
        </w:tabs>
        <w:spacing w:line="400" w:lineRule="exact"/>
        <w:rPr>
          <w:szCs w:val="20"/>
        </w:rPr>
      </w:pPr>
      <w:r>
        <w:t>7.</w:t>
      </w:r>
      <w:ins w:id="682" w:author="lenovo" w:date="2022-10-24T10:52:00Z">
        <w:r>
          <w:t>1.</w:t>
        </w:r>
      </w:ins>
      <w:r>
        <w:t>4</w:t>
      </w:r>
      <w:r>
        <w:rPr>
          <w:szCs w:val="20"/>
        </w:rPr>
        <w:t>.2</w:t>
      </w:r>
      <w:r>
        <w:rPr>
          <w:rFonts w:hint="eastAsia"/>
          <w:szCs w:val="20"/>
        </w:rPr>
        <w:t>导出测量过程计量要求</w:t>
      </w:r>
    </w:p>
    <w:p w14:paraId="40C4E372" w14:textId="77777777" w:rsidR="00410C2D" w:rsidRDefault="00CC575F">
      <w:pPr>
        <w:tabs>
          <w:tab w:val="left" w:pos="420"/>
        </w:tabs>
        <w:spacing w:line="400" w:lineRule="exact"/>
        <w:rPr>
          <w:szCs w:val="20"/>
        </w:rPr>
      </w:pPr>
      <w:r>
        <w:t>7.</w:t>
      </w:r>
      <w:ins w:id="683" w:author="lenovo" w:date="2022-10-24T10:52:00Z">
        <w:r>
          <w:t>1.</w:t>
        </w:r>
      </w:ins>
      <w:r>
        <w:t>4</w:t>
      </w:r>
      <w:r>
        <w:rPr>
          <w:szCs w:val="20"/>
        </w:rPr>
        <w:t>.2.1</w:t>
      </w:r>
      <w:r>
        <w:rPr>
          <w:rFonts w:hint="eastAsia"/>
          <w:szCs w:val="20"/>
        </w:rPr>
        <w:t>测量范围的推导</w:t>
      </w:r>
    </w:p>
    <w:p w14:paraId="5C5660A2" w14:textId="77777777" w:rsidR="00410C2D" w:rsidRDefault="00CC575F">
      <w:pPr>
        <w:ind w:firstLineChars="200" w:firstLine="420"/>
        <w:rPr>
          <w:szCs w:val="20"/>
        </w:rPr>
      </w:pPr>
      <w:r>
        <w:rPr>
          <w:rFonts w:hint="eastAsia"/>
          <w:szCs w:val="20"/>
        </w:rPr>
        <w:t>根据生产产品的要求，程序控制仪通常工作在（</w:t>
      </w:r>
      <w:r>
        <w:rPr>
          <w:rFonts w:hint="eastAsia"/>
          <w:szCs w:val="20"/>
        </w:rPr>
        <w:t>200</w:t>
      </w:r>
      <w:r>
        <w:rPr>
          <w:rFonts w:hint="eastAsia"/>
          <w:szCs w:val="20"/>
        </w:rPr>
        <w:t>～</w:t>
      </w:r>
      <w:r>
        <w:rPr>
          <w:rFonts w:hint="eastAsia"/>
          <w:szCs w:val="20"/>
        </w:rPr>
        <w:t>650</w:t>
      </w:r>
      <w:r>
        <w:rPr>
          <w:rFonts w:hint="eastAsia"/>
          <w:szCs w:val="20"/>
        </w:rPr>
        <w:t>）℃左右，并且应该两边延伸一段范围，测量范围就可选为（</w:t>
      </w:r>
      <w:r>
        <w:rPr>
          <w:rFonts w:hint="eastAsia"/>
          <w:szCs w:val="20"/>
        </w:rPr>
        <w:t>100</w:t>
      </w:r>
      <w:r>
        <w:rPr>
          <w:rFonts w:hint="eastAsia"/>
          <w:szCs w:val="20"/>
        </w:rPr>
        <w:t>～</w:t>
      </w:r>
      <w:r>
        <w:rPr>
          <w:rFonts w:hint="eastAsia"/>
          <w:szCs w:val="20"/>
        </w:rPr>
        <w:t>700</w:t>
      </w:r>
      <w:r>
        <w:rPr>
          <w:rFonts w:hint="eastAsia"/>
          <w:szCs w:val="20"/>
        </w:rPr>
        <w:t>）℃。</w:t>
      </w:r>
    </w:p>
    <w:p w14:paraId="78C606FB" w14:textId="77777777" w:rsidR="00410C2D" w:rsidRDefault="00CC575F">
      <w:pPr>
        <w:tabs>
          <w:tab w:val="left" w:pos="420"/>
        </w:tabs>
        <w:spacing w:line="400" w:lineRule="exact"/>
        <w:rPr>
          <w:szCs w:val="20"/>
        </w:rPr>
      </w:pPr>
      <w:r>
        <w:t>7.</w:t>
      </w:r>
      <w:ins w:id="684" w:author="lenovo" w:date="2022-10-24T10:52:00Z">
        <w:r>
          <w:t>1.</w:t>
        </w:r>
      </w:ins>
      <w:r>
        <w:t>4</w:t>
      </w:r>
      <w:r>
        <w:rPr>
          <w:szCs w:val="20"/>
        </w:rPr>
        <w:t>.2.2</w:t>
      </w:r>
      <w:r>
        <w:rPr>
          <w:rFonts w:hint="eastAsia"/>
          <w:szCs w:val="20"/>
        </w:rPr>
        <w:t>最大允许误差的推导</w:t>
      </w:r>
    </w:p>
    <w:p w14:paraId="6006CD1C" w14:textId="77777777" w:rsidR="00410C2D" w:rsidRDefault="00CC575F">
      <w:pPr>
        <w:spacing w:line="400" w:lineRule="exact"/>
        <w:ind w:firstLineChars="200" w:firstLine="420"/>
        <w:rPr>
          <w:szCs w:val="20"/>
        </w:rPr>
      </w:pPr>
      <w:r>
        <w:rPr>
          <w:rFonts w:hint="eastAsia"/>
          <w:szCs w:val="20"/>
        </w:rPr>
        <w:t>程序控制仪正常使用时，指示基本误差不大于±</w:t>
      </w:r>
      <w:r>
        <w:rPr>
          <w:rFonts w:hint="eastAsia"/>
          <w:szCs w:val="20"/>
        </w:rPr>
        <w:t>3</w:t>
      </w:r>
      <w:r>
        <w:rPr>
          <w:rFonts w:hint="eastAsia"/>
          <w:szCs w:val="20"/>
        </w:rPr>
        <w:t>℃，同时为了保证退火及时效料温度均匀，热处理</w:t>
      </w:r>
      <w:r>
        <w:rPr>
          <w:rFonts w:hint="eastAsia"/>
          <w:szCs w:val="20"/>
        </w:rPr>
        <w:t>工可在±</w:t>
      </w:r>
      <w:r>
        <w:rPr>
          <w:rFonts w:hint="eastAsia"/>
          <w:szCs w:val="20"/>
        </w:rPr>
        <w:t>5</w:t>
      </w:r>
      <w:r>
        <w:rPr>
          <w:rFonts w:hint="eastAsia"/>
          <w:szCs w:val="20"/>
        </w:rPr>
        <w:t>℃范围内调整仪表定温。因此程序控制仪公差为±</w:t>
      </w:r>
      <w:r>
        <w:rPr>
          <w:rFonts w:hint="eastAsia"/>
          <w:szCs w:val="20"/>
        </w:rPr>
        <w:t>5</w:t>
      </w:r>
      <w:r>
        <w:rPr>
          <w:rFonts w:hint="eastAsia"/>
          <w:szCs w:val="20"/>
        </w:rPr>
        <w:t>℃，鉴于测量误差要比公差小得多，否则就测不准公差，当公差为±</w:t>
      </w:r>
      <w:r>
        <w:rPr>
          <w:rFonts w:hint="eastAsia"/>
          <w:szCs w:val="20"/>
        </w:rPr>
        <w:t>5</w:t>
      </w:r>
      <w:r>
        <w:rPr>
          <w:rFonts w:hint="eastAsia"/>
          <w:szCs w:val="20"/>
        </w:rPr>
        <w:t>℃时，最大允许误差可以是容差的</w:t>
      </w:r>
      <w:r>
        <w:rPr>
          <w:rFonts w:hint="eastAsia"/>
          <w:szCs w:val="20"/>
        </w:rPr>
        <w:t>1/3</w:t>
      </w:r>
      <w:r>
        <w:rPr>
          <w:rFonts w:hint="eastAsia"/>
          <w:szCs w:val="20"/>
        </w:rPr>
        <w:t>到</w:t>
      </w:r>
      <w:r>
        <w:rPr>
          <w:rFonts w:hint="eastAsia"/>
          <w:szCs w:val="20"/>
        </w:rPr>
        <w:t>1/10</w:t>
      </w:r>
      <w:r>
        <w:rPr>
          <w:rFonts w:hint="eastAsia"/>
          <w:szCs w:val="20"/>
        </w:rPr>
        <w:t>，根据经验这个比值选为</w:t>
      </w:r>
      <w:r>
        <w:rPr>
          <w:rFonts w:hint="eastAsia"/>
          <w:szCs w:val="20"/>
        </w:rPr>
        <w:t>1/3</w:t>
      </w:r>
      <w:r>
        <w:rPr>
          <w:rFonts w:hint="eastAsia"/>
          <w:szCs w:val="20"/>
        </w:rPr>
        <w:t>满足要求，即</w:t>
      </w:r>
      <w:r>
        <w:rPr>
          <w:rFonts w:hint="eastAsia"/>
          <w:szCs w:val="20"/>
        </w:rPr>
        <w:t>10/3=3</w:t>
      </w:r>
      <w:r>
        <w:rPr>
          <w:rFonts w:hint="eastAsia"/>
          <w:szCs w:val="20"/>
        </w:rPr>
        <w:t>℃。</w:t>
      </w:r>
      <w:r>
        <w:rPr>
          <w:rFonts w:hint="eastAsia"/>
          <w:szCs w:val="20"/>
        </w:rPr>
        <w:t xml:space="preserve"> </w:t>
      </w:r>
    </w:p>
    <w:p w14:paraId="7FF783CF" w14:textId="77777777" w:rsidR="00410C2D" w:rsidRDefault="00CC575F">
      <w:pPr>
        <w:tabs>
          <w:tab w:val="left" w:pos="420"/>
        </w:tabs>
        <w:spacing w:line="400" w:lineRule="exact"/>
        <w:rPr>
          <w:szCs w:val="20"/>
        </w:rPr>
      </w:pPr>
      <w:r>
        <w:t>7.</w:t>
      </w:r>
      <w:ins w:id="685" w:author="lenovo" w:date="2022-10-24T10:52:00Z">
        <w:r>
          <w:t>1.</w:t>
        </w:r>
      </w:ins>
      <w:r>
        <w:t>4.</w:t>
      </w:r>
      <w:r>
        <w:rPr>
          <w:szCs w:val="20"/>
        </w:rPr>
        <w:t>3</w:t>
      </w:r>
      <w:r>
        <w:rPr>
          <w:rFonts w:hint="eastAsia"/>
          <w:szCs w:val="20"/>
        </w:rPr>
        <w:t>导出测量设备的计量要求</w:t>
      </w:r>
    </w:p>
    <w:p w14:paraId="558897D4" w14:textId="77777777" w:rsidR="00410C2D" w:rsidRDefault="00CC575F">
      <w:pPr>
        <w:ind w:firstLineChars="200" w:firstLine="420"/>
        <w:rPr>
          <w:szCs w:val="20"/>
        </w:rPr>
      </w:pPr>
      <w:r>
        <w:rPr>
          <w:rFonts w:hint="eastAsia"/>
          <w:szCs w:val="20"/>
        </w:rPr>
        <w:t>要提出对测量设备的计量要求，可以根据测量过程的计量要求导出。</w:t>
      </w:r>
    </w:p>
    <w:p w14:paraId="74359520" w14:textId="77777777" w:rsidR="00410C2D" w:rsidRDefault="00CC575F">
      <w:pPr>
        <w:tabs>
          <w:tab w:val="left" w:pos="420"/>
        </w:tabs>
        <w:spacing w:line="400" w:lineRule="exact"/>
        <w:rPr>
          <w:szCs w:val="20"/>
        </w:rPr>
      </w:pPr>
      <w:r>
        <w:t>7.</w:t>
      </w:r>
      <w:ins w:id="686" w:author="lenovo" w:date="2022-10-24T10:52:00Z">
        <w:r>
          <w:t>1.</w:t>
        </w:r>
      </w:ins>
      <w:r>
        <w:t>4</w:t>
      </w:r>
      <w:r>
        <w:rPr>
          <w:szCs w:val="20"/>
        </w:rPr>
        <w:t>.3.1</w:t>
      </w:r>
      <w:r>
        <w:rPr>
          <w:rFonts w:hint="eastAsia"/>
          <w:szCs w:val="20"/>
        </w:rPr>
        <w:t>测量设备的量程</w:t>
      </w:r>
    </w:p>
    <w:p w14:paraId="46A6E928" w14:textId="77777777" w:rsidR="00410C2D" w:rsidRDefault="00CC575F">
      <w:pPr>
        <w:ind w:firstLineChars="200" w:firstLine="420"/>
        <w:rPr>
          <w:szCs w:val="20"/>
        </w:rPr>
      </w:pPr>
      <w:r>
        <w:rPr>
          <w:rFonts w:hint="eastAsia"/>
          <w:szCs w:val="20"/>
        </w:rPr>
        <w:t>在导出测量过程计量要求测量范围的推导中，测量范围选为（</w:t>
      </w:r>
      <w:r>
        <w:rPr>
          <w:rFonts w:hint="eastAsia"/>
          <w:szCs w:val="20"/>
        </w:rPr>
        <w:t>100</w:t>
      </w:r>
      <w:r>
        <w:rPr>
          <w:rFonts w:hint="eastAsia"/>
          <w:szCs w:val="20"/>
        </w:rPr>
        <w:t>～</w:t>
      </w:r>
      <w:r>
        <w:rPr>
          <w:rFonts w:hint="eastAsia"/>
          <w:szCs w:val="20"/>
        </w:rPr>
        <w:t>700</w:t>
      </w:r>
      <w:r>
        <w:rPr>
          <w:rFonts w:hint="eastAsia"/>
          <w:szCs w:val="20"/>
        </w:rPr>
        <w:t>）℃。测量设备的范围的应比（</w:t>
      </w:r>
      <w:r>
        <w:rPr>
          <w:rFonts w:hint="eastAsia"/>
          <w:szCs w:val="20"/>
        </w:rPr>
        <w:t>100</w:t>
      </w:r>
      <w:r>
        <w:rPr>
          <w:rFonts w:hint="eastAsia"/>
          <w:szCs w:val="20"/>
        </w:rPr>
        <w:t>～</w:t>
      </w:r>
      <w:r>
        <w:rPr>
          <w:rFonts w:hint="eastAsia"/>
          <w:szCs w:val="20"/>
        </w:rPr>
        <w:t>700</w:t>
      </w:r>
      <w:r>
        <w:rPr>
          <w:rFonts w:hint="eastAsia"/>
          <w:szCs w:val="20"/>
        </w:rPr>
        <w:t>）℃再大一些，鉴于测量设备一般都是从零开始测量的，所以测量设备的标称范围选择为（</w:t>
      </w:r>
      <w:r>
        <w:rPr>
          <w:rFonts w:hint="eastAsia"/>
          <w:szCs w:val="20"/>
        </w:rPr>
        <w:t>0</w:t>
      </w:r>
      <w:r>
        <w:rPr>
          <w:rFonts w:hint="eastAsia"/>
          <w:szCs w:val="20"/>
        </w:rPr>
        <w:t>～</w:t>
      </w:r>
      <w:r>
        <w:rPr>
          <w:rFonts w:hint="eastAsia"/>
          <w:szCs w:val="20"/>
        </w:rPr>
        <w:t>800</w:t>
      </w:r>
      <w:r>
        <w:rPr>
          <w:rFonts w:hint="eastAsia"/>
          <w:szCs w:val="20"/>
        </w:rPr>
        <w:t>）℃。其量程为</w:t>
      </w:r>
      <w:r>
        <w:rPr>
          <w:rFonts w:hint="eastAsia"/>
          <w:szCs w:val="20"/>
        </w:rPr>
        <w:t>800-0=800</w:t>
      </w:r>
      <w:r>
        <w:rPr>
          <w:rFonts w:hint="eastAsia"/>
          <w:szCs w:val="20"/>
        </w:rPr>
        <w:t>℃。</w:t>
      </w:r>
    </w:p>
    <w:p w14:paraId="0C4B792E" w14:textId="77777777" w:rsidR="00410C2D" w:rsidRDefault="00CC575F">
      <w:pPr>
        <w:tabs>
          <w:tab w:val="left" w:pos="420"/>
        </w:tabs>
        <w:spacing w:line="400" w:lineRule="exact"/>
        <w:rPr>
          <w:szCs w:val="20"/>
        </w:rPr>
      </w:pPr>
      <w:r>
        <w:t>7.</w:t>
      </w:r>
      <w:ins w:id="687" w:author="lenovo" w:date="2022-10-24T10:52:00Z">
        <w:r>
          <w:t>1.</w:t>
        </w:r>
      </w:ins>
      <w:r>
        <w:t>4</w:t>
      </w:r>
      <w:r>
        <w:rPr>
          <w:szCs w:val="20"/>
        </w:rPr>
        <w:t>.3.2</w:t>
      </w:r>
      <w:r>
        <w:rPr>
          <w:rFonts w:hint="eastAsia"/>
          <w:szCs w:val="20"/>
        </w:rPr>
        <w:t>测量设备的准确度等级要求</w:t>
      </w:r>
    </w:p>
    <w:p w14:paraId="46747E6D" w14:textId="77777777" w:rsidR="00410C2D" w:rsidRDefault="00CC575F">
      <w:pPr>
        <w:ind w:firstLineChars="200" w:firstLine="420"/>
        <w:rPr>
          <w:szCs w:val="20"/>
        </w:rPr>
      </w:pPr>
      <w:r>
        <w:rPr>
          <w:rFonts w:hint="eastAsia"/>
          <w:szCs w:val="20"/>
        </w:rPr>
        <w:t>根据导出测量过程计量要求最大允许误差的推导中，程序控制仪最大允许误差是</w:t>
      </w:r>
      <w:r>
        <w:rPr>
          <w:rFonts w:hint="eastAsia"/>
          <w:szCs w:val="20"/>
        </w:rPr>
        <w:t>3</w:t>
      </w:r>
      <w:r>
        <w:rPr>
          <w:rFonts w:hint="eastAsia"/>
          <w:szCs w:val="20"/>
        </w:rPr>
        <w:t>℃，把它换算成引用误差</w:t>
      </w:r>
    </w:p>
    <w:p w14:paraId="7E22F595" w14:textId="77777777" w:rsidR="00410C2D" w:rsidRDefault="00CC575F">
      <w:pPr>
        <w:ind w:firstLineChars="200" w:firstLine="420"/>
        <w:rPr>
          <w:szCs w:val="20"/>
        </w:rPr>
      </w:pPr>
      <w:r>
        <w:rPr>
          <w:szCs w:val="20"/>
        </w:rPr>
        <w:pict w14:anchorId="1E018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45pt;height:44.35pt" equationxml="&lt;?xml version=&quot;1.0&quot; encoding=&quot;UTF-8&quot; standalone=&quot;yes&quot;?&gt;&#10;&lt;?mso-application progid=&quot;Word.Document&quot;?&gt;&#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88&quot;/&gt;&lt;w:characterSpacingControl w:val=&quot;CompressPunctuation&quot;/&gt;&lt;w:documentProtection w:enforcement=&quot;off&quot;/&gt;&lt;w:punctuationKerning/&gt;&lt;w:doNotEmbedSystemFonts/&gt;&lt;w:defaultTabStop w:val=&quot;420&quot;/&gt;&lt;w:drawingGridHorizontalSpacing w:val=&quot;105&quot;/&gt;&lt;w:drawingGridVerticalSpacing w:val=&quot;156&quot;/&gt;&lt;w:displayHorizontalDrawingGridEvery w:val=&quot;0&quot;/&gt;&lt;w:displayVerticalDrawingGridEvery w:val=&quot;2&quot;/&gt;&lt;w:evenAndOddHeaders w:val=&quot;1&quot;/&gt;&lt;w:compat&gt;&lt;w:adjustLineHeightInTable/&gt;&lt;w:ulTrailSpace/&gt;&lt;w:doNotExpandShiftReturn/&gt;&lt;w:balanceSingleByteDoubleByteWidth/&gt;&lt;w:spaceForUL/&gt;&lt;w:dontGrowAutofit/&gt;&lt;w:useFELayout/&gt;&lt;/w:compat&gt;&lt;/w:docPr&gt;&lt;w:body&gt;&lt;wx:sect&gt;&lt;w:p&gt;&lt;m:oMathPara&gt;&lt;m:oMath&gt;&lt;m:r&gt;&lt;m:rPr&gt;&lt;m:sty m:val=&quot;p&quot;/&gt;&lt;m:scr m:val=&quot;roman&quot;/&gt;&lt;/m:rPr&gt;&lt;w:rPr&gt;&lt;w:rFonts w:ascii=&quot;Cambria Math&quot; w:h-ansi=&quot;Cambria Math&quot; w:hint=&quot;fareast&quot;/&gt;&lt;w:lang w:val=&quot;EN-US&quot; w:fareast=&quot;ZH-CN&quot;/&gt;&lt;/w:rPr&gt;&lt;m:t&gt;寮曠敤璇樊=&lt;/m:t&gt;&lt;/m:r&gt;&lt;m:f&gt;&lt;m:fPr&gt;&lt;m:ctrlPr&gt;&lt;w:rPara&gt;&lt;mara&gt;&lt;mr&gt;&lt;w:rFonts w:ascii=&quot;Cambria Math&quot; w:h-ansi=&quot;Cambria Math&quot; w:hint=&quot;fareast&quot;/&gt;&lt;w:i w:val=&quot;off&quot;/&gt;&lt;w:lang w:val=&quot;EN-US&quot; w:fareast=&quot;ZH-CN&quot;/&gt;&lt;/w:rPr&gt;&lt;/m:ctrlPr&gt;&lt;/m:fPr&gt;&lt;m:num&gt;&lt;m:r&gt;&lt;m:rPr&gt;&lt;m:sty m:val=&quot;p&quot;/&gt;&lt;m:scr m:val=&quot;roman&quot;/&gt;&lt;/m:rPr&gt;&lt;w:rPr&gt;&lt;w:rFonts w:ascii=&quot;Cambria Math&quot; w:h-ansi=&quot;Cambria Math&quot; w:hint=&quot;fareast&quot;/&gt;&lt;w:lang w:val=&quot;EN-US&quot; w:fareast=&quot;ZH-CN&quot;/&gt;&lt;/w:rPr&gt;&lt;m:t&gt;璇樊&lt;/m:t&gt;&lt;/m:r&gt;&lt;m:ctrlPr&gt;&lt;w:rPr&gt;&lt;w:rFonts w:ascii=&quot;Cambria Math&quot; w:h-ansi=&quot;Cambria Math&quot; w:hint=&quot;fareast&quot;/&gt;&lt;w:i w:val=&quot;off&quot;/&gt;&lt;w:lang w: w:val=&quot;Eii=N-US&quot; w:fareast=&quot;ZH-CN&quot;/&gt;&lt;/w:rPr&gt;&lt;/m:ctrlPr&gt;&lt;/m:num&gt;&lt;m:den&gt;&lt;m:r&gt;&lt;m:rPr&gt;&lt;m:sty m:val=&quot;p&quot;/&gt;&lt;m:scr m:val=&quot;roman&quot;/&gt;&lt;/m:rPr&gt;&lt;w:rPr&gt;&lt;w:rFonts w:ascii=&quot;Cambria Math&quot; w:h-ansi=&quot;Cambria Math&quot; w:hint=&quot;fareast&quot;/&gt;&lt;w:lang w:val=&quot;EN-US&quot; w:fareast=&quot;ZH-CN&quot;/&gt;&lt;/w:rPr&gt;&lt;m:t&gt;閲忕▼&lt;/m:t&gt;&lt;/m:r&gt;&lt;m:ctrlPr&gt;&lt;w:rPr&gt;&lt;w:rFonts w:ascii=&quot;Cambria Math&quot; w:h-ansi=&quot;Cambria Math&quot; w:hint=&quot;fareast&quot;/&gt;&lt;w:i w:val=&quot;off&quot;/&gt;&lt;w:lang w:val=&quot;EN-US&quot; w:fareast=&quot;ZH-CN&quot;/&gt;&lt;/w:rPr&gt;&lt;/m:ctrlPr&gt;&lt;/m:den&gt;&lt;/m:f&gt;&lt;m:r&gt;&lt;m:rPr&gt;&lt;m:sty m:val=&quot;p&quot;/&gt;&lt;m:scr m:val=&quot;/w:roman&quot;/&gt;&lt;:t&gt;/m:rPr&gt;&lt;w:rPr&gt;&lt;w:rFonts w:ascii=&quot;Cambria Math&quot; w:h-ansi=&quot;Cambria Math&quot; w:hint=&quot;fareast&quot;/&gt;&lt;w:lang w:val=&quot;EN-US&quot; w:fareast=&quot;ZH-CN&quot;/&gt;&lt;/w:rPr&gt;&lt;m:t&gt;=&lt;/m:t&gt;&lt;/m:r&gt;&lt;m:f&gt;&lt;m:fPr&gt;&lt;m:ctrlPr&gt;&lt;w:rPr&gt;&lt;w:rFonts w:ascii=&quot;Cambria Math&quot; w:h-ansi=&quot;Cambria Math&quot; w:hint=&quot;fareast&quot;/&gt;&lt;w:i w:val=&quot;off&quot;/&gt;&lt;w:lang w:val=&quot;EN-US&quot; w:fareast=&quot;ZH-CN&quot;/&gt;&lt;/w:rPr&gt;&lt;/m:ctrlPr&gt;&lt;/m:fPr&gt;&lt;m:num&gt;&lt;m:r&gt;&lt;m:rPr&gt;&lt;m:sty m:val=&quot;p&quot;/&gt;&lt;m:scr m:val=&quot;roman&quot;/&gt;&lt;/m:rPr&gt;&lt;w:rPr&gt;&lt;w:rFonts w:ascii=&quot;Cambria Math&quot; w:h-ansi=&quot;Cambria Math&quot; w:hint=&quot;fareast&quot;/&gt;&lt;w:lang w:val=&quot;EN-US&quot; w:fareast=&quot;ZH-CN&quot;/&gt;&lt;/w:rPr&gt;&lt;m:t&gt;3&lt;/m:t&gt;&lt;/m:r&gt;&lt;m:ctrlPr&gt;&lt;w:rPr&gt;&lt;w:rFonts w:ascii=&quot;Cambria Math&quot; w:h-ansi=&quot;Cambria Math&quot; w:hint=&quot;fareast&quot;/&gt;&lt;w:i w:val=&quot;off&quot;/&gt;&lt;w:lang w:val=&quot;EN-US&quot; w:fareast=&quot;ZH-CN&quot;/&gt;&lt;/w:rPr&gt;&lt;/m:ctrlPr&gt;&lt;/m:num&gt;&lt;m:den&gt;&lt;m:r&gt;&lt;m:rPr&gt;&lt;m:sty m:val=&quot;p&quot;/&gt;&lt;m:scr m:val=&quot;roman&quot;/&gt;&lt;/m:rPr&gt;&lt;w:rPr&gt;&lt;w:rFonts w:ascii=&quot;Cambria Math&quot; w:h-ansi=&quot;Cambria Math&quot; w:hint=&quot;default&quot;/&gt;&lt;w:lang w:val=&quot;EN-US&quot; w:fareast=&quot;ZH-CN&quot;/&gt;&lt;/w:rPr&gt;&lt;m:t&gt;8&lt;/m:t&gt;&lt;/m:r&gt;&lt;m:r&gt;&lt;m:rPr&gt;&lt;m:sty m:val=&quot;p&quot;/&gt;&lt;m:scr m:val=&quot;roman&quot;/&gt;&lt;/m:rPr&gt;&lt;w:rPr&gt;&lt;w:rFonts w:ascii=&quot;Cambria Math&quot; w:h-ansi=&quot;Cambria Math&quot; w:hint=&quot;fareast&quot;/&gt;&lt;w:lang w:val=&quot;EN-US&quot; w:fareast=&quot;ZH-CN&quot;/&gt;&lt;/w:rPr&gt;&lt;m:t&gt;00&lt;/m:t&gt;&lt;/m:r&gt;&lt;m:ctrlPr&gt;&lt;w:rPr&gt;&lt;w:rFonts w:ascii=&quot;Cambria Math&quot; w:h-ansi=&quot;Cambria Math&quot; w:hint=&quot;fareast&quot;/&gt;&lt;w:i w:val=&quot;off&quot;/&gt;&lt;w:lang w:val=&quot;EN-US&quot; w:fareast=&quot;ZH-CN&quot;/&gt;&lt;/w:rPr&gt;&lt;/m:ctrlPr&gt;&lt;/m:den&gt;&lt;/m:f&gt;&lt;m:r&gt;&lt;m:rPr&gt;&lt;m:sty m:val=&quot;p&quot;/&gt;&lt;m:scr m:val=&quot;roman&quot;/&gt;&lt;/m:rPr&gt;&lt;w:rPr&gt;&lt;w:rFonts w:ascii=&quot;Cambria Math&quot; w:h-ansi=&quot;Cambria Math&quot; w:hint=&quot;fareast&quot;/&gt;&lt;w:lang w:val=&quot;EN-US&quot; w:fareast=&quot;ZH-CN&quot;/&gt;&lt;/w:rPr&gt;&lt;m:t&gt;=0.4%&lt;/m:t&gt;&lt;/m:r&gt;&lt;/m:oMath&gt;&lt;/m:oMathPara&gt;&lt;/w:p&gt;&lt;/wx:sect&gt;&lt;/w:body&gt;&lt;/w:wordDocument">
            <v:imagedata r:id="rId43" o:title=""/>
            <o:lock v:ext="edit" aspectratio="f"/>
          </v:shape>
        </w:pict>
      </w:r>
    </w:p>
    <w:p w14:paraId="55C76B75" w14:textId="77777777" w:rsidR="00410C2D" w:rsidRDefault="00CC575F">
      <w:pPr>
        <w:ind w:firstLineChars="200" w:firstLine="420"/>
        <w:rPr>
          <w:szCs w:val="20"/>
        </w:rPr>
      </w:pPr>
      <w:r>
        <w:rPr>
          <w:rFonts w:hint="eastAsia"/>
          <w:szCs w:val="20"/>
        </w:rPr>
        <w:t>所以可以选择</w:t>
      </w:r>
      <w:r>
        <w:rPr>
          <w:rFonts w:hint="eastAsia"/>
          <w:szCs w:val="20"/>
        </w:rPr>
        <w:t>0.4</w:t>
      </w:r>
      <w:r>
        <w:rPr>
          <w:rFonts w:hint="eastAsia"/>
          <w:szCs w:val="20"/>
        </w:rPr>
        <w:t>级以上的温度控制仪表。</w:t>
      </w:r>
    </w:p>
    <w:p w14:paraId="5E724550" w14:textId="77777777" w:rsidR="00410C2D" w:rsidRDefault="00CC575F">
      <w:pPr>
        <w:tabs>
          <w:tab w:val="left" w:pos="420"/>
        </w:tabs>
        <w:spacing w:line="400" w:lineRule="exact"/>
        <w:rPr>
          <w:szCs w:val="20"/>
        </w:rPr>
      </w:pPr>
      <w:r>
        <w:t>7.</w:t>
      </w:r>
      <w:ins w:id="688" w:author="lenovo" w:date="2022-10-24T10:52:00Z">
        <w:r>
          <w:t>1.</w:t>
        </w:r>
      </w:ins>
      <w:r>
        <w:t>4</w:t>
      </w:r>
      <w:r>
        <w:rPr>
          <w:szCs w:val="20"/>
        </w:rPr>
        <w:t>.3.3</w:t>
      </w:r>
      <w:r>
        <w:rPr>
          <w:rFonts w:hint="eastAsia"/>
          <w:szCs w:val="20"/>
        </w:rPr>
        <w:t>测量设备的测量不确定度选择和推导</w:t>
      </w:r>
    </w:p>
    <w:p w14:paraId="60D9F7C9" w14:textId="77777777" w:rsidR="00410C2D" w:rsidRDefault="00CC575F">
      <w:pPr>
        <w:ind w:firstLineChars="200" w:firstLine="420"/>
        <w:rPr>
          <w:szCs w:val="20"/>
        </w:rPr>
      </w:pPr>
      <w:r>
        <w:rPr>
          <w:rFonts w:hint="eastAsia"/>
          <w:szCs w:val="20"/>
        </w:rPr>
        <w:t>测量不确度是测量过程中，</w:t>
      </w:r>
      <w:r>
        <w:rPr>
          <w:rFonts w:hint="eastAsia"/>
          <w:szCs w:val="20"/>
        </w:rPr>
        <w:t xml:space="preserve"> </w:t>
      </w:r>
      <w:r>
        <w:rPr>
          <w:rFonts w:hint="eastAsia"/>
          <w:szCs w:val="20"/>
        </w:rPr>
        <w:t>因测量设备</w:t>
      </w:r>
      <w:r>
        <w:rPr>
          <w:rFonts w:hint="eastAsia"/>
          <w:szCs w:val="20"/>
        </w:rPr>
        <w:t>、测量人员、测量方法、环境条件等影响造成的。下面我们用“过程能力分析”的方法导出该测量设备的测量不确定度。</w:t>
      </w:r>
    </w:p>
    <w:p w14:paraId="2503BF2D" w14:textId="77777777" w:rsidR="00410C2D" w:rsidRDefault="00CC575F">
      <w:pPr>
        <w:rPr>
          <w:szCs w:val="20"/>
        </w:rPr>
      </w:pPr>
      <w:r>
        <w:rPr>
          <w:szCs w:val="20"/>
        </w:rPr>
        <w:fldChar w:fldCharType="begin"/>
      </w:r>
      <w:r>
        <w:rPr>
          <w:szCs w:val="20"/>
        </w:rPr>
        <w:instrText xml:space="preserve"> INCLUDEPICTURE "C:\\Users\\ASUS\\AppData\\Local\\Temp\\ksohtml8632\\wps35.png" \* MERGEFORMATINET </w:instrText>
      </w:r>
      <w:r>
        <w:rPr>
          <w:szCs w:val="20"/>
        </w:rPr>
        <w:fldChar w:fldCharType="separate"/>
      </w:r>
      <w:r>
        <w:rPr>
          <w:szCs w:val="20"/>
        </w:rPr>
        <w:fldChar w:fldCharType="begin"/>
      </w:r>
      <w:r>
        <w:rPr>
          <w:szCs w:val="20"/>
        </w:rPr>
        <w:instrText xml:space="preserve"> </w:instrText>
      </w:r>
      <w:r>
        <w:rPr>
          <w:szCs w:val="20"/>
        </w:rPr>
        <w:instrText>INCLUDEPICTURE  "C:\\Users\\ASUS\\AppData\\Local\\Temp\\ksohtml8632\\wps35.png" \* MERGEFORMATINET</w:instrText>
      </w:r>
      <w:r>
        <w:rPr>
          <w:szCs w:val="20"/>
        </w:rPr>
        <w:instrText xml:space="preserve"> </w:instrText>
      </w:r>
      <w:r>
        <w:rPr>
          <w:szCs w:val="20"/>
        </w:rPr>
        <w:fldChar w:fldCharType="separate"/>
      </w:r>
      <w:r>
        <w:rPr>
          <w:szCs w:val="20"/>
        </w:rPr>
        <w:pict w14:anchorId="29B87EB3">
          <v:shape id="_x0000_i1026" type="#_x0000_t75" style="width:45.5pt;height:30.55pt">
            <v:imagedata r:id="rId44" r:href="rId45"/>
          </v:shape>
        </w:pict>
      </w:r>
      <w:r>
        <w:rPr>
          <w:szCs w:val="20"/>
        </w:rPr>
        <w:fldChar w:fldCharType="end"/>
      </w:r>
      <w:r>
        <w:rPr>
          <w:szCs w:val="20"/>
        </w:rPr>
        <w:fldChar w:fldCharType="end"/>
      </w:r>
    </w:p>
    <w:p w14:paraId="548AA59F" w14:textId="77777777" w:rsidR="00410C2D" w:rsidRDefault="00CC575F">
      <w:pPr>
        <w:rPr>
          <w:szCs w:val="20"/>
        </w:rPr>
      </w:pPr>
      <w:r>
        <w:rPr>
          <w:szCs w:val="20"/>
        </w:rPr>
        <w:fldChar w:fldCharType="begin"/>
      </w:r>
      <w:r>
        <w:rPr>
          <w:szCs w:val="20"/>
        </w:rPr>
        <w:instrText xml:space="preserve"> INCLUDEPICTURE "C:\\Users\\ASUS\\AppData\\Local\\Temp\\ksohtml8632\\wps36.png" \* MERGEFORMATINET </w:instrText>
      </w:r>
      <w:r>
        <w:rPr>
          <w:szCs w:val="20"/>
        </w:rPr>
        <w:fldChar w:fldCharType="separate"/>
      </w:r>
      <w:r>
        <w:rPr>
          <w:szCs w:val="20"/>
        </w:rPr>
        <w:fldChar w:fldCharType="begin"/>
      </w:r>
      <w:r>
        <w:rPr>
          <w:szCs w:val="20"/>
        </w:rPr>
        <w:instrText xml:space="preserve"> </w:instrText>
      </w:r>
      <w:r>
        <w:rPr>
          <w:szCs w:val="20"/>
        </w:rPr>
        <w:instrText>INCLUDEPICTURE  "C:\\Users\\ASUS\\AppData\\Local\\Temp\\ksohtml8632\\wps36.png" \* MERGEFORMATINET</w:instrText>
      </w:r>
      <w:r>
        <w:rPr>
          <w:szCs w:val="20"/>
        </w:rPr>
        <w:instrText xml:space="preserve"> </w:instrText>
      </w:r>
      <w:r>
        <w:rPr>
          <w:szCs w:val="20"/>
        </w:rPr>
        <w:fldChar w:fldCharType="separate"/>
      </w:r>
      <w:r>
        <w:rPr>
          <w:szCs w:val="20"/>
        </w:rPr>
        <w:pict w14:anchorId="6B2ED997">
          <v:shape id="_x0000_i1027" type="#_x0000_t75" style="width:15pt;height:19pt">
            <v:imagedata r:id="rId46" r:href="rId47"/>
          </v:shape>
        </w:pict>
      </w:r>
      <w:r>
        <w:rPr>
          <w:szCs w:val="20"/>
        </w:rPr>
        <w:fldChar w:fldCharType="end"/>
      </w:r>
      <w:r>
        <w:rPr>
          <w:szCs w:val="20"/>
        </w:rPr>
        <w:fldChar w:fldCharType="end"/>
      </w:r>
      <w:r>
        <w:rPr>
          <w:rFonts w:hint="eastAsia"/>
          <w:szCs w:val="20"/>
        </w:rPr>
        <w:t>查表取</w:t>
      </w:r>
      <w:r>
        <w:rPr>
          <w:rFonts w:hint="eastAsia"/>
          <w:szCs w:val="20"/>
        </w:rPr>
        <w:t xml:space="preserve">1.1 </w:t>
      </w:r>
      <w:r>
        <w:rPr>
          <w:rFonts w:hint="eastAsia"/>
          <w:szCs w:val="20"/>
        </w:rPr>
        <w:t>（</w:t>
      </w:r>
      <w:r>
        <w:rPr>
          <w:rFonts w:hint="eastAsia"/>
          <w:szCs w:val="20"/>
        </w:rPr>
        <w:t>1.3</w:t>
      </w:r>
      <w:r>
        <w:rPr>
          <w:rFonts w:hint="eastAsia"/>
          <w:szCs w:val="20"/>
        </w:rPr>
        <w:t>以上为标准能力高水平、</w:t>
      </w:r>
      <w:r>
        <w:rPr>
          <w:rFonts w:hint="eastAsia"/>
          <w:szCs w:val="20"/>
        </w:rPr>
        <w:t xml:space="preserve"> 0.6</w:t>
      </w:r>
      <w:r>
        <w:rPr>
          <w:rFonts w:hint="eastAsia"/>
          <w:szCs w:val="20"/>
        </w:rPr>
        <w:t>以下为标准能力很差、</w:t>
      </w:r>
      <w:r>
        <w:rPr>
          <w:rFonts w:hint="eastAsia"/>
          <w:szCs w:val="20"/>
        </w:rPr>
        <w:t>1.1</w:t>
      </w:r>
      <w:r>
        <w:rPr>
          <w:rFonts w:hint="eastAsia"/>
          <w:szCs w:val="20"/>
        </w:rPr>
        <w:t>为标准能力一</w:t>
      </w:r>
      <w:r>
        <w:rPr>
          <w:rFonts w:hint="eastAsia"/>
          <w:szCs w:val="20"/>
        </w:rPr>
        <w:t>般水平）</w:t>
      </w:r>
    </w:p>
    <w:p w14:paraId="640C8467" w14:textId="77777777" w:rsidR="00410C2D" w:rsidRDefault="00CC575F">
      <w:pPr>
        <w:rPr>
          <w:szCs w:val="20"/>
        </w:rPr>
      </w:pPr>
      <w:r>
        <w:rPr>
          <w:rFonts w:hint="eastAsia"/>
          <w:szCs w:val="20"/>
        </w:rPr>
        <w:t>程序控制仪的不确定度为：</w:t>
      </w:r>
    </w:p>
    <w:p w14:paraId="4F405B87" w14:textId="77777777" w:rsidR="00410C2D" w:rsidRDefault="00CC575F">
      <w:pPr>
        <w:rPr>
          <w:szCs w:val="20"/>
        </w:rPr>
      </w:pPr>
      <m:oMathPara>
        <m:oMath>
          <m:r>
            <w:ins w:id="689" w:author="马金萍" w:date="2022-10-29T09:35:00Z">
              <m:rPr>
                <m:nor/>
              </m:rPr>
              <w:rPr>
                <w:rFonts w:hint="eastAsia"/>
                <w:szCs w:val="20"/>
              </w:rPr>
              <m:t>δ＝</m:t>
            </w:ins>
          </m:r>
          <m:f>
            <m:fPr>
              <m:ctrlPr>
                <w:ins w:id="690" w:author="马金萍" w:date="2022-10-29T09:35:00Z">
                  <w:rPr>
                    <w:rFonts w:ascii="Cambria Math" w:hAnsi="Cambria Math"/>
                    <w:szCs w:val="20"/>
                  </w:rPr>
                </w:ins>
              </m:ctrlPr>
            </m:fPr>
            <m:num>
              <m:r>
                <w:ins w:id="691" w:author="马金萍" w:date="2022-10-29T09:35:00Z">
                  <w:rPr>
                    <w:rFonts w:ascii="Cambria Math" w:hAnsi="Cambria Math"/>
                    <w:szCs w:val="20"/>
                  </w:rPr>
                  <m:t>T</m:t>
                </w:ins>
              </m:r>
            </m:num>
            <m:den>
              <m:r>
                <w:ins w:id="692" w:author="马金萍" w:date="2022-10-29T09:35:00Z">
                  <m:rPr>
                    <m:sty m:val="p"/>
                  </m:rPr>
                  <w:rPr>
                    <w:rFonts w:ascii="Cambria Math" w:hAnsi="Cambria Math"/>
                    <w:szCs w:val="20"/>
                  </w:rPr>
                  <m:t>6×</m:t>
                </w:ins>
              </m:r>
              <m:r>
                <w:ins w:id="693" w:author="马金萍" w:date="2022-10-29T09:35:00Z">
                  <w:rPr>
                    <w:rFonts w:ascii="Cambria Math" w:hAnsi="Cambria Math"/>
                    <w:szCs w:val="20"/>
                  </w:rPr>
                  <m:t>Cp</m:t>
                </w:ins>
              </m:r>
            </m:den>
          </m:f>
          <m:r>
            <w:ins w:id="694" w:author="马金萍" w:date="2022-10-29T09:35:00Z">
              <m:rPr>
                <m:nor/>
              </m:rPr>
              <w:rPr>
                <w:rFonts w:hint="eastAsia"/>
                <w:szCs w:val="20"/>
              </w:rPr>
              <m:t>＝</m:t>
            </w:ins>
          </m:r>
          <m:f>
            <m:fPr>
              <m:ctrlPr>
                <w:ins w:id="695" w:author="马金萍" w:date="2022-10-29T09:35:00Z">
                  <w:rPr>
                    <w:rFonts w:ascii="Cambria Math" w:hAnsi="Cambria Math"/>
                    <w:szCs w:val="20"/>
                  </w:rPr>
                </w:ins>
              </m:ctrlPr>
            </m:fPr>
            <m:num>
              <m:r>
                <w:ins w:id="696" w:author="马金萍" w:date="2022-10-29T09:35:00Z">
                  <m:rPr>
                    <m:sty m:val="p"/>
                  </m:rPr>
                  <w:rPr>
                    <w:rFonts w:ascii="Cambria Math" w:hAnsi="Cambria Math"/>
                    <w:szCs w:val="20"/>
                  </w:rPr>
                  <m:t>6</m:t>
                </w:ins>
              </m:r>
            </m:num>
            <m:den>
              <m:r>
                <w:ins w:id="697" w:author="马金萍" w:date="2022-10-29T09:35:00Z">
                  <m:rPr>
                    <m:sty m:val="p"/>
                  </m:rPr>
                  <w:rPr>
                    <w:rFonts w:ascii="Cambria Math" w:hAnsi="Cambria Math"/>
                    <w:szCs w:val="20"/>
                  </w:rPr>
                  <m:t>6×1.1</m:t>
                </w:ins>
              </m:r>
            </m:den>
          </m:f>
          <m:r>
            <w:ins w:id="698" w:author="马金萍" w:date="2022-10-29T09:35:00Z">
              <m:rPr>
                <m:nor/>
              </m:rPr>
              <w:rPr>
                <w:rFonts w:hint="eastAsia"/>
                <w:szCs w:val="20"/>
              </w:rPr>
              <m:t>＝</m:t>
            </w:ins>
          </m:r>
          <m:r>
            <w:ins w:id="699" w:author="马金萍" w:date="2022-10-29T09:35:00Z">
              <m:rPr>
                <m:nor/>
              </m:rPr>
              <w:rPr>
                <w:szCs w:val="20"/>
              </w:rPr>
              <m:t>0.91℃</m:t>
            </w:ins>
          </m:r>
        </m:oMath>
      </m:oMathPara>
    </w:p>
    <w:p w14:paraId="3D4D8E4C" w14:textId="77777777" w:rsidR="00410C2D" w:rsidRDefault="00CC575F">
      <w:pPr>
        <w:tabs>
          <w:tab w:val="left" w:pos="420"/>
        </w:tabs>
        <w:spacing w:line="400" w:lineRule="exact"/>
        <w:rPr>
          <w:szCs w:val="20"/>
        </w:rPr>
      </w:pPr>
      <w:r>
        <w:t>7.</w:t>
      </w:r>
      <w:ins w:id="700" w:author="lenovo" w:date="2022-10-24T10:52:00Z">
        <w:r>
          <w:t>1.</w:t>
        </w:r>
      </w:ins>
      <w:r>
        <w:t>4</w:t>
      </w:r>
      <w:r>
        <w:rPr>
          <w:szCs w:val="20"/>
        </w:rPr>
        <w:t>.</w:t>
      </w:r>
      <w:r>
        <w:rPr>
          <w:rFonts w:hint="eastAsia"/>
          <w:szCs w:val="20"/>
        </w:rPr>
        <w:t>4</w:t>
      </w:r>
      <w:r>
        <w:rPr>
          <w:rFonts w:hint="eastAsia"/>
          <w:szCs w:val="20"/>
        </w:rPr>
        <w:t>测量设备的计量特性</w:t>
      </w:r>
    </w:p>
    <w:p w14:paraId="6358C0DD" w14:textId="77777777" w:rsidR="00410C2D" w:rsidRDefault="00CC575F">
      <w:pPr>
        <w:ind w:firstLineChars="150" w:firstLine="315"/>
        <w:rPr>
          <w:szCs w:val="20"/>
        </w:rPr>
      </w:pPr>
      <w:r>
        <w:rPr>
          <w:rFonts w:hint="eastAsia"/>
          <w:szCs w:val="20"/>
        </w:rPr>
        <w:t>测量用程序控制仪的型号为</w:t>
      </w:r>
      <w:r>
        <w:rPr>
          <w:rFonts w:hint="eastAsia"/>
          <w:szCs w:val="20"/>
        </w:rPr>
        <w:t>SR93</w:t>
      </w:r>
      <w:r>
        <w:rPr>
          <w:rFonts w:hint="eastAsia"/>
          <w:szCs w:val="20"/>
        </w:rPr>
        <w:t>，编号：</w:t>
      </w:r>
      <w:r>
        <w:rPr>
          <w:rFonts w:hint="eastAsia"/>
          <w:szCs w:val="20"/>
        </w:rPr>
        <w:t>783</w:t>
      </w:r>
      <w:r>
        <w:rPr>
          <w:rFonts w:hint="eastAsia"/>
          <w:szCs w:val="20"/>
        </w:rPr>
        <w:t>，测量范围为（</w:t>
      </w:r>
      <w:r>
        <w:rPr>
          <w:rFonts w:hint="eastAsia"/>
          <w:szCs w:val="20"/>
        </w:rPr>
        <w:t>0</w:t>
      </w:r>
      <w:r>
        <w:rPr>
          <w:rFonts w:hint="eastAsia"/>
          <w:szCs w:val="20"/>
        </w:rPr>
        <w:t>～</w:t>
      </w:r>
      <w:r>
        <w:rPr>
          <w:rFonts w:hint="eastAsia"/>
          <w:szCs w:val="20"/>
        </w:rPr>
        <w:t xml:space="preserve"> 800</w:t>
      </w:r>
      <w:r>
        <w:rPr>
          <w:rFonts w:hint="eastAsia"/>
          <w:szCs w:val="20"/>
        </w:rPr>
        <w:t>）℃，准确度等级为</w:t>
      </w:r>
      <w:r>
        <w:rPr>
          <w:rFonts w:hint="eastAsia"/>
          <w:szCs w:val="20"/>
        </w:rPr>
        <w:t>0.3%</w:t>
      </w:r>
      <w:r>
        <w:rPr>
          <w:rFonts w:hint="eastAsia"/>
          <w:szCs w:val="20"/>
        </w:rPr>
        <w:t>±</w:t>
      </w:r>
      <w:r>
        <w:rPr>
          <w:rFonts w:hint="eastAsia"/>
          <w:szCs w:val="20"/>
        </w:rPr>
        <w:t>1</w:t>
      </w:r>
      <w:r>
        <w:rPr>
          <w:rFonts w:hint="eastAsia"/>
          <w:szCs w:val="20"/>
        </w:rPr>
        <w:t>个字，允许误差为±</w:t>
      </w:r>
      <w:r>
        <w:rPr>
          <w:rFonts w:hint="eastAsia"/>
          <w:szCs w:val="20"/>
        </w:rPr>
        <w:t>2.5</w:t>
      </w:r>
      <w:r>
        <w:rPr>
          <w:rFonts w:hint="eastAsia"/>
          <w:szCs w:val="20"/>
        </w:rPr>
        <w:t>℃，对其进行校准</w:t>
      </w:r>
      <w:r>
        <w:rPr>
          <w:rFonts w:hint="eastAsia"/>
          <w:szCs w:val="20"/>
        </w:rPr>
        <w:t>,</w:t>
      </w:r>
      <w:r>
        <w:rPr>
          <w:rFonts w:hint="eastAsia"/>
          <w:szCs w:val="20"/>
        </w:rPr>
        <w:t>在</w:t>
      </w:r>
      <w:r>
        <w:rPr>
          <w:rFonts w:hint="eastAsia"/>
          <w:szCs w:val="20"/>
        </w:rPr>
        <w:t>600</w:t>
      </w:r>
      <w:r>
        <w:rPr>
          <w:rFonts w:hint="eastAsia"/>
          <w:szCs w:val="20"/>
        </w:rPr>
        <w:t>℃时，实际误差为</w:t>
      </w:r>
      <w:r>
        <w:rPr>
          <w:rFonts w:hint="eastAsia"/>
          <w:szCs w:val="20"/>
        </w:rPr>
        <w:t>-0.8</w:t>
      </w:r>
      <w:r>
        <w:rPr>
          <w:rFonts w:hint="eastAsia"/>
          <w:szCs w:val="20"/>
        </w:rPr>
        <w:t>℃，测量不确定度为</w:t>
      </w:r>
      <w:r>
        <w:rPr>
          <w:rFonts w:hint="eastAsia"/>
          <w:szCs w:val="20"/>
        </w:rPr>
        <w:t>0.21</w:t>
      </w:r>
      <w:r>
        <w:rPr>
          <w:rFonts w:hint="eastAsia"/>
          <w:szCs w:val="20"/>
        </w:rPr>
        <w:t>℃。该指标是温控仪表的计量特性。</w:t>
      </w:r>
    </w:p>
    <w:p w14:paraId="5EEBD485" w14:textId="77777777" w:rsidR="00410C2D" w:rsidRDefault="00CC575F">
      <w:pPr>
        <w:tabs>
          <w:tab w:val="left" w:pos="420"/>
        </w:tabs>
        <w:spacing w:line="400" w:lineRule="exact"/>
        <w:rPr>
          <w:szCs w:val="20"/>
        </w:rPr>
      </w:pPr>
      <w:r>
        <w:t>7.</w:t>
      </w:r>
      <w:ins w:id="701" w:author="lenovo" w:date="2022-10-24T10:52:00Z">
        <w:r>
          <w:t>1.</w:t>
        </w:r>
      </w:ins>
      <w:r>
        <w:t>4</w:t>
      </w:r>
      <w:r>
        <w:rPr>
          <w:szCs w:val="20"/>
        </w:rPr>
        <w:t>.5</w:t>
      </w:r>
      <w:r>
        <w:rPr>
          <w:rFonts w:hint="eastAsia"/>
          <w:szCs w:val="20"/>
        </w:rPr>
        <w:t>验证</w:t>
      </w:r>
    </w:p>
    <w:p w14:paraId="1844E449" w14:textId="77777777" w:rsidR="00410C2D" w:rsidRDefault="00CC575F">
      <w:pPr>
        <w:tabs>
          <w:tab w:val="left" w:pos="420"/>
        </w:tabs>
        <w:spacing w:line="400" w:lineRule="exact"/>
        <w:rPr>
          <w:szCs w:val="20"/>
        </w:rPr>
      </w:pPr>
      <w:r>
        <w:t>7.</w:t>
      </w:r>
      <w:ins w:id="702" w:author="lenovo" w:date="2022-10-24T10:52:00Z">
        <w:r>
          <w:t>1.</w:t>
        </w:r>
      </w:ins>
      <w:r>
        <w:t>4</w:t>
      </w:r>
      <w:r>
        <w:rPr>
          <w:szCs w:val="20"/>
        </w:rPr>
        <w:t>.5.1</w:t>
      </w:r>
      <w:r>
        <w:rPr>
          <w:rFonts w:hint="eastAsia"/>
          <w:szCs w:val="20"/>
        </w:rPr>
        <w:t>程序控制仪的准确度等级</w:t>
      </w:r>
      <w:r>
        <w:rPr>
          <w:rFonts w:hint="eastAsia"/>
          <w:szCs w:val="20"/>
        </w:rPr>
        <w:t>0.4%</w:t>
      </w:r>
      <w:r>
        <w:rPr>
          <w:rFonts w:hint="eastAsia"/>
          <w:szCs w:val="20"/>
        </w:rPr>
        <w:t>（计量要求）</w:t>
      </w:r>
    </w:p>
    <w:p w14:paraId="25F68290" w14:textId="77777777" w:rsidR="00410C2D" w:rsidRDefault="00CC575F">
      <w:pPr>
        <w:ind w:firstLineChars="200" w:firstLine="420"/>
        <w:rPr>
          <w:szCs w:val="20"/>
        </w:rPr>
      </w:pPr>
      <w:r>
        <w:rPr>
          <w:rFonts w:hint="eastAsia"/>
          <w:szCs w:val="20"/>
        </w:rPr>
        <w:t>而实际的程序控制仪的准确度等级为</w:t>
      </w:r>
      <w:r>
        <w:rPr>
          <w:rFonts w:hint="eastAsia"/>
          <w:szCs w:val="20"/>
        </w:rPr>
        <w:t>0.3%</w:t>
      </w:r>
      <w:r>
        <w:rPr>
          <w:rFonts w:hint="eastAsia"/>
          <w:szCs w:val="20"/>
        </w:rPr>
        <w:t>±</w:t>
      </w:r>
      <w:r>
        <w:rPr>
          <w:rFonts w:hint="eastAsia"/>
          <w:szCs w:val="20"/>
        </w:rPr>
        <w:t>1</w:t>
      </w:r>
      <w:r>
        <w:rPr>
          <w:rFonts w:hint="eastAsia"/>
          <w:szCs w:val="20"/>
        </w:rPr>
        <w:t>个字（计量特性），实际小于要求的等级。</w:t>
      </w:r>
    </w:p>
    <w:p w14:paraId="7CFB9112" w14:textId="77777777" w:rsidR="00410C2D" w:rsidRDefault="00CC575F">
      <w:pPr>
        <w:tabs>
          <w:tab w:val="left" w:pos="420"/>
        </w:tabs>
        <w:spacing w:line="400" w:lineRule="exact"/>
        <w:rPr>
          <w:szCs w:val="20"/>
        </w:rPr>
      </w:pPr>
      <w:r>
        <w:t>7.</w:t>
      </w:r>
      <w:ins w:id="703" w:author="lenovo" w:date="2022-10-24T10:52:00Z">
        <w:r>
          <w:t>1.</w:t>
        </w:r>
      </w:ins>
      <w:r>
        <w:t>4</w:t>
      </w:r>
      <w:r>
        <w:rPr>
          <w:szCs w:val="20"/>
        </w:rPr>
        <w:t>.5.2</w:t>
      </w:r>
      <w:r>
        <w:rPr>
          <w:rFonts w:hint="eastAsia"/>
          <w:szCs w:val="20"/>
        </w:rPr>
        <w:t>程序控制仪允许误差是±</w:t>
      </w:r>
      <w:r>
        <w:rPr>
          <w:rFonts w:hint="eastAsia"/>
          <w:szCs w:val="20"/>
        </w:rPr>
        <w:t>3</w:t>
      </w:r>
      <w:r>
        <w:rPr>
          <w:rFonts w:hint="eastAsia"/>
          <w:szCs w:val="20"/>
        </w:rPr>
        <w:t>℃（计量要求）</w:t>
      </w:r>
    </w:p>
    <w:p w14:paraId="59F959AC" w14:textId="77777777" w:rsidR="00410C2D" w:rsidRDefault="00CC575F">
      <w:pPr>
        <w:ind w:firstLineChars="200" w:firstLine="420"/>
        <w:rPr>
          <w:szCs w:val="20"/>
        </w:rPr>
      </w:pPr>
      <w:r>
        <w:rPr>
          <w:rFonts w:hint="eastAsia"/>
          <w:szCs w:val="20"/>
        </w:rPr>
        <w:t>而程序控制仪实际误差是</w:t>
      </w:r>
      <w:r>
        <w:rPr>
          <w:rFonts w:hint="eastAsia"/>
          <w:szCs w:val="20"/>
        </w:rPr>
        <w:t>-0.8</w:t>
      </w:r>
      <w:r>
        <w:rPr>
          <w:rFonts w:hint="eastAsia"/>
          <w:szCs w:val="20"/>
        </w:rPr>
        <w:t>℃（计量特性），实际误差小于要求误差。</w:t>
      </w:r>
    </w:p>
    <w:p w14:paraId="4DF1F852" w14:textId="77777777" w:rsidR="00410C2D" w:rsidRDefault="00CC575F">
      <w:pPr>
        <w:tabs>
          <w:tab w:val="left" w:pos="420"/>
        </w:tabs>
        <w:spacing w:line="400" w:lineRule="exact"/>
        <w:rPr>
          <w:szCs w:val="20"/>
        </w:rPr>
      </w:pPr>
      <w:r>
        <w:t>7.</w:t>
      </w:r>
      <w:ins w:id="704" w:author="lenovo" w:date="2022-10-24T10:52:00Z">
        <w:r>
          <w:t>1.</w:t>
        </w:r>
      </w:ins>
      <w:r>
        <w:t>4</w:t>
      </w:r>
      <w:r>
        <w:rPr>
          <w:szCs w:val="20"/>
        </w:rPr>
        <w:t>.5.3</w:t>
      </w:r>
      <w:r>
        <w:rPr>
          <w:rFonts w:hint="eastAsia"/>
          <w:szCs w:val="20"/>
        </w:rPr>
        <w:t>程序控制仪的不确定度为</w:t>
      </w:r>
      <w:r>
        <w:rPr>
          <w:rFonts w:hint="eastAsia"/>
          <w:szCs w:val="20"/>
        </w:rPr>
        <w:t xml:space="preserve">0.91 </w:t>
      </w:r>
      <w:r>
        <w:rPr>
          <w:rFonts w:hint="eastAsia"/>
          <w:szCs w:val="20"/>
        </w:rPr>
        <w:t>℃（计量要求）</w:t>
      </w:r>
    </w:p>
    <w:p w14:paraId="56D03DA6" w14:textId="77777777" w:rsidR="00410C2D" w:rsidRDefault="00CC575F">
      <w:pPr>
        <w:ind w:firstLineChars="200" w:firstLine="420"/>
        <w:rPr>
          <w:szCs w:val="20"/>
        </w:rPr>
      </w:pPr>
      <w:r>
        <w:rPr>
          <w:rFonts w:hint="eastAsia"/>
          <w:szCs w:val="20"/>
        </w:rPr>
        <w:t>而实际程序控制仪的不确定度为</w:t>
      </w:r>
      <w:r>
        <w:rPr>
          <w:rFonts w:hint="eastAsia"/>
          <w:szCs w:val="20"/>
        </w:rPr>
        <w:t>0.21</w:t>
      </w:r>
      <w:r>
        <w:rPr>
          <w:rFonts w:hint="eastAsia"/>
          <w:szCs w:val="20"/>
        </w:rPr>
        <w:t>℃（计量特性），满足要求的不确定度</w:t>
      </w:r>
      <w:r>
        <w:rPr>
          <w:rFonts w:hint="eastAsia"/>
          <w:szCs w:val="20"/>
        </w:rPr>
        <w:t>0.91</w:t>
      </w:r>
      <w:r>
        <w:rPr>
          <w:rFonts w:hint="eastAsia"/>
          <w:szCs w:val="20"/>
        </w:rPr>
        <w:t>℃。</w:t>
      </w:r>
    </w:p>
    <w:p w14:paraId="0DD9FDAC" w14:textId="77777777" w:rsidR="00410C2D" w:rsidRDefault="00CC575F">
      <w:pPr>
        <w:spacing w:line="400" w:lineRule="exact"/>
        <w:ind w:firstLineChars="200" w:firstLine="420"/>
        <w:rPr>
          <w:ins w:id="705" w:author="lenovo" w:date="2022-10-24T09:58:00Z"/>
          <w:szCs w:val="20"/>
        </w:rPr>
      </w:pPr>
      <w:r>
        <w:rPr>
          <w:rFonts w:hint="eastAsia"/>
          <w:szCs w:val="20"/>
        </w:rPr>
        <w:t>通过验证。</w:t>
      </w:r>
    </w:p>
    <w:p w14:paraId="7EE56654" w14:textId="77777777" w:rsidR="00410C2D" w:rsidRDefault="00CC575F">
      <w:pPr>
        <w:pStyle w:val="afff1"/>
        <w:spacing w:beforeLines="100" w:before="312" w:afterLines="100" w:after="312"/>
        <w:rPr>
          <w:rFonts w:ascii="Times New Roman"/>
        </w:rPr>
      </w:pPr>
      <w:r>
        <w:rPr>
          <w:rFonts w:ascii="Times New Roman" w:hint="eastAsia"/>
        </w:rPr>
        <w:t>8</w:t>
      </w:r>
      <w:r>
        <w:rPr>
          <w:rFonts w:ascii="Times New Roman" w:hint="eastAsia"/>
        </w:rPr>
        <w:t>计量溯源</w:t>
      </w:r>
    </w:p>
    <w:p w14:paraId="4193A338" w14:textId="77777777" w:rsidR="00410C2D" w:rsidRDefault="00CC575F">
      <w:pPr>
        <w:pStyle w:val="affd"/>
        <w:ind w:firstLine="420"/>
      </w:pPr>
      <w:r>
        <w:t>该条款为本文件新增内容，见文本</w:t>
      </w:r>
      <w:r>
        <w:rPr>
          <w:rFonts w:hint="eastAsia"/>
        </w:rPr>
        <w:t>4</w:t>
      </w:r>
      <w:r>
        <w:t>.4</w:t>
      </w:r>
      <w:r>
        <w:t>。</w:t>
      </w:r>
    </w:p>
    <w:p w14:paraId="57E97B2D" w14:textId="77777777" w:rsidR="00410C2D" w:rsidRDefault="00CC575F">
      <w:pPr>
        <w:pStyle w:val="affd"/>
        <w:ind w:firstLine="420"/>
      </w:pPr>
      <w:r>
        <w:rPr>
          <w:rFonts w:ascii="Times New Roman" w:hint="eastAsia"/>
        </w:rPr>
        <w:t>本文件按照讨论会议专家的一致意见，依据</w:t>
      </w:r>
      <w:r>
        <w:rPr>
          <w:rFonts w:ascii="Times New Roman" w:hint="eastAsia"/>
          <w:kern w:val="2"/>
          <w:szCs w:val="24"/>
        </w:rPr>
        <w:t xml:space="preserve">GB/T 19022 </w:t>
      </w:r>
      <w:r>
        <w:rPr>
          <w:rFonts w:ascii="Times New Roman" w:hint="eastAsia"/>
          <w:kern w:val="2"/>
          <w:szCs w:val="24"/>
        </w:rPr>
        <w:t>《</w:t>
      </w:r>
      <w:r>
        <w:rPr>
          <w:rFonts w:ascii="Times New Roman" w:hint="eastAsia"/>
          <w:kern w:val="2"/>
          <w:szCs w:val="24"/>
        </w:rPr>
        <w:t xml:space="preserve"> </w:t>
      </w:r>
      <w:r>
        <w:rPr>
          <w:rFonts w:ascii="Times New Roman" w:hint="eastAsia"/>
          <w:kern w:val="2"/>
          <w:szCs w:val="24"/>
        </w:rPr>
        <w:t>测量管理体系　测量过程和测量设备的要求》增加</w:t>
      </w:r>
    </w:p>
    <w:p w14:paraId="33275367" w14:textId="77777777" w:rsidR="00410C2D" w:rsidRDefault="00CC575F">
      <w:pPr>
        <w:pStyle w:val="afff0"/>
        <w:spacing w:beforeLines="50" w:before="156" w:afterLines="50" w:after="156"/>
        <w:rPr>
          <w:rFonts w:ascii="宋体" w:eastAsia="宋体" w:hAnsi="宋体"/>
          <w:color w:val="auto"/>
        </w:rPr>
      </w:pPr>
      <w:r>
        <w:rPr>
          <w:rFonts w:ascii="宋体" w:eastAsia="宋体" w:hAnsi="宋体" w:hint="eastAsia"/>
          <w:color w:val="auto"/>
        </w:rPr>
        <w:t>8.1</w:t>
      </w:r>
      <w:r>
        <w:rPr>
          <w:rFonts w:ascii="宋体" w:eastAsia="宋体" w:hAnsi="宋体" w:hint="eastAsia"/>
          <w:color w:val="auto"/>
        </w:rPr>
        <w:t>检验、测量和试验设备在被用于某些特定的测量过程前，应进行检定校准，使测量设备处于有效的校准状态。</w:t>
      </w:r>
    </w:p>
    <w:p w14:paraId="06B75908" w14:textId="77777777" w:rsidR="00410C2D" w:rsidRDefault="00CC575F">
      <w:pPr>
        <w:rPr>
          <w:rFonts w:ascii="黑体" w:eastAsia="黑体"/>
        </w:rPr>
      </w:pPr>
      <w:r>
        <w:rPr>
          <w:rFonts w:ascii="黑体" w:eastAsia="黑体" w:hint="eastAsia"/>
        </w:rPr>
        <w:t>8.1.1</w:t>
      </w:r>
      <w:r>
        <w:rPr>
          <w:rFonts w:ascii="黑体" w:eastAsia="黑体"/>
        </w:rPr>
        <w:t>检验</w:t>
      </w:r>
      <w:r>
        <w:rPr>
          <w:rFonts w:ascii="黑体" w:eastAsia="黑体" w:hint="eastAsia"/>
        </w:rPr>
        <w:t>、</w:t>
      </w:r>
      <w:r>
        <w:rPr>
          <w:rFonts w:ascii="黑体" w:eastAsia="黑体"/>
        </w:rPr>
        <w:t>测量和试验设备的校定</w:t>
      </w:r>
    </w:p>
    <w:p w14:paraId="42DF4DBD" w14:textId="77777777" w:rsidR="00410C2D" w:rsidRDefault="00CC575F">
      <w:pPr>
        <w:tabs>
          <w:tab w:val="left" w:pos="282"/>
        </w:tabs>
        <w:rPr>
          <w:rFonts w:ascii="黑体" w:eastAsia="黑体" w:hAnsi="黑体"/>
          <w:bCs/>
          <w:kern w:val="0"/>
          <w:szCs w:val="20"/>
        </w:rPr>
      </w:pPr>
      <w:r>
        <w:rPr>
          <w:rFonts w:ascii="黑体" w:eastAsia="黑体" w:hAnsi="黑体" w:hint="eastAsia"/>
          <w:bCs/>
          <w:kern w:val="0"/>
          <w:szCs w:val="20"/>
        </w:rPr>
        <w:t>8.1.1.1</w:t>
      </w:r>
      <w:r>
        <w:rPr>
          <w:rFonts w:ascii="黑体" w:eastAsia="黑体" w:hAnsi="黑体"/>
          <w:bCs/>
          <w:kern w:val="0"/>
          <w:szCs w:val="20"/>
        </w:rPr>
        <w:t>通用检验</w:t>
      </w:r>
      <w:r>
        <w:rPr>
          <w:rFonts w:ascii="黑体" w:eastAsia="黑体" w:hAnsi="黑体" w:hint="eastAsia"/>
          <w:bCs/>
          <w:kern w:val="0"/>
          <w:szCs w:val="20"/>
        </w:rPr>
        <w:t>、</w:t>
      </w:r>
      <w:r>
        <w:rPr>
          <w:rFonts w:ascii="黑体" w:eastAsia="黑体" w:hAnsi="黑体"/>
          <w:bCs/>
          <w:kern w:val="0"/>
          <w:szCs w:val="20"/>
        </w:rPr>
        <w:t>测量和试验设备的检定或校准</w:t>
      </w:r>
    </w:p>
    <w:p w14:paraId="0BB63098" w14:textId="77777777" w:rsidR="00410C2D" w:rsidRDefault="00CC575F">
      <w:pPr>
        <w:numPr>
          <w:ilvl w:val="0"/>
          <w:numId w:val="16"/>
        </w:numPr>
        <w:tabs>
          <w:tab w:val="clear" w:pos="420"/>
          <w:tab w:val="left" w:pos="282"/>
        </w:tabs>
        <w:ind w:left="0" w:firstLine="0"/>
        <w:rPr>
          <w:rFonts w:ascii="宋体" w:hAnsi="宋体"/>
          <w:kern w:val="0"/>
          <w:szCs w:val="20"/>
        </w:rPr>
      </w:pPr>
      <w:r>
        <w:rPr>
          <w:rFonts w:ascii="宋体" w:hAnsi="宋体"/>
          <w:kern w:val="0"/>
          <w:szCs w:val="20"/>
        </w:rPr>
        <w:t>各企业建立的最高计量标准器</w:t>
      </w:r>
      <w:ins w:id="706" w:author="lenovo" w:date="2022-10-20T13:44:00Z">
        <w:r>
          <w:rPr>
            <w:rFonts w:ascii="宋体" w:hAnsi="宋体" w:hint="eastAsia"/>
            <w:kern w:val="0"/>
            <w:szCs w:val="20"/>
          </w:rPr>
          <w:t>，</w:t>
        </w:r>
      </w:ins>
      <w:del w:id="707" w:author="lenovo" w:date="2022-10-20T13:44:00Z">
        <w:r>
          <w:rPr>
            <w:rFonts w:ascii="宋体" w:hAnsi="宋体"/>
            <w:kern w:val="0"/>
            <w:szCs w:val="20"/>
          </w:rPr>
          <w:delText>和</w:delText>
        </w:r>
      </w:del>
      <w:ins w:id="708" w:author="lenovo" w:date="2022-10-20T13:44:00Z">
        <w:r>
          <w:rPr>
            <w:rFonts w:ascii="宋体" w:hAnsi="宋体" w:hint="eastAsia"/>
            <w:kern w:val="0"/>
            <w:szCs w:val="20"/>
          </w:rPr>
          <w:t>以及</w:t>
        </w:r>
      </w:ins>
      <w:r>
        <w:rPr>
          <w:rFonts w:ascii="宋体" w:hAnsi="宋体"/>
          <w:kern w:val="0"/>
          <w:szCs w:val="20"/>
        </w:rPr>
        <w:t>用于贸易结算</w:t>
      </w:r>
      <w:r>
        <w:rPr>
          <w:rFonts w:ascii="宋体" w:hAnsi="宋体" w:hint="eastAsia"/>
          <w:kern w:val="0"/>
          <w:szCs w:val="20"/>
        </w:rPr>
        <w:t>、</w:t>
      </w:r>
      <w:r>
        <w:rPr>
          <w:rFonts w:ascii="宋体" w:hAnsi="宋体"/>
          <w:kern w:val="0"/>
          <w:szCs w:val="20"/>
        </w:rPr>
        <w:t>安全防护</w:t>
      </w:r>
      <w:r>
        <w:rPr>
          <w:rFonts w:ascii="宋体" w:hAnsi="宋体" w:hint="eastAsia"/>
          <w:kern w:val="0"/>
          <w:szCs w:val="20"/>
        </w:rPr>
        <w:t>、</w:t>
      </w:r>
      <w:r>
        <w:rPr>
          <w:rFonts w:ascii="宋体" w:hAnsi="宋体"/>
          <w:kern w:val="0"/>
          <w:szCs w:val="20"/>
        </w:rPr>
        <w:t>环境监测及节能监测等方面并列入国家强制检定目录的测量设备</w:t>
      </w:r>
      <w:r>
        <w:rPr>
          <w:rFonts w:ascii="宋体" w:hAnsi="宋体" w:hint="eastAsia"/>
          <w:kern w:val="0"/>
          <w:szCs w:val="20"/>
        </w:rPr>
        <w:t>，</w:t>
      </w:r>
      <w:r>
        <w:rPr>
          <w:rFonts w:ascii="宋体" w:hAnsi="宋体"/>
          <w:kern w:val="0"/>
          <w:szCs w:val="20"/>
        </w:rPr>
        <w:t>由企业登记造册并按照国家有关法律法规的规定</w:t>
      </w:r>
      <w:r>
        <w:rPr>
          <w:rFonts w:ascii="宋体" w:hAnsi="宋体" w:hint="eastAsia"/>
          <w:kern w:val="0"/>
          <w:szCs w:val="20"/>
        </w:rPr>
        <w:t>，</w:t>
      </w:r>
      <w:r>
        <w:rPr>
          <w:rFonts w:ascii="宋体" w:hAnsi="宋体"/>
          <w:kern w:val="0"/>
          <w:szCs w:val="20"/>
        </w:rPr>
        <w:t>定点定周期向有关法定计量检定机构申请强制检定</w:t>
      </w:r>
      <w:r>
        <w:rPr>
          <w:rFonts w:ascii="宋体" w:hAnsi="宋体" w:hint="eastAsia"/>
          <w:kern w:val="0"/>
          <w:szCs w:val="20"/>
        </w:rPr>
        <w:t>.</w:t>
      </w:r>
    </w:p>
    <w:p w14:paraId="6772DE08" w14:textId="77777777" w:rsidR="00410C2D" w:rsidRDefault="00CC575F">
      <w:pPr>
        <w:numPr>
          <w:ilvl w:val="0"/>
          <w:numId w:val="16"/>
        </w:numPr>
        <w:tabs>
          <w:tab w:val="clear" w:pos="420"/>
          <w:tab w:val="left" w:pos="282"/>
        </w:tabs>
        <w:ind w:left="0" w:firstLine="0"/>
        <w:rPr>
          <w:rFonts w:ascii="宋体" w:hAnsi="宋体"/>
          <w:kern w:val="0"/>
          <w:szCs w:val="20"/>
        </w:rPr>
      </w:pPr>
      <w:r>
        <w:rPr>
          <w:rFonts w:ascii="宋体" w:hAnsi="宋体"/>
          <w:kern w:val="0"/>
          <w:szCs w:val="20"/>
        </w:rPr>
        <w:t>非强制检定的检验</w:t>
      </w:r>
      <w:r>
        <w:rPr>
          <w:rFonts w:ascii="宋体" w:hAnsi="宋体" w:hint="eastAsia"/>
          <w:kern w:val="0"/>
          <w:szCs w:val="20"/>
        </w:rPr>
        <w:t>、</w:t>
      </w:r>
      <w:r>
        <w:rPr>
          <w:rFonts w:ascii="宋体" w:hAnsi="宋体"/>
          <w:kern w:val="0"/>
          <w:szCs w:val="20"/>
        </w:rPr>
        <w:t>测量和试验设备</w:t>
      </w:r>
      <w:r>
        <w:rPr>
          <w:rFonts w:ascii="宋体" w:hAnsi="宋体" w:hint="eastAsia"/>
          <w:kern w:val="0"/>
          <w:szCs w:val="20"/>
        </w:rPr>
        <w:t>，</w:t>
      </w:r>
      <w:r>
        <w:rPr>
          <w:rFonts w:ascii="宋体" w:hAnsi="宋体"/>
          <w:kern w:val="0"/>
          <w:szCs w:val="20"/>
        </w:rPr>
        <w:t>企业已经建标并开展检定的</w:t>
      </w:r>
      <w:r>
        <w:rPr>
          <w:rFonts w:ascii="宋体" w:hAnsi="宋体" w:hint="eastAsia"/>
          <w:kern w:val="0"/>
          <w:szCs w:val="20"/>
        </w:rPr>
        <w:t>，</w:t>
      </w:r>
      <w:r>
        <w:rPr>
          <w:rFonts w:ascii="宋体" w:hAnsi="宋体"/>
          <w:kern w:val="0"/>
          <w:szCs w:val="20"/>
        </w:rPr>
        <w:t>由企业进行检定</w:t>
      </w:r>
      <w:r>
        <w:rPr>
          <w:rFonts w:ascii="宋体" w:hAnsi="宋体" w:hint="eastAsia"/>
          <w:kern w:val="0"/>
          <w:szCs w:val="20"/>
        </w:rPr>
        <w:t>，</w:t>
      </w:r>
      <w:r>
        <w:rPr>
          <w:rFonts w:ascii="宋体" w:hAnsi="宋体"/>
          <w:kern w:val="0"/>
          <w:szCs w:val="20"/>
        </w:rPr>
        <w:t>不能开展检定的</w:t>
      </w:r>
      <w:r>
        <w:rPr>
          <w:rFonts w:ascii="宋体" w:hAnsi="宋体" w:hint="eastAsia"/>
          <w:kern w:val="0"/>
          <w:szCs w:val="20"/>
        </w:rPr>
        <w:t>，</w:t>
      </w:r>
      <w:r>
        <w:rPr>
          <w:rFonts w:ascii="宋体" w:hAnsi="宋体"/>
          <w:kern w:val="0"/>
          <w:szCs w:val="20"/>
        </w:rPr>
        <w:t>本着就地就近原则送往上一级法定计量技术机构或经过政府授权的计量技术机构进行检定</w:t>
      </w:r>
      <w:r>
        <w:rPr>
          <w:rFonts w:ascii="宋体" w:hAnsi="宋体" w:hint="eastAsia"/>
          <w:kern w:val="0"/>
          <w:szCs w:val="20"/>
        </w:rPr>
        <w:t>/</w:t>
      </w:r>
      <w:r>
        <w:rPr>
          <w:rFonts w:ascii="宋体" w:hAnsi="宋体" w:hint="eastAsia"/>
          <w:kern w:val="0"/>
          <w:szCs w:val="20"/>
        </w:rPr>
        <w:t>校准。</w:t>
      </w:r>
    </w:p>
    <w:p w14:paraId="3CBCB631" w14:textId="77777777" w:rsidR="00410C2D" w:rsidRDefault="00CC575F">
      <w:pPr>
        <w:numPr>
          <w:ilvl w:val="0"/>
          <w:numId w:val="16"/>
        </w:numPr>
        <w:tabs>
          <w:tab w:val="clear" w:pos="420"/>
          <w:tab w:val="left" w:pos="282"/>
        </w:tabs>
        <w:ind w:left="0" w:firstLine="0"/>
        <w:rPr>
          <w:rFonts w:ascii="宋体" w:hAnsi="宋体"/>
          <w:kern w:val="0"/>
          <w:szCs w:val="20"/>
        </w:rPr>
      </w:pPr>
      <w:r>
        <w:rPr>
          <w:rFonts w:ascii="宋体" w:hAnsi="宋体" w:hint="eastAsia"/>
          <w:kern w:val="0"/>
          <w:szCs w:val="20"/>
        </w:rPr>
        <w:t>以上经过检定</w:t>
      </w:r>
      <w:r>
        <w:rPr>
          <w:rFonts w:ascii="宋体" w:hAnsi="宋体" w:hint="eastAsia"/>
          <w:kern w:val="0"/>
          <w:szCs w:val="20"/>
        </w:rPr>
        <w:t>/</w:t>
      </w:r>
      <w:r>
        <w:rPr>
          <w:rFonts w:ascii="宋体" w:hAnsi="宋体" w:hint="eastAsia"/>
          <w:kern w:val="0"/>
          <w:szCs w:val="20"/>
        </w:rPr>
        <w:t>校准的</w:t>
      </w:r>
      <w:r>
        <w:rPr>
          <w:rFonts w:ascii="宋体" w:hAnsi="宋体"/>
          <w:kern w:val="0"/>
          <w:szCs w:val="20"/>
        </w:rPr>
        <w:t>检验</w:t>
      </w:r>
      <w:r>
        <w:rPr>
          <w:rFonts w:ascii="宋体" w:hAnsi="宋体" w:hint="eastAsia"/>
          <w:kern w:val="0"/>
          <w:szCs w:val="20"/>
        </w:rPr>
        <w:t>、</w:t>
      </w:r>
      <w:r>
        <w:rPr>
          <w:rFonts w:ascii="宋体" w:hAnsi="宋体"/>
          <w:kern w:val="0"/>
          <w:szCs w:val="20"/>
        </w:rPr>
        <w:t>测量和试验设备由检定</w:t>
      </w:r>
      <w:r>
        <w:rPr>
          <w:rFonts w:ascii="宋体" w:hAnsi="宋体" w:hint="eastAsia"/>
          <w:kern w:val="0"/>
          <w:szCs w:val="20"/>
        </w:rPr>
        <w:t>/</w:t>
      </w:r>
      <w:r>
        <w:rPr>
          <w:rFonts w:ascii="宋体" w:hAnsi="宋体" w:hint="eastAsia"/>
          <w:kern w:val="0"/>
          <w:szCs w:val="20"/>
        </w:rPr>
        <w:t>校准部门出具计量检定</w:t>
      </w:r>
      <w:r>
        <w:rPr>
          <w:rFonts w:ascii="宋体" w:hAnsi="宋体" w:hint="eastAsia"/>
          <w:kern w:val="0"/>
          <w:szCs w:val="20"/>
        </w:rPr>
        <w:t>/</w:t>
      </w:r>
      <w:r>
        <w:rPr>
          <w:rFonts w:ascii="宋体" w:hAnsi="宋体" w:hint="eastAsia"/>
          <w:kern w:val="0"/>
          <w:szCs w:val="20"/>
        </w:rPr>
        <w:t>校准证书，证明其计量性能。</w:t>
      </w:r>
    </w:p>
    <w:p w14:paraId="2EA6551C" w14:textId="77777777" w:rsidR="00410C2D" w:rsidRDefault="00CC575F">
      <w:pPr>
        <w:tabs>
          <w:tab w:val="left" w:pos="282"/>
        </w:tabs>
        <w:rPr>
          <w:rFonts w:ascii="黑体" w:eastAsia="黑体" w:hAnsi="黑体"/>
          <w:bCs/>
          <w:kern w:val="0"/>
          <w:szCs w:val="20"/>
        </w:rPr>
      </w:pPr>
      <w:r>
        <w:rPr>
          <w:rFonts w:ascii="黑体" w:eastAsia="黑体" w:hAnsi="黑体" w:hint="eastAsia"/>
          <w:bCs/>
          <w:kern w:val="0"/>
          <w:szCs w:val="20"/>
        </w:rPr>
        <w:t>8.1.1.2</w:t>
      </w:r>
      <w:r>
        <w:rPr>
          <w:rFonts w:ascii="黑体" w:eastAsia="黑体" w:hAnsi="黑体"/>
          <w:bCs/>
          <w:kern w:val="0"/>
          <w:szCs w:val="20"/>
        </w:rPr>
        <w:t>检验</w:t>
      </w:r>
      <w:r>
        <w:rPr>
          <w:rFonts w:ascii="黑体" w:eastAsia="黑体" w:hAnsi="黑体" w:hint="eastAsia"/>
          <w:bCs/>
          <w:kern w:val="0"/>
          <w:szCs w:val="20"/>
        </w:rPr>
        <w:t>、</w:t>
      </w:r>
      <w:r>
        <w:rPr>
          <w:rFonts w:ascii="黑体" w:eastAsia="黑体" w:hAnsi="黑体"/>
          <w:bCs/>
          <w:kern w:val="0"/>
          <w:szCs w:val="20"/>
        </w:rPr>
        <w:t>测量和试验设备的确认</w:t>
      </w:r>
    </w:p>
    <w:p w14:paraId="3E1BEECF" w14:textId="77777777" w:rsidR="00410C2D" w:rsidRDefault="00CC575F">
      <w:pPr>
        <w:numPr>
          <w:ilvl w:val="0"/>
          <w:numId w:val="17"/>
        </w:numPr>
        <w:tabs>
          <w:tab w:val="clear" w:pos="0"/>
          <w:tab w:val="left" w:pos="282"/>
        </w:tabs>
        <w:rPr>
          <w:rFonts w:ascii="宋体" w:hAnsi="宋体"/>
          <w:bCs/>
          <w:kern w:val="0"/>
          <w:szCs w:val="20"/>
        </w:rPr>
      </w:pPr>
      <w:r>
        <w:rPr>
          <w:rFonts w:ascii="宋体" w:hAnsi="宋体"/>
          <w:bCs/>
          <w:kern w:val="0"/>
          <w:szCs w:val="20"/>
        </w:rPr>
        <w:t>国家法定计量或经过</w:t>
      </w:r>
      <w:ins w:id="709" w:author="lenovo" w:date="2022-10-20T13:44:00Z">
        <w:r>
          <w:rPr>
            <w:rFonts w:ascii="宋体" w:hAnsi="宋体" w:hint="eastAsia"/>
            <w:bCs/>
            <w:kern w:val="0"/>
            <w:szCs w:val="20"/>
          </w:rPr>
          <w:t>政府</w:t>
        </w:r>
      </w:ins>
      <w:r>
        <w:rPr>
          <w:rFonts w:ascii="宋体" w:hAnsi="宋体"/>
          <w:bCs/>
          <w:kern w:val="0"/>
          <w:szCs w:val="20"/>
        </w:rPr>
        <w:t>授权</w:t>
      </w:r>
      <w:ins w:id="710" w:author="lenovo" w:date="2022-10-20T13:46:00Z">
        <w:r>
          <w:rPr>
            <w:rFonts w:ascii="宋体" w:hAnsi="宋体" w:hint="eastAsia"/>
            <w:bCs/>
            <w:kern w:val="0"/>
            <w:szCs w:val="20"/>
          </w:rPr>
          <w:t>的</w:t>
        </w:r>
      </w:ins>
      <w:r>
        <w:rPr>
          <w:rFonts w:ascii="宋体" w:hAnsi="宋体"/>
          <w:bCs/>
          <w:kern w:val="0"/>
          <w:szCs w:val="20"/>
        </w:rPr>
        <w:t>检定机构无法</w:t>
      </w:r>
      <w:ins w:id="711" w:author="lenovo" w:date="2022-10-20T13:46:00Z">
        <w:r>
          <w:rPr>
            <w:rFonts w:ascii="宋体" w:hAnsi="宋体" w:hint="eastAsia"/>
            <w:bCs/>
            <w:kern w:val="0"/>
            <w:szCs w:val="20"/>
          </w:rPr>
          <w:t>进行</w:t>
        </w:r>
      </w:ins>
      <w:r>
        <w:rPr>
          <w:rFonts w:ascii="宋体" w:hAnsi="宋体"/>
          <w:bCs/>
          <w:kern w:val="0"/>
          <w:szCs w:val="20"/>
        </w:rPr>
        <w:t>检定或校准的特殊专用设备也可送往国家计量授权</w:t>
      </w:r>
      <w:r>
        <w:rPr>
          <w:rFonts w:ascii="宋体" w:hAnsi="宋体" w:hint="eastAsia"/>
          <w:bCs/>
          <w:kern w:val="0"/>
          <w:szCs w:val="20"/>
        </w:rPr>
        <w:t>、</w:t>
      </w:r>
      <w:r>
        <w:rPr>
          <w:rFonts w:ascii="宋体" w:hAnsi="宋体"/>
          <w:bCs/>
          <w:kern w:val="0"/>
          <w:szCs w:val="20"/>
        </w:rPr>
        <w:t>具有校准比对能力的研究机构进行校准</w:t>
      </w:r>
      <w:r>
        <w:rPr>
          <w:rFonts w:ascii="宋体" w:hAnsi="宋体" w:hint="eastAsia"/>
          <w:bCs/>
          <w:kern w:val="0"/>
          <w:szCs w:val="20"/>
        </w:rPr>
        <w:t>。</w:t>
      </w:r>
    </w:p>
    <w:p w14:paraId="50A55AA8" w14:textId="77777777" w:rsidR="00410C2D" w:rsidRDefault="00CC575F">
      <w:pPr>
        <w:numPr>
          <w:ilvl w:val="0"/>
          <w:numId w:val="17"/>
        </w:numPr>
        <w:tabs>
          <w:tab w:val="clear" w:pos="0"/>
          <w:tab w:val="left" w:pos="282"/>
        </w:tabs>
        <w:rPr>
          <w:rFonts w:ascii="宋体" w:hAnsi="宋体"/>
          <w:bCs/>
          <w:kern w:val="0"/>
          <w:szCs w:val="20"/>
        </w:rPr>
      </w:pPr>
      <w:r>
        <w:rPr>
          <w:rFonts w:ascii="宋体" w:hAnsi="宋体"/>
          <w:bCs/>
          <w:kern w:val="0"/>
          <w:szCs w:val="20"/>
        </w:rPr>
        <w:t>国家无相关计量检定规程</w:t>
      </w:r>
      <w:r>
        <w:rPr>
          <w:rFonts w:ascii="宋体" w:hAnsi="宋体" w:hint="eastAsia"/>
          <w:bCs/>
          <w:kern w:val="0"/>
          <w:szCs w:val="20"/>
        </w:rPr>
        <w:t>、</w:t>
      </w:r>
      <w:r>
        <w:rPr>
          <w:rFonts w:ascii="宋体" w:hAnsi="宋体"/>
          <w:bCs/>
          <w:kern w:val="0"/>
          <w:szCs w:val="20"/>
        </w:rPr>
        <w:t>校准规范的检验</w:t>
      </w:r>
      <w:r>
        <w:rPr>
          <w:rFonts w:ascii="宋体" w:hAnsi="宋体" w:hint="eastAsia"/>
          <w:bCs/>
          <w:kern w:val="0"/>
          <w:szCs w:val="20"/>
        </w:rPr>
        <w:t>、</w:t>
      </w:r>
      <w:r>
        <w:rPr>
          <w:rFonts w:ascii="宋体" w:hAnsi="宋体"/>
          <w:bCs/>
          <w:kern w:val="0"/>
          <w:szCs w:val="20"/>
        </w:rPr>
        <w:t>测量和试验设备亦可用使用单位编制的企业校准规范进行校准</w:t>
      </w:r>
      <w:r>
        <w:rPr>
          <w:rFonts w:ascii="宋体" w:hAnsi="宋体" w:hint="eastAsia"/>
          <w:bCs/>
          <w:kern w:val="0"/>
          <w:szCs w:val="20"/>
        </w:rPr>
        <w:t>,</w:t>
      </w:r>
      <w:r>
        <w:rPr>
          <w:rFonts w:ascii="宋体" w:hAnsi="宋体"/>
          <w:bCs/>
          <w:kern w:val="0"/>
          <w:szCs w:val="20"/>
        </w:rPr>
        <w:t>企业</w:t>
      </w:r>
      <w:del w:id="712" w:author="lenovo" w:date="2022-10-20T13:46:00Z">
        <w:r>
          <w:rPr>
            <w:rFonts w:ascii="宋体" w:hAnsi="宋体"/>
            <w:bCs/>
            <w:kern w:val="0"/>
            <w:szCs w:val="20"/>
          </w:rPr>
          <w:delText>自</w:delText>
        </w:r>
      </w:del>
      <w:r>
        <w:rPr>
          <w:rFonts w:ascii="宋体" w:hAnsi="宋体"/>
          <w:bCs/>
          <w:kern w:val="0"/>
          <w:szCs w:val="20"/>
        </w:rPr>
        <w:t>校准规范可参照</w:t>
      </w:r>
      <w:r>
        <w:rPr>
          <w:rFonts w:ascii="宋体" w:hAnsi="宋体" w:hint="eastAsia"/>
          <w:bCs/>
          <w:kern w:val="0"/>
          <w:szCs w:val="20"/>
        </w:rPr>
        <w:t>《国家计量校准规范编写规则》进行编制。</w:t>
      </w:r>
    </w:p>
    <w:p w14:paraId="7293C89A" w14:textId="77777777" w:rsidR="00410C2D" w:rsidRDefault="00CC575F">
      <w:pPr>
        <w:numPr>
          <w:ilvl w:val="0"/>
          <w:numId w:val="17"/>
        </w:numPr>
        <w:tabs>
          <w:tab w:val="clear" w:pos="0"/>
          <w:tab w:val="left" w:pos="282"/>
        </w:tabs>
        <w:rPr>
          <w:rFonts w:ascii="宋体" w:hAnsi="宋体"/>
          <w:bCs/>
          <w:kern w:val="0"/>
          <w:szCs w:val="20"/>
        </w:rPr>
      </w:pPr>
      <w:r>
        <w:rPr>
          <w:rFonts w:ascii="宋体" w:hAnsi="宋体" w:hint="eastAsia"/>
          <w:bCs/>
          <w:kern w:val="0"/>
          <w:szCs w:val="20"/>
        </w:rPr>
        <w:t>企业应培训校准人员，考核合格后方可开展校准工作</w:t>
      </w:r>
      <w:ins w:id="713" w:author="lenovo" w:date="2022-10-20T13:46:00Z">
        <w:r>
          <w:rPr>
            <w:rFonts w:ascii="宋体" w:hAnsi="宋体" w:hint="eastAsia"/>
            <w:bCs/>
            <w:kern w:val="0"/>
            <w:szCs w:val="20"/>
          </w:rPr>
          <w:t>。</w:t>
        </w:r>
      </w:ins>
      <w:del w:id="714" w:author="lenovo" w:date="2022-10-20T13:46:00Z">
        <w:r>
          <w:rPr>
            <w:rFonts w:ascii="宋体" w:hAnsi="宋体" w:hint="eastAsia"/>
            <w:bCs/>
            <w:kern w:val="0"/>
            <w:szCs w:val="20"/>
          </w:rPr>
          <w:delText>.</w:delText>
        </w:r>
      </w:del>
    </w:p>
    <w:p w14:paraId="2A83B987" w14:textId="77777777" w:rsidR="00410C2D" w:rsidRDefault="00CC575F">
      <w:pPr>
        <w:numPr>
          <w:ilvl w:val="0"/>
          <w:numId w:val="17"/>
        </w:numPr>
        <w:tabs>
          <w:tab w:val="clear" w:pos="0"/>
          <w:tab w:val="left" w:pos="282"/>
        </w:tabs>
        <w:rPr>
          <w:rFonts w:ascii="宋体" w:hAnsi="宋体"/>
          <w:bCs/>
          <w:kern w:val="0"/>
          <w:szCs w:val="20"/>
        </w:rPr>
      </w:pPr>
      <w:r>
        <w:rPr>
          <w:rFonts w:ascii="宋体" w:hAnsi="宋体" w:hint="eastAsia"/>
          <w:bCs/>
          <w:kern w:val="0"/>
          <w:szCs w:val="20"/>
        </w:rPr>
        <w:t>企业校准规范的内容一般可</w:t>
      </w:r>
      <w:del w:id="715" w:author="lenovo" w:date="2022-10-20T13:46:00Z">
        <w:r>
          <w:rPr>
            <w:rFonts w:ascii="宋体" w:hAnsi="宋体" w:hint="eastAsia"/>
            <w:bCs/>
            <w:kern w:val="0"/>
            <w:szCs w:val="20"/>
          </w:rPr>
          <w:delText>按照</w:delText>
        </w:r>
      </w:del>
      <w:ins w:id="716" w:author="lenovo" w:date="2022-10-20T13:46:00Z">
        <w:r>
          <w:rPr>
            <w:rFonts w:ascii="宋体" w:hAnsi="宋体" w:hint="eastAsia"/>
            <w:bCs/>
            <w:kern w:val="0"/>
            <w:szCs w:val="20"/>
          </w:rPr>
          <w:t>参照</w:t>
        </w:r>
      </w:ins>
      <w:r>
        <w:rPr>
          <w:rFonts w:ascii="宋体" w:hAnsi="宋体" w:hint="eastAsia"/>
          <w:bCs/>
          <w:kern w:val="0"/>
          <w:szCs w:val="20"/>
        </w:rPr>
        <w:t>已公开发布的国际、地区的</w:t>
      </w:r>
      <w:del w:id="717" w:author="lenovo" w:date="2022-10-20T13:46:00Z">
        <w:r>
          <w:rPr>
            <w:rFonts w:ascii="宋体" w:hAnsi="宋体" w:hint="eastAsia"/>
            <w:bCs/>
            <w:kern w:val="0"/>
            <w:szCs w:val="20"/>
          </w:rPr>
          <w:delText>获</w:delText>
        </w:r>
      </w:del>
      <w:r>
        <w:rPr>
          <w:rFonts w:ascii="宋体" w:hAnsi="宋体" w:hint="eastAsia"/>
          <w:bCs/>
          <w:kern w:val="0"/>
          <w:szCs w:val="20"/>
        </w:rPr>
        <w:t>国家</w:t>
      </w:r>
      <w:del w:id="718" w:author="lenovo" w:date="2022-10-20T13:46:00Z">
        <w:r>
          <w:rPr>
            <w:rFonts w:ascii="宋体" w:hAnsi="宋体" w:hint="eastAsia"/>
            <w:bCs/>
            <w:kern w:val="0"/>
            <w:szCs w:val="20"/>
          </w:rPr>
          <w:delText>的</w:delText>
        </w:r>
      </w:del>
      <w:r>
        <w:rPr>
          <w:rFonts w:ascii="宋体" w:hAnsi="宋体" w:hint="eastAsia"/>
          <w:bCs/>
          <w:kern w:val="0"/>
          <w:szCs w:val="20"/>
        </w:rPr>
        <w:t>标准或技术规范</w:t>
      </w:r>
      <w:ins w:id="719" w:author="lenovo" w:date="2022-10-20T13:47:00Z">
        <w:r>
          <w:rPr>
            <w:rFonts w:ascii="宋体" w:hAnsi="宋体" w:hint="eastAsia"/>
            <w:bCs/>
            <w:kern w:val="0"/>
            <w:szCs w:val="20"/>
          </w:rPr>
          <w:t>编制，</w:t>
        </w:r>
      </w:ins>
      <w:r>
        <w:rPr>
          <w:rFonts w:ascii="宋体" w:hAnsi="宋体" w:hint="eastAsia"/>
          <w:bCs/>
          <w:kern w:val="0"/>
          <w:szCs w:val="20"/>
        </w:rPr>
        <w:t>或参考相应的检定规程编制，如无相关资料可采用比对（与高精度或同精度设备、标准物质进行比较等）</w:t>
      </w:r>
      <w:ins w:id="720" w:author="lenovo" w:date="2022-10-20T13:47:00Z">
        <w:r>
          <w:rPr>
            <w:rFonts w:ascii="宋体" w:hAnsi="宋体" w:hint="eastAsia"/>
            <w:bCs/>
            <w:kern w:val="0"/>
            <w:szCs w:val="20"/>
          </w:rPr>
          <w:t>进行校准</w:t>
        </w:r>
      </w:ins>
      <w:r>
        <w:rPr>
          <w:rFonts w:ascii="宋体" w:hAnsi="宋体" w:hint="eastAsia"/>
          <w:bCs/>
          <w:kern w:val="0"/>
          <w:szCs w:val="20"/>
        </w:rPr>
        <w:t>。</w:t>
      </w:r>
    </w:p>
    <w:p w14:paraId="1A713401" w14:textId="77777777" w:rsidR="00410C2D" w:rsidRDefault="00CC575F">
      <w:pPr>
        <w:rPr>
          <w:rFonts w:ascii="黑体" w:eastAsia="PMingLiU"/>
          <w:lang w:val="zh-TW" w:eastAsia="zh-TW"/>
        </w:rPr>
      </w:pPr>
      <w:r>
        <w:rPr>
          <w:rFonts w:ascii="宋体" w:hAnsi="宋体" w:cs="宋体" w:hint="eastAsia"/>
        </w:rPr>
        <w:t>DCS</w:t>
      </w:r>
      <w:r>
        <w:rPr>
          <w:rFonts w:ascii="宋体" w:hAnsi="宋体" w:cs="宋体" w:hint="eastAsia"/>
        </w:rPr>
        <w:t>系统应定期请相关供应商或有能力的机构对其进行系统测试和校准。特别要对</w:t>
      </w:r>
      <w:r>
        <w:rPr>
          <w:rFonts w:ascii="宋体" w:hAnsi="宋体" w:cs="宋体" w:hint="eastAsia"/>
        </w:rPr>
        <w:t>DCS</w:t>
      </w:r>
      <w:r>
        <w:rPr>
          <w:rFonts w:ascii="宋体" w:hAnsi="宋体" w:cs="宋体" w:hint="eastAsia"/>
        </w:rPr>
        <w:t>系统的</w:t>
      </w:r>
      <w:r>
        <w:rPr>
          <w:rFonts w:ascii="宋体" w:hAnsi="宋体"/>
        </w:rPr>
        <w:t>输入模件通道</w:t>
      </w:r>
      <w:r>
        <w:rPr>
          <w:rFonts w:ascii="宋体" w:hAnsi="宋体" w:hint="eastAsia"/>
        </w:rPr>
        <w:t>（</w:t>
      </w:r>
      <w:r>
        <w:rPr>
          <w:rFonts w:ascii="宋体" w:hAnsi="宋体"/>
        </w:rPr>
        <w:t>信号类型为电流</w:t>
      </w:r>
      <w:r>
        <w:rPr>
          <w:rFonts w:ascii="宋体" w:hAnsi="宋体" w:hint="eastAsia"/>
        </w:rPr>
        <w:t>、</w:t>
      </w:r>
      <w:r>
        <w:rPr>
          <w:rFonts w:ascii="宋体" w:hAnsi="宋体"/>
        </w:rPr>
        <w:t>直流电压</w:t>
      </w:r>
      <w:r>
        <w:rPr>
          <w:rFonts w:ascii="宋体" w:hAnsi="宋体" w:hint="eastAsia"/>
        </w:rPr>
        <w:t>、</w:t>
      </w:r>
      <w:r>
        <w:rPr>
          <w:rFonts w:ascii="宋体" w:hAnsi="宋体"/>
        </w:rPr>
        <w:t>脉冲</w:t>
      </w:r>
      <w:r>
        <w:rPr>
          <w:rFonts w:ascii="宋体" w:hAnsi="宋体" w:hint="eastAsia"/>
        </w:rPr>
        <w:t>、</w:t>
      </w:r>
      <w:r>
        <w:rPr>
          <w:rFonts w:ascii="宋体" w:hAnsi="宋体"/>
        </w:rPr>
        <w:t>热电偶</w:t>
      </w:r>
      <w:r>
        <w:rPr>
          <w:rFonts w:ascii="宋体" w:hAnsi="宋体" w:hint="eastAsia"/>
        </w:rPr>
        <w:t>、</w:t>
      </w:r>
      <w:r>
        <w:rPr>
          <w:rFonts w:ascii="宋体" w:hAnsi="宋体"/>
        </w:rPr>
        <w:t>热电阻等</w:t>
      </w:r>
      <w:r>
        <w:rPr>
          <w:rFonts w:ascii="宋体" w:hAnsi="宋体" w:hint="eastAsia"/>
        </w:rPr>
        <w:t>）、</w:t>
      </w:r>
      <w:r>
        <w:rPr>
          <w:rFonts w:ascii="宋体" w:hAnsi="宋体"/>
        </w:rPr>
        <w:t>输出模件通道</w:t>
      </w:r>
      <w:r>
        <w:rPr>
          <w:rFonts w:ascii="宋体" w:hAnsi="宋体" w:hint="eastAsia"/>
        </w:rPr>
        <w:t>（</w:t>
      </w:r>
      <w:r>
        <w:rPr>
          <w:rFonts w:ascii="宋体" w:hAnsi="宋体"/>
        </w:rPr>
        <w:t>信号为电流</w:t>
      </w:r>
      <w:r>
        <w:rPr>
          <w:rFonts w:ascii="宋体" w:hAnsi="宋体" w:hint="eastAsia"/>
        </w:rPr>
        <w:t>、</w:t>
      </w:r>
      <w:r>
        <w:rPr>
          <w:rFonts w:ascii="宋体" w:hAnsi="宋体"/>
        </w:rPr>
        <w:t>电压</w:t>
      </w:r>
      <w:r>
        <w:rPr>
          <w:rFonts w:ascii="宋体" w:hAnsi="宋体" w:hint="eastAsia"/>
        </w:rPr>
        <w:t>、</w:t>
      </w:r>
      <w:r>
        <w:rPr>
          <w:rFonts w:ascii="宋体" w:hAnsi="宋体"/>
        </w:rPr>
        <w:t>脉冲等</w:t>
      </w:r>
      <w:r>
        <w:rPr>
          <w:rFonts w:ascii="宋体" w:hAnsi="宋体" w:hint="eastAsia"/>
        </w:rPr>
        <w:t>）</w:t>
      </w:r>
      <w:r>
        <w:rPr>
          <w:rFonts w:ascii="宋体" w:hAnsi="宋体"/>
        </w:rPr>
        <w:t>定期进行校准</w:t>
      </w:r>
      <w:r>
        <w:rPr>
          <w:rFonts w:ascii="宋体" w:hAnsi="宋体" w:hint="eastAsia"/>
        </w:rPr>
        <w:t>。</w:t>
      </w:r>
    </w:p>
    <w:p w14:paraId="03E4DA8A" w14:textId="77777777" w:rsidR="00410C2D" w:rsidRDefault="00CC575F">
      <w:pPr>
        <w:pStyle w:val="afff1"/>
        <w:spacing w:beforeLines="100" w:before="312" w:afterLines="100" w:after="312"/>
        <w:rPr>
          <w:rFonts w:ascii="Times New Roman"/>
        </w:rPr>
      </w:pPr>
      <w:r>
        <w:rPr>
          <w:rFonts w:ascii="Times New Roman"/>
        </w:rPr>
        <w:t>8.1.1.2.1</w:t>
      </w:r>
      <w:r>
        <w:rPr>
          <w:rFonts w:ascii="Times New Roman" w:hint="eastAsia"/>
        </w:rPr>
        <w:t>计量校准</w:t>
      </w:r>
    </w:p>
    <w:p w14:paraId="7DA0A13E" w14:textId="77777777" w:rsidR="00410C2D" w:rsidRDefault="00CC575F">
      <w:pPr>
        <w:pStyle w:val="affd"/>
        <w:ind w:firstLine="420"/>
      </w:pPr>
      <w:r>
        <w:t>该条款为本文件新增内容。</w:t>
      </w:r>
    </w:p>
    <w:p w14:paraId="1656C1CF" w14:textId="77777777" w:rsidR="00410C2D" w:rsidRDefault="00CC575F">
      <w:pPr>
        <w:pStyle w:val="affd"/>
        <w:ind w:firstLine="420"/>
      </w:pPr>
      <w:r>
        <w:rPr>
          <w:rFonts w:ascii="Times New Roman" w:hint="eastAsia"/>
        </w:rPr>
        <w:t>本文件按照讨论会议专家的一致意见，依据</w:t>
      </w:r>
      <w:r>
        <w:rPr>
          <w:rFonts w:ascii="Times New Roman" w:hint="eastAsia"/>
          <w:kern w:val="2"/>
          <w:szCs w:val="24"/>
        </w:rPr>
        <w:t xml:space="preserve">GB/T 19022 </w:t>
      </w:r>
      <w:r>
        <w:rPr>
          <w:rFonts w:ascii="Times New Roman" w:hint="eastAsia"/>
          <w:kern w:val="2"/>
          <w:szCs w:val="24"/>
        </w:rPr>
        <w:t>《</w:t>
      </w:r>
      <w:r>
        <w:rPr>
          <w:rFonts w:ascii="Times New Roman" w:hint="eastAsia"/>
          <w:kern w:val="2"/>
          <w:szCs w:val="24"/>
        </w:rPr>
        <w:t xml:space="preserve"> </w:t>
      </w:r>
      <w:r>
        <w:rPr>
          <w:rFonts w:ascii="Times New Roman" w:hint="eastAsia"/>
          <w:kern w:val="2"/>
          <w:szCs w:val="24"/>
        </w:rPr>
        <w:t>测量管理体系　测量过程和测量设备的要求》增加</w:t>
      </w:r>
    </w:p>
    <w:p w14:paraId="1955E676" w14:textId="77777777" w:rsidR="00410C2D" w:rsidRDefault="00CC575F">
      <w:pPr>
        <w:pStyle w:val="afff"/>
        <w:rPr>
          <w:rFonts w:ascii="Times New Roman"/>
          <w:color w:val="auto"/>
          <w:spacing w:val="0"/>
          <w:szCs w:val="20"/>
          <w:lang w:bidi="ar-SA"/>
        </w:rPr>
      </w:pPr>
      <w:r>
        <w:rPr>
          <w:rFonts w:ascii="Times New Roman"/>
          <w:color w:val="auto"/>
          <w:spacing w:val="0"/>
          <w:szCs w:val="20"/>
          <w:lang w:bidi="ar-SA"/>
        </w:rPr>
        <w:t>8.1.1.2.2</w:t>
      </w:r>
      <w:r>
        <w:rPr>
          <w:rFonts w:ascii="Times New Roman"/>
          <w:color w:val="auto"/>
          <w:spacing w:val="0"/>
          <w:szCs w:val="20"/>
          <w:lang w:bidi="ar-SA"/>
        </w:rPr>
        <w:t>计量验证</w:t>
      </w:r>
    </w:p>
    <w:p w14:paraId="0F77028E" w14:textId="77777777" w:rsidR="00410C2D" w:rsidRDefault="00CC575F">
      <w:pPr>
        <w:pStyle w:val="afff"/>
        <w:ind w:firstLineChars="200" w:firstLine="404"/>
        <w:rPr>
          <w:rFonts w:ascii="Times New Roman"/>
          <w:color w:val="auto"/>
        </w:rPr>
      </w:pPr>
      <w:r>
        <w:rPr>
          <w:rFonts w:ascii="宋体" w:eastAsia="宋体" w:hAnsi="宋体"/>
          <w:color w:val="auto"/>
        </w:rPr>
        <w:t>检验</w:t>
      </w:r>
      <w:r>
        <w:rPr>
          <w:rFonts w:ascii="宋体" w:eastAsia="宋体" w:hAnsi="宋体" w:hint="eastAsia"/>
          <w:color w:val="auto"/>
        </w:rPr>
        <w:t>、</w:t>
      </w:r>
      <w:r>
        <w:rPr>
          <w:rFonts w:ascii="宋体" w:eastAsia="宋体" w:hAnsi="宋体"/>
          <w:color w:val="auto"/>
        </w:rPr>
        <w:t>测量和试验设备使用前</w:t>
      </w:r>
      <w:r>
        <w:rPr>
          <w:rFonts w:ascii="宋体" w:eastAsia="宋体" w:hAnsi="宋体" w:hint="eastAsia"/>
          <w:color w:val="auto"/>
        </w:rPr>
        <w:t>，</w:t>
      </w:r>
      <w:r>
        <w:rPr>
          <w:rFonts w:ascii="宋体" w:eastAsia="宋体" w:hAnsi="宋体"/>
          <w:color w:val="auto"/>
        </w:rPr>
        <w:t>应由企业授权的经过培训合格的计量确认人员进行计量验证</w:t>
      </w:r>
      <w:r>
        <w:rPr>
          <w:rFonts w:ascii="宋体" w:eastAsia="宋体" w:hAnsi="宋体" w:hint="eastAsia"/>
          <w:color w:val="auto"/>
        </w:rPr>
        <w:t>，</w:t>
      </w:r>
      <w:r>
        <w:rPr>
          <w:rFonts w:ascii="宋体" w:eastAsia="宋体" w:hAnsi="宋体"/>
          <w:color w:val="auto"/>
        </w:rPr>
        <w:t>计量验证过程如下</w:t>
      </w:r>
      <w:r>
        <w:rPr>
          <w:rFonts w:ascii="宋体" w:eastAsia="宋体" w:hAnsi="宋体" w:hint="eastAsia"/>
          <w:color w:val="auto"/>
        </w:rPr>
        <w:t>：</w:t>
      </w:r>
    </w:p>
    <w:p w14:paraId="63A9B236" w14:textId="77777777" w:rsidR="00410C2D" w:rsidRDefault="00CC575F">
      <w:pPr>
        <w:tabs>
          <w:tab w:val="left" w:pos="282"/>
        </w:tabs>
        <w:ind w:firstLineChars="200" w:firstLine="420"/>
        <w:rPr>
          <w:rFonts w:ascii="宋体" w:hAnsi="宋体"/>
          <w:bCs/>
          <w:kern w:val="0"/>
          <w:szCs w:val="21"/>
        </w:rPr>
      </w:pPr>
      <w:r>
        <w:rPr>
          <w:rFonts w:ascii="宋体" w:hAnsi="宋体"/>
          <w:bCs/>
          <w:kern w:val="0"/>
          <w:szCs w:val="21"/>
        </w:rPr>
        <w:t>计量验证的输入</w:t>
      </w:r>
      <w:r>
        <w:rPr>
          <w:rFonts w:ascii="宋体" w:hAnsi="宋体" w:hint="eastAsia"/>
          <w:bCs/>
          <w:kern w:val="0"/>
          <w:szCs w:val="21"/>
        </w:rPr>
        <w:t>：</w:t>
      </w:r>
      <w:r>
        <w:rPr>
          <w:rFonts w:ascii="宋体" w:hAnsi="宋体"/>
          <w:bCs/>
          <w:kern w:val="0"/>
          <w:szCs w:val="21"/>
        </w:rPr>
        <w:t>测量设备通过</w:t>
      </w:r>
      <w:r>
        <w:rPr>
          <w:rFonts w:ascii="宋体" w:hAnsi="宋体" w:hint="eastAsia"/>
          <w:bCs/>
          <w:kern w:val="0"/>
          <w:szCs w:val="21"/>
        </w:rPr>
        <w:t>检</w:t>
      </w:r>
      <w:r>
        <w:rPr>
          <w:rFonts w:ascii="宋体" w:hAnsi="宋体"/>
          <w:bCs/>
          <w:kern w:val="0"/>
          <w:szCs w:val="21"/>
        </w:rPr>
        <w:t>定</w:t>
      </w:r>
      <w:r>
        <w:rPr>
          <w:rFonts w:ascii="宋体" w:hAnsi="宋体" w:hint="eastAsia"/>
          <w:bCs/>
          <w:kern w:val="0"/>
          <w:szCs w:val="21"/>
        </w:rPr>
        <w:t>/</w:t>
      </w:r>
      <w:r>
        <w:rPr>
          <w:rFonts w:ascii="宋体" w:hAnsi="宋体" w:hint="eastAsia"/>
          <w:bCs/>
          <w:kern w:val="0"/>
          <w:szCs w:val="21"/>
        </w:rPr>
        <w:t>校准后获得的计量特性、测量过程对测量设备的计量要求。</w:t>
      </w:r>
    </w:p>
    <w:p w14:paraId="0026BD67" w14:textId="77777777" w:rsidR="00410C2D" w:rsidRDefault="00CC575F">
      <w:pPr>
        <w:pStyle w:val="afff"/>
        <w:rPr>
          <w:color w:val="auto"/>
        </w:rPr>
      </w:pPr>
      <w:r>
        <w:rPr>
          <w:rFonts w:hAnsi="黑体"/>
          <w:color w:val="auto"/>
        </w:rPr>
        <w:t>选择计量验证的方法</w:t>
      </w:r>
      <w:r>
        <w:rPr>
          <w:rFonts w:ascii="宋体" w:eastAsia="宋体" w:hAnsi="宋体" w:hint="eastAsia"/>
          <w:color w:val="auto"/>
        </w:rPr>
        <w:t>：</w:t>
      </w:r>
    </w:p>
    <w:p w14:paraId="693CCE97" w14:textId="77777777" w:rsidR="00410C2D" w:rsidRDefault="00CC575F">
      <w:pPr>
        <w:numPr>
          <w:ilvl w:val="0"/>
          <w:numId w:val="18"/>
        </w:numPr>
        <w:tabs>
          <w:tab w:val="left" w:pos="282"/>
        </w:tabs>
        <w:ind w:left="0" w:firstLine="0"/>
        <w:rPr>
          <w:rFonts w:ascii="宋体" w:hAnsi="宋体"/>
          <w:bCs/>
          <w:kern w:val="0"/>
          <w:szCs w:val="21"/>
        </w:rPr>
      </w:pPr>
      <w:r>
        <w:rPr>
          <w:rFonts w:ascii="宋体" w:hAnsi="宋体" w:hint="eastAsia"/>
          <w:bCs/>
          <w:kern w:val="0"/>
          <w:szCs w:val="21"/>
        </w:rPr>
        <w:t>准确度比较法</w:t>
      </w:r>
    </w:p>
    <w:p w14:paraId="5CCE5D35" w14:textId="77777777" w:rsidR="00410C2D" w:rsidRDefault="00CC575F">
      <w:pPr>
        <w:numPr>
          <w:ilvl w:val="0"/>
          <w:numId w:val="18"/>
        </w:numPr>
        <w:tabs>
          <w:tab w:val="left" w:pos="282"/>
        </w:tabs>
        <w:ind w:left="0" w:firstLine="0"/>
        <w:rPr>
          <w:rFonts w:ascii="宋体" w:hAnsi="宋体" w:cs="宋体"/>
          <w:szCs w:val="21"/>
          <w:lang w:val="zh-TW" w:eastAsia="zh-TW" w:bidi="zh-TW"/>
        </w:rPr>
      </w:pPr>
      <w:r>
        <w:rPr>
          <w:rFonts w:ascii="宋体" w:hAnsi="宋体" w:hint="eastAsia"/>
          <w:bCs/>
          <w:kern w:val="0"/>
          <w:szCs w:val="21"/>
        </w:rPr>
        <w:t>M</w:t>
      </w:r>
      <w:r>
        <w:rPr>
          <w:rFonts w:ascii="宋体" w:hAnsi="宋体"/>
          <w:bCs/>
          <w:kern w:val="0"/>
          <w:sz w:val="18"/>
          <w:szCs w:val="18"/>
        </w:rPr>
        <w:t>CP</w:t>
      </w:r>
      <w:r>
        <w:rPr>
          <w:rFonts w:ascii="宋体" w:hAnsi="宋体"/>
          <w:bCs/>
          <w:kern w:val="0"/>
          <w:szCs w:val="21"/>
        </w:rPr>
        <w:t>值评定法</w:t>
      </w:r>
    </w:p>
    <w:p w14:paraId="73DAA71F" w14:textId="77777777" w:rsidR="00410C2D" w:rsidRDefault="00CC575F">
      <w:pPr>
        <w:numPr>
          <w:ilvl w:val="0"/>
          <w:numId w:val="18"/>
        </w:numPr>
        <w:tabs>
          <w:tab w:val="left" w:pos="282"/>
        </w:tabs>
        <w:ind w:left="0" w:firstLine="0"/>
        <w:rPr>
          <w:rFonts w:ascii="宋体" w:hAnsi="宋体" w:cs="宋体"/>
          <w:szCs w:val="21"/>
          <w:lang w:val="zh-TW" w:eastAsia="zh-TW" w:bidi="zh-TW"/>
        </w:rPr>
      </w:pPr>
      <w:r>
        <w:rPr>
          <w:rFonts w:ascii="宋体" w:hAnsi="宋体" w:cs="宋体" w:hint="eastAsia"/>
          <w:szCs w:val="21"/>
          <w:lang w:val="zh-TW" w:eastAsia="zh-TW" w:bidi="zh-TW"/>
        </w:rPr>
        <w:t>不确定度评定法</w:t>
      </w:r>
    </w:p>
    <w:p w14:paraId="264A4D8B" w14:textId="77777777" w:rsidR="00410C2D" w:rsidRDefault="00CC575F">
      <w:pPr>
        <w:numPr>
          <w:ilvl w:val="0"/>
          <w:numId w:val="18"/>
        </w:numPr>
        <w:tabs>
          <w:tab w:val="left" w:pos="282"/>
        </w:tabs>
        <w:ind w:left="0" w:firstLine="0"/>
        <w:rPr>
          <w:rFonts w:ascii="宋体" w:hAnsi="宋体" w:cs="宋体"/>
          <w:szCs w:val="21"/>
          <w:lang w:val="zh-TW" w:eastAsia="zh-TW" w:bidi="zh-TW"/>
        </w:rPr>
      </w:pPr>
      <w:r>
        <w:rPr>
          <w:rFonts w:ascii="宋体" w:hAnsi="宋体" w:cs="宋体"/>
          <w:szCs w:val="21"/>
          <w:lang w:val="zh-TW" w:eastAsia="zh-TW" w:bidi="zh-TW"/>
        </w:rPr>
        <w:t>法律法规标准符合性判定方法</w:t>
      </w:r>
    </w:p>
    <w:p w14:paraId="0B8D9BF3" w14:textId="77777777" w:rsidR="00410C2D" w:rsidRDefault="00CC575F">
      <w:pPr>
        <w:pStyle w:val="afff"/>
        <w:rPr>
          <w:rFonts w:hAnsi="黑体"/>
          <w:color w:val="auto"/>
        </w:rPr>
      </w:pPr>
      <w:r>
        <w:rPr>
          <w:rFonts w:hAnsi="黑体" w:hint="eastAsia"/>
          <w:color w:val="auto"/>
        </w:rPr>
        <w:t>9.</w:t>
      </w:r>
      <w:r>
        <w:rPr>
          <w:rFonts w:hAnsi="黑体"/>
          <w:color w:val="auto"/>
        </w:rPr>
        <w:t>2</w:t>
      </w:r>
      <w:r>
        <w:rPr>
          <w:rFonts w:hAnsi="黑体" w:hint="eastAsia"/>
          <w:color w:val="auto"/>
        </w:rPr>
        <w:t xml:space="preserve"> </w:t>
      </w:r>
      <w:r>
        <w:rPr>
          <w:rFonts w:hAnsi="黑体"/>
          <w:color w:val="auto"/>
        </w:rPr>
        <w:t>计量确认后的处理</w:t>
      </w:r>
    </w:p>
    <w:p w14:paraId="52A47392" w14:textId="77777777" w:rsidR="00410C2D" w:rsidRDefault="00CC575F">
      <w:pPr>
        <w:tabs>
          <w:tab w:val="left" w:pos="282"/>
        </w:tabs>
        <w:rPr>
          <w:rFonts w:ascii="黑体" w:eastAsia="黑体" w:hAnsi="黑体"/>
          <w:kern w:val="0"/>
          <w:szCs w:val="20"/>
        </w:rPr>
      </w:pPr>
      <w:r>
        <w:rPr>
          <w:rFonts w:ascii="黑体" w:eastAsia="黑体" w:hAnsi="黑体" w:hint="eastAsia"/>
          <w:kern w:val="0"/>
          <w:szCs w:val="20"/>
        </w:rPr>
        <w:t>9</w:t>
      </w:r>
      <w:r>
        <w:rPr>
          <w:rFonts w:ascii="黑体" w:eastAsia="黑体" w:hAnsi="黑体"/>
          <w:kern w:val="0"/>
          <w:szCs w:val="20"/>
          <w:lang w:val="zh-TW" w:eastAsia="zh-TW"/>
        </w:rPr>
        <w:t>.</w:t>
      </w:r>
      <w:r>
        <w:rPr>
          <w:rFonts w:ascii="黑体" w:eastAsia="PMingLiU" w:hAnsi="黑体"/>
          <w:kern w:val="0"/>
          <w:szCs w:val="20"/>
          <w:lang w:val="zh-TW" w:eastAsia="zh-TW"/>
        </w:rPr>
        <w:t>2</w:t>
      </w:r>
      <w:r>
        <w:rPr>
          <w:rFonts w:ascii="黑体" w:eastAsia="黑体" w:hAnsi="黑体"/>
          <w:kern w:val="0"/>
          <w:szCs w:val="20"/>
          <w:lang w:val="zh-TW" w:eastAsia="zh-TW"/>
        </w:rPr>
        <w:t>.1</w:t>
      </w:r>
      <w:r>
        <w:rPr>
          <w:rFonts w:ascii="黑体" w:eastAsia="黑体" w:hAnsi="黑体"/>
          <w:kern w:val="0"/>
          <w:szCs w:val="20"/>
        </w:rPr>
        <w:t>检验</w:t>
      </w:r>
      <w:r>
        <w:rPr>
          <w:rFonts w:ascii="黑体" w:eastAsia="黑体" w:hAnsi="黑体" w:hint="eastAsia"/>
          <w:kern w:val="0"/>
          <w:szCs w:val="20"/>
        </w:rPr>
        <w:t>、</w:t>
      </w:r>
      <w:r>
        <w:rPr>
          <w:rFonts w:ascii="黑体" w:eastAsia="黑体" w:hAnsi="黑体"/>
          <w:kern w:val="0"/>
          <w:szCs w:val="20"/>
        </w:rPr>
        <w:t>测量和试验设备的问题</w:t>
      </w:r>
    </w:p>
    <w:p w14:paraId="09F28E05" w14:textId="77777777" w:rsidR="00410C2D" w:rsidRDefault="00CC575F">
      <w:pPr>
        <w:tabs>
          <w:tab w:val="left" w:pos="282"/>
        </w:tabs>
        <w:rPr>
          <w:rFonts w:ascii="宋体" w:hAnsi="宋体"/>
          <w:bCs/>
          <w:kern w:val="0"/>
          <w:szCs w:val="21"/>
        </w:rPr>
      </w:pPr>
      <w:r>
        <w:rPr>
          <w:rFonts w:ascii="宋体" w:hAnsi="宋体" w:hint="eastAsia"/>
          <w:bCs/>
          <w:kern w:val="0"/>
          <w:szCs w:val="21"/>
        </w:rPr>
        <w:t>a</w:t>
      </w:r>
      <w:r>
        <w:rPr>
          <w:rFonts w:ascii="宋体" w:hAnsi="宋体" w:hint="eastAsia"/>
          <w:bCs/>
          <w:kern w:val="0"/>
          <w:szCs w:val="21"/>
        </w:rPr>
        <w:t>）</w:t>
      </w:r>
      <w:r>
        <w:rPr>
          <w:rFonts w:ascii="宋体" w:hAnsi="宋体"/>
          <w:bCs/>
          <w:kern w:val="0"/>
          <w:szCs w:val="21"/>
        </w:rPr>
        <w:t>缺配</w:t>
      </w:r>
      <w:r>
        <w:rPr>
          <w:rFonts w:ascii="宋体" w:hAnsi="宋体" w:hint="eastAsia"/>
          <w:bCs/>
          <w:kern w:val="0"/>
          <w:szCs w:val="21"/>
        </w:rPr>
        <w:t>：</w:t>
      </w:r>
      <w:r>
        <w:rPr>
          <w:rFonts w:ascii="宋体" w:hAnsi="宋体"/>
          <w:bCs/>
          <w:kern w:val="0"/>
          <w:szCs w:val="21"/>
        </w:rPr>
        <w:t>国际法律法规规定要配备检验</w:t>
      </w:r>
      <w:r>
        <w:rPr>
          <w:rFonts w:ascii="宋体" w:hAnsi="宋体" w:hint="eastAsia"/>
          <w:bCs/>
          <w:kern w:val="0"/>
          <w:szCs w:val="21"/>
        </w:rPr>
        <w:t>、</w:t>
      </w:r>
      <w:r>
        <w:rPr>
          <w:rFonts w:ascii="宋体" w:hAnsi="宋体"/>
          <w:bCs/>
          <w:kern w:val="0"/>
          <w:szCs w:val="21"/>
        </w:rPr>
        <w:t>测量和试验设备</w:t>
      </w:r>
      <w:r>
        <w:rPr>
          <w:rFonts w:ascii="宋体" w:hAnsi="宋体" w:hint="eastAsia"/>
          <w:bCs/>
          <w:kern w:val="0"/>
          <w:szCs w:val="21"/>
        </w:rPr>
        <w:t>，</w:t>
      </w:r>
      <w:r>
        <w:rPr>
          <w:rFonts w:ascii="宋体" w:hAnsi="宋体"/>
          <w:bCs/>
          <w:kern w:val="0"/>
          <w:szCs w:val="21"/>
        </w:rPr>
        <w:t>企业未配备</w:t>
      </w:r>
      <w:r>
        <w:rPr>
          <w:rFonts w:ascii="宋体" w:hAnsi="宋体" w:hint="eastAsia"/>
          <w:bCs/>
          <w:kern w:val="0"/>
          <w:szCs w:val="21"/>
        </w:rPr>
        <w:t>。</w:t>
      </w:r>
    </w:p>
    <w:p w14:paraId="393F1176" w14:textId="77777777" w:rsidR="00410C2D" w:rsidRDefault="00CC575F">
      <w:pPr>
        <w:tabs>
          <w:tab w:val="left" w:pos="282"/>
        </w:tabs>
        <w:rPr>
          <w:rFonts w:ascii="宋体" w:hAnsi="宋体"/>
          <w:bCs/>
          <w:kern w:val="0"/>
          <w:szCs w:val="21"/>
        </w:rPr>
      </w:pPr>
      <w:r>
        <w:rPr>
          <w:rFonts w:ascii="宋体" w:hAnsi="宋体" w:hint="eastAsia"/>
          <w:bCs/>
          <w:kern w:val="0"/>
          <w:szCs w:val="21"/>
        </w:rPr>
        <w:t>b</w:t>
      </w:r>
      <w:r>
        <w:rPr>
          <w:rFonts w:ascii="宋体" w:hAnsi="宋体" w:hint="eastAsia"/>
          <w:bCs/>
          <w:kern w:val="0"/>
          <w:szCs w:val="21"/>
        </w:rPr>
        <w:t>）</w:t>
      </w:r>
      <w:r>
        <w:rPr>
          <w:rFonts w:ascii="宋体" w:hAnsi="宋体"/>
          <w:bCs/>
          <w:kern w:val="0"/>
          <w:szCs w:val="21"/>
        </w:rPr>
        <w:t>配备的检验</w:t>
      </w:r>
      <w:r>
        <w:rPr>
          <w:rFonts w:ascii="宋体" w:hAnsi="宋体" w:hint="eastAsia"/>
          <w:bCs/>
          <w:kern w:val="0"/>
          <w:szCs w:val="21"/>
        </w:rPr>
        <w:t>、</w:t>
      </w:r>
      <w:r>
        <w:rPr>
          <w:rFonts w:ascii="宋体" w:hAnsi="宋体"/>
          <w:bCs/>
          <w:kern w:val="0"/>
          <w:szCs w:val="21"/>
        </w:rPr>
        <w:t>测量和试验设备计量特性不满足测量要求</w:t>
      </w:r>
      <w:r>
        <w:rPr>
          <w:rFonts w:ascii="宋体" w:hAnsi="宋体" w:hint="eastAsia"/>
          <w:bCs/>
          <w:kern w:val="0"/>
          <w:szCs w:val="21"/>
        </w:rPr>
        <w:t>。</w:t>
      </w:r>
    </w:p>
    <w:p w14:paraId="438DA5D2" w14:textId="77777777" w:rsidR="00410C2D" w:rsidRDefault="00CC575F">
      <w:pPr>
        <w:tabs>
          <w:tab w:val="left" w:pos="282"/>
        </w:tabs>
        <w:rPr>
          <w:rFonts w:ascii="宋体" w:hAnsi="宋体"/>
          <w:bCs/>
          <w:kern w:val="0"/>
          <w:szCs w:val="21"/>
        </w:rPr>
      </w:pPr>
      <w:r>
        <w:rPr>
          <w:rFonts w:ascii="宋体" w:hAnsi="宋体"/>
          <w:bCs/>
          <w:kern w:val="0"/>
          <w:szCs w:val="21"/>
        </w:rPr>
        <w:t>问题解决</w:t>
      </w:r>
      <w:r>
        <w:rPr>
          <w:rFonts w:ascii="宋体" w:hAnsi="宋体" w:hint="eastAsia"/>
          <w:bCs/>
          <w:kern w:val="0"/>
          <w:szCs w:val="21"/>
        </w:rPr>
        <w:t>：</w:t>
      </w:r>
      <w:r>
        <w:rPr>
          <w:rFonts w:ascii="宋体" w:hAnsi="宋体"/>
          <w:bCs/>
          <w:kern w:val="0"/>
          <w:szCs w:val="21"/>
        </w:rPr>
        <w:t>企业制定测量设备配备计划</w:t>
      </w:r>
      <w:r>
        <w:rPr>
          <w:rFonts w:ascii="宋体" w:hAnsi="宋体" w:hint="eastAsia"/>
          <w:bCs/>
          <w:kern w:val="0"/>
          <w:szCs w:val="21"/>
        </w:rPr>
        <w:t>，</w:t>
      </w:r>
      <w:r>
        <w:rPr>
          <w:rFonts w:ascii="宋体" w:hAnsi="宋体"/>
          <w:bCs/>
          <w:kern w:val="0"/>
          <w:szCs w:val="21"/>
        </w:rPr>
        <w:t>生产条件</w:t>
      </w:r>
      <w:del w:id="721" w:author="lenovo" w:date="2022-10-20T13:47:00Z">
        <w:r>
          <w:rPr>
            <w:rFonts w:ascii="宋体" w:hAnsi="宋体"/>
            <w:bCs/>
            <w:kern w:val="0"/>
            <w:szCs w:val="21"/>
          </w:rPr>
          <w:delText>允是</w:delText>
        </w:r>
      </w:del>
      <w:ins w:id="722" w:author="lenovo" w:date="2022-10-20T13:47:00Z">
        <w:r>
          <w:rPr>
            <w:rFonts w:ascii="宋体" w:hAnsi="宋体" w:hint="eastAsia"/>
            <w:bCs/>
            <w:kern w:val="0"/>
            <w:szCs w:val="21"/>
          </w:rPr>
          <w:t>允许时</w:t>
        </w:r>
      </w:ins>
      <w:r>
        <w:rPr>
          <w:rFonts w:ascii="宋体" w:hAnsi="宋体"/>
          <w:bCs/>
          <w:kern w:val="0"/>
          <w:szCs w:val="21"/>
        </w:rPr>
        <w:t>完善配备</w:t>
      </w:r>
      <w:r>
        <w:rPr>
          <w:rFonts w:ascii="宋体" w:hAnsi="宋体" w:hint="eastAsia"/>
          <w:bCs/>
          <w:kern w:val="0"/>
          <w:szCs w:val="21"/>
        </w:rPr>
        <w:t>。</w:t>
      </w:r>
    </w:p>
    <w:p w14:paraId="2C1F4DD8" w14:textId="77777777" w:rsidR="00410C2D" w:rsidRDefault="00CC575F">
      <w:pPr>
        <w:tabs>
          <w:tab w:val="left" w:pos="282"/>
        </w:tabs>
        <w:rPr>
          <w:rFonts w:ascii="黑体" w:eastAsia="黑体" w:hAnsi="黑体"/>
          <w:kern w:val="0"/>
          <w:szCs w:val="20"/>
          <w:lang w:val="zh-TW"/>
        </w:rPr>
      </w:pPr>
      <w:r>
        <w:rPr>
          <w:rFonts w:ascii="黑体" w:eastAsia="黑体" w:hAnsi="黑体" w:hint="eastAsia"/>
          <w:kern w:val="0"/>
          <w:szCs w:val="20"/>
        </w:rPr>
        <w:t>9</w:t>
      </w:r>
      <w:r>
        <w:rPr>
          <w:rFonts w:ascii="黑体" w:eastAsia="黑体" w:hAnsi="黑体" w:hint="eastAsia"/>
          <w:kern w:val="0"/>
          <w:szCs w:val="20"/>
          <w:lang w:val="zh-TW"/>
        </w:rPr>
        <w:t>.</w:t>
      </w:r>
      <w:r>
        <w:rPr>
          <w:rFonts w:ascii="黑体" w:eastAsia="PMingLiU" w:hAnsi="黑体"/>
          <w:kern w:val="0"/>
          <w:szCs w:val="20"/>
          <w:lang w:val="zh-TW" w:eastAsia="zh-TW"/>
        </w:rPr>
        <w:t>2</w:t>
      </w:r>
      <w:r>
        <w:rPr>
          <w:rFonts w:ascii="黑体" w:eastAsia="黑体" w:hAnsi="黑体" w:hint="eastAsia"/>
          <w:kern w:val="0"/>
          <w:szCs w:val="20"/>
          <w:lang w:val="zh-TW"/>
        </w:rPr>
        <w:t>.2</w:t>
      </w:r>
      <w:r>
        <w:rPr>
          <w:rFonts w:ascii="黑体" w:eastAsia="黑体" w:hAnsi="黑体" w:hint="eastAsia"/>
          <w:kern w:val="0"/>
          <w:szCs w:val="20"/>
          <w:lang w:val="zh-TW"/>
        </w:rPr>
        <w:t>检验、测量和试验设备检定</w:t>
      </w:r>
      <w:r>
        <w:rPr>
          <w:rFonts w:ascii="黑体" w:eastAsia="黑体" w:hAnsi="黑体" w:hint="eastAsia"/>
          <w:kern w:val="0"/>
          <w:szCs w:val="20"/>
          <w:lang w:val="zh-TW"/>
        </w:rPr>
        <w:t>/</w:t>
      </w:r>
      <w:r>
        <w:rPr>
          <w:rFonts w:ascii="黑体" w:eastAsia="黑体" w:hAnsi="黑体" w:hint="eastAsia"/>
          <w:kern w:val="0"/>
          <w:szCs w:val="20"/>
          <w:lang w:val="zh-TW"/>
        </w:rPr>
        <w:t>校准问题</w:t>
      </w:r>
    </w:p>
    <w:p w14:paraId="47FA282B" w14:textId="77777777" w:rsidR="00410C2D" w:rsidRDefault="00CC575F">
      <w:pPr>
        <w:tabs>
          <w:tab w:val="left" w:pos="282"/>
        </w:tabs>
        <w:rPr>
          <w:rFonts w:ascii="宋体" w:hAnsi="宋体"/>
          <w:bCs/>
          <w:kern w:val="0"/>
          <w:szCs w:val="21"/>
        </w:rPr>
      </w:pPr>
      <w:r>
        <w:rPr>
          <w:rFonts w:ascii="宋体" w:hAnsi="宋体" w:hint="eastAsia"/>
          <w:bCs/>
          <w:kern w:val="0"/>
          <w:szCs w:val="21"/>
        </w:rPr>
        <w:t>a</w:t>
      </w:r>
      <w:r>
        <w:rPr>
          <w:rFonts w:ascii="宋体" w:hAnsi="宋体" w:hint="eastAsia"/>
          <w:bCs/>
          <w:kern w:val="0"/>
          <w:szCs w:val="21"/>
        </w:rPr>
        <w:t>）</w:t>
      </w:r>
      <w:r>
        <w:rPr>
          <w:rFonts w:ascii="宋体" w:hAnsi="宋体"/>
          <w:bCs/>
          <w:kern w:val="0"/>
          <w:szCs w:val="21"/>
        </w:rPr>
        <w:t>检验</w:t>
      </w:r>
      <w:r>
        <w:rPr>
          <w:rFonts w:ascii="宋体" w:hAnsi="宋体" w:hint="eastAsia"/>
          <w:bCs/>
          <w:kern w:val="0"/>
          <w:szCs w:val="21"/>
        </w:rPr>
        <w:t>、</w:t>
      </w:r>
      <w:r>
        <w:rPr>
          <w:rFonts w:ascii="宋体" w:hAnsi="宋体"/>
          <w:bCs/>
          <w:kern w:val="0"/>
          <w:szCs w:val="21"/>
        </w:rPr>
        <w:t>测量和试验设备未检定</w:t>
      </w:r>
      <w:r>
        <w:rPr>
          <w:rFonts w:ascii="宋体" w:hAnsi="宋体" w:hint="eastAsia"/>
          <w:bCs/>
          <w:kern w:val="0"/>
          <w:szCs w:val="21"/>
        </w:rPr>
        <w:t>/</w:t>
      </w:r>
      <w:r>
        <w:rPr>
          <w:rFonts w:ascii="宋体" w:hAnsi="宋体" w:hint="eastAsia"/>
          <w:bCs/>
          <w:kern w:val="0"/>
          <w:szCs w:val="21"/>
        </w:rPr>
        <w:t>校准。</w:t>
      </w:r>
    </w:p>
    <w:p w14:paraId="62E3C526" w14:textId="77777777" w:rsidR="00410C2D" w:rsidRDefault="00CC575F">
      <w:pPr>
        <w:tabs>
          <w:tab w:val="left" w:pos="282"/>
        </w:tabs>
        <w:rPr>
          <w:rFonts w:ascii="宋体" w:hAnsi="宋体"/>
          <w:bCs/>
          <w:kern w:val="0"/>
          <w:szCs w:val="21"/>
        </w:rPr>
      </w:pPr>
      <w:r>
        <w:rPr>
          <w:rFonts w:ascii="宋体" w:hAnsi="宋体" w:hint="eastAsia"/>
          <w:bCs/>
          <w:kern w:val="0"/>
          <w:szCs w:val="21"/>
        </w:rPr>
        <w:t>b</w:t>
      </w:r>
      <w:r>
        <w:rPr>
          <w:rFonts w:ascii="宋体" w:hAnsi="宋体" w:hint="eastAsia"/>
          <w:bCs/>
          <w:kern w:val="0"/>
          <w:szCs w:val="21"/>
        </w:rPr>
        <w:t>）</w:t>
      </w:r>
      <w:r>
        <w:rPr>
          <w:rFonts w:ascii="宋体" w:hAnsi="宋体"/>
          <w:bCs/>
          <w:kern w:val="0"/>
          <w:szCs w:val="21"/>
        </w:rPr>
        <w:t>提供服务的检验</w:t>
      </w:r>
      <w:r>
        <w:rPr>
          <w:rFonts w:ascii="宋体" w:hAnsi="宋体" w:hint="eastAsia"/>
          <w:bCs/>
          <w:kern w:val="0"/>
          <w:szCs w:val="21"/>
        </w:rPr>
        <w:t>、</w:t>
      </w:r>
      <w:r>
        <w:rPr>
          <w:rFonts w:ascii="宋体" w:hAnsi="宋体"/>
          <w:bCs/>
          <w:kern w:val="0"/>
          <w:szCs w:val="21"/>
        </w:rPr>
        <w:t>测量和试验设备检定</w:t>
      </w:r>
      <w:r>
        <w:rPr>
          <w:rFonts w:ascii="宋体" w:hAnsi="宋体" w:hint="eastAsia"/>
          <w:bCs/>
          <w:kern w:val="0"/>
          <w:szCs w:val="21"/>
        </w:rPr>
        <w:t>/</w:t>
      </w:r>
      <w:r>
        <w:rPr>
          <w:rFonts w:ascii="宋体" w:hAnsi="宋体" w:hint="eastAsia"/>
          <w:bCs/>
          <w:kern w:val="0"/>
          <w:szCs w:val="21"/>
        </w:rPr>
        <w:t>校准部门资质不满足要求。</w:t>
      </w:r>
    </w:p>
    <w:p w14:paraId="570F203D" w14:textId="77777777" w:rsidR="00410C2D" w:rsidRDefault="00CC575F">
      <w:pPr>
        <w:tabs>
          <w:tab w:val="left" w:pos="282"/>
        </w:tabs>
        <w:rPr>
          <w:rFonts w:ascii="宋体" w:hAnsi="宋体"/>
          <w:bCs/>
          <w:kern w:val="0"/>
          <w:szCs w:val="21"/>
        </w:rPr>
      </w:pPr>
      <w:r>
        <w:rPr>
          <w:rFonts w:ascii="宋体" w:hAnsi="宋体"/>
          <w:bCs/>
          <w:kern w:val="0"/>
          <w:szCs w:val="21"/>
        </w:rPr>
        <w:t>问题解决</w:t>
      </w:r>
      <w:r>
        <w:rPr>
          <w:rFonts w:ascii="宋体" w:hAnsi="宋体" w:hint="eastAsia"/>
          <w:bCs/>
          <w:kern w:val="0"/>
          <w:szCs w:val="21"/>
        </w:rPr>
        <w:t>：</w:t>
      </w:r>
      <w:r>
        <w:rPr>
          <w:rFonts w:ascii="宋体" w:hAnsi="宋体"/>
          <w:bCs/>
          <w:kern w:val="0"/>
          <w:szCs w:val="21"/>
        </w:rPr>
        <w:t>在生产条件允许时安排检定</w:t>
      </w:r>
      <w:r>
        <w:rPr>
          <w:rFonts w:ascii="宋体" w:hAnsi="宋体" w:hint="eastAsia"/>
          <w:bCs/>
          <w:kern w:val="0"/>
          <w:szCs w:val="21"/>
        </w:rPr>
        <w:t>/</w:t>
      </w:r>
      <w:r>
        <w:rPr>
          <w:rFonts w:ascii="宋体" w:hAnsi="宋体" w:hint="eastAsia"/>
          <w:bCs/>
          <w:kern w:val="0"/>
          <w:szCs w:val="21"/>
        </w:rPr>
        <w:t>校准。</w:t>
      </w:r>
    </w:p>
    <w:p w14:paraId="7A54B167" w14:textId="77777777" w:rsidR="00410C2D" w:rsidRDefault="00CC575F">
      <w:pPr>
        <w:tabs>
          <w:tab w:val="left" w:pos="282"/>
        </w:tabs>
        <w:rPr>
          <w:rFonts w:ascii="宋体" w:hAnsi="宋体"/>
          <w:bCs/>
          <w:kern w:val="0"/>
          <w:szCs w:val="21"/>
        </w:rPr>
      </w:pPr>
      <w:r>
        <w:rPr>
          <w:rFonts w:ascii="宋体" w:hAnsi="宋体"/>
          <w:bCs/>
          <w:kern w:val="0"/>
          <w:szCs w:val="21"/>
        </w:rPr>
        <w:t>对验证人员进行培训</w:t>
      </w:r>
      <w:r>
        <w:rPr>
          <w:rFonts w:ascii="宋体" w:hAnsi="宋体" w:hint="eastAsia"/>
          <w:bCs/>
          <w:kern w:val="0"/>
          <w:szCs w:val="21"/>
        </w:rPr>
        <w:t>，</w:t>
      </w:r>
      <w:r>
        <w:rPr>
          <w:rFonts w:ascii="宋体" w:hAnsi="宋体"/>
          <w:bCs/>
          <w:kern w:val="0"/>
          <w:szCs w:val="21"/>
        </w:rPr>
        <w:t>识别出服务的外部供方存在的问题并加以纠正</w:t>
      </w:r>
      <w:r>
        <w:rPr>
          <w:rFonts w:ascii="宋体" w:hAnsi="宋体" w:hint="eastAsia"/>
          <w:bCs/>
          <w:kern w:val="0"/>
          <w:szCs w:val="21"/>
        </w:rPr>
        <w:t>。</w:t>
      </w:r>
    </w:p>
    <w:p w14:paraId="1E26B62E" w14:textId="77777777" w:rsidR="00410C2D" w:rsidRDefault="00CC575F">
      <w:pPr>
        <w:tabs>
          <w:tab w:val="left" w:pos="282"/>
        </w:tabs>
        <w:rPr>
          <w:rFonts w:ascii="宋体" w:hAnsi="宋体"/>
          <w:bCs/>
          <w:kern w:val="0"/>
          <w:szCs w:val="21"/>
        </w:rPr>
      </w:pPr>
      <w:r>
        <w:rPr>
          <w:rFonts w:ascii="黑体" w:eastAsia="黑体" w:hAnsi="黑体" w:hint="eastAsia"/>
          <w:kern w:val="0"/>
          <w:szCs w:val="20"/>
        </w:rPr>
        <w:t>9</w:t>
      </w:r>
      <w:r>
        <w:rPr>
          <w:rFonts w:ascii="黑体" w:eastAsia="黑体" w:hAnsi="黑体" w:hint="eastAsia"/>
          <w:kern w:val="0"/>
          <w:szCs w:val="20"/>
          <w:lang w:val="zh-TW"/>
        </w:rPr>
        <w:t>.</w:t>
      </w:r>
      <w:r>
        <w:rPr>
          <w:rFonts w:ascii="黑体" w:eastAsia="PMingLiU" w:hAnsi="黑体"/>
          <w:kern w:val="0"/>
          <w:szCs w:val="20"/>
          <w:lang w:val="zh-TW" w:eastAsia="zh-TW"/>
        </w:rPr>
        <w:t>2</w:t>
      </w:r>
      <w:r>
        <w:rPr>
          <w:rFonts w:ascii="黑体" w:eastAsia="黑体" w:hAnsi="黑体" w:hint="eastAsia"/>
          <w:kern w:val="0"/>
          <w:szCs w:val="20"/>
          <w:lang w:val="zh-TW"/>
        </w:rPr>
        <w:t>.3</w:t>
      </w:r>
      <w:r>
        <w:rPr>
          <w:rFonts w:ascii="黑体" w:eastAsia="黑体" w:hAnsi="黑体" w:hint="eastAsia"/>
          <w:kern w:val="0"/>
          <w:szCs w:val="20"/>
        </w:rPr>
        <w:t xml:space="preserve">  </w:t>
      </w:r>
      <w:r>
        <w:rPr>
          <w:rFonts w:ascii="宋体" w:hAnsi="宋体"/>
          <w:bCs/>
          <w:kern w:val="0"/>
          <w:szCs w:val="21"/>
        </w:rPr>
        <w:t>检验</w:t>
      </w:r>
      <w:r>
        <w:rPr>
          <w:rFonts w:ascii="宋体" w:hAnsi="宋体" w:hint="eastAsia"/>
          <w:bCs/>
          <w:kern w:val="0"/>
          <w:szCs w:val="21"/>
        </w:rPr>
        <w:t>、</w:t>
      </w:r>
      <w:r>
        <w:rPr>
          <w:rFonts w:ascii="宋体" w:hAnsi="宋体"/>
          <w:bCs/>
          <w:kern w:val="0"/>
          <w:szCs w:val="21"/>
        </w:rPr>
        <w:t>测量和试验设备经鉴定</w:t>
      </w:r>
      <w:r>
        <w:rPr>
          <w:rFonts w:ascii="宋体" w:hAnsi="宋体" w:hint="eastAsia"/>
          <w:bCs/>
          <w:kern w:val="0"/>
          <w:szCs w:val="21"/>
        </w:rPr>
        <w:t>/</w:t>
      </w:r>
      <w:r>
        <w:rPr>
          <w:rFonts w:ascii="宋体" w:hAnsi="宋体" w:hint="eastAsia"/>
          <w:bCs/>
          <w:kern w:val="0"/>
          <w:szCs w:val="21"/>
        </w:rPr>
        <w:t>校准不合格，可以降级使用或限制使用。</w:t>
      </w:r>
    </w:p>
    <w:p w14:paraId="4E27BCA1" w14:textId="77777777" w:rsidR="00410C2D" w:rsidRDefault="00CC575F">
      <w:pPr>
        <w:tabs>
          <w:tab w:val="left" w:pos="282"/>
        </w:tabs>
        <w:rPr>
          <w:rFonts w:ascii="宋体" w:hAnsi="宋体"/>
          <w:bCs/>
          <w:kern w:val="0"/>
          <w:szCs w:val="21"/>
        </w:rPr>
      </w:pPr>
      <w:r>
        <w:rPr>
          <w:rFonts w:ascii="黑体" w:eastAsia="黑体" w:hAnsi="黑体"/>
          <w:kern w:val="0"/>
          <w:szCs w:val="20"/>
        </w:rPr>
        <w:t>9</w:t>
      </w:r>
      <w:r>
        <w:rPr>
          <w:rFonts w:ascii="黑体" w:eastAsia="黑体" w:hAnsi="黑体" w:hint="eastAsia"/>
          <w:kern w:val="0"/>
          <w:szCs w:val="20"/>
          <w:lang w:val="zh-TW"/>
        </w:rPr>
        <w:t>.</w:t>
      </w:r>
      <w:r>
        <w:rPr>
          <w:rFonts w:ascii="黑体" w:eastAsia="PMingLiU" w:hAnsi="黑体"/>
          <w:kern w:val="0"/>
          <w:szCs w:val="20"/>
          <w:lang w:val="zh-TW" w:eastAsia="zh-TW"/>
        </w:rPr>
        <w:t>2</w:t>
      </w:r>
      <w:r>
        <w:rPr>
          <w:rFonts w:ascii="黑体" w:eastAsia="黑体" w:hAnsi="黑体" w:hint="eastAsia"/>
          <w:kern w:val="0"/>
          <w:szCs w:val="20"/>
          <w:lang w:val="zh-TW"/>
        </w:rPr>
        <w:t>.4</w:t>
      </w:r>
      <w:r>
        <w:rPr>
          <w:rFonts w:ascii="黑体" w:eastAsia="黑体" w:hAnsi="黑体" w:hint="eastAsia"/>
          <w:kern w:val="0"/>
          <w:szCs w:val="20"/>
        </w:rPr>
        <w:t xml:space="preserve">  </w:t>
      </w:r>
      <w:r>
        <w:rPr>
          <w:rFonts w:ascii="宋体" w:hAnsi="宋体"/>
          <w:bCs/>
          <w:kern w:val="0"/>
          <w:szCs w:val="21"/>
        </w:rPr>
        <w:t>针对校准证书的大量出现</w:t>
      </w:r>
      <w:r>
        <w:rPr>
          <w:rFonts w:ascii="宋体" w:hAnsi="宋体" w:hint="eastAsia"/>
          <w:bCs/>
          <w:kern w:val="0"/>
          <w:szCs w:val="21"/>
        </w:rPr>
        <w:t>，</w:t>
      </w:r>
      <w:r>
        <w:rPr>
          <w:rFonts w:ascii="宋体" w:hAnsi="宋体"/>
          <w:bCs/>
          <w:kern w:val="0"/>
          <w:szCs w:val="21"/>
        </w:rPr>
        <w:t>应对相关人员</w:t>
      </w:r>
      <w:ins w:id="723" w:author="lenovo" w:date="2022-10-20T13:47:00Z">
        <w:r>
          <w:rPr>
            <w:rFonts w:ascii="宋体" w:hAnsi="宋体" w:hint="eastAsia"/>
            <w:bCs/>
            <w:kern w:val="0"/>
            <w:szCs w:val="21"/>
          </w:rPr>
          <w:t>进行</w:t>
        </w:r>
      </w:ins>
      <w:r>
        <w:rPr>
          <w:rFonts w:ascii="宋体" w:hAnsi="宋体"/>
          <w:bCs/>
          <w:kern w:val="0"/>
          <w:szCs w:val="21"/>
        </w:rPr>
        <w:t>培训</w:t>
      </w:r>
      <w:r>
        <w:rPr>
          <w:rFonts w:ascii="宋体" w:hAnsi="宋体" w:hint="eastAsia"/>
          <w:bCs/>
          <w:kern w:val="0"/>
          <w:szCs w:val="21"/>
        </w:rPr>
        <w:t>，</w:t>
      </w:r>
      <w:r>
        <w:rPr>
          <w:rFonts w:ascii="宋体" w:hAnsi="宋体"/>
          <w:bCs/>
          <w:kern w:val="0"/>
          <w:szCs w:val="21"/>
        </w:rPr>
        <w:t>提高验证能力</w:t>
      </w:r>
      <w:r>
        <w:rPr>
          <w:rFonts w:ascii="宋体" w:hAnsi="宋体" w:hint="eastAsia"/>
          <w:bCs/>
          <w:kern w:val="0"/>
          <w:szCs w:val="21"/>
        </w:rPr>
        <w:t>。</w:t>
      </w:r>
      <w:ins w:id="724" w:author="lenovo" w:date="2022-10-20T13:47:00Z">
        <w:r>
          <w:rPr>
            <w:rFonts w:ascii="宋体" w:hAnsi="宋体" w:hint="eastAsia"/>
            <w:bCs/>
            <w:kern w:val="0"/>
            <w:szCs w:val="21"/>
          </w:rPr>
          <w:t>人员可</w:t>
        </w:r>
      </w:ins>
      <w:r>
        <w:rPr>
          <w:rFonts w:ascii="宋体" w:hAnsi="宋体"/>
          <w:bCs/>
          <w:kern w:val="0"/>
          <w:szCs w:val="21"/>
        </w:rPr>
        <w:t>根据检验</w:t>
      </w:r>
      <w:r>
        <w:rPr>
          <w:rFonts w:ascii="宋体" w:hAnsi="宋体" w:hint="eastAsia"/>
          <w:bCs/>
          <w:kern w:val="0"/>
          <w:szCs w:val="21"/>
        </w:rPr>
        <w:t>、</w:t>
      </w:r>
      <w:r>
        <w:rPr>
          <w:rFonts w:ascii="宋体" w:hAnsi="宋体"/>
          <w:bCs/>
          <w:kern w:val="0"/>
          <w:szCs w:val="21"/>
        </w:rPr>
        <w:t>测量和试验设备校准证书给出的校准结果是否满足检测要求进行合格与否的判定</w:t>
      </w:r>
      <w:r>
        <w:rPr>
          <w:rFonts w:ascii="宋体" w:hAnsi="宋体" w:hint="eastAsia"/>
          <w:bCs/>
          <w:kern w:val="0"/>
          <w:szCs w:val="21"/>
        </w:rPr>
        <w:t>。</w:t>
      </w:r>
    </w:p>
    <w:p w14:paraId="657C55FC" w14:textId="77777777" w:rsidR="00410C2D" w:rsidRDefault="00CC575F">
      <w:pPr>
        <w:rPr>
          <w:rFonts w:ascii="宋体" w:hAnsi="宋体"/>
        </w:rPr>
      </w:pPr>
      <w:r>
        <w:rPr>
          <w:rFonts w:ascii="黑体" w:eastAsia="黑体" w:hAnsi="黑体"/>
          <w:kern w:val="0"/>
          <w:szCs w:val="20"/>
        </w:rPr>
        <w:t>9</w:t>
      </w:r>
      <w:r>
        <w:rPr>
          <w:rFonts w:ascii="黑体" w:eastAsia="黑体" w:hAnsi="黑体" w:hint="eastAsia"/>
          <w:kern w:val="0"/>
          <w:szCs w:val="20"/>
        </w:rPr>
        <w:t>.</w:t>
      </w:r>
      <w:r>
        <w:rPr>
          <w:rFonts w:ascii="黑体" w:eastAsia="黑体" w:hAnsi="黑体"/>
          <w:kern w:val="0"/>
          <w:szCs w:val="20"/>
        </w:rPr>
        <w:t>3</w:t>
      </w:r>
      <w:r>
        <w:rPr>
          <w:rFonts w:ascii="黑体" w:eastAsia="黑体" w:hAnsi="黑体" w:hint="eastAsia"/>
          <w:kern w:val="0"/>
          <w:szCs w:val="20"/>
        </w:rPr>
        <w:t xml:space="preserve"> </w:t>
      </w:r>
      <w:r>
        <w:rPr>
          <w:rFonts w:ascii="宋体" w:hAnsi="宋体" w:cs="宋体" w:hint="eastAsia"/>
        </w:rPr>
        <w:t>适用时，在检验、测量和试验设备使用前应对监视和测量的计算机软件程序和仪器自动化部分</w:t>
      </w:r>
      <w:r>
        <w:rPr>
          <w:rFonts w:ascii="宋体" w:hAnsi="宋体"/>
        </w:rPr>
        <w:t>进行</w:t>
      </w:r>
      <w:r>
        <w:rPr>
          <w:rFonts w:ascii="宋体" w:hAnsi="宋体" w:hint="eastAsia"/>
        </w:rPr>
        <w:t>确认，确认其是否满足预期</w:t>
      </w:r>
      <w:ins w:id="725" w:author="lenovo" w:date="2022-10-20T13:47:00Z">
        <w:r>
          <w:rPr>
            <w:rFonts w:ascii="宋体" w:hAnsi="宋体" w:hint="eastAsia"/>
          </w:rPr>
          <w:t>的能力验证</w:t>
        </w:r>
      </w:ins>
      <w:del w:id="726" w:author="lenovo" w:date="2022-10-20T13:47:00Z">
        <w:r>
          <w:rPr>
            <w:rFonts w:ascii="宋体" w:hAnsi="宋体" w:hint="eastAsia"/>
          </w:rPr>
          <w:delText>要求的能力</w:delText>
        </w:r>
      </w:del>
      <w:r>
        <w:rPr>
          <w:rFonts w:ascii="宋体" w:hAnsi="宋体" w:hint="eastAsia"/>
        </w:rPr>
        <w:t>，必要时进行再确认。确认方法主要包括验证和保持其适用性的配置管理（技术状态管理）。</w:t>
      </w:r>
    </w:p>
    <w:p w14:paraId="6DFB9B28" w14:textId="77777777" w:rsidR="00410C2D" w:rsidRDefault="00CC575F">
      <w:pPr>
        <w:tabs>
          <w:tab w:val="left" w:pos="282"/>
        </w:tabs>
        <w:rPr>
          <w:rFonts w:ascii="宋体" w:hAnsi="宋体"/>
          <w:kern w:val="0"/>
          <w:szCs w:val="20"/>
        </w:rPr>
      </w:pPr>
      <w:r>
        <w:rPr>
          <w:rFonts w:ascii="宋体" w:hAnsi="宋体"/>
          <w:kern w:val="0"/>
          <w:szCs w:val="20"/>
        </w:rPr>
        <w:t>测试的内容包括</w:t>
      </w:r>
      <w:r>
        <w:rPr>
          <w:rFonts w:ascii="宋体" w:hAnsi="宋体" w:hint="eastAsia"/>
          <w:kern w:val="0"/>
          <w:szCs w:val="20"/>
        </w:rPr>
        <w:t>：</w:t>
      </w:r>
    </w:p>
    <w:p w14:paraId="687C3BF9"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bCs/>
          <w:kern w:val="0"/>
          <w:szCs w:val="20"/>
        </w:rPr>
        <w:t>适用性</w:t>
      </w:r>
      <w:r>
        <w:rPr>
          <w:rFonts w:ascii="宋体" w:hAnsi="宋体" w:hint="eastAsia"/>
          <w:bCs/>
          <w:kern w:val="0"/>
          <w:szCs w:val="20"/>
        </w:rPr>
        <w:t>：</w:t>
      </w:r>
      <w:r>
        <w:rPr>
          <w:rFonts w:ascii="宋体" w:hAnsi="宋体"/>
          <w:bCs/>
          <w:kern w:val="0"/>
          <w:szCs w:val="20"/>
        </w:rPr>
        <w:t>被测参数测得数据的计算和传递准确性是否得到满足</w:t>
      </w:r>
      <w:r>
        <w:rPr>
          <w:rFonts w:ascii="宋体" w:hAnsi="宋体" w:hint="eastAsia"/>
          <w:bCs/>
          <w:kern w:val="0"/>
          <w:szCs w:val="20"/>
        </w:rPr>
        <w:t>；</w:t>
      </w:r>
    </w:p>
    <w:p w14:paraId="0115B5C6"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hint="eastAsia"/>
          <w:bCs/>
          <w:kern w:val="0"/>
          <w:szCs w:val="20"/>
        </w:rPr>
        <w:t>功能完备性：预期用途的能力是否得到满足；</w:t>
      </w:r>
    </w:p>
    <w:p w14:paraId="38EB1923"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bCs/>
          <w:kern w:val="0"/>
          <w:szCs w:val="20"/>
        </w:rPr>
        <w:t>容错能力</w:t>
      </w:r>
      <w:r>
        <w:rPr>
          <w:rFonts w:ascii="宋体" w:hAnsi="宋体" w:hint="eastAsia"/>
          <w:bCs/>
          <w:kern w:val="0"/>
          <w:szCs w:val="20"/>
        </w:rPr>
        <w:t>；</w:t>
      </w:r>
    </w:p>
    <w:p w14:paraId="2E303400"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bCs/>
          <w:kern w:val="0"/>
          <w:szCs w:val="20"/>
        </w:rPr>
        <w:t>算法正确性</w:t>
      </w:r>
      <w:r>
        <w:rPr>
          <w:rFonts w:ascii="宋体" w:hAnsi="宋体" w:hint="eastAsia"/>
          <w:bCs/>
          <w:kern w:val="0"/>
          <w:szCs w:val="20"/>
        </w:rPr>
        <w:t>，</w:t>
      </w:r>
      <w:r>
        <w:rPr>
          <w:rFonts w:ascii="宋体" w:hAnsi="宋体"/>
          <w:bCs/>
          <w:kern w:val="0"/>
          <w:szCs w:val="20"/>
        </w:rPr>
        <w:t>用户算法程序检查</w:t>
      </w:r>
      <w:r>
        <w:rPr>
          <w:rFonts w:ascii="宋体" w:hAnsi="宋体" w:hint="eastAsia"/>
          <w:bCs/>
          <w:kern w:val="0"/>
          <w:szCs w:val="20"/>
        </w:rPr>
        <w:t>；</w:t>
      </w:r>
    </w:p>
    <w:p w14:paraId="0A47B29A"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hint="eastAsia"/>
          <w:bCs/>
          <w:kern w:val="0"/>
          <w:szCs w:val="20"/>
        </w:rPr>
        <w:t>可靠性和稳定性：抗干扰能力；</w:t>
      </w:r>
    </w:p>
    <w:p w14:paraId="7B9B862C"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bCs/>
          <w:kern w:val="0"/>
          <w:szCs w:val="20"/>
        </w:rPr>
        <w:t>安全性</w:t>
      </w:r>
      <w:r>
        <w:rPr>
          <w:rFonts w:ascii="宋体" w:hAnsi="宋体" w:hint="eastAsia"/>
          <w:bCs/>
          <w:kern w:val="0"/>
          <w:szCs w:val="20"/>
        </w:rPr>
        <w:t>：</w:t>
      </w:r>
      <w:r>
        <w:rPr>
          <w:rFonts w:ascii="宋体" w:hAnsi="宋体"/>
          <w:bCs/>
          <w:kern w:val="0"/>
          <w:szCs w:val="20"/>
        </w:rPr>
        <w:t>是否带毒</w:t>
      </w:r>
      <w:r>
        <w:rPr>
          <w:rFonts w:ascii="宋体" w:hAnsi="宋体" w:hint="eastAsia"/>
          <w:bCs/>
          <w:kern w:val="0"/>
          <w:szCs w:val="20"/>
        </w:rPr>
        <w:t>；</w:t>
      </w:r>
    </w:p>
    <w:p w14:paraId="18774A16" w14:textId="77777777" w:rsidR="00410C2D" w:rsidRDefault="00CC575F">
      <w:pPr>
        <w:numPr>
          <w:ilvl w:val="0"/>
          <w:numId w:val="19"/>
        </w:numPr>
        <w:tabs>
          <w:tab w:val="left" w:pos="220"/>
        </w:tabs>
        <w:adjustRightInd w:val="0"/>
        <w:ind w:left="0" w:firstLine="0"/>
        <w:rPr>
          <w:rFonts w:ascii="宋体" w:hAnsi="宋体"/>
          <w:bCs/>
          <w:kern w:val="0"/>
          <w:szCs w:val="20"/>
        </w:rPr>
      </w:pPr>
      <w:r>
        <w:rPr>
          <w:rFonts w:ascii="宋体" w:hAnsi="宋体"/>
          <w:bCs/>
          <w:kern w:val="0"/>
          <w:szCs w:val="20"/>
        </w:rPr>
        <w:t>版权的保护与法律责任</w:t>
      </w:r>
      <w:r>
        <w:rPr>
          <w:rFonts w:ascii="宋体" w:hAnsi="宋体" w:hint="eastAsia"/>
          <w:bCs/>
          <w:kern w:val="0"/>
          <w:szCs w:val="20"/>
        </w:rPr>
        <w:t>。</w:t>
      </w:r>
    </w:p>
    <w:p w14:paraId="3361EA76" w14:textId="77777777" w:rsidR="00410C2D" w:rsidRDefault="00CC575F">
      <w:pPr>
        <w:numPr>
          <w:ilvl w:val="0"/>
          <w:numId w:val="19"/>
        </w:numPr>
        <w:tabs>
          <w:tab w:val="left" w:pos="220"/>
        </w:tabs>
        <w:adjustRightInd w:val="0"/>
        <w:ind w:left="0" w:firstLine="0"/>
      </w:pPr>
      <w:r>
        <w:rPr>
          <w:rFonts w:ascii="宋体" w:hAnsi="宋体"/>
          <w:bCs/>
          <w:kern w:val="0"/>
          <w:szCs w:val="20"/>
        </w:rPr>
        <w:t>监视和测量用计算机软件的计量确认记录</w:t>
      </w:r>
      <w:r>
        <w:rPr>
          <w:rFonts w:ascii="宋体" w:hAnsi="宋体" w:hint="eastAsia"/>
          <w:bCs/>
          <w:kern w:val="0"/>
          <w:szCs w:val="20"/>
        </w:rPr>
        <w:t>。</w:t>
      </w:r>
    </w:p>
    <w:p w14:paraId="4E6C7ABF" w14:textId="77777777" w:rsidR="00410C2D" w:rsidRDefault="00CC575F">
      <w:pPr>
        <w:rPr>
          <w:rFonts w:ascii="宋体" w:hAnsi="宋体"/>
          <w:bCs/>
          <w:kern w:val="0"/>
          <w:szCs w:val="21"/>
        </w:rPr>
      </w:pPr>
      <w:r>
        <w:rPr>
          <w:rFonts w:eastAsia="黑体"/>
          <w:kern w:val="0"/>
          <w:szCs w:val="20"/>
        </w:rPr>
        <w:t>9</w:t>
      </w:r>
      <w:r>
        <w:rPr>
          <w:rFonts w:eastAsia="黑体" w:hint="eastAsia"/>
          <w:kern w:val="0"/>
          <w:szCs w:val="20"/>
        </w:rPr>
        <w:t>.</w:t>
      </w:r>
      <w:r>
        <w:rPr>
          <w:rFonts w:eastAsia="黑体"/>
          <w:kern w:val="0"/>
          <w:szCs w:val="20"/>
        </w:rPr>
        <w:t>4</w:t>
      </w:r>
      <w:r>
        <w:rPr>
          <w:rFonts w:eastAsia="黑体" w:hint="eastAsia"/>
          <w:kern w:val="0"/>
          <w:szCs w:val="20"/>
        </w:rPr>
        <w:t xml:space="preserve">  </w:t>
      </w:r>
      <w:r>
        <w:rPr>
          <w:rFonts w:hAnsi="黑体"/>
        </w:rPr>
        <w:t>检验</w:t>
      </w:r>
      <w:r>
        <w:rPr>
          <w:rFonts w:hAnsi="黑体" w:hint="eastAsia"/>
        </w:rPr>
        <w:t>、</w:t>
      </w:r>
      <w:r>
        <w:rPr>
          <w:rFonts w:hAnsi="黑体"/>
        </w:rPr>
        <w:t>测量和试验设备在使用前应填写计量确认表</w:t>
      </w:r>
      <w:r>
        <w:rPr>
          <w:rFonts w:hAnsi="黑体" w:hint="eastAsia"/>
        </w:rPr>
        <w:t>。</w:t>
      </w:r>
    </w:p>
    <w:p w14:paraId="32ADCEF9" w14:textId="77777777" w:rsidR="00410C2D" w:rsidRDefault="00CC575F">
      <w:pPr>
        <w:pStyle w:val="afff0"/>
        <w:spacing w:beforeLines="50" w:before="156" w:afterLines="50" w:after="156"/>
        <w:rPr>
          <w:rFonts w:ascii="Times New Roman" w:eastAsia="宋体" w:hAnsi="黑体"/>
          <w:color w:val="auto"/>
          <w:kern w:val="2"/>
        </w:rPr>
      </w:pPr>
      <w:r>
        <w:rPr>
          <w:rFonts w:hAnsi="黑体"/>
          <w:color w:val="auto"/>
        </w:rPr>
        <w:t>9</w:t>
      </w:r>
      <w:r>
        <w:rPr>
          <w:rFonts w:hAnsi="黑体" w:hint="eastAsia"/>
          <w:color w:val="auto"/>
        </w:rPr>
        <w:t>.</w:t>
      </w:r>
      <w:r>
        <w:rPr>
          <w:rFonts w:hAnsi="黑体"/>
          <w:color w:val="auto"/>
        </w:rPr>
        <w:t>5</w:t>
      </w:r>
      <w:r>
        <w:rPr>
          <w:rFonts w:hAnsi="黑体" w:hint="eastAsia"/>
          <w:color w:val="auto"/>
        </w:rPr>
        <w:t xml:space="preserve"> </w:t>
      </w:r>
      <w:r>
        <w:rPr>
          <w:rFonts w:ascii="Times New Roman" w:hint="eastAsia"/>
          <w:color w:val="auto"/>
        </w:rPr>
        <w:t xml:space="preserve"> </w:t>
      </w:r>
      <w:r>
        <w:rPr>
          <w:rFonts w:ascii="Times New Roman" w:eastAsia="宋体" w:hAnsi="黑体"/>
          <w:color w:val="auto"/>
          <w:kern w:val="2"/>
        </w:rPr>
        <w:t>检验</w:t>
      </w:r>
      <w:r>
        <w:rPr>
          <w:rFonts w:ascii="Times New Roman" w:eastAsia="宋体" w:hAnsi="黑体" w:hint="eastAsia"/>
          <w:color w:val="auto"/>
          <w:kern w:val="2"/>
        </w:rPr>
        <w:t>、</w:t>
      </w:r>
      <w:r>
        <w:rPr>
          <w:rFonts w:ascii="Times New Roman" w:eastAsia="宋体" w:hAnsi="黑体"/>
          <w:color w:val="auto"/>
          <w:kern w:val="2"/>
        </w:rPr>
        <w:t>测量和试验设备使用前应给予清楚的计量确认状态标识</w:t>
      </w:r>
      <w:r>
        <w:rPr>
          <w:rFonts w:ascii="Times New Roman" w:eastAsia="宋体" w:hAnsi="黑体" w:hint="eastAsia"/>
          <w:color w:val="auto"/>
          <w:kern w:val="2"/>
        </w:rPr>
        <w:t>。</w:t>
      </w:r>
    </w:p>
    <w:p w14:paraId="50E9FB46" w14:textId="77777777" w:rsidR="00410C2D" w:rsidRDefault="00CC575F">
      <w:pPr>
        <w:pStyle w:val="1"/>
        <w:numPr>
          <w:ilvl w:val="0"/>
          <w:numId w:val="0"/>
        </w:numPr>
        <w:ind w:left="210" w:right="210"/>
        <w:rPr>
          <w:color w:val="auto"/>
        </w:rPr>
      </w:pPr>
      <w:bookmarkStart w:id="727" w:name="_Toc465340642"/>
      <w:bookmarkStart w:id="728" w:name="_Toc475778111"/>
      <w:bookmarkEnd w:id="0"/>
      <w:r>
        <w:rPr>
          <w:rFonts w:hint="eastAsia"/>
          <w:color w:val="auto"/>
        </w:rPr>
        <w:t>四、标准中涉及专利情况</w:t>
      </w:r>
    </w:p>
    <w:p w14:paraId="3B599DF2" w14:textId="77777777" w:rsidR="00410C2D" w:rsidRDefault="00CC575F">
      <w:pPr>
        <w:pStyle w:val="affd"/>
        <w:widowControl w:val="0"/>
        <w:spacing w:line="300" w:lineRule="auto"/>
        <w:ind w:firstLine="420"/>
        <w:rPr>
          <w:rFonts w:hAnsi="宋体"/>
          <w:color w:val="000000"/>
        </w:rPr>
      </w:pPr>
      <w:r>
        <w:rPr>
          <w:rFonts w:hAnsi="宋体" w:hint="eastAsia"/>
          <w:color w:val="000000"/>
        </w:rPr>
        <w:t>本文件在主编检索能力范围内及征求意见反馈意见中没有检索和反馈相关已授权专利，本标准不涉及专利问题。</w:t>
      </w:r>
    </w:p>
    <w:p w14:paraId="780D2DDE" w14:textId="77777777" w:rsidR="00410C2D" w:rsidRDefault="00CC575F">
      <w:pPr>
        <w:pStyle w:val="1"/>
        <w:numPr>
          <w:ilvl w:val="0"/>
          <w:numId w:val="0"/>
        </w:numPr>
        <w:ind w:left="210" w:right="210"/>
        <w:rPr>
          <w:color w:val="auto"/>
        </w:rPr>
      </w:pPr>
      <w:bookmarkStart w:id="729" w:name="_Toc53664620"/>
      <w:r>
        <w:rPr>
          <w:rFonts w:hint="eastAsia"/>
          <w:color w:val="auto"/>
        </w:rPr>
        <w:t>五、预期达到的社会效益等情况</w:t>
      </w:r>
      <w:bookmarkEnd w:id="729"/>
    </w:p>
    <w:p w14:paraId="2CA59F80" w14:textId="77777777" w:rsidR="00410C2D" w:rsidRDefault="00CC575F">
      <w:pPr>
        <w:numPr>
          <w:ilvl w:val="0"/>
          <w:numId w:val="20"/>
        </w:numPr>
        <w:spacing w:beforeLines="50" w:before="156" w:afterLines="50" w:after="156"/>
        <w:ind w:left="720" w:hangingChars="343"/>
        <w:jc w:val="left"/>
        <w:outlineLvl w:val="1"/>
        <w:rPr>
          <w:rFonts w:ascii="黑体" w:eastAsia="黑体" w:hAnsi="黑体"/>
          <w:color w:val="000000"/>
          <w:szCs w:val="21"/>
        </w:rPr>
      </w:pPr>
      <w:bookmarkStart w:id="730" w:name="_Toc53664621"/>
      <w:r>
        <w:rPr>
          <w:rFonts w:ascii="黑体" w:eastAsia="黑体" w:hAnsi="黑体" w:hint="eastAsia"/>
          <w:color w:val="000000"/>
          <w:szCs w:val="21"/>
        </w:rPr>
        <w:t>项目的必要性简述</w:t>
      </w:r>
      <w:bookmarkEnd w:id="730"/>
    </w:p>
    <w:p w14:paraId="68E4C318" w14:textId="77777777" w:rsidR="00410C2D" w:rsidRDefault="00CC575F">
      <w:pPr>
        <w:pStyle w:val="affd"/>
        <w:spacing w:line="300" w:lineRule="auto"/>
        <w:ind w:firstLine="420"/>
        <w:rPr>
          <w:szCs w:val="22"/>
        </w:rPr>
      </w:pPr>
      <w:r>
        <w:rPr>
          <w:rFonts w:hint="eastAsia"/>
          <w:szCs w:val="22"/>
        </w:rPr>
        <w:t>以满足铝加工企业目前计量发展规划、企业现场在原料及成品检验、工艺生产过程检测与能源计量、安全、环境监测等环节的检验、测量和试验设备配备的最基本要求为目的，在文件制定过程中，参考《</w:t>
      </w:r>
      <w:r>
        <w:rPr>
          <w:rFonts w:ascii="Times New Roman" w:hint="eastAsia"/>
          <w:kern w:val="2"/>
          <w:szCs w:val="24"/>
        </w:rPr>
        <w:t>测量管理体系　测量过程和测量设备的要求</w:t>
      </w:r>
      <w:r>
        <w:rPr>
          <w:rFonts w:hint="eastAsia"/>
          <w:szCs w:val="22"/>
        </w:rPr>
        <w:t>》、《用能单位能源计量器具配备和管理通则》，结合市场需求以及企业的实际生产计量管理能力制定技术指标先进，具有充分的先进性、科学性、普遍性、广泛性和适用性的测量设备配备管理规范，使其标准综合水平达到了国内外先进水平，满足国内外用户、市场及我国铝加工业工艺生产过程计量需求及质量的需要，填补了国内铝加</w:t>
      </w:r>
      <w:r>
        <w:rPr>
          <w:rFonts w:hint="eastAsia"/>
          <w:szCs w:val="22"/>
        </w:rPr>
        <w:t>工企业检验、测量和试验设备配备无统一标准可循的空白，为促进产品质量的提升和产业的健康发展提供支撑。</w:t>
      </w:r>
    </w:p>
    <w:p w14:paraId="2B1D6881" w14:textId="77777777" w:rsidR="00410C2D" w:rsidRDefault="00CC575F">
      <w:pPr>
        <w:pStyle w:val="affd"/>
        <w:spacing w:line="300" w:lineRule="auto"/>
        <w:ind w:firstLine="420"/>
        <w:rPr>
          <w:szCs w:val="22"/>
        </w:rPr>
      </w:pPr>
      <w:r>
        <w:rPr>
          <w:rFonts w:hint="eastAsia"/>
          <w:szCs w:val="22"/>
        </w:rPr>
        <w:t>本文件的推出有利于为铝加工企业检验、测量和试验设备配备起到很好的指导作用，适应我国社会主义市场经济发展的需要，能够加强企业（尤其是中小企业）的计量管理工作</w:t>
      </w:r>
      <w:r>
        <w:rPr>
          <w:rFonts w:hint="eastAsia"/>
          <w:szCs w:val="22"/>
        </w:rPr>
        <w:t>,</w:t>
      </w:r>
      <w:r>
        <w:rPr>
          <w:rFonts w:hint="eastAsia"/>
          <w:szCs w:val="22"/>
        </w:rPr>
        <w:t>提高计量技术水平，提供准确可靠的计量保证，为我国铝加工企业创造巨大的经济效益。</w:t>
      </w:r>
    </w:p>
    <w:p w14:paraId="223EEF36" w14:textId="77777777" w:rsidR="00410C2D" w:rsidRDefault="00CC575F">
      <w:pPr>
        <w:pStyle w:val="affd"/>
        <w:spacing w:line="300" w:lineRule="auto"/>
        <w:ind w:firstLine="420"/>
        <w:rPr>
          <w:szCs w:val="22"/>
        </w:rPr>
      </w:pPr>
      <w:r>
        <w:rPr>
          <w:rFonts w:hint="eastAsia"/>
          <w:szCs w:val="22"/>
        </w:rPr>
        <w:t>本文件的制定可指导铝加工企业根据标准要求进行相应的工艺技术及生产设备升级过程中对原料及成品检验、工艺生产过程检测与能源计量、安全、环境监测、航材产品检测等环节的检验、测量和试验</w:t>
      </w:r>
      <w:r>
        <w:rPr>
          <w:rFonts w:hint="eastAsia"/>
          <w:szCs w:val="22"/>
        </w:rPr>
        <w:t>设备配备，提升企业技术水平及市场竞争力；能够促进中国制造产品质量的不断提升。</w:t>
      </w:r>
      <w:r>
        <w:rPr>
          <w:rFonts w:hint="eastAsia"/>
          <w:szCs w:val="22"/>
        </w:rPr>
        <w:t xml:space="preserve"> </w:t>
      </w:r>
    </w:p>
    <w:p w14:paraId="636BB5FE" w14:textId="77777777" w:rsidR="00410C2D" w:rsidRDefault="00CC575F">
      <w:pPr>
        <w:pStyle w:val="affd"/>
        <w:spacing w:line="300" w:lineRule="auto"/>
        <w:ind w:firstLine="420"/>
        <w:rPr>
          <w:rFonts w:ascii="黑体" w:eastAsia="黑体" w:hAnsi="黑体"/>
          <w:color w:val="000000"/>
          <w:szCs w:val="21"/>
        </w:rPr>
      </w:pPr>
      <w:r>
        <w:rPr>
          <w:rFonts w:hint="eastAsia"/>
          <w:szCs w:val="22"/>
        </w:rPr>
        <w:t>本文件的实施，具有极大的社会效益和经济效益。</w:t>
      </w:r>
    </w:p>
    <w:p w14:paraId="3631C723" w14:textId="77777777" w:rsidR="00410C2D" w:rsidRDefault="00CC575F">
      <w:pPr>
        <w:numPr>
          <w:ilvl w:val="0"/>
          <w:numId w:val="20"/>
        </w:numPr>
        <w:spacing w:beforeLines="50" w:before="156" w:afterLines="50" w:after="156"/>
        <w:ind w:left="720" w:hangingChars="343"/>
        <w:jc w:val="left"/>
        <w:outlineLvl w:val="1"/>
        <w:rPr>
          <w:rFonts w:ascii="黑体" w:eastAsia="黑体" w:hAnsi="黑体"/>
          <w:color w:val="000000"/>
          <w:szCs w:val="21"/>
        </w:rPr>
      </w:pPr>
      <w:bookmarkStart w:id="731" w:name="_Toc53664622"/>
      <w:r>
        <w:rPr>
          <w:rFonts w:ascii="黑体" w:eastAsia="黑体" w:hAnsi="黑体" w:hint="eastAsia"/>
          <w:color w:val="000000"/>
          <w:szCs w:val="21"/>
        </w:rPr>
        <w:t>项目可行性简述</w:t>
      </w:r>
      <w:bookmarkEnd w:id="731"/>
    </w:p>
    <w:p w14:paraId="2EB158D7" w14:textId="77777777" w:rsidR="00410C2D" w:rsidRDefault="00CC575F">
      <w:pPr>
        <w:pStyle w:val="Bodytext10"/>
        <w:spacing w:line="360" w:lineRule="auto"/>
        <w:ind w:left="450"/>
        <w:jc w:val="both"/>
        <w:rPr>
          <w:rFonts w:ascii="Times New Roman" w:hAnsi="Times New Roman" w:cs="Times New Roman"/>
          <w:kern w:val="2"/>
          <w:sz w:val="21"/>
          <w:szCs w:val="24"/>
          <w:lang w:val="en-US" w:eastAsia="zh-CN" w:bidi="ar-SA"/>
        </w:rPr>
      </w:pPr>
      <w:r>
        <w:rPr>
          <w:rFonts w:ascii="Times New Roman" w:hAnsi="Times New Roman" w:cs="Times New Roman" w:hint="eastAsia"/>
          <w:kern w:val="2"/>
          <w:sz w:val="21"/>
          <w:szCs w:val="24"/>
          <w:lang w:val="en-US" w:eastAsia="zh-CN" w:bidi="ar-SA"/>
        </w:rPr>
        <w:t>为加强铝加工企业计量管理工作，原中国有色金属工业总公司于</w:t>
      </w:r>
      <w:r>
        <w:rPr>
          <w:rFonts w:ascii="Times New Roman" w:hAnsi="Times New Roman" w:cs="Times New Roman" w:hint="eastAsia"/>
          <w:kern w:val="2"/>
          <w:sz w:val="21"/>
          <w:szCs w:val="24"/>
          <w:lang w:val="en-US" w:eastAsia="zh-CN" w:bidi="ar-SA"/>
        </w:rPr>
        <w:t>1992</w:t>
      </w:r>
      <w:r>
        <w:rPr>
          <w:rFonts w:ascii="Times New Roman" w:hAnsi="Times New Roman" w:cs="Times New Roman" w:hint="eastAsia"/>
          <w:kern w:val="2"/>
          <w:sz w:val="21"/>
          <w:szCs w:val="24"/>
          <w:lang w:val="en-US" w:eastAsia="zh-CN" w:bidi="ar-SA"/>
        </w:rPr>
        <w:t>年制</w:t>
      </w:r>
    </w:p>
    <w:p w14:paraId="64AA02C0" w14:textId="77777777" w:rsidR="00410C2D" w:rsidRDefault="00CC575F">
      <w:pPr>
        <w:pStyle w:val="Bodytext10"/>
        <w:spacing w:line="360" w:lineRule="auto"/>
        <w:jc w:val="both"/>
        <w:rPr>
          <w:rFonts w:ascii="Times New Roman" w:hAnsi="Times New Roman" w:cs="Times New Roman"/>
          <w:kern w:val="2"/>
          <w:sz w:val="21"/>
          <w:szCs w:val="24"/>
          <w:lang w:val="en-US" w:eastAsia="zh-CN" w:bidi="ar-SA"/>
        </w:rPr>
      </w:pPr>
      <w:r>
        <w:rPr>
          <w:rFonts w:ascii="Times New Roman" w:hAnsi="Times New Roman" w:cs="Times New Roman" w:hint="eastAsia"/>
          <w:kern w:val="2"/>
          <w:sz w:val="21"/>
          <w:szCs w:val="24"/>
          <w:lang w:val="en-US" w:eastAsia="zh-CN" w:bidi="ar-SA"/>
        </w:rPr>
        <w:t>定并实施了《铝加工企</w:t>
      </w:r>
      <w:r>
        <w:rPr>
          <w:rFonts w:ascii="Times New Roman" w:hAnsi="Times New Roman" w:cs="Times New Roman" w:hint="eastAsia"/>
          <w:kern w:val="2"/>
          <w:sz w:val="21"/>
          <w:szCs w:val="24"/>
          <w:lang w:val="en-US" w:eastAsia="zh-CN" w:bidi="ar-SA"/>
        </w:rPr>
        <w:t xml:space="preserve"> </w:t>
      </w:r>
      <w:r>
        <w:rPr>
          <w:rFonts w:ascii="Times New Roman" w:hAnsi="Times New Roman" w:cs="Times New Roman" w:hint="eastAsia"/>
          <w:kern w:val="2"/>
          <w:sz w:val="21"/>
          <w:szCs w:val="24"/>
          <w:lang w:val="en-US" w:eastAsia="zh-CN" w:bidi="ar-SA"/>
        </w:rPr>
        <w:t>业计量器具配备规范（试行）》，中国有色金属工业协会于</w:t>
      </w:r>
      <w:r>
        <w:rPr>
          <w:rFonts w:ascii="Times New Roman" w:hAnsi="Times New Roman" w:cs="Times New Roman" w:hint="eastAsia"/>
          <w:kern w:val="2"/>
          <w:sz w:val="21"/>
          <w:szCs w:val="24"/>
          <w:lang w:val="en-US" w:eastAsia="zh-CN" w:bidi="ar-SA"/>
        </w:rPr>
        <w:t>2001</w:t>
      </w:r>
      <w:r>
        <w:rPr>
          <w:rFonts w:ascii="Times New Roman" w:hAnsi="Times New Roman" w:cs="Times New Roman" w:hint="eastAsia"/>
          <w:kern w:val="2"/>
          <w:sz w:val="21"/>
          <w:szCs w:val="24"/>
          <w:lang w:val="en-US" w:eastAsia="zh-CN" w:bidi="ar-SA"/>
        </w:rPr>
        <w:t>年制定并实施《铝加工企业检验、测量和实验设备配备规范》，多年来为铝加工企业检验、测量和实验设备配备起到了很好的指导作用。为加强企业（尤其是中小企业）的计量管理工作</w:t>
      </w:r>
      <w:r>
        <w:rPr>
          <w:rFonts w:ascii="Times New Roman" w:hAnsi="Times New Roman" w:cs="Times New Roman" w:hint="eastAsia"/>
          <w:kern w:val="2"/>
          <w:sz w:val="21"/>
          <w:szCs w:val="24"/>
          <w:lang w:val="en-US" w:eastAsia="zh-CN" w:bidi="ar-SA"/>
        </w:rPr>
        <w:t>,</w:t>
      </w:r>
      <w:r>
        <w:rPr>
          <w:rFonts w:ascii="Times New Roman" w:hAnsi="Times New Roman" w:cs="Times New Roman" w:hint="eastAsia"/>
          <w:kern w:val="2"/>
          <w:sz w:val="21"/>
          <w:szCs w:val="24"/>
          <w:lang w:val="en-US" w:eastAsia="zh-CN" w:bidi="ar-SA"/>
        </w:rPr>
        <w:t>提高计量技术水平，提供准确可靠的计量保证，适应我国社会主义市场经济发展的需要，根据《中华人民共和国计量法》、《用能单位能源计量器具配备和管理通则》及有关原材料、产品标准等，我们结合铝加工企业检测设备及生产工艺、装备的发展，特制定《铝加工企业检验、测量和实验设备配备规范》</w:t>
      </w:r>
      <w:r>
        <w:rPr>
          <w:rFonts w:ascii="Times New Roman" w:hAnsi="Times New Roman" w:cs="Times New Roman" w:hint="eastAsia"/>
          <w:kern w:val="2"/>
          <w:sz w:val="21"/>
          <w:szCs w:val="24"/>
          <w:lang w:val="en-US" w:eastAsia="zh-CN" w:bidi="ar-SA"/>
        </w:rPr>
        <w:t>,</w:t>
      </w:r>
      <w:r>
        <w:rPr>
          <w:rFonts w:ascii="Times New Roman" w:hAnsi="Times New Roman" w:cs="Times New Roman" w:hint="eastAsia"/>
          <w:kern w:val="2"/>
          <w:sz w:val="21"/>
          <w:szCs w:val="24"/>
          <w:lang w:val="en-US" w:eastAsia="zh-CN" w:bidi="ar-SA"/>
        </w:rPr>
        <w:t>并以此替代原《铝</w:t>
      </w:r>
      <w:r>
        <w:rPr>
          <w:rFonts w:ascii="Times New Roman" w:hAnsi="Times New Roman" w:cs="Times New Roman" w:hint="eastAsia"/>
          <w:kern w:val="2"/>
          <w:sz w:val="21"/>
          <w:szCs w:val="24"/>
          <w:lang w:val="en-US" w:eastAsia="zh-CN" w:bidi="ar-SA"/>
        </w:rPr>
        <w:t>加工企业检验、测量和实验设备配备规范》。本规范规定了铝加工企业在原料及成品检验、工艺生产过程检测与能源计量、安全、环境监测等环节的检验、测量和试验设备配备的最基本要求</w:t>
      </w:r>
      <w:bookmarkStart w:id="732" w:name="bookmark25"/>
      <w:bookmarkEnd w:id="732"/>
      <w:r>
        <w:rPr>
          <w:rFonts w:ascii="Times New Roman" w:hAnsi="Times New Roman" w:cs="Times New Roman" w:hint="eastAsia"/>
          <w:kern w:val="2"/>
          <w:sz w:val="21"/>
          <w:szCs w:val="24"/>
          <w:lang w:val="en-US" w:eastAsia="zh-CN" w:bidi="ar-SA"/>
        </w:rPr>
        <w:t>。本规范适用于铝加工企业设计、规划、工艺、技术改造、生产使用中的检验、测量和试验设备的选择配备，以及作为企业内部考核计量工作的依据。及时修订本标准，对企业目前计量发展规划、规定企业现场在原料及成品检验、工艺生产过程检测与能源计量、安全、环境监测等环节的检验、测量和试验设备配备的最基本要求，促进产品质量的提升和产业的健康发展。</w:t>
      </w:r>
    </w:p>
    <w:p w14:paraId="69386700" w14:textId="77777777" w:rsidR="00410C2D" w:rsidRDefault="00410C2D">
      <w:pPr>
        <w:tabs>
          <w:tab w:val="left" w:pos="142"/>
        </w:tabs>
        <w:spacing w:line="288" w:lineRule="auto"/>
        <w:ind w:firstLineChars="200" w:firstLine="420"/>
        <w:contextualSpacing/>
        <w:jc w:val="left"/>
      </w:pPr>
    </w:p>
    <w:p w14:paraId="33D45061" w14:textId="77777777" w:rsidR="00410C2D" w:rsidRDefault="00CC575F">
      <w:pPr>
        <w:numPr>
          <w:ilvl w:val="0"/>
          <w:numId w:val="20"/>
        </w:numPr>
        <w:spacing w:beforeLines="50" w:before="156" w:afterLines="50" w:after="156"/>
        <w:ind w:left="720" w:hangingChars="343"/>
        <w:jc w:val="left"/>
        <w:outlineLvl w:val="1"/>
        <w:rPr>
          <w:rFonts w:ascii="黑体" w:eastAsia="黑体" w:hAnsi="黑体"/>
          <w:color w:val="000000"/>
          <w:szCs w:val="21"/>
        </w:rPr>
      </w:pPr>
      <w:bookmarkStart w:id="733" w:name="_Toc53664623"/>
      <w:r>
        <w:rPr>
          <w:rFonts w:ascii="黑体" w:eastAsia="黑体" w:hAnsi="黑体" w:hint="eastAsia"/>
          <w:color w:val="000000"/>
          <w:szCs w:val="21"/>
        </w:rPr>
        <w:t>标准的先进性、创</w:t>
      </w:r>
      <w:r>
        <w:rPr>
          <w:rFonts w:ascii="黑体" w:eastAsia="黑体" w:hAnsi="黑体" w:hint="eastAsia"/>
          <w:color w:val="000000"/>
          <w:szCs w:val="21"/>
        </w:rPr>
        <w:t>新性</w:t>
      </w:r>
      <w:bookmarkEnd w:id="733"/>
      <w:r>
        <w:rPr>
          <w:rFonts w:ascii="宋体" w:hAnsi="宋体" w:hint="eastAsia"/>
          <w:szCs w:val="21"/>
        </w:rPr>
        <w:t>、</w:t>
      </w:r>
      <w:r>
        <w:rPr>
          <w:rFonts w:ascii="黑体" w:eastAsia="黑体" w:hAnsi="黑体" w:hint="eastAsia"/>
          <w:color w:val="000000"/>
          <w:szCs w:val="21"/>
        </w:rPr>
        <w:t>标准实施后预期产生的经济效益和社会效益</w:t>
      </w:r>
    </w:p>
    <w:p w14:paraId="731C69DC" w14:textId="77777777" w:rsidR="00410C2D" w:rsidRDefault="00CC575F">
      <w:pPr>
        <w:tabs>
          <w:tab w:val="left" w:pos="142"/>
        </w:tabs>
        <w:spacing w:line="288" w:lineRule="auto"/>
        <w:ind w:firstLineChars="200" w:firstLine="420"/>
        <w:contextualSpacing/>
        <w:jc w:val="left"/>
      </w:pPr>
      <w:r>
        <w:rPr>
          <w:rFonts w:hint="eastAsia"/>
        </w:rPr>
        <w:t>本标准是我国铝加工企业测量设备配备行业标准，使用范围非常广泛，能够满足现有的产品测量设备配备标准要求，能够与其他国家标准、行业标准互为补充、衔接配套。标准的修订过程中，调研了国内相关标准的要求。并全</w:t>
      </w:r>
      <w:bookmarkStart w:id="734" w:name="_Hlk503817386"/>
      <w:r>
        <w:rPr>
          <w:rFonts w:hint="eastAsia"/>
        </w:rPr>
        <w:t>以企业现场检验、测量和试验设备配备为目标，参考</w:t>
      </w:r>
      <w:r>
        <w:rPr>
          <w:rFonts w:hint="eastAsia"/>
        </w:rPr>
        <w:t>2001</w:t>
      </w:r>
      <w:r>
        <w:rPr>
          <w:rFonts w:hint="eastAsia"/>
        </w:rPr>
        <w:t>版《铝加工企业检验、测量和试验设备配备》，以</w:t>
      </w:r>
      <w:r>
        <w:rPr>
          <w:rFonts w:hint="eastAsia"/>
        </w:rPr>
        <w:t>GB17167</w:t>
      </w:r>
      <w:r>
        <w:rPr>
          <w:rFonts w:hint="eastAsia"/>
        </w:rPr>
        <w:t>、</w:t>
      </w:r>
      <w:r>
        <w:rPr>
          <w:rFonts w:hint="eastAsia"/>
        </w:rPr>
        <w:t>GB/T19022</w:t>
      </w:r>
      <w:r>
        <w:rPr>
          <w:rFonts w:hint="eastAsia"/>
        </w:rPr>
        <w:t>标准要求为基础，进一步规范国内铝加工企业检验、测量和试验设备配备要求，保证铝加工产品测量精度和质量，</w:t>
      </w:r>
      <w:bookmarkEnd w:id="734"/>
      <w:r>
        <w:rPr>
          <w:rFonts w:hint="eastAsia"/>
        </w:rPr>
        <w:t>具有充分的先进性、科学性、普遍性、广</w:t>
      </w:r>
      <w:r>
        <w:rPr>
          <w:rFonts w:hint="eastAsia"/>
        </w:rPr>
        <w:t>泛性和适用性，其综合水平达到了行业内先进水平，完全能满足国内铝加工企业需求。利于提高我国铝及铝合金产品检验测量和实验数据的准确性，提高铝加工产品质量的竞争力，进一步推广铝合金产品应用范围。</w:t>
      </w:r>
    </w:p>
    <w:p w14:paraId="241607D9" w14:textId="77777777" w:rsidR="00410C2D" w:rsidRDefault="00CC575F">
      <w:pPr>
        <w:pStyle w:val="affd"/>
        <w:spacing w:line="276" w:lineRule="auto"/>
        <w:ind w:firstLine="420"/>
        <w:contextualSpacing/>
        <w:rPr>
          <w:rFonts w:ascii="Times New Roman"/>
          <w:kern w:val="2"/>
          <w:szCs w:val="24"/>
        </w:rPr>
      </w:pPr>
      <w:r>
        <w:rPr>
          <w:rFonts w:ascii="Times New Roman" w:hint="eastAsia"/>
          <w:kern w:val="2"/>
          <w:szCs w:val="24"/>
        </w:rPr>
        <w:t>本标准修订过程中，国内的相关铝加工企业已经对所配备的设备进行试验验证，本标准发布将填补这个空白，引领行业发展，对行业的发展，具有广阔的社会效益和经济效益。</w:t>
      </w:r>
    </w:p>
    <w:p w14:paraId="7C37CB19" w14:textId="77777777" w:rsidR="00410C2D" w:rsidRDefault="00CC575F">
      <w:pPr>
        <w:pStyle w:val="1"/>
        <w:numPr>
          <w:ilvl w:val="0"/>
          <w:numId w:val="0"/>
        </w:numPr>
        <w:ind w:left="210" w:right="210"/>
        <w:rPr>
          <w:color w:val="auto"/>
        </w:rPr>
      </w:pPr>
      <w:r>
        <w:rPr>
          <w:rFonts w:hint="eastAsia"/>
          <w:color w:val="auto"/>
        </w:rPr>
        <w:t>六、采用国际标准和国外先进标准的情况</w:t>
      </w:r>
    </w:p>
    <w:p w14:paraId="037771ED" w14:textId="77777777" w:rsidR="00410C2D" w:rsidRDefault="00CC575F">
      <w:pPr>
        <w:pStyle w:val="affd"/>
        <w:spacing w:line="300" w:lineRule="auto"/>
        <w:ind w:firstLine="420"/>
        <w:contextualSpacing/>
      </w:pPr>
      <w:r>
        <w:rPr>
          <w:rFonts w:hint="eastAsia"/>
        </w:rPr>
        <w:t>标准在编制过程中结合全国大部分主要铝及铝合金生产厂家的实际生产现状，进行了铝加工工艺过程的调研，大量检验测量和实验设备配备数据收</w:t>
      </w:r>
      <w:r>
        <w:rPr>
          <w:rFonts w:hint="eastAsia"/>
        </w:rPr>
        <w:t>集及验证工作。</w:t>
      </w:r>
    </w:p>
    <w:p w14:paraId="185A3DAF" w14:textId="77777777" w:rsidR="00410C2D" w:rsidRDefault="00CC575F">
      <w:pPr>
        <w:pStyle w:val="affd"/>
        <w:spacing w:line="300" w:lineRule="auto"/>
        <w:ind w:firstLine="420"/>
        <w:contextualSpacing/>
        <w:rPr>
          <w:szCs w:val="22"/>
        </w:rPr>
      </w:pPr>
      <w:r>
        <w:rPr>
          <w:rFonts w:hint="eastAsia"/>
          <w:szCs w:val="22"/>
        </w:rPr>
        <w:t>通过文献检索，网上查询，发现国内没有相关标准，而目前</w:t>
      </w:r>
      <w:r>
        <w:rPr>
          <w:rFonts w:hint="eastAsia"/>
          <w:szCs w:val="22"/>
        </w:rPr>
        <w:t>2001</w:t>
      </w:r>
      <w:r>
        <w:rPr>
          <w:rFonts w:hint="eastAsia"/>
          <w:szCs w:val="22"/>
        </w:rPr>
        <w:t>版《铝加工企业检验测量和试验设备配备》已运行</w:t>
      </w:r>
      <w:r>
        <w:rPr>
          <w:rFonts w:hint="eastAsia"/>
          <w:szCs w:val="22"/>
        </w:rPr>
        <w:t>20</w:t>
      </w:r>
      <w:r>
        <w:rPr>
          <w:rFonts w:hint="eastAsia"/>
          <w:szCs w:val="22"/>
        </w:rPr>
        <w:t>多年，部分工艺流程和测量设备配备简单，精度不满足要求，因此迫切需要结合国内标准内容，修订铝及铝合金检验测量和试验设备配备行业标准，以满足生产企业要求。</w:t>
      </w:r>
    </w:p>
    <w:p w14:paraId="58FD18F9" w14:textId="77777777" w:rsidR="00410C2D" w:rsidRDefault="00CC575F">
      <w:pPr>
        <w:pStyle w:val="affd"/>
        <w:widowControl w:val="0"/>
        <w:spacing w:line="300" w:lineRule="auto"/>
        <w:ind w:firstLine="420"/>
        <w:rPr>
          <w:szCs w:val="21"/>
        </w:rPr>
      </w:pPr>
      <w:r>
        <w:rPr>
          <w:rFonts w:hint="eastAsia"/>
          <w:szCs w:val="22"/>
        </w:rPr>
        <w:t>本标准修订过程中主要参考了</w:t>
      </w:r>
      <w:r>
        <w:rPr>
          <w:rFonts w:ascii="Times New Roman" w:hint="eastAsia"/>
          <w:kern w:val="2"/>
          <w:szCs w:val="24"/>
        </w:rPr>
        <w:t>参考</w:t>
      </w:r>
      <w:r>
        <w:rPr>
          <w:rFonts w:ascii="Times New Roman" w:hint="eastAsia"/>
          <w:kern w:val="2"/>
          <w:szCs w:val="24"/>
        </w:rPr>
        <w:t>2001</w:t>
      </w:r>
      <w:r>
        <w:rPr>
          <w:rFonts w:ascii="Times New Roman" w:hint="eastAsia"/>
          <w:kern w:val="2"/>
          <w:szCs w:val="24"/>
        </w:rPr>
        <w:t>版《铝加工企业检验、测量和试验设备配备》，以</w:t>
      </w:r>
      <w:r>
        <w:rPr>
          <w:rFonts w:ascii="Times New Roman" w:hint="eastAsia"/>
          <w:kern w:val="2"/>
          <w:szCs w:val="24"/>
        </w:rPr>
        <w:t>GB17167</w:t>
      </w:r>
      <w:r>
        <w:rPr>
          <w:rFonts w:ascii="Times New Roman" w:hint="eastAsia"/>
          <w:kern w:val="2"/>
          <w:szCs w:val="24"/>
        </w:rPr>
        <w:t>、</w:t>
      </w:r>
      <w:r>
        <w:rPr>
          <w:rFonts w:ascii="Times New Roman" w:hint="eastAsia"/>
          <w:kern w:val="2"/>
          <w:szCs w:val="24"/>
        </w:rPr>
        <w:t>GB/T19022</w:t>
      </w:r>
      <w:r>
        <w:rPr>
          <w:rFonts w:ascii="Times New Roman" w:hint="eastAsia"/>
          <w:kern w:val="2"/>
          <w:szCs w:val="24"/>
        </w:rPr>
        <w:t>标准要求</w:t>
      </w:r>
      <w:r>
        <w:rPr>
          <w:rFonts w:hint="eastAsia"/>
          <w:szCs w:val="22"/>
        </w:rPr>
        <w:t>，同时结合国内企业生产技术水平。</w:t>
      </w:r>
      <w:r>
        <w:rPr>
          <w:rFonts w:hint="eastAsia"/>
          <w:szCs w:val="21"/>
        </w:rPr>
        <w:t>本标准的主要技术指标均达到行业内先进的铝加工检验测量和试验设备配备的要求，其综合水平达到行业先进水平。</w:t>
      </w:r>
    </w:p>
    <w:p w14:paraId="00B3DD5B" w14:textId="77777777" w:rsidR="00410C2D" w:rsidRDefault="00CC575F">
      <w:pPr>
        <w:pStyle w:val="1"/>
        <w:numPr>
          <w:ilvl w:val="0"/>
          <w:numId w:val="0"/>
        </w:numPr>
        <w:ind w:left="210" w:right="210"/>
        <w:rPr>
          <w:color w:val="auto"/>
        </w:rPr>
      </w:pPr>
      <w:bookmarkStart w:id="735" w:name="_Toc53664626"/>
      <w:r>
        <w:rPr>
          <w:rFonts w:hint="eastAsia"/>
          <w:color w:val="auto"/>
        </w:rPr>
        <w:t>七、与现行相关法律、法规、规章及相关标准，特别是强制国家标准的协调配套情况</w:t>
      </w:r>
      <w:bookmarkEnd w:id="735"/>
    </w:p>
    <w:p w14:paraId="0F3F97D2" w14:textId="77777777" w:rsidR="00410C2D" w:rsidRDefault="00CC575F">
      <w:pPr>
        <w:widowControl/>
        <w:autoSpaceDE w:val="0"/>
        <w:autoSpaceDN w:val="0"/>
        <w:spacing w:line="300" w:lineRule="auto"/>
        <w:ind w:firstLine="420"/>
        <w:contextualSpacing/>
        <w:rPr>
          <w:rFonts w:ascii="宋体" w:hAnsi="宋体" w:cs="宋体"/>
        </w:rPr>
      </w:pPr>
      <w:bookmarkStart w:id="736" w:name="_Toc53664627"/>
      <w:r>
        <w:rPr>
          <w:rFonts w:ascii="宋体" w:hAnsi="宋体" w:cs="宋体" w:hint="eastAsia"/>
        </w:rPr>
        <w:t>本标准属于有色金属标准测量设备配备系列。</w:t>
      </w:r>
    </w:p>
    <w:p w14:paraId="15B009C4" w14:textId="77777777" w:rsidR="00410C2D" w:rsidRDefault="00CC575F">
      <w:pPr>
        <w:pStyle w:val="affd"/>
        <w:spacing w:line="300" w:lineRule="auto"/>
        <w:ind w:firstLine="420"/>
        <w:rPr>
          <w:rFonts w:hAnsi="宋体" w:cs="宋体"/>
        </w:rPr>
      </w:pPr>
      <w:r>
        <w:rPr>
          <w:rFonts w:hAnsi="宋体" w:cs="宋体" w:hint="eastAsia"/>
        </w:rPr>
        <w:t>本标准修订时，在规范性引用文件上按我国</w:t>
      </w:r>
      <w:r>
        <w:rPr>
          <w:rFonts w:hint="eastAsia"/>
          <w:szCs w:val="22"/>
        </w:rPr>
        <w:t>现行有效的标准，是本文件的一部分，引用这些标准后，使本文件的要求与现行的相关法律、法规、规章及相关标准的关系不矛盾、不冲突，其相互关系非常协调</w:t>
      </w:r>
      <w:r>
        <w:rPr>
          <w:rFonts w:hAnsi="宋体" w:cs="宋体" w:hint="eastAsia"/>
        </w:rPr>
        <w:t>，本文件条文精炼表达清楚，配备及技术要求全面、准确、科学、合理</w:t>
      </w:r>
      <w:r>
        <w:rPr>
          <w:rFonts w:hAnsi="宋体" w:cs="宋体" w:hint="eastAsia"/>
        </w:rPr>
        <w:t>;</w:t>
      </w:r>
      <w:r>
        <w:rPr>
          <w:rFonts w:hAnsi="宋体" w:cs="宋体" w:hint="eastAsia"/>
        </w:rPr>
        <w:t>标准的格式和表达方式等方面完全执行了现行的国家</w:t>
      </w:r>
      <w:r>
        <w:rPr>
          <w:rFonts w:hAnsi="宋体" w:cs="宋体" w:hint="eastAsia"/>
        </w:rPr>
        <w:t>标准和有关法规，符合</w:t>
      </w:r>
      <w:r>
        <w:rPr>
          <w:rFonts w:hAnsi="宋体" w:cs="宋体" w:hint="eastAsia"/>
        </w:rPr>
        <w:t>GB/T 1.1</w:t>
      </w:r>
      <w:r>
        <w:rPr>
          <w:rFonts w:hAnsi="宋体" w:cs="宋体" w:hint="eastAsia"/>
        </w:rPr>
        <w:t>的有关要求。</w:t>
      </w:r>
    </w:p>
    <w:p w14:paraId="1D736535" w14:textId="77777777" w:rsidR="00410C2D" w:rsidRDefault="00CC575F">
      <w:pPr>
        <w:pStyle w:val="1"/>
        <w:numPr>
          <w:ilvl w:val="0"/>
          <w:numId w:val="0"/>
        </w:numPr>
        <w:ind w:left="210" w:right="210"/>
        <w:rPr>
          <w:color w:val="auto"/>
        </w:rPr>
      </w:pPr>
      <w:r>
        <w:rPr>
          <w:rFonts w:hint="eastAsia"/>
          <w:color w:val="auto"/>
        </w:rPr>
        <w:t>八、重大分歧意见的处理经过和依据</w:t>
      </w:r>
    </w:p>
    <w:p w14:paraId="6EFE5889" w14:textId="77777777" w:rsidR="00410C2D" w:rsidRDefault="00CC575F">
      <w:pPr>
        <w:pStyle w:val="1"/>
        <w:numPr>
          <w:ilvl w:val="0"/>
          <w:numId w:val="0"/>
        </w:numPr>
        <w:ind w:left="210" w:right="210" w:firstLineChars="200" w:firstLine="420"/>
        <w:rPr>
          <w:color w:val="auto"/>
        </w:rPr>
      </w:pPr>
      <w:r>
        <w:rPr>
          <w:rFonts w:ascii="宋体" w:hAnsi="宋体" w:cs="宋体" w:hint="eastAsia"/>
        </w:rPr>
        <w:t>无。</w:t>
      </w:r>
    </w:p>
    <w:p w14:paraId="2E9783C2" w14:textId="77777777" w:rsidR="00410C2D" w:rsidRDefault="00CC575F">
      <w:pPr>
        <w:pStyle w:val="1"/>
        <w:numPr>
          <w:ilvl w:val="0"/>
          <w:numId w:val="0"/>
        </w:numPr>
        <w:ind w:left="210" w:right="210"/>
        <w:rPr>
          <w:color w:val="auto"/>
        </w:rPr>
      </w:pPr>
      <w:r>
        <w:rPr>
          <w:rFonts w:hint="eastAsia"/>
          <w:color w:val="auto"/>
        </w:rPr>
        <w:t>九、标准性质的建议说明</w:t>
      </w:r>
    </w:p>
    <w:p w14:paraId="05A66EA4" w14:textId="77777777" w:rsidR="00410C2D" w:rsidRDefault="00CC575F">
      <w:pPr>
        <w:spacing w:beforeLines="50" w:before="156" w:afterLines="50" w:after="156" w:line="300" w:lineRule="auto"/>
        <w:ind w:firstLineChars="200" w:firstLine="420"/>
        <w:rPr>
          <w:rFonts w:ascii="宋体"/>
          <w:kern w:val="0"/>
          <w:szCs w:val="22"/>
        </w:rPr>
      </w:pPr>
      <w:r>
        <w:rPr>
          <w:rFonts w:ascii="宋体" w:hint="eastAsia"/>
          <w:kern w:val="0"/>
          <w:szCs w:val="22"/>
        </w:rPr>
        <w:t>本文件为《铝加工企业检验、测量和试验设备配备规范》标准，特殊需要的检验、测量和试验设备的选择可由企业结合生产工艺要求，还要对特殊要求进行进一步的明确。因此，本文件建议不作为强制性标准，而建议作为推荐性标准。</w:t>
      </w:r>
    </w:p>
    <w:p w14:paraId="5CEF2FCA" w14:textId="77777777" w:rsidR="00410C2D" w:rsidRDefault="00CC575F">
      <w:pPr>
        <w:pStyle w:val="1"/>
        <w:numPr>
          <w:ilvl w:val="0"/>
          <w:numId w:val="0"/>
        </w:numPr>
        <w:ind w:left="210" w:right="210"/>
        <w:rPr>
          <w:color w:val="auto"/>
        </w:rPr>
      </w:pPr>
      <w:r>
        <w:rPr>
          <w:rFonts w:hint="eastAsia"/>
          <w:color w:val="auto"/>
        </w:rPr>
        <w:t>十、贯彻标准的要求和措施建议</w:t>
      </w:r>
    </w:p>
    <w:p w14:paraId="5F094AA6" w14:textId="77777777" w:rsidR="00410C2D" w:rsidRDefault="00CC575F">
      <w:pPr>
        <w:pStyle w:val="afff1"/>
        <w:numPr>
          <w:ilvl w:val="1"/>
          <w:numId w:val="21"/>
        </w:numPr>
        <w:spacing w:before="156" w:after="156" w:line="288" w:lineRule="auto"/>
        <w:ind w:firstLineChars="200" w:firstLine="420"/>
        <w:contextualSpacing/>
        <w:outlineLvl w:val="9"/>
        <w:rPr>
          <w:rFonts w:ascii="宋体" w:eastAsia="宋体" w:hAnsi="宋体"/>
          <w:szCs w:val="21"/>
        </w:rPr>
      </w:pPr>
      <w:r>
        <w:rPr>
          <w:rFonts w:ascii="宋体" w:eastAsia="宋体" w:hAnsi="宋体" w:hint="eastAsia"/>
          <w:szCs w:val="21"/>
        </w:rPr>
        <w:t>首先应在实施前保证标准文本的充足供应，使每个制造厂设计单位以及检测机构等都能及时获得本标准文本</w:t>
      </w:r>
      <w:r>
        <w:rPr>
          <w:rFonts w:ascii="宋体" w:eastAsia="宋体" w:hAnsi="宋体" w:hint="eastAsia"/>
          <w:szCs w:val="21"/>
        </w:rPr>
        <w:t>,</w:t>
      </w:r>
      <w:r>
        <w:rPr>
          <w:rFonts w:ascii="宋体" w:eastAsia="宋体" w:hAnsi="宋体" w:hint="eastAsia"/>
          <w:szCs w:val="21"/>
        </w:rPr>
        <w:t>这是保证新标准贯彻实施的基础。</w:t>
      </w:r>
    </w:p>
    <w:p w14:paraId="02819C39" w14:textId="77777777" w:rsidR="00410C2D" w:rsidRDefault="00CC575F">
      <w:pPr>
        <w:pStyle w:val="afff1"/>
        <w:spacing w:before="156" w:after="156" w:line="288" w:lineRule="auto"/>
        <w:ind w:leftChars="200" w:left="420"/>
        <w:contextualSpacing/>
        <w:outlineLvl w:val="9"/>
        <w:rPr>
          <w:rFonts w:ascii="宋体" w:eastAsia="宋体" w:hAnsi="宋体"/>
          <w:szCs w:val="21"/>
        </w:rPr>
      </w:pPr>
      <w:r>
        <w:rPr>
          <w:rFonts w:ascii="宋体" w:hint="eastAsia"/>
          <w:szCs w:val="22"/>
        </w:rPr>
        <w:t>2.</w:t>
      </w:r>
      <w:r>
        <w:rPr>
          <w:rFonts w:ascii="宋体" w:eastAsia="宋体" w:hAnsi="宋体" w:hint="eastAsia"/>
          <w:szCs w:val="21"/>
        </w:rPr>
        <w:t>本次修订的《铝加工企业检验、测量和试验设备配备规范》</w:t>
      </w:r>
      <w:r>
        <w:rPr>
          <w:rFonts w:ascii="宋体" w:eastAsia="宋体" w:hAnsi="宋体" w:hint="eastAsia"/>
          <w:szCs w:val="21"/>
        </w:rPr>
        <w:t>,</w:t>
      </w:r>
      <w:r>
        <w:rPr>
          <w:rFonts w:ascii="宋体" w:eastAsia="宋体" w:hAnsi="宋体" w:hint="eastAsia"/>
          <w:szCs w:val="21"/>
        </w:rPr>
        <w:t>不仅与生产企业有关，而且与设计单位、检测机构等相关。对于标准使用过程中容易出现的疑问，起草单位有义务进行必要的解释。</w:t>
      </w:r>
    </w:p>
    <w:p w14:paraId="4152E8FC" w14:textId="77777777" w:rsidR="00410C2D" w:rsidRDefault="00CC575F">
      <w:pPr>
        <w:spacing w:beforeLines="50" w:before="156" w:afterLines="50" w:after="156" w:line="300" w:lineRule="auto"/>
        <w:ind w:firstLineChars="200" w:firstLine="420"/>
        <w:rPr>
          <w:rFonts w:ascii="宋体" w:hAnsi="宋体"/>
          <w:szCs w:val="21"/>
        </w:rPr>
      </w:pPr>
      <w:r>
        <w:rPr>
          <w:rFonts w:ascii="宋体" w:hAnsi="宋体" w:hint="eastAsia"/>
          <w:szCs w:val="21"/>
        </w:rPr>
        <w:t>3.</w:t>
      </w:r>
      <w:r>
        <w:rPr>
          <w:rFonts w:ascii="宋体" w:hint="eastAsia"/>
          <w:kern w:val="0"/>
          <w:szCs w:val="22"/>
        </w:rPr>
        <w:t>本文件发布后，各企业应加强本文件的宣传力度，要求铝加工企业按新文件组织对检验、测量和试验设备进行配备，以促进我国铝加工企业检验、测量和试验技术不断进步和提升，提高我国铝加工业在国际国内市场上的竞争力。</w:t>
      </w:r>
    </w:p>
    <w:p w14:paraId="24C0E0D2" w14:textId="77777777" w:rsidR="00410C2D" w:rsidRDefault="00CC575F">
      <w:pPr>
        <w:pStyle w:val="afff1"/>
        <w:spacing w:before="156" w:after="156" w:line="288" w:lineRule="auto"/>
        <w:ind w:leftChars="200" w:left="420"/>
        <w:contextualSpacing/>
        <w:outlineLvl w:val="9"/>
        <w:rPr>
          <w:rFonts w:ascii="宋体" w:eastAsia="宋体" w:hAnsi="宋体"/>
          <w:szCs w:val="21"/>
        </w:rPr>
      </w:pPr>
      <w:r>
        <w:rPr>
          <w:rFonts w:ascii="宋体" w:eastAsia="宋体" w:hAnsi="宋体" w:hint="eastAsia"/>
          <w:szCs w:val="21"/>
        </w:rPr>
        <w:t>4.</w:t>
      </w:r>
      <w:r>
        <w:rPr>
          <w:rFonts w:ascii="宋体" w:eastAsia="宋体" w:hAnsi="宋体" w:hint="eastAsia"/>
          <w:szCs w:val="21"/>
        </w:rPr>
        <w:t>建议本标准批准发布</w:t>
      </w:r>
      <w:r>
        <w:rPr>
          <w:rFonts w:ascii="宋体" w:eastAsia="宋体" w:hAnsi="宋体" w:hint="eastAsia"/>
          <w:szCs w:val="21"/>
        </w:rPr>
        <w:t>6</w:t>
      </w:r>
      <w:r>
        <w:rPr>
          <w:rFonts w:ascii="宋体" w:eastAsia="宋体" w:hAnsi="宋体" w:hint="eastAsia"/>
          <w:szCs w:val="21"/>
        </w:rPr>
        <w:t>个月后实施。</w:t>
      </w:r>
    </w:p>
    <w:p w14:paraId="167D9788" w14:textId="77777777" w:rsidR="00410C2D" w:rsidRDefault="00CC575F">
      <w:pPr>
        <w:spacing w:beforeLines="50" w:before="156" w:afterLines="50" w:after="156"/>
        <w:outlineLvl w:val="0"/>
        <w:rPr>
          <w:rFonts w:ascii="黑体" w:eastAsia="黑体" w:hAnsi="黑体"/>
          <w:color w:val="000000"/>
          <w:szCs w:val="21"/>
        </w:rPr>
      </w:pPr>
      <w:r>
        <w:rPr>
          <w:rFonts w:ascii="黑体" w:eastAsia="黑体" w:hAnsi="黑体" w:hint="eastAsia"/>
          <w:color w:val="000000"/>
          <w:szCs w:val="21"/>
        </w:rPr>
        <w:t>十一、废止现行相关标准的建议</w:t>
      </w:r>
    </w:p>
    <w:p w14:paraId="6B2AFB92" w14:textId="77777777" w:rsidR="00410C2D" w:rsidRDefault="00CC575F">
      <w:pPr>
        <w:spacing w:beforeLines="50" w:before="156" w:afterLines="50" w:after="156" w:line="300" w:lineRule="auto"/>
        <w:ind w:firstLineChars="200" w:firstLine="420"/>
        <w:rPr>
          <w:rFonts w:ascii="宋体" w:hAnsi="宋体"/>
          <w:szCs w:val="21"/>
        </w:rPr>
      </w:pPr>
      <w:r>
        <w:rPr>
          <w:rFonts w:ascii="宋体" w:hAnsi="宋体" w:hint="eastAsia"/>
          <w:szCs w:val="21"/>
        </w:rPr>
        <w:t>在本标准发布实施之日起，代替</w:t>
      </w:r>
      <w:r>
        <w:rPr>
          <w:rFonts w:ascii="宋体" w:hint="eastAsia"/>
          <w:kern w:val="0"/>
          <w:szCs w:val="22"/>
        </w:rPr>
        <w:t xml:space="preserve">YS/T </w:t>
      </w:r>
      <w:r>
        <w:rPr>
          <w:rFonts w:ascii="宋体" w:hint="eastAsia"/>
          <w:kern w:val="0"/>
          <w:szCs w:val="22"/>
        </w:rPr>
        <w:t>444-2001</w:t>
      </w:r>
      <w:r>
        <w:rPr>
          <w:rFonts w:ascii="宋体" w:hint="eastAsia"/>
          <w:kern w:val="0"/>
          <w:szCs w:val="22"/>
        </w:rPr>
        <w:t>《铝加工企业检验、测量和试验设备配备规范》行业标准。</w:t>
      </w:r>
    </w:p>
    <w:p w14:paraId="6B01EE99" w14:textId="77777777" w:rsidR="00410C2D" w:rsidRDefault="00CC575F">
      <w:pPr>
        <w:numPr>
          <w:ilvl w:val="0"/>
          <w:numId w:val="22"/>
        </w:numPr>
        <w:spacing w:beforeLines="50" w:before="156" w:afterLines="50" w:after="156"/>
        <w:outlineLvl w:val="0"/>
        <w:rPr>
          <w:rFonts w:ascii="黑体" w:eastAsia="黑体" w:hAnsi="黑体"/>
          <w:color w:val="000000"/>
          <w:szCs w:val="21"/>
        </w:rPr>
      </w:pPr>
      <w:r>
        <w:rPr>
          <w:rFonts w:ascii="黑体" w:eastAsia="黑体" w:hAnsi="黑体" w:hint="eastAsia"/>
          <w:color w:val="000000"/>
          <w:szCs w:val="21"/>
        </w:rPr>
        <w:t>其他应予说明的事项</w:t>
      </w:r>
      <w:bookmarkEnd w:id="736"/>
    </w:p>
    <w:p w14:paraId="442B466A" w14:textId="77777777" w:rsidR="00410C2D" w:rsidRDefault="00CC575F">
      <w:pPr>
        <w:spacing w:beforeLines="50" w:before="156" w:afterLines="50" w:after="156"/>
        <w:ind w:firstLineChars="200" w:firstLine="420"/>
        <w:outlineLvl w:val="0"/>
        <w:rPr>
          <w:color w:val="000000"/>
          <w:sz w:val="24"/>
        </w:rPr>
      </w:pPr>
      <w:r>
        <w:rPr>
          <w:rFonts w:ascii="宋体" w:hAnsi="宋体" w:hint="eastAsia"/>
          <w:szCs w:val="21"/>
        </w:rPr>
        <w:t>无</w:t>
      </w:r>
    </w:p>
    <w:p w14:paraId="4B391A76" w14:textId="77777777" w:rsidR="00410C2D" w:rsidRDefault="00410C2D">
      <w:pPr>
        <w:spacing w:line="360" w:lineRule="auto"/>
        <w:rPr>
          <w:rFonts w:ascii="宋体"/>
          <w:b/>
          <w:bCs/>
          <w:color w:val="000000"/>
          <w:kern w:val="0"/>
          <w:szCs w:val="21"/>
        </w:rPr>
      </w:pPr>
    </w:p>
    <w:p w14:paraId="68B9056B" w14:textId="77777777" w:rsidR="00410C2D" w:rsidRDefault="00CC575F">
      <w:pPr>
        <w:spacing w:line="360" w:lineRule="auto"/>
        <w:jc w:val="right"/>
        <w:rPr>
          <w:rFonts w:ascii="宋体"/>
          <w:b/>
          <w:bCs/>
          <w:color w:val="000000"/>
          <w:kern w:val="0"/>
          <w:szCs w:val="21"/>
        </w:rPr>
      </w:pPr>
      <w:r>
        <w:rPr>
          <w:rFonts w:ascii="宋体" w:hint="eastAsia"/>
          <w:b/>
          <w:bCs/>
          <w:color w:val="000000"/>
          <w:kern w:val="0"/>
          <w:szCs w:val="21"/>
        </w:rPr>
        <w:t>《铝加工企业检验测量和实验设备》行业标准编制组</w:t>
      </w:r>
    </w:p>
    <w:p w14:paraId="1D11D0EF" w14:textId="5C91951E" w:rsidR="00410C2D" w:rsidRDefault="00CC575F">
      <w:pPr>
        <w:pStyle w:val="affd"/>
        <w:spacing w:line="360" w:lineRule="auto"/>
        <w:ind w:firstLine="420"/>
        <w:jc w:val="center"/>
        <w:rPr>
          <w:rFonts w:hAnsi="宋体"/>
          <w:szCs w:val="21"/>
        </w:rPr>
      </w:pPr>
      <w:r>
        <w:rPr>
          <w:rFonts w:hint="eastAsia"/>
          <w:color w:val="000000"/>
          <w:szCs w:val="21"/>
        </w:rPr>
        <w:t xml:space="preserve">                                            </w:t>
      </w:r>
      <w:r>
        <w:rPr>
          <w:rFonts w:hint="eastAsia"/>
          <w:b/>
          <w:bCs/>
          <w:color w:val="000000"/>
          <w:szCs w:val="21"/>
        </w:rPr>
        <w:t xml:space="preserve">     202</w:t>
      </w:r>
      <w:r w:rsidR="004A2093">
        <w:rPr>
          <w:b/>
          <w:bCs/>
          <w:color w:val="000000"/>
          <w:szCs w:val="21"/>
        </w:rPr>
        <w:t>3</w:t>
      </w:r>
      <w:r>
        <w:rPr>
          <w:rFonts w:hint="eastAsia"/>
          <w:b/>
          <w:bCs/>
          <w:color w:val="000000"/>
          <w:szCs w:val="21"/>
        </w:rPr>
        <w:t>年</w:t>
      </w:r>
      <w:r w:rsidR="004A2093">
        <w:rPr>
          <w:b/>
          <w:bCs/>
          <w:color w:val="000000"/>
          <w:szCs w:val="21"/>
        </w:rPr>
        <w:t>7</w:t>
      </w:r>
      <w:r>
        <w:rPr>
          <w:rFonts w:hint="eastAsia"/>
          <w:b/>
          <w:bCs/>
          <w:color w:val="000000"/>
          <w:szCs w:val="21"/>
        </w:rPr>
        <w:t>月</w:t>
      </w:r>
      <w:bookmarkStart w:id="737" w:name="_GoBack"/>
      <w:bookmarkEnd w:id="737"/>
      <w:r>
        <w:rPr>
          <w:b/>
          <w:bCs/>
          <w:color w:val="000000"/>
          <w:szCs w:val="21"/>
        </w:rPr>
        <w:t>29</w:t>
      </w:r>
      <w:r>
        <w:rPr>
          <w:rFonts w:hint="eastAsia"/>
          <w:b/>
          <w:bCs/>
          <w:color w:val="000000"/>
          <w:szCs w:val="21"/>
        </w:rPr>
        <w:t>日</w:t>
      </w:r>
    </w:p>
    <w:p w14:paraId="4F892C5A" w14:textId="77777777" w:rsidR="00410C2D" w:rsidRDefault="00410C2D">
      <w:pPr>
        <w:pStyle w:val="affd"/>
        <w:spacing w:line="300" w:lineRule="auto"/>
        <w:ind w:firstLine="420"/>
        <w:rPr>
          <w:szCs w:val="22"/>
        </w:rPr>
      </w:pPr>
    </w:p>
    <w:p w14:paraId="5C775621" w14:textId="77777777" w:rsidR="00410C2D" w:rsidRDefault="00410C2D">
      <w:pPr>
        <w:pStyle w:val="affd"/>
        <w:widowControl w:val="0"/>
        <w:spacing w:line="300" w:lineRule="auto"/>
        <w:ind w:firstLine="420"/>
        <w:rPr>
          <w:szCs w:val="21"/>
        </w:rPr>
      </w:pPr>
    </w:p>
    <w:bookmarkEnd w:id="727"/>
    <w:bookmarkEnd w:id="728"/>
    <w:p w14:paraId="69301D3B" w14:textId="77777777" w:rsidR="00410C2D" w:rsidRDefault="00410C2D">
      <w:pPr>
        <w:rPr>
          <w:szCs w:val="21"/>
        </w:rPr>
      </w:pPr>
    </w:p>
    <w:sectPr w:rsidR="00410C2D">
      <w:pgSz w:w="11907" w:h="16839"/>
      <w:pgMar w:top="1418" w:right="1134" w:bottom="1134" w:left="1418" w:header="1418" w:footer="851" w:gutter="0"/>
      <w:cols w:space="720"/>
      <w:titlePg/>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7" w:author="闫中南" w:date="2022-10-25T20:07:00Z" w:initials="">
    <w:p w14:paraId="234E6985" w14:textId="77777777" w:rsidR="00410C2D" w:rsidRDefault="00CC575F">
      <w:pPr>
        <w:pStyle w:val="af7"/>
      </w:pPr>
      <w:r>
        <w:rPr>
          <w:rFonts w:hint="eastAsia"/>
        </w:rPr>
        <w:t>是这个标准嘛？没找到</w:t>
      </w:r>
      <w:r>
        <w:rPr>
          <w:rFonts w:ascii="宋体" w:hAnsi="宋体" w:hint="eastAsia"/>
          <w:sz w:val="18"/>
          <w:szCs w:val="18"/>
        </w:rPr>
        <w:t>厚度能测准到真实厚度的</w:t>
      </w:r>
      <w:r>
        <w:rPr>
          <w:rFonts w:ascii="宋体" w:hAnsi="宋体" w:hint="eastAsia"/>
          <w:sz w:val="18"/>
          <w:szCs w:val="18"/>
        </w:rPr>
        <w:t>10%</w:t>
      </w:r>
      <w:r>
        <w:rPr>
          <w:rFonts w:ascii="宋体" w:hAnsi="宋体" w:hint="eastAsia"/>
          <w:sz w:val="18"/>
          <w:szCs w:val="18"/>
        </w:rPr>
        <w:t>以内的相关表述。。。</w:t>
      </w:r>
    </w:p>
  </w:comment>
  <w:comment w:id="358" w:author="闫中南" w:date="2022-10-25T14:13:00Z" w:initials="">
    <w:p w14:paraId="4F156339" w14:textId="77777777" w:rsidR="00410C2D" w:rsidRDefault="00CC575F">
      <w:pPr>
        <w:pStyle w:val="af7"/>
      </w:pPr>
      <w:r>
        <w:rPr>
          <w:rFonts w:hint="eastAsia"/>
        </w:rPr>
        <w:t>扫描电镜有相应标准，用这个标准</w:t>
      </w:r>
    </w:p>
  </w:comment>
  <w:comment w:id="373" w:author="闫中南" w:date="2022-10-25T14:10:00Z" w:initials="">
    <w:p w14:paraId="76FD6E57" w14:textId="77777777" w:rsidR="00410C2D" w:rsidRDefault="00CC575F">
      <w:pPr>
        <w:pStyle w:val="af7"/>
      </w:pPr>
      <w:r>
        <w:rPr>
          <w:rFonts w:hint="eastAsia"/>
        </w:rPr>
        <w:t>应该找</w:t>
      </w:r>
      <w:r>
        <w:rPr>
          <w:rFonts w:ascii="宋体" w:hAnsi="宋体" w:hint="eastAsia"/>
          <w:sz w:val="18"/>
          <w:szCs w:val="18"/>
        </w:rPr>
        <w:t>晶间腐蚀</w:t>
      </w:r>
      <w:r>
        <w:rPr>
          <w:rFonts w:hint="eastAsia"/>
        </w:rPr>
        <w:t>的标准</w:t>
      </w:r>
    </w:p>
  </w:comment>
  <w:comment w:id="386" w:author="闫中南" w:date="2022-10-25T20:09:00Z" w:initials="">
    <w:p w14:paraId="51A73CFA" w14:textId="77777777" w:rsidR="00410C2D" w:rsidRDefault="00CC575F">
      <w:pPr>
        <w:pStyle w:val="af7"/>
      </w:pPr>
      <w:r>
        <w:rPr>
          <w:rFonts w:hint="eastAsia"/>
        </w:rPr>
        <w:t>根据实际使用的方法标准进行说明</w:t>
      </w:r>
    </w:p>
  </w:comment>
  <w:comment w:id="471" w:author="闫中南" w:date="2022-10-25T14:14:00Z" w:initials="">
    <w:p w14:paraId="2BCC0C64" w14:textId="77777777" w:rsidR="00410C2D" w:rsidRDefault="00CC575F">
      <w:pPr>
        <w:pStyle w:val="af7"/>
      </w:pPr>
      <w:r>
        <w:rPr>
          <w:rFonts w:hint="eastAsia"/>
        </w:rPr>
        <w:t>找透射电镜相应的标准。</w:t>
      </w:r>
      <w:r>
        <w:rPr>
          <w:rFonts w:hint="eastAsia"/>
        </w:rPr>
        <w:t>CSTM</w:t>
      </w:r>
      <w:r>
        <w:rPr>
          <w:rFonts w:hint="eastAsia"/>
        </w:rPr>
        <w:t>涉及版权问题，校准依据建议重新找。</w:t>
      </w:r>
    </w:p>
  </w:comment>
  <w:comment w:id="514" w:author="闫中南" w:date="2022-10-25T20:15:00Z" w:initials="">
    <w:p w14:paraId="410B70E7" w14:textId="77777777" w:rsidR="00410C2D" w:rsidRDefault="00CC575F">
      <w:pPr>
        <w:pStyle w:val="af7"/>
      </w:pPr>
      <w:r>
        <w:rPr>
          <w:rFonts w:hint="eastAsia"/>
        </w:rPr>
        <w:t>这个尺寸和选</w:t>
      </w:r>
      <w:r>
        <w:rPr>
          <w:rFonts w:hint="eastAsia"/>
        </w:rPr>
        <w:t>1</w:t>
      </w:r>
      <w:r>
        <w:rPr>
          <w:rFonts w:hint="eastAsia"/>
        </w:rPr>
        <w:t>级有什么关系需要说明，如：由于其尺寸在</w:t>
      </w:r>
      <w:r>
        <w:rPr>
          <w:rFonts w:hint="eastAsia"/>
        </w:rPr>
        <w:t>xx</w:t>
      </w:r>
      <w:r>
        <w:rPr>
          <w:rFonts w:hint="eastAsia"/>
        </w:rPr>
        <w:t>范围内，所以需要检测设备的喷磨系数偏差在±</w:t>
      </w:r>
      <w:r>
        <w:rPr>
          <w:rFonts w:hint="eastAsia"/>
        </w:rPr>
        <w:t>0.3%</w:t>
      </w:r>
      <w:r>
        <w:rPr>
          <w:rFonts w:hint="eastAsia"/>
        </w:rPr>
        <w:t>范围内，因此选</w:t>
      </w:r>
      <w:r>
        <w:rPr>
          <w:rFonts w:hint="eastAsia"/>
        </w:rPr>
        <w:t>1</w:t>
      </w:r>
      <w:r>
        <w:rPr>
          <w:rFonts w:hint="eastAsia"/>
        </w:rPr>
        <w:t>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4E6985" w15:done="0"/>
  <w15:commentEx w15:paraId="4F156339" w15:done="0"/>
  <w15:commentEx w15:paraId="76FD6E57" w15:done="0"/>
  <w15:commentEx w15:paraId="51A73CFA" w15:done="0"/>
  <w15:commentEx w15:paraId="2BCC0C64" w15:done="0"/>
  <w15:commentEx w15:paraId="410B7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6E718" w14:textId="77777777" w:rsidR="00000000" w:rsidRDefault="00CC575F">
      <w:r>
        <w:separator/>
      </w:r>
    </w:p>
  </w:endnote>
  <w:endnote w:type="continuationSeparator" w:id="0">
    <w:p w14:paraId="24CE0835" w14:textId="77777777" w:rsidR="00000000" w:rsidRDefault="00CC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20245"/>
    </w:sdtPr>
    <w:sdtEndPr/>
    <w:sdtContent>
      <w:p w14:paraId="079E8534" w14:textId="77777777" w:rsidR="00410C2D" w:rsidRDefault="00CC575F">
        <w:pPr>
          <w:pStyle w:val="afd"/>
          <w:jc w:val="center"/>
        </w:pPr>
        <w:r>
          <w:fldChar w:fldCharType="begin"/>
        </w:r>
        <w:r>
          <w:instrText>PAGE   \* MERGEFORMAT</w:instrText>
        </w:r>
        <w:r>
          <w:fldChar w:fldCharType="separate"/>
        </w:r>
        <w:r w:rsidRPr="00CC575F">
          <w:rPr>
            <w:noProof/>
            <w:lang w:val="zh-CN"/>
          </w:rPr>
          <w:t>85</w:t>
        </w:r>
        <w:r>
          <w:fldChar w:fldCharType="end"/>
        </w:r>
      </w:p>
    </w:sdtContent>
  </w:sdt>
  <w:p w14:paraId="6768D5A9" w14:textId="77777777" w:rsidR="00410C2D" w:rsidRDefault="00410C2D">
    <w:pPr>
      <w:pStyle w:val="afff9"/>
      <w:rPr>
        <w:rStyle w:val="aff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01666"/>
    </w:sdtPr>
    <w:sdtEndPr/>
    <w:sdtContent>
      <w:p w14:paraId="7D9562C5" w14:textId="77777777" w:rsidR="00410C2D" w:rsidRDefault="00CC575F">
        <w:pPr>
          <w:pStyle w:val="afd"/>
          <w:jc w:val="center"/>
        </w:pPr>
        <w:r>
          <w:fldChar w:fldCharType="begin"/>
        </w:r>
        <w:r>
          <w:instrText>PAGE   \* MERGEFORMAT</w:instrText>
        </w:r>
        <w:r>
          <w:fldChar w:fldCharType="separate"/>
        </w:r>
        <w:r w:rsidRPr="00CC575F">
          <w:rPr>
            <w:noProof/>
            <w:lang w:val="zh-CN"/>
          </w:rPr>
          <w:t>3</w:t>
        </w:r>
        <w:r>
          <w:fldChar w:fldCharType="end"/>
        </w:r>
      </w:p>
    </w:sdtContent>
  </w:sdt>
  <w:p w14:paraId="66FB2CA8" w14:textId="77777777" w:rsidR="00410C2D" w:rsidRDefault="00410C2D">
    <w:pPr>
      <w:pStyle w:val="afd"/>
      <w:jc w:val="both"/>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0CCEB" w14:textId="77777777" w:rsidR="00000000" w:rsidRDefault="00CC575F">
      <w:r>
        <w:separator/>
      </w:r>
    </w:p>
  </w:footnote>
  <w:footnote w:type="continuationSeparator" w:id="0">
    <w:p w14:paraId="5835CDB1" w14:textId="77777777" w:rsidR="00000000" w:rsidRDefault="00CC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1F49D" w14:textId="77777777" w:rsidR="00410C2D" w:rsidRDefault="00CC575F">
    <w:pPr>
      <w:pStyle w:val="afe"/>
    </w:pPr>
    <w:r>
      <w:t>YS/T444-202X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5557" w14:textId="77777777" w:rsidR="00410C2D" w:rsidRDefault="00CC575F">
    <w:pPr>
      <w:pStyle w:val="affff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41AB27"/>
    <w:multiLevelType w:val="singleLevel"/>
    <w:tmpl w:val="C041AB27"/>
    <w:lvl w:ilvl="0">
      <w:start w:val="1"/>
      <w:numFmt w:val="lowerLetter"/>
      <w:suff w:val="nothing"/>
      <w:lvlText w:val="%1）"/>
      <w:lvlJc w:val="left"/>
      <w:pPr>
        <w:tabs>
          <w:tab w:val="left" w:pos="0"/>
        </w:tabs>
        <w:ind w:left="0" w:firstLine="0"/>
      </w:pPr>
      <w:rPr>
        <w:rFonts w:ascii="宋体" w:eastAsia="宋体" w:hAnsi="宋体" w:cs="宋体" w:hint="default"/>
      </w:rPr>
    </w:lvl>
  </w:abstractNum>
  <w:abstractNum w:abstractNumId="1" w15:restartNumberingAfterBreak="0">
    <w:nsid w:val="D18E8629"/>
    <w:multiLevelType w:val="multilevel"/>
    <w:tmpl w:val="D18E8629"/>
    <w:lvl w:ilvl="0">
      <w:start w:val="1"/>
      <w:numFmt w:val="lowerLetter"/>
      <w:lvlText w:val="%1）"/>
      <w:lvlJc w:val="left"/>
      <w:pPr>
        <w:tabs>
          <w:tab w:val="left" w:pos="737"/>
        </w:tabs>
        <w:ind w:left="737" w:hanging="317"/>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EBB75A0A"/>
    <w:multiLevelType w:val="singleLevel"/>
    <w:tmpl w:val="EBB75A0A"/>
    <w:lvl w:ilvl="0">
      <w:start w:val="1"/>
      <w:numFmt w:val="lowerLetter"/>
      <w:suff w:val="nothing"/>
      <w:lvlText w:val="%1）"/>
      <w:lvlJc w:val="left"/>
      <w:pPr>
        <w:tabs>
          <w:tab w:val="left" w:pos="420"/>
        </w:tabs>
        <w:ind w:left="425" w:hanging="425"/>
      </w:pPr>
      <w:rPr>
        <w:rFonts w:ascii="宋体" w:eastAsia="宋体" w:hAnsi="宋体" w:cs="宋体" w:hint="default"/>
      </w:rPr>
    </w:lvl>
  </w:abstractNum>
  <w:abstractNum w:abstractNumId="3"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142" w:firstLine="0"/>
      </w:pPr>
      <w:rPr>
        <w:rFonts w:hint="default"/>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0000022"/>
    <w:multiLevelType w:val="multilevel"/>
    <w:tmpl w:val="00000022"/>
    <w:lvl w:ilvl="0">
      <w:start w:val="1"/>
      <w:numFmt w:val="decimal"/>
      <w:pStyle w:val="af"/>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15:restartNumberingAfterBreak="0">
    <w:nsid w:val="00000025"/>
    <w:multiLevelType w:val="multilevel"/>
    <w:tmpl w:val="00000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default"/>
        <w:b w:val="0"/>
        <w:bCs w:val="0"/>
        <w:i w:val="0"/>
        <w:sz w:val="21"/>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default"/>
        <w:b w:val="0"/>
        <w:i w:val="0"/>
        <w:color w:val="auto"/>
        <w:sz w:val="21"/>
      </w:rPr>
    </w:lvl>
    <w:lvl w:ilvl="4">
      <w:start w:val="1"/>
      <w:numFmt w:val="decimal"/>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color w:val="auto"/>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00000027"/>
    <w:multiLevelType w:val="multilevel"/>
    <w:tmpl w:val="00000027"/>
    <w:lvl w:ilvl="0">
      <w:start w:val="1"/>
      <w:numFmt w:val="none"/>
      <w:pStyle w:val="af0"/>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D0D3E7B"/>
    <w:multiLevelType w:val="multilevel"/>
    <w:tmpl w:val="1D0D3E7B"/>
    <w:lvl w:ilvl="0">
      <w:start w:val="1"/>
      <w:numFmt w:val="japaneseCounting"/>
      <w:pStyle w:val="1"/>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6E30626"/>
    <w:multiLevelType w:val="multilevel"/>
    <w:tmpl w:val="26E30626"/>
    <w:lvl w:ilvl="0">
      <w:start w:val="1"/>
      <w:numFmt w:val="japaneseCounting"/>
      <w:lvlText w:val="（%1）"/>
      <w:lvlJc w:val="left"/>
      <w:pPr>
        <w:ind w:left="4973"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AA560E5"/>
    <w:multiLevelType w:val="multilevel"/>
    <w:tmpl w:val="4AA560E5"/>
    <w:lvl w:ilvl="0">
      <w:start w:val="1"/>
      <w:numFmt w:val="japaneseCounting"/>
      <w:pStyle w:val="2"/>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BA6E1A"/>
    <w:multiLevelType w:val="singleLevel"/>
    <w:tmpl w:val="56BA6E1A"/>
    <w:lvl w:ilvl="0">
      <w:start w:val="12"/>
      <w:numFmt w:val="chineseCounting"/>
      <w:suff w:val="nothing"/>
      <w:lvlText w:val="%1、"/>
      <w:lvlJc w:val="left"/>
      <w:rPr>
        <w:rFonts w:hint="eastAsia"/>
      </w:rPr>
    </w:lvl>
  </w:abstractNum>
  <w:abstractNum w:abstractNumId="16" w15:restartNumberingAfterBreak="0">
    <w:nsid w:val="646260FA"/>
    <w:multiLevelType w:val="multilevel"/>
    <w:tmpl w:val="646260FA"/>
    <w:lvl w:ilvl="0">
      <w:start w:val="1"/>
      <w:numFmt w:val="decimal"/>
      <w:suff w:val="nothing"/>
      <w:lvlText w:val="表%1　"/>
      <w:lvlJc w:val="left"/>
      <w:pPr>
        <w:ind w:left="4536" w:firstLine="0"/>
      </w:pPr>
      <w:rPr>
        <w:rFonts w:ascii="黑体" w:eastAsia="黑体" w:hAnsi="黑体" w:hint="eastAsia"/>
        <w:b w:val="0"/>
        <w:i w:val="0"/>
        <w:sz w:val="21"/>
      </w:rPr>
    </w:lvl>
    <w:lvl w:ilvl="1">
      <w:start w:val="1"/>
      <w:numFmt w:val="decimal"/>
      <w:lvlText w:val="%1.%2"/>
      <w:lvlJc w:val="left"/>
      <w:pPr>
        <w:tabs>
          <w:tab w:val="left" w:pos="47"/>
        </w:tabs>
        <w:ind w:left="47" w:hanging="567"/>
      </w:pPr>
      <w:rPr>
        <w:rFonts w:hint="eastAsia"/>
      </w:rPr>
    </w:lvl>
    <w:lvl w:ilvl="2">
      <w:start w:val="1"/>
      <w:numFmt w:val="decimal"/>
      <w:lvlText w:val="%1.%2.%3"/>
      <w:lvlJc w:val="left"/>
      <w:pPr>
        <w:tabs>
          <w:tab w:val="left" w:pos="473"/>
        </w:tabs>
        <w:ind w:left="473" w:hanging="567"/>
      </w:pPr>
      <w:rPr>
        <w:rFonts w:hint="eastAsia"/>
      </w:rPr>
    </w:lvl>
    <w:lvl w:ilvl="3">
      <w:start w:val="1"/>
      <w:numFmt w:val="decimal"/>
      <w:lvlText w:val="%1.%2.%3.%4"/>
      <w:lvlJc w:val="left"/>
      <w:pPr>
        <w:tabs>
          <w:tab w:val="left" w:pos="1039"/>
        </w:tabs>
        <w:ind w:left="1039" w:hanging="708"/>
      </w:pPr>
      <w:rPr>
        <w:rFonts w:hint="eastAsia"/>
      </w:rPr>
    </w:lvl>
    <w:lvl w:ilvl="4">
      <w:start w:val="1"/>
      <w:numFmt w:val="decimal"/>
      <w:lvlText w:val="%1.%2.%3.%4.%5"/>
      <w:lvlJc w:val="left"/>
      <w:pPr>
        <w:tabs>
          <w:tab w:val="left" w:pos="1606"/>
        </w:tabs>
        <w:ind w:left="1606" w:hanging="850"/>
      </w:pPr>
      <w:rPr>
        <w:rFonts w:hint="eastAsia"/>
      </w:rPr>
    </w:lvl>
    <w:lvl w:ilvl="5">
      <w:start w:val="1"/>
      <w:numFmt w:val="decimal"/>
      <w:lvlText w:val="%1.%2.%3.%4.%5.%6"/>
      <w:lvlJc w:val="left"/>
      <w:pPr>
        <w:tabs>
          <w:tab w:val="left" w:pos="2315"/>
        </w:tabs>
        <w:ind w:left="2315" w:hanging="1134"/>
      </w:pPr>
      <w:rPr>
        <w:rFonts w:hint="eastAsia"/>
      </w:rPr>
    </w:lvl>
    <w:lvl w:ilvl="6">
      <w:start w:val="1"/>
      <w:numFmt w:val="decimal"/>
      <w:lvlText w:val="%1.%2.%3.%4.%5.%6.%7"/>
      <w:lvlJc w:val="left"/>
      <w:pPr>
        <w:tabs>
          <w:tab w:val="left" w:pos="2882"/>
        </w:tabs>
        <w:ind w:left="2882" w:hanging="1276"/>
      </w:pPr>
      <w:rPr>
        <w:rFonts w:hint="eastAsia"/>
      </w:rPr>
    </w:lvl>
    <w:lvl w:ilvl="7">
      <w:start w:val="1"/>
      <w:numFmt w:val="decimal"/>
      <w:lvlText w:val="%1.%2.%3.%4.%5.%6.%7.%8"/>
      <w:lvlJc w:val="left"/>
      <w:pPr>
        <w:tabs>
          <w:tab w:val="left" w:pos="3449"/>
        </w:tabs>
        <w:ind w:left="3449" w:hanging="1418"/>
      </w:pPr>
      <w:rPr>
        <w:rFonts w:hint="eastAsia"/>
      </w:rPr>
    </w:lvl>
    <w:lvl w:ilvl="8">
      <w:start w:val="1"/>
      <w:numFmt w:val="decimal"/>
      <w:lvlText w:val="%1.%2.%3.%4.%5.%6.%7.%8.%9"/>
      <w:lvlJc w:val="left"/>
      <w:pPr>
        <w:tabs>
          <w:tab w:val="left" w:pos="4157"/>
        </w:tabs>
        <w:ind w:left="4157" w:hanging="1700"/>
      </w:pPr>
      <w:rPr>
        <w:rFonts w:hint="eastAsia"/>
      </w:rPr>
    </w:lvl>
  </w:abstractNum>
  <w:abstractNum w:abstractNumId="17"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5"/>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426" w:firstLine="0"/>
      </w:pPr>
      <w:rPr>
        <w:rFonts w:ascii="黑体" w:eastAsia="黑体" w:hAnsi="Times New Roman" w:hint="eastAsia"/>
        <w:b w:val="0"/>
        <w:i w:val="0"/>
        <w:sz w:val="21"/>
      </w:rPr>
    </w:lvl>
    <w:lvl w:ilvl="4">
      <w:start w:val="1"/>
      <w:numFmt w:val="decimal"/>
      <w:suff w:val="nothing"/>
      <w:lvlText w:val="%1%2.%3.%4.%5　"/>
      <w:lvlJc w:val="left"/>
      <w:pPr>
        <w:ind w:left="504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7E64284A"/>
    <w:multiLevelType w:val="multilevel"/>
    <w:tmpl w:val="7E64284A"/>
    <w:lvl w:ilvl="0">
      <w:start w:val="1"/>
      <w:numFmt w:val="decimal"/>
      <w:lvlText w:val="（%1）"/>
      <w:lvlJc w:val="left"/>
      <w:pPr>
        <w:ind w:left="1003"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8"/>
  </w:num>
  <w:num w:numId="2">
    <w:abstractNumId w:val="11"/>
  </w:num>
  <w:num w:numId="3">
    <w:abstractNumId w:val="3"/>
  </w:num>
  <w:num w:numId="4">
    <w:abstractNumId w:val="6"/>
  </w:num>
  <w:num w:numId="5">
    <w:abstractNumId w:val="9"/>
  </w:num>
  <w:num w:numId="6">
    <w:abstractNumId w:val="5"/>
  </w:num>
  <w:num w:numId="7">
    <w:abstractNumId w:val="4"/>
  </w:num>
  <w:num w:numId="8">
    <w:abstractNumId w:val="7"/>
  </w:num>
  <w:num w:numId="9">
    <w:abstractNumId w:val="14"/>
  </w:num>
  <w:num w:numId="10">
    <w:abstractNumId w:val="17"/>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8"/>
  </w:num>
  <w:num w:numId="19">
    <w:abstractNumId w:val="1"/>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樊志罡">
    <w15:presenceInfo w15:providerId="None" w15:userId="樊志罡"/>
  </w15:person>
  <w15:person w15:author="lenovo">
    <w15:presenceInfo w15:providerId="None" w15:userId="lenovo"/>
  </w15:person>
  <w15:person w15:author="闫中南">
    <w15:presenceInfo w15:providerId="None" w15:userId="闫中南"/>
  </w15:person>
  <w15:person w15:author="马金萍">
    <w15:presenceInfo w15:providerId="None" w15:userId="马金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1MDFmY2UwYTI0Y2I0N2ZmYTQwMDFhZWFhMGEyODIifQ=="/>
  </w:docVars>
  <w:rsids>
    <w:rsidRoot w:val="00172A27"/>
    <w:rsid w:val="000000F7"/>
    <w:rsid w:val="000007D5"/>
    <w:rsid w:val="00000A84"/>
    <w:rsid w:val="00000A88"/>
    <w:rsid w:val="00000C10"/>
    <w:rsid w:val="000012BE"/>
    <w:rsid w:val="00001778"/>
    <w:rsid w:val="00001894"/>
    <w:rsid w:val="00002BA4"/>
    <w:rsid w:val="00002BB7"/>
    <w:rsid w:val="00002E4E"/>
    <w:rsid w:val="0000383F"/>
    <w:rsid w:val="0000387E"/>
    <w:rsid w:val="000039E1"/>
    <w:rsid w:val="000043A0"/>
    <w:rsid w:val="00004A3A"/>
    <w:rsid w:val="00005670"/>
    <w:rsid w:val="00006915"/>
    <w:rsid w:val="00006C98"/>
    <w:rsid w:val="00006F62"/>
    <w:rsid w:val="00007016"/>
    <w:rsid w:val="00007870"/>
    <w:rsid w:val="00007F36"/>
    <w:rsid w:val="000101CC"/>
    <w:rsid w:val="0001095F"/>
    <w:rsid w:val="00011247"/>
    <w:rsid w:val="000118D1"/>
    <w:rsid w:val="0001193F"/>
    <w:rsid w:val="00012324"/>
    <w:rsid w:val="000126EF"/>
    <w:rsid w:val="000136F8"/>
    <w:rsid w:val="0001404D"/>
    <w:rsid w:val="00014371"/>
    <w:rsid w:val="00014493"/>
    <w:rsid w:val="000144A3"/>
    <w:rsid w:val="00014611"/>
    <w:rsid w:val="000147E6"/>
    <w:rsid w:val="0001544A"/>
    <w:rsid w:val="000159F6"/>
    <w:rsid w:val="0001629A"/>
    <w:rsid w:val="000174B8"/>
    <w:rsid w:val="00017753"/>
    <w:rsid w:val="000177AA"/>
    <w:rsid w:val="00017D8D"/>
    <w:rsid w:val="00017FEF"/>
    <w:rsid w:val="00020047"/>
    <w:rsid w:val="0002025F"/>
    <w:rsid w:val="00020FB2"/>
    <w:rsid w:val="00021A71"/>
    <w:rsid w:val="00021D7C"/>
    <w:rsid w:val="00021F09"/>
    <w:rsid w:val="00022118"/>
    <w:rsid w:val="0002256A"/>
    <w:rsid w:val="00022DAE"/>
    <w:rsid w:val="000230FA"/>
    <w:rsid w:val="0002363C"/>
    <w:rsid w:val="00023BE3"/>
    <w:rsid w:val="000242C3"/>
    <w:rsid w:val="000246B3"/>
    <w:rsid w:val="00024A23"/>
    <w:rsid w:val="00024CD3"/>
    <w:rsid w:val="00024E6A"/>
    <w:rsid w:val="00026F22"/>
    <w:rsid w:val="000275C3"/>
    <w:rsid w:val="00027F8E"/>
    <w:rsid w:val="00030413"/>
    <w:rsid w:val="000306F9"/>
    <w:rsid w:val="000308F9"/>
    <w:rsid w:val="00030B24"/>
    <w:rsid w:val="00031206"/>
    <w:rsid w:val="000313B5"/>
    <w:rsid w:val="0003188B"/>
    <w:rsid w:val="00032AD4"/>
    <w:rsid w:val="00033600"/>
    <w:rsid w:val="00033D78"/>
    <w:rsid w:val="00034062"/>
    <w:rsid w:val="00034AA2"/>
    <w:rsid w:val="00035CAF"/>
    <w:rsid w:val="000361F0"/>
    <w:rsid w:val="00036544"/>
    <w:rsid w:val="00037392"/>
    <w:rsid w:val="00037B35"/>
    <w:rsid w:val="000400F1"/>
    <w:rsid w:val="00040441"/>
    <w:rsid w:val="00041C23"/>
    <w:rsid w:val="0004252A"/>
    <w:rsid w:val="00042A16"/>
    <w:rsid w:val="00042B85"/>
    <w:rsid w:val="0004321B"/>
    <w:rsid w:val="000434EC"/>
    <w:rsid w:val="00043CE2"/>
    <w:rsid w:val="00044218"/>
    <w:rsid w:val="000442E8"/>
    <w:rsid w:val="00044510"/>
    <w:rsid w:val="00044BC6"/>
    <w:rsid w:val="00044D7A"/>
    <w:rsid w:val="00044DBF"/>
    <w:rsid w:val="00045199"/>
    <w:rsid w:val="0004538F"/>
    <w:rsid w:val="000457A0"/>
    <w:rsid w:val="0004766C"/>
    <w:rsid w:val="00047BA7"/>
    <w:rsid w:val="0005011E"/>
    <w:rsid w:val="00050829"/>
    <w:rsid w:val="00050AB2"/>
    <w:rsid w:val="00050CD2"/>
    <w:rsid w:val="00051410"/>
    <w:rsid w:val="000514D3"/>
    <w:rsid w:val="000516CB"/>
    <w:rsid w:val="00052729"/>
    <w:rsid w:val="00052856"/>
    <w:rsid w:val="00053294"/>
    <w:rsid w:val="000535C9"/>
    <w:rsid w:val="00053825"/>
    <w:rsid w:val="000539DA"/>
    <w:rsid w:val="000547A5"/>
    <w:rsid w:val="00054F51"/>
    <w:rsid w:val="0005526D"/>
    <w:rsid w:val="0005536F"/>
    <w:rsid w:val="000555B2"/>
    <w:rsid w:val="000555F6"/>
    <w:rsid w:val="00055B57"/>
    <w:rsid w:val="00055B6F"/>
    <w:rsid w:val="00055B76"/>
    <w:rsid w:val="000575AD"/>
    <w:rsid w:val="0005789D"/>
    <w:rsid w:val="00057B45"/>
    <w:rsid w:val="00060255"/>
    <w:rsid w:val="00060EF4"/>
    <w:rsid w:val="00060F5A"/>
    <w:rsid w:val="00062174"/>
    <w:rsid w:val="00062439"/>
    <w:rsid w:val="00062461"/>
    <w:rsid w:val="00062F35"/>
    <w:rsid w:val="0006325C"/>
    <w:rsid w:val="000638F5"/>
    <w:rsid w:val="00063A90"/>
    <w:rsid w:val="00063DCD"/>
    <w:rsid w:val="00064540"/>
    <w:rsid w:val="000654A1"/>
    <w:rsid w:val="00065857"/>
    <w:rsid w:val="00065D2E"/>
    <w:rsid w:val="000660F4"/>
    <w:rsid w:val="000661F0"/>
    <w:rsid w:val="00066685"/>
    <w:rsid w:val="00066A7F"/>
    <w:rsid w:val="000672B8"/>
    <w:rsid w:val="00070680"/>
    <w:rsid w:val="00071150"/>
    <w:rsid w:val="00071414"/>
    <w:rsid w:val="00071E0A"/>
    <w:rsid w:val="00071F05"/>
    <w:rsid w:val="00071FD3"/>
    <w:rsid w:val="00072520"/>
    <w:rsid w:val="00072B06"/>
    <w:rsid w:val="00073E44"/>
    <w:rsid w:val="0007416A"/>
    <w:rsid w:val="00074212"/>
    <w:rsid w:val="00074511"/>
    <w:rsid w:val="00074728"/>
    <w:rsid w:val="00074AD7"/>
    <w:rsid w:val="00075087"/>
    <w:rsid w:val="000750C2"/>
    <w:rsid w:val="000757CF"/>
    <w:rsid w:val="00076173"/>
    <w:rsid w:val="00076273"/>
    <w:rsid w:val="000762FD"/>
    <w:rsid w:val="00077202"/>
    <w:rsid w:val="00077400"/>
    <w:rsid w:val="00080811"/>
    <w:rsid w:val="00081BAD"/>
    <w:rsid w:val="00082307"/>
    <w:rsid w:val="00082B33"/>
    <w:rsid w:val="00082CA1"/>
    <w:rsid w:val="00082D4F"/>
    <w:rsid w:val="000830A6"/>
    <w:rsid w:val="000836F4"/>
    <w:rsid w:val="0008388C"/>
    <w:rsid w:val="000841BF"/>
    <w:rsid w:val="000841C9"/>
    <w:rsid w:val="0008421E"/>
    <w:rsid w:val="000847D9"/>
    <w:rsid w:val="000851F6"/>
    <w:rsid w:val="000854DB"/>
    <w:rsid w:val="00085BAD"/>
    <w:rsid w:val="00086F75"/>
    <w:rsid w:val="00087A04"/>
    <w:rsid w:val="00087D22"/>
    <w:rsid w:val="00087E11"/>
    <w:rsid w:val="00090312"/>
    <w:rsid w:val="0009060A"/>
    <w:rsid w:val="0009078B"/>
    <w:rsid w:val="000909C6"/>
    <w:rsid w:val="00090BF4"/>
    <w:rsid w:val="00091862"/>
    <w:rsid w:val="000920CC"/>
    <w:rsid w:val="000923D4"/>
    <w:rsid w:val="00092A6B"/>
    <w:rsid w:val="0009309D"/>
    <w:rsid w:val="00093878"/>
    <w:rsid w:val="00093BAD"/>
    <w:rsid w:val="00093C55"/>
    <w:rsid w:val="0009583A"/>
    <w:rsid w:val="00095A0E"/>
    <w:rsid w:val="00096620"/>
    <w:rsid w:val="000978A5"/>
    <w:rsid w:val="00097CDD"/>
    <w:rsid w:val="000A0F79"/>
    <w:rsid w:val="000A1266"/>
    <w:rsid w:val="000A133D"/>
    <w:rsid w:val="000A14AC"/>
    <w:rsid w:val="000A199D"/>
    <w:rsid w:val="000A2CE0"/>
    <w:rsid w:val="000A3A01"/>
    <w:rsid w:val="000A3C5D"/>
    <w:rsid w:val="000A3FB1"/>
    <w:rsid w:val="000A47A4"/>
    <w:rsid w:val="000A527B"/>
    <w:rsid w:val="000A57C8"/>
    <w:rsid w:val="000A5CA4"/>
    <w:rsid w:val="000A6184"/>
    <w:rsid w:val="000A6BD4"/>
    <w:rsid w:val="000A6FA4"/>
    <w:rsid w:val="000A7166"/>
    <w:rsid w:val="000A7234"/>
    <w:rsid w:val="000A7295"/>
    <w:rsid w:val="000B148B"/>
    <w:rsid w:val="000B1590"/>
    <w:rsid w:val="000B1C23"/>
    <w:rsid w:val="000B25F5"/>
    <w:rsid w:val="000B29C7"/>
    <w:rsid w:val="000B35C6"/>
    <w:rsid w:val="000B3675"/>
    <w:rsid w:val="000B43D1"/>
    <w:rsid w:val="000B4E6B"/>
    <w:rsid w:val="000B5112"/>
    <w:rsid w:val="000B5C81"/>
    <w:rsid w:val="000B5CE6"/>
    <w:rsid w:val="000B61E1"/>
    <w:rsid w:val="000B6751"/>
    <w:rsid w:val="000B72F3"/>
    <w:rsid w:val="000B752C"/>
    <w:rsid w:val="000B78E7"/>
    <w:rsid w:val="000C0605"/>
    <w:rsid w:val="000C0789"/>
    <w:rsid w:val="000C1047"/>
    <w:rsid w:val="000C14A5"/>
    <w:rsid w:val="000C1B96"/>
    <w:rsid w:val="000C1CA1"/>
    <w:rsid w:val="000C2108"/>
    <w:rsid w:val="000C22B7"/>
    <w:rsid w:val="000C2476"/>
    <w:rsid w:val="000C2F72"/>
    <w:rsid w:val="000C380E"/>
    <w:rsid w:val="000C38B3"/>
    <w:rsid w:val="000C44D4"/>
    <w:rsid w:val="000C488D"/>
    <w:rsid w:val="000C4B8C"/>
    <w:rsid w:val="000C5FFE"/>
    <w:rsid w:val="000C638E"/>
    <w:rsid w:val="000C6B09"/>
    <w:rsid w:val="000C7DE1"/>
    <w:rsid w:val="000D0A59"/>
    <w:rsid w:val="000D0E6D"/>
    <w:rsid w:val="000D114C"/>
    <w:rsid w:val="000D1969"/>
    <w:rsid w:val="000D1CAE"/>
    <w:rsid w:val="000D24A3"/>
    <w:rsid w:val="000D25AA"/>
    <w:rsid w:val="000D2884"/>
    <w:rsid w:val="000D2892"/>
    <w:rsid w:val="000D3343"/>
    <w:rsid w:val="000D3A08"/>
    <w:rsid w:val="000D47C4"/>
    <w:rsid w:val="000D5150"/>
    <w:rsid w:val="000D5D48"/>
    <w:rsid w:val="000D611D"/>
    <w:rsid w:val="000D6166"/>
    <w:rsid w:val="000D65D0"/>
    <w:rsid w:val="000D67FB"/>
    <w:rsid w:val="000D7BA9"/>
    <w:rsid w:val="000D7D86"/>
    <w:rsid w:val="000E24FD"/>
    <w:rsid w:val="000E25DE"/>
    <w:rsid w:val="000E2BBA"/>
    <w:rsid w:val="000E3045"/>
    <w:rsid w:val="000E375C"/>
    <w:rsid w:val="000E378A"/>
    <w:rsid w:val="000E38D2"/>
    <w:rsid w:val="000E43AF"/>
    <w:rsid w:val="000E45EB"/>
    <w:rsid w:val="000E4DE2"/>
    <w:rsid w:val="000E50A5"/>
    <w:rsid w:val="000E5F3F"/>
    <w:rsid w:val="000E66A4"/>
    <w:rsid w:val="000E682B"/>
    <w:rsid w:val="000E7CAE"/>
    <w:rsid w:val="000F09CA"/>
    <w:rsid w:val="000F09F5"/>
    <w:rsid w:val="000F13FA"/>
    <w:rsid w:val="000F25C8"/>
    <w:rsid w:val="000F2B0B"/>
    <w:rsid w:val="000F378A"/>
    <w:rsid w:val="000F4C78"/>
    <w:rsid w:val="000F56B9"/>
    <w:rsid w:val="000F57B0"/>
    <w:rsid w:val="000F5B0F"/>
    <w:rsid w:val="000F63D3"/>
    <w:rsid w:val="000F6645"/>
    <w:rsid w:val="000F669E"/>
    <w:rsid w:val="000F6798"/>
    <w:rsid w:val="000F6EDB"/>
    <w:rsid w:val="000F77E5"/>
    <w:rsid w:val="000F7CA9"/>
    <w:rsid w:val="000F7E8D"/>
    <w:rsid w:val="00100958"/>
    <w:rsid w:val="00100DDC"/>
    <w:rsid w:val="00102005"/>
    <w:rsid w:val="00102770"/>
    <w:rsid w:val="00102C35"/>
    <w:rsid w:val="00103168"/>
    <w:rsid w:val="00103982"/>
    <w:rsid w:val="001039C8"/>
    <w:rsid w:val="00104099"/>
    <w:rsid w:val="00104B4C"/>
    <w:rsid w:val="00104F81"/>
    <w:rsid w:val="00105396"/>
    <w:rsid w:val="001054D2"/>
    <w:rsid w:val="0010640F"/>
    <w:rsid w:val="00107640"/>
    <w:rsid w:val="00107784"/>
    <w:rsid w:val="00107BCF"/>
    <w:rsid w:val="00107CEA"/>
    <w:rsid w:val="00110AB0"/>
    <w:rsid w:val="00110BDA"/>
    <w:rsid w:val="00110C29"/>
    <w:rsid w:val="001111D2"/>
    <w:rsid w:val="00111367"/>
    <w:rsid w:val="0011188E"/>
    <w:rsid w:val="001118DD"/>
    <w:rsid w:val="00112189"/>
    <w:rsid w:val="00113D57"/>
    <w:rsid w:val="00114F7E"/>
    <w:rsid w:val="001150EF"/>
    <w:rsid w:val="0011518D"/>
    <w:rsid w:val="00115E3C"/>
    <w:rsid w:val="00116547"/>
    <w:rsid w:val="00116CB1"/>
    <w:rsid w:val="00117993"/>
    <w:rsid w:val="00117E18"/>
    <w:rsid w:val="00120079"/>
    <w:rsid w:val="00120382"/>
    <w:rsid w:val="00120BA3"/>
    <w:rsid w:val="00120E49"/>
    <w:rsid w:val="00122303"/>
    <w:rsid w:val="00123FDA"/>
    <w:rsid w:val="001246DC"/>
    <w:rsid w:val="0012542C"/>
    <w:rsid w:val="00127132"/>
    <w:rsid w:val="00127193"/>
    <w:rsid w:val="00130290"/>
    <w:rsid w:val="001305A2"/>
    <w:rsid w:val="00130816"/>
    <w:rsid w:val="00130C50"/>
    <w:rsid w:val="00131DDF"/>
    <w:rsid w:val="00132951"/>
    <w:rsid w:val="00132E0C"/>
    <w:rsid w:val="00133213"/>
    <w:rsid w:val="00133360"/>
    <w:rsid w:val="00133A41"/>
    <w:rsid w:val="00133D6D"/>
    <w:rsid w:val="00135258"/>
    <w:rsid w:val="00135B2B"/>
    <w:rsid w:val="0013675C"/>
    <w:rsid w:val="00136842"/>
    <w:rsid w:val="00136A61"/>
    <w:rsid w:val="00136D38"/>
    <w:rsid w:val="00137A69"/>
    <w:rsid w:val="00137E37"/>
    <w:rsid w:val="001403A3"/>
    <w:rsid w:val="0014043E"/>
    <w:rsid w:val="001411BF"/>
    <w:rsid w:val="001415ED"/>
    <w:rsid w:val="001416B3"/>
    <w:rsid w:val="001416DD"/>
    <w:rsid w:val="001422DD"/>
    <w:rsid w:val="00142B00"/>
    <w:rsid w:val="001434AC"/>
    <w:rsid w:val="001445E3"/>
    <w:rsid w:val="001446E6"/>
    <w:rsid w:val="001448BE"/>
    <w:rsid w:val="001449CF"/>
    <w:rsid w:val="001458A8"/>
    <w:rsid w:val="00145ACC"/>
    <w:rsid w:val="00145E61"/>
    <w:rsid w:val="00146652"/>
    <w:rsid w:val="0014665A"/>
    <w:rsid w:val="001466B3"/>
    <w:rsid w:val="00146F26"/>
    <w:rsid w:val="001473C2"/>
    <w:rsid w:val="001475C2"/>
    <w:rsid w:val="0015044D"/>
    <w:rsid w:val="0015053B"/>
    <w:rsid w:val="0015058A"/>
    <w:rsid w:val="00150D15"/>
    <w:rsid w:val="0015101C"/>
    <w:rsid w:val="00151470"/>
    <w:rsid w:val="00151BEC"/>
    <w:rsid w:val="00152258"/>
    <w:rsid w:val="001525A9"/>
    <w:rsid w:val="00152A9B"/>
    <w:rsid w:val="00152D49"/>
    <w:rsid w:val="00152DA7"/>
    <w:rsid w:val="0015326B"/>
    <w:rsid w:val="001534E7"/>
    <w:rsid w:val="00153924"/>
    <w:rsid w:val="00153937"/>
    <w:rsid w:val="00154193"/>
    <w:rsid w:val="00155DD0"/>
    <w:rsid w:val="00156D41"/>
    <w:rsid w:val="00156E77"/>
    <w:rsid w:val="00156EFD"/>
    <w:rsid w:val="001575BB"/>
    <w:rsid w:val="00157D39"/>
    <w:rsid w:val="00157D6C"/>
    <w:rsid w:val="00157F7B"/>
    <w:rsid w:val="001605E6"/>
    <w:rsid w:val="001607F6"/>
    <w:rsid w:val="001609C5"/>
    <w:rsid w:val="00160E13"/>
    <w:rsid w:val="0016127F"/>
    <w:rsid w:val="001616AB"/>
    <w:rsid w:val="0016201C"/>
    <w:rsid w:val="0016229C"/>
    <w:rsid w:val="001622DB"/>
    <w:rsid w:val="00162314"/>
    <w:rsid w:val="00162696"/>
    <w:rsid w:val="00162769"/>
    <w:rsid w:val="001629CF"/>
    <w:rsid w:val="00162A78"/>
    <w:rsid w:val="00163E1C"/>
    <w:rsid w:val="001640EC"/>
    <w:rsid w:val="00164AEB"/>
    <w:rsid w:val="00164D37"/>
    <w:rsid w:val="00165EA3"/>
    <w:rsid w:val="001660C2"/>
    <w:rsid w:val="00166D21"/>
    <w:rsid w:val="00167B2F"/>
    <w:rsid w:val="00170EA0"/>
    <w:rsid w:val="00171BAF"/>
    <w:rsid w:val="00172755"/>
    <w:rsid w:val="0017279E"/>
    <w:rsid w:val="0017298F"/>
    <w:rsid w:val="00172A27"/>
    <w:rsid w:val="0017332E"/>
    <w:rsid w:val="00173348"/>
    <w:rsid w:val="0017354D"/>
    <w:rsid w:val="0017355B"/>
    <w:rsid w:val="00173652"/>
    <w:rsid w:val="00173BE9"/>
    <w:rsid w:val="00173C7D"/>
    <w:rsid w:val="001745AA"/>
    <w:rsid w:val="001761CE"/>
    <w:rsid w:val="001763DA"/>
    <w:rsid w:val="00176575"/>
    <w:rsid w:val="001770A1"/>
    <w:rsid w:val="001771AA"/>
    <w:rsid w:val="00177596"/>
    <w:rsid w:val="00177914"/>
    <w:rsid w:val="001779DA"/>
    <w:rsid w:val="00177D5F"/>
    <w:rsid w:val="00177D73"/>
    <w:rsid w:val="00177DDD"/>
    <w:rsid w:val="001800A4"/>
    <w:rsid w:val="00180A23"/>
    <w:rsid w:val="00181211"/>
    <w:rsid w:val="00181CAC"/>
    <w:rsid w:val="00182000"/>
    <w:rsid w:val="001820D2"/>
    <w:rsid w:val="00182E6E"/>
    <w:rsid w:val="00182E99"/>
    <w:rsid w:val="001839A8"/>
    <w:rsid w:val="00184756"/>
    <w:rsid w:val="00184836"/>
    <w:rsid w:val="00184958"/>
    <w:rsid w:val="00184A7F"/>
    <w:rsid w:val="00185533"/>
    <w:rsid w:val="00185543"/>
    <w:rsid w:val="00186148"/>
    <w:rsid w:val="00186968"/>
    <w:rsid w:val="00186BAF"/>
    <w:rsid w:val="001875EC"/>
    <w:rsid w:val="001878AD"/>
    <w:rsid w:val="00187E7A"/>
    <w:rsid w:val="00187FEC"/>
    <w:rsid w:val="001911D4"/>
    <w:rsid w:val="001912AF"/>
    <w:rsid w:val="00191A78"/>
    <w:rsid w:val="00191CC2"/>
    <w:rsid w:val="001927D9"/>
    <w:rsid w:val="00192B9B"/>
    <w:rsid w:val="00192EE6"/>
    <w:rsid w:val="00192FCE"/>
    <w:rsid w:val="00193275"/>
    <w:rsid w:val="00193689"/>
    <w:rsid w:val="00194280"/>
    <w:rsid w:val="00194513"/>
    <w:rsid w:val="00195C79"/>
    <w:rsid w:val="001961D7"/>
    <w:rsid w:val="00196478"/>
    <w:rsid w:val="001967FA"/>
    <w:rsid w:val="001968F6"/>
    <w:rsid w:val="00196D6A"/>
    <w:rsid w:val="0019712B"/>
    <w:rsid w:val="00197431"/>
    <w:rsid w:val="001978DD"/>
    <w:rsid w:val="00197EAE"/>
    <w:rsid w:val="001A007E"/>
    <w:rsid w:val="001A06D3"/>
    <w:rsid w:val="001A0E57"/>
    <w:rsid w:val="001A1493"/>
    <w:rsid w:val="001A1FFC"/>
    <w:rsid w:val="001A2AAD"/>
    <w:rsid w:val="001A2D2B"/>
    <w:rsid w:val="001A2F76"/>
    <w:rsid w:val="001A46F6"/>
    <w:rsid w:val="001A5518"/>
    <w:rsid w:val="001A601A"/>
    <w:rsid w:val="001A620B"/>
    <w:rsid w:val="001A706D"/>
    <w:rsid w:val="001A7191"/>
    <w:rsid w:val="001A7DA4"/>
    <w:rsid w:val="001B02F3"/>
    <w:rsid w:val="001B0466"/>
    <w:rsid w:val="001B0D07"/>
    <w:rsid w:val="001B0F4D"/>
    <w:rsid w:val="001B12C5"/>
    <w:rsid w:val="001B1C4E"/>
    <w:rsid w:val="001B1EBB"/>
    <w:rsid w:val="001B1F58"/>
    <w:rsid w:val="001B2004"/>
    <w:rsid w:val="001B2275"/>
    <w:rsid w:val="001B29A9"/>
    <w:rsid w:val="001B2EAC"/>
    <w:rsid w:val="001B2ED6"/>
    <w:rsid w:val="001B339B"/>
    <w:rsid w:val="001B379D"/>
    <w:rsid w:val="001B3BE5"/>
    <w:rsid w:val="001B456F"/>
    <w:rsid w:val="001B49EB"/>
    <w:rsid w:val="001B4DA9"/>
    <w:rsid w:val="001B5949"/>
    <w:rsid w:val="001B5A21"/>
    <w:rsid w:val="001B5CBD"/>
    <w:rsid w:val="001B626D"/>
    <w:rsid w:val="001B62B7"/>
    <w:rsid w:val="001B63E7"/>
    <w:rsid w:val="001B6587"/>
    <w:rsid w:val="001B6A25"/>
    <w:rsid w:val="001B6F72"/>
    <w:rsid w:val="001B6FDD"/>
    <w:rsid w:val="001B7A4B"/>
    <w:rsid w:val="001B7DD2"/>
    <w:rsid w:val="001C01E6"/>
    <w:rsid w:val="001C05C2"/>
    <w:rsid w:val="001C15BD"/>
    <w:rsid w:val="001C1EC5"/>
    <w:rsid w:val="001C2350"/>
    <w:rsid w:val="001C25E2"/>
    <w:rsid w:val="001C3359"/>
    <w:rsid w:val="001C37CF"/>
    <w:rsid w:val="001C388D"/>
    <w:rsid w:val="001C3D39"/>
    <w:rsid w:val="001C3DFB"/>
    <w:rsid w:val="001C3F7B"/>
    <w:rsid w:val="001C4589"/>
    <w:rsid w:val="001C48B4"/>
    <w:rsid w:val="001C53F8"/>
    <w:rsid w:val="001C57D1"/>
    <w:rsid w:val="001C5828"/>
    <w:rsid w:val="001C5C50"/>
    <w:rsid w:val="001C5E1F"/>
    <w:rsid w:val="001C5F1C"/>
    <w:rsid w:val="001C66A8"/>
    <w:rsid w:val="001C68E8"/>
    <w:rsid w:val="001C695F"/>
    <w:rsid w:val="001C6AE8"/>
    <w:rsid w:val="001C70E6"/>
    <w:rsid w:val="001C71D2"/>
    <w:rsid w:val="001C7558"/>
    <w:rsid w:val="001C7586"/>
    <w:rsid w:val="001C7713"/>
    <w:rsid w:val="001C7F97"/>
    <w:rsid w:val="001D09EF"/>
    <w:rsid w:val="001D1CC9"/>
    <w:rsid w:val="001D2823"/>
    <w:rsid w:val="001D2910"/>
    <w:rsid w:val="001D3644"/>
    <w:rsid w:val="001D3C9C"/>
    <w:rsid w:val="001D4137"/>
    <w:rsid w:val="001D4741"/>
    <w:rsid w:val="001D4C01"/>
    <w:rsid w:val="001D4D12"/>
    <w:rsid w:val="001D578F"/>
    <w:rsid w:val="001D5A16"/>
    <w:rsid w:val="001D5ABF"/>
    <w:rsid w:val="001D7056"/>
    <w:rsid w:val="001D7166"/>
    <w:rsid w:val="001D72D0"/>
    <w:rsid w:val="001D73F3"/>
    <w:rsid w:val="001D7A16"/>
    <w:rsid w:val="001D7F3E"/>
    <w:rsid w:val="001E0880"/>
    <w:rsid w:val="001E092D"/>
    <w:rsid w:val="001E0B50"/>
    <w:rsid w:val="001E118E"/>
    <w:rsid w:val="001E196B"/>
    <w:rsid w:val="001E197D"/>
    <w:rsid w:val="001E1DF0"/>
    <w:rsid w:val="001E2126"/>
    <w:rsid w:val="001E2278"/>
    <w:rsid w:val="001E2B92"/>
    <w:rsid w:val="001E3060"/>
    <w:rsid w:val="001E3681"/>
    <w:rsid w:val="001E4189"/>
    <w:rsid w:val="001E460F"/>
    <w:rsid w:val="001E4BA8"/>
    <w:rsid w:val="001E4C90"/>
    <w:rsid w:val="001E54D0"/>
    <w:rsid w:val="001E5684"/>
    <w:rsid w:val="001E61B1"/>
    <w:rsid w:val="001E63DC"/>
    <w:rsid w:val="001E6834"/>
    <w:rsid w:val="001E6D7A"/>
    <w:rsid w:val="001F04E0"/>
    <w:rsid w:val="001F186B"/>
    <w:rsid w:val="001F1D72"/>
    <w:rsid w:val="001F1E05"/>
    <w:rsid w:val="001F23A2"/>
    <w:rsid w:val="001F27BE"/>
    <w:rsid w:val="001F31FC"/>
    <w:rsid w:val="001F3975"/>
    <w:rsid w:val="001F4591"/>
    <w:rsid w:val="001F45D1"/>
    <w:rsid w:val="001F5CA5"/>
    <w:rsid w:val="001F5CB7"/>
    <w:rsid w:val="001F633D"/>
    <w:rsid w:val="001F6BF7"/>
    <w:rsid w:val="001F6F21"/>
    <w:rsid w:val="001F7760"/>
    <w:rsid w:val="001F7B29"/>
    <w:rsid w:val="001F7B8A"/>
    <w:rsid w:val="0020003E"/>
    <w:rsid w:val="00200495"/>
    <w:rsid w:val="002006E2"/>
    <w:rsid w:val="0020092B"/>
    <w:rsid w:val="00202775"/>
    <w:rsid w:val="00202EA2"/>
    <w:rsid w:val="002039A7"/>
    <w:rsid w:val="00203FA4"/>
    <w:rsid w:val="0020469E"/>
    <w:rsid w:val="002046F7"/>
    <w:rsid w:val="002052B5"/>
    <w:rsid w:val="0020535B"/>
    <w:rsid w:val="0020542B"/>
    <w:rsid w:val="00205BA3"/>
    <w:rsid w:val="00205DAC"/>
    <w:rsid w:val="0020730A"/>
    <w:rsid w:val="002077C2"/>
    <w:rsid w:val="00207840"/>
    <w:rsid w:val="002079D0"/>
    <w:rsid w:val="00210166"/>
    <w:rsid w:val="00210770"/>
    <w:rsid w:val="00210BE9"/>
    <w:rsid w:val="00210DA6"/>
    <w:rsid w:val="002120CA"/>
    <w:rsid w:val="002124EB"/>
    <w:rsid w:val="0021375A"/>
    <w:rsid w:val="00213FD2"/>
    <w:rsid w:val="002144AB"/>
    <w:rsid w:val="00214D64"/>
    <w:rsid w:val="00214D69"/>
    <w:rsid w:val="00215257"/>
    <w:rsid w:val="00216A72"/>
    <w:rsid w:val="00216B22"/>
    <w:rsid w:val="00217052"/>
    <w:rsid w:val="002172BC"/>
    <w:rsid w:val="002177F9"/>
    <w:rsid w:val="00220486"/>
    <w:rsid w:val="00220C16"/>
    <w:rsid w:val="00220F58"/>
    <w:rsid w:val="00221057"/>
    <w:rsid w:val="0022118E"/>
    <w:rsid w:val="0022197C"/>
    <w:rsid w:val="00221ABE"/>
    <w:rsid w:val="00223072"/>
    <w:rsid w:val="0022353C"/>
    <w:rsid w:val="0022382D"/>
    <w:rsid w:val="00223AB5"/>
    <w:rsid w:val="00223BA5"/>
    <w:rsid w:val="00224613"/>
    <w:rsid w:val="00224C29"/>
    <w:rsid w:val="0022556C"/>
    <w:rsid w:val="002262AF"/>
    <w:rsid w:val="002264C6"/>
    <w:rsid w:val="00226C81"/>
    <w:rsid w:val="00227867"/>
    <w:rsid w:val="00227F56"/>
    <w:rsid w:val="00230E42"/>
    <w:rsid w:val="002315C3"/>
    <w:rsid w:val="002319B4"/>
    <w:rsid w:val="00231B84"/>
    <w:rsid w:val="00232196"/>
    <w:rsid w:val="002330B6"/>
    <w:rsid w:val="00233EAC"/>
    <w:rsid w:val="0023403F"/>
    <w:rsid w:val="002340E6"/>
    <w:rsid w:val="00234B12"/>
    <w:rsid w:val="00234D13"/>
    <w:rsid w:val="002365B2"/>
    <w:rsid w:val="00236F48"/>
    <w:rsid w:val="002373DC"/>
    <w:rsid w:val="0024087C"/>
    <w:rsid w:val="00240E94"/>
    <w:rsid w:val="00240EB5"/>
    <w:rsid w:val="00241110"/>
    <w:rsid w:val="0024129F"/>
    <w:rsid w:val="00241D2D"/>
    <w:rsid w:val="002429EF"/>
    <w:rsid w:val="00242FC9"/>
    <w:rsid w:val="002438B3"/>
    <w:rsid w:val="00243983"/>
    <w:rsid w:val="00244F85"/>
    <w:rsid w:val="00245058"/>
    <w:rsid w:val="00245224"/>
    <w:rsid w:val="002458E6"/>
    <w:rsid w:val="00246043"/>
    <w:rsid w:val="00246204"/>
    <w:rsid w:val="00247114"/>
    <w:rsid w:val="00247146"/>
    <w:rsid w:val="002475A9"/>
    <w:rsid w:val="00247A43"/>
    <w:rsid w:val="00250060"/>
    <w:rsid w:val="00250302"/>
    <w:rsid w:val="00250454"/>
    <w:rsid w:val="002505B2"/>
    <w:rsid w:val="00250603"/>
    <w:rsid w:val="00250767"/>
    <w:rsid w:val="00250C06"/>
    <w:rsid w:val="00251229"/>
    <w:rsid w:val="00251789"/>
    <w:rsid w:val="00251B78"/>
    <w:rsid w:val="0025210D"/>
    <w:rsid w:val="002522B1"/>
    <w:rsid w:val="00252792"/>
    <w:rsid w:val="0025332A"/>
    <w:rsid w:val="002537C8"/>
    <w:rsid w:val="002539A4"/>
    <w:rsid w:val="00253F24"/>
    <w:rsid w:val="00253FB8"/>
    <w:rsid w:val="0025413E"/>
    <w:rsid w:val="0025626B"/>
    <w:rsid w:val="00256E4F"/>
    <w:rsid w:val="00257184"/>
    <w:rsid w:val="00257188"/>
    <w:rsid w:val="0025750A"/>
    <w:rsid w:val="0025789A"/>
    <w:rsid w:val="00257E8E"/>
    <w:rsid w:val="002601CA"/>
    <w:rsid w:val="002603A5"/>
    <w:rsid w:val="002607DD"/>
    <w:rsid w:val="002618CA"/>
    <w:rsid w:val="00261B04"/>
    <w:rsid w:val="00261BF8"/>
    <w:rsid w:val="00261F1F"/>
    <w:rsid w:val="00261FB3"/>
    <w:rsid w:val="0026201A"/>
    <w:rsid w:val="002621E4"/>
    <w:rsid w:val="0026254E"/>
    <w:rsid w:val="00262589"/>
    <w:rsid w:val="0026263B"/>
    <w:rsid w:val="0026295F"/>
    <w:rsid w:val="00262E1B"/>
    <w:rsid w:val="00263C52"/>
    <w:rsid w:val="0026479C"/>
    <w:rsid w:val="00264931"/>
    <w:rsid w:val="002651DF"/>
    <w:rsid w:val="00265B57"/>
    <w:rsid w:val="00265E88"/>
    <w:rsid w:val="00266225"/>
    <w:rsid w:val="00266490"/>
    <w:rsid w:val="002665CE"/>
    <w:rsid w:val="00266797"/>
    <w:rsid w:val="00266914"/>
    <w:rsid w:val="002669FE"/>
    <w:rsid w:val="00266AF4"/>
    <w:rsid w:val="00266BD6"/>
    <w:rsid w:val="0026733E"/>
    <w:rsid w:val="0026787B"/>
    <w:rsid w:val="002700BB"/>
    <w:rsid w:val="0027025E"/>
    <w:rsid w:val="002709C9"/>
    <w:rsid w:val="002709E6"/>
    <w:rsid w:val="00270C93"/>
    <w:rsid w:val="0027123E"/>
    <w:rsid w:val="002732D2"/>
    <w:rsid w:val="00274EF9"/>
    <w:rsid w:val="002750E3"/>
    <w:rsid w:val="0027587F"/>
    <w:rsid w:val="00275AF5"/>
    <w:rsid w:val="00275B04"/>
    <w:rsid w:val="00275C04"/>
    <w:rsid w:val="00276698"/>
    <w:rsid w:val="00276D9F"/>
    <w:rsid w:val="00277211"/>
    <w:rsid w:val="002772E3"/>
    <w:rsid w:val="00277347"/>
    <w:rsid w:val="0028022A"/>
    <w:rsid w:val="002804B5"/>
    <w:rsid w:val="00281DD6"/>
    <w:rsid w:val="00281DF6"/>
    <w:rsid w:val="002826A8"/>
    <w:rsid w:val="00282E11"/>
    <w:rsid w:val="00282EFA"/>
    <w:rsid w:val="00283274"/>
    <w:rsid w:val="00283349"/>
    <w:rsid w:val="00283904"/>
    <w:rsid w:val="00285154"/>
    <w:rsid w:val="002852F5"/>
    <w:rsid w:val="00285E3B"/>
    <w:rsid w:val="00286369"/>
    <w:rsid w:val="0028673A"/>
    <w:rsid w:val="0028679E"/>
    <w:rsid w:val="002871F2"/>
    <w:rsid w:val="00287D87"/>
    <w:rsid w:val="00287F12"/>
    <w:rsid w:val="00290396"/>
    <w:rsid w:val="00290A1C"/>
    <w:rsid w:val="00291040"/>
    <w:rsid w:val="00291F25"/>
    <w:rsid w:val="002927DC"/>
    <w:rsid w:val="00292F80"/>
    <w:rsid w:val="00293880"/>
    <w:rsid w:val="00293A72"/>
    <w:rsid w:val="00293D04"/>
    <w:rsid w:val="00293D32"/>
    <w:rsid w:val="00293DD5"/>
    <w:rsid w:val="00293FBA"/>
    <w:rsid w:val="002941C7"/>
    <w:rsid w:val="00294380"/>
    <w:rsid w:val="00295325"/>
    <w:rsid w:val="00295A91"/>
    <w:rsid w:val="00295D1D"/>
    <w:rsid w:val="00295D5E"/>
    <w:rsid w:val="002965A5"/>
    <w:rsid w:val="00296D27"/>
    <w:rsid w:val="00297257"/>
    <w:rsid w:val="00297998"/>
    <w:rsid w:val="00297E27"/>
    <w:rsid w:val="00297E98"/>
    <w:rsid w:val="002A05F8"/>
    <w:rsid w:val="002A080B"/>
    <w:rsid w:val="002A10EF"/>
    <w:rsid w:val="002A16A5"/>
    <w:rsid w:val="002A1C16"/>
    <w:rsid w:val="002A295E"/>
    <w:rsid w:val="002A2D81"/>
    <w:rsid w:val="002A2DD2"/>
    <w:rsid w:val="002A2DFA"/>
    <w:rsid w:val="002A3008"/>
    <w:rsid w:val="002A30B7"/>
    <w:rsid w:val="002A3185"/>
    <w:rsid w:val="002A353B"/>
    <w:rsid w:val="002A3B9C"/>
    <w:rsid w:val="002A4418"/>
    <w:rsid w:val="002A4583"/>
    <w:rsid w:val="002A4C77"/>
    <w:rsid w:val="002A4E3F"/>
    <w:rsid w:val="002A4FA0"/>
    <w:rsid w:val="002A582E"/>
    <w:rsid w:val="002A5BF0"/>
    <w:rsid w:val="002A5D77"/>
    <w:rsid w:val="002A6579"/>
    <w:rsid w:val="002A661C"/>
    <w:rsid w:val="002A6C16"/>
    <w:rsid w:val="002A6E4E"/>
    <w:rsid w:val="002A72D0"/>
    <w:rsid w:val="002A769C"/>
    <w:rsid w:val="002A7831"/>
    <w:rsid w:val="002B0368"/>
    <w:rsid w:val="002B0EED"/>
    <w:rsid w:val="002B1BBC"/>
    <w:rsid w:val="002B1FEF"/>
    <w:rsid w:val="002B2243"/>
    <w:rsid w:val="002B28F9"/>
    <w:rsid w:val="002B2AB8"/>
    <w:rsid w:val="002B30C9"/>
    <w:rsid w:val="002B328E"/>
    <w:rsid w:val="002B32FA"/>
    <w:rsid w:val="002B39D4"/>
    <w:rsid w:val="002B3B70"/>
    <w:rsid w:val="002B4063"/>
    <w:rsid w:val="002B4254"/>
    <w:rsid w:val="002B481F"/>
    <w:rsid w:val="002B4BD4"/>
    <w:rsid w:val="002B5494"/>
    <w:rsid w:val="002B5FB8"/>
    <w:rsid w:val="002B600F"/>
    <w:rsid w:val="002B610B"/>
    <w:rsid w:val="002B6883"/>
    <w:rsid w:val="002B7204"/>
    <w:rsid w:val="002B755D"/>
    <w:rsid w:val="002B7618"/>
    <w:rsid w:val="002B77DB"/>
    <w:rsid w:val="002C126E"/>
    <w:rsid w:val="002C1CD4"/>
    <w:rsid w:val="002C1EAE"/>
    <w:rsid w:val="002C20DE"/>
    <w:rsid w:val="002C229A"/>
    <w:rsid w:val="002C23EA"/>
    <w:rsid w:val="002C23ED"/>
    <w:rsid w:val="002C2FFD"/>
    <w:rsid w:val="002C370A"/>
    <w:rsid w:val="002C3CCE"/>
    <w:rsid w:val="002C40C1"/>
    <w:rsid w:val="002C45A6"/>
    <w:rsid w:val="002C4ECF"/>
    <w:rsid w:val="002C500A"/>
    <w:rsid w:val="002C504F"/>
    <w:rsid w:val="002C6488"/>
    <w:rsid w:val="002C6F0B"/>
    <w:rsid w:val="002C715E"/>
    <w:rsid w:val="002C7385"/>
    <w:rsid w:val="002C761C"/>
    <w:rsid w:val="002C7951"/>
    <w:rsid w:val="002D02E5"/>
    <w:rsid w:val="002D0C9F"/>
    <w:rsid w:val="002D1201"/>
    <w:rsid w:val="002D1472"/>
    <w:rsid w:val="002D219A"/>
    <w:rsid w:val="002D21E8"/>
    <w:rsid w:val="002D22FB"/>
    <w:rsid w:val="002D23AD"/>
    <w:rsid w:val="002D38BA"/>
    <w:rsid w:val="002D439A"/>
    <w:rsid w:val="002D472D"/>
    <w:rsid w:val="002D494B"/>
    <w:rsid w:val="002D49B7"/>
    <w:rsid w:val="002D4DC2"/>
    <w:rsid w:val="002D53A7"/>
    <w:rsid w:val="002D5468"/>
    <w:rsid w:val="002D56D9"/>
    <w:rsid w:val="002D584A"/>
    <w:rsid w:val="002D60E5"/>
    <w:rsid w:val="002D77B9"/>
    <w:rsid w:val="002D78BE"/>
    <w:rsid w:val="002E03ED"/>
    <w:rsid w:val="002E07A3"/>
    <w:rsid w:val="002E0C47"/>
    <w:rsid w:val="002E1AD9"/>
    <w:rsid w:val="002E264C"/>
    <w:rsid w:val="002E2815"/>
    <w:rsid w:val="002E3829"/>
    <w:rsid w:val="002E3C25"/>
    <w:rsid w:val="002E3FC0"/>
    <w:rsid w:val="002E41C6"/>
    <w:rsid w:val="002E4266"/>
    <w:rsid w:val="002E42C5"/>
    <w:rsid w:val="002E4501"/>
    <w:rsid w:val="002E4598"/>
    <w:rsid w:val="002E45D1"/>
    <w:rsid w:val="002E45FA"/>
    <w:rsid w:val="002E4B01"/>
    <w:rsid w:val="002E4EC6"/>
    <w:rsid w:val="002E5197"/>
    <w:rsid w:val="002E5630"/>
    <w:rsid w:val="002E565C"/>
    <w:rsid w:val="002E6842"/>
    <w:rsid w:val="002E6BC7"/>
    <w:rsid w:val="002E6F40"/>
    <w:rsid w:val="002E70AD"/>
    <w:rsid w:val="002E7CA6"/>
    <w:rsid w:val="002F0867"/>
    <w:rsid w:val="002F0B20"/>
    <w:rsid w:val="002F1215"/>
    <w:rsid w:val="002F15DE"/>
    <w:rsid w:val="002F302E"/>
    <w:rsid w:val="002F3A7F"/>
    <w:rsid w:val="002F5D63"/>
    <w:rsid w:val="002F6C49"/>
    <w:rsid w:val="002F6EF6"/>
    <w:rsid w:val="002F6F06"/>
    <w:rsid w:val="002F7B91"/>
    <w:rsid w:val="00300081"/>
    <w:rsid w:val="0030027D"/>
    <w:rsid w:val="003009A4"/>
    <w:rsid w:val="00301022"/>
    <w:rsid w:val="00301636"/>
    <w:rsid w:val="003018D1"/>
    <w:rsid w:val="00303172"/>
    <w:rsid w:val="003035FD"/>
    <w:rsid w:val="00303800"/>
    <w:rsid w:val="00303F69"/>
    <w:rsid w:val="00304092"/>
    <w:rsid w:val="00304243"/>
    <w:rsid w:val="00304840"/>
    <w:rsid w:val="003048B0"/>
    <w:rsid w:val="003048ED"/>
    <w:rsid w:val="00304BD6"/>
    <w:rsid w:val="0030527D"/>
    <w:rsid w:val="00305413"/>
    <w:rsid w:val="00305518"/>
    <w:rsid w:val="003058BD"/>
    <w:rsid w:val="00306679"/>
    <w:rsid w:val="00306EF7"/>
    <w:rsid w:val="00307254"/>
    <w:rsid w:val="00307513"/>
    <w:rsid w:val="00307A1F"/>
    <w:rsid w:val="003108AB"/>
    <w:rsid w:val="00310A7F"/>
    <w:rsid w:val="00311DFE"/>
    <w:rsid w:val="0031338E"/>
    <w:rsid w:val="00313614"/>
    <w:rsid w:val="003137B7"/>
    <w:rsid w:val="0031434A"/>
    <w:rsid w:val="0031497B"/>
    <w:rsid w:val="00314E50"/>
    <w:rsid w:val="00315945"/>
    <w:rsid w:val="00315BFA"/>
    <w:rsid w:val="003161F4"/>
    <w:rsid w:val="003167AB"/>
    <w:rsid w:val="00317502"/>
    <w:rsid w:val="00320720"/>
    <w:rsid w:val="00321CB3"/>
    <w:rsid w:val="00322000"/>
    <w:rsid w:val="0032325B"/>
    <w:rsid w:val="00323C51"/>
    <w:rsid w:val="00323FB4"/>
    <w:rsid w:val="003245D3"/>
    <w:rsid w:val="00324C3C"/>
    <w:rsid w:val="00324F3D"/>
    <w:rsid w:val="00325301"/>
    <w:rsid w:val="00325F7A"/>
    <w:rsid w:val="00326777"/>
    <w:rsid w:val="00326A15"/>
    <w:rsid w:val="003272C6"/>
    <w:rsid w:val="00327515"/>
    <w:rsid w:val="00327622"/>
    <w:rsid w:val="00327FEF"/>
    <w:rsid w:val="00330ABE"/>
    <w:rsid w:val="003310EA"/>
    <w:rsid w:val="0033153A"/>
    <w:rsid w:val="003319EE"/>
    <w:rsid w:val="00331B73"/>
    <w:rsid w:val="00331D1A"/>
    <w:rsid w:val="0033394F"/>
    <w:rsid w:val="00333DA5"/>
    <w:rsid w:val="0033452A"/>
    <w:rsid w:val="003345AE"/>
    <w:rsid w:val="00334708"/>
    <w:rsid w:val="00334B3A"/>
    <w:rsid w:val="00335122"/>
    <w:rsid w:val="00335504"/>
    <w:rsid w:val="00335544"/>
    <w:rsid w:val="00335888"/>
    <w:rsid w:val="00335A2C"/>
    <w:rsid w:val="00335F23"/>
    <w:rsid w:val="00335F9B"/>
    <w:rsid w:val="00336103"/>
    <w:rsid w:val="00336496"/>
    <w:rsid w:val="003368DD"/>
    <w:rsid w:val="00337400"/>
    <w:rsid w:val="0033744A"/>
    <w:rsid w:val="00337F35"/>
    <w:rsid w:val="00340032"/>
    <w:rsid w:val="00340054"/>
    <w:rsid w:val="00340145"/>
    <w:rsid w:val="0034124A"/>
    <w:rsid w:val="00341E33"/>
    <w:rsid w:val="00342551"/>
    <w:rsid w:val="00342A91"/>
    <w:rsid w:val="00342D00"/>
    <w:rsid w:val="00343133"/>
    <w:rsid w:val="00343741"/>
    <w:rsid w:val="00343FF9"/>
    <w:rsid w:val="00344579"/>
    <w:rsid w:val="00344869"/>
    <w:rsid w:val="0034539B"/>
    <w:rsid w:val="0034620A"/>
    <w:rsid w:val="00346A22"/>
    <w:rsid w:val="00346E38"/>
    <w:rsid w:val="003473A9"/>
    <w:rsid w:val="00347583"/>
    <w:rsid w:val="00347C4D"/>
    <w:rsid w:val="00347EAA"/>
    <w:rsid w:val="003502D3"/>
    <w:rsid w:val="00350E3C"/>
    <w:rsid w:val="0035201F"/>
    <w:rsid w:val="003526DE"/>
    <w:rsid w:val="003529EF"/>
    <w:rsid w:val="00352B72"/>
    <w:rsid w:val="003533B5"/>
    <w:rsid w:val="00353473"/>
    <w:rsid w:val="00354269"/>
    <w:rsid w:val="00355447"/>
    <w:rsid w:val="0035560C"/>
    <w:rsid w:val="00355CBD"/>
    <w:rsid w:val="00355FA8"/>
    <w:rsid w:val="00356CFC"/>
    <w:rsid w:val="003570CF"/>
    <w:rsid w:val="003570FB"/>
    <w:rsid w:val="00357330"/>
    <w:rsid w:val="003575F5"/>
    <w:rsid w:val="00357630"/>
    <w:rsid w:val="00357792"/>
    <w:rsid w:val="003579FF"/>
    <w:rsid w:val="003606E4"/>
    <w:rsid w:val="003616C7"/>
    <w:rsid w:val="0036253B"/>
    <w:rsid w:val="0036296F"/>
    <w:rsid w:val="00362A4F"/>
    <w:rsid w:val="0036301B"/>
    <w:rsid w:val="00363438"/>
    <w:rsid w:val="00363D77"/>
    <w:rsid w:val="003641D1"/>
    <w:rsid w:val="003650AB"/>
    <w:rsid w:val="00365263"/>
    <w:rsid w:val="0036569F"/>
    <w:rsid w:val="00365F89"/>
    <w:rsid w:val="00366762"/>
    <w:rsid w:val="00366925"/>
    <w:rsid w:val="00366C45"/>
    <w:rsid w:val="00367520"/>
    <w:rsid w:val="00367C66"/>
    <w:rsid w:val="00367E32"/>
    <w:rsid w:val="00367F1B"/>
    <w:rsid w:val="00370854"/>
    <w:rsid w:val="00370BAD"/>
    <w:rsid w:val="00370D15"/>
    <w:rsid w:val="00370EFF"/>
    <w:rsid w:val="0037121F"/>
    <w:rsid w:val="003712EF"/>
    <w:rsid w:val="00371411"/>
    <w:rsid w:val="0037206F"/>
    <w:rsid w:val="003720F9"/>
    <w:rsid w:val="0037277C"/>
    <w:rsid w:val="00372B1F"/>
    <w:rsid w:val="00372FBF"/>
    <w:rsid w:val="003731C3"/>
    <w:rsid w:val="00373481"/>
    <w:rsid w:val="00373B82"/>
    <w:rsid w:val="00374361"/>
    <w:rsid w:val="003744F7"/>
    <w:rsid w:val="00374C4B"/>
    <w:rsid w:val="00374C6B"/>
    <w:rsid w:val="0037541E"/>
    <w:rsid w:val="003756F7"/>
    <w:rsid w:val="0037570D"/>
    <w:rsid w:val="00375AEC"/>
    <w:rsid w:val="003762F1"/>
    <w:rsid w:val="00376DF0"/>
    <w:rsid w:val="003773DB"/>
    <w:rsid w:val="003774E2"/>
    <w:rsid w:val="00377683"/>
    <w:rsid w:val="00377C39"/>
    <w:rsid w:val="00380661"/>
    <w:rsid w:val="00381B71"/>
    <w:rsid w:val="003823BA"/>
    <w:rsid w:val="003827D5"/>
    <w:rsid w:val="00382A72"/>
    <w:rsid w:val="00382D69"/>
    <w:rsid w:val="00383426"/>
    <w:rsid w:val="003834C2"/>
    <w:rsid w:val="0038374B"/>
    <w:rsid w:val="00383946"/>
    <w:rsid w:val="00383AA1"/>
    <w:rsid w:val="00383E3B"/>
    <w:rsid w:val="003840CF"/>
    <w:rsid w:val="003846EE"/>
    <w:rsid w:val="00384876"/>
    <w:rsid w:val="0038577E"/>
    <w:rsid w:val="00385986"/>
    <w:rsid w:val="003862E2"/>
    <w:rsid w:val="00386B3F"/>
    <w:rsid w:val="0038748D"/>
    <w:rsid w:val="00387F1E"/>
    <w:rsid w:val="003900E7"/>
    <w:rsid w:val="00390393"/>
    <w:rsid w:val="003906AA"/>
    <w:rsid w:val="00390BA4"/>
    <w:rsid w:val="00390D72"/>
    <w:rsid w:val="00390E48"/>
    <w:rsid w:val="003920FD"/>
    <w:rsid w:val="003926A3"/>
    <w:rsid w:val="00392D13"/>
    <w:rsid w:val="003932F3"/>
    <w:rsid w:val="00393BC5"/>
    <w:rsid w:val="00393D41"/>
    <w:rsid w:val="00394689"/>
    <w:rsid w:val="00394B17"/>
    <w:rsid w:val="00394B57"/>
    <w:rsid w:val="00394DAA"/>
    <w:rsid w:val="00395240"/>
    <w:rsid w:val="0039536E"/>
    <w:rsid w:val="0039593A"/>
    <w:rsid w:val="00395A86"/>
    <w:rsid w:val="00395AA3"/>
    <w:rsid w:val="0039650E"/>
    <w:rsid w:val="00396950"/>
    <w:rsid w:val="003A00E5"/>
    <w:rsid w:val="003A0715"/>
    <w:rsid w:val="003A0839"/>
    <w:rsid w:val="003A09D1"/>
    <w:rsid w:val="003A0CAA"/>
    <w:rsid w:val="003A0EC4"/>
    <w:rsid w:val="003A167A"/>
    <w:rsid w:val="003A1927"/>
    <w:rsid w:val="003A1E5A"/>
    <w:rsid w:val="003A1E8F"/>
    <w:rsid w:val="003A261D"/>
    <w:rsid w:val="003A2A1D"/>
    <w:rsid w:val="003A3CAB"/>
    <w:rsid w:val="003A3DB2"/>
    <w:rsid w:val="003A42D0"/>
    <w:rsid w:val="003A4447"/>
    <w:rsid w:val="003A4612"/>
    <w:rsid w:val="003A4E55"/>
    <w:rsid w:val="003A5082"/>
    <w:rsid w:val="003A5126"/>
    <w:rsid w:val="003A5172"/>
    <w:rsid w:val="003A5B3A"/>
    <w:rsid w:val="003A5C29"/>
    <w:rsid w:val="003A5D0B"/>
    <w:rsid w:val="003A5E1E"/>
    <w:rsid w:val="003A60C0"/>
    <w:rsid w:val="003A611B"/>
    <w:rsid w:val="003A63A0"/>
    <w:rsid w:val="003A6BFA"/>
    <w:rsid w:val="003A78D3"/>
    <w:rsid w:val="003B0050"/>
    <w:rsid w:val="003B04A8"/>
    <w:rsid w:val="003B0804"/>
    <w:rsid w:val="003B0B77"/>
    <w:rsid w:val="003B0BB3"/>
    <w:rsid w:val="003B0F25"/>
    <w:rsid w:val="003B12DF"/>
    <w:rsid w:val="003B1CB2"/>
    <w:rsid w:val="003B1DDF"/>
    <w:rsid w:val="003B2969"/>
    <w:rsid w:val="003B4044"/>
    <w:rsid w:val="003B44B9"/>
    <w:rsid w:val="003B4D3D"/>
    <w:rsid w:val="003B5701"/>
    <w:rsid w:val="003B5ABB"/>
    <w:rsid w:val="003B677F"/>
    <w:rsid w:val="003B6800"/>
    <w:rsid w:val="003B73B2"/>
    <w:rsid w:val="003B7554"/>
    <w:rsid w:val="003B78A7"/>
    <w:rsid w:val="003B7B13"/>
    <w:rsid w:val="003C001A"/>
    <w:rsid w:val="003C0127"/>
    <w:rsid w:val="003C04DD"/>
    <w:rsid w:val="003C13F8"/>
    <w:rsid w:val="003C1469"/>
    <w:rsid w:val="003C152D"/>
    <w:rsid w:val="003C15AB"/>
    <w:rsid w:val="003C1670"/>
    <w:rsid w:val="003C196B"/>
    <w:rsid w:val="003C2DD1"/>
    <w:rsid w:val="003C382D"/>
    <w:rsid w:val="003C39C8"/>
    <w:rsid w:val="003C3CCC"/>
    <w:rsid w:val="003C3E55"/>
    <w:rsid w:val="003C460C"/>
    <w:rsid w:val="003C51EC"/>
    <w:rsid w:val="003C53FD"/>
    <w:rsid w:val="003C5425"/>
    <w:rsid w:val="003C542E"/>
    <w:rsid w:val="003C54A1"/>
    <w:rsid w:val="003C5D36"/>
    <w:rsid w:val="003C6089"/>
    <w:rsid w:val="003C7107"/>
    <w:rsid w:val="003C7A4A"/>
    <w:rsid w:val="003D0536"/>
    <w:rsid w:val="003D12D0"/>
    <w:rsid w:val="003D17F2"/>
    <w:rsid w:val="003D1FF1"/>
    <w:rsid w:val="003D2026"/>
    <w:rsid w:val="003D2D1F"/>
    <w:rsid w:val="003D3101"/>
    <w:rsid w:val="003D35F4"/>
    <w:rsid w:val="003D3FA9"/>
    <w:rsid w:val="003D46BC"/>
    <w:rsid w:val="003D51F2"/>
    <w:rsid w:val="003D52C6"/>
    <w:rsid w:val="003D5817"/>
    <w:rsid w:val="003D6663"/>
    <w:rsid w:val="003D6BDE"/>
    <w:rsid w:val="003D74A4"/>
    <w:rsid w:val="003D75B9"/>
    <w:rsid w:val="003E0ECD"/>
    <w:rsid w:val="003E10CB"/>
    <w:rsid w:val="003E181B"/>
    <w:rsid w:val="003E1A74"/>
    <w:rsid w:val="003E1F26"/>
    <w:rsid w:val="003E33F2"/>
    <w:rsid w:val="003E34BB"/>
    <w:rsid w:val="003E38B5"/>
    <w:rsid w:val="003E3E5B"/>
    <w:rsid w:val="003E4132"/>
    <w:rsid w:val="003E495B"/>
    <w:rsid w:val="003E4FB0"/>
    <w:rsid w:val="003E55B6"/>
    <w:rsid w:val="003E5C6B"/>
    <w:rsid w:val="003E6306"/>
    <w:rsid w:val="003E699B"/>
    <w:rsid w:val="003E7C32"/>
    <w:rsid w:val="003E7E26"/>
    <w:rsid w:val="003E7F3A"/>
    <w:rsid w:val="003F020F"/>
    <w:rsid w:val="003F16B9"/>
    <w:rsid w:val="003F1A1B"/>
    <w:rsid w:val="003F1BDE"/>
    <w:rsid w:val="003F2DC0"/>
    <w:rsid w:val="003F2F2A"/>
    <w:rsid w:val="003F31DF"/>
    <w:rsid w:val="003F3639"/>
    <w:rsid w:val="003F3A7D"/>
    <w:rsid w:val="003F5514"/>
    <w:rsid w:val="003F5FA1"/>
    <w:rsid w:val="003F6675"/>
    <w:rsid w:val="003F6BD0"/>
    <w:rsid w:val="003F7A66"/>
    <w:rsid w:val="003F7B72"/>
    <w:rsid w:val="003F7C1B"/>
    <w:rsid w:val="003F7CC5"/>
    <w:rsid w:val="004000FE"/>
    <w:rsid w:val="00400587"/>
    <w:rsid w:val="00400C71"/>
    <w:rsid w:val="00403036"/>
    <w:rsid w:val="00403B93"/>
    <w:rsid w:val="004040BA"/>
    <w:rsid w:val="00404B3D"/>
    <w:rsid w:val="00405E5F"/>
    <w:rsid w:val="004062AA"/>
    <w:rsid w:val="004063C4"/>
    <w:rsid w:val="00406A4B"/>
    <w:rsid w:val="00406D1A"/>
    <w:rsid w:val="0040705D"/>
    <w:rsid w:val="004076A1"/>
    <w:rsid w:val="0040778D"/>
    <w:rsid w:val="00407948"/>
    <w:rsid w:val="004100FD"/>
    <w:rsid w:val="004104B0"/>
    <w:rsid w:val="00410C2D"/>
    <w:rsid w:val="004114A8"/>
    <w:rsid w:val="00411A36"/>
    <w:rsid w:val="0041240F"/>
    <w:rsid w:val="00413681"/>
    <w:rsid w:val="00413708"/>
    <w:rsid w:val="00413BBF"/>
    <w:rsid w:val="00413E50"/>
    <w:rsid w:val="00414591"/>
    <w:rsid w:val="00414918"/>
    <w:rsid w:val="00414B15"/>
    <w:rsid w:val="0041603E"/>
    <w:rsid w:val="004161D9"/>
    <w:rsid w:val="00416A65"/>
    <w:rsid w:val="00416AE2"/>
    <w:rsid w:val="00416BE1"/>
    <w:rsid w:val="00417024"/>
    <w:rsid w:val="00417E7C"/>
    <w:rsid w:val="00420076"/>
    <w:rsid w:val="004210BC"/>
    <w:rsid w:val="004213BD"/>
    <w:rsid w:val="004213FE"/>
    <w:rsid w:val="004223E0"/>
    <w:rsid w:val="00422C2D"/>
    <w:rsid w:val="00422C56"/>
    <w:rsid w:val="00422D1F"/>
    <w:rsid w:val="00423D2E"/>
    <w:rsid w:val="00423F45"/>
    <w:rsid w:val="00424131"/>
    <w:rsid w:val="004251F4"/>
    <w:rsid w:val="00425DEA"/>
    <w:rsid w:val="0043020D"/>
    <w:rsid w:val="00430841"/>
    <w:rsid w:val="0043170A"/>
    <w:rsid w:val="00431B9F"/>
    <w:rsid w:val="00432000"/>
    <w:rsid w:val="00433912"/>
    <w:rsid w:val="00433992"/>
    <w:rsid w:val="00433E6F"/>
    <w:rsid w:val="00434112"/>
    <w:rsid w:val="004341CC"/>
    <w:rsid w:val="0043524B"/>
    <w:rsid w:val="0043543E"/>
    <w:rsid w:val="004358F1"/>
    <w:rsid w:val="00435A9A"/>
    <w:rsid w:val="00435B24"/>
    <w:rsid w:val="004364AE"/>
    <w:rsid w:val="00436828"/>
    <w:rsid w:val="00436ECD"/>
    <w:rsid w:val="00436FF5"/>
    <w:rsid w:val="00437069"/>
    <w:rsid w:val="0043718E"/>
    <w:rsid w:val="00437722"/>
    <w:rsid w:val="00437CD2"/>
    <w:rsid w:val="004403E8"/>
    <w:rsid w:val="00440784"/>
    <w:rsid w:val="00440FE1"/>
    <w:rsid w:val="00441E20"/>
    <w:rsid w:val="004421EE"/>
    <w:rsid w:val="0044267F"/>
    <w:rsid w:val="00442767"/>
    <w:rsid w:val="00443378"/>
    <w:rsid w:val="0044434F"/>
    <w:rsid w:val="00444EC0"/>
    <w:rsid w:val="004450FA"/>
    <w:rsid w:val="00445115"/>
    <w:rsid w:val="004453E7"/>
    <w:rsid w:val="0044763E"/>
    <w:rsid w:val="00447732"/>
    <w:rsid w:val="00450AC7"/>
    <w:rsid w:val="00450B2E"/>
    <w:rsid w:val="00450C02"/>
    <w:rsid w:val="00450C75"/>
    <w:rsid w:val="004511FC"/>
    <w:rsid w:val="00451385"/>
    <w:rsid w:val="004516C9"/>
    <w:rsid w:val="0045219F"/>
    <w:rsid w:val="004534A1"/>
    <w:rsid w:val="004539DE"/>
    <w:rsid w:val="00454890"/>
    <w:rsid w:val="004549C1"/>
    <w:rsid w:val="00454F57"/>
    <w:rsid w:val="00455869"/>
    <w:rsid w:val="0045608B"/>
    <w:rsid w:val="004567D7"/>
    <w:rsid w:val="00456A6D"/>
    <w:rsid w:val="00457062"/>
    <w:rsid w:val="004572A0"/>
    <w:rsid w:val="00460DCE"/>
    <w:rsid w:val="004615CD"/>
    <w:rsid w:val="00461BD5"/>
    <w:rsid w:val="004621DC"/>
    <w:rsid w:val="004627C9"/>
    <w:rsid w:val="004628B9"/>
    <w:rsid w:val="0046293A"/>
    <w:rsid w:val="00462A15"/>
    <w:rsid w:val="00463949"/>
    <w:rsid w:val="00463B8E"/>
    <w:rsid w:val="00463C97"/>
    <w:rsid w:val="00464CB7"/>
    <w:rsid w:val="00464DE9"/>
    <w:rsid w:val="00465BA5"/>
    <w:rsid w:val="00465BB7"/>
    <w:rsid w:val="0046644D"/>
    <w:rsid w:val="00466A62"/>
    <w:rsid w:val="00467053"/>
    <w:rsid w:val="004677CC"/>
    <w:rsid w:val="00467880"/>
    <w:rsid w:val="00467BC9"/>
    <w:rsid w:val="00467E06"/>
    <w:rsid w:val="004700AD"/>
    <w:rsid w:val="00470C35"/>
    <w:rsid w:val="00470FD7"/>
    <w:rsid w:val="00471775"/>
    <w:rsid w:val="00471C00"/>
    <w:rsid w:val="00472890"/>
    <w:rsid w:val="00473192"/>
    <w:rsid w:val="0047330E"/>
    <w:rsid w:val="00473846"/>
    <w:rsid w:val="00473E18"/>
    <w:rsid w:val="00474437"/>
    <w:rsid w:val="0047443E"/>
    <w:rsid w:val="00474D06"/>
    <w:rsid w:val="00474D4E"/>
    <w:rsid w:val="00475233"/>
    <w:rsid w:val="0047575E"/>
    <w:rsid w:val="00475B02"/>
    <w:rsid w:val="00476025"/>
    <w:rsid w:val="00476149"/>
    <w:rsid w:val="0047651B"/>
    <w:rsid w:val="004765A5"/>
    <w:rsid w:val="00476B46"/>
    <w:rsid w:val="00477BBE"/>
    <w:rsid w:val="00480031"/>
    <w:rsid w:val="0048108B"/>
    <w:rsid w:val="0048115A"/>
    <w:rsid w:val="00481270"/>
    <w:rsid w:val="00481A46"/>
    <w:rsid w:val="00481DA5"/>
    <w:rsid w:val="00483308"/>
    <w:rsid w:val="00483374"/>
    <w:rsid w:val="00484794"/>
    <w:rsid w:val="004850C3"/>
    <w:rsid w:val="00485291"/>
    <w:rsid w:val="004853BE"/>
    <w:rsid w:val="004857C3"/>
    <w:rsid w:val="00486373"/>
    <w:rsid w:val="004869FE"/>
    <w:rsid w:val="00487D04"/>
    <w:rsid w:val="00487E3F"/>
    <w:rsid w:val="004908C1"/>
    <w:rsid w:val="00491B52"/>
    <w:rsid w:val="00492783"/>
    <w:rsid w:val="00492EBF"/>
    <w:rsid w:val="004935DA"/>
    <w:rsid w:val="00493A2A"/>
    <w:rsid w:val="004942AE"/>
    <w:rsid w:val="0049564E"/>
    <w:rsid w:val="00495666"/>
    <w:rsid w:val="004959BD"/>
    <w:rsid w:val="00495AC4"/>
    <w:rsid w:val="00495CFB"/>
    <w:rsid w:val="00496D27"/>
    <w:rsid w:val="004970E4"/>
    <w:rsid w:val="00497B29"/>
    <w:rsid w:val="004A01F3"/>
    <w:rsid w:val="004A06D4"/>
    <w:rsid w:val="004A1118"/>
    <w:rsid w:val="004A178B"/>
    <w:rsid w:val="004A180E"/>
    <w:rsid w:val="004A1952"/>
    <w:rsid w:val="004A1BD8"/>
    <w:rsid w:val="004A1EE5"/>
    <w:rsid w:val="004A2093"/>
    <w:rsid w:val="004A2B04"/>
    <w:rsid w:val="004A2D87"/>
    <w:rsid w:val="004A4087"/>
    <w:rsid w:val="004A4163"/>
    <w:rsid w:val="004A4683"/>
    <w:rsid w:val="004A4F24"/>
    <w:rsid w:val="004A5CE0"/>
    <w:rsid w:val="004A5DD3"/>
    <w:rsid w:val="004A5E89"/>
    <w:rsid w:val="004A7BF3"/>
    <w:rsid w:val="004A7F36"/>
    <w:rsid w:val="004B09F6"/>
    <w:rsid w:val="004B0D1C"/>
    <w:rsid w:val="004B1079"/>
    <w:rsid w:val="004B1171"/>
    <w:rsid w:val="004B173C"/>
    <w:rsid w:val="004B23AA"/>
    <w:rsid w:val="004B240F"/>
    <w:rsid w:val="004B2D6A"/>
    <w:rsid w:val="004B2F69"/>
    <w:rsid w:val="004B37EE"/>
    <w:rsid w:val="004B3891"/>
    <w:rsid w:val="004B4E93"/>
    <w:rsid w:val="004B542D"/>
    <w:rsid w:val="004B55F0"/>
    <w:rsid w:val="004B5603"/>
    <w:rsid w:val="004B5B02"/>
    <w:rsid w:val="004B5CBF"/>
    <w:rsid w:val="004B6A55"/>
    <w:rsid w:val="004B6E4C"/>
    <w:rsid w:val="004B6FEC"/>
    <w:rsid w:val="004B7135"/>
    <w:rsid w:val="004B71BF"/>
    <w:rsid w:val="004C063D"/>
    <w:rsid w:val="004C077C"/>
    <w:rsid w:val="004C10C6"/>
    <w:rsid w:val="004C16DB"/>
    <w:rsid w:val="004C19A5"/>
    <w:rsid w:val="004C1FC8"/>
    <w:rsid w:val="004C22E0"/>
    <w:rsid w:val="004C24CC"/>
    <w:rsid w:val="004C25D3"/>
    <w:rsid w:val="004C2618"/>
    <w:rsid w:val="004C28A4"/>
    <w:rsid w:val="004C2C72"/>
    <w:rsid w:val="004C2F07"/>
    <w:rsid w:val="004C32BB"/>
    <w:rsid w:val="004C3598"/>
    <w:rsid w:val="004C35A8"/>
    <w:rsid w:val="004C3A66"/>
    <w:rsid w:val="004C3D01"/>
    <w:rsid w:val="004C3E4E"/>
    <w:rsid w:val="004C3ECD"/>
    <w:rsid w:val="004C4012"/>
    <w:rsid w:val="004C449B"/>
    <w:rsid w:val="004C4A42"/>
    <w:rsid w:val="004C52A3"/>
    <w:rsid w:val="004C5377"/>
    <w:rsid w:val="004C549A"/>
    <w:rsid w:val="004C568E"/>
    <w:rsid w:val="004C58C8"/>
    <w:rsid w:val="004C5924"/>
    <w:rsid w:val="004C598A"/>
    <w:rsid w:val="004C5C2F"/>
    <w:rsid w:val="004C5FCE"/>
    <w:rsid w:val="004C6952"/>
    <w:rsid w:val="004C7001"/>
    <w:rsid w:val="004C75E0"/>
    <w:rsid w:val="004C7620"/>
    <w:rsid w:val="004C7B7A"/>
    <w:rsid w:val="004D0260"/>
    <w:rsid w:val="004D0C9C"/>
    <w:rsid w:val="004D0E0E"/>
    <w:rsid w:val="004D106A"/>
    <w:rsid w:val="004D12FA"/>
    <w:rsid w:val="004D1B2B"/>
    <w:rsid w:val="004D297D"/>
    <w:rsid w:val="004D362B"/>
    <w:rsid w:val="004D407D"/>
    <w:rsid w:val="004D4161"/>
    <w:rsid w:val="004D44D0"/>
    <w:rsid w:val="004D48DA"/>
    <w:rsid w:val="004D5291"/>
    <w:rsid w:val="004D5B2F"/>
    <w:rsid w:val="004D5B99"/>
    <w:rsid w:val="004D5BAA"/>
    <w:rsid w:val="004D6452"/>
    <w:rsid w:val="004D6764"/>
    <w:rsid w:val="004D7612"/>
    <w:rsid w:val="004E0A22"/>
    <w:rsid w:val="004E1DCA"/>
    <w:rsid w:val="004E1E53"/>
    <w:rsid w:val="004E27F3"/>
    <w:rsid w:val="004E3A21"/>
    <w:rsid w:val="004E3C21"/>
    <w:rsid w:val="004E63DA"/>
    <w:rsid w:val="004E66EA"/>
    <w:rsid w:val="004E7F5B"/>
    <w:rsid w:val="004F06CD"/>
    <w:rsid w:val="004F076B"/>
    <w:rsid w:val="004F09BC"/>
    <w:rsid w:val="004F0D10"/>
    <w:rsid w:val="004F0D33"/>
    <w:rsid w:val="004F1593"/>
    <w:rsid w:val="004F1A33"/>
    <w:rsid w:val="004F1BDD"/>
    <w:rsid w:val="004F205D"/>
    <w:rsid w:val="004F21BC"/>
    <w:rsid w:val="004F2F06"/>
    <w:rsid w:val="004F340B"/>
    <w:rsid w:val="004F34A8"/>
    <w:rsid w:val="004F3781"/>
    <w:rsid w:val="004F3A6B"/>
    <w:rsid w:val="004F44BF"/>
    <w:rsid w:val="004F456D"/>
    <w:rsid w:val="004F46BD"/>
    <w:rsid w:val="004F5C35"/>
    <w:rsid w:val="004F5E76"/>
    <w:rsid w:val="004F5FF6"/>
    <w:rsid w:val="004F691B"/>
    <w:rsid w:val="004F6B97"/>
    <w:rsid w:val="004F6C82"/>
    <w:rsid w:val="004F6FC8"/>
    <w:rsid w:val="004F7092"/>
    <w:rsid w:val="004F7435"/>
    <w:rsid w:val="004F7436"/>
    <w:rsid w:val="0050001E"/>
    <w:rsid w:val="00500B99"/>
    <w:rsid w:val="00501939"/>
    <w:rsid w:val="0050224E"/>
    <w:rsid w:val="00502FC2"/>
    <w:rsid w:val="0050388E"/>
    <w:rsid w:val="005038B5"/>
    <w:rsid w:val="00503AED"/>
    <w:rsid w:val="005048AA"/>
    <w:rsid w:val="005049E1"/>
    <w:rsid w:val="00504A98"/>
    <w:rsid w:val="00504EA3"/>
    <w:rsid w:val="0050665D"/>
    <w:rsid w:val="005066E1"/>
    <w:rsid w:val="00506B9F"/>
    <w:rsid w:val="00506E9A"/>
    <w:rsid w:val="00507395"/>
    <w:rsid w:val="00507A74"/>
    <w:rsid w:val="005101E4"/>
    <w:rsid w:val="00510610"/>
    <w:rsid w:val="00511127"/>
    <w:rsid w:val="005122F4"/>
    <w:rsid w:val="00512794"/>
    <w:rsid w:val="005127FA"/>
    <w:rsid w:val="00513044"/>
    <w:rsid w:val="0051363D"/>
    <w:rsid w:val="005144EE"/>
    <w:rsid w:val="00514E59"/>
    <w:rsid w:val="00515012"/>
    <w:rsid w:val="00515242"/>
    <w:rsid w:val="00515496"/>
    <w:rsid w:val="00515BA9"/>
    <w:rsid w:val="005167C3"/>
    <w:rsid w:val="0051755E"/>
    <w:rsid w:val="005179D8"/>
    <w:rsid w:val="00520125"/>
    <w:rsid w:val="00520AC0"/>
    <w:rsid w:val="00520DED"/>
    <w:rsid w:val="00521458"/>
    <w:rsid w:val="00521949"/>
    <w:rsid w:val="00522467"/>
    <w:rsid w:val="00522A8D"/>
    <w:rsid w:val="00522D69"/>
    <w:rsid w:val="00523D93"/>
    <w:rsid w:val="00524072"/>
    <w:rsid w:val="00524BD7"/>
    <w:rsid w:val="00524ED4"/>
    <w:rsid w:val="00530579"/>
    <w:rsid w:val="005311B9"/>
    <w:rsid w:val="0053220B"/>
    <w:rsid w:val="00532E1C"/>
    <w:rsid w:val="00532F12"/>
    <w:rsid w:val="005331CD"/>
    <w:rsid w:val="00534145"/>
    <w:rsid w:val="005342E0"/>
    <w:rsid w:val="00534D61"/>
    <w:rsid w:val="0053564F"/>
    <w:rsid w:val="005356A1"/>
    <w:rsid w:val="00535A16"/>
    <w:rsid w:val="00535D33"/>
    <w:rsid w:val="00535FAB"/>
    <w:rsid w:val="005360D7"/>
    <w:rsid w:val="00536244"/>
    <w:rsid w:val="00536983"/>
    <w:rsid w:val="00536BB3"/>
    <w:rsid w:val="00536F28"/>
    <w:rsid w:val="005370A5"/>
    <w:rsid w:val="00537898"/>
    <w:rsid w:val="00537E0A"/>
    <w:rsid w:val="0054017D"/>
    <w:rsid w:val="00541FAB"/>
    <w:rsid w:val="00542175"/>
    <w:rsid w:val="0054227B"/>
    <w:rsid w:val="00542396"/>
    <w:rsid w:val="00542C98"/>
    <w:rsid w:val="00543576"/>
    <w:rsid w:val="0054357D"/>
    <w:rsid w:val="00543675"/>
    <w:rsid w:val="00543752"/>
    <w:rsid w:val="005439AD"/>
    <w:rsid w:val="00543F72"/>
    <w:rsid w:val="0054427E"/>
    <w:rsid w:val="005449EA"/>
    <w:rsid w:val="00545C53"/>
    <w:rsid w:val="00545EFF"/>
    <w:rsid w:val="005466FB"/>
    <w:rsid w:val="005467A1"/>
    <w:rsid w:val="005476E5"/>
    <w:rsid w:val="00547FC4"/>
    <w:rsid w:val="00550AC6"/>
    <w:rsid w:val="00550BBD"/>
    <w:rsid w:val="00550DF8"/>
    <w:rsid w:val="005513B7"/>
    <w:rsid w:val="00551853"/>
    <w:rsid w:val="005519FB"/>
    <w:rsid w:val="0055203C"/>
    <w:rsid w:val="00552582"/>
    <w:rsid w:val="0055334B"/>
    <w:rsid w:val="00553E3A"/>
    <w:rsid w:val="005546A2"/>
    <w:rsid w:val="00554DE4"/>
    <w:rsid w:val="0055629E"/>
    <w:rsid w:val="005562BD"/>
    <w:rsid w:val="00556B0B"/>
    <w:rsid w:val="00556EDD"/>
    <w:rsid w:val="005571BB"/>
    <w:rsid w:val="005572A4"/>
    <w:rsid w:val="005577A0"/>
    <w:rsid w:val="005579D3"/>
    <w:rsid w:val="00557BA9"/>
    <w:rsid w:val="00557BB0"/>
    <w:rsid w:val="00557EFF"/>
    <w:rsid w:val="00560300"/>
    <w:rsid w:val="00560F69"/>
    <w:rsid w:val="00560FD9"/>
    <w:rsid w:val="00561178"/>
    <w:rsid w:val="00561828"/>
    <w:rsid w:val="00562CED"/>
    <w:rsid w:val="00563647"/>
    <w:rsid w:val="005639E6"/>
    <w:rsid w:val="00564082"/>
    <w:rsid w:val="00564972"/>
    <w:rsid w:val="00564A59"/>
    <w:rsid w:val="00564C3A"/>
    <w:rsid w:val="00565531"/>
    <w:rsid w:val="00565A37"/>
    <w:rsid w:val="00565B0B"/>
    <w:rsid w:val="00566C86"/>
    <w:rsid w:val="00567332"/>
    <w:rsid w:val="00571152"/>
    <w:rsid w:val="00571309"/>
    <w:rsid w:val="005715D4"/>
    <w:rsid w:val="00573D5F"/>
    <w:rsid w:val="00573D74"/>
    <w:rsid w:val="00573EE5"/>
    <w:rsid w:val="005771F9"/>
    <w:rsid w:val="00577256"/>
    <w:rsid w:val="005776FD"/>
    <w:rsid w:val="0057781E"/>
    <w:rsid w:val="00577C5F"/>
    <w:rsid w:val="005802F1"/>
    <w:rsid w:val="00580FD0"/>
    <w:rsid w:val="00582522"/>
    <w:rsid w:val="00582B0C"/>
    <w:rsid w:val="00582E40"/>
    <w:rsid w:val="00583647"/>
    <w:rsid w:val="00583681"/>
    <w:rsid w:val="005862B6"/>
    <w:rsid w:val="0058662C"/>
    <w:rsid w:val="005869E9"/>
    <w:rsid w:val="00586E27"/>
    <w:rsid w:val="005901A3"/>
    <w:rsid w:val="00590A65"/>
    <w:rsid w:val="00590AC2"/>
    <w:rsid w:val="005911CF"/>
    <w:rsid w:val="00593EE0"/>
    <w:rsid w:val="00593FF9"/>
    <w:rsid w:val="00594069"/>
    <w:rsid w:val="005941E9"/>
    <w:rsid w:val="005948FB"/>
    <w:rsid w:val="005949FA"/>
    <w:rsid w:val="00594BF7"/>
    <w:rsid w:val="0059542A"/>
    <w:rsid w:val="0059573D"/>
    <w:rsid w:val="0059658C"/>
    <w:rsid w:val="00596947"/>
    <w:rsid w:val="00596AC2"/>
    <w:rsid w:val="00596BCC"/>
    <w:rsid w:val="00596C9D"/>
    <w:rsid w:val="00597443"/>
    <w:rsid w:val="005974AE"/>
    <w:rsid w:val="00597541"/>
    <w:rsid w:val="005A12EA"/>
    <w:rsid w:val="005A15BB"/>
    <w:rsid w:val="005A2455"/>
    <w:rsid w:val="005A3139"/>
    <w:rsid w:val="005A31EB"/>
    <w:rsid w:val="005A3468"/>
    <w:rsid w:val="005A3AE3"/>
    <w:rsid w:val="005A3BB8"/>
    <w:rsid w:val="005A3D1B"/>
    <w:rsid w:val="005A45A7"/>
    <w:rsid w:val="005A470D"/>
    <w:rsid w:val="005A5F69"/>
    <w:rsid w:val="005A6512"/>
    <w:rsid w:val="005A6843"/>
    <w:rsid w:val="005A76DB"/>
    <w:rsid w:val="005A7810"/>
    <w:rsid w:val="005A79BB"/>
    <w:rsid w:val="005A7D83"/>
    <w:rsid w:val="005B1615"/>
    <w:rsid w:val="005B2281"/>
    <w:rsid w:val="005B29D7"/>
    <w:rsid w:val="005B2AD5"/>
    <w:rsid w:val="005B2AE3"/>
    <w:rsid w:val="005B382C"/>
    <w:rsid w:val="005B40F6"/>
    <w:rsid w:val="005B5DC7"/>
    <w:rsid w:val="005B6115"/>
    <w:rsid w:val="005B6ABD"/>
    <w:rsid w:val="005B74F6"/>
    <w:rsid w:val="005B7A63"/>
    <w:rsid w:val="005B7AC2"/>
    <w:rsid w:val="005B7B37"/>
    <w:rsid w:val="005C030F"/>
    <w:rsid w:val="005C0783"/>
    <w:rsid w:val="005C0B3A"/>
    <w:rsid w:val="005C13B9"/>
    <w:rsid w:val="005C15AA"/>
    <w:rsid w:val="005C17B1"/>
    <w:rsid w:val="005C17C3"/>
    <w:rsid w:val="005C2160"/>
    <w:rsid w:val="005C271B"/>
    <w:rsid w:val="005C27FE"/>
    <w:rsid w:val="005C297A"/>
    <w:rsid w:val="005C347A"/>
    <w:rsid w:val="005C34D3"/>
    <w:rsid w:val="005C384C"/>
    <w:rsid w:val="005C3D8D"/>
    <w:rsid w:val="005C3F63"/>
    <w:rsid w:val="005C6593"/>
    <w:rsid w:val="005C6B63"/>
    <w:rsid w:val="005C7315"/>
    <w:rsid w:val="005C7765"/>
    <w:rsid w:val="005C7985"/>
    <w:rsid w:val="005C7E28"/>
    <w:rsid w:val="005D0061"/>
    <w:rsid w:val="005D0114"/>
    <w:rsid w:val="005D0371"/>
    <w:rsid w:val="005D0F4B"/>
    <w:rsid w:val="005D125A"/>
    <w:rsid w:val="005D1930"/>
    <w:rsid w:val="005D25AC"/>
    <w:rsid w:val="005D2A67"/>
    <w:rsid w:val="005D3C75"/>
    <w:rsid w:val="005D46D0"/>
    <w:rsid w:val="005D4844"/>
    <w:rsid w:val="005D4E9B"/>
    <w:rsid w:val="005D55C9"/>
    <w:rsid w:val="005D6222"/>
    <w:rsid w:val="005D6827"/>
    <w:rsid w:val="005D7A58"/>
    <w:rsid w:val="005D7C30"/>
    <w:rsid w:val="005E0AF6"/>
    <w:rsid w:val="005E13F4"/>
    <w:rsid w:val="005E22BA"/>
    <w:rsid w:val="005E23C1"/>
    <w:rsid w:val="005E28D2"/>
    <w:rsid w:val="005E29BF"/>
    <w:rsid w:val="005E2A55"/>
    <w:rsid w:val="005E2F30"/>
    <w:rsid w:val="005E3409"/>
    <w:rsid w:val="005E395A"/>
    <w:rsid w:val="005E3A83"/>
    <w:rsid w:val="005E3B69"/>
    <w:rsid w:val="005E3E9B"/>
    <w:rsid w:val="005E42D3"/>
    <w:rsid w:val="005E4309"/>
    <w:rsid w:val="005E47F1"/>
    <w:rsid w:val="005E4B7B"/>
    <w:rsid w:val="005E4F0D"/>
    <w:rsid w:val="005E511F"/>
    <w:rsid w:val="005E5329"/>
    <w:rsid w:val="005E5557"/>
    <w:rsid w:val="005E5BA0"/>
    <w:rsid w:val="005E6026"/>
    <w:rsid w:val="005E6031"/>
    <w:rsid w:val="005E626C"/>
    <w:rsid w:val="005E6440"/>
    <w:rsid w:val="005E6A60"/>
    <w:rsid w:val="005E6C49"/>
    <w:rsid w:val="005E7CD3"/>
    <w:rsid w:val="005F0649"/>
    <w:rsid w:val="005F0F46"/>
    <w:rsid w:val="005F1D84"/>
    <w:rsid w:val="005F26DF"/>
    <w:rsid w:val="005F29D8"/>
    <w:rsid w:val="005F2C78"/>
    <w:rsid w:val="005F2D7D"/>
    <w:rsid w:val="005F2DF9"/>
    <w:rsid w:val="005F2E23"/>
    <w:rsid w:val="005F3022"/>
    <w:rsid w:val="005F4378"/>
    <w:rsid w:val="005F4444"/>
    <w:rsid w:val="005F4A4F"/>
    <w:rsid w:val="005F57EB"/>
    <w:rsid w:val="005F59AB"/>
    <w:rsid w:val="005F5D84"/>
    <w:rsid w:val="005F6C1E"/>
    <w:rsid w:val="005F758A"/>
    <w:rsid w:val="005F7FEF"/>
    <w:rsid w:val="00600261"/>
    <w:rsid w:val="00600945"/>
    <w:rsid w:val="006010B2"/>
    <w:rsid w:val="006012A9"/>
    <w:rsid w:val="00601E8F"/>
    <w:rsid w:val="006023EB"/>
    <w:rsid w:val="00602CC0"/>
    <w:rsid w:val="00603A77"/>
    <w:rsid w:val="00603EC8"/>
    <w:rsid w:val="00604148"/>
    <w:rsid w:val="00604FFB"/>
    <w:rsid w:val="006067A6"/>
    <w:rsid w:val="00607A12"/>
    <w:rsid w:val="00607BDE"/>
    <w:rsid w:val="00607F57"/>
    <w:rsid w:val="00610466"/>
    <w:rsid w:val="00610B03"/>
    <w:rsid w:val="00611BE5"/>
    <w:rsid w:val="00612B0B"/>
    <w:rsid w:val="00612B26"/>
    <w:rsid w:val="00612EE7"/>
    <w:rsid w:val="00613C69"/>
    <w:rsid w:val="00613E01"/>
    <w:rsid w:val="0061401D"/>
    <w:rsid w:val="00614889"/>
    <w:rsid w:val="006148DB"/>
    <w:rsid w:val="00614CC1"/>
    <w:rsid w:val="00615E93"/>
    <w:rsid w:val="006168F9"/>
    <w:rsid w:val="00616B46"/>
    <w:rsid w:val="00617589"/>
    <w:rsid w:val="00617617"/>
    <w:rsid w:val="006178CB"/>
    <w:rsid w:val="00617D00"/>
    <w:rsid w:val="00620974"/>
    <w:rsid w:val="00620D78"/>
    <w:rsid w:val="006212AC"/>
    <w:rsid w:val="0062194A"/>
    <w:rsid w:val="006224D5"/>
    <w:rsid w:val="00622937"/>
    <w:rsid w:val="0062376B"/>
    <w:rsid w:val="0062383A"/>
    <w:rsid w:val="00624180"/>
    <w:rsid w:val="0062436D"/>
    <w:rsid w:val="00624C54"/>
    <w:rsid w:val="006254C3"/>
    <w:rsid w:val="00625CFD"/>
    <w:rsid w:val="00626022"/>
    <w:rsid w:val="006260E7"/>
    <w:rsid w:val="00626AED"/>
    <w:rsid w:val="00627021"/>
    <w:rsid w:val="00627682"/>
    <w:rsid w:val="00627C3C"/>
    <w:rsid w:val="00630109"/>
    <w:rsid w:val="00630898"/>
    <w:rsid w:val="00630AC1"/>
    <w:rsid w:val="006325EB"/>
    <w:rsid w:val="006329A4"/>
    <w:rsid w:val="00632F31"/>
    <w:rsid w:val="006343C5"/>
    <w:rsid w:val="00634535"/>
    <w:rsid w:val="006345A0"/>
    <w:rsid w:val="006346F7"/>
    <w:rsid w:val="00634ACC"/>
    <w:rsid w:val="00634D5E"/>
    <w:rsid w:val="00635386"/>
    <w:rsid w:val="00635588"/>
    <w:rsid w:val="00635C12"/>
    <w:rsid w:val="00635CE1"/>
    <w:rsid w:val="006365DC"/>
    <w:rsid w:val="00636627"/>
    <w:rsid w:val="006368AA"/>
    <w:rsid w:val="0063691D"/>
    <w:rsid w:val="00636C15"/>
    <w:rsid w:val="00637067"/>
    <w:rsid w:val="00640373"/>
    <w:rsid w:val="006406D1"/>
    <w:rsid w:val="00640700"/>
    <w:rsid w:val="00640BDF"/>
    <w:rsid w:val="00640C8C"/>
    <w:rsid w:val="006415E8"/>
    <w:rsid w:val="00641C68"/>
    <w:rsid w:val="00641FAA"/>
    <w:rsid w:val="00642423"/>
    <w:rsid w:val="00642486"/>
    <w:rsid w:val="006424DD"/>
    <w:rsid w:val="00642EC1"/>
    <w:rsid w:val="00643237"/>
    <w:rsid w:val="0064349E"/>
    <w:rsid w:val="00643553"/>
    <w:rsid w:val="0064388F"/>
    <w:rsid w:val="0064393A"/>
    <w:rsid w:val="006444E6"/>
    <w:rsid w:val="006449BF"/>
    <w:rsid w:val="0064502A"/>
    <w:rsid w:val="00645BC8"/>
    <w:rsid w:val="006464A3"/>
    <w:rsid w:val="00646E83"/>
    <w:rsid w:val="006472F0"/>
    <w:rsid w:val="00647530"/>
    <w:rsid w:val="00647ED0"/>
    <w:rsid w:val="006516C7"/>
    <w:rsid w:val="00651878"/>
    <w:rsid w:val="00651A8C"/>
    <w:rsid w:val="00651C8B"/>
    <w:rsid w:val="006525A1"/>
    <w:rsid w:val="00652861"/>
    <w:rsid w:val="00652DAB"/>
    <w:rsid w:val="00652EC5"/>
    <w:rsid w:val="00653E8D"/>
    <w:rsid w:val="00654059"/>
    <w:rsid w:val="00654936"/>
    <w:rsid w:val="00654F8E"/>
    <w:rsid w:val="00655164"/>
    <w:rsid w:val="0065551C"/>
    <w:rsid w:val="00655705"/>
    <w:rsid w:val="00655974"/>
    <w:rsid w:val="00656869"/>
    <w:rsid w:val="00656A59"/>
    <w:rsid w:val="00656FB0"/>
    <w:rsid w:val="006574A4"/>
    <w:rsid w:val="00657A52"/>
    <w:rsid w:val="00660880"/>
    <w:rsid w:val="006608FF"/>
    <w:rsid w:val="00660C6D"/>
    <w:rsid w:val="00661DEE"/>
    <w:rsid w:val="00661FBD"/>
    <w:rsid w:val="0066221E"/>
    <w:rsid w:val="006624D0"/>
    <w:rsid w:val="00662690"/>
    <w:rsid w:val="006626BE"/>
    <w:rsid w:val="00662C83"/>
    <w:rsid w:val="00662FE9"/>
    <w:rsid w:val="00663355"/>
    <w:rsid w:val="00663D9C"/>
    <w:rsid w:val="00663F36"/>
    <w:rsid w:val="00664551"/>
    <w:rsid w:val="00664698"/>
    <w:rsid w:val="00665964"/>
    <w:rsid w:val="00666355"/>
    <w:rsid w:val="00667E44"/>
    <w:rsid w:val="00667F53"/>
    <w:rsid w:val="00667FE6"/>
    <w:rsid w:val="00670568"/>
    <w:rsid w:val="00671446"/>
    <w:rsid w:val="0067153B"/>
    <w:rsid w:val="00671FB0"/>
    <w:rsid w:val="0067205D"/>
    <w:rsid w:val="00672887"/>
    <w:rsid w:val="006732B2"/>
    <w:rsid w:val="0067390E"/>
    <w:rsid w:val="00673AF0"/>
    <w:rsid w:val="00674AF0"/>
    <w:rsid w:val="00674E58"/>
    <w:rsid w:val="006750F8"/>
    <w:rsid w:val="006751DE"/>
    <w:rsid w:val="00675B11"/>
    <w:rsid w:val="00676430"/>
    <w:rsid w:val="006776D6"/>
    <w:rsid w:val="006776D9"/>
    <w:rsid w:val="006778AA"/>
    <w:rsid w:val="006778D5"/>
    <w:rsid w:val="00677EE9"/>
    <w:rsid w:val="006803A8"/>
    <w:rsid w:val="00681496"/>
    <w:rsid w:val="006815C6"/>
    <w:rsid w:val="00681C65"/>
    <w:rsid w:val="0068206B"/>
    <w:rsid w:val="00682CF0"/>
    <w:rsid w:val="006837B9"/>
    <w:rsid w:val="00683F2C"/>
    <w:rsid w:val="0068426B"/>
    <w:rsid w:val="00684BF9"/>
    <w:rsid w:val="00684CF2"/>
    <w:rsid w:val="00685171"/>
    <w:rsid w:val="006858D0"/>
    <w:rsid w:val="00685DAE"/>
    <w:rsid w:val="00686A97"/>
    <w:rsid w:val="0069041B"/>
    <w:rsid w:val="00690F5E"/>
    <w:rsid w:val="00691A4A"/>
    <w:rsid w:val="00691A5D"/>
    <w:rsid w:val="00691FC8"/>
    <w:rsid w:val="00692D8F"/>
    <w:rsid w:val="00692E0F"/>
    <w:rsid w:val="006933E5"/>
    <w:rsid w:val="006945A5"/>
    <w:rsid w:val="0069468F"/>
    <w:rsid w:val="00694B4D"/>
    <w:rsid w:val="00694DEA"/>
    <w:rsid w:val="006950E6"/>
    <w:rsid w:val="0069572E"/>
    <w:rsid w:val="00695906"/>
    <w:rsid w:val="00695971"/>
    <w:rsid w:val="00695C93"/>
    <w:rsid w:val="00695CCB"/>
    <w:rsid w:val="00695CD9"/>
    <w:rsid w:val="00695D78"/>
    <w:rsid w:val="00697036"/>
    <w:rsid w:val="00697478"/>
    <w:rsid w:val="006A0571"/>
    <w:rsid w:val="006A0A07"/>
    <w:rsid w:val="006A0D53"/>
    <w:rsid w:val="006A0D7F"/>
    <w:rsid w:val="006A1115"/>
    <w:rsid w:val="006A19FB"/>
    <w:rsid w:val="006A1F28"/>
    <w:rsid w:val="006A233F"/>
    <w:rsid w:val="006A33F1"/>
    <w:rsid w:val="006A3CBF"/>
    <w:rsid w:val="006A47B9"/>
    <w:rsid w:val="006A496B"/>
    <w:rsid w:val="006A4C1E"/>
    <w:rsid w:val="006A4DDC"/>
    <w:rsid w:val="006A4F71"/>
    <w:rsid w:val="006A558B"/>
    <w:rsid w:val="006A55A3"/>
    <w:rsid w:val="006A5F1F"/>
    <w:rsid w:val="006A695F"/>
    <w:rsid w:val="006A7497"/>
    <w:rsid w:val="006A7BE0"/>
    <w:rsid w:val="006B046A"/>
    <w:rsid w:val="006B0AA8"/>
    <w:rsid w:val="006B0BBD"/>
    <w:rsid w:val="006B10A3"/>
    <w:rsid w:val="006B137E"/>
    <w:rsid w:val="006B14D8"/>
    <w:rsid w:val="006B164E"/>
    <w:rsid w:val="006B1D1E"/>
    <w:rsid w:val="006B2114"/>
    <w:rsid w:val="006B23BE"/>
    <w:rsid w:val="006B31C9"/>
    <w:rsid w:val="006B35EC"/>
    <w:rsid w:val="006B37AA"/>
    <w:rsid w:val="006B4686"/>
    <w:rsid w:val="006B4BC5"/>
    <w:rsid w:val="006B4CC6"/>
    <w:rsid w:val="006B51FF"/>
    <w:rsid w:val="006B5C73"/>
    <w:rsid w:val="006B6B6C"/>
    <w:rsid w:val="006B6BE1"/>
    <w:rsid w:val="006B6E1D"/>
    <w:rsid w:val="006B7875"/>
    <w:rsid w:val="006C07FC"/>
    <w:rsid w:val="006C0881"/>
    <w:rsid w:val="006C14E7"/>
    <w:rsid w:val="006C1B0B"/>
    <w:rsid w:val="006C1F41"/>
    <w:rsid w:val="006C4C1D"/>
    <w:rsid w:val="006C5101"/>
    <w:rsid w:val="006C5563"/>
    <w:rsid w:val="006C5781"/>
    <w:rsid w:val="006C5A44"/>
    <w:rsid w:val="006C6362"/>
    <w:rsid w:val="006C65C9"/>
    <w:rsid w:val="006C66A8"/>
    <w:rsid w:val="006C711B"/>
    <w:rsid w:val="006C73C3"/>
    <w:rsid w:val="006C76DE"/>
    <w:rsid w:val="006D0068"/>
    <w:rsid w:val="006D0E96"/>
    <w:rsid w:val="006D1071"/>
    <w:rsid w:val="006D15DC"/>
    <w:rsid w:val="006D1EBD"/>
    <w:rsid w:val="006D2D84"/>
    <w:rsid w:val="006D3719"/>
    <w:rsid w:val="006D3D0F"/>
    <w:rsid w:val="006D3FA7"/>
    <w:rsid w:val="006D3FE0"/>
    <w:rsid w:val="006D4392"/>
    <w:rsid w:val="006D4D97"/>
    <w:rsid w:val="006D5095"/>
    <w:rsid w:val="006D5724"/>
    <w:rsid w:val="006D600E"/>
    <w:rsid w:val="006D6717"/>
    <w:rsid w:val="006D68C9"/>
    <w:rsid w:val="006D6A31"/>
    <w:rsid w:val="006E0181"/>
    <w:rsid w:val="006E0392"/>
    <w:rsid w:val="006E11BC"/>
    <w:rsid w:val="006E1395"/>
    <w:rsid w:val="006E1BF0"/>
    <w:rsid w:val="006E1EA1"/>
    <w:rsid w:val="006E1FE0"/>
    <w:rsid w:val="006E238A"/>
    <w:rsid w:val="006E2CB1"/>
    <w:rsid w:val="006E31DA"/>
    <w:rsid w:val="006E3251"/>
    <w:rsid w:val="006E3410"/>
    <w:rsid w:val="006E4623"/>
    <w:rsid w:val="006E4ADB"/>
    <w:rsid w:val="006E4B96"/>
    <w:rsid w:val="006E4D76"/>
    <w:rsid w:val="006E4FC9"/>
    <w:rsid w:val="006E5750"/>
    <w:rsid w:val="006E5B5E"/>
    <w:rsid w:val="006E5C11"/>
    <w:rsid w:val="006E5EEA"/>
    <w:rsid w:val="006E64D3"/>
    <w:rsid w:val="006E6FFE"/>
    <w:rsid w:val="006E7198"/>
    <w:rsid w:val="006E7D5D"/>
    <w:rsid w:val="006E7F9E"/>
    <w:rsid w:val="006E7FA3"/>
    <w:rsid w:val="006F0041"/>
    <w:rsid w:val="006F00A1"/>
    <w:rsid w:val="006F0342"/>
    <w:rsid w:val="006F03B0"/>
    <w:rsid w:val="006F040F"/>
    <w:rsid w:val="006F0EA6"/>
    <w:rsid w:val="006F118D"/>
    <w:rsid w:val="006F1DA3"/>
    <w:rsid w:val="006F1F03"/>
    <w:rsid w:val="006F28AC"/>
    <w:rsid w:val="006F296C"/>
    <w:rsid w:val="006F2B1D"/>
    <w:rsid w:val="006F40E2"/>
    <w:rsid w:val="006F432A"/>
    <w:rsid w:val="006F4640"/>
    <w:rsid w:val="006F4769"/>
    <w:rsid w:val="006F4AAB"/>
    <w:rsid w:val="006F4FF7"/>
    <w:rsid w:val="006F55BE"/>
    <w:rsid w:val="006F5B7E"/>
    <w:rsid w:val="006F5CA9"/>
    <w:rsid w:val="006F6BAD"/>
    <w:rsid w:val="006F71D9"/>
    <w:rsid w:val="0070063B"/>
    <w:rsid w:val="007011B1"/>
    <w:rsid w:val="007015A2"/>
    <w:rsid w:val="00701803"/>
    <w:rsid w:val="007029DB"/>
    <w:rsid w:val="00702CAD"/>
    <w:rsid w:val="00702DD3"/>
    <w:rsid w:val="00703261"/>
    <w:rsid w:val="00703315"/>
    <w:rsid w:val="0070350B"/>
    <w:rsid w:val="00704704"/>
    <w:rsid w:val="0070477F"/>
    <w:rsid w:val="007049F5"/>
    <w:rsid w:val="007054F2"/>
    <w:rsid w:val="00705AA0"/>
    <w:rsid w:val="00705FBF"/>
    <w:rsid w:val="007070CB"/>
    <w:rsid w:val="0071027B"/>
    <w:rsid w:val="007108BA"/>
    <w:rsid w:val="00710DA3"/>
    <w:rsid w:val="00710F31"/>
    <w:rsid w:val="00710FA5"/>
    <w:rsid w:val="00711BB6"/>
    <w:rsid w:val="007121A5"/>
    <w:rsid w:val="00712453"/>
    <w:rsid w:val="00712611"/>
    <w:rsid w:val="00712F76"/>
    <w:rsid w:val="00712FF5"/>
    <w:rsid w:val="00713F10"/>
    <w:rsid w:val="007144E4"/>
    <w:rsid w:val="00714977"/>
    <w:rsid w:val="00714AA2"/>
    <w:rsid w:val="00714E7F"/>
    <w:rsid w:val="00715A57"/>
    <w:rsid w:val="007160F3"/>
    <w:rsid w:val="0071655D"/>
    <w:rsid w:val="0071661E"/>
    <w:rsid w:val="0071680D"/>
    <w:rsid w:val="00716AFC"/>
    <w:rsid w:val="0071702F"/>
    <w:rsid w:val="0071748A"/>
    <w:rsid w:val="00717731"/>
    <w:rsid w:val="0071785E"/>
    <w:rsid w:val="0072026D"/>
    <w:rsid w:val="0072036F"/>
    <w:rsid w:val="0072088C"/>
    <w:rsid w:val="0072210D"/>
    <w:rsid w:val="007225DC"/>
    <w:rsid w:val="00722865"/>
    <w:rsid w:val="007228CA"/>
    <w:rsid w:val="007236E8"/>
    <w:rsid w:val="00723B6B"/>
    <w:rsid w:val="00724746"/>
    <w:rsid w:val="00724AF3"/>
    <w:rsid w:val="0072500B"/>
    <w:rsid w:val="00726560"/>
    <w:rsid w:val="0072674D"/>
    <w:rsid w:val="00726E4E"/>
    <w:rsid w:val="00726FCC"/>
    <w:rsid w:val="0072721B"/>
    <w:rsid w:val="00727604"/>
    <w:rsid w:val="00727F62"/>
    <w:rsid w:val="0073030C"/>
    <w:rsid w:val="00730A5C"/>
    <w:rsid w:val="00731530"/>
    <w:rsid w:val="00731DAF"/>
    <w:rsid w:val="007320BF"/>
    <w:rsid w:val="007325C0"/>
    <w:rsid w:val="00732D16"/>
    <w:rsid w:val="00732E3B"/>
    <w:rsid w:val="00732FC1"/>
    <w:rsid w:val="00733C19"/>
    <w:rsid w:val="0073409B"/>
    <w:rsid w:val="007359F8"/>
    <w:rsid w:val="00735CCD"/>
    <w:rsid w:val="00736667"/>
    <w:rsid w:val="0073670A"/>
    <w:rsid w:val="00736BF7"/>
    <w:rsid w:val="007378C0"/>
    <w:rsid w:val="00740250"/>
    <w:rsid w:val="00741015"/>
    <w:rsid w:val="00742437"/>
    <w:rsid w:val="0074394A"/>
    <w:rsid w:val="00743B51"/>
    <w:rsid w:val="00743EF4"/>
    <w:rsid w:val="00743FE6"/>
    <w:rsid w:val="007442E7"/>
    <w:rsid w:val="007445F2"/>
    <w:rsid w:val="00744B99"/>
    <w:rsid w:val="00744EA4"/>
    <w:rsid w:val="00744F00"/>
    <w:rsid w:val="00746A23"/>
    <w:rsid w:val="00746E28"/>
    <w:rsid w:val="00746F4A"/>
    <w:rsid w:val="00747720"/>
    <w:rsid w:val="0075163B"/>
    <w:rsid w:val="00752417"/>
    <w:rsid w:val="00752868"/>
    <w:rsid w:val="00752D28"/>
    <w:rsid w:val="00752E52"/>
    <w:rsid w:val="007531D1"/>
    <w:rsid w:val="007531DE"/>
    <w:rsid w:val="0075326A"/>
    <w:rsid w:val="00753AC5"/>
    <w:rsid w:val="00753C71"/>
    <w:rsid w:val="0075409E"/>
    <w:rsid w:val="007540A1"/>
    <w:rsid w:val="00754856"/>
    <w:rsid w:val="00755FE7"/>
    <w:rsid w:val="007567F9"/>
    <w:rsid w:val="00756DFB"/>
    <w:rsid w:val="00757933"/>
    <w:rsid w:val="007579D4"/>
    <w:rsid w:val="00760018"/>
    <w:rsid w:val="00760DC7"/>
    <w:rsid w:val="007615B0"/>
    <w:rsid w:val="00761E9C"/>
    <w:rsid w:val="0076283E"/>
    <w:rsid w:val="00762E2D"/>
    <w:rsid w:val="007631CA"/>
    <w:rsid w:val="00763402"/>
    <w:rsid w:val="0076387D"/>
    <w:rsid w:val="00763AA5"/>
    <w:rsid w:val="00763AD2"/>
    <w:rsid w:val="00763B46"/>
    <w:rsid w:val="00764732"/>
    <w:rsid w:val="00764815"/>
    <w:rsid w:val="00764C83"/>
    <w:rsid w:val="00765688"/>
    <w:rsid w:val="00765ABC"/>
    <w:rsid w:val="00765DE1"/>
    <w:rsid w:val="007665D1"/>
    <w:rsid w:val="00766D76"/>
    <w:rsid w:val="00766F8C"/>
    <w:rsid w:val="00767859"/>
    <w:rsid w:val="00767C22"/>
    <w:rsid w:val="00767F2B"/>
    <w:rsid w:val="00770062"/>
    <w:rsid w:val="00770711"/>
    <w:rsid w:val="0077115E"/>
    <w:rsid w:val="00771ECF"/>
    <w:rsid w:val="007722D4"/>
    <w:rsid w:val="007723D9"/>
    <w:rsid w:val="0077281D"/>
    <w:rsid w:val="007729D9"/>
    <w:rsid w:val="00773ED6"/>
    <w:rsid w:val="00774F2A"/>
    <w:rsid w:val="007752CD"/>
    <w:rsid w:val="0077532E"/>
    <w:rsid w:val="00775C1B"/>
    <w:rsid w:val="00775D70"/>
    <w:rsid w:val="00776D95"/>
    <w:rsid w:val="007773EF"/>
    <w:rsid w:val="0077743B"/>
    <w:rsid w:val="007776D6"/>
    <w:rsid w:val="00780031"/>
    <w:rsid w:val="00780459"/>
    <w:rsid w:val="007804C6"/>
    <w:rsid w:val="007806A2"/>
    <w:rsid w:val="007818C0"/>
    <w:rsid w:val="00781E54"/>
    <w:rsid w:val="00782010"/>
    <w:rsid w:val="0078207F"/>
    <w:rsid w:val="007824DB"/>
    <w:rsid w:val="00782765"/>
    <w:rsid w:val="00783145"/>
    <w:rsid w:val="0078319C"/>
    <w:rsid w:val="007837C9"/>
    <w:rsid w:val="007838D4"/>
    <w:rsid w:val="00783D63"/>
    <w:rsid w:val="0078400A"/>
    <w:rsid w:val="0078442F"/>
    <w:rsid w:val="00785711"/>
    <w:rsid w:val="00785A89"/>
    <w:rsid w:val="00786214"/>
    <w:rsid w:val="00786488"/>
    <w:rsid w:val="00786CCB"/>
    <w:rsid w:val="00786E73"/>
    <w:rsid w:val="007872FA"/>
    <w:rsid w:val="007873BA"/>
    <w:rsid w:val="00787938"/>
    <w:rsid w:val="0078794A"/>
    <w:rsid w:val="007915D9"/>
    <w:rsid w:val="00792AD0"/>
    <w:rsid w:val="00792B3F"/>
    <w:rsid w:val="00792D83"/>
    <w:rsid w:val="007931EE"/>
    <w:rsid w:val="007932A1"/>
    <w:rsid w:val="007935AB"/>
    <w:rsid w:val="00793982"/>
    <w:rsid w:val="007949F3"/>
    <w:rsid w:val="00794B03"/>
    <w:rsid w:val="00794F66"/>
    <w:rsid w:val="007953B6"/>
    <w:rsid w:val="007956CC"/>
    <w:rsid w:val="00795A7B"/>
    <w:rsid w:val="00795C32"/>
    <w:rsid w:val="007966B1"/>
    <w:rsid w:val="00796E45"/>
    <w:rsid w:val="007975D2"/>
    <w:rsid w:val="007A0912"/>
    <w:rsid w:val="007A18DE"/>
    <w:rsid w:val="007A1968"/>
    <w:rsid w:val="007A1C4B"/>
    <w:rsid w:val="007A1D5C"/>
    <w:rsid w:val="007A1E9D"/>
    <w:rsid w:val="007A2868"/>
    <w:rsid w:val="007A298C"/>
    <w:rsid w:val="007A2D17"/>
    <w:rsid w:val="007A3132"/>
    <w:rsid w:val="007A4920"/>
    <w:rsid w:val="007A4DEB"/>
    <w:rsid w:val="007A554B"/>
    <w:rsid w:val="007A5BF0"/>
    <w:rsid w:val="007A6034"/>
    <w:rsid w:val="007A64FE"/>
    <w:rsid w:val="007A6936"/>
    <w:rsid w:val="007A7229"/>
    <w:rsid w:val="007A772D"/>
    <w:rsid w:val="007A7870"/>
    <w:rsid w:val="007B0962"/>
    <w:rsid w:val="007B0CBD"/>
    <w:rsid w:val="007B112F"/>
    <w:rsid w:val="007B182D"/>
    <w:rsid w:val="007B1B75"/>
    <w:rsid w:val="007B1DFC"/>
    <w:rsid w:val="007B2788"/>
    <w:rsid w:val="007B290B"/>
    <w:rsid w:val="007B4491"/>
    <w:rsid w:val="007B470D"/>
    <w:rsid w:val="007B47ED"/>
    <w:rsid w:val="007B5602"/>
    <w:rsid w:val="007B5EF7"/>
    <w:rsid w:val="007B6D10"/>
    <w:rsid w:val="007B6FA9"/>
    <w:rsid w:val="007B73AD"/>
    <w:rsid w:val="007B79BE"/>
    <w:rsid w:val="007C0193"/>
    <w:rsid w:val="007C04A9"/>
    <w:rsid w:val="007C09DA"/>
    <w:rsid w:val="007C1B4F"/>
    <w:rsid w:val="007C1D3B"/>
    <w:rsid w:val="007C22BE"/>
    <w:rsid w:val="007C2AC3"/>
    <w:rsid w:val="007C2DCC"/>
    <w:rsid w:val="007C30E2"/>
    <w:rsid w:val="007C32D7"/>
    <w:rsid w:val="007C3643"/>
    <w:rsid w:val="007C5E69"/>
    <w:rsid w:val="007C6C1F"/>
    <w:rsid w:val="007C6F9D"/>
    <w:rsid w:val="007C71C2"/>
    <w:rsid w:val="007C7331"/>
    <w:rsid w:val="007C76BE"/>
    <w:rsid w:val="007D0E17"/>
    <w:rsid w:val="007D1513"/>
    <w:rsid w:val="007D186E"/>
    <w:rsid w:val="007D1BF5"/>
    <w:rsid w:val="007D2276"/>
    <w:rsid w:val="007D2836"/>
    <w:rsid w:val="007D2D73"/>
    <w:rsid w:val="007D2DFB"/>
    <w:rsid w:val="007D309C"/>
    <w:rsid w:val="007D30D7"/>
    <w:rsid w:val="007D38BE"/>
    <w:rsid w:val="007D4158"/>
    <w:rsid w:val="007D420A"/>
    <w:rsid w:val="007D42C6"/>
    <w:rsid w:val="007D4527"/>
    <w:rsid w:val="007D51BC"/>
    <w:rsid w:val="007D54A6"/>
    <w:rsid w:val="007D57A9"/>
    <w:rsid w:val="007D5D5D"/>
    <w:rsid w:val="007D6B99"/>
    <w:rsid w:val="007D7735"/>
    <w:rsid w:val="007E0209"/>
    <w:rsid w:val="007E0B6B"/>
    <w:rsid w:val="007E0B95"/>
    <w:rsid w:val="007E0DE8"/>
    <w:rsid w:val="007E120C"/>
    <w:rsid w:val="007E13F5"/>
    <w:rsid w:val="007E24DC"/>
    <w:rsid w:val="007E2FB3"/>
    <w:rsid w:val="007E347D"/>
    <w:rsid w:val="007E43CD"/>
    <w:rsid w:val="007E44C7"/>
    <w:rsid w:val="007E4B3C"/>
    <w:rsid w:val="007E4BA6"/>
    <w:rsid w:val="007E4DD3"/>
    <w:rsid w:val="007E4F93"/>
    <w:rsid w:val="007E502E"/>
    <w:rsid w:val="007E5122"/>
    <w:rsid w:val="007E519F"/>
    <w:rsid w:val="007E52AD"/>
    <w:rsid w:val="007E5330"/>
    <w:rsid w:val="007E56F2"/>
    <w:rsid w:val="007E6702"/>
    <w:rsid w:val="007E6844"/>
    <w:rsid w:val="007E68CC"/>
    <w:rsid w:val="007E6BF6"/>
    <w:rsid w:val="007E6CA0"/>
    <w:rsid w:val="007E6DAF"/>
    <w:rsid w:val="007E70CF"/>
    <w:rsid w:val="007E748C"/>
    <w:rsid w:val="007E7B87"/>
    <w:rsid w:val="007F1073"/>
    <w:rsid w:val="007F1B0A"/>
    <w:rsid w:val="007F2BDA"/>
    <w:rsid w:val="007F2DD4"/>
    <w:rsid w:val="007F31B6"/>
    <w:rsid w:val="007F31E7"/>
    <w:rsid w:val="007F37AF"/>
    <w:rsid w:val="007F39CC"/>
    <w:rsid w:val="007F3A41"/>
    <w:rsid w:val="007F3B4F"/>
    <w:rsid w:val="007F3CFF"/>
    <w:rsid w:val="007F3D1C"/>
    <w:rsid w:val="007F425B"/>
    <w:rsid w:val="007F48BC"/>
    <w:rsid w:val="007F493E"/>
    <w:rsid w:val="007F67CD"/>
    <w:rsid w:val="007F67FF"/>
    <w:rsid w:val="007F6EE2"/>
    <w:rsid w:val="007F7B41"/>
    <w:rsid w:val="00800429"/>
    <w:rsid w:val="008007AE"/>
    <w:rsid w:val="0080090B"/>
    <w:rsid w:val="00800FC7"/>
    <w:rsid w:val="00801159"/>
    <w:rsid w:val="00801820"/>
    <w:rsid w:val="008023E8"/>
    <w:rsid w:val="0080316B"/>
    <w:rsid w:val="00803395"/>
    <w:rsid w:val="00803811"/>
    <w:rsid w:val="00803818"/>
    <w:rsid w:val="00803E4F"/>
    <w:rsid w:val="0080574A"/>
    <w:rsid w:val="0080581B"/>
    <w:rsid w:val="0080679F"/>
    <w:rsid w:val="008072A6"/>
    <w:rsid w:val="0081025A"/>
    <w:rsid w:val="00810535"/>
    <w:rsid w:val="00810A52"/>
    <w:rsid w:val="00810BBF"/>
    <w:rsid w:val="00810E5C"/>
    <w:rsid w:val="00810FA0"/>
    <w:rsid w:val="00811781"/>
    <w:rsid w:val="008124EA"/>
    <w:rsid w:val="00813A7F"/>
    <w:rsid w:val="00813E2B"/>
    <w:rsid w:val="00813EC1"/>
    <w:rsid w:val="00814A52"/>
    <w:rsid w:val="008162E8"/>
    <w:rsid w:val="00816C2F"/>
    <w:rsid w:val="00816EE8"/>
    <w:rsid w:val="008177E1"/>
    <w:rsid w:val="008178BA"/>
    <w:rsid w:val="00817944"/>
    <w:rsid w:val="00817D10"/>
    <w:rsid w:val="00817E0E"/>
    <w:rsid w:val="00817FE9"/>
    <w:rsid w:val="0082013E"/>
    <w:rsid w:val="00820826"/>
    <w:rsid w:val="008221F9"/>
    <w:rsid w:val="00822222"/>
    <w:rsid w:val="00822468"/>
    <w:rsid w:val="008228DB"/>
    <w:rsid w:val="00822B1A"/>
    <w:rsid w:val="00822BF4"/>
    <w:rsid w:val="00823030"/>
    <w:rsid w:val="0082308E"/>
    <w:rsid w:val="0082309A"/>
    <w:rsid w:val="00823710"/>
    <w:rsid w:val="008239BA"/>
    <w:rsid w:val="0082523E"/>
    <w:rsid w:val="0082523F"/>
    <w:rsid w:val="00825453"/>
    <w:rsid w:val="00826897"/>
    <w:rsid w:val="00826C6F"/>
    <w:rsid w:val="00827211"/>
    <w:rsid w:val="0082756D"/>
    <w:rsid w:val="00827696"/>
    <w:rsid w:val="008279C3"/>
    <w:rsid w:val="00830F7B"/>
    <w:rsid w:val="00830FE6"/>
    <w:rsid w:val="008313D0"/>
    <w:rsid w:val="0083166A"/>
    <w:rsid w:val="00831D3C"/>
    <w:rsid w:val="00831E67"/>
    <w:rsid w:val="008320F2"/>
    <w:rsid w:val="008325C5"/>
    <w:rsid w:val="00832936"/>
    <w:rsid w:val="00832D89"/>
    <w:rsid w:val="00834247"/>
    <w:rsid w:val="008344AA"/>
    <w:rsid w:val="0083492B"/>
    <w:rsid w:val="00834A42"/>
    <w:rsid w:val="00834C02"/>
    <w:rsid w:val="0083502E"/>
    <w:rsid w:val="00835700"/>
    <w:rsid w:val="00835FD1"/>
    <w:rsid w:val="008365E7"/>
    <w:rsid w:val="00836960"/>
    <w:rsid w:val="0083719E"/>
    <w:rsid w:val="00837348"/>
    <w:rsid w:val="00837412"/>
    <w:rsid w:val="00837A30"/>
    <w:rsid w:val="00837DA4"/>
    <w:rsid w:val="00837E70"/>
    <w:rsid w:val="0084008C"/>
    <w:rsid w:val="008412BD"/>
    <w:rsid w:val="008415D0"/>
    <w:rsid w:val="00841650"/>
    <w:rsid w:val="00842274"/>
    <w:rsid w:val="00842536"/>
    <w:rsid w:val="00843F8B"/>
    <w:rsid w:val="00845E05"/>
    <w:rsid w:val="0084650A"/>
    <w:rsid w:val="00846576"/>
    <w:rsid w:val="0084741F"/>
    <w:rsid w:val="00850323"/>
    <w:rsid w:val="008504C3"/>
    <w:rsid w:val="00850784"/>
    <w:rsid w:val="00850AE7"/>
    <w:rsid w:val="008514C9"/>
    <w:rsid w:val="00851735"/>
    <w:rsid w:val="00851A43"/>
    <w:rsid w:val="00852091"/>
    <w:rsid w:val="0085302F"/>
    <w:rsid w:val="00853128"/>
    <w:rsid w:val="00853B2D"/>
    <w:rsid w:val="00853C7A"/>
    <w:rsid w:val="0085460D"/>
    <w:rsid w:val="00854648"/>
    <w:rsid w:val="00854CBB"/>
    <w:rsid w:val="00854FE7"/>
    <w:rsid w:val="00855012"/>
    <w:rsid w:val="00855080"/>
    <w:rsid w:val="00855171"/>
    <w:rsid w:val="00855CA9"/>
    <w:rsid w:val="00856047"/>
    <w:rsid w:val="00856071"/>
    <w:rsid w:val="00856484"/>
    <w:rsid w:val="00856C39"/>
    <w:rsid w:val="008572E5"/>
    <w:rsid w:val="00857887"/>
    <w:rsid w:val="00857EB1"/>
    <w:rsid w:val="0086089C"/>
    <w:rsid w:val="00860A57"/>
    <w:rsid w:val="008610A1"/>
    <w:rsid w:val="00861312"/>
    <w:rsid w:val="00861B81"/>
    <w:rsid w:val="008621AA"/>
    <w:rsid w:val="008622E4"/>
    <w:rsid w:val="00862325"/>
    <w:rsid w:val="008627A0"/>
    <w:rsid w:val="008628F5"/>
    <w:rsid w:val="00863634"/>
    <w:rsid w:val="0086457A"/>
    <w:rsid w:val="00864E32"/>
    <w:rsid w:val="00865758"/>
    <w:rsid w:val="0086597F"/>
    <w:rsid w:val="00865A8D"/>
    <w:rsid w:val="0086605C"/>
    <w:rsid w:val="008666D7"/>
    <w:rsid w:val="00866968"/>
    <w:rsid w:val="008669C9"/>
    <w:rsid w:val="00866D2F"/>
    <w:rsid w:val="00866E2E"/>
    <w:rsid w:val="00866FF8"/>
    <w:rsid w:val="0086734D"/>
    <w:rsid w:val="0086789A"/>
    <w:rsid w:val="00870C8A"/>
    <w:rsid w:val="00870CC7"/>
    <w:rsid w:val="00871E76"/>
    <w:rsid w:val="0087265D"/>
    <w:rsid w:val="00872FA7"/>
    <w:rsid w:val="0087352A"/>
    <w:rsid w:val="0087358A"/>
    <w:rsid w:val="0087362C"/>
    <w:rsid w:val="00874D86"/>
    <w:rsid w:val="00874E6F"/>
    <w:rsid w:val="00875061"/>
    <w:rsid w:val="008753AA"/>
    <w:rsid w:val="00875662"/>
    <w:rsid w:val="00875803"/>
    <w:rsid w:val="00875844"/>
    <w:rsid w:val="0087584B"/>
    <w:rsid w:val="0087624E"/>
    <w:rsid w:val="00876924"/>
    <w:rsid w:val="00880487"/>
    <w:rsid w:val="00881126"/>
    <w:rsid w:val="00882421"/>
    <w:rsid w:val="008827D0"/>
    <w:rsid w:val="00882D3F"/>
    <w:rsid w:val="00882FB0"/>
    <w:rsid w:val="00883500"/>
    <w:rsid w:val="0088361A"/>
    <w:rsid w:val="00883E09"/>
    <w:rsid w:val="008840D6"/>
    <w:rsid w:val="00884691"/>
    <w:rsid w:val="00884C7C"/>
    <w:rsid w:val="00884FD4"/>
    <w:rsid w:val="00885037"/>
    <w:rsid w:val="0088522B"/>
    <w:rsid w:val="008862A6"/>
    <w:rsid w:val="0088636D"/>
    <w:rsid w:val="0088660E"/>
    <w:rsid w:val="0088679E"/>
    <w:rsid w:val="00886F72"/>
    <w:rsid w:val="00890120"/>
    <w:rsid w:val="008903BB"/>
    <w:rsid w:val="008903D3"/>
    <w:rsid w:val="008911B3"/>
    <w:rsid w:val="008913B2"/>
    <w:rsid w:val="00891B4B"/>
    <w:rsid w:val="00892151"/>
    <w:rsid w:val="00892548"/>
    <w:rsid w:val="008926CC"/>
    <w:rsid w:val="00892D74"/>
    <w:rsid w:val="00894249"/>
    <w:rsid w:val="00894307"/>
    <w:rsid w:val="00894411"/>
    <w:rsid w:val="00894E4D"/>
    <w:rsid w:val="008954C0"/>
    <w:rsid w:val="0089618C"/>
    <w:rsid w:val="008969FD"/>
    <w:rsid w:val="00896BCD"/>
    <w:rsid w:val="00897078"/>
    <w:rsid w:val="00897176"/>
    <w:rsid w:val="00897251"/>
    <w:rsid w:val="008A110D"/>
    <w:rsid w:val="008A1183"/>
    <w:rsid w:val="008A1812"/>
    <w:rsid w:val="008A1902"/>
    <w:rsid w:val="008A2043"/>
    <w:rsid w:val="008A20AC"/>
    <w:rsid w:val="008A2D13"/>
    <w:rsid w:val="008A342F"/>
    <w:rsid w:val="008A34EC"/>
    <w:rsid w:val="008A4EFC"/>
    <w:rsid w:val="008A4F3F"/>
    <w:rsid w:val="008A5737"/>
    <w:rsid w:val="008A59B1"/>
    <w:rsid w:val="008A5EBE"/>
    <w:rsid w:val="008A5F69"/>
    <w:rsid w:val="008A649D"/>
    <w:rsid w:val="008A72BA"/>
    <w:rsid w:val="008B02E1"/>
    <w:rsid w:val="008B0D8B"/>
    <w:rsid w:val="008B1C2A"/>
    <w:rsid w:val="008B2760"/>
    <w:rsid w:val="008B27FE"/>
    <w:rsid w:val="008B2937"/>
    <w:rsid w:val="008B3592"/>
    <w:rsid w:val="008B43BC"/>
    <w:rsid w:val="008B4BA3"/>
    <w:rsid w:val="008B5C47"/>
    <w:rsid w:val="008B6ACB"/>
    <w:rsid w:val="008B72BD"/>
    <w:rsid w:val="008C0DCC"/>
    <w:rsid w:val="008C0F4B"/>
    <w:rsid w:val="008C10E3"/>
    <w:rsid w:val="008C11A9"/>
    <w:rsid w:val="008C1CD6"/>
    <w:rsid w:val="008C28F6"/>
    <w:rsid w:val="008C31FE"/>
    <w:rsid w:val="008C32BF"/>
    <w:rsid w:val="008C4A48"/>
    <w:rsid w:val="008C4C70"/>
    <w:rsid w:val="008C50A4"/>
    <w:rsid w:val="008C5AA6"/>
    <w:rsid w:val="008C6DD5"/>
    <w:rsid w:val="008C701C"/>
    <w:rsid w:val="008C701D"/>
    <w:rsid w:val="008C772A"/>
    <w:rsid w:val="008C7950"/>
    <w:rsid w:val="008C7F66"/>
    <w:rsid w:val="008D00E7"/>
    <w:rsid w:val="008D07D5"/>
    <w:rsid w:val="008D0F35"/>
    <w:rsid w:val="008D183E"/>
    <w:rsid w:val="008D1B03"/>
    <w:rsid w:val="008D2477"/>
    <w:rsid w:val="008D28FF"/>
    <w:rsid w:val="008D2E5D"/>
    <w:rsid w:val="008D2FD7"/>
    <w:rsid w:val="008D3BB6"/>
    <w:rsid w:val="008D40DE"/>
    <w:rsid w:val="008D5BA0"/>
    <w:rsid w:val="008D5F5F"/>
    <w:rsid w:val="008D6599"/>
    <w:rsid w:val="008D6BE6"/>
    <w:rsid w:val="008D7390"/>
    <w:rsid w:val="008D76DD"/>
    <w:rsid w:val="008E0036"/>
    <w:rsid w:val="008E007E"/>
    <w:rsid w:val="008E0F5E"/>
    <w:rsid w:val="008E1FEC"/>
    <w:rsid w:val="008E2178"/>
    <w:rsid w:val="008E2B53"/>
    <w:rsid w:val="008E2F1A"/>
    <w:rsid w:val="008E390C"/>
    <w:rsid w:val="008E477B"/>
    <w:rsid w:val="008E4BC9"/>
    <w:rsid w:val="008E4D6A"/>
    <w:rsid w:val="008E4FEE"/>
    <w:rsid w:val="008E5057"/>
    <w:rsid w:val="008E519B"/>
    <w:rsid w:val="008E5534"/>
    <w:rsid w:val="008E58B1"/>
    <w:rsid w:val="008E5B8F"/>
    <w:rsid w:val="008E5E55"/>
    <w:rsid w:val="008E692D"/>
    <w:rsid w:val="008E6FF8"/>
    <w:rsid w:val="008E7314"/>
    <w:rsid w:val="008E7430"/>
    <w:rsid w:val="008E7ADD"/>
    <w:rsid w:val="008F009C"/>
    <w:rsid w:val="008F026B"/>
    <w:rsid w:val="008F1687"/>
    <w:rsid w:val="008F1865"/>
    <w:rsid w:val="008F1979"/>
    <w:rsid w:val="008F2C4F"/>
    <w:rsid w:val="008F2CC1"/>
    <w:rsid w:val="008F2D12"/>
    <w:rsid w:val="008F317A"/>
    <w:rsid w:val="008F33C7"/>
    <w:rsid w:val="008F3F74"/>
    <w:rsid w:val="008F4B24"/>
    <w:rsid w:val="008F5403"/>
    <w:rsid w:val="008F5D14"/>
    <w:rsid w:val="008F5EE7"/>
    <w:rsid w:val="008F71EE"/>
    <w:rsid w:val="008F7C3E"/>
    <w:rsid w:val="00900155"/>
    <w:rsid w:val="00900372"/>
    <w:rsid w:val="009003AE"/>
    <w:rsid w:val="0090049F"/>
    <w:rsid w:val="009008E0"/>
    <w:rsid w:val="0090194B"/>
    <w:rsid w:val="0090199E"/>
    <w:rsid w:val="0090255B"/>
    <w:rsid w:val="00902940"/>
    <w:rsid w:val="009029E1"/>
    <w:rsid w:val="009031CE"/>
    <w:rsid w:val="00903AF8"/>
    <w:rsid w:val="00903BCF"/>
    <w:rsid w:val="009040D8"/>
    <w:rsid w:val="00904E53"/>
    <w:rsid w:val="0090541D"/>
    <w:rsid w:val="00905818"/>
    <w:rsid w:val="00906098"/>
    <w:rsid w:val="00906848"/>
    <w:rsid w:val="00906D5B"/>
    <w:rsid w:val="009070B7"/>
    <w:rsid w:val="0090718C"/>
    <w:rsid w:val="00907289"/>
    <w:rsid w:val="009077AC"/>
    <w:rsid w:val="009079D2"/>
    <w:rsid w:val="00907C16"/>
    <w:rsid w:val="0091001A"/>
    <w:rsid w:val="0091062D"/>
    <w:rsid w:val="00910D69"/>
    <w:rsid w:val="0091170C"/>
    <w:rsid w:val="00911860"/>
    <w:rsid w:val="00911F59"/>
    <w:rsid w:val="00912193"/>
    <w:rsid w:val="00912C80"/>
    <w:rsid w:val="00913A00"/>
    <w:rsid w:val="00913E31"/>
    <w:rsid w:val="00914432"/>
    <w:rsid w:val="009144C4"/>
    <w:rsid w:val="009148B2"/>
    <w:rsid w:val="00914D9C"/>
    <w:rsid w:val="00914E42"/>
    <w:rsid w:val="00914EEA"/>
    <w:rsid w:val="00915D15"/>
    <w:rsid w:val="009168FB"/>
    <w:rsid w:val="009174E8"/>
    <w:rsid w:val="00917BC8"/>
    <w:rsid w:val="00920161"/>
    <w:rsid w:val="0092172C"/>
    <w:rsid w:val="00921C40"/>
    <w:rsid w:val="00921EBD"/>
    <w:rsid w:val="009223B9"/>
    <w:rsid w:val="009226DB"/>
    <w:rsid w:val="00922757"/>
    <w:rsid w:val="009235E9"/>
    <w:rsid w:val="00923D62"/>
    <w:rsid w:val="009243D5"/>
    <w:rsid w:val="00925BAE"/>
    <w:rsid w:val="009266AE"/>
    <w:rsid w:val="009277CB"/>
    <w:rsid w:val="009303F0"/>
    <w:rsid w:val="00930633"/>
    <w:rsid w:val="00930CB3"/>
    <w:rsid w:val="00931631"/>
    <w:rsid w:val="00931C6E"/>
    <w:rsid w:val="00932581"/>
    <w:rsid w:val="00932EF5"/>
    <w:rsid w:val="0093392E"/>
    <w:rsid w:val="00933B5F"/>
    <w:rsid w:val="00935956"/>
    <w:rsid w:val="00935D56"/>
    <w:rsid w:val="00936066"/>
    <w:rsid w:val="00936435"/>
    <w:rsid w:val="0093665E"/>
    <w:rsid w:val="009367B5"/>
    <w:rsid w:val="009369A7"/>
    <w:rsid w:val="00936E78"/>
    <w:rsid w:val="00937108"/>
    <w:rsid w:val="00937989"/>
    <w:rsid w:val="00937E00"/>
    <w:rsid w:val="009404FE"/>
    <w:rsid w:val="00940797"/>
    <w:rsid w:val="00940E7B"/>
    <w:rsid w:val="0094139F"/>
    <w:rsid w:val="009415B8"/>
    <w:rsid w:val="00941677"/>
    <w:rsid w:val="00941725"/>
    <w:rsid w:val="00941F09"/>
    <w:rsid w:val="00942962"/>
    <w:rsid w:val="00942B80"/>
    <w:rsid w:val="00942C94"/>
    <w:rsid w:val="00942D51"/>
    <w:rsid w:val="00942D9F"/>
    <w:rsid w:val="009440B5"/>
    <w:rsid w:val="009440FE"/>
    <w:rsid w:val="0094435E"/>
    <w:rsid w:val="009452D4"/>
    <w:rsid w:val="0094561C"/>
    <w:rsid w:val="009456D3"/>
    <w:rsid w:val="009459A8"/>
    <w:rsid w:val="00945A92"/>
    <w:rsid w:val="009467F3"/>
    <w:rsid w:val="00946885"/>
    <w:rsid w:val="00946C27"/>
    <w:rsid w:val="00946CB5"/>
    <w:rsid w:val="00947068"/>
    <w:rsid w:val="0094708E"/>
    <w:rsid w:val="009474F0"/>
    <w:rsid w:val="00947847"/>
    <w:rsid w:val="009478B9"/>
    <w:rsid w:val="009500EA"/>
    <w:rsid w:val="009512E6"/>
    <w:rsid w:val="0095232C"/>
    <w:rsid w:val="00952D48"/>
    <w:rsid w:val="009542F8"/>
    <w:rsid w:val="009543EA"/>
    <w:rsid w:val="009546EE"/>
    <w:rsid w:val="00954E29"/>
    <w:rsid w:val="00954E67"/>
    <w:rsid w:val="00954FF7"/>
    <w:rsid w:val="00955225"/>
    <w:rsid w:val="00955968"/>
    <w:rsid w:val="00955A97"/>
    <w:rsid w:val="00955BDE"/>
    <w:rsid w:val="00955D6C"/>
    <w:rsid w:val="00955D8F"/>
    <w:rsid w:val="00955EC2"/>
    <w:rsid w:val="00956474"/>
    <w:rsid w:val="009565D3"/>
    <w:rsid w:val="009566E1"/>
    <w:rsid w:val="0095677A"/>
    <w:rsid w:val="00957F1D"/>
    <w:rsid w:val="00957FD5"/>
    <w:rsid w:val="00960367"/>
    <w:rsid w:val="009605DD"/>
    <w:rsid w:val="00960A7F"/>
    <w:rsid w:val="00960C98"/>
    <w:rsid w:val="00961149"/>
    <w:rsid w:val="009613F0"/>
    <w:rsid w:val="00961C46"/>
    <w:rsid w:val="009628D1"/>
    <w:rsid w:val="00962E22"/>
    <w:rsid w:val="009630AB"/>
    <w:rsid w:val="00963B58"/>
    <w:rsid w:val="00963CC2"/>
    <w:rsid w:val="009643E1"/>
    <w:rsid w:val="00964FF4"/>
    <w:rsid w:val="009653D1"/>
    <w:rsid w:val="009657EF"/>
    <w:rsid w:val="00965EB7"/>
    <w:rsid w:val="00965F27"/>
    <w:rsid w:val="009667C4"/>
    <w:rsid w:val="00966908"/>
    <w:rsid w:val="00967119"/>
    <w:rsid w:val="009671E4"/>
    <w:rsid w:val="00967497"/>
    <w:rsid w:val="009675FB"/>
    <w:rsid w:val="00967681"/>
    <w:rsid w:val="009704D0"/>
    <w:rsid w:val="00970B49"/>
    <w:rsid w:val="00970F67"/>
    <w:rsid w:val="00971AC4"/>
    <w:rsid w:val="00971CD6"/>
    <w:rsid w:val="009737F5"/>
    <w:rsid w:val="00974A5F"/>
    <w:rsid w:val="00974F1B"/>
    <w:rsid w:val="009762D3"/>
    <w:rsid w:val="00976BE1"/>
    <w:rsid w:val="00976F3E"/>
    <w:rsid w:val="00977BFF"/>
    <w:rsid w:val="009800EE"/>
    <w:rsid w:val="009807A0"/>
    <w:rsid w:val="009815AF"/>
    <w:rsid w:val="00981E3B"/>
    <w:rsid w:val="00982397"/>
    <w:rsid w:val="0098251A"/>
    <w:rsid w:val="00985173"/>
    <w:rsid w:val="009855EA"/>
    <w:rsid w:val="00985A97"/>
    <w:rsid w:val="00985CEC"/>
    <w:rsid w:val="00986050"/>
    <w:rsid w:val="00987243"/>
    <w:rsid w:val="00987705"/>
    <w:rsid w:val="0098783F"/>
    <w:rsid w:val="009878E1"/>
    <w:rsid w:val="00987957"/>
    <w:rsid w:val="00990663"/>
    <w:rsid w:val="00992075"/>
    <w:rsid w:val="00992118"/>
    <w:rsid w:val="009925CE"/>
    <w:rsid w:val="0099322D"/>
    <w:rsid w:val="00993361"/>
    <w:rsid w:val="009938F0"/>
    <w:rsid w:val="0099403C"/>
    <w:rsid w:val="009940ED"/>
    <w:rsid w:val="009945FA"/>
    <w:rsid w:val="00994883"/>
    <w:rsid w:val="009949DE"/>
    <w:rsid w:val="009951F2"/>
    <w:rsid w:val="00995741"/>
    <w:rsid w:val="009963A9"/>
    <w:rsid w:val="00997241"/>
    <w:rsid w:val="009977D4"/>
    <w:rsid w:val="009A0C1F"/>
    <w:rsid w:val="009A110A"/>
    <w:rsid w:val="009A15BC"/>
    <w:rsid w:val="009A168F"/>
    <w:rsid w:val="009A1825"/>
    <w:rsid w:val="009A20D1"/>
    <w:rsid w:val="009A39D1"/>
    <w:rsid w:val="009A4787"/>
    <w:rsid w:val="009A4A95"/>
    <w:rsid w:val="009A4C88"/>
    <w:rsid w:val="009A5807"/>
    <w:rsid w:val="009A5B8B"/>
    <w:rsid w:val="009A5E06"/>
    <w:rsid w:val="009A663D"/>
    <w:rsid w:val="009A74F6"/>
    <w:rsid w:val="009A7A08"/>
    <w:rsid w:val="009B0225"/>
    <w:rsid w:val="009B0488"/>
    <w:rsid w:val="009B05BC"/>
    <w:rsid w:val="009B0B1D"/>
    <w:rsid w:val="009B1042"/>
    <w:rsid w:val="009B1A55"/>
    <w:rsid w:val="009B1C80"/>
    <w:rsid w:val="009B2A66"/>
    <w:rsid w:val="009B2C66"/>
    <w:rsid w:val="009B2DC4"/>
    <w:rsid w:val="009B2FE1"/>
    <w:rsid w:val="009B399E"/>
    <w:rsid w:val="009B3C4E"/>
    <w:rsid w:val="009B400A"/>
    <w:rsid w:val="009B4547"/>
    <w:rsid w:val="009B4671"/>
    <w:rsid w:val="009B49B2"/>
    <w:rsid w:val="009B5ED6"/>
    <w:rsid w:val="009B624C"/>
    <w:rsid w:val="009B6565"/>
    <w:rsid w:val="009C06ED"/>
    <w:rsid w:val="009C083F"/>
    <w:rsid w:val="009C0CA3"/>
    <w:rsid w:val="009C17CA"/>
    <w:rsid w:val="009C17FB"/>
    <w:rsid w:val="009C1A78"/>
    <w:rsid w:val="009C239A"/>
    <w:rsid w:val="009C2A08"/>
    <w:rsid w:val="009C3013"/>
    <w:rsid w:val="009C3624"/>
    <w:rsid w:val="009C4019"/>
    <w:rsid w:val="009C458F"/>
    <w:rsid w:val="009C4E72"/>
    <w:rsid w:val="009C51BD"/>
    <w:rsid w:val="009C55D8"/>
    <w:rsid w:val="009C5AE8"/>
    <w:rsid w:val="009C5DD3"/>
    <w:rsid w:val="009C5E32"/>
    <w:rsid w:val="009C6951"/>
    <w:rsid w:val="009C6A71"/>
    <w:rsid w:val="009C7042"/>
    <w:rsid w:val="009C70FD"/>
    <w:rsid w:val="009C7C3D"/>
    <w:rsid w:val="009D023F"/>
    <w:rsid w:val="009D024B"/>
    <w:rsid w:val="009D0A0D"/>
    <w:rsid w:val="009D1631"/>
    <w:rsid w:val="009D16ED"/>
    <w:rsid w:val="009D1F0A"/>
    <w:rsid w:val="009D235D"/>
    <w:rsid w:val="009D2675"/>
    <w:rsid w:val="009D3BEE"/>
    <w:rsid w:val="009D413D"/>
    <w:rsid w:val="009D4E4C"/>
    <w:rsid w:val="009D6AB6"/>
    <w:rsid w:val="009D6B0D"/>
    <w:rsid w:val="009D72AC"/>
    <w:rsid w:val="009D773F"/>
    <w:rsid w:val="009D7E3D"/>
    <w:rsid w:val="009E04F5"/>
    <w:rsid w:val="009E0AFB"/>
    <w:rsid w:val="009E0EE0"/>
    <w:rsid w:val="009E1524"/>
    <w:rsid w:val="009E1A88"/>
    <w:rsid w:val="009E1CFA"/>
    <w:rsid w:val="009E200A"/>
    <w:rsid w:val="009E229D"/>
    <w:rsid w:val="009E22DD"/>
    <w:rsid w:val="009E30FD"/>
    <w:rsid w:val="009E6182"/>
    <w:rsid w:val="009E6FAC"/>
    <w:rsid w:val="009E71A1"/>
    <w:rsid w:val="009E7212"/>
    <w:rsid w:val="009E7D5C"/>
    <w:rsid w:val="009E7DF0"/>
    <w:rsid w:val="009F0083"/>
    <w:rsid w:val="009F0245"/>
    <w:rsid w:val="009F035C"/>
    <w:rsid w:val="009F081E"/>
    <w:rsid w:val="009F1758"/>
    <w:rsid w:val="009F1C4F"/>
    <w:rsid w:val="009F2078"/>
    <w:rsid w:val="009F20F4"/>
    <w:rsid w:val="009F2548"/>
    <w:rsid w:val="009F25BE"/>
    <w:rsid w:val="009F275B"/>
    <w:rsid w:val="009F27C1"/>
    <w:rsid w:val="009F283E"/>
    <w:rsid w:val="009F3AA8"/>
    <w:rsid w:val="009F3E9D"/>
    <w:rsid w:val="009F42E9"/>
    <w:rsid w:val="009F4488"/>
    <w:rsid w:val="009F455D"/>
    <w:rsid w:val="009F4C7D"/>
    <w:rsid w:val="009F4DAE"/>
    <w:rsid w:val="009F4DFB"/>
    <w:rsid w:val="009F5790"/>
    <w:rsid w:val="009F6114"/>
    <w:rsid w:val="009F62A5"/>
    <w:rsid w:val="009F6611"/>
    <w:rsid w:val="009F689F"/>
    <w:rsid w:val="009F6EAF"/>
    <w:rsid w:val="009F71EE"/>
    <w:rsid w:val="009F7325"/>
    <w:rsid w:val="00A002A4"/>
    <w:rsid w:val="00A0044D"/>
    <w:rsid w:val="00A00910"/>
    <w:rsid w:val="00A009DE"/>
    <w:rsid w:val="00A00C1B"/>
    <w:rsid w:val="00A0119F"/>
    <w:rsid w:val="00A012CD"/>
    <w:rsid w:val="00A016A7"/>
    <w:rsid w:val="00A018A1"/>
    <w:rsid w:val="00A02380"/>
    <w:rsid w:val="00A030FA"/>
    <w:rsid w:val="00A0346F"/>
    <w:rsid w:val="00A03706"/>
    <w:rsid w:val="00A04B52"/>
    <w:rsid w:val="00A04D1D"/>
    <w:rsid w:val="00A053DC"/>
    <w:rsid w:val="00A05641"/>
    <w:rsid w:val="00A059A7"/>
    <w:rsid w:val="00A05A2C"/>
    <w:rsid w:val="00A05AA9"/>
    <w:rsid w:val="00A05D9F"/>
    <w:rsid w:val="00A06553"/>
    <w:rsid w:val="00A06AE2"/>
    <w:rsid w:val="00A07034"/>
    <w:rsid w:val="00A0759E"/>
    <w:rsid w:val="00A1076D"/>
    <w:rsid w:val="00A1083B"/>
    <w:rsid w:val="00A10B9B"/>
    <w:rsid w:val="00A112C9"/>
    <w:rsid w:val="00A117C3"/>
    <w:rsid w:val="00A11A9D"/>
    <w:rsid w:val="00A11F3B"/>
    <w:rsid w:val="00A134CD"/>
    <w:rsid w:val="00A13AED"/>
    <w:rsid w:val="00A13BA1"/>
    <w:rsid w:val="00A1400A"/>
    <w:rsid w:val="00A14649"/>
    <w:rsid w:val="00A14664"/>
    <w:rsid w:val="00A14D4A"/>
    <w:rsid w:val="00A14F96"/>
    <w:rsid w:val="00A15127"/>
    <w:rsid w:val="00A1528A"/>
    <w:rsid w:val="00A153A3"/>
    <w:rsid w:val="00A15A3B"/>
    <w:rsid w:val="00A16392"/>
    <w:rsid w:val="00A164DE"/>
    <w:rsid w:val="00A16690"/>
    <w:rsid w:val="00A16D81"/>
    <w:rsid w:val="00A16ED4"/>
    <w:rsid w:val="00A17F1F"/>
    <w:rsid w:val="00A20116"/>
    <w:rsid w:val="00A2048D"/>
    <w:rsid w:val="00A208DF"/>
    <w:rsid w:val="00A20BA2"/>
    <w:rsid w:val="00A20CA8"/>
    <w:rsid w:val="00A20CD3"/>
    <w:rsid w:val="00A211AE"/>
    <w:rsid w:val="00A212D6"/>
    <w:rsid w:val="00A21494"/>
    <w:rsid w:val="00A214B6"/>
    <w:rsid w:val="00A231FE"/>
    <w:rsid w:val="00A2331E"/>
    <w:rsid w:val="00A2390C"/>
    <w:rsid w:val="00A245A7"/>
    <w:rsid w:val="00A24792"/>
    <w:rsid w:val="00A24BFF"/>
    <w:rsid w:val="00A24D52"/>
    <w:rsid w:val="00A25646"/>
    <w:rsid w:val="00A25E6F"/>
    <w:rsid w:val="00A26567"/>
    <w:rsid w:val="00A27A06"/>
    <w:rsid w:val="00A30408"/>
    <w:rsid w:val="00A30654"/>
    <w:rsid w:val="00A307C1"/>
    <w:rsid w:val="00A30A91"/>
    <w:rsid w:val="00A30EC1"/>
    <w:rsid w:val="00A30ED9"/>
    <w:rsid w:val="00A32B1E"/>
    <w:rsid w:val="00A32B6E"/>
    <w:rsid w:val="00A332FD"/>
    <w:rsid w:val="00A33824"/>
    <w:rsid w:val="00A34B71"/>
    <w:rsid w:val="00A35323"/>
    <w:rsid w:val="00A356A8"/>
    <w:rsid w:val="00A3621D"/>
    <w:rsid w:val="00A364A1"/>
    <w:rsid w:val="00A36697"/>
    <w:rsid w:val="00A37A0A"/>
    <w:rsid w:val="00A37B5B"/>
    <w:rsid w:val="00A37DF3"/>
    <w:rsid w:val="00A37F67"/>
    <w:rsid w:val="00A4095D"/>
    <w:rsid w:val="00A40BD5"/>
    <w:rsid w:val="00A4150E"/>
    <w:rsid w:val="00A4152C"/>
    <w:rsid w:val="00A41537"/>
    <w:rsid w:val="00A42AC5"/>
    <w:rsid w:val="00A43D27"/>
    <w:rsid w:val="00A43E75"/>
    <w:rsid w:val="00A43F63"/>
    <w:rsid w:val="00A44629"/>
    <w:rsid w:val="00A44766"/>
    <w:rsid w:val="00A44C6B"/>
    <w:rsid w:val="00A44C72"/>
    <w:rsid w:val="00A44C8C"/>
    <w:rsid w:val="00A4526F"/>
    <w:rsid w:val="00A457E0"/>
    <w:rsid w:val="00A45D0B"/>
    <w:rsid w:val="00A46394"/>
    <w:rsid w:val="00A46AF1"/>
    <w:rsid w:val="00A46F9A"/>
    <w:rsid w:val="00A477D2"/>
    <w:rsid w:val="00A47B6A"/>
    <w:rsid w:val="00A502AB"/>
    <w:rsid w:val="00A51978"/>
    <w:rsid w:val="00A523F6"/>
    <w:rsid w:val="00A525A1"/>
    <w:rsid w:val="00A5383F"/>
    <w:rsid w:val="00A542EA"/>
    <w:rsid w:val="00A54C6E"/>
    <w:rsid w:val="00A55128"/>
    <w:rsid w:val="00A55A7B"/>
    <w:rsid w:val="00A55D3F"/>
    <w:rsid w:val="00A567EF"/>
    <w:rsid w:val="00A56858"/>
    <w:rsid w:val="00A57C5A"/>
    <w:rsid w:val="00A57C70"/>
    <w:rsid w:val="00A57FA9"/>
    <w:rsid w:val="00A60387"/>
    <w:rsid w:val="00A6043D"/>
    <w:rsid w:val="00A605B7"/>
    <w:rsid w:val="00A60D79"/>
    <w:rsid w:val="00A60F3E"/>
    <w:rsid w:val="00A610DA"/>
    <w:rsid w:val="00A612A3"/>
    <w:rsid w:val="00A615FE"/>
    <w:rsid w:val="00A61D6E"/>
    <w:rsid w:val="00A6221E"/>
    <w:rsid w:val="00A63310"/>
    <w:rsid w:val="00A63C69"/>
    <w:rsid w:val="00A64862"/>
    <w:rsid w:val="00A64C26"/>
    <w:rsid w:val="00A64DAC"/>
    <w:rsid w:val="00A66DA0"/>
    <w:rsid w:val="00A67AFA"/>
    <w:rsid w:val="00A67B8D"/>
    <w:rsid w:val="00A7055B"/>
    <w:rsid w:val="00A70A9A"/>
    <w:rsid w:val="00A729AB"/>
    <w:rsid w:val="00A72CDF"/>
    <w:rsid w:val="00A72E42"/>
    <w:rsid w:val="00A72E79"/>
    <w:rsid w:val="00A732D6"/>
    <w:rsid w:val="00A735A5"/>
    <w:rsid w:val="00A742B6"/>
    <w:rsid w:val="00A744DE"/>
    <w:rsid w:val="00A753ED"/>
    <w:rsid w:val="00A75691"/>
    <w:rsid w:val="00A7599E"/>
    <w:rsid w:val="00A76C47"/>
    <w:rsid w:val="00A76F70"/>
    <w:rsid w:val="00A7713F"/>
    <w:rsid w:val="00A77297"/>
    <w:rsid w:val="00A77392"/>
    <w:rsid w:val="00A77F90"/>
    <w:rsid w:val="00A803D4"/>
    <w:rsid w:val="00A819BF"/>
    <w:rsid w:val="00A81C98"/>
    <w:rsid w:val="00A82188"/>
    <w:rsid w:val="00A8298C"/>
    <w:rsid w:val="00A83126"/>
    <w:rsid w:val="00A83631"/>
    <w:rsid w:val="00A83F03"/>
    <w:rsid w:val="00A8435B"/>
    <w:rsid w:val="00A846F9"/>
    <w:rsid w:val="00A84D6B"/>
    <w:rsid w:val="00A84EC0"/>
    <w:rsid w:val="00A84F1C"/>
    <w:rsid w:val="00A8501E"/>
    <w:rsid w:val="00A854E6"/>
    <w:rsid w:val="00A85631"/>
    <w:rsid w:val="00A86332"/>
    <w:rsid w:val="00A8758C"/>
    <w:rsid w:val="00A87BE2"/>
    <w:rsid w:val="00A87ED4"/>
    <w:rsid w:val="00A90F86"/>
    <w:rsid w:val="00A910B6"/>
    <w:rsid w:val="00A92334"/>
    <w:rsid w:val="00A92467"/>
    <w:rsid w:val="00A9287D"/>
    <w:rsid w:val="00A931DF"/>
    <w:rsid w:val="00A931F5"/>
    <w:rsid w:val="00A93983"/>
    <w:rsid w:val="00A946E2"/>
    <w:rsid w:val="00A94C8D"/>
    <w:rsid w:val="00A9519A"/>
    <w:rsid w:val="00A959DE"/>
    <w:rsid w:val="00A95A81"/>
    <w:rsid w:val="00A95B0B"/>
    <w:rsid w:val="00A97572"/>
    <w:rsid w:val="00A97584"/>
    <w:rsid w:val="00A97A1F"/>
    <w:rsid w:val="00A97B8F"/>
    <w:rsid w:val="00AA0077"/>
    <w:rsid w:val="00AA03C3"/>
    <w:rsid w:val="00AA0669"/>
    <w:rsid w:val="00AA1C0B"/>
    <w:rsid w:val="00AA2127"/>
    <w:rsid w:val="00AA2356"/>
    <w:rsid w:val="00AA246E"/>
    <w:rsid w:val="00AA2914"/>
    <w:rsid w:val="00AA2A6A"/>
    <w:rsid w:val="00AA30E9"/>
    <w:rsid w:val="00AA3CE8"/>
    <w:rsid w:val="00AA42BB"/>
    <w:rsid w:val="00AA42D9"/>
    <w:rsid w:val="00AA4A7C"/>
    <w:rsid w:val="00AA513E"/>
    <w:rsid w:val="00AA51DD"/>
    <w:rsid w:val="00AA5498"/>
    <w:rsid w:val="00AA5949"/>
    <w:rsid w:val="00AA5994"/>
    <w:rsid w:val="00AA5DC9"/>
    <w:rsid w:val="00AA6DC6"/>
    <w:rsid w:val="00AA7484"/>
    <w:rsid w:val="00AA7C54"/>
    <w:rsid w:val="00AB06D1"/>
    <w:rsid w:val="00AB07FD"/>
    <w:rsid w:val="00AB0B44"/>
    <w:rsid w:val="00AB14A8"/>
    <w:rsid w:val="00AB1583"/>
    <w:rsid w:val="00AB168E"/>
    <w:rsid w:val="00AB1B62"/>
    <w:rsid w:val="00AB1F28"/>
    <w:rsid w:val="00AB256C"/>
    <w:rsid w:val="00AB269C"/>
    <w:rsid w:val="00AB2847"/>
    <w:rsid w:val="00AB2B2B"/>
    <w:rsid w:val="00AB2E86"/>
    <w:rsid w:val="00AB3412"/>
    <w:rsid w:val="00AB348E"/>
    <w:rsid w:val="00AB380F"/>
    <w:rsid w:val="00AB4330"/>
    <w:rsid w:val="00AB48CB"/>
    <w:rsid w:val="00AB5A37"/>
    <w:rsid w:val="00AB5FF5"/>
    <w:rsid w:val="00AB637A"/>
    <w:rsid w:val="00AB70E5"/>
    <w:rsid w:val="00AB72B1"/>
    <w:rsid w:val="00AB753A"/>
    <w:rsid w:val="00AB7E09"/>
    <w:rsid w:val="00AC0E2F"/>
    <w:rsid w:val="00AC10BC"/>
    <w:rsid w:val="00AC13A6"/>
    <w:rsid w:val="00AC165F"/>
    <w:rsid w:val="00AC1886"/>
    <w:rsid w:val="00AC1968"/>
    <w:rsid w:val="00AC200C"/>
    <w:rsid w:val="00AC21A6"/>
    <w:rsid w:val="00AC21C7"/>
    <w:rsid w:val="00AC21DB"/>
    <w:rsid w:val="00AC3F34"/>
    <w:rsid w:val="00AC4724"/>
    <w:rsid w:val="00AC49D1"/>
    <w:rsid w:val="00AC4C2B"/>
    <w:rsid w:val="00AC521D"/>
    <w:rsid w:val="00AC527D"/>
    <w:rsid w:val="00AC5547"/>
    <w:rsid w:val="00AC618E"/>
    <w:rsid w:val="00AC7474"/>
    <w:rsid w:val="00AC7898"/>
    <w:rsid w:val="00AD0326"/>
    <w:rsid w:val="00AD0763"/>
    <w:rsid w:val="00AD0E6D"/>
    <w:rsid w:val="00AD10E2"/>
    <w:rsid w:val="00AD13EA"/>
    <w:rsid w:val="00AD2032"/>
    <w:rsid w:val="00AD2749"/>
    <w:rsid w:val="00AD2FE2"/>
    <w:rsid w:val="00AD3B07"/>
    <w:rsid w:val="00AD3B3F"/>
    <w:rsid w:val="00AD41DD"/>
    <w:rsid w:val="00AD4316"/>
    <w:rsid w:val="00AD4D33"/>
    <w:rsid w:val="00AD508A"/>
    <w:rsid w:val="00AD5110"/>
    <w:rsid w:val="00AD5364"/>
    <w:rsid w:val="00AD5623"/>
    <w:rsid w:val="00AD571B"/>
    <w:rsid w:val="00AD5E2C"/>
    <w:rsid w:val="00AD62E5"/>
    <w:rsid w:val="00AD6389"/>
    <w:rsid w:val="00AD6E79"/>
    <w:rsid w:val="00AD7183"/>
    <w:rsid w:val="00AD7A31"/>
    <w:rsid w:val="00AD7CFC"/>
    <w:rsid w:val="00AD7FEF"/>
    <w:rsid w:val="00AE0557"/>
    <w:rsid w:val="00AE09B6"/>
    <w:rsid w:val="00AE0EE3"/>
    <w:rsid w:val="00AE1D97"/>
    <w:rsid w:val="00AE2460"/>
    <w:rsid w:val="00AE25CA"/>
    <w:rsid w:val="00AE28A5"/>
    <w:rsid w:val="00AE2A97"/>
    <w:rsid w:val="00AE2B12"/>
    <w:rsid w:val="00AE2BA0"/>
    <w:rsid w:val="00AE35C5"/>
    <w:rsid w:val="00AE3F72"/>
    <w:rsid w:val="00AE4271"/>
    <w:rsid w:val="00AE42CF"/>
    <w:rsid w:val="00AE48BE"/>
    <w:rsid w:val="00AE490D"/>
    <w:rsid w:val="00AE4A42"/>
    <w:rsid w:val="00AE4D15"/>
    <w:rsid w:val="00AE59CC"/>
    <w:rsid w:val="00AE5BA0"/>
    <w:rsid w:val="00AE5C87"/>
    <w:rsid w:val="00AE5D9F"/>
    <w:rsid w:val="00AE6CD4"/>
    <w:rsid w:val="00AE7A9C"/>
    <w:rsid w:val="00AE7A9D"/>
    <w:rsid w:val="00AE7E58"/>
    <w:rsid w:val="00AF0553"/>
    <w:rsid w:val="00AF0579"/>
    <w:rsid w:val="00AF098F"/>
    <w:rsid w:val="00AF0C5E"/>
    <w:rsid w:val="00AF1142"/>
    <w:rsid w:val="00AF1A7B"/>
    <w:rsid w:val="00AF1F93"/>
    <w:rsid w:val="00AF2D83"/>
    <w:rsid w:val="00AF34F0"/>
    <w:rsid w:val="00AF37FD"/>
    <w:rsid w:val="00AF3B67"/>
    <w:rsid w:val="00AF5644"/>
    <w:rsid w:val="00AF5A97"/>
    <w:rsid w:val="00AF6485"/>
    <w:rsid w:val="00AF6A8E"/>
    <w:rsid w:val="00AF722D"/>
    <w:rsid w:val="00AF76CA"/>
    <w:rsid w:val="00AF77E2"/>
    <w:rsid w:val="00AF78E5"/>
    <w:rsid w:val="00AF78F8"/>
    <w:rsid w:val="00AF7B9C"/>
    <w:rsid w:val="00AF7D6D"/>
    <w:rsid w:val="00B0167F"/>
    <w:rsid w:val="00B01A03"/>
    <w:rsid w:val="00B01FB5"/>
    <w:rsid w:val="00B024E6"/>
    <w:rsid w:val="00B02604"/>
    <w:rsid w:val="00B0469B"/>
    <w:rsid w:val="00B0504F"/>
    <w:rsid w:val="00B05669"/>
    <w:rsid w:val="00B05C18"/>
    <w:rsid w:val="00B05E0A"/>
    <w:rsid w:val="00B0671F"/>
    <w:rsid w:val="00B068EC"/>
    <w:rsid w:val="00B069C6"/>
    <w:rsid w:val="00B07C6A"/>
    <w:rsid w:val="00B109B1"/>
    <w:rsid w:val="00B10B50"/>
    <w:rsid w:val="00B10C46"/>
    <w:rsid w:val="00B119A4"/>
    <w:rsid w:val="00B11F3B"/>
    <w:rsid w:val="00B12105"/>
    <w:rsid w:val="00B12293"/>
    <w:rsid w:val="00B12373"/>
    <w:rsid w:val="00B12907"/>
    <w:rsid w:val="00B1343B"/>
    <w:rsid w:val="00B14618"/>
    <w:rsid w:val="00B14903"/>
    <w:rsid w:val="00B14B65"/>
    <w:rsid w:val="00B14E78"/>
    <w:rsid w:val="00B14E7C"/>
    <w:rsid w:val="00B15718"/>
    <w:rsid w:val="00B15D62"/>
    <w:rsid w:val="00B15E61"/>
    <w:rsid w:val="00B1690B"/>
    <w:rsid w:val="00B16D26"/>
    <w:rsid w:val="00B17279"/>
    <w:rsid w:val="00B1727D"/>
    <w:rsid w:val="00B176E3"/>
    <w:rsid w:val="00B17F16"/>
    <w:rsid w:val="00B20019"/>
    <w:rsid w:val="00B2076A"/>
    <w:rsid w:val="00B209C5"/>
    <w:rsid w:val="00B20D15"/>
    <w:rsid w:val="00B20E95"/>
    <w:rsid w:val="00B21232"/>
    <w:rsid w:val="00B21377"/>
    <w:rsid w:val="00B21977"/>
    <w:rsid w:val="00B21AA1"/>
    <w:rsid w:val="00B22474"/>
    <w:rsid w:val="00B22C79"/>
    <w:rsid w:val="00B23BE2"/>
    <w:rsid w:val="00B23E19"/>
    <w:rsid w:val="00B23EB3"/>
    <w:rsid w:val="00B24E09"/>
    <w:rsid w:val="00B2542F"/>
    <w:rsid w:val="00B2601D"/>
    <w:rsid w:val="00B261D5"/>
    <w:rsid w:val="00B26840"/>
    <w:rsid w:val="00B26E5E"/>
    <w:rsid w:val="00B270D3"/>
    <w:rsid w:val="00B30361"/>
    <w:rsid w:val="00B30692"/>
    <w:rsid w:val="00B3140E"/>
    <w:rsid w:val="00B31580"/>
    <w:rsid w:val="00B31AC8"/>
    <w:rsid w:val="00B31CA3"/>
    <w:rsid w:val="00B31DEB"/>
    <w:rsid w:val="00B3259E"/>
    <w:rsid w:val="00B329A8"/>
    <w:rsid w:val="00B32A42"/>
    <w:rsid w:val="00B33274"/>
    <w:rsid w:val="00B333ED"/>
    <w:rsid w:val="00B33633"/>
    <w:rsid w:val="00B33A16"/>
    <w:rsid w:val="00B33C97"/>
    <w:rsid w:val="00B33D6C"/>
    <w:rsid w:val="00B346A1"/>
    <w:rsid w:val="00B353C2"/>
    <w:rsid w:val="00B35869"/>
    <w:rsid w:val="00B36278"/>
    <w:rsid w:val="00B362DB"/>
    <w:rsid w:val="00B37462"/>
    <w:rsid w:val="00B37B9A"/>
    <w:rsid w:val="00B40110"/>
    <w:rsid w:val="00B406B6"/>
    <w:rsid w:val="00B40C73"/>
    <w:rsid w:val="00B40C80"/>
    <w:rsid w:val="00B40E37"/>
    <w:rsid w:val="00B41032"/>
    <w:rsid w:val="00B412E1"/>
    <w:rsid w:val="00B41529"/>
    <w:rsid w:val="00B417EE"/>
    <w:rsid w:val="00B41A99"/>
    <w:rsid w:val="00B41DE7"/>
    <w:rsid w:val="00B42369"/>
    <w:rsid w:val="00B424F0"/>
    <w:rsid w:val="00B425FC"/>
    <w:rsid w:val="00B42B8B"/>
    <w:rsid w:val="00B42D34"/>
    <w:rsid w:val="00B42E38"/>
    <w:rsid w:val="00B43775"/>
    <w:rsid w:val="00B4388C"/>
    <w:rsid w:val="00B43945"/>
    <w:rsid w:val="00B43AD1"/>
    <w:rsid w:val="00B43B42"/>
    <w:rsid w:val="00B43BC2"/>
    <w:rsid w:val="00B43D9F"/>
    <w:rsid w:val="00B4436E"/>
    <w:rsid w:val="00B4624E"/>
    <w:rsid w:val="00B46696"/>
    <w:rsid w:val="00B46965"/>
    <w:rsid w:val="00B46A1A"/>
    <w:rsid w:val="00B470DC"/>
    <w:rsid w:val="00B475BF"/>
    <w:rsid w:val="00B500E8"/>
    <w:rsid w:val="00B5025E"/>
    <w:rsid w:val="00B5085E"/>
    <w:rsid w:val="00B51058"/>
    <w:rsid w:val="00B51705"/>
    <w:rsid w:val="00B51AEF"/>
    <w:rsid w:val="00B51C14"/>
    <w:rsid w:val="00B52262"/>
    <w:rsid w:val="00B5268D"/>
    <w:rsid w:val="00B52835"/>
    <w:rsid w:val="00B52963"/>
    <w:rsid w:val="00B54A95"/>
    <w:rsid w:val="00B54B13"/>
    <w:rsid w:val="00B54FCC"/>
    <w:rsid w:val="00B569AE"/>
    <w:rsid w:val="00B569D7"/>
    <w:rsid w:val="00B5716B"/>
    <w:rsid w:val="00B573CF"/>
    <w:rsid w:val="00B60034"/>
    <w:rsid w:val="00B60480"/>
    <w:rsid w:val="00B60724"/>
    <w:rsid w:val="00B61BCF"/>
    <w:rsid w:val="00B61F1D"/>
    <w:rsid w:val="00B6260B"/>
    <w:rsid w:val="00B6294B"/>
    <w:rsid w:val="00B629DD"/>
    <w:rsid w:val="00B62C60"/>
    <w:rsid w:val="00B63527"/>
    <w:rsid w:val="00B63978"/>
    <w:rsid w:val="00B63B4D"/>
    <w:rsid w:val="00B63CD7"/>
    <w:rsid w:val="00B63F82"/>
    <w:rsid w:val="00B6499B"/>
    <w:rsid w:val="00B6536C"/>
    <w:rsid w:val="00B65C39"/>
    <w:rsid w:val="00B65ED0"/>
    <w:rsid w:val="00B666C8"/>
    <w:rsid w:val="00B66757"/>
    <w:rsid w:val="00B66A48"/>
    <w:rsid w:val="00B66AE8"/>
    <w:rsid w:val="00B66DC6"/>
    <w:rsid w:val="00B6719C"/>
    <w:rsid w:val="00B673AB"/>
    <w:rsid w:val="00B675A6"/>
    <w:rsid w:val="00B7003A"/>
    <w:rsid w:val="00B70A4F"/>
    <w:rsid w:val="00B71904"/>
    <w:rsid w:val="00B71C10"/>
    <w:rsid w:val="00B729B6"/>
    <w:rsid w:val="00B730BA"/>
    <w:rsid w:val="00B730DA"/>
    <w:rsid w:val="00B7383F"/>
    <w:rsid w:val="00B73CFA"/>
    <w:rsid w:val="00B740F3"/>
    <w:rsid w:val="00B743D8"/>
    <w:rsid w:val="00B74748"/>
    <w:rsid w:val="00B74D3C"/>
    <w:rsid w:val="00B74ED7"/>
    <w:rsid w:val="00B74F27"/>
    <w:rsid w:val="00B753FC"/>
    <w:rsid w:val="00B75A39"/>
    <w:rsid w:val="00B75A86"/>
    <w:rsid w:val="00B75C94"/>
    <w:rsid w:val="00B769D7"/>
    <w:rsid w:val="00B76ACF"/>
    <w:rsid w:val="00B773B1"/>
    <w:rsid w:val="00B779AE"/>
    <w:rsid w:val="00B77B05"/>
    <w:rsid w:val="00B77CB9"/>
    <w:rsid w:val="00B802CC"/>
    <w:rsid w:val="00B80B3A"/>
    <w:rsid w:val="00B8131D"/>
    <w:rsid w:val="00B82266"/>
    <w:rsid w:val="00B82DD1"/>
    <w:rsid w:val="00B834B2"/>
    <w:rsid w:val="00B83F4B"/>
    <w:rsid w:val="00B8420E"/>
    <w:rsid w:val="00B85691"/>
    <w:rsid w:val="00B85727"/>
    <w:rsid w:val="00B860F5"/>
    <w:rsid w:val="00B8615E"/>
    <w:rsid w:val="00B86457"/>
    <w:rsid w:val="00B86650"/>
    <w:rsid w:val="00B87330"/>
    <w:rsid w:val="00B877BD"/>
    <w:rsid w:val="00B879E2"/>
    <w:rsid w:val="00B90102"/>
    <w:rsid w:val="00B92060"/>
    <w:rsid w:val="00B923B6"/>
    <w:rsid w:val="00B92B02"/>
    <w:rsid w:val="00B92B8D"/>
    <w:rsid w:val="00B92F74"/>
    <w:rsid w:val="00B935A9"/>
    <w:rsid w:val="00B942CC"/>
    <w:rsid w:val="00B9452C"/>
    <w:rsid w:val="00B949BD"/>
    <w:rsid w:val="00B94CA2"/>
    <w:rsid w:val="00B94FF1"/>
    <w:rsid w:val="00B95392"/>
    <w:rsid w:val="00B9585C"/>
    <w:rsid w:val="00B95C33"/>
    <w:rsid w:val="00B95D77"/>
    <w:rsid w:val="00B96618"/>
    <w:rsid w:val="00B9697E"/>
    <w:rsid w:val="00B9753B"/>
    <w:rsid w:val="00B976F7"/>
    <w:rsid w:val="00B9795F"/>
    <w:rsid w:val="00BA10CD"/>
    <w:rsid w:val="00BA22D5"/>
    <w:rsid w:val="00BA24C3"/>
    <w:rsid w:val="00BA267A"/>
    <w:rsid w:val="00BA3CF7"/>
    <w:rsid w:val="00BA3E5B"/>
    <w:rsid w:val="00BA4115"/>
    <w:rsid w:val="00BA417D"/>
    <w:rsid w:val="00BA4716"/>
    <w:rsid w:val="00BA5206"/>
    <w:rsid w:val="00BA5286"/>
    <w:rsid w:val="00BA6F19"/>
    <w:rsid w:val="00BA7708"/>
    <w:rsid w:val="00BA7ABB"/>
    <w:rsid w:val="00BB052F"/>
    <w:rsid w:val="00BB0974"/>
    <w:rsid w:val="00BB0F36"/>
    <w:rsid w:val="00BB0FD8"/>
    <w:rsid w:val="00BB14E7"/>
    <w:rsid w:val="00BB1DF0"/>
    <w:rsid w:val="00BB297D"/>
    <w:rsid w:val="00BB2EB0"/>
    <w:rsid w:val="00BB2F82"/>
    <w:rsid w:val="00BB37BE"/>
    <w:rsid w:val="00BB3979"/>
    <w:rsid w:val="00BB3FC7"/>
    <w:rsid w:val="00BB4021"/>
    <w:rsid w:val="00BB473B"/>
    <w:rsid w:val="00BB5089"/>
    <w:rsid w:val="00BB5EA0"/>
    <w:rsid w:val="00BB6096"/>
    <w:rsid w:val="00BB6DCC"/>
    <w:rsid w:val="00BB72F0"/>
    <w:rsid w:val="00BB771A"/>
    <w:rsid w:val="00BB7E6B"/>
    <w:rsid w:val="00BB7E96"/>
    <w:rsid w:val="00BC038D"/>
    <w:rsid w:val="00BC0E98"/>
    <w:rsid w:val="00BC0FFB"/>
    <w:rsid w:val="00BC129A"/>
    <w:rsid w:val="00BC1741"/>
    <w:rsid w:val="00BC19DE"/>
    <w:rsid w:val="00BC29AD"/>
    <w:rsid w:val="00BC2B57"/>
    <w:rsid w:val="00BC3D0B"/>
    <w:rsid w:val="00BC4E7A"/>
    <w:rsid w:val="00BC55B6"/>
    <w:rsid w:val="00BC5CD9"/>
    <w:rsid w:val="00BC5DEB"/>
    <w:rsid w:val="00BC616B"/>
    <w:rsid w:val="00BC6525"/>
    <w:rsid w:val="00BC67FD"/>
    <w:rsid w:val="00BC6A56"/>
    <w:rsid w:val="00BC7901"/>
    <w:rsid w:val="00BD117F"/>
    <w:rsid w:val="00BD1383"/>
    <w:rsid w:val="00BD1CE2"/>
    <w:rsid w:val="00BD25F6"/>
    <w:rsid w:val="00BD2894"/>
    <w:rsid w:val="00BD2ACE"/>
    <w:rsid w:val="00BD3AD7"/>
    <w:rsid w:val="00BD42E9"/>
    <w:rsid w:val="00BD4316"/>
    <w:rsid w:val="00BD4C3A"/>
    <w:rsid w:val="00BD5036"/>
    <w:rsid w:val="00BD6283"/>
    <w:rsid w:val="00BE15D0"/>
    <w:rsid w:val="00BE163D"/>
    <w:rsid w:val="00BE19C6"/>
    <w:rsid w:val="00BE23FD"/>
    <w:rsid w:val="00BE3506"/>
    <w:rsid w:val="00BE4801"/>
    <w:rsid w:val="00BE4C75"/>
    <w:rsid w:val="00BE54CB"/>
    <w:rsid w:val="00BE5E68"/>
    <w:rsid w:val="00BE6183"/>
    <w:rsid w:val="00BE6BEC"/>
    <w:rsid w:val="00BE6D82"/>
    <w:rsid w:val="00BE73D1"/>
    <w:rsid w:val="00BE7856"/>
    <w:rsid w:val="00BF0323"/>
    <w:rsid w:val="00BF03A9"/>
    <w:rsid w:val="00BF04BE"/>
    <w:rsid w:val="00BF0C9C"/>
    <w:rsid w:val="00BF1682"/>
    <w:rsid w:val="00BF1873"/>
    <w:rsid w:val="00BF1D6B"/>
    <w:rsid w:val="00BF1E65"/>
    <w:rsid w:val="00BF237D"/>
    <w:rsid w:val="00BF2F8E"/>
    <w:rsid w:val="00BF36E9"/>
    <w:rsid w:val="00BF3AF5"/>
    <w:rsid w:val="00BF3F3E"/>
    <w:rsid w:val="00BF4165"/>
    <w:rsid w:val="00BF47A2"/>
    <w:rsid w:val="00BF4D9D"/>
    <w:rsid w:val="00BF4E97"/>
    <w:rsid w:val="00BF519E"/>
    <w:rsid w:val="00BF53E0"/>
    <w:rsid w:val="00BF5E57"/>
    <w:rsid w:val="00BF5E69"/>
    <w:rsid w:val="00BF6758"/>
    <w:rsid w:val="00BF6B68"/>
    <w:rsid w:val="00BF77BE"/>
    <w:rsid w:val="00BF7CFE"/>
    <w:rsid w:val="00C00050"/>
    <w:rsid w:val="00C00627"/>
    <w:rsid w:val="00C01CAE"/>
    <w:rsid w:val="00C01E73"/>
    <w:rsid w:val="00C0231F"/>
    <w:rsid w:val="00C028D3"/>
    <w:rsid w:val="00C02903"/>
    <w:rsid w:val="00C035F2"/>
    <w:rsid w:val="00C03AB2"/>
    <w:rsid w:val="00C03FA9"/>
    <w:rsid w:val="00C0554A"/>
    <w:rsid w:val="00C05919"/>
    <w:rsid w:val="00C05A1F"/>
    <w:rsid w:val="00C06343"/>
    <w:rsid w:val="00C0650E"/>
    <w:rsid w:val="00C06737"/>
    <w:rsid w:val="00C07003"/>
    <w:rsid w:val="00C076CA"/>
    <w:rsid w:val="00C078D2"/>
    <w:rsid w:val="00C07A40"/>
    <w:rsid w:val="00C07F2B"/>
    <w:rsid w:val="00C1007F"/>
    <w:rsid w:val="00C111CB"/>
    <w:rsid w:val="00C117C8"/>
    <w:rsid w:val="00C119E4"/>
    <w:rsid w:val="00C11A93"/>
    <w:rsid w:val="00C11E98"/>
    <w:rsid w:val="00C12606"/>
    <w:rsid w:val="00C131F9"/>
    <w:rsid w:val="00C135F8"/>
    <w:rsid w:val="00C1492D"/>
    <w:rsid w:val="00C15206"/>
    <w:rsid w:val="00C15294"/>
    <w:rsid w:val="00C159CE"/>
    <w:rsid w:val="00C15AD6"/>
    <w:rsid w:val="00C16160"/>
    <w:rsid w:val="00C1632B"/>
    <w:rsid w:val="00C17E1A"/>
    <w:rsid w:val="00C20561"/>
    <w:rsid w:val="00C233D3"/>
    <w:rsid w:val="00C24095"/>
    <w:rsid w:val="00C2417D"/>
    <w:rsid w:val="00C242C0"/>
    <w:rsid w:val="00C248BB"/>
    <w:rsid w:val="00C25717"/>
    <w:rsid w:val="00C2590F"/>
    <w:rsid w:val="00C25A15"/>
    <w:rsid w:val="00C25DCF"/>
    <w:rsid w:val="00C26995"/>
    <w:rsid w:val="00C26FD4"/>
    <w:rsid w:val="00C2772B"/>
    <w:rsid w:val="00C27AAC"/>
    <w:rsid w:val="00C27B24"/>
    <w:rsid w:val="00C30112"/>
    <w:rsid w:val="00C3057E"/>
    <w:rsid w:val="00C3072D"/>
    <w:rsid w:val="00C30A46"/>
    <w:rsid w:val="00C30BE4"/>
    <w:rsid w:val="00C31354"/>
    <w:rsid w:val="00C31D57"/>
    <w:rsid w:val="00C31FCC"/>
    <w:rsid w:val="00C31FF6"/>
    <w:rsid w:val="00C328B1"/>
    <w:rsid w:val="00C3293D"/>
    <w:rsid w:val="00C33040"/>
    <w:rsid w:val="00C330F6"/>
    <w:rsid w:val="00C334E1"/>
    <w:rsid w:val="00C34070"/>
    <w:rsid w:val="00C346D9"/>
    <w:rsid w:val="00C349EE"/>
    <w:rsid w:val="00C34E2C"/>
    <w:rsid w:val="00C34E44"/>
    <w:rsid w:val="00C35B1F"/>
    <w:rsid w:val="00C363B9"/>
    <w:rsid w:val="00C366D5"/>
    <w:rsid w:val="00C37623"/>
    <w:rsid w:val="00C40156"/>
    <w:rsid w:val="00C4080F"/>
    <w:rsid w:val="00C419F2"/>
    <w:rsid w:val="00C4215E"/>
    <w:rsid w:val="00C42182"/>
    <w:rsid w:val="00C4228D"/>
    <w:rsid w:val="00C42415"/>
    <w:rsid w:val="00C42471"/>
    <w:rsid w:val="00C42935"/>
    <w:rsid w:val="00C435D1"/>
    <w:rsid w:val="00C43C15"/>
    <w:rsid w:val="00C43C6A"/>
    <w:rsid w:val="00C44A82"/>
    <w:rsid w:val="00C44E49"/>
    <w:rsid w:val="00C4523B"/>
    <w:rsid w:val="00C4574C"/>
    <w:rsid w:val="00C45D7B"/>
    <w:rsid w:val="00C45F25"/>
    <w:rsid w:val="00C460AB"/>
    <w:rsid w:val="00C46171"/>
    <w:rsid w:val="00C463FC"/>
    <w:rsid w:val="00C4660C"/>
    <w:rsid w:val="00C47DAA"/>
    <w:rsid w:val="00C50180"/>
    <w:rsid w:val="00C5029C"/>
    <w:rsid w:val="00C50B65"/>
    <w:rsid w:val="00C50D6F"/>
    <w:rsid w:val="00C5129A"/>
    <w:rsid w:val="00C517B6"/>
    <w:rsid w:val="00C519AD"/>
    <w:rsid w:val="00C51C7C"/>
    <w:rsid w:val="00C5222D"/>
    <w:rsid w:val="00C523E8"/>
    <w:rsid w:val="00C5291A"/>
    <w:rsid w:val="00C52A66"/>
    <w:rsid w:val="00C5319E"/>
    <w:rsid w:val="00C531B1"/>
    <w:rsid w:val="00C532DD"/>
    <w:rsid w:val="00C532FE"/>
    <w:rsid w:val="00C534E9"/>
    <w:rsid w:val="00C53637"/>
    <w:rsid w:val="00C5399A"/>
    <w:rsid w:val="00C53D86"/>
    <w:rsid w:val="00C54169"/>
    <w:rsid w:val="00C548F9"/>
    <w:rsid w:val="00C54987"/>
    <w:rsid w:val="00C54B37"/>
    <w:rsid w:val="00C553BD"/>
    <w:rsid w:val="00C553CE"/>
    <w:rsid w:val="00C555F4"/>
    <w:rsid w:val="00C55B68"/>
    <w:rsid w:val="00C56002"/>
    <w:rsid w:val="00C560DA"/>
    <w:rsid w:val="00C562AA"/>
    <w:rsid w:val="00C56603"/>
    <w:rsid w:val="00C56E54"/>
    <w:rsid w:val="00C57DDE"/>
    <w:rsid w:val="00C6008A"/>
    <w:rsid w:val="00C6075F"/>
    <w:rsid w:val="00C6151F"/>
    <w:rsid w:val="00C61F31"/>
    <w:rsid w:val="00C623F4"/>
    <w:rsid w:val="00C63B51"/>
    <w:rsid w:val="00C63FA8"/>
    <w:rsid w:val="00C64223"/>
    <w:rsid w:val="00C6442D"/>
    <w:rsid w:val="00C6473C"/>
    <w:rsid w:val="00C647D0"/>
    <w:rsid w:val="00C64EB3"/>
    <w:rsid w:val="00C64EBF"/>
    <w:rsid w:val="00C657C9"/>
    <w:rsid w:val="00C664EE"/>
    <w:rsid w:val="00C66D20"/>
    <w:rsid w:val="00C66D99"/>
    <w:rsid w:val="00C67028"/>
    <w:rsid w:val="00C67EA8"/>
    <w:rsid w:val="00C702FD"/>
    <w:rsid w:val="00C705B4"/>
    <w:rsid w:val="00C708F1"/>
    <w:rsid w:val="00C72040"/>
    <w:rsid w:val="00C733E2"/>
    <w:rsid w:val="00C738BF"/>
    <w:rsid w:val="00C74128"/>
    <w:rsid w:val="00C7417C"/>
    <w:rsid w:val="00C74EBC"/>
    <w:rsid w:val="00C7564A"/>
    <w:rsid w:val="00C75EC5"/>
    <w:rsid w:val="00C75FBB"/>
    <w:rsid w:val="00C76499"/>
    <w:rsid w:val="00C76873"/>
    <w:rsid w:val="00C76CFA"/>
    <w:rsid w:val="00C77A71"/>
    <w:rsid w:val="00C80E64"/>
    <w:rsid w:val="00C80F4D"/>
    <w:rsid w:val="00C8108F"/>
    <w:rsid w:val="00C81824"/>
    <w:rsid w:val="00C822B4"/>
    <w:rsid w:val="00C827AC"/>
    <w:rsid w:val="00C830D5"/>
    <w:rsid w:val="00C834D8"/>
    <w:rsid w:val="00C83642"/>
    <w:rsid w:val="00C83905"/>
    <w:rsid w:val="00C83CDF"/>
    <w:rsid w:val="00C83DE8"/>
    <w:rsid w:val="00C84008"/>
    <w:rsid w:val="00C8431B"/>
    <w:rsid w:val="00C8470A"/>
    <w:rsid w:val="00C84955"/>
    <w:rsid w:val="00C84EFC"/>
    <w:rsid w:val="00C85025"/>
    <w:rsid w:val="00C859C9"/>
    <w:rsid w:val="00C85D7B"/>
    <w:rsid w:val="00C8667A"/>
    <w:rsid w:val="00C86D00"/>
    <w:rsid w:val="00C86D0E"/>
    <w:rsid w:val="00C87C45"/>
    <w:rsid w:val="00C87D0F"/>
    <w:rsid w:val="00C911F3"/>
    <w:rsid w:val="00C91293"/>
    <w:rsid w:val="00C9183B"/>
    <w:rsid w:val="00C9238E"/>
    <w:rsid w:val="00C92405"/>
    <w:rsid w:val="00C924FF"/>
    <w:rsid w:val="00C9253D"/>
    <w:rsid w:val="00C92AB5"/>
    <w:rsid w:val="00C949D7"/>
    <w:rsid w:val="00C95740"/>
    <w:rsid w:val="00C960BF"/>
    <w:rsid w:val="00C969CA"/>
    <w:rsid w:val="00C96C00"/>
    <w:rsid w:val="00C979E5"/>
    <w:rsid w:val="00C97E13"/>
    <w:rsid w:val="00CA0322"/>
    <w:rsid w:val="00CA0AC0"/>
    <w:rsid w:val="00CA0DD1"/>
    <w:rsid w:val="00CA1169"/>
    <w:rsid w:val="00CA1373"/>
    <w:rsid w:val="00CA1417"/>
    <w:rsid w:val="00CA1A43"/>
    <w:rsid w:val="00CA1A6B"/>
    <w:rsid w:val="00CA1BCF"/>
    <w:rsid w:val="00CA221D"/>
    <w:rsid w:val="00CA2C28"/>
    <w:rsid w:val="00CA3715"/>
    <w:rsid w:val="00CA3A2E"/>
    <w:rsid w:val="00CA3BBD"/>
    <w:rsid w:val="00CA3C51"/>
    <w:rsid w:val="00CA3F80"/>
    <w:rsid w:val="00CA3F86"/>
    <w:rsid w:val="00CA4CD2"/>
    <w:rsid w:val="00CA5AA7"/>
    <w:rsid w:val="00CA5F04"/>
    <w:rsid w:val="00CA6B67"/>
    <w:rsid w:val="00CA6BC8"/>
    <w:rsid w:val="00CA710F"/>
    <w:rsid w:val="00CA726E"/>
    <w:rsid w:val="00CA754E"/>
    <w:rsid w:val="00CA7B00"/>
    <w:rsid w:val="00CB0A4B"/>
    <w:rsid w:val="00CB0D54"/>
    <w:rsid w:val="00CB0D55"/>
    <w:rsid w:val="00CB10A6"/>
    <w:rsid w:val="00CB226F"/>
    <w:rsid w:val="00CB2436"/>
    <w:rsid w:val="00CB2682"/>
    <w:rsid w:val="00CB26E7"/>
    <w:rsid w:val="00CB2843"/>
    <w:rsid w:val="00CB3082"/>
    <w:rsid w:val="00CB3657"/>
    <w:rsid w:val="00CB47CE"/>
    <w:rsid w:val="00CB486E"/>
    <w:rsid w:val="00CB49C0"/>
    <w:rsid w:val="00CB4B0F"/>
    <w:rsid w:val="00CB5098"/>
    <w:rsid w:val="00CB52D3"/>
    <w:rsid w:val="00CB598C"/>
    <w:rsid w:val="00CB65A7"/>
    <w:rsid w:val="00CB7A2D"/>
    <w:rsid w:val="00CB7A8C"/>
    <w:rsid w:val="00CB7D41"/>
    <w:rsid w:val="00CC0584"/>
    <w:rsid w:val="00CC093B"/>
    <w:rsid w:val="00CC1004"/>
    <w:rsid w:val="00CC141A"/>
    <w:rsid w:val="00CC2016"/>
    <w:rsid w:val="00CC259F"/>
    <w:rsid w:val="00CC2615"/>
    <w:rsid w:val="00CC28B1"/>
    <w:rsid w:val="00CC3354"/>
    <w:rsid w:val="00CC41A1"/>
    <w:rsid w:val="00CC43EC"/>
    <w:rsid w:val="00CC4701"/>
    <w:rsid w:val="00CC47A0"/>
    <w:rsid w:val="00CC53A0"/>
    <w:rsid w:val="00CC575F"/>
    <w:rsid w:val="00CC593D"/>
    <w:rsid w:val="00CC5E20"/>
    <w:rsid w:val="00CC6092"/>
    <w:rsid w:val="00CC61FE"/>
    <w:rsid w:val="00CC6E3C"/>
    <w:rsid w:val="00CC793D"/>
    <w:rsid w:val="00CC7E73"/>
    <w:rsid w:val="00CD09BA"/>
    <w:rsid w:val="00CD0DB2"/>
    <w:rsid w:val="00CD160B"/>
    <w:rsid w:val="00CD169D"/>
    <w:rsid w:val="00CD1903"/>
    <w:rsid w:val="00CD2F44"/>
    <w:rsid w:val="00CD34F0"/>
    <w:rsid w:val="00CD3682"/>
    <w:rsid w:val="00CD3B07"/>
    <w:rsid w:val="00CD3DBC"/>
    <w:rsid w:val="00CD3FCA"/>
    <w:rsid w:val="00CD49A0"/>
    <w:rsid w:val="00CD54BF"/>
    <w:rsid w:val="00CD735E"/>
    <w:rsid w:val="00CD7376"/>
    <w:rsid w:val="00CE01AF"/>
    <w:rsid w:val="00CE0BF0"/>
    <w:rsid w:val="00CE0D51"/>
    <w:rsid w:val="00CE101A"/>
    <w:rsid w:val="00CE1B12"/>
    <w:rsid w:val="00CE29FF"/>
    <w:rsid w:val="00CE2DFF"/>
    <w:rsid w:val="00CE31C9"/>
    <w:rsid w:val="00CE3664"/>
    <w:rsid w:val="00CE3684"/>
    <w:rsid w:val="00CE38A2"/>
    <w:rsid w:val="00CE3CCA"/>
    <w:rsid w:val="00CE5716"/>
    <w:rsid w:val="00CE6381"/>
    <w:rsid w:val="00CE6E5A"/>
    <w:rsid w:val="00CE6F5A"/>
    <w:rsid w:val="00CE7AE9"/>
    <w:rsid w:val="00CE7E5D"/>
    <w:rsid w:val="00CE7FEA"/>
    <w:rsid w:val="00CF05B6"/>
    <w:rsid w:val="00CF0618"/>
    <w:rsid w:val="00CF0B0F"/>
    <w:rsid w:val="00CF1356"/>
    <w:rsid w:val="00CF1B2D"/>
    <w:rsid w:val="00CF1BA5"/>
    <w:rsid w:val="00CF26EB"/>
    <w:rsid w:val="00CF37C5"/>
    <w:rsid w:val="00CF3BB8"/>
    <w:rsid w:val="00CF451D"/>
    <w:rsid w:val="00CF51C9"/>
    <w:rsid w:val="00CF689F"/>
    <w:rsid w:val="00CF6C73"/>
    <w:rsid w:val="00D005E0"/>
    <w:rsid w:val="00D01613"/>
    <w:rsid w:val="00D018EA"/>
    <w:rsid w:val="00D01999"/>
    <w:rsid w:val="00D022EE"/>
    <w:rsid w:val="00D02F50"/>
    <w:rsid w:val="00D03FDF"/>
    <w:rsid w:val="00D0424E"/>
    <w:rsid w:val="00D04D09"/>
    <w:rsid w:val="00D04E85"/>
    <w:rsid w:val="00D05756"/>
    <w:rsid w:val="00D05EAE"/>
    <w:rsid w:val="00D06420"/>
    <w:rsid w:val="00D06A2F"/>
    <w:rsid w:val="00D06F73"/>
    <w:rsid w:val="00D079E1"/>
    <w:rsid w:val="00D103C4"/>
    <w:rsid w:val="00D1152E"/>
    <w:rsid w:val="00D117BA"/>
    <w:rsid w:val="00D12A24"/>
    <w:rsid w:val="00D12A56"/>
    <w:rsid w:val="00D12A98"/>
    <w:rsid w:val="00D12D6C"/>
    <w:rsid w:val="00D13089"/>
    <w:rsid w:val="00D1319A"/>
    <w:rsid w:val="00D13E2D"/>
    <w:rsid w:val="00D147C0"/>
    <w:rsid w:val="00D1499C"/>
    <w:rsid w:val="00D14ACC"/>
    <w:rsid w:val="00D153EC"/>
    <w:rsid w:val="00D155B3"/>
    <w:rsid w:val="00D15E36"/>
    <w:rsid w:val="00D16167"/>
    <w:rsid w:val="00D16828"/>
    <w:rsid w:val="00D16AC3"/>
    <w:rsid w:val="00D1780A"/>
    <w:rsid w:val="00D20370"/>
    <w:rsid w:val="00D20739"/>
    <w:rsid w:val="00D21285"/>
    <w:rsid w:val="00D2195D"/>
    <w:rsid w:val="00D21C07"/>
    <w:rsid w:val="00D21D21"/>
    <w:rsid w:val="00D22851"/>
    <w:rsid w:val="00D22E29"/>
    <w:rsid w:val="00D230EB"/>
    <w:rsid w:val="00D2316C"/>
    <w:rsid w:val="00D23EBD"/>
    <w:rsid w:val="00D24260"/>
    <w:rsid w:val="00D24916"/>
    <w:rsid w:val="00D24A15"/>
    <w:rsid w:val="00D24BE5"/>
    <w:rsid w:val="00D24F69"/>
    <w:rsid w:val="00D255B4"/>
    <w:rsid w:val="00D262AC"/>
    <w:rsid w:val="00D26317"/>
    <w:rsid w:val="00D26BB0"/>
    <w:rsid w:val="00D2718B"/>
    <w:rsid w:val="00D272E1"/>
    <w:rsid w:val="00D273BE"/>
    <w:rsid w:val="00D2779C"/>
    <w:rsid w:val="00D300CF"/>
    <w:rsid w:val="00D3057C"/>
    <w:rsid w:val="00D31D45"/>
    <w:rsid w:val="00D31FBA"/>
    <w:rsid w:val="00D3211B"/>
    <w:rsid w:val="00D32806"/>
    <w:rsid w:val="00D336C3"/>
    <w:rsid w:val="00D3406A"/>
    <w:rsid w:val="00D342C1"/>
    <w:rsid w:val="00D35D66"/>
    <w:rsid w:val="00D36654"/>
    <w:rsid w:val="00D378B2"/>
    <w:rsid w:val="00D4089F"/>
    <w:rsid w:val="00D40CF2"/>
    <w:rsid w:val="00D41A09"/>
    <w:rsid w:val="00D41A36"/>
    <w:rsid w:val="00D41AEE"/>
    <w:rsid w:val="00D41C6C"/>
    <w:rsid w:val="00D41CD8"/>
    <w:rsid w:val="00D42C70"/>
    <w:rsid w:val="00D437E1"/>
    <w:rsid w:val="00D44023"/>
    <w:rsid w:val="00D441AE"/>
    <w:rsid w:val="00D4502A"/>
    <w:rsid w:val="00D454D2"/>
    <w:rsid w:val="00D455DC"/>
    <w:rsid w:val="00D45764"/>
    <w:rsid w:val="00D45CB8"/>
    <w:rsid w:val="00D4667A"/>
    <w:rsid w:val="00D47D1D"/>
    <w:rsid w:val="00D50048"/>
    <w:rsid w:val="00D50F73"/>
    <w:rsid w:val="00D516D7"/>
    <w:rsid w:val="00D5175E"/>
    <w:rsid w:val="00D51D66"/>
    <w:rsid w:val="00D521A4"/>
    <w:rsid w:val="00D5233E"/>
    <w:rsid w:val="00D526E1"/>
    <w:rsid w:val="00D529B4"/>
    <w:rsid w:val="00D52AE2"/>
    <w:rsid w:val="00D52E6E"/>
    <w:rsid w:val="00D53260"/>
    <w:rsid w:val="00D534B0"/>
    <w:rsid w:val="00D54A61"/>
    <w:rsid w:val="00D56D09"/>
    <w:rsid w:val="00D56D7C"/>
    <w:rsid w:val="00D573F0"/>
    <w:rsid w:val="00D575F9"/>
    <w:rsid w:val="00D60078"/>
    <w:rsid w:val="00D60174"/>
    <w:rsid w:val="00D6028C"/>
    <w:rsid w:val="00D60587"/>
    <w:rsid w:val="00D6060A"/>
    <w:rsid w:val="00D6111A"/>
    <w:rsid w:val="00D61547"/>
    <w:rsid w:val="00D61E6E"/>
    <w:rsid w:val="00D620D7"/>
    <w:rsid w:val="00D62578"/>
    <w:rsid w:val="00D62696"/>
    <w:rsid w:val="00D627A4"/>
    <w:rsid w:val="00D628B0"/>
    <w:rsid w:val="00D62F1A"/>
    <w:rsid w:val="00D633AA"/>
    <w:rsid w:val="00D63EC9"/>
    <w:rsid w:val="00D640B5"/>
    <w:rsid w:val="00D6413D"/>
    <w:rsid w:val="00D64563"/>
    <w:rsid w:val="00D64669"/>
    <w:rsid w:val="00D65866"/>
    <w:rsid w:val="00D65CD0"/>
    <w:rsid w:val="00D66268"/>
    <w:rsid w:val="00D66649"/>
    <w:rsid w:val="00D66B8B"/>
    <w:rsid w:val="00D6711F"/>
    <w:rsid w:val="00D6765A"/>
    <w:rsid w:val="00D703F1"/>
    <w:rsid w:val="00D70599"/>
    <w:rsid w:val="00D7065C"/>
    <w:rsid w:val="00D70818"/>
    <w:rsid w:val="00D709E8"/>
    <w:rsid w:val="00D70F02"/>
    <w:rsid w:val="00D71172"/>
    <w:rsid w:val="00D71596"/>
    <w:rsid w:val="00D7159B"/>
    <w:rsid w:val="00D718FD"/>
    <w:rsid w:val="00D72776"/>
    <w:rsid w:val="00D7325E"/>
    <w:rsid w:val="00D7388E"/>
    <w:rsid w:val="00D7492F"/>
    <w:rsid w:val="00D754CC"/>
    <w:rsid w:val="00D75611"/>
    <w:rsid w:val="00D75F4E"/>
    <w:rsid w:val="00D763EA"/>
    <w:rsid w:val="00D76625"/>
    <w:rsid w:val="00D76743"/>
    <w:rsid w:val="00D767AE"/>
    <w:rsid w:val="00D76911"/>
    <w:rsid w:val="00D76AAA"/>
    <w:rsid w:val="00D7774C"/>
    <w:rsid w:val="00D7774F"/>
    <w:rsid w:val="00D7785E"/>
    <w:rsid w:val="00D8252E"/>
    <w:rsid w:val="00D846FD"/>
    <w:rsid w:val="00D84D4F"/>
    <w:rsid w:val="00D8595D"/>
    <w:rsid w:val="00D85EEC"/>
    <w:rsid w:val="00D86641"/>
    <w:rsid w:val="00D86FEA"/>
    <w:rsid w:val="00D87C90"/>
    <w:rsid w:val="00D87E7F"/>
    <w:rsid w:val="00D90218"/>
    <w:rsid w:val="00D90C7F"/>
    <w:rsid w:val="00D90D86"/>
    <w:rsid w:val="00D9176E"/>
    <w:rsid w:val="00D91DD0"/>
    <w:rsid w:val="00D930EE"/>
    <w:rsid w:val="00D93765"/>
    <w:rsid w:val="00D93B67"/>
    <w:rsid w:val="00D954AE"/>
    <w:rsid w:val="00D9566C"/>
    <w:rsid w:val="00D95BFA"/>
    <w:rsid w:val="00D969B5"/>
    <w:rsid w:val="00D972B1"/>
    <w:rsid w:val="00D9736E"/>
    <w:rsid w:val="00D97B7E"/>
    <w:rsid w:val="00D97F9F"/>
    <w:rsid w:val="00DA0E75"/>
    <w:rsid w:val="00DA1091"/>
    <w:rsid w:val="00DA10A1"/>
    <w:rsid w:val="00DA2646"/>
    <w:rsid w:val="00DA2838"/>
    <w:rsid w:val="00DA298F"/>
    <w:rsid w:val="00DA2A6B"/>
    <w:rsid w:val="00DA2BFD"/>
    <w:rsid w:val="00DA30DF"/>
    <w:rsid w:val="00DA3238"/>
    <w:rsid w:val="00DA4027"/>
    <w:rsid w:val="00DA403B"/>
    <w:rsid w:val="00DA40EB"/>
    <w:rsid w:val="00DA436B"/>
    <w:rsid w:val="00DA4728"/>
    <w:rsid w:val="00DA4755"/>
    <w:rsid w:val="00DA4B27"/>
    <w:rsid w:val="00DA500E"/>
    <w:rsid w:val="00DA57AB"/>
    <w:rsid w:val="00DA6459"/>
    <w:rsid w:val="00DA6588"/>
    <w:rsid w:val="00DA70CA"/>
    <w:rsid w:val="00DA74DB"/>
    <w:rsid w:val="00DA78EF"/>
    <w:rsid w:val="00DA79B6"/>
    <w:rsid w:val="00DA7CBE"/>
    <w:rsid w:val="00DB0622"/>
    <w:rsid w:val="00DB1AC4"/>
    <w:rsid w:val="00DB1DC1"/>
    <w:rsid w:val="00DB29D0"/>
    <w:rsid w:val="00DB2C02"/>
    <w:rsid w:val="00DB2E21"/>
    <w:rsid w:val="00DB2F63"/>
    <w:rsid w:val="00DB30E3"/>
    <w:rsid w:val="00DB3203"/>
    <w:rsid w:val="00DB3389"/>
    <w:rsid w:val="00DB3632"/>
    <w:rsid w:val="00DB36EB"/>
    <w:rsid w:val="00DB3B45"/>
    <w:rsid w:val="00DB42A4"/>
    <w:rsid w:val="00DB476F"/>
    <w:rsid w:val="00DB4A61"/>
    <w:rsid w:val="00DB4A92"/>
    <w:rsid w:val="00DB4AD4"/>
    <w:rsid w:val="00DB4DF5"/>
    <w:rsid w:val="00DB4EBB"/>
    <w:rsid w:val="00DB5469"/>
    <w:rsid w:val="00DB5472"/>
    <w:rsid w:val="00DB59E1"/>
    <w:rsid w:val="00DB60AD"/>
    <w:rsid w:val="00DB7429"/>
    <w:rsid w:val="00DC0971"/>
    <w:rsid w:val="00DC10E3"/>
    <w:rsid w:val="00DC16EC"/>
    <w:rsid w:val="00DC193C"/>
    <w:rsid w:val="00DC29DF"/>
    <w:rsid w:val="00DC2CE4"/>
    <w:rsid w:val="00DC2DCC"/>
    <w:rsid w:val="00DC3731"/>
    <w:rsid w:val="00DC3A9F"/>
    <w:rsid w:val="00DC3BFF"/>
    <w:rsid w:val="00DC48A6"/>
    <w:rsid w:val="00DC48CD"/>
    <w:rsid w:val="00DC4BD1"/>
    <w:rsid w:val="00DC4E6A"/>
    <w:rsid w:val="00DC6635"/>
    <w:rsid w:val="00DC7191"/>
    <w:rsid w:val="00DC7299"/>
    <w:rsid w:val="00DC733E"/>
    <w:rsid w:val="00DC7448"/>
    <w:rsid w:val="00DC773D"/>
    <w:rsid w:val="00DC7DB1"/>
    <w:rsid w:val="00DC7F33"/>
    <w:rsid w:val="00DD0192"/>
    <w:rsid w:val="00DD01BF"/>
    <w:rsid w:val="00DD1076"/>
    <w:rsid w:val="00DD14B2"/>
    <w:rsid w:val="00DD2133"/>
    <w:rsid w:val="00DD25BE"/>
    <w:rsid w:val="00DD27E6"/>
    <w:rsid w:val="00DD2FDB"/>
    <w:rsid w:val="00DD30CA"/>
    <w:rsid w:val="00DD33F0"/>
    <w:rsid w:val="00DD3456"/>
    <w:rsid w:val="00DD3629"/>
    <w:rsid w:val="00DD3E18"/>
    <w:rsid w:val="00DD480C"/>
    <w:rsid w:val="00DD6218"/>
    <w:rsid w:val="00DD635C"/>
    <w:rsid w:val="00DD6B19"/>
    <w:rsid w:val="00DD6E36"/>
    <w:rsid w:val="00DD6EA4"/>
    <w:rsid w:val="00DD7168"/>
    <w:rsid w:val="00DD721A"/>
    <w:rsid w:val="00DD7293"/>
    <w:rsid w:val="00DD7375"/>
    <w:rsid w:val="00DE04BB"/>
    <w:rsid w:val="00DE14F9"/>
    <w:rsid w:val="00DE1523"/>
    <w:rsid w:val="00DE1864"/>
    <w:rsid w:val="00DE244F"/>
    <w:rsid w:val="00DE28CA"/>
    <w:rsid w:val="00DE2D1B"/>
    <w:rsid w:val="00DE30CD"/>
    <w:rsid w:val="00DE36DD"/>
    <w:rsid w:val="00DE37A2"/>
    <w:rsid w:val="00DE40E9"/>
    <w:rsid w:val="00DE43F0"/>
    <w:rsid w:val="00DE44AE"/>
    <w:rsid w:val="00DE4B8F"/>
    <w:rsid w:val="00DE5000"/>
    <w:rsid w:val="00DE51AF"/>
    <w:rsid w:val="00DE58FB"/>
    <w:rsid w:val="00DE6C8B"/>
    <w:rsid w:val="00DE6CD2"/>
    <w:rsid w:val="00DE70C5"/>
    <w:rsid w:val="00DE741B"/>
    <w:rsid w:val="00DE7921"/>
    <w:rsid w:val="00DF03EB"/>
    <w:rsid w:val="00DF128B"/>
    <w:rsid w:val="00DF1663"/>
    <w:rsid w:val="00DF2C0D"/>
    <w:rsid w:val="00DF2EB0"/>
    <w:rsid w:val="00DF2F55"/>
    <w:rsid w:val="00DF311B"/>
    <w:rsid w:val="00DF33DE"/>
    <w:rsid w:val="00DF40D1"/>
    <w:rsid w:val="00DF4E9B"/>
    <w:rsid w:val="00DF5108"/>
    <w:rsid w:val="00DF54BD"/>
    <w:rsid w:val="00DF6360"/>
    <w:rsid w:val="00DF657E"/>
    <w:rsid w:val="00DF68AA"/>
    <w:rsid w:val="00DF710F"/>
    <w:rsid w:val="00DF72C2"/>
    <w:rsid w:val="00DF7785"/>
    <w:rsid w:val="00DF7898"/>
    <w:rsid w:val="00DF7D23"/>
    <w:rsid w:val="00E000FA"/>
    <w:rsid w:val="00E005F8"/>
    <w:rsid w:val="00E0061D"/>
    <w:rsid w:val="00E00CBA"/>
    <w:rsid w:val="00E01116"/>
    <w:rsid w:val="00E01168"/>
    <w:rsid w:val="00E01229"/>
    <w:rsid w:val="00E025C7"/>
    <w:rsid w:val="00E02618"/>
    <w:rsid w:val="00E0267D"/>
    <w:rsid w:val="00E029BF"/>
    <w:rsid w:val="00E02FB1"/>
    <w:rsid w:val="00E044EB"/>
    <w:rsid w:val="00E04754"/>
    <w:rsid w:val="00E04999"/>
    <w:rsid w:val="00E04D7C"/>
    <w:rsid w:val="00E051A2"/>
    <w:rsid w:val="00E05484"/>
    <w:rsid w:val="00E05994"/>
    <w:rsid w:val="00E064D0"/>
    <w:rsid w:val="00E06A0F"/>
    <w:rsid w:val="00E0702D"/>
    <w:rsid w:val="00E0723E"/>
    <w:rsid w:val="00E07B2F"/>
    <w:rsid w:val="00E1029A"/>
    <w:rsid w:val="00E10BD3"/>
    <w:rsid w:val="00E114BA"/>
    <w:rsid w:val="00E11796"/>
    <w:rsid w:val="00E11BE4"/>
    <w:rsid w:val="00E12937"/>
    <w:rsid w:val="00E12FC1"/>
    <w:rsid w:val="00E1617D"/>
    <w:rsid w:val="00E167D8"/>
    <w:rsid w:val="00E16AD5"/>
    <w:rsid w:val="00E16B27"/>
    <w:rsid w:val="00E17428"/>
    <w:rsid w:val="00E17B13"/>
    <w:rsid w:val="00E20305"/>
    <w:rsid w:val="00E20820"/>
    <w:rsid w:val="00E208F6"/>
    <w:rsid w:val="00E20DAF"/>
    <w:rsid w:val="00E21397"/>
    <w:rsid w:val="00E219ED"/>
    <w:rsid w:val="00E22C11"/>
    <w:rsid w:val="00E22F28"/>
    <w:rsid w:val="00E2306D"/>
    <w:rsid w:val="00E234A9"/>
    <w:rsid w:val="00E23926"/>
    <w:rsid w:val="00E23E22"/>
    <w:rsid w:val="00E23FB4"/>
    <w:rsid w:val="00E24413"/>
    <w:rsid w:val="00E24635"/>
    <w:rsid w:val="00E24A0A"/>
    <w:rsid w:val="00E256E1"/>
    <w:rsid w:val="00E258E5"/>
    <w:rsid w:val="00E25E92"/>
    <w:rsid w:val="00E25F91"/>
    <w:rsid w:val="00E26400"/>
    <w:rsid w:val="00E26600"/>
    <w:rsid w:val="00E26821"/>
    <w:rsid w:val="00E27381"/>
    <w:rsid w:val="00E275C4"/>
    <w:rsid w:val="00E27692"/>
    <w:rsid w:val="00E27B48"/>
    <w:rsid w:val="00E27BD9"/>
    <w:rsid w:val="00E30B43"/>
    <w:rsid w:val="00E31A47"/>
    <w:rsid w:val="00E31EA7"/>
    <w:rsid w:val="00E321F7"/>
    <w:rsid w:val="00E32669"/>
    <w:rsid w:val="00E33564"/>
    <w:rsid w:val="00E33896"/>
    <w:rsid w:val="00E33D36"/>
    <w:rsid w:val="00E3421A"/>
    <w:rsid w:val="00E346E0"/>
    <w:rsid w:val="00E34814"/>
    <w:rsid w:val="00E34937"/>
    <w:rsid w:val="00E349DB"/>
    <w:rsid w:val="00E35A50"/>
    <w:rsid w:val="00E35E37"/>
    <w:rsid w:val="00E362AF"/>
    <w:rsid w:val="00E364D8"/>
    <w:rsid w:val="00E36C92"/>
    <w:rsid w:val="00E376DA"/>
    <w:rsid w:val="00E37D4C"/>
    <w:rsid w:val="00E40712"/>
    <w:rsid w:val="00E417A3"/>
    <w:rsid w:val="00E41BAB"/>
    <w:rsid w:val="00E420E0"/>
    <w:rsid w:val="00E42616"/>
    <w:rsid w:val="00E44037"/>
    <w:rsid w:val="00E44257"/>
    <w:rsid w:val="00E4590D"/>
    <w:rsid w:val="00E45952"/>
    <w:rsid w:val="00E45B3F"/>
    <w:rsid w:val="00E45E52"/>
    <w:rsid w:val="00E461CB"/>
    <w:rsid w:val="00E4780E"/>
    <w:rsid w:val="00E47E79"/>
    <w:rsid w:val="00E50592"/>
    <w:rsid w:val="00E50A4D"/>
    <w:rsid w:val="00E516C1"/>
    <w:rsid w:val="00E51710"/>
    <w:rsid w:val="00E51E10"/>
    <w:rsid w:val="00E523B7"/>
    <w:rsid w:val="00E530BA"/>
    <w:rsid w:val="00E53DA8"/>
    <w:rsid w:val="00E53FB3"/>
    <w:rsid w:val="00E548EB"/>
    <w:rsid w:val="00E54FD4"/>
    <w:rsid w:val="00E55041"/>
    <w:rsid w:val="00E55CD1"/>
    <w:rsid w:val="00E55DE2"/>
    <w:rsid w:val="00E5614B"/>
    <w:rsid w:val="00E56E7F"/>
    <w:rsid w:val="00E577D7"/>
    <w:rsid w:val="00E57DEA"/>
    <w:rsid w:val="00E57E6D"/>
    <w:rsid w:val="00E607E9"/>
    <w:rsid w:val="00E609AB"/>
    <w:rsid w:val="00E61007"/>
    <w:rsid w:val="00E611B6"/>
    <w:rsid w:val="00E61577"/>
    <w:rsid w:val="00E61CD6"/>
    <w:rsid w:val="00E628D5"/>
    <w:rsid w:val="00E62E38"/>
    <w:rsid w:val="00E6303B"/>
    <w:rsid w:val="00E6384F"/>
    <w:rsid w:val="00E6386E"/>
    <w:rsid w:val="00E638D1"/>
    <w:rsid w:val="00E640BC"/>
    <w:rsid w:val="00E654E4"/>
    <w:rsid w:val="00E656B0"/>
    <w:rsid w:val="00E65DA3"/>
    <w:rsid w:val="00E660C0"/>
    <w:rsid w:val="00E66514"/>
    <w:rsid w:val="00E66860"/>
    <w:rsid w:val="00E669AF"/>
    <w:rsid w:val="00E6734B"/>
    <w:rsid w:val="00E6771F"/>
    <w:rsid w:val="00E67FB0"/>
    <w:rsid w:val="00E701C3"/>
    <w:rsid w:val="00E7066E"/>
    <w:rsid w:val="00E71073"/>
    <w:rsid w:val="00E718DE"/>
    <w:rsid w:val="00E71FED"/>
    <w:rsid w:val="00E72AC7"/>
    <w:rsid w:val="00E72EB9"/>
    <w:rsid w:val="00E73234"/>
    <w:rsid w:val="00E7383E"/>
    <w:rsid w:val="00E73891"/>
    <w:rsid w:val="00E74189"/>
    <w:rsid w:val="00E7450B"/>
    <w:rsid w:val="00E74ABC"/>
    <w:rsid w:val="00E7597E"/>
    <w:rsid w:val="00E76434"/>
    <w:rsid w:val="00E76F0D"/>
    <w:rsid w:val="00E7711E"/>
    <w:rsid w:val="00E775DB"/>
    <w:rsid w:val="00E81095"/>
    <w:rsid w:val="00E81749"/>
    <w:rsid w:val="00E81BEE"/>
    <w:rsid w:val="00E826B8"/>
    <w:rsid w:val="00E82A7C"/>
    <w:rsid w:val="00E82FA3"/>
    <w:rsid w:val="00E8410A"/>
    <w:rsid w:val="00E84289"/>
    <w:rsid w:val="00E84BC4"/>
    <w:rsid w:val="00E84FDF"/>
    <w:rsid w:val="00E855B4"/>
    <w:rsid w:val="00E85743"/>
    <w:rsid w:val="00E85AC5"/>
    <w:rsid w:val="00E860D8"/>
    <w:rsid w:val="00E86350"/>
    <w:rsid w:val="00E866EB"/>
    <w:rsid w:val="00E86E52"/>
    <w:rsid w:val="00E87A3C"/>
    <w:rsid w:val="00E87D28"/>
    <w:rsid w:val="00E90A27"/>
    <w:rsid w:val="00E9101E"/>
    <w:rsid w:val="00E91089"/>
    <w:rsid w:val="00E9117E"/>
    <w:rsid w:val="00E9123B"/>
    <w:rsid w:val="00E9139E"/>
    <w:rsid w:val="00E91793"/>
    <w:rsid w:val="00E91933"/>
    <w:rsid w:val="00E91993"/>
    <w:rsid w:val="00E91C29"/>
    <w:rsid w:val="00E92248"/>
    <w:rsid w:val="00E92A3C"/>
    <w:rsid w:val="00E92E92"/>
    <w:rsid w:val="00E93C10"/>
    <w:rsid w:val="00E94513"/>
    <w:rsid w:val="00E94B90"/>
    <w:rsid w:val="00E94CD3"/>
    <w:rsid w:val="00E95571"/>
    <w:rsid w:val="00E958FC"/>
    <w:rsid w:val="00E95CDF"/>
    <w:rsid w:val="00E9655E"/>
    <w:rsid w:val="00E96FA8"/>
    <w:rsid w:val="00E97F25"/>
    <w:rsid w:val="00EA1DF3"/>
    <w:rsid w:val="00EA2036"/>
    <w:rsid w:val="00EA21E3"/>
    <w:rsid w:val="00EA24C5"/>
    <w:rsid w:val="00EA2B01"/>
    <w:rsid w:val="00EA2DE7"/>
    <w:rsid w:val="00EA2F2C"/>
    <w:rsid w:val="00EA38C3"/>
    <w:rsid w:val="00EA38DE"/>
    <w:rsid w:val="00EA43A4"/>
    <w:rsid w:val="00EA4592"/>
    <w:rsid w:val="00EA4F61"/>
    <w:rsid w:val="00EA515E"/>
    <w:rsid w:val="00EA516B"/>
    <w:rsid w:val="00EA5559"/>
    <w:rsid w:val="00EA5595"/>
    <w:rsid w:val="00EA56AD"/>
    <w:rsid w:val="00EA5A3C"/>
    <w:rsid w:val="00EA5C51"/>
    <w:rsid w:val="00EA64D5"/>
    <w:rsid w:val="00EA6715"/>
    <w:rsid w:val="00EA6C41"/>
    <w:rsid w:val="00EA6C8B"/>
    <w:rsid w:val="00EA757C"/>
    <w:rsid w:val="00EB02F2"/>
    <w:rsid w:val="00EB0A29"/>
    <w:rsid w:val="00EB1069"/>
    <w:rsid w:val="00EB171B"/>
    <w:rsid w:val="00EB17CF"/>
    <w:rsid w:val="00EB1E2B"/>
    <w:rsid w:val="00EB29E8"/>
    <w:rsid w:val="00EB3162"/>
    <w:rsid w:val="00EB37E4"/>
    <w:rsid w:val="00EB419D"/>
    <w:rsid w:val="00EB451E"/>
    <w:rsid w:val="00EB4D46"/>
    <w:rsid w:val="00EB5049"/>
    <w:rsid w:val="00EB56B2"/>
    <w:rsid w:val="00EB5D74"/>
    <w:rsid w:val="00EB620F"/>
    <w:rsid w:val="00EB63FA"/>
    <w:rsid w:val="00EB66DF"/>
    <w:rsid w:val="00EB6D7D"/>
    <w:rsid w:val="00EB781A"/>
    <w:rsid w:val="00EB78C0"/>
    <w:rsid w:val="00EB7C77"/>
    <w:rsid w:val="00EB7CA4"/>
    <w:rsid w:val="00EC00CB"/>
    <w:rsid w:val="00EC037F"/>
    <w:rsid w:val="00EC05B5"/>
    <w:rsid w:val="00EC1046"/>
    <w:rsid w:val="00EC1D2C"/>
    <w:rsid w:val="00EC23B7"/>
    <w:rsid w:val="00EC2683"/>
    <w:rsid w:val="00EC3364"/>
    <w:rsid w:val="00EC35CF"/>
    <w:rsid w:val="00EC37D6"/>
    <w:rsid w:val="00EC3A2F"/>
    <w:rsid w:val="00EC3ABB"/>
    <w:rsid w:val="00EC3F65"/>
    <w:rsid w:val="00EC4768"/>
    <w:rsid w:val="00EC4DB5"/>
    <w:rsid w:val="00EC5809"/>
    <w:rsid w:val="00EC66FD"/>
    <w:rsid w:val="00EC68CA"/>
    <w:rsid w:val="00EC6AAC"/>
    <w:rsid w:val="00EC6D5C"/>
    <w:rsid w:val="00EC6F4F"/>
    <w:rsid w:val="00EC7CC4"/>
    <w:rsid w:val="00EC7DB1"/>
    <w:rsid w:val="00EC7F97"/>
    <w:rsid w:val="00ED0290"/>
    <w:rsid w:val="00ED0BD3"/>
    <w:rsid w:val="00ED0D33"/>
    <w:rsid w:val="00ED1864"/>
    <w:rsid w:val="00ED1EE3"/>
    <w:rsid w:val="00ED2B38"/>
    <w:rsid w:val="00ED300F"/>
    <w:rsid w:val="00ED3201"/>
    <w:rsid w:val="00ED3659"/>
    <w:rsid w:val="00ED4B14"/>
    <w:rsid w:val="00ED5909"/>
    <w:rsid w:val="00ED5ABA"/>
    <w:rsid w:val="00ED61C6"/>
    <w:rsid w:val="00ED622B"/>
    <w:rsid w:val="00ED680E"/>
    <w:rsid w:val="00ED717B"/>
    <w:rsid w:val="00EE04E6"/>
    <w:rsid w:val="00EE08C0"/>
    <w:rsid w:val="00EE0E76"/>
    <w:rsid w:val="00EE102E"/>
    <w:rsid w:val="00EE111B"/>
    <w:rsid w:val="00EE113D"/>
    <w:rsid w:val="00EE1BEF"/>
    <w:rsid w:val="00EE1E95"/>
    <w:rsid w:val="00EE2172"/>
    <w:rsid w:val="00EE260C"/>
    <w:rsid w:val="00EE2E3C"/>
    <w:rsid w:val="00EE3003"/>
    <w:rsid w:val="00EE301E"/>
    <w:rsid w:val="00EE333F"/>
    <w:rsid w:val="00EE33C5"/>
    <w:rsid w:val="00EE36F0"/>
    <w:rsid w:val="00EE3A7A"/>
    <w:rsid w:val="00EE3A7F"/>
    <w:rsid w:val="00EE4ABC"/>
    <w:rsid w:val="00EE57E2"/>
    <w:rsid w:val="00EE57FC"/>
    <w:rsid w:val="00EE6327"/>
    <w:rsid w:val="00EE6CCD"/>
    <w:rsid w:val="00EE781F"/>
    <w:rsid w:val="00EE7BF4"/>
    <w:rsid w:val="00EF0077"/>
    <w:rsid w:val="00EF0155"/>
    <w:rsid w:val="00EF06F8"/>
    <w:rsid w:val="00EF09B1"/>
    <w:rsid w:val="00EF0C3C"/>
    <w:rsid w:val="00EF0CE0"/>
    <w:rsid w:val="00EF117C"/>
    <w:rsid w:val="00EF1CA1"/>
    <w:rsid w:val="00EF2051"/>
    <w:rsid w:val="00EF223E"/>
    <w:rsid w:val="00EF26A4"/>
    <w:rsid w:val="00EF28AE"/>
    <w:rsid w:val="00EF2C92"/>
    <w:rsid w:val="00EF3609"/>
    <w:rsid w:val="00EF3889"/>
    <w:rsid w:val="00EF39F1"/>
    <w:rsid w:val="00EF3E28"/>
    <w:rsid w:val="00EF3FBA"/>
    <w:rsid w:val="00EF40C7"/>
    <w:rsid w:val="00EF429D"/>
    <w:rsid w:val="00EF4377"/>
    <w:rsid w:val="00EF4466"/>
    <w:rsid w:val="00EF4AC7"/>
    <w:rsid w:val="00EF4EF9"/>
    <w:rsid w:val="00EF5302"/>
    <w:rsid w:val="00EF5960"/>
    <w:rsid w:val="00EF6580"/>
    <w:rsid w:val="00EF675D"/>
    <w:rsid w:val="00EF73A7"/>
    <w:rsid w:val="00EF74AD"/>
    <w:rsid w:val="00EF7BB0"/>
    <w:rsid w:val="00F0015D"/>
    <w:rsid w:val="00F008BC"/>
    <w:rsid w:val="00F0156B"/>
    <w:rsid w:val="00F017E8"/>
    <w:rsid w:val="00F01FB3"/>
    <w:rsid w:val="00F02AE6"/>
    <w:rsid w:val="00F02D44"/>
    <w:rsid w:val="00F02F0B"/>
    <w:rsid w:val="00F03621"/>
    <w:rsid w:val="00F03E3A"/>
    <w:rsid w:val="00F03E7B"/>
    <w:rsid w:val="00F04040"/>
    <w:rsid w:val="00F04562"/>
    <w:rsid w:val="00F051AA"/>
    <w:rsid w:val="00F057B0"/>
    <w:rsid w:val="00F058AC"/>
    <w:rsid w:val="00F06AC1"/>
    <w:rsid w:val="00F06CEF"/>
    <w:rsid w:val="00F0793B"/>
    <w:rsid w:val="00F07D40"/>
    <w:rsid w:val="00F07FFA"/>
    <w:rsid w:val="00F103C0"/>
    <w:rsid w:val="00F10D7D"/>
    <w:rsid w:val="00F10EFB"/>
    <w:rsid w:val="00F122AB"/>
    <w:rsid w:val="00F124FE"/>
    <w:rsid w:val="00F12896"/>
    <w:rsid w:val="00F12FC9"/>
    <w:rsid w:val="00F13077"/>
    <w:rsid w:val="00F133AF"/>
    <w:rsid w:val="00F138D6"/>
    <w:rsid w:val="00F13961"/>
    <w:rsid w:val="00F140DC"/>
    <w:rsid w:val="00F143DF"/>
    <w:rsid w:val="00F14CC6"/>
    <w:rsid w:val="00F159A0"/>
    <w:rsid w:val="00F15FB5"/>
    <w:rsid w:val="00F17A40"/>
    <w:rsid w:val="00F20591"/>
    <w:rsid w:val="00F20D6E"/>
    <w:rsid w:val="00F21233"/>
    <w:rsid w:val="00F21BA2"/>
    <w:rsid w:val="00F22F5A"/>
    <w:rsid w:val="00F23F49"/>
    <w:rsid w:val="00F24134"/>
    <w:rsid w:val="00F24638"/>
    <w:rsid w:val="00F24A0E"/>
    <w:rsid w:val="00F24CA4"/>
    <w:rsid w:val="00F24CC6"/>
    <w:rsid w:val="00F250CA"/>
    <w:rsid w:val="00F25B35"/>
    <w:rsid w:val="00F26514"/>
    <w:rsid w:val="00F269F1"/>
    <w:rsid w:val="00F26B77"/>
    <w:rsid w:val="00F26CCB"/>
    <w:rsid w:val="00F30B12"/>
    <w:rsid w:val="00F3145B"/>
    <w:rsid w:val="00F31A38"/>
    <w:rsid w:val="00F31EE9"/>
    <w:rsid w:val="00F32146"/>
    <w:rsid w:val="00F3385F"/>
    <w:rsid w:val="00F33D87"/>
    <w:rsid w:val="00F33F0F"/>
    <w:rsid w:val="00F345B5"/>
    <w:rsid w:val="00F34F35"/>
    <w:rsid w:val="00F35C9B"/>
    <w:rsid w:val="00F361DB"/>
    <w:rsid w:val="00F36886"/>
    <w:rsid w:val="00F3768D"/>
    <w:rsid w:val="00F3787F"/>
    <w:rsid w:val="00F37B0F"/>
    <w:rsid w:val="00F4036B"/>
    <w:rsid w:val="00F406E1"/>
    <w:rsid w:val="00F40803"/>
    <w:rsid w:val="00F412E8"/>
    <w:rsid w:val="00F41471"/>
    <w:rsid w:val="00F42494"/>
    <w:rsid w:val="00F4315F"/>
    <w:rsid w:val="00F43183"/>
    <w:rsid w:val="00F436DF"/>
    <w:rsid w:val="00F43AE3"/>
    <w:rsid w:val="00F43B44"/>
    <w:rsid w:val="00F44AA8"/>
    <w:rsid w:val="00F44E5A"/>
    <w:rsid w:val="00F45F6D"/>
    <w:rsid w:val="00F45FF5"/>
    <w:rsid w:val="00F46095"/>
    <w:rsid w:val="00F462D1"/>
    <w:rsid w:val="00F46609"/>
    <w:rsid w:val="00F46622"/>
    <w:rsid w:val="00F4679B"/>
    <w:rsid w:val="00F4687A"/>
    <w:rsid w:val="00F471AA"/>
    <w:rsid w:val="00F47AAE"/>
    <w:rsid w:val="00F47AB9"/>
    <w:rsid w:val="00F503D1"/>
    <w:rsid w:val="00F50517"/>
    <w:rsid w:val="00F52473"/>
    <w:rsid w:val="00F52C69"/>
    <w:rsid w:val="00F52F75"/>
    <w:rsid w:val="00F532D9"/>
    <w:rsid w:val="00F53562"/>
    <w:rsid w:val="00F5415A"/>
    <w:rsid w:val="00F5700A"/>
    <w:rsid w:val="00F57E2D"/>
    <w:rsid w:val="00F60212"/>
    <w:rsid w:val="00F60E25"/>
    <w:rsid w:val="00F61172"/>
    <w:rsid w:val="00F61AA5"/>
    <w:rsid w:val="00F621D3"/>
    <w:rsid w:val="00F621FA"/>
    <w:rsid w:val="00F6251D"/>
    <w:rsid w:val="00F625B4"/>
    <w:rsid w:val="00F63BC0"/>
    <w:rsid w:val="00F63E0F"/>
    <w:rsid w:val="00F640BF"/>
    <w:rsid w:val="00F64A53"/>
    <w:rsid w:val="00F64BB8"/>
    <w:rsid w:val="00F64C26"/>
    <w:rsid w:val="00F65557"/>
    <w:rsid w:val="00F65C33"/>
    <w:rsid w:val="00F65C76"/>
    <w:rsid w:val="00F66954"/>
    <w:rsid w:val="00F6699D"/>
    <w:rsid w:val="00F66C61"/>
    <w:rsid w:val="00F67C28"/>
    <w:rsid w:val="00F70C7E"/>
    <w:rsid w:val="00F70F8F"/>
    <w:rsid w:val="00F71491"/>
    <w:rsid w:val="00F717F6"/>
    <w:rsid w:val="00F71C24"/>
    <w:rsid w:val="00F71D3E"/>
    <w:rsid w:val="00F739EC"/>
    <w:rsid w:val="00F754C7"/>
    <w:rsid w:val="00F76174"/>
    <w:rsid w:val="00F76244"/>
    <w:rsid w:val="00F7675C"/>
    <w:rsid w:val="00F76A13"/>
    <w:rsid w:val="00F77025"/>
    <w:rsid w:val="00F77802"/>
    <w:rsid w:val="00F77DA0"/>
    <w:rsid w:val="00F77E15"/>
    <w:rsid w:val="00F8037E"/>
    <w:rsid w:val="00F808FF"/>
    <w:rsid w:val="00F81277"/>
    <w:rsid w:val="00F814A2"/>
    <w:rsid w:val="00F82477"/>
    <w:rsid w:val="00F82579"/>
    <w:rsid w:val="00F82E11"/>
    <w:rsid w:val="00F82F4F"/>
    <w:rsid w:val="00F83136"/>
    <w:rsid w:val="00F839EE"/>
    <w:rsid w:val="00F83F95"/>
    <w:rsid w:val="00F84354"/>
    <w:rsid w:val="00F8467B"/>
    <w:rsid w:val="00F84830"/>
    <w:rsid w:val="00F8493B"/>
    <w:rsid w:val="00F84BE4"/>
    <w:rsid w:val="00F84D22"/>
    <w:rsid w:val="00F85272"/>
    <w:rsid w:val="00F859EB"/>
    <w:rsid w:val="00F86000"/>
    <w:rsid w:val="00F863FE"/>
    <w:rsid w:val="00F8660D"/>
    <w:rsid w:val="00F8720D"/>
    <w:rsid w:val="00F87DD4"/>
    <w:rsid w:val="00F90BB1"/>
    <w:rsid w:val="00F90BF7"/>
    <w:rsid w:val="00F91EAF"/>
    <w:rsid w:val="00F921D9"/>
    <w:rsid w:val="00F92507"/>
    <w:rsid w:val="00F92BA4"/>
    <w:rsid w:val="00F934C1"/>
    <w:rsid w:val="00F93CD8"/>
    <w:rsid w:val="00F93F15"/>
    <w:rsid w:val="00F9452F"/>
    <w:rsid w:val="00F95926"/>
    <w:rsid w:val="00F95D3A"/>
    <w:rsid w:val="00F96061"/>
    <w:rsid w:val="00F96197"/>
    <w:rsid w:val="00F96A3F"/>
    <w:rsid w:val="00F97065"/>
    <w:rsid w:val="00F9793D"/>
    <w:rsid w:val="00F97A92"/>
    <w:rsid w:val="00FA0015"/>
    <w:rsid w:val="00FA0063"/>
    <w:rsid w:val="00FA020B"/>
    <w:rsid w:val="00FA073D"/>
    <w:rsid w:val="00FA1860"/>
    <w:rsid w:val="00FA19D1"/>
    <w:rsid w:val="00FA2040"/>
    <w:rsid w:val="00FA2ACE"/>
    <w:rsid w:val="00FA2C62"/>
    <w:rsid w:val="00FA377A"/>
    <w:rsid w:val="00FA47D4"/>
    <w:rsid w:val="00FA49C1"/>
    <w:rsid w:val="00FA512B"/>
    <w:rsid w:val="00FA51F9"/>
    <w:rsid w:val="00FA5C05"/>
    <w:rsid w:val="00FA67BE"/>
    <w:rsid w:val="00FA6CCB"/>
    <w:rsid w:val="00FA6DDC"/>
    <w:rsid w:val="00FB0651"/>
    <w:rsid w:val="00FB0693"/>
    <w:rsid w:val="00FB07F9"/>
    <w:rsid w:val="00FB0B2A"/>
    <w:rsid w:val="00FB1384"/>
    <w:rsid w:val="00FB1611"/>
    <w:rsid w:val="00FB1C3D"/>
    <w:rsid w:val="00FB22F4"/>
    <w:rsid w:val="00FB2F26"/>
    <w:rsid w:val="00FB3057"/>
    <w:rsid w:val="00FB385F"/>
    <w:rsid w:val="00FB3E0E"/>
    <w:rsid w:val="00FB409D"/>
    <w:rsid w:val="00FB44DC"/>
    <w:rsid w:val="00FB46E6"/>
    <w:rsid w:val="00FB5F37"/>
    <w:rsid w:val="00FB65BC"/>
    <w:rsid w:val="00FB70BC"/>
    <w:rsid w:val="00FB7438"/>
    <w:rsid w:val="00FB7756"/>
    <w:rsid w:val="00FB7BB8"/>
    <w:rsid w:val="00FC065D"/>
    <w:rsid w:val="00FC0F1A"/>
    <w:rsid w:val="00FC1A53"/>
    <w:rsid w:val="00FC2788"/>
    <w:rsid w:val="00FC27AD"/>
    <w:rsid w:val="00FC2E88"/>
    <w:rsid w:val="00FC36EF"/>
    <w:rsid w:val="00FC406F"/>
    <w:rsid w:val="00FC43B4"/>
    <w:rsid w:val="00FC4BC1"/>
    <w:rsid w:val="00FC4C35"/>
    <w:rsid w:val="00FC4F3A"/>
    <w:rsid w:val="00FC5068"/>
    <w:rsid w:val="00FC51E4"/>
    <w:rsid w:val="00FC54BA"/>
    <w:rsid w:val="00FC5702"/>
    <w:rsid w:val="00FC585E"/>
    <w:rsid w:val="00FC58A5"/>
    <w:rsid w:val="00FC5A1D"/>
    <w:rsid w:val="00FC6147"/>
    <w:rsid w:val="00FC6557"/>
    <w:rsid w:val="00FC6855"/>
    <w:rsid w:val="00FC7603"/>
    <w:rsid w:val="00FC7DB8"/>
    <w:rsid w:val="00FD0361"/>
    <w:rsid w:val="00FD19DC"/>
    <w:rsid w:val="00FD2450"/>
    <w:rsid w:val="00FD24EB"/>
    <w:rsid w:val="00FD2B8A"/>
    <w:rsid w:val="00FD36F5"/>
    <w:rsid w:val="00FD39CF"/>
    <w:rsid w:val="00FD4A62"/>
    <w:rsid w:val="00FD4DBB"/>
    <w:rsid w:val="00FD50A6"/>
    <w:rsid w:val="00FD54FB"/>
    <w:rsid w:val="00FD5636"/>
    <w:rsid w:val="00FD5B69"/>
    <w:rsid w:val="00FD7218"/>
    <w:rsid w:val="00FE05A7"/>
    <w:rsid w:val="00FE0985"/>
    <w:rsid w:val="00FE10CA"/>
    <w:rsid w:val="00FE119B"/>
    <w:rsid w:val="00FE1445"/>
    <w:rsid w:val="00FE158F"/>
    <w:rsid w:val="00FE2C0E"/>
    <w:rsid w:val="00FE2F7C"/>
    <w:rsid w:val="00FE31E6"/>
    <w:rsid w:val="00FE3AAE"/>
    <w:rsid w:val="00FE3E4D"/>
    <w:rsid w:val="00FE4088"/>
    <w:rsid w:val="00FE4306"/>
    <w:rsid w:val="00FE4510"/>
    <w:rsid w:val="00FE5B99"/>
    <w:rsid w:val="00FE5F1A"/>
    <w:rsid w:val="00FE679D"/>
    <w:rsid w:val="00FE6999"/>
    <w:rsid w:val="00FE6A4A"/>
    <w:rsid w:val="00FE70FE"/>
    <w:rsid w:val="00FE7539"/>
    <w:rsid w:val="00FE7A9E"/>
    <w:rsid w:val="00FE7D62"/>
    <w:rsid w:val="00FF00B6"/>
    <w:rsid w:val="00FF02C3"/>
    <w:rsid w:val="00FF0641"/>
    <w:rsid w:val="00FF0DB4"/>
    <w:rsid w:val="00FF1349"/>
    <w:rsid w:val="00FF13AF"/>
    <w:rsid w:val="00FF1BA9"/>
    <w:rsid w:val="00FF1EB5"/>
    <w:rsid w:val="00FF20FC"/>
    <w:rsid w:val="00FF2277"/>
    <w:rsid w:val="00FF25C2"/>
    <w:rsid w:val="00FF2799"/>
    <w:rsid w:val="00FF2910"/>
    <w:rsid w:val="00FF2B1A"/>
    <w:rsid w:val="00FF34AA"/>
    <w:rsid w:val="00FF4350"/>
    <w:rsid w:val="00FF573E"/>
    <w:rsid w:val="00FF57D7"/>
    <w:rsid w:val="00FF5E73"/>
    <w:rsid w:val="00FF61F8"/>
    <w:rsid w:val="00FF6530"/>
    <w:rsid w:val="00FF6760"/>
    <w:rsid w:val="00FF6964"/>
    <w:rsid w:val="00FF6A47"/>
    <w:rsid w:val="00FF7010"/>
    <w:rsid w:val="0117015A"/>
    <w:rsid w:val="01A97E12"/>
    <w:rsid w:val="020E09B9"/>
    <w:rsid w:val="02440F94"/>
    <w:rsid w:val="03473C2C"/>
    <w:rsid w:val="04746BCB"/>
    <w:rsid w:val="05353A06"/>
    <w:rsid w:val="05CB1B56"/>
    <w:rsid w:val="06942260"/>
    <w:rsid w:val="06AE5D67"/>
    <w:rsid w:val="06B97512"/>
    <w:rsid w:val="06F374CC"/>
    <w:rsid w:val="093F28DE"/>
    <w:rsid w:val="09506EA6"/>
    <w:rsid w:val="0AC55704"/>
    <w:rsid w:val="0C1045A3"/>
    <w:rsid w:val="0CE35D91"/>
    <w:rsid w:val="0D8848CD"/>
    <w:rsid w:val="0DC769E3"/>
    <w:rsid w:val="0E3A1084"/>
    <w:rsid w:val="0E5315CA"/>
    <w:rsid w:val="106C2D6C"/>
    <w:rsid w:val="11EB797C"/>
    <w:rsid w:val="121A663E"/>
    <w:rsid w:val="12E63624"/>
    <w:rsid w:val="17A44792"/>
    <w:rsid w:val="1A7E4AA0"/>
    <w:rsid w:val="1AB55F48"/>
    <w:rsid w:val="1B8B5396"/>
    <w:rsid w:val="1CCC15D7"/>
    <w:rsid w:val="1D4110DC"/>
    <w:rsid w:val="1D5C6F65"/>
    <w:rsid w:val="1D7E02BD"/>
    <w:rsid w:val="1DBE097F"/>
    <w:rsid w:val="1E3A6625"/>
    <w:rsid w:val="203823B5"/>
    <w:rsid w:val="20FC0FB1"/>
    <w:rsid w:val="23651827"/>
    <w:rsid w:val="23997538"/>
    <w:rsid w:val="25311FA1"/>
    <w:rsid w:val="25446BCD"/>
    <w:rsid w:val="26721C19"/>
    <w:rsid w:val="29AD462B"/>
    <w:rsid w:val="29D6758C"/>
    <w:rsid w:val="2BA71AE8"/>
    <w:rsid w:val="2BD20025"/>
    <w:rsid w:val="2C262532"/>
    <w:rsid w:val="2C2F258E"/>
    <w:rsid w:val="2C577F6C"/>
    <w:rsid w:val="2CB573F1"/>
    <w:rsid w:val="2CB6251F"/>
    <w:rsid w:val="2E5A7728"/>
    <w:rsid w:val="318E3ACA"/>
    <w:rsid w:val="3278199E"/>
    <w:rsid w:val="32D50123"/>
    <w:rsid w:val="36106D12"/>
    <w:rsid w:val="36BB2765"/>
    <w:rsid w:val="37496A7C"/>
    <w:rsid w:val="379C1B80"/>
    <w:rsid w:val="3A5A3094"/>
    <w:rsid w:val="3BBD5BE6"/>
    <w:rsid w:val="3C32335B"/>
    <w:rsid w:val="3CB10B9B"/>
    <w:rsid w:val="3EF92DA0"/>
    <w:rsid w:val="403E71DE"/>
    <w:rsid w:val="41362B73"/>
    <w:rsid w:val="41FB7820"/>
    <w:rsid w:val="42870F58"/>
    <w:rsid w:val="489E248E"/>
    <w:rsid w:val="49D41C1F"/>
    <w:rsid w:val="4A53684B"/>
    <w:rsid w:val="4AE84460"/>
    <w:rsid w:val="5138246A"/>
    <w:rsid w:val="515B3813"/>
    <w:rsid w:val="52992E59"/>
    <w:rsid w:val="52EE4337"/>
    <w:rsid w:val="53EA291C"/>
    <w:rsid w:val="558A036C"/>
    <w:rsid w:val="567D24B7"/>
    <w:rsid w:val="56A45658"/>
    <w:rsid w:val="581D0BFD"/>
    <w:rsid w:val="5838466D"/>
    <w:rsid w:val="58400215"/>
    <w:rsid w:val="58A634F2"/>
    <w:rsid w:val="59123351"/>
    <w:rsid w:val="59D44ED6"/>
    <w:rsid w:val="5B073729"/>
    <w:rsid w:val="5B772776"/>
    <w:rsid w:val="5C390BF5"/>
    <w:rsid w:val="5CB548FE"/>
    <w:rsid w:val="61450EF9"/>
    <w:rsid w:val="6162587E"/>
    <w:rsid w:val="618022D0"/>
    <w:rsid w:val="61AB77E8"/>
    <w:rsid w:val="61BF4A84"/>
    <w:rsid w:val="62952746"/>
    <w:rsid w:val="63D703D7"/>
    <w:rsid w:val="653E6F43"/>
    <w:rsid w:val="6560532D"/>
    <w:rsid w:val="66430367"/>
    <w:rsid w:val="665F52E3"/>
    <w:rsid w:val="66A2555D"/>
    <w:rsid w:val="671E2866"/>
    <w:rsid w:val="67715D04"/>
    <w:rsid w:val="68500541"/>
    <w:rsid w:val="69747C3D"/>
    <w:rsid w:val="69BF098B"/>
    <w:rsid w:val="6A17174B"/>
    <w:rsid w:val="6AF5781F"/>
    <w:rsid w:val="6C9C5FE7"/>
    <w:rsid w:val="6D983E83"/>
    <w:rsid w:val="6E833375"/>
    <w:rsid w:val="6FA940EC"/>
    <w:rsid w:val="71655326"/>
    <w:rsid w:val="71FD6FC8"/>
    <w:rsid w:val="72210E50"/>
    <w:rsid w:val="73FD7C40"/>
    <w:rsid w:val="74A91B4B"/>
    <w:rsid w:val="74D722E2"/>
    <w:rsid w:val="768259EA"/>
    <w:rsid w:val="7741466A"/>
    <w:rsid w:val="777B31E1"/>
    <w:rsid w:val="79073981"/>
    <w:rsid w:val="79336A28"/>
    <w:rsid w:val="7978252C"/>
    <w:rsid w:val="79C713ED"/>
    <w:rsid w:val="7A464DFE"/>
    <w:rsid w:val="7AD90573"/>
    <w:rsid w:val="7B021CB8"/>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6386340A-C6F8-4160-A377-92A54A38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59"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pPr>
      <w:widowControl w:val="0"/>
      <w:jc w:val="both"/>
    </w:pPr>
    <w:rPr>
      <w:kern w:val="2"/>
      <w:sz w:val="21"/>
      <w:szCs w:val="24"/>
    </w:rPr>
  </w:style>
  <w:style w:type="paragraph" w:styleId="10">
    <w:name w:val="heading 1"/>
    <w:basedOn w:val="af1"/>
    <w:next w:val="af1"/>
    <w:qFormat/>
    <w:pPr>
      <w:keepNext/>
      <w:keepLines/>
      <w:spacing w:before="340" w:after="330" w:line="576" w:lineRule="auto"/>
      <w:outlineLvl w:val="0"/>
    </w:pPr>
    <w:rPr>
      <w:b/>
      <w:bCs/>
      <w:kern w:val="44"/>
      <w:sz w:val="44"/>
      <w:szCs w:val="44"/>
    </w:rPr>
  </w:style>
  <w:style w:type="paragraph" w:styleId="20">
    <w:name w:val="heading 2"/>
    <w:basedOn w:val="af1"/>
    <w:next w:val="af1"/>
    <w:qFormat/>
    <w:pPr>
      <w:keepNext/>
      <w:keepLines/>
      <w:spacing w:before="260" w:after="260" w:line="413"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3" w:lineRule="auto"/>
      <w:outlineLvl w:val="2"/>
    </w:pPr>
    <w:rPr>
      <w:b/>
      <w:bCs/>
      <w:sz w:val="32"/>
      <w:szCs w:val="32"/>
    </w:rPr>
  </w:style>
  <w:style w:type="paragraph" w:styleId="4">
    <w:name w:val="heading 4"/>
    <w:basedOn w:val="af1"/>
    <w:next w:val="af1"/>
    <w:qFormat/>
    <w:pPr>
      <w:keepNext/>
      <w:keepLines/>
      <w:spacing w:before="280" w:after="290" w:line="372" w:lineRule="auto"/>
      <w:outlineLvl w:val="3"/>
    </w:pPr>
    <w:rPr>
      <w:rFonts w:ascii="Arial" w:eastAsia="黑体" w:hAnsi="Arial"/>
      <w:b/>
      <w:bCs/>
      <w:sz w:val="28"/>
      <w:szCs w:val="28"/>
    </w:rPr>
  </w:style>
  <w:style w:type="paragraph" w:styleId="50">
    <w:name w:val="heading 5"/>
    <w:basedOn w:val="af1"/>
    <w:next w:val="af1"/>
    <w:qFormat/>
    <w:pPr>
      <w:keepNext/>
      <w:keepLines/>
      <w:spacing w:before="280" w:after="290" w:line="372" w:lineRule="auto"/>
      <w:outlineLvl w:val="4"/>
    </w:pPr>
    <w:rPr>
      <w:b/>
      <w:bCs/>
      <w:sz w:val="28"/>
      <w:szCs w:val="28"/>
    </w:rPr>
  </w:style>
  <w:style w:type="paragraph" w:styleId="6">
    <w:name w:val="heading 6"/>
    <w:basedOn w:val="af1"/>
    <w:next w:val="af1"/>
    <w:qFormat/>
    <w:pPr>
      <w:keepNext/>
      <w:keepLines/>
      <w:spacing w:before="240" w:after="64" w:line="317" w:lineRule="auto"/>
      <w:outlineLvl w:val="5"/>
    </w:pPr>
    <w:rPr>
      <w:rFonts w:ascii="Arial" w:eastAsia="黑体" w:hAnsi="Arial"/>
      <w:b/>
      <w:bCs/>
      <w:sz w:val="24"/>
    </w:rPr>
  </w:style>
  <w:style w:type="paragraph" w:styleId="7">
    <w:name w:val="heading 7"/>
    <w:basedOn w:val="af1"/>
    <w:next w:val="af1"/>
    <w:qFormat/>
    <w:pPr>
      <w:keepNext/>
      <w:keepLines/>
      <w:spacing w:before="240" w:after="64" w:line="317" w:lineRule="auto"/>
      <w:outlineLvl w:val="6"/>
    </w:pPr>
    <w:rPr>
      <w:b/>
      <w:bCs/>
      <w:sz w:val="24"/>
    </w:rPr>
  </w:style>
  <w:style w:type="paragraph" w:styleId="8">
    <w:name w:val="heading 8"/>
    <w:basedOn w:val="af1"/>
    <w:next w:val="af1"/>
    <w:qFormat/>
    <w:pPr>
      <w:keepNext/>
      <w:keepLines/>
      <w:spacing w:before="240" w:after="64" w:line="317" w:lineRule="auto"/>
      <w:outlineLvl w:val="7"/>
    </w:pPr>
    <w:rPr>
      <w:rFonts w:ascii="Arial" w:eastAsia="黑体" w:hAnsi="Arial"/>
      <w:sz w:val="24"/>
    </w:rPr>
  </w:style>
  <w:style w:type="paragraph" w:styleId="9">
    <w:name w:val="heading 9"/>
    <w:basedOn w:val="af1"/>
    <w:next w:val="af1"/>
    <w:qFormat/>
    <w:pPr>
      <w:keepNext/>
      <w:keepLines/>
      <w:spacing w:before="240" w:after="64" w:line="317"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uiPriority w:val="39"/>
    <w:qFormat/>
  </w:style>
  <w:style w:type="paragraph" w:styleId="60">
    <w:name w:val="toc 6"/>
    <w:basedOn w:val="51"/>
    <w:next w:val="af1"/>
    <w:uiPriority w:val="39"/>
    <w:qFormat/>
  </w:style>
  <w:style w:type="paragraph" w:styleId="51">
    <w:name w:val="toc 5"/>
    <w:basedOn w:val="40"/>
    <w:next w:val="af1"/>
    <w:uiPriority w:val="39"/>
    <w:qFormat/>
  </w:style>
  <w:style w:type="paragraph" w:styleId="40">
    <w:name w:val="toc 4"/>
    <w:basedOn w:val="30"/>
    <w:next w:val="af1"/>
    <w:uiPriority w:val="39"/>
    <w:qFormat/>
  </w:style>
  <w:style w:type="paragraph" w:styleId="30">
    <w:name w:val="toc 3"/>
    <w:basedOn w:val="21"/>
    <w:next w:val="af1"/>
    <w:uiPriority w:val="39"/>
    <w:qFormat/>
  </w:style>
  <w:style w:type="paragraph" w:styleId="21">
    <w:name w:val="toc 2"/>
    <w:basedOn w:val="11"/>
    <w:next w:val="af1"/>
    <w:uiPriority w:val="39"/>
    <w:qFormat/>
  </w:style>
  <w:style w:type="paragraph" w:styleId="11">
    <w:name w:val="toc 1"/>
    <w:next w:val="af1"/>
    <w:uiPriority w:val="39"/>
    <w:qFormat/>
    <w:pPr>
      <w:jc w:val="both"/>
    </w:pPr>
    <w:rPr>
      <w:rFonts w:ascii="宋体"/>
      <w:sz w:val="21"/>
    </w:rPr>
  </w:style>
  <w:style w:type="paragraph" w:styleId="af5">
    <w:name w:val="Normal Indent"/>
    <w:basedOn w:val="af1"/>
    <w:qFormat/>
    <w:pPr>
      <w:ind w:firstLine="420"/>
    </w:pPr>
    <w:rPr>
      <w:szCs w:val="20"/>
    </w:rPr>
  </w:style>
  <w:style w:type="paragraph" w:styleId="af6">
    <w:name w:val="caption"/>
    <w:basedOn w:val="af1"/>
    <w:next w:val="af1"/>
    <w:qFormat/>
    <w:pPr>
      <w:spacing w:before="152" w:after="160"/>
    </w:pPr>
    <w:rPr>
      <w:rFonts w:ascii="Arial" w:eastAsia="黑体" w:hAnsi="Arial"/>
      <w:szCs w:val="20"/>
    </w:rPr>
  </w:style>
  <w:style w:type="paragraph" w:styleId="af7">
    <w:name w:val="annotation text"/>
    <w:basedOn w:val="af1"/>
    <w:link w:val="Char"/>
    <w:qFormat/>
    <w:pPr>
      <w:jc w:val="left"/>
    </w:pPr>
    <w:rPr>
      <w:lang w:bidi="mn-Mong-CN"/>
    </w:rPr>
  </w:style>
  <w:style w:type="paragraph" w:styleId="af8">
    <w:name w:val="Body Text"/>
    <w:basedOn w:val="af1"/>
    <w:link w:val="Char0"/>
    <w:qFormat/>
    <w:pPr>
      <w:spacing w:after="120"/>
    </w:pPr>
    <w:rPr>
      <w:lang w:bidi="mn-Mong-CN"/>
    </w:rPr>
  </w:style>
  <w:style w:type="paragraph" w:styleId="af9">
    <w:name w:val="Body Text Indent"/>
    <w:basedOn w:val="af1"/>
    <w:link w:val="Char1"/>
    <w:qFormat/>
    <w:pPr>
      <w:spacing w:line="360" w:lineRule="exact"/>
      <w:ind w:left="420" w:firstLine="480"/>
    </w:pPr>
    <w:rPr>
      <w:sz w:val="24"/>
      <w:szCs w:val="20"/>
      <w:lang w:bidi="mn-Mong-CN"/>
    </w:rPr>
  </w:style>
  <w:style w:type="paragraph" w:styleId="HTML">
    <w:name w:val="HTML Address"/>
    <w:basedOn w:val="af1"/>
    <w:qFormat/>
    <w:rPr>
      <w:i/>
      <w:iCs/>
    </w:rPr>
  </w:style>
  <w:style w:type="paragraph" w:styleId="afa">
    <w:name w:val="Plain Text"/>
    <w:basedOn w:val="af1"/>
    <w:link w:val="Char2"/>
    <w:qFormat/>
    <w:rPr>
      <w:rFonts w:ascii="宋体" w:hAnsi="Courier New"/>
      <w:szCs w:val="21"/>
      <w:lang w:bidi="mn-Mong-CN"/>
    </w:rPr>
  </w:style>
  <w:style w:type="paragraph" w:styleId="80">
    <w:name w:val="toc 8"/>
    <w:basedOn w:val="70"/>
    <w:next w:val="af1"/>
    <w:qFormat/>
  </w:style>
  <w:style w:type="paragraph" w:styleId="afb">
    <w:name w:val="Date"/>
    <w:basedOn w:val="af1"/>
    <w:next w:val="af1"/>
    <w:link w:val="Char3"/>
    <w:uiPriority w:val="99"/>
    <w:qFormat/>
    <w:pPr>
      <w:ind w:leftChars="2500" w:left="100"/>
    </w:pPr>
    <w:rPr>
      <w:sz w:val="24"/>
      <w:szCs w:val="20"/>
    </w:rPr>
  </w:style>
  <w:style w:type="paragraph" w:styleId="22">
    <w:name w:val="Body Text Indent 2"/>
    <w:basedOn w:val="af1"/>
    <w:link w:val="2Char"/>
    <w:qFormat/>
    <w:pPr>
      <w:spacing w:after="120" w:line="480" w:lineRule="auto"/>
      <w:ind w:leftChars="200" w:left="420"/>
    </w:pPr>
  </w:style>
  <w:style w:type="paragraph" w:styleId="afc">
    <w:name w:val="Balloon Text"/>
    <w:basedOn w:val="af1"/>
    <w:link w:val="Char4"/>
    <w:uiPriority w:val="99"/>
    <w:qFormat/>
    <w:rPr>
      <w:sz w:val="18"/>
      <w:szCs w:val="18"/>
      <w:lang w:bidi="mn-Mong-CN"/>
    </w:rPr>
  </w:style>
  <w:style w:type="paragraph" w:styleId="afd">
    <w:name w:val="footer"/>
    <w:basedOn w:val="af1"/>
    <w:link w:val="Char5"/>
    <w:uiPriority w:val="99"/>
    <w:qFormat/>
    <w:pPr>
      <w:tabs>
        <w:tab w:val="center" w:pos="4153"/>
        <w:tab w:val="right" w:pos="8306"/>
      </w:tabs>
      <w:snapToGrid w:val="0"/>
      <w:ind w:rightChars="100" w:right="210"/>
      <w:jc w:val="right"/>
    </w:pPr>
    <w:rPr>
      <w:sz w:val="18"/>
      <w:szCs w:val="18"/>
      <w:lang w:bidi="mn-Mong-CN"/>
    </w:rPr>
  </w:style>
  <w:style w:type="paragraph" w:styleId="afe">
    <w:name w:val="header"/>
    <w:basedOn w:val="af1"/>
    <w:link w:val="Char6"/>
    <w:uiPriority w:val="99"/>
    <w:qFormat/>
    <w:pPr>
      <w:pBdr>
        <w:bottom w:val="single" w:sz="6" w:space="1" w:color="auto"/>
      </w:pBdr>
      <w:tabs>
        <w:tab w:val="center" w:pos="4153"/>
        <w:tab w:val="right" w:pos="8306"/>
      </w:tabs>
      <w:snapToGrid w:val="0"/>
      <w:jc w:val="center"/>
    </w:pPr>
    <w:rPr>
      <w:sz w:val="18"/>
      <w:szCs w:val="18"/>
      <w:lang w:bidi="mn-Mong-CN"/>
    </w:rPr>
  </w:style>
  <w:style w:type="paragraph" w:styleId="aff">
    <w:name w:val="footnote text"/>
    <w:basedOn w:val="af1"/>
    <w:qFormat/>
    <w:pPr>
      <w:snapToGrid w:val="0"/>
      <w:jc w:val="left"/>
    </w:pPr>
    <w:rPr>
      <w:sz w:val="18"/>
      <w:szCs w:val="18"/>
    </w:rPr>
  </w:style>
  <w:style w:type="paragraph" w:styleId="90">
    <w:name w:val="toc 9"/>
    <w:basedOn w:val="80"/>
    <w:next w:val="af1"/>
    <w:uiPriority w:val="39"/>
    <w:qFormat/>
  </w:style>
  <w:style w:type="paragraph" w:styleId="23">
    <w:name w:val="Body Text 2"/>
    <w:basedOn w:val="af1"/>
    <w:qFormat/>
    <w:pPr>
      <w:spacing w:after="120" w:line="480" w:lineRule="auto"/>
    </w:pPr>
  </w:style>
  <w:style w:type="paragraph" w:styleId="HTML0">
    <w:name w:val="HTML Preformatted"/>
    <w:basedOn w:val="af1"/>
    <w:qFormat/>
    <w:rPr>
      <w:rFonts w:ascii="Courier New" w:hAnsi="Courier New" w:cs="Courier New"/>
      <w:sz w:val="20"/>
      <w:szCs w:val="20"/>
    </w:rPr>
  </w:style>
  <w:style w:type="paragraph" w:styleId="aff0">
    <w:name w:val="Normal (Web)"/>
    <w:basedOn w:val="af1"/>
    <w:uiPriority w:val="99"/>
    <w:unhideWhenUsed/>
    <w:qFormat/>
    <w:pPr>
      <w:widowControl/>
      <w:spacing w:before="100" w:beforeAutospacing="1" w:after="100" w:afterAutospacing="1"/>
      <w:jc w:val="left"/>
    </w:pPr>
    <w:rPr>
      <w:rFonts w:ascii="宋体" w:hAnsi="宋体" w:cs="宋体"/>
      <w:kern w:val="0"/>
      <w:sz w:val="24"/>
    </w:rPr>
  </w:style>
  <w:style w:type="paragraph" w:styleId="aff1">
    <w:name w:val="Title"/>
    <w:basedOn w:val="af1"/>
    <w:qFormat/>
    <w:pPr>
      <w:spacing w:before="240" w:after="60"/>
      <w:jc w:val="center"/>
      <w:outlineLvl w:val="0"/>
    </w:pPr>
    <w:rPr>
      <w:rFonts w:ascii="Arial" w:hAnsi="Arial" w:cs="Arial"/>
      <w:b/>
      <w:bCs/>
      <w:sz w:val="32"/>
      <w:szCs w:val="32"/>
    </w:rPr>
  </w:style>
  <w:style w:type="paragraph" w:styleId="aff2">
    <w:name w:val="annotation subject"/>
    <w:basedOn w:val="af7"/>
    <w:next w:val="af7"/>
    <w:link w:val="Char7"/>
    <w:qFormat/>
    <w:rPr>
      <w:b/>
      <w:bCs/>
    </w:rPr>
  </w:style>
  <w:style w:type="paragraph" w:styleId="aff3">
    <w:name w:val="Body Text First Indent"/>
    <w:basedOn w:val="af8"/>
    <w:qFormat/>
    <w:pPr>
      <w:ind w:firstLine="420"/>
    </w:pPr>
    <w:rPr>
      <w:szCs w:val="20"/>
    </w:rPr>
  </w:style>
  <w:style w:type="table" w:styleId="aff4">
    <w:name w:val="Table Grid"/>
    <w:basedOn w:val="af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uiPriority w:val="22"/>
    <w:qFormat/>
    <w:rPr>
      <w:b/>
      <w:bCs/>
    </w:rPr>
  </w:style>
  <w:style w:type="character" w:styleId="aff6">
    <w:name w:val="page number"/>
    <w:qFormat/>
    <w:rPr>
      <w:rFonts w:ascii="Times New Roman" w:eastAsia="宋体" w:hAnsi="Times New Roman"/>
      <w:sz w:val="18"/>
    </w:rPr>
  </w:style>
  <w:style w:type="character" w:styleId="aff7">
    <w:name w:val="FollowedHyperlink"/>
    <w:uiPriority w:val="99"/>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2"/>
    <w:qFormat/>
  </w:style>
  <w:style w:type="character" w:styleId="HTML4">
    <w:name w:val="HTML Variable"/>
    <w:qFormat/>
    <w:rPr>
      <w:i/>
      <w:iCs/>
    </w:rPr>
  </w:style>
  <w:style w:type="character" w:styleId="aff8">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f9">
    <w:name w:val="annotation reference"/>
    <w:qFormat/>
    <w:rPr>
      <w:sz w:val="21"/>
      <w:szCs w:val="21"/>
    </w:rPr>
  </w:style>
  <w:style w:type="character" w:styleId="HTML6">
    <w:name w:val="HTML Cite"/>
    <w:qFormat/>
    <w:rPr>
      <w:i/>
      <w:iCs/>
    </w:rPr>
  </w:style>
  <w:style w:type="character" w:styleId="affa">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affb">
    <w:name w:val="发布"/>
    <w:qFormat/>
    <w:rPr>
      <w:rFonts w:ascii="黑体" w:eastAsia="黑体"/>
      <w:spacing w:val="22"/>
      <w:w w:val="100"/>
      <w:position w:val="3"/>
      <w:sz w:val="28"/>
    </w:rPr>
  </w:style>
  <w:style w:type="character" w:customStyle="1" w:styleId="affc">
    <w:name w:val="个人答复风格"/>
    <w:qFormat/>
    <w:rPr>
      <w:rFonts w:ascii="Arial" w:eastAsia="宋体" w:hAnsi="Arial" w:cs="Arial"/>
      <w:color w:val="auto"/>
      <w:sz w:val="20"/>
    </w:rPr>
  </w:style>
  <w:style w:type="character" w:customStyle="1" w:styleId="Char8">
    <w:name w:val="段 Char"/>
    <w:link w:val="affd"/>
    <w:qFormat/>
    <w:rPr>
      <w:rFonts w:ascii="宋体"/>
      <w:sz w:val="21"/>
      <w:lang w:val="en-US" w:eastAsia="zh-CN" w:bidi="ar-SA"/>
    </w:rPr>
  </w:style>
  <w:style w:type="paragraph" w:customStyle="1" w:styleId="affd">
    <w:name w:val="段"/>
    <w:link w:val="Char8"/>
    <w:qFormat/>
    <w:pPr>
      <w:autoSpaceDE w:val="0"/>
      <w:autoSpaceDN w:val="0"/>
      <w:ind w:firstLineChars="200" w:firstLine="200"/>
      <w:jc w:val="both"/>
    </w:pPr>
    <w:rPr>
      <w:rFonts w:ascii="宋体"/>
      <w:sz w:val="21"/>
    </w:rPr>
  </w:style>
  <w:style w:type="character" w:customStyle="1" w:styleId="affe">
    <w:name w:val="个人撰写风格"/>
    <w:qFormat/>
    <w:rPr>
      <w:rFonts w:ascii="Arial" w:eastAsia="宋体" w:hAnsi="Arial" w:cs="Arial"/>
      <w:color w:val="auto"/>
      <w:sz w:val="20"/>
    </w:rPr>
  </w:style>
  <w:style w:type="character" w:customStyle="1" w:styleId="Char9">
    <w:name w:val="二级条标题 Char"/>
    <w:link w:val="afff"/>
    <w:qFormat/>
    <w:rPr>
      <w:rFonts w:ascii="黑体" w:eastAsia="黑体"/>
      <w:color w:val="FF0000"/>
      <w:spacing w:val="-4"/>
      <w:sz w:val="21"/>
      <w:szCs w:val="24"/>
      <w:lang w:bidi="mn-Mong-CN"/>
    </w:rPr>
  </w:style>
  <w:style w:type="paragraph" w:customStyle="1" w:styleId="afff">
    <w:name w:val="二级条标题"/>
    <w:basedOn w:val="afff0"/>
    <w:next w:val="affd"/>
    <w:link w:val="Char9"/>
    <w:qFormat/>
    <w:pPr>
      <w:outlineLvl w:val="3"/>
    </w:pPr>
  </w:style>
  <w:style w:type="paragraph" w:customStyle="1" w:styleId="afff0">
    <w:name w:val="一级条标题"/>
    <w:basedOn w:val="afff1"/>
    <w:next w:val="affd"/>
    <w:link w:val="Chara"/>
    <w:qFormat/>
    <w:pPr>
      <w:spacing w:beforeLines="0" w:afterLines="0" w:line="300" w:lineRule="auto"/>
      <w:outlineLvl w:val="2"/>
    </w:pPr>
    <w:rPr>
      <w:color w:val="FF0000"/>
      <w:spacing w:val="-4"/>
      <w:szCs w:val="24"/>
      <w:lang w:bidi="mn-Mong-CN"/>
    </w:rPr>
  </w:style>
  <w:style w:type="paragraph" w:customStyle="1" w:styleId="afff1">
    <w:name w:val="章标题"/>
    <w:next w:val="affd"/>
    <w:link w:val="Charb"/>
    <w:qFormat/>
    <w:pPr>
      <w:spacing w:beforeLines="50" w:afterLines="50"/>
      <w:jc w:val="both"/>
      <w:outlineLvl w:val="1"/>
    </w:pPr>
    <w:rPr>
      <w:rFonts w:ascii="黑体" w:eastAsia="黑体"/>
      <w:sz w:val="21"/>
    </w:rPr>
  </w:style>
  <w:style w:type="character" w:customStyle="1" w:styleId="Charb">
    <w:name w:val="章标题 Char"/>
    <w:link w:val="afff1"/>
    <w:qFormat/>
    <w:rPr>
      <w:rFonts w:ascii="黑体" w:eastAsia="黑体"/>
      <w:sz w:val="21"/>
    </w:rPr>
  </w:style>
  <w:style w:type="character" w:customStyle="1" w:styleId="Chara">
    <w:name w:val="一级条标题 Char"/>
    <w:link w:val="afff0"/>
    <w:qFormat/>
    <w:rPr>
      <w:rFonts w:ascii="黑体" w:eastAsia="黑体"/>
      <w:color w:val="FF0000"/>
      <w:spacing w:val="-4"/>
      <w:sz w:val="21"/>
      <w:szCs w:val="24"/>
      <w:lang w:bidi="mn-Mong-CN"/>
    </w:rPr>
  </w:style>
  <w:style w:type="paragraph" w:customStyle="1" w:styleId="afff2">
    <w:name w:val="封面标准文稿类别"/>
    <w:qFormat/>
    <w:pPr>
      <w:spacing w:before="440" w:line="400" w:lineRule="exact"/>
      <w:jc w:val="center"/>
    </w:pPr>
    <w:rPr>
      <w:rFonts w:ascii="宋体"/>
      <w:sz w:val="24"/>
    </w:rPr>
  </w:style>
  <w:style w:type="paragraph" w:customStyle="1" w:styleId="24">
    <w:name w:val="封面标准号2"/>
    <w:basedOn w:val="12"/>
    <w:qFormat/>
    <w:pPr>
      <w:adjustRightInd w:val="0"/>
      <w:spacing w:before="357" w:line="280" w:lineRule="exact"/>
    </w:p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8">
    <w:name w:val="附录标识"/>
    <w:basedOn w:val="afff3"/>
    <w:next w:val="affd"/>
    <w:qFormat/>
    <w:pPr>
      <w:numPr>
        <w:numId w:val="1"/>
      </w:numPr>
      <w:tabs>
        <w:tab w:val="left" w:pos="6405"/>
      </w:tabs>
      <w:spacing w:after="200"/>
    </w:pPr>
    <w:rPr>
      <w:sz w:val="21"/>
    </w:rPr>
  </w:style>
  <w:style w:type="paragraph" w:customStyle="1" w:styleId="afff3">
    <w:name w:val="前言、引言标题"/>
    <w:next w:val="af1"/>
    <w:qFormat/>
    <w:pPr>
      <w:shd w:val="clear" w:color="FFFFFF" w:fill="FFFFFF"/>
      <w:spacing w:before="640" w:after="560"/>
      <w:jc w:val="center"/>
      <w:outlineLvl w:val="0"/>
    </w:pPr>
    <w:rPr>
      <w:rFonts w:ascii="黑体" w:eastAsia="黑体"/>
      <w:sz w:val="32"/>
    </w:rPr>
  </w:style>
  <w:style w:type="paragraph" w:customStyle="1" w:styleId="afff4">
    <w:name w:val="封面标准文稿编辑信息"/>
    <w:qFormat/>
    <w:pPr>
      <w:spacing w:before="180" w:line="180" w:lineRule="exact"/>
      <w:jc w:val="center"/>
    </w:pPr>
    <w:rPr>
      <w:rFonts w:ascii="宋体"/>
      <w:sz w:val="21"/>
    </w:rPr>
  </w:style>
  <w:style w:type="paragraph" w:customStyle="1" w:styleId="afff5">
    <w:name w:val="发布部门"/>
    <w:next w:val="affd"/>
    <w:qFormat/>
    <w:pPr>
      <w:jc w:val="center"/>
    </w:pPr>
    <w:rPr>
      <w:rFonts w:ascii="宋体"/>
      <w:b/>
      <w:spacing w:val="20"/>
      <w:w w:val="135"/>
      <w:sz w:val="36"/>
    </w:rPr>
  </w:style>
  <w:style w:type="paragraph" w:customStyle="1" w:styleId="afff6">
    <w:name w:val="标准书脚_偶数页"/>
    <w:qFormat/>
    <w:pPr>
      <w:spacing w:before="120"/>
    </w:pPr>
    <w:rPr>
      <w:sz w:val="18"/>
    </w:rPr>
  </w:style>
  <w:style w:type="paragraph" w:customStyle="1" w:styleId="afff7">
    <w:name w:val="四级条标题"/>
    <w:basedOn w:val="afff8"/>
    <w:next w:val="affd"/>
    <w:qFormat/>
    <w:pPr>
      <w:outlineLvl w:val="5"/>
    </w:pPr>
  </w:style>
  <w:style w:type="paragraph" w:customStyle="1" w:styleId="afff8">
    <w:name w:val="三级条标题"/>
    <w:basedOn w:val="afff"/>
    <w:next w:val="affd"/>
    <w:link w:val="Charc"/>
    <w:qFormat/>
    <w:pPr>
      <w:outlineLvl w:val="4"/>
    </w:pPr>
  </w:style>
  <w:style w:type="character" w:customStyle="1" w:styleId="Charc">
    <w:name w:val="三级条标题 Char"/>
    <w:link w:val="afff8"/>
    <w:qFormat/>
    <w:rPr>
      <w:rFonts w:ascii="黑体" w:eastAsia="黑体"/>
      <w:color w:val="FF0000"/>
      <w:spacing w:val="-4"/>
      <w:sz w:val="21"/>
      <w:szCs w:val="24"/>
      <w:lang w:bidi="mn-Mong-CN"/>
    </w:rPr>
  </w:style>
  <w:style w:type="paragraph" w:customStyle="1" w:styleId="af0">
    <w:name w:val="列项——"/>
    <w:qFormat/>
    <w:pPr>
      <w:widowControl w:val="0"/>
      <w:numPr>
        <w:numId w:val="2"/>
      </w:numPr>
      <w:tabs>
        <w:tab w:val="clear" w:pos="1140"/>
        <w:tab w:val="left" w:pos="854"/>
      </w:tabs>
      <w:ind w:leftChars="200" w:left="200" w:hangingChars="200" w:hanging="200"/>
      <w:jc w:val="both"/>
    </w:pPr>
    <w:rPr>
      <w:rFonts w:ascii="宋体"/>
      <w:sz w:val="21"/>
    </w:rPr>
  </w:style>
  <w:style w:type="paragraph" w:customStyle="1" w:styleId="afff9">
    <w:name w:val="标准书脚_奇数页"/>
    <w:qFormat/>
    <w:pPr>
      <w:spacing w:before="120"/>
      <w:jc w:val="right"/>
    </w:pPr>
    <w:rPr>
      <w:sz w:val="18"/>
    </w:rPr>
  </w:style>
  <w:style w:type="paragraph" w:customStyle="1" w:styleId="afffa">
    <w:name w:val="参考文献、索引标题"/>
    <w:basedOn w:val="afff3"/>
    <w:next w:val="af1"/>
    <w:qFormat/>
    <w:pPr>
      <w:spacing w:after="200"/>
    </w:pPr>
    <w:rPr>
      <w:sz w:val="21"/>
    </w:rPr>
  </w:style>
  <w:style w:type="character" w:customStyle="1" w:styleId="Char0">
    <w:name w:val="正文文本 Char"/>
    <w:link w:val="af8"/>
    <w:qFormat/>
    <w:rPr>
      <w:kern w:val="2"/>
      <w:sz w:val="21"/>
      <w:szCs w:val="24"/>
    </w:rPr>
  </w:style>
  <w:style w:type="paragraph" w:customStyle="1" w:styleId="afffb">
    <w:name w:val="封面标准名称"/>
    <w:qFormat/>
    <w:pPr>
      <w:widowControl w:val="0"/>
      <w:spacing w:line="680" w:lineRule="exact"/>
      <w:jc w:val="center"/>
      <w:textAlignment w:val="center"/>
    </w:pPr>
    <w:rPr>
      <w:rFonts w:ascii="黑体" w:eastAsia="黑体"/>
      <w:sz w:val="52"/>
    </w:rPr>
  </w:style>
  <w:style w:type="paragraph" w:customStyle="1" w:styleId="afffc">
    <w:name w:val="实施日期"/>
    <w:basedOn w:val="afffd"/>
    <w:qFormat/>
    <w:pPr>
      <w:jc w:val="right"/>
    </w:pPr>
  </w:style>
  <w:style w:type="paragraph" w:customStyle="1" w:styleId="afffd">
    <w:name w:val="发布日期"/>
    <w:qFormat/>
    <w:rPr>
      <w:rFonts w:eastAsia="黑体"/>
      <w:sz w:val="28"/>
    </w:rPr>
  </w:style>
  <w:style w:type="paragraph" w:customStyle="1" w:styleId="afffe">
    <w:name w:val="条文脚注"/>
    <w:basedOn w:val="aff"/>
    <w:qFormat/>
    <w:pPr>
      <w:ind w:leftChars="200" w:left="780" w:hangingChars="200" w:hanging="360"/>
      <w:jc w:val="both"/>
    </w:pPr>
    <w:rPr>
      <w:rFonts w:ascii="宋体"/>
    </w:rPr>
  </w:style>
  <w:style w:type="paragraph" w:customStyle="1" w:styleId="a9">
    <w:name w:val="附录章标题"/>
    <w:next w:val="affd"/>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
    <w:name w:val="注×："/>
    <w:qFormat/>
    <w:pPr>
      <w:widowControl w:val="0"/>
      <w:numPr>
        <w:numId w:val="3"/>
      </w:numPr>
      <w:tabs>
        <w:tab w:val="clear" w:pos="900"/>
        <w:tab w:val="left" w:pos="630"/>
      </w:tabs>
      <w:autoSpaceDE w:val="0"/>
      <w:autoSpaceDN w:val="0"/>
      <w:jc w:val="both"/>
    </w:pPr>
    <w:rPr>
      <w:rFonts w:ascii="宋体"/>
      <w:sz w:val="18"/>
    </w:rPr>
  </w:style>
  <w:style w:type="paragraph" w:customStyle="1" w:styleId="affff">
    <w:name w:val="封面标准英文名称"/>
    <w:qFormat/>
    <w:pPr>
      <w:widowControl w:val="0"/>
      <w:spacing w:before="370" w:line="400" w:lineRule="exact"/>
      <w:jc w:val="center"/>
    </w:pPr>
    <w:rPr>
      <w:sz w:val="28"/>
    </w:rPr>
  </w:style>
  <w:style w:type="paragraph" w:customStyle="1" w:styleId="affff0">
    <w:name w:val="图表脚注"/>
    <w:next w:val="affd"/>
    <w:qFormat/>
    <w:pPr>
      <w:ind w:leftChars="200" w:left="300" w:hangingChars="100" w:hanging="100"/>
      <w:jc w:val="both"/>
    </w:pPr>
    <w:rPr>
      <w:rFonts w:ascii="宋体"/>
      <w:sz w:val="18"/>
    </w:rPr>
  </w:style>
  <w:style w:type="paragraph" w:customStyle="1" w:styleId="a6">
    <w:name w:val="五级无标题条"/>
    <w:basedOn w:val="af1"/>
    <w:qFormat/>
    <w:pPr>
      <w:numPr>
        <w:ilvl w:val="6"/>
        <w:numId w:val="4"/>
      </w:numPr>
    </w:pPr>
  </w:style>
  <w:style w:type="paragraph" w:customStyle="1" w:styleId="affff1">
    <w:name w:val="标准标志"/>
    <w:next w:val="af1"/>
    <w:qFormat/>
    <w:pPr>
      <w:shd w:val="solid" w:color="FFFFFF" w:fill="FFFFFF"/>
      <w:spacing w:line="0" w:lineRule="atLeast"/>
      <w:jc w:val="right"/>
    </w:pPr>
    <w:rPr>
      <w:b/>
      <w:w w:val="130"/>
      <w:sz w:val="96"/>
    </w:rPr>
  </w:style>
  <w:style w:type="paragraph" w:customStyle="1" w:styleId="Chard">
    <w:name w:val="Char"/>
    <w:basedOn w:val="af1"/>
    <w:qFormat/>
    <w:pPr>
      <w:widowControl/>
      <w:spacing w:after="160" w:line="240" w:lineRule="exact"/>
      <w:jc w:val="left"/>
    </w:pPr>
  </w:style>
  <w:style w:type="paragraph" w:customStyle="1" w:styleId="affff2">
    <w:name w:val="无标题条"/>
    <w:next w:val="affd"/>
    <w:qFormat/>
    <w:pPr>
      <w:jc w:val="both"/>
    </w:pPr>
    <w:rPr>
      <w:sz w:val="21"/>
    </w:rPr>
  </w:style>
  <w:style w:type="paragraph" w:customStyle="1" w:styleId="affff3">
    <w:name w:val="五级条标题"/>
    <w:basedOn w:val="afff7"/>
    <w:next w:val="affd"/>
    <w:qFormat/>
    <w:pPr>
      <w:outlineLvl w:val="6"/>
    </w:pPr>
  </w:style>
  <w:style w:type="character" w:customStyle="1" w:styleId="Char6">
    <w:name w:val="页眉 Char"/>
    <w:link w:val="afe"/>
    <w:uiPriority w:val="99"/>
    <w:qFormat/>
    <w:rPr>
      <w:kern w:val="2"/>
      <w:sz w:val="18"/>
      <w:szCs w:val="18"/>
    </w:rPr>
  </w:style>
  <w:style w:type="paragraph" w:customStyle="1" w:styleId="Default">
    <w:name w:val="Default"/>
    <w:qFormat/>
    <w:pPr>
      <w:widowControl w:val="0"/>
      <w:autoSpaceDE w:val="0"/>
      <w:autoSpaceDN w:val="0"/>
      <w:adjustRightInd w:val="0"/>
    </w:pPr>
    <w:rPr>
      <w:rFonts w:ascii="宋体"/>
    </w:rPr>
  </w:style>
  <w:style w:type="paragraph" w:customStyle="1" w:styleId="affff4">
    <w:name w:val="标准书眉_奇数页"/>
    <w:next w:val="af1"/>
    <w:qFormat/>
    <w:pPr>
      <w:tabs>
        <w:tab w:val="center" w:pos="4154"/>
        <w:tab w:val="right" w:pos="8306"/>
      </w:tabs>
      <w:spacing w:after="120"/>
      <w:jc w:val="right"/>
    </w:pPr>
    <w:rPr>
      <w:sz w:val="21"/>
    </w:rPr>
  </w:style>
  <w:style w:type="paragraph" w:customStyle="1" w:styleId="af">
    <w:name w:val="正文图标题"/>
    <w:next w:val="affd"/>
    <w:qFormat/>
    <w:pPr>
      <w:numPr>
        <w:numId w:val="5"/>
      </w:numPr>
      <w:jc w:val="center"/>
    </w:pPr>
    <w:rPr>
      <w:rFonts w:ascii="黑体" w:eastAsia="黑体"/>
      <w:sz w:val="21"/>
    </w:rPr>
  </w:style>
  <w:style w:type="paragraph" w:customStyle="1" w:styleId="a1">
    <w:name w:val="注："/>
    <w:next w:val="affd"/>
    <w:link w:val="Chare"/>
    <w:qFormat/>
    <w:pPr>
      <w:widowControl w:val="0"/>
      <w:numPr>
        <w:numId w:val="6"/>
      </w:numPr>
      <w:tabs>
        <w:tab w:val="clear" w:pos="1140"/>
      </w:tabs>
      <w:autoSpaceDE w:val="0"/>
      <w:autoSpaceDN w:val="0"/>
      <w:jc w:val="both"/>
    </w:pPr>
    <w:rPr>
      <w:rFonts w:ascii="宋体"/>
      <w:sz w:val="18"/>
    </w:rPr>
  </w:style>
  <w:style w:type="character" w:customStyle="1" w:styleId="Chare">
    <w:name w:val="注： Char"/>
    <w:link w:val="a1"/>
    <w:qFormat/>
    <w:rPr>
      <w:rFonts w:ascii="宋体"/>
      <w:sz w:val="18"/>
    </w:rPr>
  </w:style>
  <w:style w:type="paragraph" w:customStyle="1" w:styleId="affff5">
    <w:name w:val="字母编号列项（一级）"/>
    <w:qFormat/>
    <w:pPr>
      <w:ind w:leftChars="200" w:left="840" w:hangingChars="200" w:hanging="420"/>
      <w:jc w:val="both"/>
    </w:pPr>
    <w:rPr>
      <w:rFonts w:ascii="宋体"/>
      <w:sz w:val="21"/>
    </w:rPr>
  </w:style>
  <w:style w:type="paragraph" w:customStyle="1" w:styleId="affff6">
    <w:name w:val="标准书眉_偶数页"/>
    <w:basedOn w:val="affff4"/>
    <w:next w:val="af1"/>
    <w:qFormat/>
    <w:pPr>
      <w:jc w:val="left"/>
    </w:pPr>
  </w:style>
  <w:style w:type="character" w:customStyle="1" w:styleId="Char3">
    <w:name w:val="日期 Char"/>
    <w:basedOn w:val="af2"/>
    <w:link w:val="afb"/>
    <w:uiPriority w:val="99"/>
    <w:qFormat/>
    <w:rPr>
      <w:kern w:val="2"/>
      <w:sz w:val="24"/>
    </w:rPr>
  </w:style>
  <w:style w:type="paragraph" w:customStyle="1" w:styleId="a3">
    <w:name w:val="二级无标题条"/>
    <w:basedOn w:val="af1"/>
    <w:qFormat/>
    <w:pPr>
      <w:numPr>
        <w:ilvl w:val="3"/>
        <w:numId w:val="4"/>
      </w:numPr>
    </w:pPr>
  </w:style>
  <w:style w:type="paragraph" w:customStyle="1" w:styleId="affff7">
    <w:name w:val="附录表标题"/>
    <w:next w:val="affd"/>
    <w:qFormat/>
    <w:pPr>
      <w:jc w:val="center"/>
      <w:textAlignment w:val="baseline"/>
    </w:pPr>
    <w:rPr>
      <w:rFonts w:ascii="黑体" w:eastAsia="黑体"/>
      <w:kern w:val="21"/>
      <w:sz w:val="21"/>
    </w:rPr>
  </w:style>
  <w:style w:type="character" w:customStyle="1" w:styleId="Char5">
    <w:name w:val="页脚 Char"/>
    <w:link w:val="afd"/>
    <w:uiPriority w:val="99"/>
    <w:qFormat/>
    <w:rPr>
      <w:kern w:val="2"/>
      <w:sz w:val="18"/>
      <w:szCs w:val="18"/>
    </w:rPr>
  </w:style>
  <w:style w:type="paragraph" w:customStyle="1" w:styleId="affff8">
    <w:name w:val="文献分类号"/>
    <w:qFormat/>
    <w:pPr>
      <w:widowControl w:val="0"/>
      <w:textAlignment w:val="center"/>
    </w:pPr>
    <w:rPr>
      <w:rFonts w:eastAsia="黑体"/>
      <w:sz w:val="21"/>
    </w:rPr>
  </w:style>
  <w:style w:type="paragraph" w:customStyle="1" w:styleId="affff9">
    <w:name w:val="其他标准称谓"/>
    <w:qFormat/>
    <w:pPr>
      <w:spacing w:line="0" w:lineRule="atLeast"/>
      <w:jc w:val="distribute"/>
    </w:pPr>
    <w:rPr>
      <w:rFonts w:ascii="黑体" w:eastAsia="黑体" w:hAnsi="宋体"/>
      <w:sz w:val="52"/>
    </w:rPr>
  </w:style>
  <w:style w:type="paragraph" w:customStyle="1" w:styleId="affffa">
    <w:name w:val="封面正文"/>
    <w:qFormat/>
    <w:pPr>
      <w:jc w:val="both"/>
    </w:pPr>
  </w:style>
  <w:style w:type="paragraph" w:customStyle="1" w:styleId="ae">
    <w:name w:val="附录五级条标题"/>
    <w:basedOn w:val="ad"/>
    <w:next w:val="affd"/>
    <w:qFormat/>
    <w:pPr>
      <w:numPr>
        <w:ilvl w:val="6"/>
      </w:numPr>
      <w:outlineLvl w:val="6"/>
    </w:pPr>
  </w:style>
  <w:style w:type="paragraph" w:customStyle="1" w:styleId="ad">
    <w:name w:val="附录四级条标题"/>
    <w:basedOn w:val="ac"/>
    <w:next w:val="affd"/>
    <w:qFormat/>
    <w:pPr>
      <w:numPr>
        <w:ilvl w:val="5"/>
      </w:numPr>
      <w:outlineLvl w:val="5"/>
    </w:pPr>
  </w:style>
  <w:style w:type="paragraph" w:customStyle="1" w:styleId="ac">
    <w:name w:val="附录三级条标题"/>
    <w:basedOn w:val="ab"/>
    <w:next w:val="affd"/>
    <w:qFormat/>
    <w:pPr>
      <w:numPr>
        <w:ilvl w:val="4"/>
      </w:numPr>
      <w:outlineLvl w:val="4"/>
    </w:pPr>
  </w:style>
  <w:style w:type="paragraph" w:customStyle="1" w:styleId="ab">
    <w:name w:val="附录二级条标题"/>
    <w:basedOn w:val="aa"/>
    <w:next w:val="affd"/>
    <w:qFormat/>
    <w:pPr>
      <w:numPr>
        <w:ilvl w:val="3"/>
      </w:numPr>
      <w:outlineLvl w:val="3"/>
    </w:pPr>
  </w:style>
  <w:style w:type="paragraph" w:customStyle="1" w:styleId="aa">
    <w:name w:val="附录一级条标题"/>
    <w:basedOn w:val="a9"/>
    <w:next w:val="affd"/>
    <w:qFormat/>
    <w:pPr>
      <w:numPr>
        <w:ilvl w:val="2"/>
      </w:numPr>
      <w:autoSpaceDN w:val="0"/>
      <w:spacing w:beforeLines="0" w:afterLines="0"/>
      <w:outlineLvl w:val="2"/>
    </w:pPr>
  </w:style>
  <w:style w:type="paragraph" w:customStyle="1" w:styleId="affffb">
    <w:name w:val="数字编号列项（二级）"/>
    <w:qFormat/>
    <w:pPr>
      <w:ind w:leftChars="400" w:left="1260" w:hangingChars="200" w:hanging="420"/>
      <w:jc w:val="both"/>
    </w:pPr>
    <w:rPr>
      <w:rFonts w:ascii="宋体"/>
      <w:sz w:val="21"/>
    </w:rPr>
  </w:style>
  <w:style w:type="paragraph" w:customStyle="1" w:styleId="affffc">
    <w:name w:val="附录图标题"/>
    <w:next w:val="affd"/>
    <w:qFormat/>
    <w:pPr>
      <w:jc w:val="center"/>
    </w:pPr>
    <w:rPr>
      <w:rFonts w:ascii="黑体" w:eastAsia="黑体"/>
      <w:sz w:val="21"/>
    </w:rPr>
  </w:style>
  <w:style w:type="paragraph" w:customStyle="1" w:styleId="affffd">
    <w:name w:val="封面一致性程度标识"/>
    <w:qFormat/>
    <w:pPr>
      <w:spacing w:before="440" w:line="400" w:lineRule="exact"/>
      <w:jc w:val="center"/>
    </w:pPr>
    <w:rPr>
      <w:rFonts w:ascii="宋体"/>
      <w:sz w:val="28"/>
    </w:rPr>
  </w:style>
  <w:style w:type="paragraph" w:customStyle="1" w:styleId="affffe">
    <w:name w:val="正文表标题"/>
    <w:next w:val="affd"/>
    <w:qFormat/>
    <w:pPr>
      <w:jc w:val="center"/>
    </w:pPr>
    <w:rPr>
      <w:rFonts w:ascii="黑体" w:eastAsia="黑体"/>
      <w:sz w:val="21"/>
    </w:rPr>
  </w:style>
  <w:style w:type="paragraph" w:customStyle="1" w:styleId="a0">
    <w:name w:val="示例"/>
    <w:next w:val="affd"/>
    <w:qFormat/>
    <w:pPr>
      <w:numPr>
        <w:numId w:val="7"/>
      </w:numPr>
      <w:tabs>
        <w:tab w:val="clear" w:pos="1120"/>
        <w:tab w:val="left" w:pos="816"/>
      </w:tabs>
      <w:ind w:firstLineChars="233" w:firstLine="419"/>
      <w:jc w:val="both"/>
    </w:pPr>
    <w:rPr>
      <w:rFonts w:ascii="宋体"/>
      <w:sz w:val="18"/>
    </w:rPr>
  </w:style>
  <w:style w:type="paragraph" w:customStyle="1" w:styleId="afffff">
    <w:name w:val="篇"/>
    <w:basedOn w:val="af1"/>
    <w:next w:val="af1"/>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1"/>
    <w:qFormat/>
    <w:pPr>
      <w:numPr>
        <w:ilvl w:val="5"/>
        <w:numId w:val="4"/>
      </w:numPr>
    </w:pPr>
  </w:style>
  <w:style w:type="paragraph" w:customStyle="1" w:styleId="afffff0">
    <w:name w:val="目次、标准名称标题"/>
    <w:basedOn w:val="afff3"/>
    <w:next w:val="affd"/>
    <w:qFormat/>
    <w:pPr>
      <w:spacing w:line="460" w:lineRule="exact"/>
    </w:pPr>
  </w:style>
  <w:style w:type="paragraph" w:customStyle="1" w:styleId="afffff1">
    <w:name w:val="标准书眉一"/>
    <w:qFormat/>
    <w:pPr>
      <w:jc w:val="both"/>
    </w:pPr>
  </w:style>
  <w:style w:type="paragraph" w:customStyle="1" w:styleId="afffff2">
    <w:name w:val="标准称谓"/>
    <w:next w:val="af1"/>
    <w:qFormat/>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3">
    <w:name w:val="其他发布部门"/>
    <w:basedOn w:val="afff5"/>
    <w:qFormat/>
    <w:pPr>
      <w:spacing w:line="0" w:lineRule="atLeast"/>
    </w:pPr>
    <w:rPr>
      <w:rFonts w:ascii="黑体" w:eastAsia="黑体"/>
      <w:b w:val="0"/>
    </w:rPr>
  </w:style>
  <w:style w:type="paragraph" w:customStyle="1" w:styleId="a7">
    <w:name w:val="列项·"/>
    <w:qFormat/>
    <w:pPr>
      <w:numPr>
        <w:numId w:val="8"/>
      </w:numPr>
      <w:tabs>
        <w:tab w:val="clear" w:pos="1140"/>
        <w:tab w:val="left" w:pos="840"/>
      </w:tabs>
      <w:ind w:leftChars="200" w:left="840" w:hangingChars="200" w:hanging="420"/>
      <w:jc w:val="both"/>
    </w:pPr>
    <w:rPr>
      <w:rFonts w:ascii="宋体"/>
      <w:sz w:val="21"/>
    </w:rPr>
  </w:style>
  <w:style w:type="paragraph" w:customStyle="1" w:styleId="a4">
    <w:name w:val="三级无标题条"/>
    <w:basedOn w:val="af1"/>
    <w:qFormat/>
    <w:pPr>
      <w:numPr>
        <w:ilvl w:val="4"/>
        <w:numId w:val="4"/>
      </w:numPr>
    </w:pPr>
  </w:style>
  <w:style w:type="paragraph" w:customStyle="1" w:styleId="afffff4">
    <w:name w:val="目次、索引正文"/>
    <w:qFormat/>
    <w:pPr>
      <w:spacing w:line="320" w:lineRule="exact"/>
      <w:jc w:val="both"/>
    </w:pPr>
    <w:rPr>
      <w:rFonts w:ascii="宋体"/>
      <w:sz w:val="21"/>
    </w:rPr>
  </w:style>
  <w:style w:type="paragraph" w:customStyle="1" w:styleId="a2">
    <w:name w:val="一级无标题条"/>
    <w:basedOn w:val="af1"/>
    <w:qFormat/>
    <w:pPr>
      <w:numPr>
        <w:ilvl w:val="2"/>
        <w:numId w:val="4"/>
      </w:numPr>
    </w:pPr>
  </w:style>
  <w:style w:type="paragraph" w:customStyle="1" w:styleId="afffff5">
    <w:name w:val="封面标准代替信息"/>
    <w:basedOn w:val="24"/>
    <w:qFormat/>
    <w:pPr>
      <w:spacing w:before="57"/>
    </w:pPr>
    <w:rPr>
      <w:rFonts w:ascii="宋体"/>
      <w:sz w:val="21"/>
    </w:rPr>
  </w:style>
  <w:style w:type="paragraph" w:customStyle="1" w:styleId="afffff6">
    <w:name w:val="标准正文"/>
    <w:basedOn w:val="af1"/>
    <w:qFormat/>
    <w:pPr>
      <w:adjustRightInd w:val="0"/>
      <w:spacing w:line="360" w:lineRule="atLeast"/>
      <w:ind w:firstLine="425"/>
      <w:jc w:val="left"/>
      <w:textAlignment w:val="baseline"/>
    </w:pPr>
    <w:rPr>
      <w:spacing w:val="-4"/>
      <w:kern w:val="21"/>
      <w:szCs w:val="20"/>
    </w:rPr>
  </w:style>
  <w:style w:type="character" w:customStyle="1" w:styleId="Char2">
    <w:name w:val="纯文本 Char"/>
    <w:link w:val="afa"/>
    <w:qFormat/>
    <w:rPr>
      <w:rFonts w:ascii="宋体" w:hAnsi="Courier New" w:cs="Courier New"/>
      <w:kern w:val="2"/>
      <w:sz w:val="21"/>
      <w:szCs w:val="21"/>
    </w:rPr>
  </w:style>
  <w:style w:type="paragraph" w:customStyle="1" w:styleId="font1">
    <w:name w:val="font1"/>
    <w:basedOn w:val="af1"/>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1"/>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1"/>
    <w:qFormat/>
    <w:pPr>
      <w:widowControl/>
      <w:spacing w:before="100" w:beforeAutospacing="1" w:after="100" w:afterAutospacing="1"/>
      <w:jc w:val="left"/>
    </w:pPr>
    <w:rPr>
      <w:b/>
      <w:bCs/>
      <w:kern w:val="0"/>
      <w:sz w:val="20"/>
      <w:szCs w:val="20"/>
    </w:rPr>
  </w:style>
  <w:style w:type="paragraph" w:customStyle="1" w:styleId="font7">
    <w:name w:val="font7"/>
    <w:basedOn w:val="af1"/>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1"/>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1"/>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1"/>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1"/>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1"/>
    <w:qFormat/>
    <w:pPr>
      <w:widowControl/>
      <w:spacing w:before="100" w:beforeAutospacing="1" w:after="100" w:afterAutospacing="1"/>
      <w:jc w:val="center"/>
      <w:textAlignment w:val="center"/>
    </w:pPr>
    <w:rPr>
      <w:b/>
      <w:bCs/>
      <w:kern w:val="0"/>
      <w:sz w:val="24"/>
    </w:rPr>
  </w:style>
  <w:style w:type="paragraph" w:customStyle="1" w:styleId="xl79">
    <w:name w:val="xl79"/>
    <w:basedOn w:val="af1"/>
    <w:qFormat/>
    <w:pPr>
      <w:widowControl/>
      <w:spacing w:before="100" w:beforeAutospacing="1" w:after="100" w:afterAutospacing="1"/>
      <w:jc w:val="center"/>
      <w:textAlignment w:val="center"/>
    </w:pPr>
    <w:rPr>
      <w:b/>
      <w:bCs/>
      <w:kern w:val="0"/>
      <w:sz w:val="24"/>
    </w:rPr>
  </w:style>
  <w:style w:type="paragraph" w:customStyle="1" w:styleId="xl80">
    <w:name w:val="xl80"/>
    <w:basedOn w:val="af1"/>
    <w:qFormat/>
    <w:pPr>
      <w:widowControl/>
      <w:spacing w:before="100" w:beforeAutospacing="1" w:after="100" w:afterAutospacing="1"/>
      <w:jc w:val="center"/>
      <w:textAlignment w:val="center"/>
    </w:pPr>
    <w:rPr>
      <w:b/>
      <w:bCs/>
      <w:kern w:val="0"/>
      <w:sz w:val="24"/>
    </w:rPr>
  </w:style>
  <w:style w:type="paragraph" w:customStyle="1" w:styleId="xl81">
    <w:name w:val="xl8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1"/>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1"/>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1"/>
    <w:qFormat/>
    <w:pPr>
      <w:widowControl/>
      <w:spacing w:before="100" w:beforeAutospacing="1" w:after="100" w:afterAutospacing="1"/>
      <w:jc w:val="center"/>
      <w:textAlignment w:val="center"/>
    </w:pPr>
    <w:rPr>
      <w:b/>
      <w:bCs/>
      <w:kern w:val="0"/>
      <w:sz w:val="20"/>
      <w:szCs w:val="20"/>
    </w:rPr>
  </w:style>
  <w:style w:type="character" w:customStyle="1" w:styleId="Char4">
    <w:name w:val="批注框文本 Char"/>
    <w:link w:val="afc"/>
    <w:uiPriority w:val="99"/>
    <w:qFormat/>
    <w:rPr>
      <w:kern w:val="2"/>
      <w:sz w:val="18"/>
      <w:szCs w:val="18"/>
    </w:rPr>
  </w:style>
  <w:style w:type="character" w:customStyle="1" w:styleId="Char1">
    <w:name w:val="正文文本缩进 Char"/>
    <w:link w:val="af9"/>
    <w:qFormat/>
    <w:rPr>
      <w:kern w:val="2"/>
      <w:sz w:val="24"/>
    </w:rPr>
  </w:style>
  <w:style w:type="paragraph" w:customStyle="1" w:styleId="c">
    <w:name w:val="c封面标准名称"/>
    <w:basedOn w:val="af1"/>
    <w:qFormat/>
    <w:pPr>
      <w:adjustRightInd w:val="0"/>
      <w:jc w:val="center"/>
    </w:pPr>
    <w:rPr>
      <w:rFonts w:eastAsia="黑体"/>
      <w:kern w:val="0"/>
      <w:sz w:val="52"/>
      <w:szCs w:val="20"/>
    </w:rPr>
  </w:style>
  <w:style w:type="character" w:customStyle="1" w:styleId="afffff7">
    <w:name w:val="表中文字"/>
    <w:qFormat/>
    <w:rPr>
      <w:rFonts w:ascii="宋体" w:eastAsia="宋体"/>
      <w:sz w:val="18"/>
    </w:rPr>
  </w:style>
  <w:style w:type="character" w:customStyle="1" w:styleId="Char">
    <w:name w:val="批注文字 Char"/>
    <w:link w:val="af7"/>
    <w:qFormat/>
    <w:rPr>
      <w:kern w:val="2"/>
      <w:sz w:val="21"/>
      <w:szCs w:val="24"/>
    </w:rPr>
  </w:style>
  <w:style w:type="character" w:customStyle="1" w:styleId="Char7">
    <w:name w:val="批注主题 Char"/>
    <w:link w:val="aff2"/>
    <w:qFormat/>
    <w:rPr>
      <w:b/>
      <w:bCs/>
      <w:kern w:val="2"/>
      <w:sz w:val="21"/>
      <w:szCs w:val="24"/>
    </w:rPr>
  </w:style>
  <w:style w:type="paragraph" w:customStyle="1" w:styleId="25">
    <w:name w:val="样式2"/>
    <w:basedOn w:val="afff8"/>
    <w:qFormat/>
    <w:pPr>
      <w:spacing w:line="240" w:lineRule="auto"/>
      <w:ind w:left="454"/>
    </w:pPr>
    <w:rPr>
      <w:color w:val="auto"/>
      <w:spacing w:val="0"/>
      <w:szCs w:val="20"/>
    </w:rPr>
  </w:style>
  <w:style w:type="paragraph" w:styleId="afffff8">
    <w:name w:val="List Paragraph"/>
    <w:basedOn w:val="af1"/>
    <w:uiPriority w:val="34"/>
    <w:qFormat/>
    <w:pPr>
      <w:ind w:firstLineChars="200" w:firstLine="420"/>
    </w:pPr>
    <w:rPr>
      <w:rFonts w:ascii="Calibri" w:hAnsi="Calibri"/>
      <w:szCs w:val="22"/>
    </w:rPr>
  </w:style>
  <w:style w:type="paragraph" w:customStyle="1" w:styleId="afffff9">
    <w:name w:val="图表脚注说明"/>
    <w:basedOn w:val="af1"/>
    <w:qFormat/>
    <w:rPr>
      <w:rFonts w:ascii="宋体"/>
      <w:sz w:val="18"/>
      <w:szCs w:val="18"/>
    </w:rPr>
  </w:style>
  <w:style w:type="character" w:customStyle="1" w:styleId="2Char">
    <w:name w:val="正文文本缩进 2 Char"/>
    <w:basedOn w:val="af2"/>
    <w:link w:val="22"/>
    <w:qFormat/>
    <w:rPr>
      <w:kern w:val="2"/>
      <w:sz w:val="21"/>
      <w:szCs w:val="24"/>
    </w:rPr>
  </w:style>
  <w:style w:type="paragraph" w:customStyle="1" w:styleId="Char11">
    <w:name w:val="Char11"/>
    <w:basedOn w:val="af1"/>
    <w:qFormat/>
    <w:pPr>
      <w:widowControl/>
      <w:spacing w:after="160" w:line="240" w:lineRule="exact"/>
      <w:jc w:val="left"/>
    </w:pPr>
  </w:style>
  <w:style w:type="character" w:customStyle="1" w:styleId="13">
    <w:name w:val="访问过的超链接1"/>
    <w:uiPriority w:val="99"/>
    <w:qFormat/>
    <w:rPr>
      <w:color w:val="800080"/>
      <w:u w:val="single"/>
    </w:rPr>
  </w:style>
  <w:style w:type="paragraph" w:customStyle="1" w:styleId="ordinary-output">
    <w:name w:val="ordinary-output"/>
    <w:basedOn w:val="af1"/>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4">
    <w:name w:val="列出段落1"/>
    <w:basedOn w:val="af1"/>
    <w:uiPriority w:val="99"/>
    <w:qFormat/>
    <w:pPr>
      <w:ind w:firstLineChars="200" w:firstLine="420"/>
    </w:pPr>
    <w:rPr>
      <w:sz w:val="24"/>
    </w:rPr>
  </w:style>
  <w:style w:type="paragraph" w:customStyle="1" w:styleId="Char1CharCharChar">
    <w:name w:val="Char1 Char Char Char"/>
    <w:basedOn w:val="af1"/>
    <w:qFormat/>
    <w:rPr>
      <w:szCs w:val="20"/>
    </w:rPr>
  </w:style>
  <w:style w:type="paragraph" w:customStyle="1" w:styleId="Char10">
    <w:name w:val="Char1"/>
    <w:basedOn w:val="af1"/>
    <w:qFormat/>
    <w:pPr>
      <w:widowControl/>
      <w:spacing w:after="160" w:line="240" w:lineRule="exact"/>
      <w:jc w:val="left"/>
    </w:pPr>
  </w:style>
  <w:style w:type="paragraph" w:customStyle="1" w:styleId="DecimalAligned">
    <w:name w:val="Decimal Aligned"/>
    <w:basedOn w:val="af1"/>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1"/>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1"/>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1"/>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1"/>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1"/>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1"/>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1"/>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1"/>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1"/>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1"/>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1"/>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1"/>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1"/>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1"/>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1"/>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1"/>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1"/>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1"/>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1"/>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1"/>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1"/>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1"/>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1"/>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1"/>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1"/>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1"/>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1"/>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1"/>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1"/>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1"/>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1"/>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1"/>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1"/>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1"/>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1"/>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1"/>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1"/>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1"/>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1"/>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1"/>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1"/>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1"/>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1"/>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1"/>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1"/>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1"/>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1"/>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1"/>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1"/>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1"/>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1"/>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1"/>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1"/>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1"/>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1"/>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1"/>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1"/>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1"/>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1"/>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1"/>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1"/>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1"/>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1"/>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1"/>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1"/>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1"/>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1"/>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1"/>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1"/>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1"/>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1"/>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1"/>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1"/>
    <w:qFormat/>
    <w:pPr>
      <w:widowControl/>
      <w:spacing w:after="160" w:line="240" w:lineRule="exact"/>
      <w:jc w:val="left"/>
    </w:pPr>
  </w:style>
  <w:style w:type="paragraph" w:customStyle="1" w:styleId="15">
    <w:name w:val="正文1"/>
    <w:qFormat/>
    <w:pPr>
      <w:jc w:val="both"/>
    </w:pPr>
    <w:rPr>
      <w:rFonts w:ascii="Calibri" w:hAnsi="Calibri" w:cs="Calibri"/>
      <w:kern w:val="2"/>
      <w:sz w:val="21"/>
      <w:szCs w:val="21"/>
    </w:rPr>
  </w:style>
  <w:style w:type="paragraph" w:customStyle="1" w:styleId="Char30">
    <w:name w:val="Char3"/>
    <w:basedOn w:val="af1"/>
    <w:qFormat/>
    <w:pPr>
      <w:widowControl/>
      <w:spacing w:after="160" w:line="240" w:lineRule="exact"/>
      <w:jc w:val="left"/>
    </w:pPr>
    <w:rPr>
      <w:rFonts w:ascii="Verdana" w:hAnsi="Verdana"/>
      <w:kern w:val="0"/>
      <w:sz w:val="20"/>
      <w:szCs w:val="20"/>
      <w:lang w:eastAsia="en-US"/>
    </w:rPr>
  </w:style>
  <w:style w:type="paragraph" w:customStyle="1" w:styleId="p0">
    <w:name w:val="p0"/>
    <w:basedOn w:val="af1"/>
    <w:qFormat/>
    <w:pPr>
      <w:widowControl/>
      <w:jc w:val="left"/>
    </w:pPr>
    <w:rPr>
      <w:kern w:val="0"/>
      <w:szCs w:val="21"/>
    </w:rPr>
  </w:style>
  <w:style w:type="paragraph" w:customStyle="1" w:styleId="26">
    <w:name w:val="正文2"/>
    <w:qFormat/>
    <w:pPr>
      <w:jc w:val="both"/>
    </w:pPr>
    <w:rPr>
      <w:kern w:val="2"/>
      <w:sz w:val="21"/>
      <w:szCs w:val="21"/>
    </w:rPr>
  </w:style>
  <w:style w:type="paragraph" w:customStyle="1" w:styleId="Char40">
    <w:name w:val="Char4"/>
    <w:basedOn w:val="af1"/>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1"/>
    <w:qFormat/>
    <w:pPr>
      <w:widowControl/>
      <w:spacing w:after="160" w:line="240" w:lineRule="exact"/>
      <w:jc w:val="left"/>
    </w:pPr>
    <w:rPr>
      <w:rFonts w:ascii="Verdana" w:hAnsi="Verdana"/>
      <w:kern w:val="0"/>
      <w:sz w:val="20"/>
      <w:szCs w:val="20"/>
      <w:lang w:eastAsia="en-US"/>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basedOn w:val="af2"/>
    <w:qFormat/>
    <w:rPr>
      <w:kern w:val="2"/>
      <w:sz w:val="21"/>
      <w:szCs w:val="24"/>
    </w:rPr>
  </w:style>
  <w:style w:type="character" w:customStyle="1" w:styleId="font21">
    <w:name w:val="font21"/>
    <w:basedOn w:val="af2"/>
    <w:qFormat/>
    <w:rPr>
      <w:rFonts w:ascii="宋体" w:eastAsia="宋体" w:hAnsi="宋体" w:cs="宋体" w:hint="eastAsia"/>
      <w:b/>
      <w:color w:val="FF0000"/>
      <w:sz w:val="21"/>
      <w:szCs w:val="21"/>
      <w:u w:val="none"/>
    </w:rPr>
  </w:style>
  <w:style w:type="character" w:customStyle="1" w:styleId="font41">
    <w:name w:val="font41"/>
    <w:basedOn w:val="af2"/>
    <w:qFormat/>
    <w:rPr>
      <w:rFonts w:ascii="宋体" w:eastAsia="宋体" w:hAnsi="宋体" w:cs="宋体" w:hint="eastAsia"/>
      <w:b/>
      <w:color w:val="FF0000"/>
      <w:sz w:val="21"/>
      <w:szCs w:val="21"/>
      <w:u w:val="none"/>
    </w:rPr>
  </w:style>
  <w:style w:type="character" w:customStyle="1" w:styleId="font01">
    <w:name w:val="font01"/>
    <w:basedOn w:val="af2"/>
    <w:qFormat/>
    <w:rPr>
      <w:rFonts w:ascii="宋体" w:eastAsia="宋体" w:hAnsi="宋体" w:hint="eastAsia"/>
      <w:color w:val="000000"/>
      <w:sz w:val="24"/>
      <w:szCs w:val="24"/>
      <w:u w:val="none"/>
    </w:rPr>
  </w:style>
  <w:style w:type="table" w:customStyle="1" w:styleId="16">
    <w:name w:val="网格型1"/>
    <w:basedOn w:val="af3"/>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网格型2"/>
    <w:basedOn w:val="af3"/>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7">
    <w:name w:val="修订1"/>
    <w:hidden/>
    <w:uiPriority w:val="99"/>
    <w:semiHidden/>
    <w:qFormat/>
    <w:rPr>
      <w:kern w:val="2"/>
      <w:sz w:val="21"/>
      <w:szCs w:val="24"/>
    </w:rPr>
  </w:style>
  <w:style w:type="paragraph" w:customStyle="1" w:styleId="TOC1">
    <w:name w:val="TOC 标题1"/>
    <w:basedOn w:val="10"/>
    <w:next w:val="af1"/>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reader-word-layerreader-word-s1-33">
    <w:name w:val="reader-word-layer reader-word-s1-33"/>
    <w:basedOn w:val="af1"/>
    <w:qFormat/>
    <w:pPr>
      <w:widowControl/>
      <w:spacing w:before="100" w:beforeAutospacing="1" w:after="100" w:afterAutospacing="1"/>
      <w:jc w:val="left"/>
    </w:pPr>
    <w:rPr>
      <w:rFonts w:ascii="宋体" w:hAnsi="宋体" w:cs="宋体"/>
      <w:kern w:val="0"/>
      <w:sz w:val="24"/>
    </w:rPr>
  </w:style>
  <w:style w:type="paragraph" w:customStyle="1" w:styleId="reader-word-layerreader-word-s1-19">
    <w:name w:val="reader-word-layer reader-word-s1-19"/>
    <w:basedOn w:val="af1"/>
    <w:qFormat/>
    <w:pPr>
      <w:widowControl/>
      <w:spacing w:before="100" w:beforeAutospacing="1" w:after="100" w:afterAutospacing="1"/>
      <w:jc w:val="left"/>
    </w:pPr>
    <w:rPr>
      <w:rFonts w:ascii="宋体" w:hAnsi="宋体" w:cs="宋体"/>
      <w:kern w:val="0"/>
      <w:sz w:val="24"/>
    </w:rPr>
  </w:style>
  <w:style w:type="paragraph" w:customStyle="1" w:styleId="Char60">
    <w:name w:val="Char6"/>
    <w:basedOn w:val="af1"/>
    <w:qFormat/>
    <w:pPr>
      <w:widowControl/>
      <w:spacing w:after="160" w:line="240" w:lineRule="exact"/>
      <w:jc w:val="left"/>
    </w:pPr>
  </w:style>
  <w:style w:type="character" w:customStyle="1" w:styleId="Bodytext2">
    <w:name w:val="Body text|2_"/>
    <w:basedOn w:val="af2"/>
    <w:link w:val="Bodytext20"/>
    <w:qFormat/>
    <w:rPr>
      <w:w w:val="80"/>
      <w:sz w:val="22"/>
    </w:rPr>
  </w:style>
  <w:style w:type="paragraph" w:customStyle="1" w:styleId="Bodytext20">
    <w:name w:val="Body text|2"/>
    <w:basedOn w:val="af1"/>
    <w:link w:val="Bodytext2"/>
    <w:qFormat/>
    <w:pPr>
      <w:spacing w:after="380"/>
      <w:ind w:right="240"/>
      <w:jc w:val="right"/>
    </w:pPr>
    <w:rPr>
      <w:w w:val="80"/>
      <w:kern w:val="0"/>
      <w:sz w:val="22"/>
      <w:szCs w:val="20"/>
    </w:rPr>
  </w:style>
  <w:style w:type="character" w:customStyle="1" w:styleId="Bodytext1">
    <w:name w:val="Body text|1_"/>
    <w:basedOn w:val="af2"/>
    <w:link w:val="Bodytext10"/>
    <w:qFormat/>
    <w:rPr>
      <w:rFonts w:ascii="宋体" w:hAnsi="宋体" w:cs="宋体"/>
      <w:sz w:val="13"/>
      <w:szCs w:val="13"/>
      <w:lang w:val="zh-TW" w:eastAsia="zh-TW" w:bidi="zh-TW"/>
    </w:rPr>
  </w:style>
  <w:style w:type="paragraph" w:customStyle="1" w:styleId="Bodytext10">
    <w:name w:val="Body text|1"/>
    <w:basedOn w:val="af1"/>
    <w:link w:val="Bodytext1"/>
    <w:qFormat/>
    <w:pPr>
      <w:spacing w:line="324" w:lineRule="auto"/>
      <w:jc w:val="left"/>
    </w:pPr>
    <w:rPr>
      <w:rFonts w:ascii="宋体" w:hAnsi="宋体" w:cs="宋体"/>
      <w:kern w:val="0"/>
      <w:sz w:val="13"/>
      <w:szCs w:val="13"/>
      <w:lang w:val="zh-TW" w:eastAsia="zh-TW" w:bidi="zh-TW"/>
    </w:rPr>
  </w:style>
  <w:style w:type="character" w:customStyle="1" w:styleId="Bodytext5">
    <w:name w:val="Body text|5_"/>
    <w:basedOn w:val="af2"/>
    <w:link w:val="Bodytext50"/>
    <w:qFormat/>
    <w:rPr>
      <w:rFonts w:ascii="宋体" w:hAnsi="宋体" w:cs="宋体"/>
      <w:sz w:val="15"/>
      <w:szCs w:val="15"/>
    </w:rPr>
  </w:style>
  <w:style w:type="paragraph" w:customStyle="1" w:styleId="Bodytext50">
    <w:name w:val="Body text|5"/>
    <w:basedOn w:val="af1"/>
    <w:link w:val="Bodytext5"/>
    <w:qFormat/>
    <w:pPr>
      <w:spacing w:line="269" w:lineRule="auto"/>
      <w:jc w:val="left"/>
    </w:pPr>
    <w:rPr>
      <w:rFonts w:ascii="宋体" w:hAnsi="宋体" w:cs="宋体"/>
      <w:kern w:val="0"/>
      <w:sz w:val="15"/>
      <w:szCs w:val="15"/>
    </w:rPr>
  </w:style>
  <w:style w:type="character" w:customStyle="1" w:styleId="Heading41">
    <w:name w:val="Heading #4|1_"/>
    <w:basedOn w:val="af2"/>
    <w:link w:val="Heading410"/>
    <w:qFormat/>
    <w:rPr>
      <w:rFonts w:ascii="宋体" w:hAnsi="宋体" w:cs="宋体"/>
      <w:sz w:val="15"/>
      <w:szCs w:val="15"/>
    </w:rPr>
  </w:style>
  <w:style w:type="paragraph" w:customStyle="1" w:styleId="Heading410">
    <w:name w:val="Heading #4|1"/>
    <w:basedOn w:val="af1"/>
    <w:link w:val="Heading41"/>
    <w:qFormat/>
    <w:pPr>
      <w:spacing w:line="211" w:lineRule="exact"/>
      <w:jc w:val="left"/>
      <w:outlineLvl w:val="3"/>
    </w:pPr>
    <w:rPr>
      <w:rFonts w:ascii="宋体" w:hAnsi="宋体" w:cs="宋体"/>
      <w:kern w:val="0"/>
      <w:sz w:val="15"/>
      <w:szCs w:val="15"/>
    </w:rPr>
  </w:style>
  <w:style w:type="character" w:customStyle="1" w:styleId="Heading51">
    <w:name w:val="Heading #5|1_"/>
    <w:basedOn w:val="af2"/>
    <w:link w:val="Heading510"/>
    <w:qFormat/>
    <w:rPr>
      <w:rFonts w:ascii="宋体" w:hAnsi="宋体" w:cs="宋体"/>
      <w:sz w:val="13"/>
      <w:szCs w:val="13"/>
      <w:lang w:val="zh-TW" w:eastAsia="zh-TW" w:bidi="zh-TW"/>
    </w:rPr>
  </w:style>
  <w:style w:type="paragraph" w:customStyle="1" w:styleId="Heading510">
    <w:name w:val="Heading #5|1"/>
    <w:basedOn w:val="af1"/>
    <w:link w:val="Heading51"/>
    <w:qFormat/>
    <w:pPr>
      <w:spacing w:after="60"/>
      <w:jc w:val="center"/>
      <w:outlineLvl w:val="4"/>
    </w:pPr>
    <w:rPr>
      <w:rFonts w:ascii="宋体" w:hAnsi="宋体" w:cs="宋体"/>
      <w:kern w:val="0"/>
      <w:sz w:val="13"/>
      <w:szCs w:val="13"/>
      <w:lang w:val="zh-TW" w:eastAsia="zh-TW" w:bidi="zh-TW"/>
    </w:rPr>
  </w:style>
  <w:style w:type="character" w:customStyle="1" w:styleId="Other1">
    <w:name w:val="Other|1_"/>
    <w:basedOn w:val="af2"/>
    <w:link w:val="Other10"/>
    <w:qFormat/>
    <w:rPr>
      <w:rFonts w:ascii="宋体" w:hAnsi="宋体" w:cs="宋体"/>
      <w:sz w:val="10"/>
      <w:szCs w:val="10"/>
      <w:lang w:val="zh-TW" w:eastAsia="zh-TW" w:bidi="zh-TW"/>
    </w:rPr>
  </w:style>
  <w:style w:type="paragraph" w:customStyle="1" w:styleId="Other10">
    <w:name w:val="Other|1"/>
    <w:basedOn w:val="af1"/>
    <w:link w:val="Other1"/>
    <w:qFormat/>
    <w:pPr>
      <w:jc w:val="left"/>
    </w:pPr>
    <w:rPr>
      <w:rFonts w:ascii="宋体" w:hAnsi="宋体" w:cs="宋体"/>
      <w:kern w:val="0"/>
      <w:sz w:val="10"/>
      <w:szCs w:val="10"/>
      <w:lang w:val="zh-TW" w:eastAsia="zh-TW" w:bidi="zh-TW"/>
    </w:rPr>
  </w:style>
  <w:style w:type="table" w:customStyle="1" w:styleId="31">
    <w:name w:val="网格型3"/>
    <w:basedOn w:val="af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a">
    <w:name w:val="Placeholder Text"/>
    <w:basedOn w:val="af2"/>
    <w:uiPriority w:val="99"/>
    <w:semiHidden/>
    <w:qFormat/>
    <w:rPr>
      <w:color w:val="808080"/>
    </w:rPr>
  </w:style>
  <w:style w:type="character" w:customStyle="1" w:styleId="1Char">
    <w:name w:val="样1 Char"/>
    <w:link w:val="18"/>
    <w:qFormat/>
    <w:rPr>
      <w:rFonts w:ascii="黑体" w:eastAsia="黑体" w:hAnsi="黑体"/>
      <w:color w:val="000000"/>
      <w:kern w:val="2"/>
      <w:sz w:val="21"/>
      <w:szCs w:val="21"/>
    </w:rPr>
  </w:style>
  <w:style w:type="paragraph" w:customStyle="1" w:styleId="18">
    <w:name w:val="样1"/>
    <w:basedOn w:val="af1"/>
    <w:link w:val="1Char"/>
    <w:qFormat/>
    <w:pPr>
      <w:tabs>
        <w:tab w:val="left" w:pos="420"/>
        <w:tab w:val="left" w:pos="1120"/>
      </w:tabs>
      <w:spacing w:beforeLines="50" w:before="156" w:afterLines="50" w:after="156"/>
      <w:ind w:firstLine="400"/>
    </w:pPr>
    <w:rPr>
      <w:rFonts w:ascii="黑体" w:eastAsia="黑体" w:hAnsi="黑体"/>
      <w:color w:val="000000"/>
      <w:szCs w:val="21"/>
    </w:rPr>
  </w:style>
  <w:style w:type="paragraph" w:customStyle="1" w:styleId="TOC2">
    <w:name w:val="TOC 标题2"/>
    <w:basedOn w:val="10"/>
    <w:next w:val="af1"/>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2">
    <w:name w:val="标准编制说明标题2"/>
    <w:basedOn w:val="20"/>
    <w:next w:val="20"/>
    <w:qFormat/>
    <w:pPr>
      <w:numPr>
        <w:numId w:val="9"/>
      </w:numPr>
      <w:spacing w:before="120" w:after="120" w:line="360" w:lineRule="auto"/>
      <w:ind w:rightChars="100" w:right="100"/>
      <w:jc w:val="left"/>
    </w:pPr>
    <w:rPr>
      <w:rFonts w:ascii="黑体" w:hAnsi="黑体"/>
      <w:b w:val="0"/>
      <w:color w:val="000000"/>
      <w:sz w:val="21"/>
    </w:rPr>
  </w:style>
  <w:style w:type="paragraph" w:customStyle="1" w:styleId="5">
    <w:name w:val="标准编制说明标题5"/>
    <w:basedOn w:val="3"/>
    <w:next w:val="3"/>
    <w:qFormat/>
    <w:pPr>
      <w:numPr>
        <w:ilvl w:val="1"/>
        <w:numId w:val="10"/>
      </w:numPr>
      <w:spacing w:before="120" w:after="120" w:line="360" w:lineRule="auto"/>
      <w:ind w:rightChars="100" w:right="100"/>
      <w:jc w:val="left"/>
    </w:pPr>
    <w:rPr>
      <w:rFonts w:eastAsia="黑体"/>
      <w:b w:val="0"/>
      <w:color w:val="000000"/>
      <w:sz w:val="21"/>
    </w:rPr>
  </w:style>
  <w:style w:type="paragraph" w:customStyle="1" w:styleId="1">
    <w:name w:val="标准编制说明标题1"/>
    <w:basedOn w:val="10"/>
    <w:next w:val="10"/>
    <w:qFormat/>
    <w:pPr>
      <w:numPr>
        <w:numId w:val="11"/>
      </w:numPr>
      <w:spacing w:before="120" w:after="120" w:line="360" w:lineRule="auto"/>
      <w:ind w:rightChars="100" w:right="100"/>
      <w:jc w:val="left"/>
    </w:pPr>
    <w:rPr>
      <w:rFonts w:ascii="黑体" w:eastAsia="黑体" w:hAnsi="黑体"/>
      <w:b w:val="0"/>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baidu.com/link?url=UNWKrUB12kMD4Xl0IYBiCz-321dSwsrbIAI1jkdSjL3At0vrjqDNkRsXHz5qDdCC" TargetMode="External"/><Relationship Id="rId26" Type="http://schemas.openxmlformats.org/officeDocument/2006/relationships/hyperlink" Target="https://www.baidu.com/link?url=57aywD0Q6WTnl7XKbIHuE8b-omKc3ap2x5EsTpVbV6BdjvdAcI7YItGJZoKE5hqyjnF-7lFvtWA5Z0wv4zZu_q&amp;wd=&amp;eqid=b47112c100065c4200000006635b734c" TargetMode="External"/><Relationship Id="rId39" Type="http://schemas.openxmlformats.org/officeDocument/2006/relationships/hyperlink" Target="http://www.baidu.com/link?url=57aywD0Q6WTnl7XKbIHuE8b-omKc3ap2x5EsTpVbV6AAYPbEM0D2-y7J093ezJ4W03_7H_zCq2EjzJJIo5HB2q" TargetMode="External"/><Relationship Id="rId21" Type="http://schemas.openxmlformats.org/officeDocument/2006/relationships/hyperlink" Target="https://www.baidu.com/link?url=57aywD0Q6WTnl7XKbIHuE8b-omKc3ap2x5EsTpVbV63f6UsnRyIxqr0XZy9nbyltBcKI5UBFr6EQlgaNcbNM5a&amp;wd=&amp;eqid=fd3d22220004a4ca00000006635b6e7a" TargetMode="External"/><Relationship Id="rId34" Type="http://schemas.openxmlformats.org/officeDocument/2006/relationships/hyperlink" Target="https://www.baidu.com/link?url=57aywD0Q6WTnl7XKbIHuE8b-omKc3ap2x5EsTpVbV63f6UsnRyIxqr0XZy9nbyltBcKI5UBFr6EQlgaNcbNM5a&amp;wd=&amp;eqid=fd3d22220004a4ca00000006635b6e7a" TargetMode="External"/><Relationship Id="rId42" Type="http://schemas.openxmlformats.org/officeDocument/2006/relationships/image" Target="media/image1.png"/><Relationship Id="rId47" Type="http://schemas.openxmlformats.org/officeDocument/2006/relationships/image" Target="file:///C:\Users\ASUS\AppData\Local\Temp\ksohtml8632\wps36.png"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aidu.com/link?url=57aywD0Q6WTnl7XKbIHuE8b-omKc3ap2x5EsTpVbV6BdjvdAcI7YItGJZoKE5hqyjnF-7lFvtWA5Z0wv4zZu_q&amp;wd=&amp;eqid=b47112c100065c4200000006635b734c" TargetMode="External"/><Relationship Id="rId29" Type="http://schemas.openxmlformats.org/officeDocument/2006/relationships/hyperlink" Target="https://www.baidu.com/link?url=bdSrVnVz3UMTh0WM3Pbuak-kbgFxa7e9yC7o7YQdUgcJpUVDHvlEph80SPf2kRb2g8hk8FuKUn3ajBEs_TQcL_&amp;wd=&amp;eqid=afc759eb00006cf100000006635b7a95" TargetMode="External"/><Relationship Id="rId11" Type="http://schemas.openxmlformats.org/officeDocument/2006/relationships/footer" Target="footer2.xml"/><Relationship Id="rId24" Type="http://schemas.openxmlformats.org/officeDocument/2006/relationships/hyperlink" Target="http://www.baidu.com/link?url=v0JdSQeFH34n-aBEEWz5m3k7IMPldl-KSVkriSVFDzX9R_qNkAFO1SKI7UNJNoizO8SMGJpCfwefEHIkJbNytj-CJuKrFHLv61DKfF4U-J_" TargetMode="External"/><Relationship Id="rId32" Type="http://schemas.openxmlformats.org/officeDocument/2006/relationships/hyperlink" Target="https://www.baidu.com/link?url=bdSrVnVz3UMTh0WM3Pbuak-kbgFxa7e9yC7o7YQdUgcJpUVDHvlEph80SPf2kRb2g8hk8FuKUn3ajBEs_TQcL_&amp;wd=&amp;eqid=afc759eb00006cf100000006635b7a95" TargetMode="External"/><Relationship Id="rId37" Type="http://schemas.openxmlformats.org/officeDocument/2006/relationships/hyperlink" Target="https://www.baidu.com/link?url=57aywD0Q6WTnl7XKbIHuE8b-omKc3ap2x5EsTpVbV6BdjvdAcI7YItGJZoKE5hqyjnF-7lFvtWA5Z0wv4zZu_q&amp;wd=&amp;eqid=b47112c100065c4200000006635b734c" TargetMode="External"/><Relationship Id="rId40" Type="http://schemas.openxmlformats.org/officeDocument/2006/relationships/hyperlink" Target="https://www.baidu.com/link?url=sxk-bX9wC1nLZgcFbnCsZB3xGacoyk11zi8XJ5_gCIcPmEQjdpxUAyTnruCF06-SkjFX3DopYt1buMw9v460X_&amp;wd=&amp;eqid=a1bbaa9900004c2b00000006635b7ed1" TargetMode="External"/><Relationship Id="rId45" Type="http://schemas.openxmlformats.org/officeDocument/2006/relationships/image" Target="file:///C:\Users\ASUS\AppData\Local\Temp\ksohtml8632\wps35.png" TargetMode="External"/><Relationship Id="rId5" Type="http://schemas.openxmlformats.org/officeDocument/2006/relationships/webSettings" Target="webSettings.xml"/><Relationship Id="rId15" Type="http://schemas.openxmlformats.org/officeDocument/2006/relationships/hyperlink" Target="https://www.baidu.com/link?url=eaDz3K1obvinypA0R9ghLZPIAWk0Fr4D9GnvgEWqoJbXXXa6S1YZUAoqjeI9BxDzmLQ8EZiljOIov6hY3oQgVK&amp;wd=&amp;eqid=b92cf8e4000689e400000006635b7103" TargetMode="External"/><Relationship Id="rId23" Type="http://schemas.openxmlformats.org/officeDocument/2006/relationships/hyperlink" Target="https://www.baidu.com/link?url=57aywD0Q6WTnl7XKbIHuE8b-omKc3ap2x5EsTpVbV6BdjvdAcI7YItGJZoKE5hqyjnF-7lFvtWA5Z0wv4zZu_q&amp;wd=&amp;eqid=b47112c100065c4200000006635b734c" TargetMode="External"/><Relationship Id="rId28" Type="http://schemas.openxmlformats.org/officeDocument/2006/relationships/hyperlink" Target="http://www.baidu.com/link?url=57aywD0Q6WTnl7XKbIHuE8b-omKc3ap2x5EsTpVbV6AAYPbEM0D2-y7J093ezJ4W03_7H_zCq2EjzJJIo5HB2q" TargetMode="External"/><Relationship Id="rId36" Type="http://schemas.openxmlformats.org/officeDocument/2006/relationships/hyperlink" Target="http://www.baidu.com/link?url=Nk8Q42Km06Y6mLBhNOuXpDPWkgSFBkMlLj6gcpygpfwIjtm0bx2sK2dR_OcTqXdLryOmmTpNKx9Z_jiD0vCFcBLvIwfGiifj2mKa24qIT-3" TargetMode="Externa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s://www.baidu.com/link?url=57aywD0Q6WTnl7XKbIHuE8b-omKc3ap2x5EsTpVbV6BdjvdAcI7YItGJZoKE5hqyjnF-7lFvtWA5Z0wv4zZu_q&amp;wd=&amp;eqid=b47112c100065c4200000006635b734c" TargetMode="External"/><Relationship Id="rId31" Type="http://schemas.openxmlformats.org/officeDocument/2006/relationships/hyperlink" Target="http://www.baidu.com/link?url=UNWKrUB12kMD4Xl0IYBiCz-321dSwsrbIAI1jkdSjL3At0vrjqDNkRsXHz5qDdCC"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idu.com/link?url=57aywD0Q6WTnl7XKbIHuE8b-omKc3ap2x5EsTpVbV63f6UsnRyIxqr0XZy9nbyltBcKI5UBFr6EQlgaNcbNM5a&amp;wd=&amp;eqid=fd3d22220004a4ca00000006635b6e7a" TargetMode="External"/><Relationship Id="rId22" Type="http://schemas.openxmlformats.org/officeDocument/2006/relationships/hyperlink" Target="https://www.baidu.com/link?url=eaDz3K1obvinypA0R9ghLZPIAWk0Fr4D9GnvgEWqoJbXXXa6S1YZUAoqjeI9BxDzmLQ8EZiljOIov6hY3oQgVK&amp;wd=&amp;eqid=b92cf8e4000689e400000006635b7103" TargetMode="External"/><Relationship Id="rId27" Type="http://schemas.openxmlformats.org/officeDocument/2006/relationships/hyperlink" Target="https://www.baidu.com/link?url=sxk-bX9wC1nLZgcFbnCsZB3xGacoyk11zi8XJ5_gCIcPmEQjdpxUAyTnruCF06-SkjFX3DopYt1buMw9v460X_&amp;wd=&amp;eqid=a1bbaa9900004c2b00000006635b7ed1" TargetMode="External"/><Relationship Id="rId30" Type="http://schemas.openxmlformats.org/officeDocument/2006/relationships/hyperlink" Target="https://www.baidu.com/link?url=57aywD0Q6WTnl7XKbIHuE8b-omKc3ap2x5EsTpVbV63f6UsnRyIxqr0XZy9nbyltBcKI5UBFr6EQlgaNcbNM5a&amp;wd=&amp;eqid=fd3d22220004a4ca00000006635b6e7a" TargetMode="External"/><Relationship Id="rId35" Type="http://schemas.openxmlformats.org/officeDocument/2006/relationships/hyperlink" Target="https://www.baidu.com/link?url=eaDz3K1obvinypA0R9ghLZPIAWk0Fr4D9GnvgEWqoJbXXXa6S1YZUAoqjeI9BxDzmLQ8EZiljOIov6hY3oQgVK&amp;wd=&amp;eqid=b92cf8e4000689e400000006635b7103"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baidu.com/link?url=v0JdSQeFH34n-aBEEWz5m3k7IMPldl-KSVkriSVFDzX9R_qNkAFO1SKI7UNJNoizO8SMGJpCfwefEHIkJbNytj-CJuKrFHLv61DKfF4U-J_" TargetMode="External"/><Relationship Id="rId25" Type="http://schemas.openxmlformats.org/officeDocument/2006/relationships/hyperlink" Target="http://www.baidu.com/link?url=UNWKrUB12kMD4Xl0IYBiCz-321dSwsrbIAI1jkdSjL3At0vrjqDNkRsXHz5qDdCC" TargetMode="External"/><Relationship Id="rId33" Type="http://schemas.openxmlformats.org/officeDocument/2006/relationships/hyperlink" Target="https://www.baidu.com/link?url=bdSrVnVz3UMTh0WM3Pbuak-kbgFxa7e9yC7o7YQdUgcJpUVDHvlEph80SPf2kRb2g8hk8FuKUn3ajBEs_TQcL_&amp;wd=&amp;eqid=afc759eb00006cf100000006635b7a95" TargetMode="External"/><Relationship Id="rId38" Type="http://schemas.openxmlformats.org/officeDocument/2006/relationships/hyperlink" Target="https://www.baidu.com/link?url=4Fg85iL8du95cDlCiWYdLjzjoSdsvQzL6__Uo3RAzIlqECim-YRfssKrl9fkwn99&amp;wd=&amp;eqid=985a90be000205a200000006635b82da" TargetMode="External"/><Relationship Id="rId46" Type="http://schemas.openxmlformats.org/officeDocument/2006/relationships/image" Target="media/image4.png"/><Relationship Id="rId20" Type="http://schemas.openxmlformats.org/officeDocument/2006/relationships/hyperlink" Target="https://www.baidu.com/link?url=bdSrVnVz3UMTh0WM3Pbuak-kbgFxa7e9yC7o7YQdUgcJpUVDHvlEph80SPf2kRb2g8hk8FuKUn3ajBEs_TQcL_&amp;wd=&amp;eqid=afc759eb00006cf100000006635b7a95" TargetMode="External"/><Relationship Id="rId41" Type="http://schemas.openxmlformats.org/officeDocument/2006/relationships/hyperlink" Target="https://www.baidu.com/link?url=bdSrVnVz3UMTh0WM3Pbuak-kbgFxa7e9yC7o7YQdUgcJpUVDHvlEph80SPf2kRb2g8hk8FuKUn3ajBEs_TQcL_&amp;wd=&amp;eqid=afc759eb00006cf100000006635b7a9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B152B-69BE-4C4A-84D5-AA833970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1</TotalTime>
  <Pages>85</Pages>
  <Words>13233</Words>
  <Characters>75429</Characters>
  <Application>Microsoft Office Word</Application>
  <DocSecurity>0</DocSecurity>
  <Lines>628</Lines>
  <Paragraphs>176</Paragraphs>
  <ScaleCrop>false</ScaleCrop>
  <Company>Microsoft</Company>
  <LinksUpToDate>false</LinksUpToDate>
  <CharactersWithSpaces>88486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yucuiping</dc:creator>
  <cp:lastModifiedBy>马金萍</cp:lastModifiedBy>
  <cp:revision>718</cp:revision>
  <cp:lastPrinted>2022-10-25T02:04:00Z</cp:lastPrinted>
  <dcterms:created xsi:type="dcterms:W3CDTF">2020-04-29T02:09:00Z</dcterms:created>
  <dcterms:modified xsi:type="dcterms:W3CDTF">2023-08-24T15:33:00Z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AB2120C45BA248E095D6BEF1C32EB4DE</vt:lpwstr>
  </property>
</Properties>
</file>