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bCs/>
          <w:szCs w:val="21"/>
        </w:rPr>
      </w:pPr>
      <w:bookmarkStart w:id="0" w:name="_Hlk143090104"/>
      <w:bookmarkEnd w:id="0"/>
      <w:r>
        <w:rPr>
          <w:rFonts w:hint="eastAsia" w:ascii="黑体" w:hAnsi="宋体" w:eastAsia="黑体"/>
          <w:bCs/>
          <w:szCs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-383540</wp:posOffset>
                </wp:positionV>
                <wp:extent cx="1050290" cy="563245"/>
                <wp:effectExtent l="0" t="0" r="0" b="0"/>
                <wp:wrapNone/>
                <wp:docPr id="1831981898" name="文本框 226"/>
                <wp:cNvGraphicFramePr/>
                <a:graphic xmlns:a="http://schemas.openxmlformats.org/drawingml/2006/main">
                  <a:graphicData uri="http://schemas.microsoft.com/office/word/2010/wordprocessingShape">
                    <wps:wsp>
                      <wps:cNvSpPr txBox="1">
                        <a:spLocks noChangeArrowheads="1"/>
                      </wps:cNvSpPr>
                      <wps:spPr bwMode="auto">
                        <a:xfrm>
                          <a:off x="0" y="0"/>
                          <a:ext cx="1050290" cy="563245"/>
                        </a:xfrm>
                        <a:prstGeom prst="rect">
                          <a:avLst/>
                        </a:prstGeom>
                        <a:solidFill>
                          <a:srgbClr val="FFFFFF"/>
                        </a:solidFill>
                        <a:ln>
                          <a:noFill/>
                        </a:ln>
                      </wps:spPr>
                      <wps:txbx>
                        <w:txbxContent>
                          <w:p>
                            <w:pPr>
                              <w:rPr>
                                <w:rFonts w:ascii="黑体" w:eastAsia="黑体"/>
                                <w:bCs/>
                              </w:rPr>
                            </w:pPr>
                            <w:r>
                              <w:rPr>
                                <w:rFonts w:ascii="黑体" w:eastAsia="黑体"/>
                                <w:bCs/>
                              </w:rPr>
                              <w:t>ICS</w:t>
                            </w:r>
                            <w:r>
                              <w:rPr>
                                <w:rFonts w:hint="eastAsia" w:ascii="黑体" w:eastAsia="黑体"/>
                                <w:bCs/>
                              </w:rPr>
                              <w:t xml:space="preserve"> 77.150.30</w:t>
                            </w:r>
                          </w:p>
                          <w:p>
                            <w:pPr>
                              <w:rPr>
                                <w:rFonts w:ascii="黑体" w:eastAsia="黑体"/>
                                <w:bCs/>
                              </w:rPr>
                            </w:pPr>
                            <w:r>
                              <w:rPr>
                                <w:rFonts w:hint="eastAsia" w:ascii="黑体" w:eastAsia="黑体"/>
                                <w:bCs/>
                              </w:rPr>
                              <w:t>CCS H 62</w:t>
                            </w:r>
                          </w:p>
                          <w:p/>
                        </w:txbxContent>
                      </wps:txbx>
                      <wps:bodyPr rot="0" vert="horz" wrap="none" lIns="91440" tIns="45720" rIns="91440" bIns="45720" anchor="t" anchorCtr="0" upright="1">
                        <a:noAutofit/>
                      </wps:bodyPr>
                    </wps:wsp>
                  </a:graphicData>
                </a:graphic>
              </wp:anchor>
            </w:drawing>
          </mc:Choice>
          <mc:Fallback>
            <w:pict>
              <v:shape id="文本框 226" o:spid="_x0000_s1026" o:spt="202" type="#_x0000_t202" style="position:absolute;left:0pt;margin-left:0pt;margin-top:-30.2pt;height:44.35pt;width:82.7pt;mso-wrap-style:none;z-index:251665408;mso-width-relative:page;mso-height-relative:page;" fillcolor="#FFFFFF" filled="t" stroked="f" coordsize="21600,21600" o:gfxdata="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MNcVn1gAAAAcBAAAPAAAAAAAAAAEAIAAAACIAAABkcnMvZG93bnJldi54bWxQ&#10;SwECFAAUAAAACACHTuJAogPLYTICAABHBAAADgAAAAAAAAABACAAAAAlAQAAZHJzL2Uyb0RvYy54&#10;bWxQSwUGAAAAAAYABgBZAQAAyQUAAAAA&#10;">
                <v:fill on="t" focussize="0,0"/>
                <v:stroke on="f"/>
                <v:imagedata o:title=""/>
                <o:lock v:ext="edit" aspectratio="f"/>
                <v:textbox>
                  <w:txbxContent>
                    <w:p>
                      <w:pPr>
                        <w:rPr>
                          <w:rFonts w:ascii="黑体" w:eastAsia="黑体"/>
                          <w:bCs/>
                        </w:rPr>
                      </w:pPr>
                      <w:r>
                        <w:rPr>
                          <w:rFonts w:ascii="黑体" w:eastAsia="黑体"/>
                          <w:bCs/>
                        </w:rPr>
                        <w:t>ICS</w:t>
                      </w:r>
                      <w:r>
                        <w:rPr>
                          <w:rFonts w:hint="eastAsia" w:ascii="黑体" w:eastAsia="黑体"/>
                          <w:bCs/>
                        </w:rPr>
                        <w:t xml:space="preserve"> 77.150.30</w:t>
                      </w:r>
                    </w:p>
                    <w:p>
                      <w:pPr>
                        <w:rPr>
                          <w:rFonts w:ascii="黑体" w:eastAsia="黑体"/>
                          <w:bCs/>
                        </w:rPr>
                      </w:pPr>
                      <w:r>
                        <w:rPr>
                          <w:rFonts w:hint="eastAsia" w:ascii="黑体" w:eastAsia="黑体"/>
                          <w:bCs/>
                        </w:rPr>
                        <w:t>CCS H 62</w:t>
                      </w:r>
                    </w:p>
                    <w:p/>
                  </w:txbxContent>
                </v:textbox>
              </v:shape>
            </w:pict>
          </mc:Fallback>
        </mc:AlternateContent>
      </w:r>
    </w:p>
    <w:p>
      <w:pPr>
        <w:rPr>
          <w:rFonts w:ascii="黑体" w:hAnsi="宋体" w:eastAsia="黑体"/>
          <w:bCs/>
          <w:szCs w:val="21"/>
        </w:rPr>
      </w:pPr>
    </w:p>
    <w:p>
      <w:pPr>
        <w:pStyle w:val="4"/>
        <w:rPr>
          <w:rFonts w:eastAsia="黑体"/>
          <w:b/>
          <w:szCs w:val="21"/>
        </w:rPr>
      </w:pPr>
      <w:r>
        <w:rPr>
          <w:rFonts w:eastAsia="黑体"/>
        </w:rPr>
        <w:drawing>
          <wp:inline distT="0" distB="0" distL="0" distR="0">
            <wp:extent cx="5932805" cy="1313180"/>
            <wp:effectExtent l="0" t="0" r="0" b="0"/>
            <wp:docPr id="1" name="图片 1" desc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Y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32805" cy="1313180"/>
                    </a:xfrm>
                    <a:prstGeom prst="rect">
                      <a:avLst/>
                    </a:prstGeom>
                    <a:noFill/>
                    <a:ln>
                      <a:noFill/>
                    </a:ln>
                    <a:effectLst/>
                  </pic:spPr>
                </pic:pic>
              </a:graphicData>
            </a:graphic>
          </wp:inline>
        </w:drawing>
      </w:r>
    </w:p>
    <w:p>
      <w:pPr>
        <w:ind w:right="-380" w:rightChars="-181" w:firstLine="7027" w:firstLineChars="2500"/>
        <w:rPr>
          <w:rFonts w:ascii="仿宋_GB2312" w:hAnsi="宋体" w:eastAsia="仿宋_GB2312"/>
          <w:b/>
          <w:sz w:val="28"/>
          <w:szCs w:val="28"/>
        </w:rPr>
      </w:pPr>
      <w:bookmarkStart w:id="1" w:name="_Hlk53234284"/>
      <w:r>
        <w:rPr>
          <w:rFonts w:hint="eastAsia" w:ascii="仿宋_GB2312" w:hAnsi="宋体" w:eastAsia="仿宋_GB2312"/>
          <w:b/>
          <w:sz w:val="28"/>
          <w:szCs w:val="28"/>
        </w:rPr>
        <w:t>YS/T 865-20**</w:t>
      </w:r>
    </w:p>
    <w:bookmarkEnd w:id="1"/>
    <w:p>
      <w:pPr>
        <w:ind w:right="-380" w:rightChars="-181" w:firstLine="6465" w:firstLineChars="2300"/>
        <w:rPr>
          <w:rFonts w:ascii="仿宋_GB2312" w:hAnsi="宋体" w:eastAsia="仿宋_GB2312"/>
          <w:b/>
          <w:sz w:val="28"/>
          <w:szCs w:val="28"/>
        </w:rPr>
      </w:pPr>
      <w:r>
        <w:rPr>
          <w:rFonts w:hint="eastAsia" w:ascii="仿宋_GB2312" w:hAnsi="宋体" w:eastAsia="仿宋_GB2312"/>
          <w:b/>
          <w:sz w:val="28"/>
          <w:szCs w:val="28"/>
        </w:rPr>
        <w:t>替代</w:t>
      </w:r>
      <w:r>
        <w:rPr>
          <w:rFonts w:hint="eastAsia" w:ascii="黑体" w:eastAsia="黑体"/>
          <w:b/>
          <w:bCs/>
          <w:sz w:val="28"/>
          <w:szCs w:val="28"/>
          <w:lang w:val="de-DE"/>
        </w:rPr>
        <w:t xml:space="preserve"> </w:t>
      </w:r>
      <w:r>
        <w:rPr>
          <w:rFonts w:hint="eastAsia" w:ascii="仿宋_GB2312" w:hAnsi="宋体" w:eastAsia="仿宋_GB2312"/>
          <w:b/>
          <w:sz w:val="28"/>
          <w:szCs w:val="28"/>
        </w:rPr>
        <w:t>YS/T 865-2013</w:t>
      </w:r>
    </w:p>
    <w:p>
      <w:pPr>
        <w:ind w:right="-380" w:rightChars="-181" w:firstLine="7027" w:firstLineChars="2500"/>
        <w:rPr>
          <w:rFonts w:ascii="黑体" w:eastAsia="黑体"/>
          <w:b/>
          <w:sz w:val="28"/>
          <w:szCs w:val="28"/>
          <w:lang w:val="de-DE"/>
        </w:rPr>
      </w:pPr>
    </w:p>
    <w:p>
      <w:pPr>
        <w:ind w:right="-561" w:rightChars="-267"/>
        <w:jc w:val="center"/>
        <w:rPr>
          <w:rFonts w:ascii="黑体" w:eastAsia="黑体"/>
          <w:szCs w:val="21"/>
          <w:lang w:val="de-DE"/>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057900" cy="3175"/>
                <wp:effectExtent l="0" t="0" r="0" b="0"/>
                <wp:wrapThrough wrapText="bothSides">
                  <wp:wrapPolygon>
                    <wp:start x="-38" y="0"/>
                    <wp:lineTo x="-38" y="0"/>
                    <wp:lineTo x="21638" y="0"/>
                    <wp:lineTo x="21638" y="0"/>
                    <wp:lineTo x="-38" y="0"/>
                  </wp:wrapPolygon>
                </wp:wrapThrough>
                <wp:docPr id="1834170957" name="直线 204"/>
                <wp:cNvGraphicFramePr/>
                <a:graphic xmlns:a="http://schemas.openxmlformats.org/drawingml/2006/main">
                  <a:graphicData uri="http://schemas.microsoft.com/office/word/2010/wordprocessingShape">
                    <wps:wsp>
                      <wps:cNvCnPr>
                        <a:cxnSpLocks noChangeShapeType="1"/>
                      </wps:cNvCnPr>
                      <wps:spPr bwMode="auto">
                        <a:xfrm>
                          <a:off x="0" y="0"/>
                          <a:ext cx="6057900" cy="3175"/>
                        </a:xfrm>
                        <a:prstGeom prst="line">
                          <a:avLst/>
                        </a:prstGeom>
                        <a:noFill/>
                        <a:ln w="9525">
                          <a:solidFill>
                            <a:srgbClr val="000000"/>
                          </a:solidFill>
                          <a:round/>
                        </a:ln>
                      </wps:spPr>
                      <wps:bodyPr/>
                    </wps:wsp>
                  </a:graphicData>
                </a:graphic>
              </wp:anchor>
            </w:drawing>
          </mc:Choice>
          <mc:Fallback>
            <w:pict>
              <v:line id="直线 204" o:spid="_x0000_s1026" o:spt="20" style="position:absolute;left:0pt;margin-left:0pt;margin-top:0pt;height:0.25pt;width:477pt;mso-wrap-distance-left:9pt;mso-wrap-distance-right:9pt;z-index:251661312;mso-width-relative:page;mso-height-relative:page;" filled="f" stroked="t" coordsize="21600,21600" wrapcoords="-38 0 -38 0 21638 0 21638 0 -38 0" o:gfxdata="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K7ABv0gAAAAIBAAAP&#10;AAAAAAAAAAEAIAAAACIAAABkcnMvZG93bnJldi54bWxQSwECFAAUAAAACACHTuJA0q8XzOUBAACv&#10;AwAADgAAAAAAAAABACAAAAAhAQAAZHJzL2Uyb0RvYy54bWxQSwUGAAAAAAYABgBZAQAAeAUAAAAA&#10;">
                <v:fill on="f" focussize="0,0"/>
                <v:stroke color="#000000" joinstyle="round"/>
                <v:imagedata o:title=""/>
                <o:lock v:ext="edit" aspectratio="f"/>
                <w10:wrap type="through"/>
              </v:line>
            </w:pict>
          </mc:Fallback>
        </mc:AlternateContent>
      </w:r>
      <w:r>
        <w:rPr>
          <w:b/>
          <w:bCs/>
          <w:sz w:val="24"/>
          <w:lang w:val="de-DE"/>
        </w:rPr>
        <w:t xml:space="preserve">                                                       </w:t>
      </w:r>
      <w:r>
        <w:rPr>
          <w:rFonts w:hint="eastAsia"/>
          <w:b/>
          <w:bCs/>
          <w:sz w:val="24"/>
          <w:lang w:val="de-DE"/>
        </w:rPr>
        <w:t xml:space="preserve">   </w:t>
      </w:r>
      <w:r>
        <w:rPr>
          <w:rFonts w:hint="eastAsia" w:ascii="黑体" w:eastAsia="黑体"/>
          <w:bCs/>
          <w:sz w:val="24"/>
          <w:lang w:val="de-DE"/>
        </w:rPr>
        <w:t xml:space="preserve"> </w:t>
      </w:r>
    </w:p>
    <w:p>
      <w:pPr>
        <w:spacing w:line="380" w:lineRule="exact"/>
        <w:rPr>
          <w:sz w:val="28"/>
          <w:lang w:val="de-DE"/>
        </w:rPr>
      </w:pPr>
    </w:p>
    <w:p>
      <w:pPr>
        <w:spacing w:line="380" w:lineRule="exact"/>
        <w:rPr>
          <w:sz w:val="28"/>
          <w:lang w:val="de-DE"/>
        </w:rPr>
      </w:pPr>
    </w:p>
    <w:p>
      <w:pPr>
        <w:jc w:val="center"/>
        <w:rPr>
          <w:rFonts w:eastAsia="黑体"/>
          <w:bCs/>
          <w:sz w:val="52"/>
          <w:szCs w:val="52"/>
        </w:rPr>
      </w:pPr>
      <w:r>
        <w:rPr>
          <w:rFonts w:hint="eastAsia" w:eastAsia="黑体"/>
          <w:bCs/>
          <w:sz w:val="52"/>
          <w:szCs w:val="52"/>
        </w:rPr>
        <w:t>铜及铜合金无缝高翅片管</w:t>
      </w:r>
    </w:p>
    <w:p>
      <w:pPr>
        <w:jc w:val="center"/>
        <w:rPr>
          <w:b/>
          <w:bCs/>
          <w:sz w:val="28"/>
          <w:szCs w:val="28"/>
        </w:rPr>
      </w:pPr>
      <w:r>
        <w:rPr>
          <w:sz w:val="28"/>
          <w:szCs w:val="28"/>
        </w:rPr>
        <w:t>Copper and copper-alloy seamless tubes</w:t>
      </w:r>
      <w:r>
        <w:rPr>
          <w:rFonts w:hint="eastAsia"/>
          <w:sz w:val="28"/>
          <w:szCs w:val="28"/>
        </w:rPr>
        <w:t xml:space="preserve"> with</w:t>
      </w:r>
      <w:r>
        <w:rPr>
          <w:sz w:val="28"/>
          <w:szCs w:val="28"/>
        </w:rPr>
        <w:t xml:space="preserve"> high fins</w:t>
      </w:r>
    </w:p>
    <w:p>
      <w:pPr>
        <w:jc w:val="center"/>
        <w:rPr>
          <w:sz w:val="28"/>
        </w:rPr>
      </w:pPr>
    </w:p>
    <w:p>
      <w:pPr>
        <w:jc w:val="center"/>
        <w:rPr>
          <w:sz w:val="28"/>
        </w:rPr>
      </w:pPr>
    </w:p>
    <w:p>
      <w:pPr>
        <w:jc w:val="center"/>
        <w:rPr>
          <w:sz w:val="28"/>
        </w:rPr>
      </w:pPr>
    </w:p>
    <w:p>
      <w:pPr>
        <w:jc w:val="center"/>
        <w:rPr>
          <w:rFonts w:eastAsia="黑体"/>
          <w:sz w:val="28"/>
        </w:rPr>
      </w:pPr>
      <w:r>
        <w:rPr>
          <w:sz w:val="28"/>
        </w:rPr>
        <w:t>（</w:t>
      </w:r>
      <w:ins w:id="0" w:author="韩知为" w:date="2023-08-18T13:04:16Z">
        <w:r>
          <w:rPr>
            <w:rFonts w:hint="eastAsia"/>
            <w:sz w:val="28"/>
            <w:lang w:val="en-US" w:eastAsia="zh-CN"/>
          </w:rPr>
          <w:t>送审</w:t>
        </w:r>
      </w:ins>
      <w:del w:id="1" w:author="韩知为" w:date="2023-08-18T13:04:14Z">
        <w:bookmarkStart w:id="16" w:name="_GoBack"/>
        <w:bookmarkEnd w:id="16"/>
        <w:r>
          <w:rPr>
            <w:rFonts w:hint="eastAsia"/>
            <w:sz w:val="28"/>
          </w:rPr>
          <w:delText>讨论</w:delText>
        </w:r>
      </w:del>
      <w:r>
        <w:rPr>
          <w:rFonts w:hint="eastAsia"/>
          <w:sz w:val="28"/>
        </w:rPr>
        <w:t>稿</w:t>
      </w:r>
      <w:r>
        <w:rPr>
          <w:sz w:val="28"/>
        </w:rPr>
        <w:t>）</w:t>
      </w:r>
    </w:p>
    <w:p>
      <w:pPr>
        <w:rPr>
          <w:rFonts w:hint="eastAsia" w:eastAsia="黑体"/>
          <w:sz w:val="28"/>
        </w:rPr>
      </w:pPr>
    </w:p>
    <w:p>
      <w:pPr>
        <w:jc w:val="center"/>
        <w:rPr>
          <w:rFonts w:eastAsia="黑体"/>
          <w:sz w:val="28"/>
        </w:rPr>
      </w:pPr>
    </w:p>
    <w:p>
      <w:pPr>
        <w:ind w:right="-561" w:rightChars="-267"/>
        <w:rPr>
          <w:rFonts w:eastAsia="黑体"/>
          <w:sz w:val="4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477520</wp:posOffset>
                </wp:positionV>
                <wp:extent cx="5829300" cy="0"/>
                <wp:effectExtent l="0" t="0" r="0" b="0"/>
                <wp:wrapThrough wrapText="bothSides">
                  <wp:wrapPolygon>
                    <wp:start x="-35" y="-2147483648"/>
                    <wp:lineTo x="-35" y="-2147483648"/>
                    <wp:lineTo x="21635" y="-2147483648"/>
                    <wp:lineTo x="21635" y="-2147483648"/>
                    <wp:lineTo x="-35" y="-2147483648"/>
                  </wp:wrapPolygon>
                </wp:wrapThrough>
                <wp:docPr id="42172787" name="直线 201"/>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ln>
                      </wps:spPr>
                      <wps:bodyPr/>
                    </wps:wsp>
                  </a:graphicData>
                </a:graphic>
              </wp:anchor>
            </w:drawing>
          </mc:Choice>
          <mc:Fallback>
            <w:pict>
              <v:line id="直线 201" o:spid="_x0000_s1026" o:spt="20" style="position:absolute;left:0pt;margin-left:0pt;margin-top:37.6pt;height:0pt;width:459pt;mso-wrap-distance-left:9pt;mso-wrap-distance-right:9pt;z-index:251659264;mso-width-relative:page;mso-height-relative:page;" filled="f" stroked="t" coordsize="21600,21600" wrapcoords="-35 -2147483648 -35 -2147483648 21635 -2147483648 21635 -2147483648 -35 -2147483648" o:gfxdata="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FqS970wAAAAYBAAAPAAAAAAAA&#10;AAEAIAAAACIAAABkcnMvZG93bnJldi54bWxQSwECFAAUAAAACACHTuJAPShr/d4BAACqAwAADgAA&#10;AAAAAAABACAAAAAiAQAAZHJzL2Uyb0RvYy54bWxQSwUGAAAAAAYABgBZAQAAcgUAAAAA&#10;">
                <v:fill on="f" focussize="0,0"/>
                <v:stroke color="#000000" joinstyle="round"/>
                <v:imagedata o:title=""/>
                <o:lock v:ext="edit" aspectratio="f"/>
                <w10:wrap type="through"/>
              </v:line>
            </w:pict>
          </mc:Fallback>
        </mc:AlternateContent>
      </w:r>
      <w:r>
        <w:rPr>
          <w:rFonts w:eastAsia="黑体"/>
          <w:sz w:val="28"/>
        </w:rPr>
        <w:t xml:space="preserve">XXXX－XX－XX 发布                          XXXX－XX－XX实施              </w:t>
      </w:r>
      <w:r>
        <w:rPr>
          <w:rFonts w:eastAsia="黑体"/>
          <w:sz w:val="48"/>
        </w:rPr>
        <w:t xml:space="preserve">                                                     </w:t>
      </w:r>
    </w:p>
    <w:p>
      <w:pPr>
        <w:spacing w:line="480" w:lineRule="exact"/>
        <w:jc w:val="center"/>
        <w:rPr>
          <w:sz w:val="28"/>
          <w:szCs w:val="28"/>
        </w:rPr>
        <w:sectPr>
          <w:headerReference r:id="rId4" w:type="first"/>
          <w:footerReference r:id="rId7" w:type="first"/>
          <w:headerReference r:id="rId3" w:type="default"/>
          <w:footerReference r:id="rId5" w:type="default"/>
          <w:footerReference r:id="rId6" w:type="even"/>
          <w:pgSz w:w="11907" w:h="16839"/>
          <w:pgMar w:top="1474" w:right="1418" w:bottom="1474" w:left="1418" w:header="851" w:footer="1247" w:gutter="0"/>
          <w:pgNumType w:start="29"/>
          <w:cols w:space="720" w:num="1"/>
          <w:docGrid w:type="lines" w:linePitch="312" w:charSpace="0"/>
        </w:sectPr>
      </w:pPr>
      <w:r>
        <mc:AlternateContent>
          <mc:Choice Requires="wps">
            <w:drawing>
              <wp:anchor distT="0" distB="0" distL="114300" distR="114300" simplePos="0" relativeHeight="251660288" behindDoc="0" locked="1" layoutInCell="1" allowOverlap="1">
                <wp:simplePos x="0" y="0"/>
                <wp:positionH relativeFrom="margin">
                  <wp:posOffset>-114300</wp:posOffset>
                </wp:positionH>
                <wp:positionV relativeFrom="margin">
                  <wp:posOffset>8290560</wp:posOffset>
                </wp:positionV>
                <wp:extent cx="6120130" cy="363220"/>
                <wp:effectExtent l="0" t="0" r="0" b="0"/>
                <wp:wrapNone/>
                <wp:docPr id="1122454580"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pPr>
                              <w:pStyle w:val="43"/>
                            </w:pPr>
                            <w:r>
                              <w:rPr>
                                <w:rFonts w:hint="eastAsia" w:hAnsi="宋体"/>
                                <w:b/>
                                <w:sz w:val="32"/>
                                <w:szCs w:val="32"/>
                              </w:rPr>
                              <w:t xml:space="preserve">中华人民共和国工业和信息化部 </w:t>
                            </w:r>
                            <w:r>
                              <w:rPr>
                                <w:rStyle w:val="42"/>
                                <w:rFonts w:hint="eastAsia"/>
                              </w:rPr>
                              <w:t>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9pt;margin-top:652.8pt;height:28.6pt;width:481.9pt;mso-position-horizontal-relative:margin;mso-position-vertical-relative:margin;z-index:251660288;mso-width-relative:page;mso-height-relative:page;" fillcolor="#FFFFFF" filled="t" stroked="f" coordsize="21600,21600" o:gfxdata="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n5uhNsAAAANAQAA&#10;DwAAAAAAAAABACAAAAAiAAAAZHJzL2Rvd25yZXYueG1sUEsBAhQAFAAAAAgAh07iQPclNZAWAgAA&#10;NAQAAA4AAAAAAAAAAQAgAAAAKgEAAGRycy9lMm9Eb2MueG1sUEsFBgAAAAAGAAYAWQEAALIFAAAA&#10;AA==&#10;">
                <v:fill on="t" focussize="0,0"/>
                <v:stroke on="f"/>
                <v:imagedata o:title=""/>
                <o:lock v:ext="edit" aspectratio="f"/>
                <v:textbox inset="0mm,0mm,0mm,0mm">
                  <w:txbxContent>
                    <w:p>
                      <w:pPr>
                        <w:pStyle w:val="43"/>
                      </w:pPr>
                      <w:r>
                        <w:rPr>
                          <w:rFonts w:hint="eastAsia" w:hAnsi="宋体"/>
                          <w:b/>
                          <w:sz w:val="32"/>
                          <w:szCs w:val="32"/>
                        </w:rPr>
                        <w:t xml:space="preserve">中华人民共和国工业和信息化部 </w:t>
                      </w:r>
                      <w:r>
                        <w:rPr>
                          <w:rStyle w:val="42"/>
                          <w:rFonts w:hint="eastAsia"/>
                        </w:rPr>
                        <w:t>发布</w:t>
                      </w:r>
                    </w:p>
                  </w:txbxContent>
                </v:textbox>
                <w10:anchorlock/>
              </v:shape>
            </w:pict>
          </mc:Fallback>
        </mc:AlternateContent>
      </w:r>
      <w:r>
        <w:rPr>
          <w:sz w:val="28"/>
          <w:szCs w:val="28"/>
        </w:rPr>
        <w:t xml:space="preserve">  </w:t>
      </w:r>
    </w:p>
    <w:p>
      <w:pPr>
        <w:pStyle w:val="29"/>
        <w:spacing w:before="468" w:beforeLines="150" w:after="468" w:afterLines="150"/>
      </w:pPr>
      <w:bookmarkStart w:id="2" w:name="_Toc194892576"/>
      <w:r>
        <w:rPr>
          <w:rFonts w:hint="eastAsia"/>
        </w:rPr>
        <w:t>前    言</w:t>
      </w:r>
      <w:bookmarkEnd w:id="2"/>
    </w:p>
    <w:p>
      <w:pPr>
        <w:ind w:firstLine="420" w:firstLineChars="200"/>
        <w:jc w:val="left"/>
        <w:rPr>
          <w:rFonts w:ascii="宋体" w:hAnsi="宋体"/>
          <w:szCs w:val="21"/>
        </w:rPr>
      </w:pPr>
      <w:r>
        <w:rPr>
          <w:rFonts w:hint="eastAsia" w:ascii="宋体" w:hAnsi="宋体"/>
          <w:szCs w:val="21"/>
        </w:rPr>
        <w:t>本文件按照G</w:t>
      </w:r>
      <w:r>
        <w:rPr>
          <w:rFonts w:ascii="宋体" w:hAnsi="宋体"/>
          <w:szCs w:val="21"/>
        </w:rPr>
        <w:t>B/T</w:t>
      </w:r>
      <w:r>
        <w:rPr>
          <w:rFonts w:hint="eastAsia" w:ascii="宋体" w:hAnsi="宋体"/>
          <w:szCs w:val="21"/>
        </w:rPr>
        <w:t xml:space="preserve"> 1.1-202</w:t>
      </w:r>
      <w:r>
        <w:rPr>
          <w:rFonts w:ascii="宋体" w:hAnsi="宋体"/>
          <w:szCs w:val="21"/>
        </w:rPr>
        <w:t>2</w:t>
      </w:r>
      <w:r>
        <w:rPr>
          <w:rFonts w:hint="eastAsia" w:ascii="宋体" w:hAnsi="宋体"/>
          <w:szCs w:val="21"/>
        </w:rPr>
        <w:t>《标准化工作导则 第1部分：标准化文件的结构和起草规则》的规定</w:t>
      </w:r>
      <w:r>
        <w:rPr>
          <w:rFonts w:hint="eastAsia" w:ascii="宋体" w:hAnsi="宋体"/>
        </w:rPr>
        <w:t>起草</w:t>
      </w:r>
      <w:r>
        <w:rPr>
          <w:rFonts w:hint="eastAsia" w:ascii="宋体" w:hAnsi="宋体"/>
          <w:szCs w:val="21"/>
        </w:rPr>
        <w:t>。</w:t>
      </w:r>
    </w:p>
    <w:p>
      <w:pPr>
        <w:ind w:firstLine="420" w:firstLineChars="200"/>
        <w:jc w:val="left"/>
        <w:rPr>
          <w:rFonts w:ascii="宋体" w:hAnsi="宋体"/>
          <w:szCs w:val="21"/>
        </w:rPr>
      </w:pPr>
      <w:r>
        <w:rPr>
          <w:rFonts w:hint="eastAsia" w:ascii="宋体" w:hAnsi="宋体"/>
          <w:szCs w:val="21"/>
        </w:rPr>
        <w:t>本文件代替</w:t>
      </w:r>
      <w:bookmarkStart w:id="3" w:name="_Hlk53241003"/>
      <w:r>
        <w:rPr>
          <w:rFonts w:hint="eastAsia" w:ascii="宋体" w:hAnsi="宋体"/>
          <w:szCs w:val="21"/>
        </w:rPr>
        <w:t>Y</w:t>
      </w:r>
      <w:r>
        <w:rPr>
          <w:rFonts w:ascii="宋体" w:hAnsi="宋体"/>
          <w:szCs w:val="21"/>
        </w:rPr>
        <w:t>S/T</w:t>
      </w:r>
      <w:r>
        <w:rPr>
          <w:rFonts w:hint="eastAsia" w:ascii="宋体" w:hAnsi="宋体"/>
          <w:szCs w:val="21"/>
        </w:rPr>
        <w:t xml:space="preserve"> 865-2013《铜及铜合金无缝高翅片管》</w:t>
      </w:r>
      <w:bookmarkEnd w:id="3"/>
      <w:r>
        <w:rPr>
          <w:rFonts w:hint="eastAsia" w:ascii="宋体" w:hAnsi="宋体"/>
          <w:szCs w:val="21"/>
        </w:rPr>
        <w:t>。与Y</w:t>
      </w:r>
      <w:r>
        <w:rPr>
          <w:rFonts w:ascii="宋体" w:hAnsi="宋体"/>
          <w:szCs w:val="21"/>
        </w:rPr>
        <w:t>S/T</w:t>
      </w:r>
      <w:r>
        <w:rPr>
          <w:rFonts w:hint="eastAsia" w:ascii="宋体" w:hAnsi="宋体"/>
          <w:szCs w:val="21"/>
        </w:rPr>
        <w:t xml:space="preserve"> 865-2013《铜及铜合金无缝高翅片管》相比，除结构调整和编辑性改动外，主要技术变化如下：</w:t>
      </w:r>
    </w:p>
    <w:p>
      <w:pPr>
        <w:numPr>
          <w:ilvl w:val="0"/>
          <w:numId w:val="7"/>
        </w:numPr>
        <w:jc w:val="left"/>
        <w:rPr>
          <w:rFonts w:ascii="宋体" w:hAnsi="宋体"/>
          <w:szCs w:val="21"/>
        </w:rPr>
      </w:pPr>
      <w:r>
        <w:rPr>
          <w:rFonts w:hint="eastAsia" w:ascii="宋体" w:hAnsi="宋体"/>
          <w:szCs w:val="21"/>
        </w:rPr>
        <w:t>增加了</w:t>
      </w:r>
      <w:bookmarkStart w:id="4" w:name="_Hlk126569160"/>
      <w:r>
        <w:rPr>
          <w:rFonts w:hint="eastAsia" w:ascii="宋体" w:hAnsi="宋体"/>
          <w:szCs w:val="21"/>
        </w:rPr>
        <w:t>高翅片管牌号、状态、规格中</w:t>
      </w:r>
      <w:bookmarkEnd w:id="4"/>
      <w:r>
        <w:rPr>
          <w:rFonts w:hint="eastAsia" w:ascii="宋体" w:hAnsi="宋体"/>
          <w:szCs w:val="21"/>
        </w:rPr>
        <w:t>对内径的要求（见</w:t>
      </w:r>
      <w:r>
        <w:rPr>
          <w:rFonts w:ascii="宋体" w:hAnsi="宋体"/>
          <w:szCs w:val="21"/>
        </w:rPr>
        <w:t>4.1.1</w:t>
      </w:r>
      <w:r>
        <w:rPr>
          <w:rFonts w:hint="eastAsia" w:ascii="宋体" w:hAnsi="宋体"/>
          <w:szCs w:val="21"/>
        </w:rPr>
        <w:t>，2</w:t>
      </w:r>
      <w:r>
        <w:rPr>
          <w:rFonts w:ascii="宋体" w:hAnsi="宋体"/>
          <w:szCs w:val="21"/>
        </w:rPr>
        <w:t>013</w:t>
      </w:r>
      <w:r>
        <w:rPr>
          <w:rFonts w:hint="eastAsia" w:ascii="宋体" w:hAnsi="宋体"/>
          <w:szCs w:val="21"/>
        </w:rPr>
        <w:t>年版的4</w:t>
      </w:r>
      <w:r>
        <w:rPr>
          <w:rFonts w:ascii="宋体" w:hAnsi="宋体"/>
          <w:szCs w:val="21"/>
        </w:rPr>
        <w:t>.1.1</w:t>
      </w:r>
      <w:r>
        <w:rPr>
          <w:rFonts w:hint="eastAsia" w:ascii="宋体" w:hAnsi="宋体"/>
          <w:szCs w:val="21"/>
        </w:rPr>
        <w:t>）；</w:t>
      </w:r>
    </w:p>
    <w:p>
      <w:pPr>
        <w:numPr>
          <w:ilvl w:val="0"/>
          <w:numId w:val="7"/>
        </w:numPr>
        <w:jc w:val="left"/>
        <w:rPr>
          <w:rFonts w:ascii="宋体" w:hAnsi="宋体"/>
          <w:szCs w:val="21"/>
        </w:rPr>
      </w:pPr>
      <w:r>
        <w:rPr>
          <w:rFonts w:hint="eastAsia" w:ascii="宋体" w:hAnsi="宋体"/>
          <w:szCs w:val="21"/>
        </w:rPr>
        <w:t>更改了高翅片管牌号、状态、规格中对长度的要求（见4.1.1,</w:t>
      </w:r>
      <w:r>
        <w:rPr>
          <w:rFonts w:ascii="宋体" w:hAnsi="宋体"/>
          <w:szCs w:val="21"/>
        </w:rPr>
        <w:t>2013</w:t>
      </w:r>
      <w:r>
        <w:rPr>
          <w:rFonts w:hint="eastAsia" w:ascii="宋体" w:hAnsi="宋体"/>
          <w:szCs w:val="21"/>
        </w:rPr>
        <w:t>年版的4</w:t>
      </w:r>
      <w:r>
        <w:rPr>
          <w:rFonts w:ascii="宋体" w:hAnsi="宋体"/>
          <w:szCs w:val="21"/>
        </w:rPr>
        <w:t>.1.1</w:t>
      </w:r>
      <w:r>
        <w:rPr>
          <w:rFonts w:hint="eastAsia" w:ascii="宋体" w:hAnsi="宋体"/>
          <w:szCs w:val="21"/>
        </w:rPr>
        <w:t>）；</w:t>
      </w:r>
    </w:p>
    <w:p>
      <w:pPr>
        <w:numPr>
          <w:ilvl w:val="0"/>
          <w:numId w:val="7"/>
        </w:numPr>
        <w:jc w:val="left"/>
        <w:rPr>
          <w:rFonts w:ascii="宋体" w:hAnsi="宋体"/>
          <w:szCs w:val="21"/>
        </w:rPr>
      </w:pPr>
      <w:r>
        <w:rPr>
          <w:rFonts w:hint="eastAsia" w:ascii="宋体" w:hAnsi="宋体"/>
          <w:szCs w:val="21"/>
        </w:rPr>
        <w:t>增加了对轧制高翅片管管坯的尺寸及性能的要求（见</w:t>
      </w:r>
      <w:r>
        <w:rPr>
          <w:rFonts w:ascii="宋体" w:hAnsi="宋体"/>
          <w:szCs w:val="21"/>
        </w:rPr>
        <w:t>5.2</w:t>
      </w:r>
      <w:r>
        <w:rPr>
          <w:rFonts w:hint="eastAsia" w:ascii="宋体" w:hAnsi="宋体"/>
          <w:szCs w:val="21"/>
        </w:rPr>
        <w:t>.</w:t>
      </w:r>
      <w:r>
        <w:rPr>
          <w:rFonts w:ascii="宋体" w:hAnsi="宋体"/>
          <w:szCs w:val="21"/>
        </w:rPr>
        <w:t>1</w:t>
      </w:r>
      <w:r>
        <w:rPr>
          <w:rFonts w:hint="eastAsia" w:ascii="宋体" w:hAnsi="宋体"/>
          <w:szCs w:val="21"/>
        </w:rPr>
        <w:t>及</w:t>
      </w:r>
      <w:r>
        <w:rPr>
          <w:rFonts w:ascii="宋体" w:hAnsi="宋体"/>
          <w:szCs w:val="21"/>
        </w:rPr>
        <w:t>5.3</w:t>
      </w:r>
      <w:r>
        <w:rPr>
          <w:rFonts w:hint="eastAsia" w:ascii="宋体" w:hAnsi="宋体"/>
          <w:szCs w:val="21"/>
        </w:rPr>
        <w:t>.1）；</w:t>
      </w:r>
    </w:p>
    <w:p>
      <w:pPr>
        <w:numPr>
          <w:ilvl w:val="0"/>
          <w:numId w:val="7"/>
        </w:numPr>
        <w:jc w:val="left"/>
        <w:rPr>
          <w:rFonts w:ascii="宋体" w:hAnsi="宋体"/>
          <w:szCs w:val="21"/>
        </w:rPr>
      </w:pPr>
      <w:r>
        <w:rPr>
          <w:rFonts w:hint="eastAsia" w:ascii="宋体" w:hAnsi="宋体"/>
          <w:szCs w:val="21"/>
        </w:rPr>
        <w:t>增加了高翅片管的尺寸及其允许偏差中对内径尺寸偏差的要求（见5</w:t>
      </w:r>
      <w:r>
        <w:rPr>
          <w:rFonts w:ascii="宋体" w:hAnsi="宋体"/>
          <w:szCs w:val="21"/>
        </w:rPr>
        <w:t>.2.2</w:t>
      </w:r>
      <w:r>
        <w:rPr>
          <w:rFonts w:hint="eastAsia" w:ascii="宋体" w:hAnsi="宋体"/>
          <w:szCs w:val="21"/>
        </w:rPr>
        <w:t>）；</w:t>
      </w:r>
    </w:p>
    <w:p>
      <w:pPr>
        <w:numPr>
          <w:ilvl w:val="0"/>
          <w:numId w:val="7"/>
        </w:numPr>
        <w:jc w:val="left"/>
        <w:rPr>
          <w:rFonts w:ascii="宋体" w:hAnsi="宋体"/>
          <w:szCs w:val="21"/>
        </w:rPr>
      </w:pPr>
      <w:r>
        <w:rPr>
          <w:rFonts w:hint="eastAsia" w:ascii="宋体" w:hAnsi="宋体"/>
          <w:szCs w:val="21"/>
        </w:rPr>
        <w:t>更改了高翅片管的力学性能（见5</w:t>
      </w:r>
      <w:r>
        <w:rPr>
          <w:rFonts w:ascii="宋体" w:hAnsi="宋体"/>
          <w:szCs w:val="21"/>
        </w:rPr>
        <w:t>.3.2</w:t>
      </w:r>
      <w:r>
        <w:rPr>
          <w:rFonts w:hint="eastAsia" w:ascii="宋体" w:hAnsi="宋体"/>
          <w:szCs w:val="21"/>
        </w:rPr>
        <w:t>，2</w:t>
      </w:r>
      <w:r>
        <w:rPr>
          <w:rFonts w:ascii="宋体" w:hAnsi="宋体"/>
          <w:szCs w:val="21"/>
        </w:rPr>
        <w:t>013</w:t>
      </w:r>
      <w:r>
        <w:rPr>
          <w:rFonts w:hint="eastAsia" w:ascii="宋体" w:hAnsi="宋体"/>
          <w:szCs w:val="21"/>
        </w:rPr>
        <w:t>年版的4</w:t>
      </w:r>
      <w:r>
        <w:rPr>
          <w:rFonts w:ascii="宋体" w:hAnsi="宋体"/>
          <w:szCs w:val="21"/>
        </w:rPr>
        <w:t>.4</w:t>
      </w:r>
      <w:r>
        <w:rPr>
          <w:rFonts w:hint="eastAsia" w:ascii="宋体" w:hAnsi="宋体"/>
          <w:szCs w:val="21"/>
        </w:rPr>
        <w:t>）；</w:t>
      </w:r>
    </w:p>
    <w:p>
      <w:pPr>
        <w:numPr>
          <w:ilvl w:val="0"/>
          <w:numId w:val="7"/>
        </w:numPr>
        <w:jc w:val="left"/>
        <w:rPr>
          <w:rFonts w:ascii="宋体" w:hAnsi="宋体"/>
          <w:szCs w:val="21"/>
        </w:rPr>
      </w:pPr>
      <w:r>
        <w:rPr>
          <w:rFonts w:hint="eastAsia" w:ascii="宋体" w:hAnsi="宋体"/>
          <w:szCs w:val="21"/>
        </w:rPr>
        <w:t>增加了对轧制高翅管管坯的晶粒度要求（见</w:t>
      </w:r>
      <w:r>
        <w:rPr>
          <w:rFonts w:ascii="宋体" w:hAnsi="宋体"/>
          <w:szCs w:val="21"/>
        </w:rPr>
        <w:t>5.4</w:t>
      </w:r>
      <w:r>
        <w:rPr>
          <w:rFonts w:hint="eastAsia" w:ascii="宋体" w:hAnsi="宋体"/>
          <w:szCs w:val="21"/>
        </w:rPr>
        <w:t>）；</w:t>
      </w:r>
    </w:p>
    <w:p>
      <w:pPr>
        <w:numPr>
          <w:ilvl w:val="0"/>
          <w:numId w:val="7"/>
        </w:numPr>
        <w:jc w:val="left"/>
        <w:rPr>
          <w:rFonts w:ascii="宋体" w:hAnsi="宋体"/>
          <w:szCs w:val="21"/>
        </w:rPr>
      </w:pPr>
      <w:r>
        <w:rPr>
          <w:rFonts w:hint="eastAsia" w:ascii="宋体" w:hAnsi="宋体"/>
          <w:szCs w:val="21"/>
        </w:rPr>
        <w:t>增加了对轧制高翅管管坯的工艺性能要求（见5</w:t>
      </w:r>
      <w:r>
        <w:rPr>
          <w:rFonts w:ascii="宋体" w:hAnsi="宋体"/>
          <w:szCs w:val="21"/>
        </w:rPr>
        <w:t>.5</w:t>
      </w:r>
      <w:r>
        <w:rPr>
          <w:rFonts w:hint="eastAsia" w:ascii="宋体" w:hAnsi="宋体"/>
          <w:szCs w:val="21"/>
        </w:rPr>
        <w:t>）。</w:t>
      </w:r>
    </w:p>
    <w:p>
      <w:pPr>
        <w:ind w:firstLine="420" w:firstLineChars="200"/>
        <w:jc w:val="left"/>
        <w:rPr>
          <w:rFonts w:ascii="宋体" w:hAnsi="宋体"/>
          <w:szCs w:val="21"/>
        </w:rPr>
      </w:pPr>
      <w:r>
        <w:rPr>
          <w:color w:val="000000"/>
          <w:szCs w:val="21"/>
        </w:rPr>
        <w:t>请注意本文件的</w:t>
      </w:r>
      <w:r>
        <w:rPr>
          <w:rFonts w:hint="eastAsia"/>
          <w:color w:val="000000"/>
          <w:szCs w:val="21"/>
        </w:rPr>
        <w:t>某些</w:t>
      </w:r>
      <w:r>
        <w:rPr>
          <w:color w:val="000000"/>
          <w:szCs w:val="21"/>
        </w:rPr>
        <w:t>内容可能涉及专利。本文件的发布机构不承担识别专利的责任。</w:t>
      </w:r>
    </w:p>
    <w:p>
      <w:pPr>
        <w:ind w:right="420" w:firstLine="420"/>
        <w:jc w:val="left"/>
        <w:rPr>
          <w:rFonts w:ascii="宋体" w:hAnsi="宋体"/>
          <w:szCs w:val="21"/>
        </w:rPr>
      </w:pPr>
      <w:r>
        <w:rPr>
          <w:rFonts w:ascii="宋体" w:hAnsi="宋体"/>
          <w:szCs w:val="21"/>
        </w:rPr>
        <w:t>本</w:t>
      </w:r>
      <w:r>
        <w:rPr>
          <w:rFonts w:hint="eastAsia" w:ascii="宋体" w:hAnsi="宋体"/>
          <w:szCs w:val="21"/>
        </w:rPr>
        <w:t>文件</w:t>
      </w:r>
      <w:r>
        <w:rPr>
          <w:rFonts w:ascii="宋体" w:hAnsi="宋体"/>
          <w:szCs w:val="21"/>
        </w:rPr>
        <w:t>由全国有色金属标准化技术委员会</w:t>
      </w:r>
      <w:r>
        <w:rPr>
          <w:rFonts w:hint="eastAsia" w:ascii="宋体" w:hAnsi="宋体"/>
          <w:szCs w:val="21"/>
        </w:rPr>
        <w:t>（SAC/TC243）提出并</w:t>
      </w:r>
      <w:r>
        <w:rPr>
          <w:rFonts w:ascii="宋体" w:hAnsi="宋体"/>
          <w:szCs w:val="21"/>
        </w:rPr>
        <w:t>归口。</w:t>
      </w:r>
    </w:p>
    <w:p>
      <w:pPr>
        <w:snapToGrid w:val="0"/>
        <w:ind w:firstLine="420" w:firstLineChars="200"/>
        <w:jc w:val="left"/>
        <w:rPr>
          <w:rFonts w:ascii="宋体" w:hAnsi="宋体"/>
          <w:szCs w:val="21"/>
        </w:rPr>
      </w:pPr>
      <w:r>
        <w:rPr>
          <w:rFonts w:ascii="宋体" w:hAnsi="宋体"/>
          <w:szCs w:val="21"/>
        </w:rPr>
        <w:t>本</w:t>
      </w:r>
      <w:r>
        <w:rPr>
          <w:rFonts w:hint="eastAsia" w:ascii="宋体" w:hAnsi="宋体"/>
          <w:szCs w:val="21"/>
        </w:rPr>
        <w:t>文件</w:t>
      </w:r>
      <w:r>
        <w:rPr>
          <w:rFonts w:ascii="宋体" w:hAnsi="宋体"/>
          <w:szCs w:val="21"/>
        </w:rPr>
        <w:t>起草单位</w:t>
      </w:r>
      <w:r>
        <w:rPr>
          <w:rFonts w:hint="eastAsia" w:ascii="宋体" w:hAnsi="宋体"/>
          <w:szCs w:val="21"/>
        </w:rPr>
        <w:t>：</w:t>
      </w:r>
      <w:r>
        <w:rPr>
          <w:rFonts w:hint="eastAsia" w:ascii="宋体" w:hAnsi="宋体" w:cs="宋体"/>
          <w:kern w:val="0"/>
          <w:szCs w:val="21"/>
        </w:rPr>
        <w:t>江苏萃隆精密铜管股份有限公司</w:t>
      </w:r>
      <w:r>
        <w:rPr>
          <w:rFonts w:hint="eastAsia" w:ascii="宋体" w:hAnsi="宋体"/>
          <w:szCs w:val="21"/>
        </w:rPr>
        <w:t>、苏州美享彩科技有限公司、新乡市龙翔精密铜管有限公司、广东龙丰精密铜管有限公司。</w:t>
      </w:r>
    </w:p>
    <w:p>
      <w:pPr>
        <w:snapToGrid w:val="0"/>
        <w:ind w:firstLine="420"/>
        <w:jc w:val="left"/>
        <w:rPr>
          <w:rFonts w:ascii="宋体" w:hAnsi="宋体"/>
          <w:szCs w:val="21"/>
        </w:rPr>
      </w:pPr>
      <w:r>
        <w:rPr>
          <w:rFonts w:ascii="宋体" w:hAnsi="宋体"/>
          <w:szCs w:val="21"/>
        </w:rPr>
        <w:t>本</w:t>
      </w:r>
      <w:r>
        <w:rPr>
          <w:rFonts w:hint="eastAsia" w:ascii="宋体" w:hAnsi="宋体"/>
          <w:szCs w:val="21"/>
        </w:rPr>
        <w:t>文件</w:t>
      </w:r>
      <w:r>
        <w:rPr>
          <w:rFonts w:ascii="宋体" w:hAnsi="宋体"/>
          <w:szCs w:val="21"/>
        </w:rPr>
        <w:t>主要起草人：</w:t>
      </w:r>
      <w:r>
        <w:rPr>
          <w:rFonts w:hint="eastAsia" w:ascii="宋体" w:hAnsi="宋体"/>
          <w:szCs w:val="21"/>
        </w:rPr>
        <w:t>张春明、包嘉峰、金莉雯、徐曙光、朱国俊、王志军、张小广、龙丰1、龙丰2。</w:t>
      </w:r>
    </w:p>
    <w:p>
      <w:pPr>
        <w:snapToGrid w:val="0"/>
        <w:ind w:firstLine="420"/>
        <w:jc w:val="left"/>
        <w:rPr>
          <w:rFonts w:ascii="宋体" w:hAnsi="宋体"/>
          <w:szCs w:val="21"/>
        </w:rPr>
      </w:pPr>
      <w:r>
        <w:rPr>
          <w:rFonts w:hint="eastAsia" w:ascii="宋体" w:hAnsi="宋体"/>
          <w:szCs w:val="21"/>
        </w:rPr>
        <w:t>本文件2</w:t>
      </w:r>
      <w:r>
        <w:rPr>
          <w:rFonts w:ascii="宋体" w:hAnsi="宋体"/>
          <w:szCs w:val="21"/>
        </w:rPr>
        <w:t>013</w:t>
      </w:r>
      <w:r>
        <w:rPr>
          <w:rFonts w:hint="eastAsia" w:ascii="宋体" w:hAnsi="宋体"/>
          <w:szCs w:val="21"/>
        </w:rPr>
        <w:t>年首次发布为Y</w:t>
      </w:r>
      <w:r>
        <w:rPr>
          <w:rFonts w:ascii="宋体" w:hAnsi="宋体"/>
          <w:szCs w:val="21"/>
        </w:rPr>
        <w:t>S/T865-2013</w:t>
      </w:r>
      <w:r>
        <w:rPr>
          <w:rFonts w:hint="eastAsia" w:ascii="宋体" w:hAnsi="宋体"/>
          <w:szCs w:val="21"/>
        </w:rPr>
        <w:t>，本次为第一次修订。</w:t>
      </w:r>
    </w:p>
    <w:p>
      <w:pPr>
        <w:pStyle w:val="4"/>
        <w:snapToGrid w:val="0"/>
        <w:rPr>
          <w:rFonts w:ascii="宋体" w:hAnsi="宋体"/>
          <w:szCs w:val="21"/>
        </w:rPr>
      </w:pPr>
    </w:p>
    <w:p>
      <w:pPr>
        <w:spacing w:line="360" w:lineRule="auto"/>
        <w:ind w:firstLine="359" w:firstLineChars="171"/>
        <w:rPr>
          <w:rFonts w:ascii="宋体" w:hAnsi="宋体"/>
          <w:szCs w:val="21"/>
        </w:rPr>
        <w:sectPr>
          <w:headerReference r:id="rId9" w:type="first"/>
          <w:headerReference r:id="rId8" w:type="even"/>
          <w:pgSz w:w="11906" w:h="16838"/>
          <w:pgMar w:top="1134" w:right="1418" w:bottom="1474" w:left="1531" w:header="851" w:footer="992" w:gutter="0"/>
          <w:cols w:space="720" w:num="1"/>
          <w:docGrid w:type="lines" w:linePitch="312" w:charSpace="0"/>
        </w:sectPr>
      </w:pPr>
    </w:p>
    <w:p>
      <w:pPr>
        <w:pStyle w:val="30"/>
        <w:spacing w:before="312" w:beforeLines="100" w:after="312" w:afterLines="100"/>
        <w:ind w:firstLine="0" w:firstLineChars="0"/>
        <w:jc w:val="center"/>
        <w:rPr>
          <w:rFonts w:ascii="黑体" w:eastAsia="黑体"/>
          <w:sz w:val="32"/>
          <w:szCs w:val="32"/>
        </w:rPr>
      </w:pPr>
      <w:bookmarkStart w:id="5" w:name="SectionMark4"/>
      <w:r>
        <w:rPr>
          <w:rFonts w:hint="eastAsia" w:ascii="黑体" w:eastAsia="黑体"/>
          <w:sz w:val="32"/>
          <w:szCs w:val="32"/>
        </w:rPr>
        <w:t>铜及铜合金无缝高翅片管</w:t>
      </w:r>
    </w:p>
    <w:p>
      <w:pPr>
        <w:pStyle w:val="31"/>
        <w:numPr>
          <w:ilvl w:val="0"/>
          <w:numId w:val="0"/>
        </w:numPr>
        <w:spacing w:before="156" w:after="156"/>
        <w:rPr>
          <w:rFonts w:hAnsi="宋体"/>
        </w:rPr>
      </w:pPr>
      <w:bookmarkStart w:id="6" w:name="_Toc194892577"/>
      <w:r>
        <w:rPr>
          <w:rFonts w:hint="eastAsia" w:hAnsi="宋体"/>
        </w:rPr>
        <w:t>1  范围</w:t>
      </w:r>
      <w:bookmarkEnd w:id="6"/>
    </w:p>
    <w:p>
      <w:pPr>
        <w:ind w:firstLine="420" w:firstLineChars="200"/>
        <w:rPr>
          <w:rFonts w:ascii="宋体" w:hAnsi="宋体"/>
          <w:szCs w:val="21"/>
        </w:rPr>
      </w:pPr>
      <w:r>
        <w:rPr>
          <w:rFonts w:hint="eastAsia" w:ascii="宋体" w:hAnsi="宋体"/>
          <w:szCs w:val="21"/>
        </w:rPr>
        <w:t>本文件规定了铜及铜合金无缝高翅片管的分类和标记、技术要求、试验方法、检验规则</w:t>
      </w:r>
      <w:r>
        <w:rPr>
          <w:rFonts w:ascii="宋体" w:hAnsi="宋体"/>
          <w:szCs w:val="21"/>
        </w:rPr>
        <w:t>及标志、包装、运输、贮存</w:t>
      </w:r>
      <w:r>
        <w:rPr>
          <w:rFonts w:hint="eastAsia" w:ascii="宋体" w:hAnsi="宋体"/>
          <w:szCs w:val="21"/>
        </w:rPr>
        <w:t>及随行文件和</w:t>
      </w:r>
      <w:r>
        <w:rPr>
          <w:rFonts w:ascii="宋体" w:hAnsi="宋体"/>
          <w:szCs w:val="21"/>
        </w:rPr>
        <w:t>订货单内容。</w:t>
      </w:r>
    </w:p>
    <w:p>
      <w:pPr>
        <w:tabs>
          <w:tab w:val="left" w:pos="8130"/>
        </w:tabs>
        <w:ind w:firstLine="420" w:firstLineChars="200"/>
        <w:rPr>
          <w:rFonts w:ascii="宋体" w:hAnsi="宋体"/>
          <w:szCs w:val="21"/>
        </w:rPr>
      </w:pPr>
      <w:r>
        <w:rPr>
          <w:rFonts w:hint="eastAsia" w:ascii="宋体" w:hAnsi="宋体"/>
          <w:szCs w:val="21"/>
        </w:rPr>
        <w:t>本文件适用于换热器或散热器用翅片高度大于</w:t>
      </w:r>
      <w:r>
        <w:rPr>
          <w:rFonts w:ascii="宋体" w:hAnsi="宋体"/>
          <w:szCs w:val="21"/>
        </w:rPr>
        <w:t>4mm</w:t>
      </w:r>
      <w:r>
        <w:rPr>
          <w:rFonts w:hint="eastAsia" w:ascii="宋体" w:hAnsi="宋体"/>
          <w:szCs w:val="21"/>
        </w:rPr>
        <w:t>的铜及铜合金无缝高翅片管。</w:t>
      </w:r>
      <w:r>
        <w:rPr>
          <w:rFonts w:ascii="宋体" w:hAnsi="宋体"/>
          <w:szCs w:val="21"/>
        </w:rPr>
        <w:tab/>
      </w:r>
    </w:p>
    <w:p>
      <w:pPr>
        <w:pStyle w:val="31"/>
        <w:numPr>
          <w:ilvl w:val="0"/>
          <w:numId w:val="8"/>
        </w:numPr>
        <w:spacing w:before="156" w:after="156"/>
        <w:rPr>
          <w:rFonts w:hAnsi="宋体"/>
        </w:rPr>
      </w:pPr>
      <w:bookmarkStart w:id="7" w:name="_Toc194892578"/>
      <w:r>
        <w:rPr>
          <w:rFonts w:hint="eastAsia" w:hAnsi="宋体"/>
        </w:rPr>
        <w:t>规范性引用文件</w:t>
      </w:r>
      <w:bookmarkEnd w:id="7"/>
    </w:p>
    <w:p>
      <w:pPr>
        <w:spacing w:line="300" w:lineRule="auto"/>
        <w:rPr>
          <w:szCs w:val="21"/>
        </w:rPr>
      </w:pPr>
      <w:r>
        <w:rPr>
          <w:rFonts w:hint="eastAsia"/>
          <w:szCs w:val="21"/>
        </w:rPr>
        <w:t xml:space="preserve">   </w:t>
      </w:r>
      <w:r>
        <w:rPr>
          <w:szCs w:val="21"/>
        </w:rPr>
        <w:t>下列文件中的内容通过文中的规范性引用而构成本文件必不可少的条款</w:t>
      </w:r>
      <w:r>
        <w:rPr>
          <w:rFonts w:hint="eastAsia"/>
          <w:szCs w:val="21"/>
        </w:rPr>
        <w:t>。</w:t>
      </w:r>
      <w:r>
        <w:rPr>
          <w:szCs w:val="21"/>
        </w:rPr>
        <w:t>其中</w:t>
      </w:r>
      <w:r>
        <w:rPr>
          <w:rFonts w:hint="eastAsia"/>
          <w:szCs w:val="21"/>
        </w:rPr>
        <w:t>，</w:t>
      </w:r>
      <w:r>
        <w:rPr>
          <w:szCs w:val="21"/>
        </w:rPr>
        <w:t>注日期的引用文件，仅</w:t>
      </w:r>
      <w:r>
        <w:rPr>
          <w:rFonts w:hint="eastAsia"/>
          <w:szCs w:val="21"/>
        </w:rPr>
        <w:t>该</w:t>
      </w:r>
      <w:r>
        <w:rPr>
          <w:szCs w:val="21"/>
        </w:rPr>
        <w:t>日期对应的版本适用于本文件</w:t>
      </w:r>
      <w:r>
        <w:rPr>
          <w:rFonts w:hint="eastAsia"/>
          <w:szCs w:val="21"/>
        </w:rPr>
        <w:t>；</w:t>
      </w:r>
      <w:r>
        <w:rPr>
          <w:szCs w:val="21"/>
        </w:rPr>
        <w:t>不注日期的引用文件，其最新版本（包括所有的修改单）适用于本文件。</w:t>
      </w:r>
      <w:r>
        <w:rPr>
          <w:rFonts w:hint="eastAsia"/>
          <w:szCs w:val="21"/>
        </w:rPr>
        <w:t xml:space="preserve">  </w:t>
      </w:r>
    </w:p>
    <w:p>
      <w:pPr>
        <w:spacing w:line="300" w:lineRule="auto"/>
        <w:rPr>
          <w:rFonts w:hAnsi="宋体"/>
          <w:szCs w:val="21"/>
        </w:rPr>
      </w:pPr>
      <w:r>
        <w:rPr>
          <w:rFonts w:hint="eastAsia"/>
          <w:szCs w:val="21"/>
        </w:rPr>
        <w:t xml:space="preserve">     </w:t>
      </w:r>
      <w:r>
        <w:rPr>
          <w:szCs w:val="21"/>
        </w:rPr>
        <w:t>GB/T</w:t>
      </w:r>
      <w:r>
        <w:rPr>
          <w:rFonts w:hint="eastAsia"/>
          <w:szCs w:val="21"/>
        </w:rPr>
        <w:t xml:space="preserve"> </w:t>
      </w:r>
      <w:r>
        <w:rPr>
          <w:szCs w:val="21"/>
        </w:rPr>
        <w:t>241</w:t>
      </w:r>
      <w:r>
        <w:rPr>
          <w:rFonts w:hint="eastAsia"/>
          <w:szCs w:val="21"/>
        </w:rPr>
        <w:t xml:space="preserve"> </w:t>
      </w:r>
      <w:r>
        <w:rPr>
          <w:rFonts w:hAnsi="宋体"/>
          <w:szCs w:val="21"/>
        </w:rPr>
        <w:t>金属管</w:t>
      </w:r>
      <w:r>
        <w:rPr>
          <w:szCs w:val="21"/>
        </w:rPr>
        <w:t xml:space="preserve"> </w:t>
      </w:r>
      <w:r>
        <w:rPr>
          <w:rFonts w:hAnsi="宋体"/>
          <w:szCs w:val="21"/>
        </w:rPr>
        <w:t>液压试验方法</w:t>
      </w:r>
    </w:p>
    <w:p>
      <w:pPr>
        <w:ind w:left="525" w:leftChars="250"/>
        <w:rPr>
          <w:szCs w:val="21"/>
        </w:rPr>
      </w:pPr>
      <w:r>
        <w:rPr>
          <w:rFonts w:hint="eastAsia"/>
          <w:szCs w:val="21"/>
        </w:rPr>
        <w:t>G</w:t>
      </w:r>
      <w:r>
        <w:rPr>
          <w:szCs w:val="21"/>
        </w:rPr>
        <w:t>B/T 242</w:t>
      </w:r>
      <w:r>
        <w:rPr>
          <w:rFonts w:hint="eastAsia"/>
          <w:szCs w:val="21"/>
        </w:rPr>
        <w:t xml:space="preserve"> 金属管 扩口试验方法</w:t>
      </w:r>
    </w:p>
    <w:p>
      <w:pPr>
        <w:adjustRightInd w:val="0"/>
        <w:snapToGrid w:val="0"/>
        <w:spacing w:line="340" w:lineRule="exact"/>
        <w:ind w:firstLine="525" w:firstLineChars="250"/>
        <w:rPr>
          <w:szCs w:val="21"/>
        </w:rPr>
      </w:pPr>
      <w:r>
        <w:rPr>
          <w:rFonts w:hint="eastAsia"/>
          <w:szCs w:val="21"/>
        </w:rPr>
        <w:t>G</w:t>
      </w:r>
      <w:r>
        <w:rPr>
          <w:szCs w:val="21"/>
        </w:rPr>
        <w:t>B/T 246</w:t>
      </w:r>
      <w:r>
        <w:rPr>
          <w:rFonts w:hint="eastAsia"/>
          <w:szCs w:val="21"/>
        </w:rPr>
        <w:t xml:space="preserve"> 金属管 压扁试验方法</w:t>
      </w:r>
    </w:p>
    <w:p>
      <w:pPr>
        <w:adjustRightInd w:val="0"/>
        <w:snapToGrid w:val="0"/>
        <w:spacing w:line="340" w:lineRule="exact"/>
        <w:ind w:firstLine="525" w:firstLineChars="250"/>
        <w:rPr>
          <w:szCs w:val="21"/>
        </w:rPr>
      </w:pPr>
      <w:r>
        <w:rPr>
          <w:szCs w:val="21"/>
        </w:rPr>
        <w:t>GB/T</w:t>
      </w:r>
      <w:r>
        <w:rPr>
          <w:rFonts w:hint="eastAsia"/>
          <w:szCs w:val="21"/>
        </w:rPr>
        <w:t xml:space="preserve"> </w:t>
      </w:r>
      <w:r>
        <w:rPr>
          <w:szCs w:val="21"/>
        </w:rPr>
        <w:t>2828</w:t>
      </w:r>
      <w:r>
        <w:rPr>
          <w:rFonts w:hint="eastAsia"/>
          <w:szCs w:val="21"/>
        </w:rPr>
        <w:t>.1</w:t>
      </w:r>
      <w:r>
        <w:rPr>
          <w:szCs w:val="21"/>
        </w:rPr>
        <w:t xml:space="preserve"> </w:t>
      </w:r>
      <w:r>
        <w:rPr>
          <w:rFonts w:hint="eastAsia"/>
          <w:szCs w:val="21"/>
        </w:rPr>
        <w:t>计数抽样检验程序 第1部分：按接收质量限（A</w:t>
      </w:r>
      <w:r>
        <w:rPr>
          <w:szCs w:val="21"/>
        </w:rPr>
        <w:t>QL</w:t>
      </w:r>
      <w:r>
        <w:rPr>
          <w:rFonts w:hint="eastAsia"/>
          <w:szCs w:val="21"/>
        </w:rPr>
        <w:t>）检索</w:t>
      </w:r>
    </w:p>
    <w:p>
      <w:pPr>
        <w:adjustRightInd w:val="0"/>
        <w:snapToGrid w:val="0"/>
        <w:spacing w:line="340" w:lineRule="exact"/>
        <w:ind w:firstLine="525" w:firstLineChars="250"/>
        <w:rPr>
          <w:rFonts w:ascii="宋体" w:hAnsi="宋体"/>
          <w:szCs w:val="21"/>
        </w:rPr>
      </w:pPr>
      <w:r>
        <w:rPr>
          <w:szCs w:val="21"/>
        </w:rPr>
        <w:t>GB/T 4340.1</w:t>
      </w:r>
      <w:r>
        <w:rPr>
          <w:rFonts w:ascii="宋体" w:hAnsi="宋体"/>
          <w:szCs w:val="21"/>
        </w:rPr>
        <w:t xml:space="preserve"> </w:t>
      </w:r>
      <w:r>
        <w:rPr>
          <w:rFonts w:hint="eastAsia" w:ascii="宋体" w:hAnsi="宋体"/>
          <w:szCs w:val="21"/>
        </w:rPr>
        <w:t>金属材料 维氏硬度试验 第1部分：试验方法</w:t>
      </w:r>
    </w:p>
    <w:p>
      <w:pPr>
        <w:ind w:left="525" w:leftChars="250"/>
        <w:rPr>
          <w:szCs w:val="21"/>
        </w:rPr>
      </w:pPr>
      <w:r>
        <w:rPr>
          <w:szCs w:val="21"/>
        </w:rPr>
        <w:t>GB/T</w:t>
      </w:r>
      <w:r>
        <w:rPr>
          <w:rFonts w:hint="eastAsia"/>
          <w:szCs w:val="21"/>
        </w:rPr>
        <w:t xml:space="preserve"> </w:t>
      </w:r>
      <w:r>
        <w:rPr>
          <w:szCs w:val="21"/>
        </w:rPr>
        <w:t>5121（所有部分） 铜及铜合金化学分析方法</w:t>
      </w:r>
    </w:p>
    <w:p>
      <w:pPr>
        <w:ind w:left="525" w:leftChars="250"/>
        <w:rPr>
          <w:szCs w:val="21"/>
        </w:rPr>
      </w:pPr>
      <w:r>
        <w:rPr>
          <w:szCs w:val="21"/>
        </w:rPr>
        <w:t>GB/T</w:t>
      </w:r>
      <w:r>
        <w:rPr>
          <w:rFonts w:hint="eastAsia"/>
          <w:szCs w:val="21"/>
        </w:rPr>
        <w:t xml:space="preserve"> </w:t>
      </w:r>
      <w:r>
        <w:rPr>
          <w:szCs w:val="21"/>
        </w:rPr>
        <w:t>5231</w:t>
      </w:r>
      <w:r>
        <w:rPr>
          <w:rFonts w:hint="eastAsia"/>
          <w:szCs w:val="21"/>
        </w:rPr>
        <w:t xml:space="preserve"> </w:t>
      </w:r>
      <w:r>
        <w:rPr>
          <w:szCs w:val="21"/>
        </w:rPr>
        <w:t>加工铜及铜合金化学成分和产品形状</w:t>
      </w:r>
    </w:p>
    <w:p>
      <w:pPr>
        <w:widowControl/>
        <w:ind w:left="525" w:leftChars="250"/>
        <w:rPr>
          <w:rFonts w:hAnsi="宋体"/>
          <w:kern w:val="0"/>
          <w:sz w:val="22"/>
          <w:szCs w:val="22"/>
        </w:rPr>
      </w:pPr>
      <w:r>
        <w:rPr>
          <w:szCs w:val="21"/>
        </w:rPr>
        <w:t>GB/T</w:t>
      </w:r>
      <w:r>
        <w:rPr>
          <w:rFonts w:hint="eastAsia"/>
          <w:szCs w:val="21"/>
        </w:rPr>
        <w:t xml:space="preserve"> </w:t>
      </w:r>
      <w:r>
        <w:rPr>
          <w:szCs w:val="21"/>
        </w:rPr>
        <w:t>5248</w:t>
      </w:r>
      <w:r>
        <w:rPr>
          <w:rFonts w:hint="eastAsia"/>
          <w:szCs w:val="21"/>
        </w:rPr>
        <w:t xml:space="preserve"> </w:t>
      </w:r>
      <w:r>
        <w:rPr>
          <w:rFonts w:hAnsi="宋体"/>
          <w:kern w:val="0"/>
          <w:sz w:val="22"/>
          <w:szCs w:val="22"/>
        </w:rPr>
        <w:t>铜及铜合金无缝管涡流探伤方法</w:t>
      </w:r>
    </w:p>
    <w:p>
      <w:pPr>
        <w:widowControl/>
        <w:ind w:left="525" w:leftChars="250"/>
        <w:rPr>
          <w:rFonts w:hAnsi="宋体"/>
          <w:kern w:val="0"/>
          <w:sz w:val="22"/>
          <w:szCs w:val="22"/>
        </w:rPr>
      </w:pPr>
      <w:r>
        <w:rPr>
          <w:rFonts w:hint="eastAsia"/>
          <w:szCs w:val="21"/>
        </w:rPr>
        <w:t>GB/T8170</w:t>
      </w:r>
      <w:r>
        <w:rPr>
          <w:szCs w:val="21"/>
        </w:rPr>
        <w:t xml:space="preserve"> </w:t>
      </w:r>
      <w:r>
        <w:rPr>
          <w:rFonts w:hint="eastAsia"/>
          <w:szCs w:val="21"/>
        </w:rPr>
        <w:t>数值修约规则与极限数值的表示和判定</w:t>
      </w:r>
    </w:p>
    <w:p>
      <w:pPr>
        <w:ind w:left="525" w:leftChars="250"/>
        <w:rPr>
          <w:szCs w:val="21"/>
        </w:rPr>
      </w:pPr>
      <w:r>
        <w:rPr>
          <w:szCs w:val="21"/>
        </w:rPr>
        <w:t>GB/T</w:t>
      </w:r>
      <w:r>
        <w:rPr>
          <w:rFonts w:hint="eastAsia"/>
          <w:szCs w:val="21"/>
        </w:rPr>
        <w:t xml:space="preserve"> </w:t>
      </w:r>
      <w:r>
        <w:rPr>
          <w:szCs w:val="21"/>
        </w:rPr>
        <w:t>8888</w:t>
      </w:r>
      <w:r>
        <w:rPr>
          <w:rFonts w:hint="eastAsia"/>
          <w:szCs w:val="21"/>
        </w:rPr>
        <w:t xml:space="preserve"> </w:t>
      </w:r>
      <w:r>
        <w:rPr>
          <w:szCs w:val="21"/>
        </w:rPr>
        <w:t>重有色金属加工产品的包装、标志、运输和贮存</w:t>
      </w:r>
      <w:r>
        <w:rPr>
          <w:rFonts w:hint="eastAsia"/>
          <w:szCs w:val="21"/>
        </w:rPr>
        <w:t>、贮存和质量证明书</w:t>
      </w:r>
    </w:p>
    <w:p>
      <w:pPr>
        <w:ind w:left="525" w:leftChars="250"/>
        <w:rPr>
          <w:szCs w:val="21"/>
        </w:rPr>
      </w:pPr>
      <w:r>
        <w:rPr>
          <w:szCs w:val="21"/>
        </w:rPr>
        <w:t>GB/T</w:t>
      </w:r>
      <w:r>
        <w:rPr>
          <w:rFonts w:hint="eastAsia"/>
          <w:szCs w:val="21"/>
        </w:rPr>
        <w:t xml:space="preserve"> </w:t>
      </w:r>
      <w:r>
        <w:rPr>
          <w:szCs w:val="21"/>
        </w:rPr>
        <w:t>16866</w:t>
      </w:r>
      <w:r>
        <w:rPr>
          <w:rFonts w:hint="eastAsia"/>
          <w:szCs w:val="21"/>
        </w:rPr>
        <w:t xml:space="preserve"> </w:t>
      </w:r>
      <w:r>
        <w:rPr>
          <w:szCs w:val="21"/>
        </w:rPr>
        <w:t>铜及铜合金无缝管材外形尺寸及允许偏差</w:t>
      </w:r>
    </w:p>
    <w:p>
      <w:pPr>
        <w:ind w:left="525" w:leftChars="250"/>
        <w:rPr>
          <w:szCs w:val="21"/>
        </w:rPr>
      </w:pPr>
      <w:r>
        <w:rPr>
          <w:rFonts w:hint="eastAsia"/>
          <w:szCs w:val="21"/>
        </w:rPr>
        <w:t>G</w:t>
      </w:r>
      <w:r>
        <w:rPr>
          <w:szCs w:val="21"/>
        </w:rPr>
        <w:t xml:space="preserve">B/T 26303.1 </w:t>
      </w:r>
      <w:r>
        <w:rPr>
          <w:rFonts w:hint="eastAsia"/>
          <w:szCs w:val="21"/>
        </w:rPr>
        <w:t>铜及铜合金加工材外形尺寸检测方法</w:t>
      </w:r>
    </w:p>
    <w:p>
      <w:pPr>
        <w:ind w:left="525" w:leftChars="250"/>
        <w:rPr>
          <w:rFonts w:hAnsi="宋体"/>
          <w:kern w:val="0"/>
          <w:sz w:val="22"/>
          <w:szCs w:val="22"/>
        </w:rPr>
      </w:pPr>
      <w:r>
        <w:rPr>
          <w:rFonts w:hint="eastAsia"/>
          <w:szCs w:val="21"/>
        </w:rPr>
        <w:t>G</w:t>
      </w:r>
      <w:r>
        <w:rPr>
          <w:szCs w:val="21"/>
        </w:rPr>
        <w:t xml:space="preserve">B/T </w:t>
      </w:r>
      <w:r>
        <w:rPr>
          <w:rFonts w:hint="eastAsia"/>
          <w:szCs w:val="21"/>
        </w:rPr>
        <w:t>34505</w:t>
      </w:r>
      <w:r>
        <w:rPr>
          <w:szCs w:val="21"/>
        </w:rPr>
        <w:t xml:space="preserve">  </w:t>
      </w:r>
      <w:r>
        <w:rPr>
          <w:rFonts w:hint="eastAsia"/>
          <w:szCs w:val="21"/>
        </w:rPr>
        <w:t>铜及铜合金材料 室温拉伸试验方法</w:t>
      </w:r>
    </w:p>
    <w:p>
      <w:pPr>
        <w:ind w:left="525" w:leftChars="250"/>
        <w:rPr>
          <w:szCs w:val="21"/>
        </w:rPr>
      </w:pPr>
      <w:r>
        <w:rPr>
          <w:rFonts w:hint="eastAsia"/>
          <w:szCs w:val="21"/>
        </w:rPr>
        <w:t>Y</w:t>
      </w:r>
      <w:r>
        <w:rPr>
          <w:szCs w:val="21"/>
        </w:rPr>
        <w:t xml:space="preserve">S/T </w:t>
      </w:r>
      <w:r>
        <w:rPr>
          <w:rFonts w:hint="eastAsia"/>
          <w:szCs w:val="21"/>
        </w:rPr>
        <w:t xml:space="preserve">347 铜及铜合金 </w:t>
      </w:r>
      <w:r>
        <w:rPr>
          <w:szCs w:val="21"/>
        </w:rPr>
        <w:t xml:space="preserve"> </w:t>
      </w:r>
      <w:r>
        <w:rPr>
          <w:rFonts w:hint="eastAsia"/>
          <w:szCs w:val="21"/>
        </w:rPr>
        <w:t>平均晶粒度测定方法</w:t>
      </w:r>
    </w:p>
    <w:p>
      <w:pPr>
        <w:ind w:firstLine="525" w:firstLineChars="250"/>
      </w:pPr>
      <w:r>
        <w:rPr>
          <w:rFonts w:hint="eastAsia"/>
        </w:rPr>
        <w:t xml:space="preserve">YS/T 482 </w:t>
      </w:r>
      <w:r>
        <w:t xml:space="preserve">铜及铜合金分析方法 </w:t>
      </w:r>
      <w:r>
        <w:rPr>
          <w:rFonts w:hint="eastAsia"/>
        </w:rPr>
        <w:t>火花放电原子发射光谱法</w:t>
      </w:r>
    </w:p>
    <w:p>
      <w:pPr>
        <w:ind w:firstLine="525" w:firstLineChars="250"/>
      </w:pPr>
      <w:r>
        <w:rPr>
          <w:rFonts w:hint="eastAsia"/>
        </w:rPr>
        <w:t>JJG 117 平板</w:t>
      </w:r>
    </w:p>
    <w:p>
      <w:pPr>
        <w:rPr>
          <w:szCs w:val="21"/>
        </w:rPr>
      </w:pPr>
    </w:p>
    <w:p>
      <w:pPr>
        <w:pStyle w:val="31"/>
        <w:numPr>
          <w:ilvl w:val="0"/>
          <w:numId w:val="0"/>
        </w:numPr>
        <w:spacing w:before="156" w:after="156"/>
        <w:rPr>
          <w:rFonts w:hAnsi="宋体"/>
        </w:rPr>
      </w:pPr>
      <w:r>
        <w:rPr>
          <w:rFonts w:hint="eastAsia" w:hAnsi="宋体"/>
        </w:rPr>
        <w:t>3  术语和定义</w:t>
      </w:r>
    </w:p>
    <w:p>
      <w:pPr>
        <w:ind w:firstLine="420" w:firstLineChars="200"/>
        <w:rPr>
          <w:rFonts w:ascii="宋体" w:hAnsi="宋体"/>
          <w:szCs w:val="21"/>
        </w:rPr>
      </w:pPr>
      <w:r>
        <w:rPr>
          <w:rFonts w:hint="eastAsia" w:ascii="宋体" w:hAnsi="宋体"/>
          <w:szCs w:val="21"/>
        </w:rPr>
        <w:t>下列</w:t>
      </w:r>
      <w:r>
        <w:rPr>
          <w:rFonts w:hint="eastAsia" w:hAnsi="宋体"/>
        </w:rPr>
        <w:t>术语和</w:t>
      </w:r>
      <w:r>
        <w:rPr>
          <w:rFonts w:hint="eastAsia" w:ascii="宋体" w:hAnsi="宋体"/>
          <w:szCs w:val="21"/>
        </w:rPr>
        <w:t>定义适合于本文件。</w:t>
      </w:r>
    </w:p>
    <w:p>
      <w:pPr>
        <w:pStyle w:val="31"/>
        <w:numPr>
          <w:ilvl w:val="0"/>
          <w:numId w:val="0"/>
        </w:numPr>
        <w:spacing w:before="156" w:after="156"/>
        <w:rPr>
          <w:rFonts w:hAnsi="宋体"/>
        </w:rPr>
      </w:pPr>
      <w:r>
        <w:rPr>
          <w:rFonts w:hint="eastAsia" w:hAnsi="宋体"/>
        </w:rPr>
        <w:t xml:space="preserve">3.1  </w:t>
      </w:r>
    </w:p>
    <w:p>
      <w:pPr>
        <w:pStyle w:val="31"/>
        <w:numPr>
          <w:ilvl w:val="0"/>
          <w:numId w:val="0"/>
        </w:numPr>
        <w:spacing w:before="156" w:after="156"/>
        <w:rPr>
          <w:rFonts w:hAnsi="宋体"/>
        </w:rPr>
      </w:pPr>
      <w:r>
        <w:rPr>
          <w:rFonts w:hint="eastAsia" w:hAnsi="宋体"/>
        </w:rPr>
        <w:t>无缝高翅片管seamless tubes with high fins</w:t>
      </w:r>
    </w:p>
    <w:p>
      <w:pPr>
        <w:ind w:firstLine="420" w:firstLineChars="200"/>
        <w:rPr>
          <w:rFonts w:ascii="宋体" w:hAnsi="宋体"/>
          <w:szCs w:val="21"/>
        </w:rPr>
      </w:pPr>
      <w:r>
        <w:rPr>
          <w:rFonts w:hint="eastAsia" w:ascii="宋体" w:hAnsi="宋体"/>
          <w:szCs w:val="21"/>
        </w:rPr>
        <w:t>管材外表面带有整体轧制形成的系列凸起的翅片，并且翅片高度大于</w:t>
      </w:r>
      <w:r>
        <w:rPr>
          <w:rFonts w:ascii="宋体" w:hAnsi="宋体"/>
          <w:szCs w:val="21"/>
        </w:rPr>
        <w:t>4mm</w:t>
      </w:r>
      <w:r>
        <w:rPr>
          <w:rFonts w:hint="eastAsia" w:ascii="宋体" w:hAnsi="宋体"/>
          <w:szCs w:val="21"/>
        </w:rPr>
        <w:t xml:space="preserve">，翅片通常采用冷加工方法整体轧制形成。  </w:t>
      </w:r>
    </w:p>
    <w:p>
      <w:pPr>
        <w:pStyle w:val="31"/>
        <w:numPr>
          <w:ilvl w:val="0"/>
          <w:numId w:val="0"/>
        </w:numPr>
        <w:spacing w:before="156" w:after="156"/>
        <w:rPr>
          <w:rFonts w:hAnsi="宋体"/>
        </w:rPr>
      </w:pPr>
      <w:r>
        <w:rPr>
          <w:rFonts w:hint="eastAsia" w:hAnsi="宋体"/>
        </w:rPr>
        <w:t xml:space="preserve">3.2 </w:t>
      </w:r>
      <w:r>
        <w:rPr>
          <w:rFonts w:hAnsi="宋体"/>
        </w:rPr>
        <w:t xml:space="preserve"> </w:t>
      </w:r>
    </w:p>
    <w:p>
      <w:pPr>
        <w:pStyle w:val="31"/>
        <w:numPr>
          <w:ilvl w:val="0"/>
          <w:numId w:val="0"/>
        </w:numPr>
        <w:spacing w:before="156" w:after="156"/>
        <w:rPr>
          <w:rFonts w:hAnsi="宋体"/>
        </w:rPr>
      </w:pPr>
      <w:r>
        <w:rPr>
          <w:rFonts w:hint="eastAsia" w:hAnsi="宋体"/>
        </w:rPr>
        <w:t xml:space="preserve">     翅片外径波动 fin outer diameter variation</w:t>
      </w:r>
    </w:p>
    <w:p>
      <w:pPr>
        <w:rPr>
          <w:rFonts w:ascii="宋体" w:hAnsi="宋体"/>
          <w:szCs w:val="21"/>
        </w:rPr>
      </w:pPr>
      <w:r>
        <w:rPr>
          <w:rFonts w:hint="eastAsia" w:ascii="黑体" w:hAnsi="宋体" w:eastAsia="黑体"/>
          <w:szCs w:val="21"/>
        </w:rPr>
        <w:t xml:space="preserve">  </w:t>
      </w:r>
      <w:r>
        <w:rPr>
          <w:rFonts w:hint="eastAsia" w:ascii="宋体" w:hAnsi="宋体"/>
          <w:szCs w:val="21"/>
        </w:rPr>
        <w:t xml:space="preserve">   相对于平面相邻两翅片外径的尺寸差。</w:t>
      </w:r>
    </w:p>
    <w:p>
      <w:pPr>
        <w:pStyle w:val="31"/>
        <w:numPr>
          <w:ilvl w:val="0"/>
          <w:numId w:val="0"/>
        </w:numPr>
        <w:spacing w:before="156" w:after="156"/>
        <w:rPr>
          <w:rFonts w:hAnsi="宋体"/>
        </w:rPr>
      </w:pPr>
      <w:r>
        <w:rPr>
          <w:rFonts w:hint="eastAsia" w:hAnsi="宋体"/>
        </w:rPr>
        <w:t>4  分类和标记</w:t>
      </w:r>
    </w:p>
    <w:p>
      <w:pPr>
        <w:pStyle w:val="31"/>
        <w:numPr>
          <w:ilvl w:val="0"/>
          <w:numId w:val="0"/>
        </w:numPr>
        <w:spacing w:before="156" w:after="156"/>
        <w:rPr>
          <w:rFonts w:hAnsi="宋体"/>
        </w:rPr>
      </w:pPr>
      <w:r>
        <w:rPr>
          <w:rFonts w:hint="eastAsia" w:hAnsi="宋体"/>
        </w:rPr>
        <w:t>4.1  产品分类</w:t>
      </w:r>
    </w:p>
    <w:p>
      <w:pPr>
        <w:rPr>
          <w:rFonts w:ascii="黑体" w:hAnsi="宋体" w:eastAsia="黑体"/>
          <w:szCs w:val="21"/>
        </w:rPr>
      </w:pPr>
      <w:r>
        <w:rPr>
          <w:rFonts w:hint="eastAsia" w:ascii="黑体" w:hAnsi="宋体" w:eastAsia="黑体"/>
          <w:szCs w:val="21"/>
        </w:rPr>
        <w:t>4.1.1  牌号、状态、规格</w:t>
      </w:r>
    </w:p>
    <w:p>
      <w:pPr>
        <w:rPr>
          <w:rFonts w:ascii="宋体" w:hAnsi="宋体"/>
          <w:szCs w:val="21"/>
        </w:rPr>
      </w:pPr>
      <w:r>
        <w:rPr>
          <w:rFonts w:hint="eastAsia" w:ascii="宋体" w:hAnsi="宋体"/>
          <w:szCs w:val="21"/>
        </w:rPr>
        <w:t xml:space="preserve">   高翅片管的牌号、状态和规格应符合表1的规定。翅片管各部位名称见图1。</w:t>
      </w:r>
    </w:p>
    <w:p>
      <w:pPr>
        <w:rPr>
          <w:rFonts w:ascii="宋体" w:hAnsi="宋体"/>
          <w:szCs w:val="21"/>
        </w:rPr>
      </w:pPr>
    </w:p>
    <w:p>
      <w:pPr>
        <w:jc w:val="center"/>
        <w:rPr>
          <w:rFonts w:ascii="黑体" w:hAnsi="宋体" w:eastAsia="黑体"/>
          <w:szCs w:val="21"/>
        </w:rPr>
      </w:pPr>
      <w:r>
        <w:rPr>
          <w:rFonts w:hint="eastAsia" w:ascii="黑体" w:hAnsi="宋体" w:eastAsia="黑体"/>
          <w:szCs w:val="21"/>
        </w:rPr>
        <w:t>表1    高翅片管的牌号、状态和规格</w:t>
      </w:r>
    </w:p>
    <w:tbl>
      <w:tblPr>
        <w:tblStyle w:val="19"/>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6"/>
        <w:gridCol w:w="1100"/>
        <w:gridCol w:w="709"/>
        <w:gridCol w:w="992"/>
        <w:gridCol w:w="993"/>
        <w:gridCol w:w="850"/>
        <w:gridCol w:w="851"/>
        <w:gridCol w:w="992"/>
        <w:gridCol w:w="85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vMerge w:val="restart"/>
            <w:tcBorders>
              <w:top w:val="single" w:color="auto" w:sz="8" w:space="0"/>
              <w:left w:val="single" w:color="auto" w:sz="8" w:space="0"/>
            </w:tcBorders>
            <w:vAlign w:val="center"/>
          </w:tcPr>
          <w:p>
            <w:pPr>
              <w:ind w:left="169" w:leftChars="50" w:hanging="64" w:hangingChars="36"/>
              <w:jc w:val="center"/>
              <w:rPr>
                <w:rFonts w:ascii="宋体" w:hAnsi="宋体"/>
                <w:sz w:val="18"/>
                <w:szCs w:val="18"/>
              </w:rPr>
            </w:pPr>
            <w:r>
              <w:rPr>
                <w:rFonts w:hint="eastAsia" w:ascii="宋体" w:hAnsi="宋体"/>
                <w:sz w:val="18"/>
                <w:szCs w:val="18"/>
              </w:rPr>
              <w:t>牌号</w:t>
            </w:r>
          </w:p>
        </w:tc>
        <w:tc>
          <w:tcPr>
            <w:tcW w:w="1100" w:type="dxa"/>
            <w:vMerge w:val="restart"/>
            <w:tcBorders>
              <w:top w:val="single" w:color="auto" w:sz="8" w:space="0"/>
            </w:tcBorders>
            <w:vAlign w:val="center"/>
          </w:tcPr>
          <w:p>
            <w:pPr>
              <w:jc w:val="center"/>
              <w:rPr>
                <w:rFonts w:ascii="宋体" w:hAnsi="宋体"/>
                <w:sz w:val="18"/>
                <w:szCs w:val="18"/>
              </w:rPr>
            </w:pPr>
            <w:r>
              <w:rPr>
                <w:rFonts w:hint="eastAsia" w:ascii="宋体" w:hAnsi="宋体"/>
                <w:sz w:val="18"/>
                <w:szCs w:val="18"/>
              </w:rPr>
              <w:t>代号</w:t>
            </w:r>
          </w:p>
        </w:tc>
        <w:tc>
          <w:tcPr>
            <w:tcW w:w="709" w:type="dxa"/>
            <w:vMerge w:val="restart"/>
            <w:tcBorders>
              <w:top w:val="single" w:color="auto" w:sz="8" w:space="0"/>
            </w:tcBorders>
            <w:vAlign w:val="center"/>
          </w:tcPr>
          <w:p>
            <w:pPr>
              <w:jc w:val="center"/>
              <w:rPr>
                <w:sz w:val="18"/>
                <w:szCs w:val="18"/>
              </w:rPr>
            </w:pPr>
            <w:r>
              <w:rPr>
                <w:rFonts w:hint="eastAsia" w:ascii="宋体" w:hAnsi="宋体"/>
                <w:sz w:val="18"/>
                <w:szCs w:val="18"/>
              </w:rPr>
              <w:t>供货形式</w:t>
            </w:r>
          </w:p>
        </w:tc>
        <w:tc>
          <w:tcPr>
            <w:tcW w:w="992" w:type="dxa"/>
            <w:vMerge w:val="restart"/>
            <w:tcBorders>
              <w:top w:val="single" w:color="auto" w:sz="8" w:space="0"/>
            </w:tcBorders>
            <w:vAlign w:val="center"/>
          </w:tcPr>
          <w:p>
            <w:pPr>
              <w:jc w:val="center"/>
              <w:rPr>
                <w:sz w:val="18"/>
                <w:szCs w:val="18"/>
              </w:rPr>
            </w:pPr>
            <w:r>
              <w:rPr>
                <w:rFonts w:hint="eastAsia" w:ascii="宋体" w:hAnsi="宋体"/>
                <w:sz w:val="18"/>
                <w:szCs w:val="18"/>
              </w:rPr>
              <w:t>状态</w:t>
            </w:r>
          </w:p>
        </w:tc>
        <w:tc>
          <w:tcPr>
            <w:tcW w:w="993" w:type="dxa"/>
            <w:tcBorders>
              <w:top w:val="single" w:color="auto" w:sz="8" w:space="0"/>
            </w:tcBorders>
          </w:tcPr>
          <w:p>
            <w:pPr>
              <w:jc w:val="center"/>
              <w:rPr>
                <w:rFonts w:ascii="宋体" w:hAnsi="宋体"/>
                <w:sz w:val="18"/>
                <w:szCs w:val="18"/>
              </w:rPr>
            </w:pPr>
          </w:p>
        </w:tc>
        <w:tc>
          <w:tcPr>
            <w:tcW w:w="4536" w:type="dxa"/>
            <w:gridSpan w:val="5"/>
            <w:tcBorders>
              <w:top w:val="single" w:color="auto" w:sz="8" w:space="0"/>
              <w:right w:val="single" w:color="auto" w:sz="8" w:space="0"/>
            </w:tcBorders>
            <w:vAlign w:val="center"/>
          </w:tcPr>
          <w:p>
            <w:pPr>
              <w:jc w:val="center"/>
              <w:rPr>
                <w:rFonts w:ascii="宋体" w:hAnsi="宋体"/>
                <w:sz w:val="18"/>
                <w:szCs w:val="18"/>
              </w:rPr>
            </w:pPr>
            <w:r>
              <w:rPr>
                <w:rFonts w:hint="eastAsia" w:ascii="宋体" w:hAnsi="宋体"/>
                <w:sz w:val="18"/>
                <w:szCs w:val="18"/>
              </w:rPr>
              <w:t>规格</w:t>
            </w:r>
          </w:p>
          <w:p>
            <w:pPr>
              <w:jc w:val="center"/>
            </w:pPr>
            <w: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 w:type="dxa"/>
            <w:vMerge w:val="continue"/>
            <w:tcBorders>
              <w:left w:val="single" w:color="auto" w:sz="8" w:space="0"/>
              <w:bottom w:val="single" w:color="auto" w:sz="8" w:space="0"/>
            </w:tcBorders>
            <w:vAlign w:val="center"/>
          </w:tcPr>
          <w:p>
            <w:pPr>
              <w:jc w:val="center"/>
              <w:rPr>
                <w:rFonts w:ascii="宋体" w:hAnsi="宋体"/>
                <w:sz w:val="18"/>
                <w:szCs w:val="18"/>
              </w:rPr>
            </w:pPr>
          </w:p>
        </w:tc>
        <w:tc>
          <w:tcPr>
            <w:tcW w:w="1100" w:type="dxa"/>
            <w:vMerge w:val="continue"/>
            <w:tcBorders>
              <w:bottom w:val="single" w:color="auto" w:sz="8" w:space="0"/>
            </w:tcBorders>
          </w:tcPr>
          <w:p>
            <w:pPr>
              <w:jc w:val="center"/>
              <w:rPr>
                <w:sz w:val="18"/>
                <w:szCs w:val="18"/>
              </w:rPr>
            </w:pPr>
          </w:p>
        </w:tc>
        <w:tc>
          <w:tcPr>
            <w:tcW w:w="709" w:type="dxa"/>
            <w:vMerge w:val="continue"/>
            <w:tcBorders>
              <w:bottom w:val="single" w:color="auto" w:sz="8" w:space="0"/>
            </w:tcBorders>
            <w:vAlign w:val="center"/>
          </w:tcPr>
          <w:p>
            <w:pPr>
              <w:jc w:val="center"/>
              <w:rPr>
                <w:sz w:val="18"/>
                <w:szCs w:val="18"/>
              </w:rPr>
            </w:pPr>
          </w:p>
        </w:tc>
        <w:tc>
          <w:tcPr>
            <w:tcW w:w="992" w:type="dxa"/>
            <w:vMerge w:val="continue"/>
            <w:tcBorders>
              <w:bottom w:val="single" w:color="auto" w:sz="8" w:space="0"/>
            </w:tcBorders>
            <w:vAlign w:val="center"/>
          </w:tcPr>
          <w:p>
            <w:pPr>
              <w:jc w:val="center"/>
              <w:rPr>
                <w:sz w:val="18"/>
                <w:szCs w:val="18"/>
              </w:rPr>
            </w:pPr>
          </w:p>
        </w:tc>
        <w:tc>
          <w:tcPr>
            <w:tcW w:w="993" w:type="dxa"/>
            <w:tcBorders>
              <w:bottom w:val="single" w:color="auto" w:sz="8" w:space="0"/>
            </w:tcBorders>
            <w:vAlign w:val="center"/>
          </w:tcPr>
          <w:p>
            <w:pPr>
              <w:jc w:val="center"/>
              <w:rPr>
                <w:rFonts w:ascii="宋体" w:hAnsi="宋体"/>
                <w:sz w:val="18"/>
                <w:szCs w:val="18"/>
              </w:rPr>
            </w:pPr>
            <w:r>
              <w:rPr>
                <w:rFonts w:hint="eastAsia" w:ascii="宋体" w:hAnsi="宋体"/>
                <w:sz w:val="18"/>
                <w:szCs w:val="18"/>
              </w:rPr>
              <w:t>翅片外径（</w:t>
            </w:r>
            <w:r>
              <w:rPr>
                <w:rFonts w:ascii="宋体" w:hAnsi="宋体"/>
                <w:i/>
                <w:iCs/>
                <w:sz w:val="18"/>
                <w:szCs w:val="18"/>
              </w:rPr>
              <w:t>D</w:t>
            </w:r>
            <w:r>
              <w:rPr>
                <w:rFonts w:ascii="宋体" w:hAnsi="宋体"/>
                <w:sz w:val="18"/>
                <w:szCs w:val="18"/>
              </w:rPr>
              <w:t>）</w:t>
            </w:r>
          </w:p>
        </w:tc>
        <w:tc>
          <w:tcPr>
            <w:tcW w:w="850" w:type="dxa"/>
            <w:tcBorders>
              <w:bottom w:val="single" w:color="auto" w:sz="8" w:space="0"/>
            </w:tcBorders>
            <w:vAlign w:val="center"/>
          </w:tcPr>
          <w:p>
            <w:pPr>
              <w:jc w:val="center"/>
              <w:rPr>
                <w:rFonts w:ascii="宋体" w:hAnsi="宋体"/>
                <w:sz w:val="18"/>
                <w:szCs w:val="18"/>
              </w:rPr>
            </w:pPr>
            <w:r>
              <w:rPr>
                <w:rFonts w:hint="eastAsia" w:ascii="宋体" w:hAnsi="宋体"/>
                <w:sz w:val="18"/>
                <w:szCs w:val="18"/>
              </w:rPr>
              <w:t>翅片高(</w:t>
            </w:r>
            <w:r>
              <w:rPr>
                <w:rFonts w:ascii="宋体" w:hAnsi="宋体"/>
                <w:i/>
                <w:iCs/>
                <w:sz w:val="18"/>
                <w:szCs w:val="18"/>
              </w:rPr>
              <w:t>h</w:t>
            </w:r>
            <w:r>
              <w:rPr>
                <w:rFonts w:ascii="宋体" w:hAnsi="宋体"/>
                <w:sz w:val="18"/>
                <w:szCs w:val="18"/>
              </w:rPr>
              <w:t>)</w:t>
            </w:r>
          </w:p>
        </w:tc>
        <w:tc>
          <w:tcPr>
            <w:tcW w:w="851" w:type="dxa"/>
            <w:tcBorders>
              <w:bottom w:val="single" w:color="auto" w:sz="8" w:space="0"/>
            </w:tcBorders>
            <w:vAlign w:val="center"/>
          </w:tcPr>
          <w:p>
            <w:pPr>
              <w:jc w:val="center"/>
              <w:rPr>
                <w:sz w:val="18"/>
                <w:szCs w:val="18"/>
              </w:rPr>
            </w:pPr>
            <w:r>
              <w:rPr>
                <w:rFonts w:hint="eastAsia"/>
                <w:sz w:val="18"/>
                <w:szCs w:val="18"/>
              </w:rPr>
              <w:t>底壁厚(</w:t>
            </w:r>
            <w:r>
              <w:rPr>
                <w:rFonts w:hint="eastAsia"/>
                <w:i/>
                <w:iCs/>
                <w:sz w:val="18"/>
                <w:szCs w:val="18"/>
              </w:rPr>
              <w:t>t</w:t>
            </w:r>
            <w:r>
              <w:rPr>
                <w:rFonts w:hint="eastAsia"/>
                <w:sz w:val="18"/>
                <w:szCs w:val="18"/>
              </w:rPr>
              <w:t>)</w:t>
            </w:r>
          </w:p>
        </w:tc>
        <w:tc>
          <w:tcPr>
            <w:tcW w:w="992" w:type="dxa"/>
            <w:tcBorders>
              <w:bottom w:val="single" w:color="auto" w:sz="8" w:space="0"/>
            </w:tcBorders>
            <w:vAlign w:val="center"/>
          </w:tcPr>
          <w:p>
            <w:pPr>
              <w:jc w:val="center"/>
              <w:rPr>
                <w:sz w:val="18"/>
                <w:szCs w:val="18"/>
              </w:rPr>
            </w:pPr>
            <w:r>
              <w:rPr>
                <w:rFonts w:hint="eastAsia"/>
                <w:sz w:val="18"/>
                <w:szCs w:val="18"/>
              </w:rPr>
              <w:t>翅片间距（</w:t>
            </w:r>
            <w:r>
              <w:rPr>
                <w:i/>
                <w:iCs/>
                <w:sz w:val="18"/>
                <w:szCs w:val="18"/>
              </w:rPr>
              <w:t>C</w:t>
            </w:r>
            <w:r>
              <w:rPr>
                <w:rFonts w:hint="eastAsia"/>
                <w:sz w:val="18"/>
                <w:szCs w:val="18"/>
              </w:rPr>
              <w:t>）</w:t>
            </w:r>
          </w:p>
        </w:tc>
        <w:tc>
          <w:tcPr>
            <w:tcW w:w="850" w:type="dxa"/>
            <w:tcBorders>
              <w:bottom w:val="single" w:color="auto" w:sz="8" w:space="0"/>
            </w:tcBorders>
            <w:vAlign w:val="center"/>
          </w:tcPr>
          <w:p>
            <w:pPr>
              <w:jc w:val="center"/>
              <w:rPr>
                <w:sz w:val="18"/>
                <w:szCs w:val="18"/>
              </w:rPr>
            </w:pPr>
            <w:r>
              <w:rPr>
                <w:rFonts w:hint="eastAsia"/>
                <w:sz w:val="18"/>
                <w:szCs w:val="18"/>
              </w:rPr>
              <w:t>内径</w:t>
            </w:r>
          </w:p>
          <w:p>
            <w:pPr>
              <w:jc w:val="center"/>
              <w:rPr>
                <w:sz w:val="18"/>
                <w:szCs w:val="18"/>
              </w:rPr>
            </w:pPr>
            <w:r>
              <w:rPr>
                <w:rFonts w:hint="eastAsia"/>
                <w:sz w:val="18"/>
                <w:szCs w:val="18"/>
              </w:rPr>
              <w:t>(</w:t>
            </w:r>
            <w:r>
              <w:rPr>
                <w:rFonts w:hint="eastAsia"/>
                <w:i/>
                <w:iCs/>
                <w:sz w:val="18"/>
                <w:szCs w:val="18"/>
              </w:rPr>
              <w:t>d</w:t>
            </w:r>
            <w:r>
              <w:rPr>
                <w:rFonts w:hint="eastAsia"/>
                <w:sz w:val="18"/>
                <w:szCs w:val="18"/>
              </w:rPr>
              <w:t>)</w:t>
            </w:r>
          </w:p>
        </w:tc>
        <w:tc>
          <w:tcPr>
            <w:tcW w:w="993" w:type="dxa"/>
            <w:tcBorders>
              <w:bottom w:val="single" w:color="auto" w:sz="8" w:space="0"/>
              <w:right w:val="single" w:color="auto" w:sz="8" w:space="0"/>
            </w:tcBorders>
            <w:vAlign w:val="center"/>
          </w:tcPr>
          <w:p>
            <w:pPr>
              <w:jc w:val="center"/>
              <w:rPr>
                <w:sz w:val="18"/>
                <w:szCs w:val="18"/>
              </w:rPr>
            </w:pPr>
            <w:r>
              <w:rPr>
                <w:rFonts w:hint="eastAsia"/>
                <w:sz w:val="18"/>
                <w:szCs w:val="18"/>
              </w:rPr>
              <w:t xml:space="preserve">长度 </w:t>
            </w:r>
            <w:r>
              <w:rPr>
                <w:sz w:val="18"/>
                <w:szCs w:val="18"/>
              </w:rPr>
              <w:t xml:space="preserve"> </w:t>
            </w:r>
            <w:r>
              <w:rPr>
                <w:rFonts w:hint="eastAsia"/>
                <w:sz w:val="18"/>
                <w:szCs w:val="18"/>
              </w:rPr>
              <w:t>（</w:t>
            </w:r>
            <w:r>
              <w:rPr>
                <w:rFonts w:hint="eastAsia"/>
                <w:i/>
                <w:iCs/>
                <w:sz w:val="18"/>
                <w:szCs w:val="18"/>
              </w:rPr>
              <w:t>L</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026" w:type="dxa"/>
            <w:tcBorders>
              <w:top w:val="single" w:color="auto" w:sz="8" w:space="0"/>
              <w:left w:val="single" w:color="auto" w:sz="8" w:space="0"/>
            </w:tcBorders>
            <w:vAlign w:val="center"/>
          </w:tcPr>
          <w:p>
            <w:pPr>
              <w:jc w:val="center"/>
              <w:rPr>
                <w:rFonts w:ascii="宋体" w:hAnsi="宋体"/>
                <w:sz w:val="18"/>
                <w:szCs w:val="18"/>
              </w:rPr>
            </w:pPr>
            <w:r>
              <w:rPr>
                <w:rFonts w:hint="eastAsia" w:ascii="宋体" w:hAnsi="宋体"/>
                <w:sz w:val="18"/>
                <w:szCs w:val="18"/>
              </w:rPr>
              <w:t>T2</w:t>
            </w:r>
          </w:p>
        </w:tc>
        <w:tc>
          <w:tcPr>
            <w:tcW w:w="1100" w:type="dxa"/>
            <w:tcBorders>
              <w:top w:val="single" w:color="auto" w:sz="8" w:space="0"/>
            </w:tcBorders>
          </w:tcPr>
          <w:p>
            <w:pPr>
              <w:jc w:val="center"/>
              <w:rPr>
                <w:rFonts w:ascii="宋体" w:hAnsi="宋体"/>
                <w:sz w:val="18"/>
                <w:szCs w:val="18"/>
              </w:rPr>
            </w:pPr>
            <w:r>
              <w:rPr>
                <w:rFonts w:hint="eastAsia" w:ascii="宋体" w:hAnsi="宋体"/>
                <w:sz w:val="18"/>
                <w:szCs w:val="18"/>
              </w:rPr>
              <w:t>T11050</w:t>
            </w:r>
          </w:p>
        </w:tc>
        <w:tc>
          <w:tcPr>
            <w:tcW w:w="709" w:type="dxa"/>
            <w:vMerge w:val="restart"/>
            <w:tcBorders>
              <w:top w:val="single" w:color="auto" w:sz="8" w:space="0"/>
            </w:tcBorders>
            <w:vAlign w:val="center"/>
          </w:tcPr>
          <w:p>
            <w:pPr>
              <w:jc w:val="center"/>
              <w:rPr>
                <w:sz w:val="18"/>
                <w:szCs w:val="18"/>
              </w:rPr>
            </w:pPr>
            <w:r>
              <w:rPr>
                <w:rFonts w:hint="eastAsia" w:ascii="宋体" w:hAnsi="宋体"/>
                <w:sz w:val="18"/>
                <w:szCs w:val="18"/>
              </w:rPr>
              <w:t>直条</w:t>
            </w:r>
          </w:p>
        </w:tc>
        <w:tc>
          <w:tcPr>
            <w:tcW w:w="992" w:type="dxa"/>
            <w:vMerge w:val="restart"/>
            <w:tcBorders>
              <w:top w:val="single" w:color="auto" w:sz="8" w:space="0"/>
            </w:tcBorders>
            <w:vAlign w:val="center"/>
          </w:tcPr>
          <w:p>
            <w:pPr>
              <w:jc w:val="center"/>
              <w:rPr>
                <w:rFonts w:ascii="宋体" w:hAnsi="宋体"/>
                <w:sz w:val="18"/>
                <w:szCs w:val="18"/>
              </w:rPr>
            </w:pPr>
            <w:r>
              <w:rPr>
                <w:rFonts w:hint="eastAsia"/>
                <w:sz w:val="18"/>
                <w:szCs w:val="18"/>
              </w:rPr>
              <w:t>翅片成形</w:t>
            </w:r>
            <w:r>
              <w:rPr>
                <w:rFonts w:hint="eastAsia" w:ascii="宋体" w:hAnsi="宋体"/>
                <w:sz w:val="18"/>
                <w:szCs w:val="18"/>
              </w:rPr>
              <w:t>（</w:t>
            </w:r>
            <w:r>
              <w:rPr>
                <w:rFonts w:hint="eastAsia"/>
                <w:sz w:val="18"/>
                <w:szCs w:val="18"/>
              </w:rPr>
              <w:t>H90</w:t>
            </w:r>
            <w:r>
              <w:rPr>
                <w:rFonts w:hint="eastAsia" w:ascii="宋体" w:hAnsi="宋体"/>
                <w:sz w:val="18"/>
                <w:szCs w:val="18"/>
              </w:rPr>
              <w:t>）</w:t>
            </w:r>
          </w:p>
          <w:p>
            <w:pPr>
              <w:jc w:val="center"/>
              <w:rPr>
                <w:sz w:val="18"/>
                <w:szCs w:val="18"/>
              </w:rPr>
            </w:pPr>
            <w:r>
              <w:rPr>
                <w:rFonts w:hint="eastAsia"/>
                <w:sz w:val="18"/>
                <w:szCs w:val="18"/>
              </w:rPr>
              <w:t>软化</w:t>
            </w:r>
            <w:r>
              <w:rPr>
                <w:rFonts w:hint="eastAsia" w:ascii="宋体" w:hAnsi="宋体"/>
                <w:sz w:val="18"/>
                <w:szCs w:val="18"/>
              </w:rPr>
              <w:t>退火（</w:t>
            </w:r>
            <w:r>
              <w:rPr>
                <w:sz w:val="18"/>
                <w:szCs w:val="18"/>
              </w:rPr>
              <w:t>O60</w:t>
            </w:r>
            <w:r>
              <w:rPr>
                <w:rFonts w:hint="eastAsia" w:ascii="宋体" w:hAnsi="宋体"/>
                <w:sz w:val="18"/>
                <w:szCs w:val="18"/>
              </w:rPr>
              <w:t>）</w:t>
            </w:r>
          </w:p>
          <w:p>
            <w:pPr>
              <w:rPr>
                <w:sz w:val="18"/>
                <w:szCs w:val="18"/>
              </w:rPr>
            </w:pPr>
          </w:p>
        </w:tc>
        <w:tc>
          <w:tcPr>
            <w:tcW w:w="993" w:type="dxa"/>
            <w:vMerge w:val="restart"/>
            <w:tcBorders>
              <w:top w:val="single" w:color="auto" w:sz="8" w:space="0"/>
            </w:tcBorders>
            <w:vAlign w:val="center"/>
          </w:tcPr>
          <w:p>
            <w:pPr>
              <w:jc w:val="center"/>
              <w:rPr>
                <w:rFonts w:ascii="宋体" w:hAnsi="宋体"/>
                <w:sz w:val="18"/>
                <w:szCs w:val="18"/>
              </w:rPr>
            </w:pPr>
            <w:r>
              <w:rPr>
                <w:rFonts w:hint="eastAsia" w:ascii="宋体" w:hAnsi="宋体"/>
                <w:sz w:val="18"/>
                <w:szCs w:val="18"/>
              </w:rPr>
              <w:t>20～60</w:t>
            </w:r>
          </w:p>
        </w:tc>
        <w:tc>
          <w:tcPr>
            <w:tcW w:w="850" w:type="dxa"/>
            <w:vMerge w:val="restart"/>
            <w:tcBorders>
              <w:top w:val="single" w:color="auto" w:sz="8" w:space="0"/>
            </w:tcBorders>
            <w:vAlign w:val="center"/>
          </w:tcPr>
          <w:p>
            <w:pPr>
              <w:jc w:val="center"/>
              <w:rPr>
                <w:rFonts w:ascii="宋体" w:hAnsi="宋体"/>
                <w:sz w:val="18"/>
                <w:szCs w:val="18"/>
              </w:rPr>
            </w:pPr>
            <w:r>
              <w:rPr>
                <w:rFonts w:ascii="宋体" w:hAnsi="宋体"/>
                <w:sz w:val="18"/>
                <w:szCs w:val="18"/>
              </w:rPr>
              <w:t>4</w:t>
            </w:r>
            <w:r>
              <w:rPr>
                <w:rFonts w:hint="eastAsia" w:ascii="宋体" w:hAnsi="宋体"/>
                <w:sz w:val="18"/>
                <w:szCs w:val="18"/>
              </w:rPr>
              <w:t>～20</w:t>
            </w:r>
          </w:p>
        </w:tc>
        <w:tc>
          <w:tcPr>
            <w:tcW w:w="851" w:type="dxa"/>
            <w:vMerge w:val="restart"/>
            <w:tcBorders>
              <w:top w:val="single" w:color="auto" w:sz="8" w:space="0"/>
            </w:tcBorders>
            <w:vAlign w:val="center"/>
          </w:tcPr>
          <w:p>
            <w:pPr>
              <w:ind w:left="-109" w:leftChars="-52" w:firstLine="93" w:firstLineChars="52"/>
              <w:jc w:val="center"/>
              <w:rPr>
                <w:sz w:val="18"/>
                <w:szCs w:val="18"/>
              </w:rPr>
            </w:pPr>
            <w:r>
              <w:rPr>
                <w:rFonts w:hint="eastAsia"/>
                <w:sz w:val="18"/>
                <w:szCs w:val="18"/>
              </w:rPr>
              <w:t>0.5~2.5</w:t>
            </w:r>
          </w:p>
        </w:tc>
        <w:tc>
          <w:tcPr>
            <w:tcW w:w="992" w:type="dxa"/>
            <w:vMerge w:val="restart"/>
            <w:tcBorders>
              <w:top w:val="single" w:color="auto" w:sz="8" w:space="0"/>
            </w:tcBorders>
            <w:vAlign w:val="center"/>
          </w:tcPr>
          <w:p>
            <w:pPr>
              <w:jc w:val="center"/>
              <w:rPr>
                <w:sz w:val="18"/>
                <w:szCs w:val="18"/>
              </w:rPr>
            </w:pPr>
            <w:r>
              <w:rPr>
                <w:rFonts w:hint="eastAsia"/>
                <w:sz w:val="18"/>
                <w:szCs w:val="18"/>
              </w:rPr>
              <w:t>1~6</w:t>
            </w:r>
          </w:p>
        </w:tc>
        <w:tc>
          <w:tcPr>
            <w:tcW w:w="850" w:type="dxa"/>
            <w:vMerge w:val="restart"/>
            <w:tcBorders>
              <w:top w:val="single" w:color="auto" w:sz="8" w:space="0"/>
            </w:tcBorders>
            <w:vAlign w:val="center"/>
          </w:tcPr>
          <w:p>
            <w:pPr>
              <w:jc w:val="center"/>
              <w:rPr>
                <w:sz w:val="18"/>
                <w:szCs w:val="18"/>
              </w:rPr>
            </w:pPr>
            <w:r>
              <w:rPr>
                <w:rFonts w:ascii="宋体" w:hAnsi="宋体"/>
                <w:sz w:val="18"/>
                <w:szCs w:val="18"/>
              </w:rPr>
              <w:t>13</w:t>
            </w:r>
            <w:r>
              <w:rPr>
                <w:rFonts w:hint="eastAsia" w:ascii="宋体" w:hAnsi="宋体"/>
                <w:sz w:val="18"/>
                <w:szCs w:val="18"/>
              </w:rPr>
              <w:t>～5</w:t>
            </w:r>
            <w:r>
              <w:rPr>
                <w:rFonts w:ascii="宋体" w:hAnsi="宋体"/>
                <w:sz w:val="18"/>
                <w:szCs w:val="18"/>
              </w:rPr>
              <w:t>1</w:t>
            </w:r>
          </w:p>
        </w:tc>
        <w:tc>
          <w:tcPr>
            <w:tcW w:w="993" w:type="dxa"/>
            <w:vMerge w:val="restart"/>
            <w:tcBorders>
              <w:top w:val="single" w:color="auto" w:sz="8" w:space="0"/>
              <w:right w:val="single" w:color="auto" w:sz="8" w:space="0"/>
            </w:tcBorders>
            <w:vAlign w:val="center"/>
          </w:tcPr>
          <w:p>
            <w:pPr>
              <w:jc w:val="center"/>
              <w:rPr>
                <w:sz w:val="18"/>
                <w:szCs w:val="18"/>
              </w:rPr>
            </w:pPr>
            <w:r>
              <w:rPr>
                <w:rFonts w:hint="eastAsia"/>
                <w:sz w:val="18"/>
                <w:szCs w:val="18"/>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026" w:type="dxa"/>
            <w:tcBorders>
              <w:left w:val="single" w:color="auto" w:sz="8" w:space="0"/>
            </w:tcBorders>
            <w:vAlign w:val="center"/>
          </w:tcPr>
          <w:p>
            <w:pPr>
              <w:jc w:val="center"/>
              <w:rPr>
                <w:rFonts w:ascii="宋体" w:hAnsi="宋体"/>
                <w:sz w:val="18"/>
                <w:szCs w:val="18"/>
              </w:rPr>
            </w:pPr>
            <w:r>
              <w:rPr>
                <w:rFonts w:hint="eastAsia" w:ascii="宋体" w:hAnsi="宋体"/>
                <w:sz w:val="18"/>
                <w:szCs w:val="18"/>
              </w:rPr>
              <w:t>TP1</w:t>
            </w:r>
          </w:p>
        </w:tc>
        <w:tc>
          <w:tcPr>
            <w:tcW w:w="1100" w:type="dxa"/>
          </w:tcPr>
          <w:p>
            <w:pPr>
              <w:jc w:val="center"/>
              <w:rPr>
                <w:rFonts w:ascii="宋体" w:hAnsi="宋体"/>
                <w:sz w:val="18"/>
                <w:szCs w:val="18"/>
              </w:rPr>
            </w:pPr>
            <w:r>
              <w:rPr>
                <w:rFonts w:hint="eastAsia" w:ascii="宋体" w:hAnsi="宋体"/>
                <w:sz w:val="18"/>
                <w:szCs w:val="18"/>
              </w:rPr>
              <w:t>C</w:t>
            </w:r>
            <w:r>
              <w:rPr>
                <w:rFonts w:ascii="宋体" w:hAnsi="宋体"/>
                <w:sz w:val="18"/>
                <w:szCs w:val="18"/>
              </w:rPr>
              <w:t>12000</w:t>
            </w:r>
          </w:p>
        </w:tc>
        <w:tc>
          <w:tcPr>
            <w:tcW w:w="709" w:type="dxa"/>
            <w:vMerge w:val="continue"/>
            <w:vAlign w:val="center"/>
          </w:tcPr>
          <w:p>
            <w:pPr>
              <w:jc w:val="center"/>
              <w:rPr>
                <w:rFonts w:ascii="宋体" w:hAnsi="宋体"/>
                <w:sz w:val="18"/>
                <w:szCs w:val="18"/>
              </w:rPr>
            </w:pPr>
          </w:p>
        </w:tc>
        <w:tc>
          <w:tcPr>
            <w:tcW w:w="992" w:type="dxa"/>
            <w:vMerge w:val="continue"/>
            <w:vAlign w:val="center"/>
          </w:tcPr>
          <w:p>
            <w:pPr>
              <w:rPr>
                <w:sz w:val="18"/>
                <w:szCs w:val="18"/>
              </w:rPr>
            </w:pPr>
          </w:p>
        </w:tc>
        <w:tc>
          <w:tcPr>
            <w:tcW w:w="993" w:type="dxa"/>
            <w:vMerge w:val="continue"/>
            <w:vAlign w:val="center"/>
          </w:tcPr>
          <w:p>
            <w:pPr>
              <w:jc w:val="center"/>
              <w:rPr>
                <w:rFonts w:ascii="宋体" w:hAnsi="宋体"/>
                <w:sz w:val="18"/>
                <w:szCs w:val="18"/>
              </w:rPr>
            </w:pPr>
          </w:p>
        </w:tc>
        <w:tc>
          <w:tcPr>
            <w:tcW w:w="850" w:type="dxa"/>
            <w:vMerge w:val="continue"/>
            <w:vAlign w:val="center"/>
          </w:tcPr>
          <w:p>
            <w:pPr>
              <w:jc w:val="center"/>
              <w:rPr>
                <w:rFonts w:ascii="宋体" w:hAnsi="宋体"/>
                <w:sz w:val="18"/>
                <w:szCs w:val="18"/>
              </w:rPr>
            </w:pPr>
          </w:p>
        </w:tc>
        <w:tc>
          <w:tcPr>
            <w:tcW w:w="851" w:type="dxa"/>
            <w:vMerge w:val="continue"/>
            <w:vAlign w:val="center"/>
          </w:tcPr>
          <w:p>
            <w:pPr>
              <w:ind w:left="-109" w:leftChars="-52" w:firstLine="93" w:firstLineChars="52"/>
              <w:jc w:val="center"/>
              <w:rPr>
                <w:sz w:val="18"/>
                <w:szCs w:val="18"/>
              </w:rPr>
            </w:pPr>
          </w:p>
        </w:tc>
        <w:tc>
          <w:tcPr>
            <w:tcW w:w="992" w:type="dxa"/>
            <w:vMerge w:val="continue"/>
            <w:vAlign w:val="center"/>
          </w:tcPr>
          <w:p>
            <w:pPr>
              <w:jc w:val="center"/>
              <w:rPr>
                <w:sz w:val="18"/>
                <w:szCs w:val="18"/>
              </w:rPr>
            </w:pPr>
          </w:p>
        </w:tc>
        <w:tc>
          <w:tcPr>
            <w:tcW w:w="850" w:type="dxa"/>
            <w:vMerge w:val="continue"/>
            <w:vAlign w:val="center"/>
          </w:tcPr>
          <w:p>
            <w:pPr>
              <w:jc w:val="center"/>
              <w:rPr>
                <w:rFonts w:ascii="宋体" w:hAnsi="宋体"/>
                <w:sz w:val="18"/>
                <w:szCs w:val="18"/>
              </w:rPr>
            </w:pPr>
          </w:p>
        </w:tc>
        <w:tc>
          <w:tcPr>
            <w:tcW w:w="993" w:type="dxa"/>
            <w:vMerge w:val="continue"/>
            <w:tcBorders>
              <w:right w:val="single" w:color="auto" w:sz="8"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026" w:type="dxa"/>
            <w:tcBorders>
              <w:left w:val="single" w:color="auto" w:sz="8" w:space="0"/>
            </w:tcBorders>
            <w:vAlign w:val="center"/>
          </w:tcPr>
          <w:p>
            <w:pPr>
              <w:jc w:val="center"/>
              <w:rPr>
                <w:rFonts w:ascii="宋体" w:hAnsi="宋体"/>
                <w:sz w:val="18"/>
                <w:szCs w:val="18"/>
              </w:rPr>
            </w:pPr>
            <w:r>
              <w:rPr>
                <w:rFonts w:hint="eastAsia" w:ascii="宋体" w:hAnsi="宋体"/>
                <w:sz w:val="18"/>
                <w:szCs w:val="18"/>
              </w:rPr>
              <w:t>TP2</w:t>
            </w:r>
          </w:p>
        </w:tc>
        <w:tc>
          <w:tcPr>
            <w:tcW w:w="1100" w:type="dxa"/>
          </w:tcPr>
          <w:p>
            <w:pPr>
              <w:jc w:val="center"/>
              <w:rPr>
                <w:rFonts w:ascii="宋体" w:hAnsi="宋体"/>
                <w:sz w:val="18"/>
                <w:szCs w:val="18"/>
              </w:rPr>
            </w:pPr>
            <w:r>
              <w:rPr>
                <w:rFonts w:hint="eastAsia" w:ascii="宋体" w:hAnsi="宋体"/>
                <w:sz w:val="18"/>
                <w:szCs w:val="18"/>
              </w:rPr>
              <w:t>C</w:t>
            </w:r>
            <w:r>
              <w:rPr>
                <w:rFonts w:ascii="宋体" w:hAnsi="宋体"/>
                <w:sz w:val="18"/>
                <w:szCs w:val="18"/>
              </w:rPr>
              <w:t>12200</w:t>
            </w:r>
          </w:p>
        </w:tc>
        <w:tc>
          <w:tcPr>
            <w:tcW w:w="709" w:type="dxa"/>
            <w:vMerge w:val="continue"/>
            <w:vAlign w:val="center"/>
          </w:tcPr>
          <w:p>
            <w:pPr>
              <w:jc w:val="center"/>
              <w:rPr>
                <w:rFonts w:ascii="宋体" w:hAnsi="宋体"/>
                <w:sz w:val="18"/>
                <w:szCs w:val="18"/>
              </w:rPr>
            </w:pPr>
          </w:p>
        </w:tc>
        <w:tc>
          <w:tcPr>
            <w:tcW w:w="992" w:type="dxa"/>
            <w:vMerge w:val="continue"/>
            <w:vAlign w:val="center"/>
          </w:tcPr>
          <w:p>
            <w:pPr>
              <w:rPr>
                <w:sz w:val="18"/>
                <w:szCs w:val="18"/>
              </w:rPr>
            </w:pPr>
          </w:p>
        </w:tc>
        <w:tc>
          <w:tcPr>
            <w:tcW w:w="993" w:type="dxa"/>
            <w:vMerge w:val="continue"/>
            <w:vAlign w:val="center"/>
          </w:tcPr>
          <w:p>
            <w:pPr>
              <w:jc w:val="center"/>
              <w:rPr>
                <w:rFonts w:ascii="宋体" w:hAnsi="宋体"/>
                <w:sz w:val="18"/>
                <w:szCs w:val="18"/>
              </w:rPr>
            </w:pPr>
          </w:p>
        </w:tc>
        <w:tc>
          <w:tcPr>
            <w:tcW w:w="850" w:type="dxa"/>
            <w:vMerge w:val="continue"/>
            <w:vAlign w:val="center"/>
          </w:tcPr>
          <w:p>
            <w:pPr>
              <w:jc w:val="center"/>
              <w:rPr>
                <w:rFonts w:ascii="宋体" w:hAnsi="宋体"/>
                <w:sz w:val="18"/>
                <w:szCs w:val="18"/>
              </w:rPr>
            </w:pPr>
          </w:p>
        </w:tc>
        <w:tc>
          <w:tcPr>
            <w:tcW w:w="851" w:type="dxa"/>
            <w:vMerge w:val="continue"/>
            <w:vAlign w:val="center"/>
          </w:tcPr>
          <w:p>
            <w:pPr>
              <w:ind w:left="-109" w:leftChars="-52" w:firstLine="93" w:firstLineChars="52"/>
              <w:jc w:val="center"/>
              <w:rPr>
                <w:sz w:val="18"/>
                <w:szCs w:val="18"/>
              </w:rPr>
            </w:pPr>
          </w:p>
        </w:tc>
        <w:tc>
          <w:tcPr>
            <w:tcW w:w="992" w:type="dxa"/>
            <w:vMerge w:val="continue"/>
            <w:vAlign w:val="center"/>
          </w:tcPr>
          <w:p>
            <w:pPr>
              <w:jc w:val="center"/>
              <w:rPr>
                <w:sz w:val="18"/>
                <w:szCs w:val="18"/>
              </w:rPr>
            </w:pPr>
          </w:p>
        </w:tc>
        <w:tc>
          <w:tcPr>
            <w:tcW w:w="850" w:type="dxa"/>
            <w:vMerge w:val="continue"/>
            <w:vAlign w:val="center"/>
          </w:tcPr>
          <w:p>
            <w:pPr>
              <w:jc w:val="center"/>
              <w:rPr>
                <w:rFonts w:ascii="宋体" w:hAnsi="宋体"/>
                <w:sz w:val="18"/>
                <w:szCs w:val="18"/>
              </w:rPr>
            </w:pPr>
          </w:p>
        </w:tc>
        <w:tc>
          <w:tcPr>
            <w:tcW w:w="993" w:type="dxa"/>
            <w:vMerge w:val="continue"/>
            <w:tcBorders>
              <w:right w:val="single" w:color="auto" w:sz="8" w:space="0"/>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26" w:type="dxa"/>
            <w:tcBorders>
              <w:left w:val="single" w:color="auto" w:sz="8" w:space="0"/>
            </w:tcBorders>
            <w:vAlign w:val="center"/>
          </w:tcPr>
          <w:p>
            <w:pPr>
              <w:jc w:val="center"/>
              <w:rPr>
                <w:rFonts w:ascii="宋体" w:hAnsi="宋体"/>
                <w:sz w:val="18"/>
                <w:szCs w:val="18"/>
              </w:rPr>
            </w:pPr>
            <w:r>
              <w:rPr>
                <w:rFonts w:hint="eastAsia" w:ascii="宋体" w:hAnsi="宋体"/>
                <w:sz w:val="18"/>
                <w:szCs w:val="18"/>
              </w:rPr>
              <w:t xml:space="preserve"> BFe10-1-1</w:t>
            </w:r>
          </w:p>
        </w:tc>
        <w:tc>
          <w:tcPr>
            <w:tcW w:w="1100" w:type="dxa"/>
            <w:vAlign w:val="center"/>
          </w:tcPr>
          <w:p>
            <w:pPr>
              <w:jc w:val="center"/>
              <w:rPr>
                <w:rFonts w:ascii="宋体" w:hAnsi="宋体"/>
                <w:sz w:val="18"/>
                <w:szCs w:val="18"/>
              </w:rPr>
            </w:pPr>
            <w:r>
              <w:rPr>
                <w:rFonts w:hint="eastAsia" w:ascii="宋体" w:hAnsi="宋体"/>
                <w:sz w:val="18"/>
                <w:szCs w:val="18"/>
              </w:rPr>
              <w:t>T70590</w:t>
            </w:r>
          </w:p>
        </w:tc>
        <w:tc>
          <w:tcPr>
            <w:tcW w:w="709" w:type="dxa"/>
            <w:vMerge w:val="continue"/>
            <w:vAlign w:val="center"/>
          </w:tcPr>
          <w:p>
            <w:pPr>
              <w:rPr>
                <w:sz w:val="18"/>
                <w:szCs w:val="18"/>
              </w:rPr>
            </w:pPr>
          </w:p>
        </w:tc>
        <w:tc>
          <w:tcPr>
            <w:tcW w:w="992" w:type="dxa"/>
            <w:vMerge w:val="continue"/>
            <w:vAlign w:val="center"/>
          </w:tcPr>
          <w:p>
            <w:pPr>
              <w:rPr>
                <w:sz w:val="18"/>
                <w:szCs w:val="18"/>
              </w:rPr>
            </w:pPr>
          </w:p>
        </w:tc>
        <w:tc>
          <w:tcPr>
            <w:tcW w:w="993" w:type="dxa"/>
            <w:vMerge w:val="restart"/>
            <w:vAlign w:val="center"/>
          </w:tcPr>
          <w:p>
            <w:pPr>
              <w:jc w:val="center"/>
              <w:rPr>
                <w:rFonts w:ascii="宋体" w:hAnsi="宋体"/>
                <w:sz w:val="18"/>
                <w:szCs w:val="18"/>
              </w:rPr>
            </w:pPr>
            <w:r>
              <w:rPr>
                <w:rFonts w:hint="eastAsia" w:ascii="宋体" w:hAnsi="宋体"/>
                <w:sz w:val="18"/>
                <w:szCs w:val="18"/>
              </w:rPr>
              <w:t>20～55</w:t>
            </w:r>
          </w:p>
        </w:tc>
        <w:tc>
          <w:tcPr>
            <w:tcW w:w="850" w:type="dxa"/>
            <w:vMerge w:val="restart"/>
            <w:vAlign w:val="center"/>
          </w:tcPr>
          <w:p>
            <w:pPr>
              <w:jc w:val="center"/>
              <w:rPr>
                <w:rFonts w:ascii="宋体" w:hAnsi="宋体"/>
                <w:sz w:val="18"/>
                <w:szCs w:val="18"/>
              </w:rPr>
            </w:pPr>
            <w:r>
              <w:rPr>
                <w:rFonts w:ascii="宋体" w:hAnsi="宋体"/>
                <w:sz w:val="18"/>
                <w:szCs w:val="18"/>
              </w:rPr>
              <w:t>4</w:t>
            </w:r>
            <w:r>
              <w:rPr>
                <w:rFonts w:hint="eastAsia" w:ascii="宋体" w:hAnsi="宋体"/>
                <w:sz w:val="18"/>
                <w:szCs w:val="18"/>
              </w:rPr>
              <w:t>～15</w:t>
            </w:r>
          </w:p>
        </w:tc>
        <w:tc>
          <w:tcPr>
            <w:tcW w:w="851" w:type="dxa"/>
            <w:vMerge w:val="continue"/>
          </w:tcPr>
          <w:p>
            <w:pPr>
              <w:rPr>
                <w:sz w:val="18"/>
                <w:szCs w:val="18"/>
              </w:rPr>
            </w:pPr>
          </w:p>
        </w:tc>
        <w:tc>
          <w:tcPr>
            <w:tcW w:w="992" w:type="dxa"/>
            <w:vMerge w:val="continue"/>
          </w:tcPr>
          <w:p>
            <w:pPr>
              <w:rPr>
                <w:sz w:val="18"/>
                <w:szCs w:val="18"/>
              </w:rPr>
            </w:pPr>
          </w:p>
        </w:tc>
        <w:tc>
          <w:tcPr>
            <w:tcW w:w="850" w:type="dxa"/>
            <w:vMerge w:val="continue"/>
          </w:tcPr>
          <w:p>
            <w:pPr>
              <w:rPr>
                <w:sz w:val="18"/>
                <w:szCs w:val="18"/>
              </w:rPr>
            </w:pPr>
          </w:p>
        </w:tc>
        <w:tc>
          <w:tcPr>
            <w:tcW w:w="993" w:type="dxa"/>
            <w:vMerge w:val="continue"/>
            <w:tcBorders>
              <w:right w:val="single" w:color="auto" w:sz="8" w:space="0"/>
            </w:tcBorders>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026" w:type="dxa"/>
            <w:tcBorders>
              <w:left w:val="single" w:color="auto" w:sz="8" w:space="0"/>
            </w:tcBorders>
            <w:vAlign w:val="center"/>
          </w:tcPr>
          <w:p>
            <w:pPr>
              <w:jc w:val="center"/>
              <w:rPr>
                <w:rFonts w:ascii="宋体" w:hAnsi="宋体"/>
                <w:sz w:val="18"/>
                <w:szCs w:val="18"/>
              </w:rPr>
            </w:pPr>
            <w:r>
              <w:rPr>
                <w:rFonts w:hint="eastAsia" w:ascii="宋体" w:hAnsi="宋体"/>
                <w:sz w:val="18"/>
                <w:szCs w:val="18"/>
              </w:rPr>
              <w:t>BFe30-1-1</w:t>
            </w:r>
          </w:p>
        </w:tc>
        <w:tc>
          <w:tcPr>
            <w:tcW w:w="1100" w:type="dxa"/>
            <w:vAlign w:val="center"/>
          </w:tcPr>
          <w:p>
            <w:pPr>
              <w:jc w:val="center"/>
              <w:rPr>
                <w:rFonts w:ascii="宋体" w:hAnsi="宋体"/>
                <w:sz w:val="18"/>
                <w:szCs w:val="18"/>
              </w:rPr>
            </w:pPr>
            <w:r>
              <w:rPr>
                <w:rFonts w:hint="eastAsia" w:ascii="宋体" w:hAnsi="宋体"/>
                <w:sz w:val="18"/>
                <w:szCs w:val="18"/>
              </w:rPr>
              <w:t>T71510</w:t>
            </w:r>
          </w:p>
        </w:tc>
        <w:tc>
          <w:tcPr>
            <w:tcW w:w="709" w:type="dxa"/>
            <w:vMerge w:val="continue"/>
            <w:vAlign w:val="center"/>
          </w:tcPr>
          <w:p>
            <w:pPr>
              <w:rPr>
                <w:sz w:val="18"/>
                <w:szCs w:val="18"/>
              </w:rPr>
            </w:pPr>
          </w:p>
        </w:tc>
        <w:tc>
          <w:tcPr>
            <w:tcW w:w="992" w:type="dxa"/>
            <w:vMerge w:val="continue"/>
            <w:vAlign w:val="center"/>
          </w:tcPr>
          <w:p>
            <w:pPr>
              <w:rPr>
                <w:sz w:val="18"/>
                <w:szCs w:val="18"/>
              </w:rPr>
            </w:pPr>
          </w:p>
        </w:tc>
        <w:tc>
          <w:tcPr>
            <w:tcW w:w="993" w:type="dxa"/>
            <w:vMerge w:val="continue"/>
            <w:vAlign w:val="center"/>
          </w:tcPr>
          <w:p>
            <w:pPr>
              <w:jc w:val="center"/>
              <w:rPr>
                <w:rFonts w:ascii="宋体" w:hAnsi="宋体"/>
                <w:sz w:val="18"/>
                <w:szCs w:val="18"/>
              </w:rPr>
            </w:pPr>
          </w:p>
        </w:tc>
        <w:tc>
          <w:tcPr>
            <w:tcW w:w="850" w:type="dxa"/>
            <w:vMerge w:val="continue"/>
            <w:vAlign w:val="center"/>
          </w:tcPr>
          <w:p>
            <w:pPr>
              <w:jc w:val="center"/>
              <w:rPr>
                <w:rFonts w:ascii="宋体" w:hAnsi="宋体"/>
                <w:sz w:val="18"/>
                <w:szCs w:val="18"/>
              </w:rPr>
            </w:pPr>
          </w:p>
        </w:tc>
        <w:tc>
          <w:tcPr>
            <w:tcW w:w="851" w:type="dxa"/>
            <w:vMerge w:val="continue"/>
          </w:tcPr>
          <w:p>
            <w:pPr>
              <w:rPr>
                <w:sz w:val="18"/>
                <w:szCs w:val="18"/>
              </w:rPr>
            </w:pPr>
          </w:p>
        </w:tc>
        <w:tc>
          <w:tcPr>
            <w:tcW w:w="992" w:type="dxa"/>
            <w:vMerge w:val="continue"/>
          </w:tcPr>
          <w:p>
            <w:pPr>
              <w:rPr>
                <w:sz w:val="18"/>
                <w:szCs w:val="18"/>
              </w:rPr>
            </w:pPr>
          </w:p>
        </w:tc>
        <w:tc>
          <w:tcPr>
            <w:tcW w:w="850" w:type="dxa"/>
            <w:vMerge w:val="continue"/>
          </w:tcPr>
          <w:p>
            <w:pPr>
              <w:rPr>
                <w:sz w:val="18"/>
                <w:szCs w:val="18"/>
              </w:rPr>
            </w:pPr>
          </w:p>
        </w:tc>
        <w:tc>
          <w:tcPr>
            <w:tcW w:w="993" w:type="dxa"/>
            <w:vMerge w:val="continue"/>
            <w:tcBorders>
              <w:right w:val="single" w:color="auto" w:sz="8" w:space="0"/>
            </w:tcBorders>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356" w:type="dxa"/>
            <w:gridSpan w:val="10"/>
            <w:tcBorders>
              <w:left w:val="single" w:color="auto" w:sz="8" w:space="0"/>
              <w:bottom w:val="single" w:color="auto" w:sz="8" w:space="0"/>
              <w:right w:val="single" w:color="auto" w:sz="8" w:space="0"/>
            </w:tcBorders>
          </w:tcPr>
          <w:p>
            <w:pPr>
              <w:rPr>
                <w:sz w:val="18"/>
                <w:szCs w:val="18"/>
              </w:rPr>
            </w:pPr>
            <w:r>
              <w:rPr>
                <w:rFonts w:hint="eastAsia" w:ascii="宋体" w:hAnsi="宋体"/>
                <w:sz w:val="18"/>
                <w:szCs w:val="18"/>
              </w:rPr>
              <w:t>注：经供需双方协商，可供应其他牌号或规格尺寸的高翅片管。</w:t>
            </w:r>
          </w:p>
        </w:tc>
      </w:tr>
    </w:tbl>
    <w:p>
      <w:pPr>
        <w:spacing w:after="156" w:afterLines="50" w:line="240" w:lineRule="exact"/>
        <w:ind w:right="420"/>
        <w:rPr>
          <w:rFonts w:ascii="黑体" w:hAnsi="宋体" w:eastAsia="黑体"/>
          <w:szCs w:val="21"/>
        </w:rPr>
      </w:pPr>
    </w:p>
    <w:p>
      <w:pPr>
        <w:jc w:val="center"/>
        <w:rPr>
          <w:rFonts w:ascii="宋体" w:hAnsi="宋体"/>
          <w:szCs w:val="21"/>
        </w:rPr>
      </w:pPr>
      <w:r>
        <w:drawing>
          <wp:inline distT="0" distB="0" distL="0" distR="0">
            <wp:extent cx="4836160" cy="328485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836160" cy="3284855"/>
                    </a:xfrm>
                    <a:prstGeom prst="rect">
                      <a:avLst/>
                    </a:prstGeom>
                    <a:noFill/>
                    <a:ln>
                      <a:noFill/>
                    </a:ln>
                  </pic:spPr>
                </pic:pic>
              </a:graphicData>
            </a:graphic>
          </wp:inline>
        </w:drawing>
      </w:r>
    </w:p>
    <w:p>
      <w:pPr>
        <w:ind w:firstLine="450" w:firstLineChars="250"/>
        <w:rPr>
          <w:rFonts w:ascii="宋体" w:hAnsi="宋体"/>
          <w:sz w:val="18"/>
          <w:szCs w:val="18"/>
        </w:rPr>
      </w:pPr>
      <w:bookmarkStart w:id="8" w:name="_Hlk128665451"/>
      <w:r>
        <w:rPr>
          <w:rFonts w:hint="eastAsia" w:ascii="宋体" w:hAnsi="宋体"/>
          <w:sz w:val="18"/>
          <w:szCs w:val="18"/>
        </w:rPr>
        <w:t>标引符号说明：</w:t>
      </w:r>
    </w:p>
    <w:p>
      <w:pPr>
        <w:ind w:firstLine="450" w:firstLineChars="250"/>
        <w:rPr>
          <w:rFonts w:ascii="宋体" w:hAnsi="宋体"/>
          <w:sz w:val="18"/>
          <w:szCs w:val="18"/>
        </w:rPr>
      </w:pPr>
      <w:r>
        <w:rPr>
          <w:rFonts w:hint="eastAsia" w:ascii="宋体" w:hAnsi="宋体"/>
          <w:i/>
          <w:iCs/>
          <w:sz w:val="18"/>
          <w:szCs w:val="18"/>
        </w:rPr>
        <w:t>D</w:t>
      </w:r>
      <w:r>
        <w:rPr>
          <w:rFonts w:hint="eastAsia" w:ascii="宋体" w:hAnsi="宋体"/>
          <w:sz w:val="18"/>
          <w:szCs w:val="18"/>
        </w:rPr>
        <w:t xml:space="preserve"> ——翅片外径；</w:t>
      </w:r>
    </w:p>
    <w:p>
      <w:pPr>
        <w:ind w:firstLine="450" w:firstLineChars="250"/>
        <w:rPr>
          <w:rFonts w:ascii="宋体" w:hAnsi="宋体"/>
          <w:sz w:val="18"/>
          <w:szCs w:val="18"/>
        </w:rPr>
      </w:pPr>
      <w:r>
        <w:rPr>
          <w:rFonts w:hint="eastAsia" w:ascii="宋体" w:hAnsi="宋体"/>
          <w:i/>
          <w:iCs/>
          <w:sz w:val="18"/>
          <w:szCs w:val="18"/>
        </w:rPr>
        <w:t>h</w:t>
      </w:r>
      <w:r>
        <w:rPr>
          <w:rFonts w:hint="eastAsia" w:ascii="宋体" w:hAnsi="宋体"/>
          <w:sz w:val="18"/>
          <w:szCs w:val="18"/>
        </w:rPr>
        <w:t xml:space="preserve"> ——翅片高；</w:t>
      </w:r>
    </w:p>
    <w:p>
      <w:pPr>
        <w:ind w:firstLine="450" w:firstLineChars="250"/>
        <w:rPr>
          <w:rFonts w:ascii="宋体" w:hAnsi="宋体"/>
          <w:sz w:val="18"/>
          <w:szCs w:val="18"/>
        </w:rPr>
      </w:pPr>
      <w:r>
        <w:rPr>
          <w:rFonts w:ascii="宋体" w:hAnsi="宋体"/>
          <w:i/>
          <w:iCs/>
          <w:sz w:val="18"/>
          <w:szCs w:val="18"/>
        </w:rPr>
        <w:t>C</w:t>
      </w:r>
      <w:r>
        <w:rPr>
          <w:rFonts w:hint="eastAsia" w:ascii="宋体" w:hAnsi="宋体"/>
          <w:sz w:val="18"/>
          <w:szCs w:val="18"/>
        </w:rPr>
        <w:t xml:space="preserve"> ——翅片间距；</w:t>
      </w:r>
    </w:p>
    <w:p>
      <w:pPr>
        <w:ind w:firstLine="450" w:firstLineChars="250"/>
        <w:rPr>
          <w:rFonts w:ascii="宋体" w:hAnsi="宋体"/>
          <w:sz w:val="18"/>
          <w:szCs w:val="18"/>
        </w:rPr>
      </w:pPr>
      <w:r>
        <w:rPr>
          <w:rFonts w:hint="eastAsia" w:ascii="宋体" w:hAnsi="宋体"/>
          <w:i/>
          <w:iCs/>
          <w:sz w:val="18"/>
          <w:szCs w:val="18"/>
        </w:rPr>
        <w:t>t</w:t>
      </w:r>
      <w:r>
        <w:rPr>
          <w:rFonts w:hint="eastAsia" w:ascii="宋体" w:hAnsi="宋体"/>
          <w:sz w:val="18"/>
          <w:szCs w:val="18"/>
        </w:rPr>
        <w:t xml:space="preserve"> ——底壁厚；</w:t>
      </w:r>
    </w:p>
    <w:p>
      <w:pPr>
        <w:ind w:firstLine="450" w:firstLineChars="250"/>
        <w:rPr>
          <w:rFonts w:ascii="宋体" w:hAnsi="宋体"/>
          <w:sz w:val="18"/>
          <w:szCs w:val="18"/>
        </w:rPr>
      </w:pPr>
      <w:r>
        <w:rPr>
          <w:rFonts w:hint="eastAsia" w:ascii="宋体" w:hAnsi="宋体"/>
          <w:i/>
          <w:iCs/>
          <w:sz w:val="18"/>
          <w:szCs w:val="18"/>
        </w:rPr>
        <w:t>d</w:t>
      </w:r>
      <w:r>
        <w:rPr>
          <w:rFonts w:hint="eastAsia" w:ascii="宋体" w:hAnsi="宋体"/>
          <w:sz w:val="18"/>
          <w:szCs w:val="18"/>
        </w:rPr>
        <w:t>——内径；</w:t>
      </w:r>
    </w:p>
    <w:p>
      <w:pPr>
        <w:ind w:firstLine="450" w:firstLineChars="250"/>
        <w:rPr>
          <w:rFonts w:ascii="宋体" w:hAnsi="宋体"/>
          <w:sz w:val="18"/>
          <w:szCs w:val="18"/>
        </w:rPr>
      </w:pPr>
      <w:r>
        <w:rPr>
          <w:rFonts w:hint="eastAsia" w:ascii="宋体" w:hAnsi="宋体"/>
          <w:i/>
          <w:iCs/>
          <w:sz w:val="18"/>
          <w:szCs w:val="18"/>
        </w:rPr>
        <w:t>f</w:t>
      </w:r>
      <w:r>
        <w:rPr>
          <w:rFonts w:hint="eastAsia" w:ascii="宋体" w:hAnsi="宋体"/>
          <w:sz w:val="18"/>
          <w:szCs w:val="18"/>
        </w:rPr>
        <w:t>——凹槽深度；</w:t>
      </w:r>
    </w:p>
    <w:p>
      <w:pPr>
        <w:ind w:firstLine="450" w:firstLineChars="250"/>
        <w:rPr>
          <w:rFonts w:ascii="宋体" w:hAnsi="宋体"/>
          <w:sz w:val="18"/>
          <w:szCs w:val="18"/>
        </w:rPr>
      </w:pPr>
      <w:r>
        <w:rPr>
          <w:rFonts w:ascii="宋体" w:hAnsi="宋体"/>
          <w:i/>
          <w:iCs/>
          <w:sz w:val="18"/>
          <w:szCs w:val="18"/>
        </w:rPr>
        <w:t>L</w:t>
      </w:r>
      <w:r>
        <w:rPr>
          <w:rFonts w:hint="eastAsia" w:ascii="宋体" w:hAnsi="宋体"/>
          <w:sz w:val="18"/>
          <w:szCs w:val="18"/>
        </w:rPr>
        <w:t>——长度。</w:t>
      </w:r>
    </w:p>
    <w:p>
      <w:pPr>
        <w:spacing w:before="240"/>
        <w:rPr>
          <w:rFonts w:ascii="黑体" w:hAnsi="宋体" w:eastAsia="黑体"/>
          <w:szCs w:val="21"/>
        </w:rPr>
      </w:pPr>
      <w:r>
        <w:rPr>
          <w:rFonts w:hint="eastAsia" w:ascii="宋体" w:hAnsi="宋体"/>
          <w:szCs w:val="21"/>
        </w:rPr>
        <w:t xml:space="preserve">                             </w:t>
      </w:r>
      <w:r>
        <w:rPr>
          <w:rFonts w:hint="eastAsia" w:ascii="黑体" w:hAnsi="宋体" w:eastAsia="黑体"/>
          <w:szCs w:val="21"/>
        </w:rPr>
        <w:t>图1翅片管示意图</w:t>
      </w:r>
    </w:p>
    <w:bookmarkEnd w:id="8"/>
    <w:p>
      <w:pPr>
        <w:spacing w:after="156" w:afterLines="50" w:line="240" w:lineRule="exact"/>
        <w:ind w:right="420"/>
        <w:rPr>
          <w:rFonts w:ascii="黑体" w:eastAsia="黑体"/>
        </w:rPr>
      </w:pPr>
      <w:r>
        <w:rPr>
          <w:rFonts w:hint="eastAsia" w:ascii="黑体" w:hAnsi="宋体" w:eastAsia="黑体"/>
          <w:szCs w:val="21"/>
        </w:rPr>
        <w:t>4.</w:t>
      </w:r>
      <w:r>
        <w:rPr>
          <w:rFonts w:ascii="黑体" w:hAnsi="宋体" w:eastAsia="黑体"/>
          <w:szCs w:val="21"/>
        </w:rPr>
        <w:t>2</w:t>
      </w:r>
      <w:r>
        <w:rPr>
          <w:rFonts w:hint="eastAsia" w:ascii="黑体" w:hAnsi="宋体" w:eastAsia="黑体"/>
          <w:szCs w:val="21"/>
        </w:rPr>
        <w:t xml:space="preserve"> 产品标记</w:t>
      </w:r>
    </w:p>
    <w:p>
      <w:pPr>
        <w:rPr>
          <w:rFonts w:ascii="宋体" w:hAnsi="宋体"/>
          <w:szCs w:val="21"/>
        </w:rPr>
      </w:pPr>
      <w:r>
        <w:rPr>
          <w:rFonts w:hint="eastAsia" w:ascii="宋体" w:hAnsi="宋体"/>
          <w:szCs w:val="21"/>
        </w:rPr>
        <w:t xml:space="preserve">     产品标记按产品名称、文件编号、牌号、状态、翅片外径、翅片高、翅片间距、底壁厚和长度的顺序表示。标记示例如下：</w:t>
      </w:r>
    </w:p>
    <w:p>
      <w:pPr>
        <w:ind w:firstLine="1155"/>
        <w:rPr>
          <w:rFonts w:ascii="宋体" w:hAnsi="宋体"/>
          <w:szCs w:val="21"/>
        </w:rPr>
      </w:pPr>
      <w:r>
        <w:rPr>
          <w:szCs w:val="21"/>
        </w:rPr>
        <mc:AlternateContent>
          <mc:Choice Requires="wps">
            <w:drawing>
              <wp:anchor distT="0" distB="0" distL="114300" distR="114300" simplePos="0" relativeHeight="251666432" behindDoc="0" locked="0" layoutInCell="1" allowOverlap="1">
                <wp:simplePos x="0" y="0"/>
                <wp:positionH relativeFrom="column">
                  <wp:posOffset>-58420</wp:posOffset>
                </wp:positionH>
                <wp:positionV relativeFrom="paragraph">
                  <wp:posOffset>62230</wp:posOffset>
                </wp:positionV>
                <wp:extent cx="5727700" cy="724535"/>
                <wp:effectExtent l="0" t="0" r="0" b="0"/>
                <wp:wrapNone/>
                <wp:docPr id="1927636094" name="矩形 228"/>
                <wp:cNvGraphicFramePr/>
                <a:graphic xmlns:a="http://schemas.openxmlformats.org/drawingml/2006/main">
                  <a:graphicData uri="http://schemas.microsoft.com/office/word/2010/wordprocessingShape">
                    <wps:wsp>
                      <wps:cNvSpPr>
                        <a:spLocks noChangeArrowheads="1"/>
                      </wps:cNvSpPr>
                      <wps:spPr bwMode="auto">
                        <a:xfrm>
                          <a:off x="0" y="0"/>
                          <a:ext cx="5727700" cy="724535"/>
                        </a:xfrm>
                        <a:prstGeom prst="rect">
                          <a:avLst/>
                        </a:prstGeom>
                        <a:solidFill>
                          <a:srgbClr val="FFFFFF"/>
                        </a:solidFill>
                        <a:ln w="9525">
                          <a:solidFill>
                            <a:srgbClr val="000000"/>
                          </a:solidFill>
                          <a:miter lim="800000"/>
                        </a:ln>
                      </wps:spPr>
                      <wps:txbx>
                        <w:txbxContent>
                          <w:p>
                            <w:pPr>
                              <w:rPr>
                                <w:rFonts w:ascii="黑体" w:hAnsi="宋体" w:eastAsia="黑体"/>
                                <w:sz w:val="18"/>
                                <w:szCs w:val="18"/>
                              </w:rPr>
                            </w:pPr>
                            <w:r>
                              <w:rPr>
                                <w:rFonts w:hint="eastAsia" w:ascii="黑体" w:hAnsi="宋体" w:eastAsia="黑体"/>
                                <w:sz w:val="18"/>
                                <w:szCs w:val="18"/>
                              </w:rPr>
                              <w:t>示例：</w:t>
                            </w:r>
                            <w:r>
                              <w:rPr>
                                <w:rFonts w:hAnsi="宋体"/>
                                <w:sz w:val="18"/>
                                <w:szCs w:val="18"/>
                              </w:rPr>
                              <w:t>用</w:t>
                            </w:r>
                            <w:r>
                              <w:rPr>
                                <w:sz w:val="18"/>
                                <w:szCs w:val="18"/>
                              </w:rPr>
                              <w:t>TP</w:t>
                            </w:r>
                            <w:r>
                              <w:rPr>
                                <w:sz w:val="18"/>
                                <w:szCs w:val="18"/>
                                <w:vertAlign w:val="subscript"/>
                              </w:rPr>
                              <w:t>2</w:t>
                            </w:r>
                            <w:r>
                              <w:rPr>
                                <w:rFonts w:hAnsi="宋体"/>
                                <w:sz w:val="18"/>
                                <w:szCs w:val="18"/>
                              </w:rPr>
                              <w:t>制造的</w:t>
                            </w:r>
                            <w:r>
                              <w:rPr>
                                <w:rFonts w:hint="eastAsia" w:hAnsi="宋体"/>
                                <w:sz w:val="18"/>
                                <w:szCs w:val="18"/>
                              </w:rPr>
                              <w:t>，</w:t>
                            </w:r>
                            <w:r>
                              <w:rPr>
                                <w:rFonts w:hint="eastAsia"/>
                                <w:sz w:val="18"/>
                                <w:szCs w:val="18"/>
                              </w:rPr>
                              <w:t>翅片成形</w:t>
                            </w:r>
                            <w:r>
                              <w:rPr>
                                <w:rFonts w:hint="eastAsia" w:ascii="宋体" w:hAnsi="宋体"/>
                                <w:sz w:val="18"/>
                                <w:szCs w:val="18"/>
                              </w:rPr>
                              <w:t>态</w:t>
                            </w:r>
                            <w:r>
                              <w:rPr>
                                <w:rFonts w:hint="eastAsia"/>
                                <w:sz w:val="18"/>
                                <w:szCs w:val="18"/>
                              </w:rPr>
                              <w:t>，</w:t>
                            </w:r>
                            <w:r>
                              <w:rPr>
                                <w:rFonts w:hAnsi="宋体"/>
                                <w:sz w:val="18"/>
                                <w:szCs w:val="18"/>
                              </w:rPr>
                              <w:t>翅片外径为</w:t>
                            </w:r>
                            <w:r>
                              <w:rPr>
                                <w:sz w:val="18"/>
                                <w:szCs w:val="18"/>
                              </w:rPr>
                              <w:t>38.1</w:t>
                            </w:r>
                            <w:r>
                              <w:rPr>
                                <w:rFonts w:hint="eastAsia" w:hAnsi="宋体"/>
                                <w:sz w:val="18"/>
                                <w:szCs w:val="18"/>
                              </w:rPr>
                              <w:t>mm</w:t>
                            </w:r>
                            <w:r>
                              <w:rPr>
                                <w:rFonts w:hAnsi="宋体"/>
                                <w:sz w:val="18"/>
                                <w:szCs w:val="18"/>
                              </w:rPr>
                              <w:t>，</w:t>
                            </w:r>
                            <w:r>
                              <w:rPr>
                                <w:rFonts w:hint="eastAsia" w:hAnsi="宋体"/>
                                <w:sz w:val="18"/>
                                <w:szCs w:val="18"/>
                              </w:rPr>
                              <w:t>翅片高</w:t>
                            </w:r>
                            <w:r>
                              <w:rPr>
                                <w:rFonts w:hAnsi="宋体"/>
                                <w:sz w:val="18"/>
                                <w:szCs w:val="18"/>
                              </w:rPr>
                              <w:t>为</w:t>
                            </w:r>
                            <w:r>
                              <w:rPr>
                                <w:rFonts w:hint="eastAsia"/>
                                <w:sz w:val="18"/>
                                <w:szCs w:val="18"/>
                              </w:rPr>
                              <w:t>10</w:t>
                            </w:r>
                            <w:r>
                              <w:rPr>
                                <w:sz w:val="18"/>
                                <w:szCs w:val="18"/>
                              </w:rPr>
                              <w:t>mm</w:t>
                            </w:r>
                            <w:r>
                              <w:rPr>
                                <w:rFonts w:hAnsi="宋体"/>
                                <w:sz w:val="18"/>
                                <w:szCs w:val="18"/>
                              </w:rPr>
                              <w:t>，翅片间距为</w:t>
                            </w:r>
                            <w:r>
                              <w:rPr>
                                <w:sz w:val="18"/>
                                <w:szCs w:val="18"/>
                              </w:rPr>
                              <w:t>4mm</w:t>
                            </w:r>
                            <w:r>
                              <w:rPr>
                                <w:rFonts w:hAnsi="宋体"/>
                                <w:sz w:val="18"/>
                                <w:szCs w:val="18"/>
                              </w:rPr>
                              <w:t>，</w:t>
                            </w:r>
                            <w:r>
                              <w:rPr>
                                <w:rFonts w:hint="eastAsia" w:hAnsi="宋体"/>
                                <w:sz w:val="18"/>
                                <w:szCs w:val="18"/>
                              </w:rPr>
                              <w:t>底</w:t>
                            </w:r>
                            <w:r>
                              <w:rPr>
                                <w:rFonts w:hAnsi="宋体"/>
                                <w:sz w:val="18"/>
                                <w:szCs w:val="18"/>
                              </w:rPr>
                              <w:t>壁厚为</w:t>
                            </w:r>
                            <w:r>
                              <w:rPr>
                                <w:sz w:val="18"/>
                                <w:szCs w:val="18"/>
                              </w:rPr>
                              <w:t>1mm</w:t>
                            </w:r>
                            <w:r>
                              <w:rPr>
                                <w:rFonts w:hAnsi="宋体"/>
                                <w:sz w:val="18"/>
                                <w:szCs w:val="18"/>
                              </w:rPr>
                              <w:t>，长度为</w:t>
                            </w:r>
                            <w:r>
                              <w:rPr>
                                <w:sz w:val="18"/>
                                <w:szCs w:val="18"/>
                              </w:rPr>
                              <w:t>1000mm</w:t>
                            </w:r>
                            <w:r>
                              <w:rPr>
                                <w:rFonts w:hAnsi="宋体"/>
                                <w:sz w:val="18"/>
                                <w:szCs w:val="18"/>
                              </w:rPr>
                              <w:t>的产品标记为：</w:t>
                            </w:r>
                          </w:p>
                          <w:p>
                            <w:pPr>
                              <w:ind w:firstLine="990" w:firstLineChars="550"/>
                              <w:rPr>
                                <w:rFonts w:ascii="宋体" w:hAnsi="宋体"/>
                                <w:szCs w:val="21"/>
                              </w:rPr>
                            </w:pPr>
                            <w:r>
                              <w:rPr>
                                <w:rFonts w:hint="eastAsia" w:hAnsi="宋体"/>
                                <w:sz w:val="18"/>
                                <w:szCs w:val="18"/>
                              </w:rPr>
                              <w:t>高</w:t>
                            </w:r>
                            <w:r>
                              <w:rPr>
                                <w:rFonts w:hAnsi="宋体"/>
                                <w:sz w:val="18"/>
                                <w:szCs w:val="18"/>
                              </w:rPr>
                              <w:t>翅片管</w:t>
                            </w:r>
                            <w:r>
                              <w:rPr>
                                <w:sz w:val="18"/>
                                <w:szCs w:val="18"/>
                              </w:rPr>
                              <w:t xml:space="preserve">YS/T 865 </w:t>
                            </w:r>
                            <w:r>
                              <w:rPr>
                                <w:rFonts w:hint="eastAsia"/>
                                <w:sz w:val="18"/>
                                <w:szCs w:val="18"/>
                              </w:rPr>
                              <w:t>-</w:t>
                            </w:r>
                            <w:r>
                              <w:rPr>
                                <w:sz w:val="18"/>
                                <w:szCs w:val="18"/>
                              </w:rPr>
                              <w:t>TP</w:t>
                            </w:r>
                            <w:r>
                              <w:rPr>
                                <w:sz w:val="18"/>
                                <w:szCs w:val="18"/>
                                <w:vertAlign w:val="subscript"/>
                              </w:rPr>
                              <w:t>2</w:t>
                            </w:r>
                            <w:r>
                              <w:rPr>
                                <w:sz w:val="18"/>
                                <w:szCs w:val="18"/>
                              </w:rPr>
                              <w:t xml:space="preserve"> </w:t>
                            </w:r>
                            <w:r>
                              <w:rPr>
                                <w:rFonts w:hint="eastAsia" w:ascii="宋体" w:hAnsi="宋体"/>
                                <w:sz w:val="18"/>
                                <w:szCs w:val="18"/>
                              </w:rPr>
                              <w:t>H90</w:t>
                            </w:r>
                            <w:r>
                              <w:rPr>
                                <w:rFonts w:hint="eastAsia" w:ascii="宋体" w:hAnsi="宋体"/>
                                <w:szCs w:val="21"/>
                              </w:rPr>
                              <w:t>-</w:t>
                            </w:r>
                            <w:r>
                              <w:rPr>
                                <w:rFonts w:hint="eastAsia"/>
                                <w:sz w:val="18"/>
                                <w:szCs w:val="18"/>
                              </w:rPr>
                              <w:t xml:space="preserve"> </w:t>
                            </w:r>
                            <w:r>
                              <w:rPr>
                                <w:sz w:val="18"/>
                                <w:szCs w:val="18"/>
                              </w:rPr>
                              <w:t>Φ38</w:t>
                            </w:r>
                            <w:r>
                              <w:rPr>
                                <w:rFonts w:hint="eastAsia"/>
                                <w:sz w:val="18"/>
                                <w:szCs w:val="18"/>
                              </w:rPr>
                              <w:t>,</w:t>
                            </w:r>
                            <w:r>
                              <w:rPr>
                                <w:sz w:val="18"/>
                                <w:szCs w:val="18"/>
                              </w:rPr>
                              <w:t>1×</w:t>
                            </w:r>
                            <w:r>
                              <w:rPr>
                                <w:rFonts w:hint="eastAsia"/>
                                <w:sz w:val="18"/>
                                <w:szCs w:val="18"/>
                              </w:rPr>
                              <w:t>10</w:t>
                            </w:r>
                            <w:r>
                              <w:rPr>
                                <w:sz w:val="18"/>
                                <w:szCs w:val="18"/>
                              </w:rPr>
                              <w:t>×</w:t>
                            </w:r>
                            <w:r>
                              <w:rPr>
                                <w:rFonts w:hint="eastAsia"/>
                                <w:sz w:val="18"/>
                                <w:szCs w:val="18"/>
                              </w:rPr>
                              <w:t>4</w:t>
                            </w:r>
                            <w:r>
                              <w:rPr>
                                <w:sz w:val="18"/>
                                <w:szCs w:val="18"/>
                              </w:rPr>
                              <w:t xml:space="preserve">×1×1000 </w:t>
                            </w:r>
                          </w:p>
                          <w:p/>
                        </w:txbxContent>
                      </wps:txbx>
                      <wps:bodyPr rot="0" vert="horz" wrap="square" lIns="91440" tIns="45720" rIns="91440" bIns="45720" anchor="t" anchorCtr="0" upright="1">
                        <a:noAutofit/>
                      </wps:bodyPr>
                    </wps:wsp>
                  </a:graphicData>
                </a:graphic>
              </wp:anchor>
            </w:drawing>
          </mc:Choice>
          <mc:Fallback>
            <w:pict>
              <v:rect id="矩形 228" o:spid="_x0000_s1026" o:spt="1" style="position:absolute;left:0pt;margin-left:-4.6pt;margin-top:4.9pt;height:57.05pt;width:451pt;z-index:251666432;mso-width-relative:page;mso-height-relative:page;" fillcolor="#FFFFFF" filled="t" stroked="t" coordsize="21600,21600" o:gfxdata="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GH7JN1gAAAAgBAAAPAAAAAAAAAAEAIAAAACIAAABk&#10;cnMvZG93bnJldi54bWxQSwECFAAUAAAACACHTuJAsDm2AEECAACFBAAADgAAAAAAAAABACAAAAAl&#10;AQAAZHJzL2Uyb0RvYy54bWxQSwUGAAAAAAYABgBZAQAA2AUAAAAA&#10;">
                <v:fill on="t" focussize="0,0"/>
                <v:stroke color="#000000" miterlimit="8" joinstyle="miter"/>
                <v:imagedata o:title=""/>
                <o:lock v:ext="edit" aspectratio="f"/>
                <v:textbox>
                  <w:txbxContent>
                    <w:p>
                      <w:pPr>
                        <w:rPr>
                          <w:rFonts w:ascii="黑体" w:hAnsi="宋体" w:eastAsia="黑体"/>
                          <w:sz w:val="18"/>
                          <w:szCs w:val="18"/>
                        </w:rPr>
                      </w:pPr>
                      <w:r>
                        <w:rPr>
                          <w:rFonts w:hint="eastAsia" w:ascii="黑体" w:hAnsi="宋体" w:eastAsia="黑体"/>
                          <w:sz w:val="18"/>
                          <w:szCs w:val="18"/>
                        </w:rPr>
                        <w:t>示例：</w:t>
                      </w:r>
                      <w:r>
                        <w:rPr>
                          <w:rFonts w:hAnsi="宋体"/>
                          <w:sz w:val="18"/>
                          <w:szCs w:val="18"/>
                        </w:rPr>
                        <w:t>用</w:t>
                      </w:r>
                      <w:r>
                        <w:rPr>
                          <w:sz w:val="18"/>
                          <w:szCs w:val="18"/>
                        </w:rPr>
                        <w:t>TP</w:t>
                      </w:r>
                      <w:r>
                        <w:rPr>
                          <w:sz w:val="18"/>
                          <w:szCs w:val="18"/>
                          <w:vertAlign w:val="subscript"/>
                        </w:rPr>
                        <w:t>2</w:t>
                      </w:r>
                      <w:r>
                        <w:rPr>
                          <w:rFonts w:hAnsi="宋体"/>
                          <w:sz w:val="18"/>
                          <w:szCs w:val="18"/>
                        </w:rPr>
                        <w:t>制造的</w:t>
                      </w:r>
                      <w:r>
                        <w:rPr>
                          <w:rFonts w:hint="eastAsia" w:hAnsi="宋体"/>
                          <w:sz w:val="18"/>
                          <w:szCs w:val="18"/>
                        </w:rPr>
                        <w:t>，</w:t>
                      </w:r>
                      <w:r>
                        <w:rPr>
                          <w:rFonts w:hint="eastAsia"/>
                          <w:sz w:val="18"/>
                          <w:szCs w:val="18"/>
                        </w:rPr>
                        <w:t>翅片成形</w:t>
                      </w:r>
                      <w:r>
                        <w:rPr>
                          <w:rFonts w:hint="eastAsia" w:ascii="宋体" w:hAnsi="宋体"/>
                          <w:sz w:val="18"/>
                          <w:szCs w:val="18"/>
                        </w:rPr>
                        <w:t>态</w:t>
                      </w:r>
                      <w:r>
                        <w:rPr>
                          <w:rFonts w:hint="eastAsia"/>
                          <w:sz w:val="18"/>
                          <w:szCs w:val="18"/>
                        </w:rPr>
                        <w:t>，</w:t>
                      </w:r>
                      <w:r>
                        <w:rPr>
                          <w:rFonts w:hAnsi="宋体"/>
                          <w:sz w:val="18"/>
                          <w:szCs w:val="18"/>
                        </w:rPr>
                        <w:t>翅片外径为</w:t>
                      </w:r>
                      <w:r>
                        <w:rPr>
                          <w:sz w:val="18"/>
                          <w:szCs w:val="18"/>
                        </w:rPr>
                        <w:t>38.1</w:t>
                      </w:r>
                      <w:r>
                        <w:rPr>
                          <w:rFonts w:hint="eastAsia" w:hAnsi="宋体"/>
                          <w:sz w:val="18"/>
                          <w:szCs w:val="18"/>
                        </w:rPr>
                        <w:t>mm</w:t>
                      </w:r>
                      <w:r>
                        <w:rPr>
                          <w:rFonts w:hAnsi="宋体"/>
                          <w:sz w:val="18"/>
                          <w:szCs w:val="18"/>
                        </w:rPr>
                        <w:t>，</w:t>
                      </w:r>
                      <w:r>
                        <w:rPr>
                          <w:rFonts w:hint="eastAsia" w:hAnsi="宋体"/>
                          <w:sz w:val="18"/>
                          <w:szCs w:val="18"/>
                        </w:rPr>
                        <w:t>翅片高</w:t>
                      </w:r>
                      <w:r>
                        <w:rPr>
                          <w:rFonts w:hAnsi="宋体"/>
                          <w:sz w:val="18"/>
                          <w:szCs w:val="18"/>
                        </w:rPr>
                        <w:t>为</w:t>
                      </w:r>
                      <w:r>
                        <w:rPr>
                          <w:rFonts w:hint="eastAsia"/>
                          <w:sz w:val="18"/>
                          <w:szCs w:val="18"/>
                        </w:rPr>
                        <w:t>10</w:t>
                      </w:r>
                      <w:r>
                        <w:rPr>
                          <w:sz w:val="18"/>
                          <w:szCs w:val="18"/>
                        </w:rPr>
                        <w:t>mm</w:t>
                      </w:r>
                      <w:r>
                        <w:rPr>
                          <w:rFonts w:hAnsi="宋体"/>
                          <w:sz w:val="18"/>
                          <w:szCs w:val="18"/>
                        </w:rPr>
                        <w:t>，翅片间距为</w:t>
                      </w:r>
                      <w:r>
                        <w:rPr>
                          <w:sz w:val="18"/>
                          <w:szCs w:val="18"/>
                        </w:rPr>
                        <w:t>4mm</w:t>
                      </w:r>
                      <w:r>
                        <w:rPr>
                          <w:rFonts w:hAnsi="宋体"/>
                          <w:sz w:val="18"/>
                          <w:szCs w:val="18"/>
                        </w:rPr>
                        <w:t>，</w:t>
                      </w:r>
                      <w:r>
                        <w:rPr>
                          <w:rFonts w:hint="eastAsia" w:hAnsi="宋体"/>
                          <w:sz w:val="18"/>
                          <w:szCs w:val="18"/>
                        </w:rPr>
                        <w:t>底</w:t>
                      </w:r>
                      <w:r>
                        <w:rPr>
                          <w:rFonts w:hAnsi="宋体"/>
                          <w:sz w:val="18"/>
                          <w:szCs w:val="18"/>
                        </w:rPr>
                        <w:t>壁厚为</w:t>
                      </w:r>
                      <w:r>
                        <w:rPr>
                          <w:sz w:val="18"/>
                          <w:szCs w:val="18"/>
                        </w:rPr>
                        <w:t>1mm</w:t>
                      </w:r>
                      <w:r>
                        <w:rPr>
                          <w:rFonts w:hAnsi="宋体"/>
                          <w:sz w:val="18"/>
                          <w:szCs w:val="18"/>
                        </w:rPr>
                        <w:t>，长度为</w:t>
                      </w:r>
                      <w:r>
                        <w:rPr>
                          <w:sz w:val="18"/>
                          <w:szCs w:val="18"/>
                        </w:rPr>
                        <w:t>1000mm</w:t>
                      </w:r>
                      <w:r>
                        <w:rPr>
                          <w:rFonts w:hAnsi="宋体"/>
                          <w:sz w:val="18"/>
                          <w:szCs w:val="18"/>
                        </w:rPr>
                        <w:t>的产品标记为：</w:t>
                      </w:r>
                    </w:p>
                    <w:p>
                      <w:pPr>
                        <w:ind w:firstLine="990" w:firstLineChars="550"/>
                        <w:rPr>
                          <w:rFonts w:ascii="宋体" w:hAnsi="宋体"/>
                          <w:szCs w:val="21"/>
                        </w:rPr>
                      </w:pPr>
                      <w:r>
                        <w:rPr>
                          <w:rFonts w:hint="eastAsia" w:hAnsi="宋体"/>
                          <w:sz w:val="18"/>
                          <w:szCs w:val="18"/>
                        </w:rPr>
                        <w:t>高</w:t>
                      </w:r>
                      <w:r>
                        <w:rPr>
                          <w:rFonts w:hAnsi="宋体"/>
                          <w:sz w:val="18"/>
                          <w:szCs w:val="18"/>
                        </w:rPr>
                        <w:t>翅片管</w:t>
                      </w:r>
                      <w:r>
                        <w:rPr>
                          <w:sz w:val="18"/>
                          <w:szCs w:val="18"/>
                        </w:rPr>
                        <w:t xml:space="preserve">YS/T 865 </w:t>
                      </w:r>
                      <w:r>
                        <w:rPr>
                          <w:rFonts w:hint="eastAsia"/>
                          <w:sz w:val="18"/>
                          <w:szCs w:val="18"/>
                        </w:rPr>
                        <w:t>-</w:t>
                      </w:r>
                      <w:r>
                        <w:rPr>
                          <w:sz w:val="18"/>
                          <w:szCs w:val="18"/>
                        </w:rPr>
                        <w:t>TP</w:t>
                      </w:r>
                      <w:r>
                        <w:rPr>
                          <w:sz w:val="18"/>
                          <w:szCs w:val="18"/>
                          <w:vertAlign w:val="subscript"/>
                        </w:rPr>
                        <w:t>2</w:t>
                      </w:r>
                      <w:r>
                        <w:rPr>
                          <w:sz w:val="18"/>
                          <w:szCs w:val="18"/>
                        </w:rPr>
                        <w:t xml:space="preserve"> </w:t>
                      </w:r>
                      <w:r>
                        <w:rPr>
                          <w:rFonts w:hint="eastAsia" w:ascii="宋体" w:hAnsi="宋体"/>
                          <w:sz w:val="18"/>
                          <w:szCs w:val="18"/>
                        </w:rPr>
                        <w:t>H90</w:t>
                      </w:r>
                      <w:r>
                        <w:rPr>
                          <w:rFonts w:hint="eastAsia" w:ascii="宋体" w:hAnsi="宋体"/>
                          <w:szCs w:val="21"/>
                        </w:rPr>
                        <w:t>-</w:t>
                      </w:r>
                      <w:r>
                        <w:rPr>
                          <w:rFonts w:hint="eastAsia"/>
                          <w:sz w:val="18"/>
                          <w:szCs w:val="18"/>
                        </w:rPr>
                        <w:t xml:space="preserve"> </w:t>
                      </w:r>
                      <w:r>
                        <w:rPr>
                          <w:sz w:val="18"/>
                          <w:szCs w:val="18"/>
                        </w:rPr>
                        <w:t>Φ38</w:t>
                      </w:r>
                      <w:r>
                        <w:rPr>
                          <w:rFonts w:hint="eastAsia"/>
                          <w:sz w:val="18"/>
                          <w:szCs w:val="18"/>
                        </w:rPr>
                        <w:t>,</w:t>
                      </w:r>
                      <w:r>
                        <w:rPr>
                          <w:sz w:val="18"/>
                          <w:szCs w:val="18"/>
                        </w:rPr>
                        <w:t>1×</w:t>
                      </w:r>
                      <w:r>
                        <w:rPr>
                          <w:rFonts w:hint="eastAsia"/>
                          <w:sz w:val="18"/>
                          <w:szCs w:val="18"/>
                        </w:rPr>
                        <w:t>10</w:t>
                      </w:r>
                      <w:r>
                        <w:rPr>
                          <w:sz w:val="18"/>
                          <w:szCs w:val="18"/>
                        </w:rPr>
                        <w:t>×</w:t>
                      </w:r>
                      <w:r>
                        <w:rPr>
                          <w:rFonts w:hint="eastAsia"/>
                          <w:sz w:val="18"/>
                          <w:szCs w:val="18"/>
                        </w:rPr>
                        <w:t>4</w:t>
                      </w:r>
                      <w:r>
                        <w:rPr>
                          <w:sz w:val="18"/>
                          <w:szCs w:val="18"/>
                        </w:rPr>
                        <w:t xml:space="preserve">×1×1000 </w:t>
                      </w:r>
                    </w:p>
                    <w:p/>
                  </w:txbxContent>
                </v:textbox>
              </v:rect>
            </w:pict>
          </mc:Fallback>
        </mc:AlternateContent>
      </w:r>
      <w:r>
        <w:rPr>
          <w:szCs w:val="21"/>
        </w:rPr>
        <w:t xml:space="preserve">      </w:t>
      </w:r>
    </w:p>
    <w:p>
      <w:pPr>
        <w:pStyle w:val="31"/>
        <w:numPr>
          <w:ilvl w:val="0"/>
          <w:numId w:val="0"/>
        </w:numPr>
        <w:spacing w:before="156" w:after="156"/>
        <w:rPr>
          <w:rFonts w:hAnsi="宋体"/>
        </w:rPr>
      </w:pPr>
      <w:r>
        <w:rPr>
          <w:rFonts w:hint="eastAsia" w:hAnsi="宋体"/>
        </w:rPr>
        <w:t>5 技术要求</w:t>
      </w:r>
    </w:p>
    <w:p>
      <w:pPr>
        <w:pStyle w:val="31"/>
        <w:numPr>
          <w:ilvl w:val="0"/>
          <w:numId w:val="0"/>
        </w:numPr>
        <w:spacing w:before="156" w:after="156"/>
        <w:rPr>
          <w:rFonts w:hAnsi="宋体"/>
        </w:rPr>
      </w:pPr>
    </w:p>
    <w:p>
      <w:pPr>
        <w:pStyle w:val="31"/>
        <w:numPr>
          <w:ilvl w:val="0"/>
          <w:numId w:val="0"/>
        </w:numPr>
        <w:spacing w:before="156" w:after="156"/>
        <w:rPr>
          <w:rFonts w:hAnsi="宋体"/>
        </w:rPr>
      </w:pPr>
      <w:r>
        <w:rPr>
          <w:rFonts w:hAnsi="宋体"/>
        </w:rPr>
        <w:t>5.1 化学成分</w:t>
      </w:r>
    </w:p>
    <w:p>
      <w:pPr>
        <w:ind w:firstLine="420" w:firstLineChars="200"/>
        <w:rPr>
          <w:rFonts w:ascii="宋体" w:hAnsi="宋体"/>
          <w:szCs w:val="21"/>
        </w:rPr>
      </w:pPr>
      <w:r>
        <w:rPr>
          <w:rFonts w:hint="eastAsia" w:ascii="宋体" w:hAnsi="宋体"/>
          <w:szCs w:val="21"/>
        </w:rPr>
        <w:t>高翅片管的化学成分应符合GB/T 5231相应牌号的规定。</w:t>
      </w:r>
    </w:p>
    <w:p>
      <w:pPr>
        <w:ind w:firstLine="420" w:firstLineChars="200"/>
        <w:rPr>
          <w:rFonts w:ascii="宋体" w:hAnsi="宋体"/>
          <w:szCs w:val="21"/>
        </w:rPr>
      </w:pPr>
    </w:p>
    <w:p>
      <w:pPr>
        <w:pStyle w:val="31"/>
        <w:numPr>
          <w:ilvl w:val="0"/>
          <w:numId w:val="0"/>
        </w:numPr>
        <w:spacing w:before="156" w:after="156"/>
        <w:rPr>
          <w:rFonts w:hAnsi="宋体"/>
        </w:rPr>
      </w:pPr>
      <w:r>
        <w:rPr>
          <w:rFonts w:hAnsi="宋体"/>
        </w:rPr>
        <w:t>5.2</w:t>
      </w:r>
      <w:r>
        <w:rPr>
          <w:rFonts w:hint="eastAsia" w:hAnsi="宋体"/>
        </w:rPr>
        <w:t xml:space="preserve"> 尺寸及其允许偏差</w:t>
      </w:r>
    </w:p>
    <w:p>
      <w:pPr>
        <w:rPr>
          <w:rFonts w:hAnsi="宋体"/>
        </w:rPr>
      </w:pPr>
    </w:p>
    <w:p>
      <w:pPr>
        <w:rPr>
          <w:rFonts w:ascii="宋体" w:hAnsi="宋体"/>
          <w:szCs w:val="21"/>
        </w:rPr>
      </w:pPr>
      <w:r>
        <w:rPr>
          <w:rFonts w:hint="eastAsia" w:ascii="黑体" w:hAnsi="黑体" w:eastAsia="黑体" w:cs="黑体"/>
          <w:szCs w:val="21"/>
        </w:rPr>
        <w:t xml:space="preserve">5.2.1 </w:t>
      </w:r>
      <w:r>
        <w:rPr>
          <w:rFonts w:hint="eastAsia" w:ascii="宋体" w:hAnsi="宋体"/>
          <w:szCs w:val="21"/>
        </w:rPr>
        <w:t>高翅片管的管坯壁厚及其允许偏差应符合表2要求。</w:t>
      </w:r>
    </w:p>
    <w:p>
      <w:pPr>
        <w:rPr>
          <w:rFonts w:ascii="宋体" w:hAnsi="宋体"/>
          <w:szCs w:val="21"/>
        </w:rPr>
      </w:pPr>
    </w:p>
    <w:p>
      <w:pPr>
        <w:jc w:val="center"/>
        <w:rPr>
          <w:rFonts w:ascii="宋体" w:hAnsi="宋体"/>
          <w:sz w:val="18"/>
          <w:szCs w:val="18"/>
        </w:rPr>
      </w:pPr>
      <w:r>
        <w:rPr>
          <w:rFonts w:hint="eastAsia" w:ascii="黑体" w:hAnsi="黑体" w:eastAsia="黑体"/>
          <w:szCs w:val="21"/>
        </w:rPr>
        <w:t>表2高翅片管管坯壁厚及其允许偏差</w:t>
      </w:r>
    </w:p>
    <w:tbl>
      <w:tblPr>
        <w:tblStyle w:val="19"/>
        <w:tblW w:w="8946"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2531"/>
        <w:gridCol w:w="4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844"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spacing w:val="-9"/>
                <w:sz w:val="18"/>
                <w:szCs w:val="18"/>
              </w:rPr>
            </w:pPr>
            <w:bookmarkStart w:id="9" w:name="_Hlk126225295"/>
            <w:r>
              <w:rPr>
                <w:rFonts w:ascii="宋体" w:hAnsi="宋体" w:cs="宋体"/>
                <w:spacing w:val="-9"/>
                <w:sz w:val="18"/>
                <w:szCs w:val="18"/>
              </w:rPr>
              <w:t>牌号</w:t>
            </w:r>
          </w:p>
        </w:tc>
        <w:tc>
          <w:tcPr>
            <w:tcW w:w="2531" w:type="dxa"/>
            <w:tcBorders>
              <w:top w:val="single" w:color="auto" w:sz="8" w:space="0"/>
              <w:left w:val="single" w:color="auto" w:sz="4" w:space="0"/>
              <w:bottom w:val="single" w:color="auto" w:sz="8" w:space="0"/>
              <w:right w:val="single" w:color="auto" w:sz="4"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壁厚尺寸范围</w:t>
            </w:r>
          </w:p>
          <w:p>
            <w:pPr>
              <w:widowControl/>
              <w:jc w:val="center"/>
              <w:rPr>
                <w:rFonts w:ascii="宋体" w:hAnsi="宋体" w:cs="宋体"/>
                <w:spacing w:val="-9"/>
                <w:sz w:val="18"/>
                <w:szCs w:val="18"/>
              </w:rPr>
            </w:pPr>
            <w:r>
              <w:rPr>
                <w:rFonts w:hint="eastAsia" w:ascii="宋体" w:hAnsi="宋体" w:cs="宋体"/>
                <w:spacing w:val="-9"/>
                <w:sz w:val="18"/>
                <w:szCs w:val="18"/>
              </w:rPr>
              <w:t>mm</w:t>
            </w:r>
          </w:p>
        </w:tc>
        <w:tc>
          <w:tcPr>
            <w:tcW w:w="4571" w:type="dxa"/>
            <w:tcBorders>
              <w:top w:val="single" w:color="auto" w:sz="8" w:space="0"/>
              <w:left w:val="single" w:color="auto" w:sz="4" w:space="0"/>
              <w:bottom w:val="single" w:color="auto" w:sz="8" w:space="0"/>
              <w:right w:val="single" w:color="auto" w:sz="8"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允许偏差</w:t>
            </w:r>
          </w:p>
          <w:p>
            <w:pPr>
              <w:widowControl/>
              <w:jc w:val="center"/>
              <w:rPr>
                <w:rFonts w:ascii="宋体" w:hAnsi="宋体" w:cs="宋体"/>
                <w:spacing w:val="-9"/>
                <w:sz w:val="18"/>
                <w:szCs w:val="18"/>
              </w:rPr>
            </w:pPr>
            <w:r>
              <w:rPr>
                <w:rFonts w:hint="eastAsia" w:ascii="宋体" w:hAnsi="宋体" w:cs="宋体"/>
                <w:spacing w:val="-9"/>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vMerge w:val="restart"/>
            <w:tcBorders>
              <w:top w:val="single" w:color="auto" w:sz="8" w:space="0"/>
              <w:left w:val="single" w:color="auto" w:sz="8" w:space="0"/>
              <w:right w:val="single" w:color="auto" w:sz="4" w:space="0"/>
            </w:tcBorders>
            <w:vAlign w:val="center"/>
          </w:tcPr>
          <w:p>
            <w:pPr>
              <w:widowControl/>
              <w:jc w:val="center"/>
              <w:rPr>
                <w:rFonts w:ascii="宋体" w:hAnsi="宋体" w:cs="宋体"/>
                <w:spacing w:val="-9"/>
                <w:sz w:val="18"/>
                <w:szCs w:val="18"/>
              </w:rPr>
            </w:pPr>
            <w:r>
              <w:rPr>
                <w:rFonts w:ascii="宋体" w:hAnsi="宋体" w:cs="宋体"/>
                <w:spacing w:val="-9"/>
                <w:sz w:val="18"/>
                <w:szCs w:val="18"/>
              </w:rPr>
              <w:t>T2</w:t>
            </w:r>
            <w:r>
              <w:rPr>
                <w:rFonts w:hint="eastAsia" w:ascii="宋体" w:hAnsi="宋体" w:cs="宋体"/>
                <w:spacing w:val="-9"/>
                <w:sz w:val="18"/>
                <w:szCs w:val="18"/>
              </w:rPr>
              <w:t>、T</w:t>
            </w:r>
            <w:r>
              <w:rPr>
                <w:rFonts w:ascii="宋体" w:hAnsi="宋体" w:cs="宋体"/>
                <w:spacing w:val="-9"/>
                <w:sz w:val="18"/>
                <w:szCs w:val="18"/>
              </w:rPr>
              <w:t>P1</w:t>
            </w:r>
            <w:r>
              <w:rPr>
                <w:rFonts w:hint="eastAsia" w:ascii="宋体" w:hAnsi="宋体" w:cs="宋体"/>
                <w:spacing w:val="-9"/>
                <w:sz w:val="18"/>
                <w:szCs w:val="18"/>
              </w:rPr>
              <w:t>、T</w:t>
            </w:r>
            <w:r>
              <w:rPr>
                <w:rFonts w:ascii="宋体" w:hAnsi="宋体" w:cs="宋体"/>
                <w:spacing w:val="-9"/>
                <w:sz w:val="18"/>
                <w:szCs w:val="18"/>
              </w:rPr>
              <w:t>P2</w:t>
            </w:r>
          </w:p>
        </w:tc>
        <w:tc>
          <w:tcPr>
            <w:tcW w:w="2531" w:type="dxa"/>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2．0</w:t>
            </w:r>
            <w:r>
              <w:rPr>
                <w:spacing w:val="-9"/>
                <w:sz w:val="18"/>
                <w:szCs w:val="18"/>
              </w:rPr>
              <w:t>~</w:t>
            </w:r>
            <w:r>
              <w:rPr>
                <w:rFonts w:hint="eastAsia" w:ascii="宋体" w:hAnsi="宋体" w:cs="宋体"/>
                <w:spacing w:val="-9"/>
                <w:sz w:val="18"/>
                <w:szCs w:val="18"/>
              </w:rPr>
              <w:t>3</w:t>
            </w:r>
            <w:r>
              <w:rPr>
                <w:rFonts w:ascii="宋体" w:hAnsi="宋体" w:cs="宋体"/>
                <w:spacing w:val="-9"/>
                <w:sz w:val="18"/>
                <w:szCs w:val="18"/>
              </w:rPr>
              <w:t>.0</w:t>
            </w:r>
          </w:p>
        </w:tc>
        <w:tc>
          <w:tcPr>
            <w:tcW w:w="4571" w:type="dxa"/>
            <w:tcBorders>
              <w:top w:val="single" w:color="auto" w:sz="8" w:space="0"/>
              <w:left w:val="single" w:color="auto" w:sz="4" w:space="0"/>
              <w:bottom w:val="single" w:color="auto" w:sz="4" w:space="0"/>
              <w:right w:val="single" w:color="auto" w:sz="8"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vMerge w:val="continue"/>
            <w:tcBorders>
              <w:left w:val="single" w:color="auto" w:sz="8" w:space="0"/>
              <w:bottom w:val="single" w:color="auto" w:sz="4" w:space="0"/>
              <w:right w:val="single" w:color="auto" w:sz="4" w:space="0"/>
            </w:tcBorders>
            <w:vAlign w:val="center"/>
          </w:tcPr>
          <w:p>
            <w:pPr>
              <w:widowControl/>
              <w:jc w:val="center"/>
              <w:rPr>
                <w:rFonts w:ascii="宋体" w:hAnsi="宋体" w:cs="宋体"/>
                <w:spacing w:val="-9"/>
                <w:sz w:val="18"/>
                <w:szCs w:val="18"/>
              </w:rPr>
            </w:pPr>
          </w:p>
        </w:tc>
        <w:tc>
          <w:tcPr>
            <w:tcW w:w="25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＞3</w:t>
            </w:r>
            <w:r>
              <w:rPr>
                <w:rFonts w:ascii="宋体" w:hAnsi="宋体" w:cs="宋体"/>
                <w:spacing w:val="-9"/>
                <w:sz w:val="18"/>
                <w:szCs w:val="18"/>
              </w:rPr>
              <w:t>.0</w:t>
            </w:r>
            <w:r>
              <w:rPr>
                <w:spacing w:val="-9"/>
                <w:sz w:val="18"/>
                <w:szCs w:val="18"/>
              </w:rPr>
              <w:t>~</w:t>
            </w:r>
            <w:r>
              <w:rPr>
                <w:rFonts w:hint="eastAsia" w:ascii="宋体" w:hAnsi="宋体" w:cs="宋体"/>
                <w:spacing w:val="-9"/>
                <w:sz w:val="18"/>
                <w:szCs w:val="18"/>
              </w:rPr>
              <w:t>5</w:t>
            </w:r>
            <w:r>
              <w:rPr>
                <w:rFonts w:ascii="宋体" w:hAnsi="宋体" w:cs="宋体"/>
                <w:spacing w:val="-9"/>
                <w:sz w:val="18"/>
                <w:szCs w:val="18"/>
              </w:rPr>
              <w:t>.0</w:t>
            </w:r>
          </w:p>
        </w:tc>
        <w:tc>
          <w:tcPr>
            <w:tcW w:w="4571"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vMerge w:val="restart"/>
            <w:tcBorders>
              <w:top w:val="single" w:color="auto" w:sz="4" w:space="0"/>
              <w:left w:val="single" w:color="auto" w:sz="8" w:space="0"/>
              <w:right w:val="single" w:color="auto" w:sz="4" w:space="0"/>
            </w:tcBorders>
            <w:vAlign w:val="center"/>
          </w:tcPr>
          <w:p>
            <w:pPr>
              <w:widowControl/>
              <w:jc w:val="center"/>
              <w:rPr>
                <w:rFonts w:ascii="宋体" w:hAnsi="宋体" w:cs="宋体"/>
                <w:spacing w:val="-9"/>
                <w:sz w:val="18"/>
                <w:szCs w:val="18"/>
              </w:rPr>
            </w:pPr>
            <w:r>
              <w:rPr>
                <w:rFonts w:ascii="宋体" w:hAnsi="宋体" w:cs="宋体"/>
                <w:spacing w:val="-9"/>
                <w:sz w:val="18"/>
                <w:szCs w:val="18"/>
              </w:rPr>
              <w:t>BF</w:t>
            </w:r>
            <w:r>
              <w:rPr>
                <w:rFonts w:hint="eastAsia" w:ascii="宋体" w:hAnsi="宋体" w:cs="宋体"/>
                <w:spacing w:val="-9"/>
                <w:sz w:val="18"/>
                <w:szCs w:val="18"/>
              </w:rPr>
              <w:t>e10-1-1、</w:t>
            </w:r>
            <w:r>
              <w:rPr>
                <w:rFonts w:ascii="宋体" w:hAnsi="宋体" w:cs="宋体"/>
                <w:spacing w:val="-9"/>
                <w:sz w:val="18"/>
                <w:szCs w:val="18"/>
              </w:rPr>
              <w:t>BF</w:t>
            </w:r>
            <w:r>
              <w:rPr>
                <w:rFonts w:hint="eastAsia" w:ascii="宋体" w:hAnsi="宋体" w:cs="宋体"/>
                <w:spacing w:val="-9"/>
                <w:sz w:val="18"/>
                <w:szCs w:val="18"/>
              </w:rPr>
              <w:t>e30-1-1</w:t>
            </w:r>
          </w:p>
        </w:tc>
        <w:tc>
          <w:tcPr>
            <w:tcW w:w="25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2</w:t>
            </w:r>
            <w:r>
              <w:rPr>
                <w:rFonts w:ascii="宋体" w:hAnsi="宋体" w:cs="宋体"/>
                <w:spacing w:val="-9"/>
                <w:sz w:val="18"/>
                <w:szCs w:val="18"/>
              </w:rPr>
              <w:t>.0</w:t>
            </w:r>
            <w:r>
              <w:rPr>
                <w:spacing w:val="-9"/>
                <w:sz w:val="18"/>
                <w:szCs w:val="18"/>
              </w:rPr>
              <w:t>~</w:t>
            </w:r>
            <w:r>
              <w:rPr>
                <w:rFonts w:hint="eastAsia" w:ascii="宋体" w:hAnsi="宋体" w:cs="宋体"/>
                <w:spacing w:val="-9"/>
                <w:sz w:val="18"/>
                <w:szCs w:val="18"/>
              </w:rPr>
              <w:t>3</w:t>
            </w:r>
            <w:r>
              <w:rPr>
                <w:rFonts w:ascii="宋体" w:hAnsi="宋体" w:cs="宋体"/>
                <w:spacing w:val="-9"/>
                <w:sz w:val="18"/>
                <w:szCs w:val="18"/>
              </w:rPr>
              <w:t>.0</w:t>
            </w:r>
          </w:p>
        </w:tc>
        <w:tc>
          <w:tcPr>
            <w:tcW w:w="4571"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vMerge w:val="continue"/>
            <w:tcBorders>
              <w:left w:val="single" w:color="auto" w:sz="8" w:space="0"/>
              <w:bottom w:val="single" w:color="auto" w:sz="8" w:space="0"/>
              <w:right w:val="single" w:color="auto" w:sz="4" w:space="0"/>
            </w:tcBorders>
            <w:vAlign w:val="center"/>
          </w:tcPr>
          <w:p>
            <w:pPr>
              <w:widowControl/>
              <w:jc w:val="center"/>
              <w:rPr>
                <w:rFonts w:ascii="宋体" w:hAnsi="宋体" w:cs="宋体"/>
                <w:spacing w:val="-9"/>
                <w:sz w:val="18"/>
                <w:szCs w:val="18"/>
              </w:rPr>
            </w:pPr>
          </w:p>
        </w:tc>
        <w:tc>
          <w:tcPr>
            <w:tcW w:w="2531" w:type="dxa"/>
            <w:tcBorders>
              <w:top w:val="single" w:color="auto" w:sz="4" w:space="0"/>
              <w:left w:val="single" w:color="auto" w:sz="4" w:space="0"/>
              <w:bottom w:val="single" w:color="auto" w:sz="8" w:space="0"/>
              <w:right w:val="single" w:color="auto" w:sz="4"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＞3</w:t>
            </w:r>
            <w:r>
              <w:rPr>
                <w:rFonts w:ascii="宋体" w:hAnsi="宋体" w:cs="宋体"/>
                <w:spacing w:val="-9"/>
                <w:sz w:val="18"/>
                <w:szCs w:val="18"/>
              </w:rPr>
              <w:t>.0</w:t>
            </w:r>
            <w:r>
              <w:rPr>
                <w:spacing w:val="-9"/>
                <w:sz w:val="18"/>
                <w:szCs w:val="18"/>
              </w:rPr>
              <w:t>~</w:t>
            </w:r>
            <w:r>
              <w:rPr>
                <w:rFonts w:hint="eastAsia" w:ascii="宋体" w:hAnsi="宋体" w:cs="宋体"/>
                <w:spacing w:val="-9"/>
                <w:sz w:val="18"/>
                <w:szCs w:val="18"/>
              </w:rPr>
              <w:t>5</w:t>
            </w:r>
            <w:r>
              <w:rPr>
                <w:rFonts w:ascii="宋体" w:hAnsi="宋体" w:cs="宋体"/>
                <w:spacing w:val="-9"/>
                <w:sz w:val="18"/>
                <w:szCs w:val="18"/>
              </w:rPr>
              <w:t>.0</w:t>
            </w:r>
          </w:p>
        </w:tc>
        <w:tc>
          <w:tcPr>
            <w:tcW w:w="4571" w:type="dxa"/>
            <w:tcBorders>
              <w:top w:val="single" w:color="auto" w:sz="4" w:space="0"/>
              <w:left w:val="single" w:color="auto" w:sz="4" w:space="0"/>
              <w:bottom w:val="single" w:color="auto" w:sz="8" w:space="0"/>
              <w:right w:val="single" w:color="auto" w:sz="8"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±0.25</w:t>
            </w:r>
          </w:p>
        </w:tc>
      </w:tr>
      <w:bookmarkEnd w:id="9"/>
    </w:tbl>
    <w:p>
      <w:pPr>
        <w:rPr>
          <w:rFonts w:ascii="宋体" w:hAnsi="宋体"/>
          <w:szCs w:val="21"/>
        </w:rPr>
      </w:pPr>
    </w:p>
    <w:p>
      <w:pPr>
        <w:rPr>
          <w:rFonts w:ascii="宋体" w:hAnsi="宋体"/>
          <w:szCs w:val="21"/>
        </w:rPr>
      </w:pPr>
      <w:r>
        <w:rPr>
          <w:rFonts w:hint="eastAsia" w:ascii="黑体" w:hAnsi="黑体" w:eastAsia="黑体" w:cs="黑体"/>
          <w:szCs w:val="21"/>
        </w:rPr>
        <w:t>5.2.2</w:t>
      </w:r>
      <w:r>
        <w:rPr>
          <w:rFonts w:hint="eastAsia" w:ascii="宋体" w:hAnsi="宋体"/>
          <w:szCs w:val="21"/>
        </w:rPr>
        <w:t xml:space="preserve"> </w:t>
      </w:r>
      <w:bookmarkStart w:id="10" w:name="_Hlk126570106"/>
      <w:r>
        <w:rPr>
          <w:rFonts w:hint="eastAsia" w:ascii="宋体" w:hAnsi="宋体"/>
          <w:szCs w:val="21"/>
        </w:rPr>
        <w:t>高翅片管的尺寸及其允许偏差</w:t>
      </w:r>
      <w:bookmarkEnd w:id="10"/>
      <w:r>
        <w:rPr>
          <w:rFonts w:hint="eastAsia" w:ascii="宋体" w:hAnsi="宋体"/>
          <w:szCs w:val="21"/>
        </w:rPr>
        <w:t>应符合表3要求。</w:t>
      </w:r>
    </w:p>
    <w:p>
      <w:pPr>
        <w:rPr>
          <w:rFonts w:ascii="宋体" w:hAnsi="宋体"/>
          <w:szCs w:val="21"/>
        </w:rPr>
      </w:pPr>
      <w:r>
        <w:rPr>
          <w:rFonts w:hint="eastAsia" w:ascii="宋体" w:hAnsi="宋体"/>
          <w:szCs w:val="21"/>
        </w:rPr>
        <w:t xml:space="preserve">          </w:t>
      </w:r>
    </w:p>
    <w:p>
      <w:pPr>
        <w:jc w:val="center"/>
        <w:rPr>
          <w:rFonts w:ascii="黑体" w:hAnsi="宋体" w:eastAsia="黑体"/>
          <w:szCs w:val="21"/>
        </w:rPr>
      </w:pPr>
      <w:r>
        <w:rPr>
          <w:rFonts w:hint="eastAsia" w:ascii="黑体" w:hAnsi="宋体" w:eastAsia="黑体"/>
          <w:szCs w:val="21"/>
        </w:rPr>
        <w:t>表3 高翅片管尺寸及其允许偏差</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5"/>
        <w:gridCol w:w="2221"/>
        <w:gridCol w:w="4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6" w:type="dxa"/>
            <w:gridSpan w:val="2"/>
            <w:tcBorders>
              <w:top w:val="single" w:color="auto" w:sz="8" w:space="0"/>
              <w:left w:val="single" w:color="auto" w:sz="8" w:space="0"/>
              <w:bottom w:val="single" w:color="auto" w:sz="8" w:space="0"/>
            </w:tcBorders>
          </w:tcPr>
          <w:p>
            <w:pPr>
              <w:bidi/>
              <w:adjustRightInd w:val="0"/>
              <w:snapToGrid w:val="0"/>
              <w:jc w:val="center"/>
              <w:rPr>
                <w:rFonts w:ascii="宋体" w:hAnsi="宋体" w:cs="宋体"/>
                <w:sz w:val="18"/>
                <w:szCs w:val="18"/>
              </w:rPr>
            </w:pPr>
            <w:r>
              <w:rPr>
                <w:rFonts w:hint="eastAsia" w:ascii="宋体" w:hAnsi="宋体" w:cs="宋体"/>
                <w:sz w:val="18"/>
                <w:szCs w:val="18"/>
              </w:rPr>
              <w:t>尺寸</w:t>
            </w:r>
          </w:p>
          <w:p>
            <w:pPr>
              <w:bidi/>
              <w:adjustRightInd w:val="0"/>
              <w:snapToGrid w:val="0"/>
              <w:jc w:val="center"/>
              <w:rPr>
                <w:rFonts w:ascii="宋体" w:hAnsi="宋体" w:cs="宋体"/>
                <w:sz w:val="18"/>
                <w:szCs w:val="18"/>
              </w:rPr>
            </w:pPr>
            <w:r>
              <w:rPr>
                <w:rFonts w:hint="eastAsia" w:ascii="宋体" w:hAnsi="宋体" w:cs="宋体"/>
                <w:sz w:val="18"/>
                <w:szCs w:val="18"/>
              </w:rPr>
              <w:t>mm</w:t>
            </w:r>
          </w:p>
        </w:tc>
        <w:tc>
          <w:tcPr>
            <w:tcW w:w="4587" w:type="dxa"/>
            <w:tcBorders>
              <w:top w:val="single" w:color="auto" w:sz="8" w:space="0"/>
              <w:bottom w:val="single" w:color="auto" w:sz="8" w:space="0"/>
              <w:right w:val="single" w:color="auto" w:sz="8" w:space="0"/>
            </w:tcBorders>
          </w:tcPr>
          <w:p>
            <w:pPr>
              <w:bidi/>
              <w:adjustRightInd w:val="0"/>
              <w:snapToGrid w:val="0"/>
              <w:jc w:val="center"/>
              <w:rPr>
                <w:rFonts w:ascii="宋体" w:hAnsi="宋体" w:cs="宋体"/>
                <w:sz w:val="18"/>
                <w:szCs w:val="18"/>
              </w:rPr>
            </w:pPr>
            <w:r>
              <w:rPr>
                <w:rFonts w:hint="eastAsia" w:ascii="宋体" w:hAnsi="宋体" w:cs="宋体"/>
                <w:sz w:val="18"/>
                <w:szCs w:val="18"/>
              </w:rPr>
              <w:t>允许偏差</w:t>
            </w:r>
          </w:p>
          <w:p>
            <w:pPr>
              <w:bidi/>
              <w:adjustRightInd w:val="0"/>
              <w:snapToGrid w:val="0"/>
              <w:jc w:val="center"/>
              <w:rPr>
                <w:rFonts w:ascii="宋体" w:hAnsi="宋体" w:cs="宋体"/>
                <w:sz w:val="18"/>
                <w:szCs w:val="18"/>
              </w:rPr>
            </w:pPr>
            <w:r>
              <w:rPr>
                <w:rFonts w:ascii="宋体" w:hAnsi="宋体" w:cs="宋体"/>
                <w:sz w:val="18"/>
                <w:szCs w:val="18"/>
              </w:rPr>
              <w:t>mm</w:t>
            </w:r>
            <w:r>
              <w:rPr>
                <w:rFonts w:hint="eastAsia" w:ascii="宋体" w:hAnsi="宋体" w:cs="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5" w:type="dxa"/>
            <w:tcBorders>
              <w:top w:val="single" w:color="auto" w:sz="8" w:space="0"/>
              <w:left w:val="single" w:color="auto" w:sz="8" w:space="0"/>
              <w:right w:val="single" w:color="auto" w:sz="4" w:space="0"/>
            </w:tcBorders>
          </w:tcPr>
          <w:p>
            <w:pPr>
              <w:bidi/>
              <w:adjustRightInd w:val="0"/>
              <w:snapToGrid w:val="0"/>
              <w:jc w:val="center"/>
              <w:rPr>
                <w:rFonts w:ascii="宋体" w:hAnsi="宋体" w:cs="宋体"/>
                <w:sz w:val="18"/>
                <w:szCs w:val="18"/>
              </w:rPr>
            </w:pPr>
            <w:r>
              <w:rPr>
                <w:rFonts w:hint="eastAsia" w:ascii="宋体" w:hAnsi="宋体" w:cs="宋体"/>
                <w:sz w:val="18"/>
                <w:szCs w:val="18"/>
              </w:rPr>
              <w:t>翅片外径</w:t>
            </w:r>
            <w:r>
              <w:rPr>
                <w:rFonts w:hint="eastAsia" w:ascii="宋体" w:hAnsi="宋体" w:cs="宋体"/>
                <w:i/>
                <w:iCs/>
                <w:sz w:val="18"/>
                <w:szCs w:val="18"/>
              </w:rPr>
              <w:t>D</w:t>
            </w:r>
          </w:p>
        </w:tc>
        <w:tc>
          <w:tcPr>
            <w:tcW w:w="2221" w:type="dxa"/>
            <w:tcBorders>
              <w:top w:val="single" w:color="auto" w:sz="8" w:space="0"/>
              <w:left w:val="single" w:color="auto" w:sz="4" w:space="0"/>
            </w:tcBorders>
          </w:tcPr>
          <w:p>
            <w:pPr>
              <w:bidi/>
              <w:adjustRightInd w:val="0"/>
              <w:snapToGrid w:val="0"/>
              <w:jc w:val="center"/>
              <w:rPr>
                <w:rFonts w:ascii="宋体" w:hAnsi="宋体" w:cs="宋体"/>
                <w:sz w:val="18"/>
                <w:szCs w:val="18"/>
              </w:rPr>
            </w:pPr>
            <w:r>
              <w:rPr>
                <w:rFonts w:hint="eastAsia" w:ascii="宋体" w:hAnsi="宋体" w:cs="宋体"/>
                <w:sz w:val="18"/>
                <w:szCs w:val="18"/>
              </w:rPr>
              <w:t>20</w:t>
            </w:r>
            <w:r>
              <w:rPr>
                <w:spacing w:val="-9"/>
                <w:sz w:val="18"/>
                <w:szCs w:val="18"/>
              </w:rPr>
              <w:t>~</w:t>
            </w:r>
            <w:r>
              <w:rPr>
                <w:rFonts w:hint="eastAsia" w:ascii="宋体" w:hAnsi="宋体" w:cs="宋体"/>
                <w:sz w:val="18"/>
                <w:szCs w:val="18"/>
              </w:rPr>
              <w:t>60</w:t>
            </w:r>
          </w:p>
        </w:tc>
        <w:tc>
          <w:tcPr>
            <w:tcW w:w="4587" w:type="dxa"/>
            <w:tcBorders>
              <w:top w:val="single" w:color="auto" w:sz="8" w:space="0"/>
              <w:right w:val="single" w:color="auto" w:sz="8" w:space="0"/>
            </w:tcBorders>
          </w:tcPr>
          <w:p>
            <w:pPr>
              <w:bidi/>
              <w:adjustRightInd w:val="0"/>
              <w:snapToGrid w:val="0"/>
              <w:jc w:val="center"/>
              <w:rPr>
                <w:rFonts w:ascii="宋体" w:hAnsi="宋体" w:cs="宋体"/>
                <w:sz w:val="18"/>
                <w:szCs w:val="18"/>
              </w:rPr>
            </w:pPr>
            <w:r>
              <w:rPr>
                <w:rFonts w:hint="eastAsia" w:ascii="宋体" w:hAnsi="宋体" w:cs="宋体"/>
                <w:sz w:val="18"/>
                <w:szCs w:val="18"/>
              </w:rPr>
              <w:t>+2</w:t>
            </w:r>
          </w:p>
          <w:p>
            <w:pPr>
              <w:bidi/>
              <w:adjustRightInd w:val="0"/>
              <w:snapToGrid w:val="0"/>
              <w:jc w:val="center"/>
              <w:rPr>
                <w:rFonts w:ascii="宋体" w:hAnsi="宋体" w:cs="宋体"/>
                <w:sz w:val="18"/>
                <w:szCs w:val="18"/>
              </w:rPr>
            </w:pPr>
            <w:r>
              <w:rPr>
                <w:rFonts w:hint="eastAsia" w:ascii="宋体" w:hAnsi="宋体" w:cs="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5" w:type="dxa"/>
            <w:tcBorders>
              <w:left w:val="single" w:color="auto" w:sz="8" w:space="0"/>
              <w:right w:val="single" w:color="auto" w:sz="4" w:space="0"/>
            </w:tcBorders>
          </w:tcPr>
          <w:p>
            <w:pPr>
              <w:bidi/>
              <w:adjustRightInd w:val="0"/>
              <w:snapToGrid w:val="0"/>
              <w:jc w:val="center"/>
              <w:rPr>
                <w:rFonts w:ascii="宋体" w:hAnsi="宋体" w:cs="宋体"/>
                <w:sz w:val="18"/>
                <w:szCs w:val="18"/>
              </w:rPr>
            </w:pPr>
            <w:r>
              <w:rPr>
                <w:rFonts w:hint="eastAsia" w:ascii="宋体" w:hAnsi="宋体" w:cs="宋体"/>
                <w:sz w:val="18"/>
                <w:szCs w:val="18"/>
              </w:rPr>
              <w:t>翅片间距</w:t>
            </w:r>
            <w:r>
              <w:rPr>
                <w:rFonts w:hint="eastAsia" w:ascii="宋体" w:hAnsi="宋体" w:cs="宋体"/>
                <w:i/>
                <w:iCs/>
                <w:sz w:val="18"/>
                <w:szCs w:val="18"/>
              </w:rPr>
              <w:t>C</w:t>
            </w:r>
          </w:p>
        </w:tc>
        <w:tc>
          <w:tcPr>
            <w:tcW w:w="2221" w:type="dxa"/>
            <w:tcBorders>
              <w:left w:val="single" w:color="auto" w:sz="4" w:space="0"/>
            </w:tcBorders>
          </w:tcPr>
          <w:p>
            <w:pPr>
              <w:bidi/>
              <w:adjustRightInd w:val="0"/>
              <w:snapToGrid w:val="0"/>
              <w:jc w:val="center"/>
              <w:rPr>
                <w:rFonts w:ascii="宋体" w:hAnsi="宋体" w:cs="宋体"/>
                <w:sz w:val="18"/>
                <w:szCs w:val="18"/>
              </w:rPr>
            </w:pPr>
            <w:r>
              <w:rPr>
                <w:rFonts w:hint="eastAsia" w:ascii="宋体" w:hAnsi="宋体" w:cs="宋体"/>
                <w:sz w:val="18"/>
                <w:szCs w:val="18"/>
              </w:rPr>
              <w:t>1</w:t>
            </w:r>
            <w:r>
              <w:rPr>
                <w:spacing w:val="-9"/>
                <w:sz w:val="18"/>
                <w:szCs w:val="18"/>
              </w:rPr>
              <w:t>~</w:t>
            </w:r>
            <w:r>
              <w:rPr>
                <w:rFonts w:hint="eastAsia" w:ascii="宋体" w:hAnsi="宋体" w:cs="宋体"/>
                <w:sz w:val="18"/>
                <w:szCs w:val="18"/>
              </w:rPr>
              <w:t>6</w:t>
            </w:r>
          </w:p>
        </w:tc>
        <w:tc>
          <w:tcPr>
            <w:tcW w:w="4587" w:type="dxa"/>
            <w:tcBorders>
              <w:right w:val="single" w:color="auto" w:sz="8" w:space="0"/>
            </w:tcBorders>
          </w:tcPr>
          <w:p>
            <w:pPr>
              <w:bidi/>
              <w:adjustRightInd w:val="0"/>
              <w:snapToGrid w:val="0"/>
              <w:jc w:val="center"/>
              <w:rPr>
                <w:rFonts w:ascii="宋体" w:hAnsi="宋体" w:cs="宋体"/>
                <w:sz w:val="18"/>
                <w:szCs w:val="18"/>
              </w:rPr>
            </w:pPr>
            <w:r>
              <w:rPr>
                <w:rFonts w:hint="eastAsia" w:ascii="宋体" w:hAnsi="宋体" w:cs="宋体"/>
                <w:sz w:val="18"/>
                <w:szCs w:val="18"/>
              </w:rPr>
              <w:t>+0.2</w:t>
            </w:r>
          </w:p>
          <w:p>
            <w:pPr>
              <w:bidi/>
              <w:adjustRightInd w:val="0"/>
              <w:snapToGrid w:val="0"/>
              <w:jc w:val="center"/>
              <w:rPr>
                <w:rFonts w:ascii="宋体" w:hAnsi="宋体" w:cs="宋体"/>
                <w:sz w:val="18"/>
                <w:szCs w:val="18"/>
              </w:rPr>
            </w:pPr>
            <w:r>
              <w:rPr>
                <w:rFonts w:hint="eastAsia" w:ascii="宋体" w:hAnsi="宋体" w:cs="宋体"/>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365" w:type="dxa"/>
            <w:tcBorders>
              <w:left w:val="single" w:color="auto" w:sz="8" w:space="0"/>
              <w:right w:val="single" w:color="auto" w:sz="4" w:space="0"/>
            </w:tcBorders>
          </w:tcPr>
          <w:p>
            <w:pPr>
              <w:bidi/>
              <w:adjustRightInd w:val="0"/>
              <w:snapToGrid w:val="0"/>
              <w:jc w:val="center"/>
              <w:rPr>
                <w:rFonts w:ascii="宋体" w:hAnsi="宋体" w:cs="宋体"/>
                <w:sz w:val="18"/>
                <w:szCs w:val="18"/>
              </w:rPr>
            </w:pPr>
            <w:r>
              <w:rPr>
                <w:rFonts w:hint="eastAsia" w:ascii="宋体" w:hAnsi="宋体" w:cs="宋体"/>
                <w:sz w:val="18"/>
                <w:szCs w:val="18"/>
              </w:rPr>
              <w:t>翅片高</w:t>
            </w:r>
            <w:r>
              <w:rPr>
                <w:rFonts w:hint="eastAsia" w:ascii="宋体" w:hAnsi="宋体" w:cs="宋体"/>
                <w:i/>
                <w:iCs/>
                <w:sz w:val="18"/>
                <w:szCs w:val="18"/>
              </w:rPr>
              <w:t>h</w:t>
            </w:r>
          </w:p>
        </w:tc>
        <w:tc>
          <w:tcPr>
            <w:tcW w:w="2221" w:type="dxa"/>
            <w:tcBorders>
              <w:left w:val="single" w:color="auto" w:sz="4" w:space="0"/>
            </w:tcBorders>
          </w:tcPr>
          <w:p>
            <w:pPr>
              <w:bidi/>
              <w:adjustRightInd w:val="0"/>
              <w:snapToGrid w:val="0"/>
              <w:jc w:val="center"/>
              <w:rPr>
                <w:rFonts w:ascii="宋体" w:hAnsi="宋体" w:cs="宋体"/>
                <w:sz w:val="18"/>
                <w:szCs w:val="18"/>
              </w:rPr>
            </w:pPr>
            <w:r>
              <w:rPr>
                <w:rFonts w:hint="eastAsia" w:ascii="宋体" w:hAnsi="宋体" w:cs="宋体"/>
                <w:sz w:val="18"/>
                <w:szCs w:val="18"/>
              </w:rPr>
              <w:t>4</w:t>
            </w:r>
            <w:r>
              <w:rPr>
                <w:spacing w:val="-9"/>
                <w:sz w:val="18"/>
                <w:szCs w:val="18"/>
              </w:rPr>
              <w:t>~</w:t>
            </w:r>
            <w:r>
              <w:rPr>
                <w:rFonts w:hint="eastAsia" w:ascii="宋体" w:hAnsi="宋体" w:cs="宋体"/>
                <w:sz w:val="18"/>
                <w:szCs w:val="18"/>
              </w:rPr>
              <w:t>20</w:t>
            </w:r>
          </w:p>
        </w:tc>
        <w:tc>
          <w:tcPr>
            <w:tcW w:w="4587" w:type="dxa"/>
            <w:tcBorders>
              <w:right w:val="single" w:color="auto" w:sz="8" w:space="0"/>
            </w:tcBorders>
          </w:tcPr>
          <w:p>
            <w:pPr>
              <w:bidi/>
              <w:adjustRightInd w:val="0"/>
              <w:snapToGrid w:val="0"/>
              <w:jc w:val="center"/>
              <w:rPr>
                <w:rFonts w:ascii="宋体" w:hAnsi="宋体" w:cs="宋体"/>
                <w:sz w:val="18"/>
                <w:szCs w:val="18"/>
              </w:rPr>
            </w:pPr>
            <w:r>
              <w:rPr>
                <w:rFonts w:hint="eastAsia" w:ascii="宋体" w:hAnsi="宋体" w:cs="宋体"/>
                <w:sz w:val="18"/>
                <w:szCs w:val="18"/>
              </w:rPr>
              <w:t>+1</w:t>
            </w:r>
          </w:p>
          <w:p>
            <w:pPr>
              <w:bidi/>
              <w:adjustRightInd w:val="0"/>
              <w:snapToGrid w:val="0"/>
              <w:jc w:val="center"/>
              <w:rPr>
                <w:rFonts w:ascii="宋体" w:hAnsi="宋体" w:cs="宋体"/>
                <w:sz w:val="18"/>
                <w:szCs w:val="18"/>
              </w:rPr>
            </w:pPr>
            <w:r>
              <w:rPr>
                <w:rFonts w:hint="eastAsia" w:ascii="宋体" w:hAnsi="宋体" w:cs="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5" w:type="dxa"/>
            <w:tcBorders>
              <w:left w:val="single" w:color="auto" w:sz="8" w:space="0"/>
              <w:right w:val="single" w:color="auto" w:sz="4" w:space="0"/>
            </w:tcBorders>
          </w:tcPr>
          <w:p>
            <w:pPr>
              <w:bidi/>
              <w:adjustRightInd w:val="0"/>
              <w:snapToGrid w:val="0"/>
              <w:jc w:val="center"/>
              <w:rPr>
                <w:rFonts w:ascii="宋体" w:hAnsi="宋体" w:cs="宋体"/>
                <w:sz w:val="18"/>
                <w:szCs w:val="18"/>
              </w:rPr>
            </w:pPr>
            <w:r>
              <w:rPr>
                <w:rFonts w:hint="eastAsia" w:ascii="宋体" w:hAnsi="宋体" w:cs="宋体"/>
                <w:sz w:val="18"/>
                <w:szCs w:val="18"/>
              </w:rPr>
              <w:t>底壁厚</w:t>
            </w:r>
            <w:r>
              <w:rPr>
                <w:rFonts w:hint="eastAsia" w:ascii="宋体" w:hAnsi="宋体" w:cs="宋体"/>
                <w:i/>
                <w:iCs/>
                <w:sz w:val="18"/>
                <w:szCs w:val="18"/>
              </w:rPr>
              <w:t>t</w:t>
            </w:r>
          </w:p>
        </w:tc>
        <w:tc>
          <w:tcPr>
            <w:tcW w:w="2221" w:type="dxa"/>
            <w:tcBorders>
              <w:left w:val="single" w:color="auto" w:sz="4" w:space="0"/>
            </w:tcBorders>
          </w:tcPr>
          <w:p>
            <w:pPr>
              <w:bidi/>
              <w:adjustRightInd w:val="0"/>
              <w:snapToGrid w:val="0"/>
              <w:jc w:val="center"/>
              <w:rPr>
                <w:rFonts w:ascii="宋体" w:hAnsi="宋体" w:cs="宋体"/>
                <w:sz w:val="18"/>
                <w:szCs w:val="18"/>
              </w:rPr>
            </w:pPr>
            <w:r>
              <w:rPr>
                <w:rFonts w:hint="eastAsia" w:ascii="宋体" w:hAnsi="宋体" w:cs="宋体"/>
                <w:sz w:val="18"/>
                <w:szCs w:val="18"/>
              </w:rPr>
              <w:t>0.5</w:t>
            </w:r>
            <w:r>
              <w:rPr>
                <w:spacing w:val="-9"/>
                <w:sz w:val="18"/>
                <w:szCs w:val="18"/>
              </w:rPr>
              <w:t>~</w:t>
            </w:r>
            <w:r>
              <w:rPr>
                <w:rFonts w:hint="eastAsia" w:ascii="宋体" w:hAnsi="宋体" w:cs="宋体"/>
                <w:sz w:val="18"/>
                <w:szCs w:val="18"/>
              </w:rPr>
              <w:t>2.5</w:t>
            </w:r>
          </w:p>
        </w:tc>
        <w:tc>
          <w:tcPr>
            <w:tcW w:w="4587" w:type="dxa"/>
            <w:tcBorders>
              <w:right w:val="single" w:color="auto" w:sz="8" w:space="0"/>
            </w:tcBorders>
          </w:tcPr>
          <w:p>
            <w:pPr>
              <w:bidi/>
              <w:adjustRightInd w:val="0"/>
              <w:snapToGrid w:val="0"/>
              <w:jc w:val="center"/>
              <w:rPr>
                <w:rFonts w:ascii="宋体" w:hAnsi="宋体" w:cs="宋体"/>
                <w:sz w:val="18"/>
                <w:szCs w:val="18"/>
              </w:rPr>
            </w:pPr>
            <w:r>
              <w:rPr>
                <w:rFonts w:hint="eastAsia" w:ascii="宋体" w:hAnsi="宋体" w:cs="宋体"/>
                <w:sz w:val="18"/>
                <w:szCs w:val="18"/>
              </w:rPr>
              <w:t>±10%</w:t>
            </w:r>
            <w:r>
              <w:rPr>
                <w:rFonts w:hint="eastAsia" w:ascii="宋体" w:hAnsi="宋体" w:cs="宋体"/>
                <w:i/>
                <w:iCs/>
                <w:sz w:val="18"/>
                <w:szCs w:val="18"/>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5" w:type="dxa"/>
            <w:tcBorders>
              <w:left w:val="single" w:color="auto" w:sz="8" w:space="0"/>
              <w:right w:val="single" w:color="auto" w:sz="4" w:space="0"/>
            </w:tcBorders>
          </w:tcPr>
          <w:p>
            <w:pPr>
              <w:bidi/>
              <w:adjustRightInd w:val="0"/>
              <w:snapToGrid w:val="0"/>
              <w:jc w:val="center"/>
              <w:rPr>
                <w:rFonts w:ascii="宋体" w:hAnsi="宋体" w:cs="宋体"/>
                <w:sz w:val="18"/>
                <w:szCs w:val="18"/>
              </w:rPr>
            </w:pPr>
            <w:r>
              <w:rPr>
                <w:rFonts w:hint="eastAsia" w:ascii="宋体" w:hAnsi="宋体" w:cs="宋体"/>
                <w:sz w:val="18"/>
                <w:szCs w:val="18"/>
              </w:rPr>
              <w:t>内径</w:t>
            </w:r>
            <w:r>
              <w:rPr>
                <w:rFonts w:hint="eastAsia" w:ascii="宋体" w:hAnsi="宋体" w:cs="宋体"/>
                <w:i/>
                <w:iCs/>
                <w:sz w:val="18"/>
                <w:szCs w:val="18"/>
              </w:rPr>
              <w:t>d</w:t>
            </w:r>
          </w:p>
        </w:tc>
        <w:tc>
          <w:tcPr>
            <w:tcW w:w="2221" w:type="dxa"/>
            <w:tcBorders>
              <w:left w:val="single" w:color="auto" w:sz="4" w:space="0"/>
            </w:tcBorders>
          </w:tcPr>
          <w:p>
            <w:pPr>
              <w:bidi/>
              <w:adjustRightInd w:val="0"/>
              <w:snapToGrid w:val="0"/>
              <w:jc w:val="center"/>
              <w:rPr>
                <w:rFonts w:ascii="宋体" w:hAnsi="宋体" w:cs="宋体"/>
                <w:sz w:val="18"/>
                <w:szCs w:val="18"/>
              </w:rPr>
            </w:pPr>
            <w:r>
              <w:rPr>
                <w:rFonts w:ascii="宋体" w:hAnsi="宋体" w:cs="宋体"/>
                <w:sz w:val="18"/>
                <w:szCs w:val="18"/>
              </w:rPr>
              <w:t>13</w:t>
            </w:r>
            <w:r>
              <w:rPr>
                <w:spacing w:val="-9"/>
                <w:sz w:val="18"/>
                <w:szCs w:val="18"/>
              </w:rPr>
              <w:t>~</w:t>
            </w:r>
            <w:r>
              <w:rPr>
                <w:rFonts w:ascii="宋体" w:hAnsi="宋体" w:cs="宋体"/>
                <w:sz w:val="18"/>
                <w:szCs w:val="18"/>
              </w:rPr>
              <w:t>51</w:t>
            </w:r>
          </w:p>
        </w:tc>
        <w:tc>
          <w:tcPr>
            <w:tcW w:w="4587" w:type="dxa"/>
            <w:tcBorders>
              <w:right w:val="single" w:color="auto" w:sz="8" w:space="0"/>
            </w:tcBorders>
          </w:tcPr>
          <w:p>
            <w:pPr>
              <w:bidi/>
              <w:adjustRightInd w:val="0"/>
              <w:snapToGrid w:val="0"/>
              <w:jc w:val="center"/>
              <w:rPr>
                <w:rFonts w:ascii="宋体" w:hAnsi="宋体" w:cs="宋体"/>
                <w:sz w:val="18"/>
                <w:szCs w:val="18"/>
              </w:rPr>
            </w:pPr>
            <w:r>
              <w:rPr>
                <w:rFonts w:hint="eastAsia" w:ascii="宋体" w:hAnsi="宋体" w:cs="宋体"/>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65" w:type="dxa"/>
            <w:tcBorders>
              <w:left w:val="single" w:color="auto" w:sz="8" w:space="0"/>
              <w:bottom w:val="single" w:color="auto" w:sz="8" w:space="0"/>
              <w:right w:val="single" w:color="auto" w:sz="4" w:space="0"/>
            </w:tcBorders>
          </w:tcPr>
          <w:p>
            <w:pPr>
              <w:bidi/>
              <w:adjustRightInd w:val="0"/>
              <w:snapToGrid w:val="0"/>
              <w:jc w:val="center"/>
              <w:rPr>
                <w:rFonts w:ascii="宋体" w:hAnsi="宋体" w:cs="宋体"/>
                <w:sz w:val="18"/>
                <w:szCs w:val="18"/>
              </w:rPr>
            </w:pPr>
            <w:r>
              <w:rPr>
                <w:rFonts w:hint="eastAsia" w:ascii="宋体" w:hAnsi="宋体" w:cs="宋体"/>
                <w:sz w:val="18"/>
                <w:szCs w:val="18"/>
              </w:rPr>
              <w:t>长度</w:t>
            </w:r>
            <w:r>
              <w:rPr>
                <w:rFonts w:hint="eastAsia" w:ascii="宋体" w:hAnsi="宋体" w:cs="宋体"/>
                <w:i/>
                <w:iCs/>
                <w:sz w:val="18"/>
                <w:szCs w:val="18"/>
              </w:rPr>
              <w:t>L</w:t>
            </w:r>
          </w:p>
        </w:tc>
        <w:tc>
          <w:tcPr>
            <w:tcW w:w="2221" w:type="dxa"/>
            <w:tcBorders>
              <w:left w:val="single" w:color="auto" w:sz="4" w:space="0"/>
              <w:bottom w:val="single" w:color="auto" w:sz="8" w:space="0"/>
            </w:tcBorders>
          </w:tcPr>
          <w:p>
            <w:pPr>
              <w:bidi/>
              <w:adjustRightInd w:val="0"/>
              <w:snapToGrid w:val="0"/>
              <w:jc w:val="center"/>
              <w:rPr>
                <w:rFonts w:ascii="宋体" w:hAnsi="宋体" w:cs="宋体"/>
                <w:sz w:val="18"/>
                <w:szCs w:val="18"/>
              </w:rPr>
            </w:pPr>
            <w:r>
              <w:rPr>
                <w:rFonts w:hint="eastAsia" w:ascii="宋体" w:hAnsi="宋体" w:cs="宋体"/>
                <w:sz w:val="18"/>
                <w:szCs w:val="18"/>
              </w:rPr>
              <w:t>≤9000</w:t>
            </w:r>
          </w:p>
        </w:tc>
        <w:tc>
          <w:tcPr>
            <w:tcW w:w="4587" w:type="dxa"/>
            <w:tcBorders>
              <w:bottom w:val="single" w:color="auto" w:sz="8" w:space="0"/>
              <w:right w:val="single" w:color="auto" w:sz="8" w:space="0"/>
            </w:tcBorders>
          </w:tcPr>
          <w:p>
            <w:pPr>
              <w:bidi/>
              <w:adjustRightInd w:val="0"/>
              <w:snapToGrid w:val="0"/>
              <w:jc w:val="center"/>
              <w:rPr>
                <w:rFonts w:ascii="宋体" w:hAnsi="宋体" w:cs="宋体"/>
                <w:sz w:val="18"/>
                <w:szCs w:val="18"/>
              </w:rPr>
            </w:pPr>
            <w:r>
              <w:rPr>
                <w:rFonts w:hint="eastAsia" w:ascii="宋体" w:hAnsi="宋体" w:cs="宋体"/>
                <w:sz w:val="18"/>
                <w:szCs w:val="18"/>
              </w:rPr>
              <w:t>+10</w:t>
            </w:r>
          </w:p>
          <w:p>
            <w:pPr>
              <w:bidi/>
              <w:adjustRightInd w:val="0"/>
              <w:snapToGrid w:val="0"/>
              <w:jc w:val="center"/>
              <w:rPr>
                <w:rFonts w:ascii="宋体" w:hAnsi="宋体" w:cs="宋体"/>
                <w:sz w:val="18"/>
                <w:szCs w:val="18"/>
              </w:rPr>
            </w:pPr>
            <w:r>
              <w:rPr>
                <w:rFonts w:hint="eastAsia" w:ascii="宋体" w:hAnsi="宋体" w:cs="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3" w:type="dxa"/>
            <w:gridSpan w:val="3"/>
            <w:tcBorders>
              <w:top w:val="single" w:color="auto" w:sz="8" w:space="0"/>
              <w:left w:val="single" w:color="auto" w:sz="8" w:space="0"/>
              <w:bottom w:val="single" w:color="auto" w:sz="8" w:space="0"/>
              <w:right w:val="single" w:color="auto" w:sz="8" w:space="0"/>
            </w:tcBorders>
          </w:tcPr>
          <w:p>
            <w:pPr>
              <w:adjustRightInd w:val="0"/>
              <w:snapToGrid w:val="0"/>
              <w:ind w:firstLine="360" w:firstLineChars="200"/>
              <w:rPr>
                <w:rFonts w:ascii="宋体" w:hAnsi="宋体" w:cs="宋体"/>
                <w:sz w:val="18"/>
                <w:szCs w:val="18"/>
              </w:rPr>
            </w:pPr>
            <w:r>
              <w:rPr>
                <w:rFonts w:hint="eastAsia" w:ascii="黑体" w:hAnsi="黑体" w:eastAsia="黑体" w:cs="黑体"/>
                <w:sz w:val="18"/>
                <w:szCs w:val="18"/>
              </w:rPr>
              <w:t>注：</w:t>
            </w:r>
            <w:r>
              <w:rPr>
                <w:rFonts w:hint="eastAsia" w:ascii="宋体" w:hAnsi="宋体" w:cs="宋体"/>
                <w:sz w:val="18"/>
                <w:szCs w:val="18"/>
              </w:rPr>
              <w:t>需方如有其它尺寸和偏差要求，由供需双方协定。</w:t>
            </w:r>
          </w:p>
        </w:tc>
      </w:tr>
    </w:tbl>
    <w:p>
      <w:pPr>
        <w:ind w:right="840"/>
        <w:rPr>
          <w:rFonts w:ascii="宋体" w:hAnsi="宋体"/>
          <w:sz w:val="18"/>
          <w:szCs w:val="18"/>
        </w:rPr>
      </w:pPr>
    </w:p>
    <w:p>
      <w:pPr>
        <w:ind w:right="840"/>
        <w:rPr>
          <w:rFonts w:ascii="宋体" w:hAnsi="宋体"/>
          <w:szCs w:val="21"/>
        </w:rPr>
      </w:pPr>
      <w:r>
        <w:rPr>
          <w:rFonts w:hint="eastAsia" w:ascii="黑体" w:hAnsi="黑体" w:eastAsia="黑体" w:cs="黑体"/>
          <w:szCs w:val="21"/>
        </w:rPr>
        <w:t xml:space="preserve">5.2.3 </w:t>
      </w:r>
      <w:r>
        <w:rPr>
          <w:rFonts w:hint="eastAsia" w:ascii="宋体" w:hAnsi="宋体"/>
          <w:szCs w:val="21"/>
        </w:rPr>
        <w:t>翅片外径波动应不大于0.10mm。</w:t>
      </w:r>
    </w:p>
    <w:p>
      <w:pPr>
        <w:rPr>
          <w:rFonts w:ascii="宋体" w:hAnsi="宋体"/>
          <w:strike/>
          <w:szCs w:val="21"/>
        </w:rPr>
      </w:pPr>
      <w:r>
        <w:rPr>
          <w:rFonts w:hint="eastAsia" w:ascii="黑体" w:hAnsi="黑体" w:eastAsia="黑体" w:cs="黑体"/>
          <w:szCs w:val="21"/>
        </w:rPr>
        <w:t>5.2.4</w:t>
      </w:r>
      <w:r>
        <w:rPr>
          <w:rFonts w:hint="eastAsia" w:ascii="宋体" w:hAnsi="宋体"/>
          <w:szCs w:val="21"/>
        </w:rPr>
        <w:t xml:space="preserve"> 高翅片管的直度、圆度、切斜度应符合GB/T 16866的要求。</w:t>
      </w:r>
    </w:p>
    <w:p>
      <w:pPr>
        <w:pStyle w:val="31"/>
        <w:numPr>
          <w:ilvl w:val="0"/>
          <w:numId w:val="0"/>
        </w:numPr>
        <w:spacing w:before="156" w:after="156"/>
        <w:rPr>
          <w:rFonts w:hAnsi="宋体"/>
        </w:rPr>
      </w:pPr>
      <w:r>
        <w:rPr>
          <w:rFonts w:hAnsi="宋体"/>
        </w:rPr>
        <w:t>5</w:t>
      </w:r>
      <w:r>
        <w:rPr>
          <w:rFonts w:hint="eastAsia" w:hAnsi="宋体"/>
        </w:rPr>
        <w:t>.</w:t>
      </w:r>
      <w:r>
        <w:rPr>
          <w:rFonts w:hAnsi="宋体"/>
        </w:rPr>
        <w:t>3</w:t>
      </w:r>
      <w:r>
        <w:rPr>
          <w:rFonts w:hint="eastAsia" w:hAnsi="宋体"/>
        </w:rPr>
        <w:t xml:space="preserve"> 力学性能</w:t>
      </w:r>
    </w:p>
    <w:p>
      <w:pPr>
        <w:ind w:left="210" w:hanging="210" w:hangingChars="100"/>
        <w:rPr>
          <w:rFonts w:ascii="宋体" w:hAnsi="宋体"/>
          <w:szCs w:val="21"/>
        </w:rPr>
      </w:pPr>
      <w:r>
        <w:rPr>
          <w:rFonts w:ascii="黑体" w:hAnsi="宋体" w:eastAsia="黑体"/>
          <w:szCs w:val="21"/>
        </w:rPr>
        <w:t>5</w:t>
      </w:r>
      <w:r>
        <w:rPr>
          <w:rFonts w:hint="eastAsia" w:ascii="黑体" w:hAnsi="宋体" w:eastAsia="黑体"/>
          <w:szCs w:val="21"/>
        </w:rPr>
        <w:t>.</w:t>
      </w:r>
      <w:r>
        <w:rPr>
          <w:rFonts w:ascii="黑体" w:hAnsi="宋体" w:eastAsia="黑体"/>
          <w:szCs w:val="21"/>
        </w:rPr>
        <w:t>3</w:t>
      </w:r>
      <w:r>
        <w:rPr>
          <w:rFonts w:hint="eastAsia" w:ascii="黑体" w:hAnsi="宋体" w:eastAsia="黑体"/>
          <w:szCs w:val="21"/>
        </w:rPr>
        <w:t>.1</w:t>
      </w:r>
      <w:r>
        <w:rPr>
          <w:rFonts w:hint="eastAsia" w:ascii="宋体" w:hAnsi="宋体"/>
          <w:szCs w:val="21"/>
        </w:rPr>
        <w:t>高翅片管管坯的力学性能应符合表</w:t>
      </w:r>
      <w:r>
        <w:rPr>
          <w:rFonts w:ascii="宋体" w:hAnsi="宋体"/>
          <w:szCs w:val="21"/>
        </w:rPr>
        <w:t>4</w:t>
      </w:r>
      <w:r>
        <w:rPr>
          <w:rFonts w:hint="eastAsia" w:ascii="宋体" w:hAnsi="宋体"/>
          <w:szCs w:val="21"/>
        </w:rPr>
        <w:t>规定。</w:t>
      </w:r>
    </w:p>
    <w:p>
      <w:pPr>
        <w:ind w:left="210" w:hanging="210" w:hangingChars="100"/>
        <w:rPr>
          <w:rFonts w:ascii="宋体" w:hAnsi="宋体"/>
          <w:szCs w:val="21"/>
        </w:rPr>
      </w:pPr>
    </w:p>
    <w:p>
      <w:pPr>
        <w:ind w:left="240" w:hanging="240" w:hangingChars="100"/>
        <w:jc w:val="center"/>
        <w:rPr>
          <w:rFonts w:ascii="黑体" w:hAnsi="宋体" w:eastAsia="黑体"/>
          <w:szCs w:val="21"/>
        </w:rPr>
      </w:pPr>
      <w:r>
        <w:rPr>
          <w:rFonts w:hint="eastAsia" w:ascii="宋体" w:hAnsi="宋体"/>
          <w:sz w:val="24"/>
          <w:szCs w:val="24"/>
        </w:rPr>
        <w:t xml:space="preserve"> </w:t>
      </w:r>
      <w:r>
        <w:rPr>
          <w:rFonts w:ascii="宋体" w:hAnsi="宋体"/>
          <w:sz w:val="24"/>
          <w:szCs w:val="24"/>
        </w:rPr>
        <w:t xml:space="preserve">    </w:t>
      </w:r>
      <w:r>
        <w:rPr>
          <w:rFonts w:hint="eastAsia" w:ascii="黑体" w:hAnsi="宋体" w:eastAsia="黑体"/>
          <w:szCs w:val="21"/>
        </w:rPr>
        <w:t>表</w:t>
      </w:r>
      <w:r>
        <w:rPr>
          <w:rFonts w:ascii="黑体" w:hAnsi="宋体" w:eastAsia="黑体"/>
          <w:szCs w:val="21"/>
        </w:rPr>
        <w:t>4</w:t>
      </w:r>
      <w:r>
        <w:rPr>
          <w:rFonts w:hint="eastAsia" w:ascii="黑体" w:hAnsi="宋体" w:eastAsia="黑体"/>
          <w:szCs w:val="21"/>
        </w:rPr>
        <w:t xml:space="preserve"> 高翅片管管坯的力学性能</w:t>
      </w:r>
    </w:p>
    <w:p>
      <w:pPr>
        <w:ind w:left="210" w:hanging="210" w:hangingChars="100"/>
        <w:jc w:val="center"/>
        <w:rPr>
          <w:rFonts w:ascii="黑体" w:hAnsi="宋体" w:eastAsia="黑体"/>
          <w:szCs w:val="21"/>
        </w:rPr>
      </w:pPr>
    </w:p>
    <w:tbl>
      <w:tblPr>
        <w:tblStyle w:val="19"/>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560"/>
        <w:gridCol w:w="1701"/>
        <w:gridCol w:w="184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701"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cs="宋体"/>
                <w:spacing w:val="-9"/>
                <w:sz w:val="18"/>
                <w:szCs w:val="18"/>
              </w:rPr>
            </w:pPr>
            <w:bookmarkStart w:id="11" w:name="_Hlk53228994"/>
            <w:r>
              <w:rPr>
                <w:rFonts w:ascii="宋体" w:hAnsi="宋体" w:cs="宋体"/>
                <w:spacing w:val="-9"/>
                <w:sz w:val="18"/>
                <w:szCs w:val="18"/>
              </w:rPr>
              <w:t>牌号</w:t>
            </w:r>
          </w:p>
        </w:tc>
        <w:tc>
          <w:tcPr>
            <w:tcW w:w="1560" w:type="dxa"/>
            <w:tcBorders>
              <w:top w:val="single" w:color="auto" w:sz="8" w:space="0"/>
              <w:left w:val="single" w:color="auto" w:sz="4" w:space="0"/>
              <w:bottom w:val="single" w:color="auto" w:sz="8" w:space="0"/>
              <w:right w:val="single" w:color="auto" w:sz="4"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状态</w:t>
            </w:r>
          </w:p>
        </w:tc>
        <w:tc>
          <w:tcPr>
            <w:tcW w:w="1701" w:type="dxa"/>
            <w:tcBorders>
              <w:top w:val="single" w:color="auto" w:sz="8" w:space="0"/>
              <w:left w:val="single" w:color="auto" w:sz="4" w:space="0"/>
              <w:bottom w:val="single" w:color="auto" w:sz="8" w:space="0"/>
              <w:right w:val="single" w:color="auto" w:sz="4"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维氏硬度</w:t>
            </w:r>
          </w:p>
          <w:p>
            <w:pPr>
              <w:widowControl/>
              <w:jc w:val="center"/>
              <w:rPr>
                <w:rFonts w:ascii="宋体" w:hAnsi="宋体" w:cs="宋体"/>
                <w:spacing w:val="-9"/>
                <w:sz w:val="18"/>
                <w:szCs w:val="18"/>
              </w:rPr>
            </w:pPr>
            <w:r>
              <w:rPr>
                <w:rFonts w:hint="eastAsia" w:ascii="宋体" w:hAnsi="宋体" w:cs="宋体"/>
                <w:spacing w:val="-9"/>
                <w:sz w:val="18"/>
                <w:szCs w:val="18"/>
              </w:rPr>
              <w:t>H</w:t>
            </w:r>
            <w:r>
              <w:rPr>
                <w:rFonts w:ascii="宋体" w:hAnsi="宋体" w:cs="宋体"/>
                <w:spacing w:val="-9"/>
                <w:sz w:val="18"/>
                <w:szCs w:val="18"/>
              </w:rPr>
              <w:t>V</w:t>
            </w:r>
          </w:p>
        </w:tc>
        <w:tc>
          <w:tcPr>
            <w:tcW w:w="1842" w:type="dxa"/>
            <w:tcBorders>
              <w:top w:val="single" w:color="auto" w:sz="8" w:space="0"/>
              <w:left w:val="single" w:color="auto" w:sz="4" w:space="0"/>
              <w:bottom w:val="single" w:color="auto" w:sz="8" w:space="0"/>
              <w:right w:val="single" w:color="auto" w:sz="4"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抗拉强度Rm</w:t>
            </w:r>
          </w:p>
          <w:p>
            <w:pPr>
              <w:widowControl/>
              <w:jc w:val="center"/>
              <w:rPr>
                <w:rFonts w:ascii="宋体" w:hAnsi="宋体" w:cs="宋体"/>
                <w:spacing w:val="-9"/>
                <w:sz w:val="18"/>
                <w:szCs w:val="18"/>
              </w:rPr>
            </w:pPr>
            <w:r>
              <w:rPr>
                <w:rFonts w:ascii="宋体" w:hAnsi="宋体" w:cs="宋体"/>
                <w:spacing w:val="-9"/>
                <w:sz w:val="18"/>
                <w:szCs w:val="18"/>
              </w:rPr>
              <w:t>MP</w:t>
            </w:r>
            <w:r>
              <w:rPr>
                <w:rFonts w:hint="eastAsia" w:ascii="宋体" w:hAnsi="宋体" w:cs="宋体"/>
                <w:spacing w:val="-9"/>
                <w:sz w:val="18"/>
                <w:szCs w:val="18"/>
              </w:rPr>
              <w:t>a，不小于</w:t>
            </w:r>
          </w:p>
        </w:tc>
        <w:tc>
          <w:tcPr>
            <w:tcW w:w="1985" w:type="dxa"/>
            <w:tcBorders>
              <w:top w:val="single" w:color="auto" w:sz="8" w:space="0"/>
              <w:left w:val="single" w:color="auto" w:sz="4" w:space="0"/>
              <w:bottom w:val="single" w:color="auto" w:sz="8" w:space="0"/>
              <w:right w:val="single" w:color="auto" w:sz="8"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规定塑性延伸强度</w:t>
            </w:r>
            <w:r>
              <w:rPr>
                <w:rFonts w:ascii="宋体" w:hAnsi="宋体" w:cs="宋体"/>
                <w:spacing w:val="-9"/>
                <w:sz w:val="18"/>
                <w:szCs w:val="18"/>
              </w:rPr>
              <w:t>R</w:t>
            </w:r>
            <w:r>
              <w:rPr>
                <w:rFonts w:hint="eastAsia" w:ascii="宋体" w:hAnsi="宋体" w:cs="宋体"/>
                <w:spacing w:val="-9"/>
                <w:sz w:val="18"/>
                <w:szCs w:val="18"/>
              </w:rPr>
              <w:t>t</w:t>
            </w:r>
            <w:r>
              <w:rPr>
                <w:rFonts w:ascii="宋体" w:hAnsi="宋体" w:cs="宋体"/>
                <w:spacing w:val="-9"/>
                <w:sz w:val="18"/>
                <w:szCs w:val="18"/>
              </w:rPr>
              <w:t>0.5</w:t>
            </w:r>
          </w:p>
          <w:p>
            <w:pPr>
              <w:widowControl/>
              <w:jc w:val="center"/>
              <w:rPr>
                <w:rFonts w:ascii="宋体" w:hAnsi="宋体" w:cs="宋体"/>
                <w:spacing w:val="-9"/>
                <w:sz w:val="18"/>
                <w:szCs w:val="18"/>
              </w:rPr>
            </w:pPr>
            <w:r>
              <w:rPr>
                <w:rFonts w:ascii="宋体" w:hAnsi="宋体" w:cs="宋体"/>
                <w:spacing w:val="-9"/>
                <w:sz w:val="18"/>
                <w:szCs w:val="18"/>
              </w:rPr>
              <w:t>MP</w:t>
            </w:r>
            <w:r>
              <w:rPr>
                <w:rFonts w:hint="eastAsia" w:ascii="宋体" w:hAnsi="宋体" w:cs="宋体"/>
                <w:spacing w:val="-9"/>
                <w:sz w:val="18"/>
                <w:szCs w:val="18"/>
              </w:rPr>
              <w:t>a，不小于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cs="宋体"/>
                <w:spacing w:val="-9"/>
                <w:sz w:val="18"/>
                <w:szCs w:val="18"/>
              </w:rPr>
            </w:pPr>
            <w:r>
              <w:rPr>
                <w:rFonts w:ascii="宋体" w:hAnsi="宋体" w:cs="宋体"/>
                <w:spacing w:val="-9"/>
                <w:sz w:val="18"/>
                <w:szCs w:val="18"/>
              </w:rPr>
              <w:t>T2</w:t>
            </w:r>
            <w:r>
              <w:rPr>
                <w:rFonts w:hint="eastAsia" w:ascii="宋体" w:hAnsi="宋体" w:cs="宋体"/>
                <w:spacing w:val="-9"/>
                <w:sz w:val="18"/>
                <w:szCs w:val="18"/>
              </w:rPr>
              <w:t>、T</w:t>
            </w:r>
            <w:r>
              <w:rPr>
                <w:rFonts w:ascii="宋体" w:hAnsi="宋体" w:cs="宋体"/>
                <w:spacing w:val="-9"/>
                <w:sz w:val="18"/>
                <w:szCs w:val="18"/>
              </w:rPr>
              <w:t>P1</w:t>
            </w:r>
            <w:r>
              <w:rPr>
                <w:rFonts w:hint="eastAsia" w:ascii="宋体" w:hAnsi="宋体" w:cs="宋体"/>
                <w:spacing w:val="-9"/>
                <w:sz w:val="18"/>
                <w:szCs w:val="18"/>
              </w:rPr>
              <w:t>、T</w:t>
            </w:r>
            <w:r>
              <w:rPr>
                <w:rFonts w:ascii="宋体" w:hAnsi="宋体" w:cs="宋体"/>
                <w:spacing w:val="-9"/>
                <w:sz w:val="18"/>
                <w:szCs w:val="18"/>
              </w:rPr>
              <w:t>P2</w:t>
            </w:r>
          </w:p>
        </w:tc>
        <w:tc>
          <w:tcPr>
            <w:tcW w:w="1560" w:type="dxa"/>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软化退火</w:t>
            </w:r>
            <w:r>
              <w:rPr>
                <w:spacing w:val="-9"/>
                <w:sz w:val="18"/>
                <w:szCs w:val="18"/>
              </w:rPr>
              <w:t>O</w:t>
            </w:r>
            <w:r>
              <w:rPr>
                <w:rFonts w:ascii="宋体" w:hAnsi="宋体" w:cs="宋体"/>
                <w:spacing w:val="-9"/>
                <w:sz w:val="18"/>
                <w:szCs w:val="18"/>
              </w:rPr>
              <w:t>60</w:t>
            </w:r>
          </w:p>
        </w:tc>
        <w:tc>
          <w:tcPr>
            <w:tcW w:w="1701" w:type="dxa"/>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40</w:t>
            </w:r>
            <w:r>
              <w:rPr>
                <w:rFonts w:hint="eastAsia"/>
                <w:sz w:val="18"/>
                <w:szCs w:val="18"/>
              </w:rPr>
              <w:t>~</w:t>
            </w:r>
            <w:r>
              <w:rPr>
                <w:rFonts w:ascii="宋体" w:hAnsi="宋体" w:cs="宋体"/>
                <w:spacing w:val="-9"/>
                <w:sz w:val="18"/>
                <w:szCs w:val="18"/>
              </w:rPr>
              <w:t>6</w:t>
            </w:r>
            <w:r>
              <w:rPr>
                <w:rFonts w:hint="eastAsia" w:ascii="宋体" w:hAnsi="宋体" w:cs="宋体"/>
                <w:spacing w:val="-9"/>
                <w:sz w:val="18"/>
                <w:szCs w:val="18"/>
              </w:rPr>
              <w:t>5</w:t>
            </w:r>
          </w:p>
        </w:tc>
        <w:tc>
          <w:tcPr>
            <w:tcW w:w="1842" w:type="dxa"/>
            <w:tcBorders>
              <w:top w:val="single" w:color="auto" w:sz="8" w:space="0"/>
              <w:left w:val="single" w:color="auto" w:sz="4" w:space="0"/>
              <w:bottom w:val="single" w:color="auto" w:sz="4" w:space="0"/>
              <w:right w:val="single" w:color="auto" w:sz="4"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20</w:t>
            </w:r>
            <w:r>
              <w:rPr>
                <w:rFonts w:ascii="宋体" w:hAnsi="宋体" w:cs="宋体"/>
                <w:spacing w:val="-9"/>
                <w:sz w:val="18"/>
                <w:szCs w:val="18"/>
              </w:rPr>
              <w:t>0</w:t>
            </w:r>
          </w:p>
        </w:tc>
        <w:tc>
          <w:tcPr>
            <w:tcW w:w="1985" w:type="dxa"/>
            <w:tcBorders>
              <w:top w:val="single" w:color="auto" w:sz="8" w:space="0"/>
              <w:left w:val="single" w:color="auto" w:sz="4" w:space="0"/>
              <w:bottom w:val="single" w:color="auto" w:sz="4" w:space="0"/>
              <w:right w:val="single" w:color="auto" w:sz="8"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s="宋体"/>
                <w:spacing w:val="-9"/>
                <w:sz w:val="18"/>
                <w:szCs w:val="18"/>
              </w:rPr>
            </w:pPr>
            <w:r>
              <w:rPr>
                <w:rFonts w:ascii="宋体" w:hAnsi="宋体" w:cs="宋体"/>
                <w:spacing w:val="-9"/>
                <w:sz w:val="18"/>
                <w:szCs w:val="18"/>
              </w:rPr>
              <w:t>BF</w:t>
            </w:r>
            <w:r>
              <w:rPr>
                <w:rFonts w:hint="eastAsia" w:ascii="宋体" w:hAnsi="宋体" w:cs="宋体"/>
                <w:spacing w:val="-9"/>
                <w:sz w:val="18"/>
                <w:szCs w:val="18"/>
              </w:rPr>
              <w:t>e10-1-1</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软化退火</w:t>
            </w:r>
            <w:r>
              <w:rPr>
                <w:spacing w:val="-9"/>
                <w:sz w:val="18"/>
                <w:szCs w:val="18"/>
              </w:rPr>
              <w:t>O</w:t>
            </w:r>
            <w:r>
              <w:rPr>
                <w:rFonts w:ascii="宋体" w:hAnsi="宋体" w:cs="宋体"/>
                <w:spacing w:val="-9"/>
                <w:sz w:val="18"/>
                <w:szCs w:val="18"/>
              </w:rPr>
              <w:t>60</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75</w:t>
            </w:r>
            <w:r>
              <w:rPr>
                <w:rFonts w:hint="eastAsia"/>
                <w:sz w:val="18"/>
                <w:szCs w:val="18"/>
              </w:rPr>
              <w:t>~</w:t>
            </w:r>
            <w:r>
              <w:rPr>
                <w:rFonts w:hint="eastAsia" w:ascii="宋体" w:hAnsi="宋体" w:cs="宋体"/>
                <w:spacing w:val="-9"/>
                <w:sz w:val="18"/>
                <w:szCs w:val="18"/>
              </w:rPr>
              <w:t>110</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2</w:t>
            </w:r>
            <w:r>
              <w:rPr>
                <w:rFonts w:ascii="宋体" w:hAnsi="宋体" w:cs="宋体"/>
                <w:spacing w:val="-9"/>
                <w:sz w:val="18"/>
                <w:szCs w:val="18"/>
              </w:rPr>
              <w:t>90</w:t>
            </w:r>
          </w:p>
        </w:tc>
        <w:tc>
          <w:tcPr>
            <w:tcW w:w="1985" w:type="dxa"/>
            <w:tcBorders>
              <w:top w:val="single" w:color="auto" w:sz="4" w:space="0"/>
              <w:left w:val="single" w:color="auto" w:sz="4" w:space="0"/>
              <w:bottom w:val="single" w:color="auto" w:sz="4" w:space="0"/>
              <w:right w:val="single" w:color="auto" w:sz="8"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Borders>
              <w:top w:val="single" w:color="auto" w:sz="4" w:space="0"/>
              <w:left w:val="single" w:color="auto" w:sz="8" w:space="0"/>
              <w:bottom w:val="single" w:color="auto" w:sz="8" w:space="0"/>
              <w:right w:val="single" w:color="auto" w:sz="4" w:space="0"/>
            </w:tcBorders>
            <w:vAlign w:val="center"/>
          </w:tcPr>
          <w:p>
            <w:pPr>
              <w:widowControl/>
              <w:jc w:val="center"/>
              <w:rPr>
                <w:rFonts w:ascii="宋体" w:hAnsi="宋体" w:cs="宋体"/>
                <w:spacing w:val="-9"/>
                <w:sz w:val="18"/>
                <w:szCs w:val="18"/>
              </w:rPr>
            </w:pPr>
            <w:r>
              <w:rPr>
                <w:rFonts w:ascii="宋体" w:hAnsi="宋体" w:cs="宋体"/>
                <w:spacing w:val="-9"/>
                <w:sz w:val="18"/>
                <w:szCs w:val="18"/>
              </w:rPr>
              <w:t>BF</w:t>
            </w:r>
            <w:r>
              <w:rPr>
                <w:rFonts w:hint="eastAsia" w:ascii="宋体" w:hAnsi="宋体" w:cs="宋体"/>
                <w:spacing w:val="-9"/>
                <w:sz w:val="18"/>
                <w:szCs w:val="18"/>
              </w:rPr>
              <w:t>e30-1-1</w:t>
            </w:r>
          </w:p>
        </w:tc>
        <w:tc>
          <w:tcPr>
            <w:tcW w:w="1560" w:type="dxa"/>
            <w:tcBorders>
              <w:top w:val="single" w:color="auto" w:sz="4" w:space="0"/>
              <w:left w:val="single" w:color="auto" w:sz="4" w:space="0"/>
              <w:bottom w:val="single" w:color="auto" w:sz="8" w:space="0"/>
              <w:right w:val="single" w:color="auto" w:sz="4"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软化退火</w:t>
            </w:r>
            <w:r>
              <w:rPr>
                <w:spacing w:val="-9"/>
                <w:sz w:val="18"/>
                <w:szCs w:val="18"/>
              </w:rPr>
              <w:t>O</w:t>
            </w:r>
            <w:r>
              <w:rPr>
                <w:rFonts w:hint="eastAsia" w:ascii="宋体" w:hAnsi="宋体" w:cs="宋体"/>
                <w:spacing w:val="-9"/>
                <w:sz w:val="18"/>
                <w:szCs w:val="18"/>
              </w:rPr>
              <w:t>60</w:t>
            </w:r>
          </w:p>
        </w:tc>
        <w:tc>
          <w:tcPr>
            <w:tcW w:w="1701" w:type="dxa"/>
            <w:tcBorders>
              <w:top w:val="single" w:color="auto" w:sz="4" w:space="0"/>
              <w:left w:val="single" w:color="auto" w:sz="4" w:space="0"/>
              <w:bottom w:val="single" w:color="auto" w:sz="8" w:space="0"/>
              <w:right w:val="single" w:color="auto" w:sz="4"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8</w:t>
            </w:r>
            <w:r>
              <w:rPr>
                <w:rFonts w:ascii="宋体" w:hAnsi="宋体" w:cs="宋体"/>
                <w:spacing w:val="-9"/>
                <w:sz w:val="18"/>
                <w:szCs w:val="18"/>
              </w:rPr>
              <w:t>5</w:t>
            </w:r>
            <w:r>
              <w:rPr>
                <w:rFonts w:hint="eastAsia"/>
                <w:sz w:val="18"/>
                <w:szCs w:val="18"/>
              </w:rPr>
              <w:t>~</w:t>
            </w:r>
            <w:r>
              <w:rPr>
                <w:rFonts w:ascii="宋体" w:hAnsi="宋体" w:cs="宋体"/>
                <w:spacing w:val="-9"/>
                <w:sz w:val="18"/>
                <w:szCs w:val="18"/>
              </w:rPr>
              <w:t>120</w:t>
            </w:r>
          </w:p>
        </w:tc>
        <w:tc>
          <w:tcPr>
            <w:tcW w:w="1842" w:type="dxa"/>
            <w:tcBorders>
              <w:top w:val="single" w:color="auto" w:sz="4" w:space="0"/>
              <w:left w:val="single" w:color="auto" w:sz="4" w:space="0"/>
              <w:bottom w:val="single" w:color="auto" w:sz="8" w:space="0"/>
              <w:right w:val="single" w:color="auto" w:sz="4"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3</w:t>
            </w:r>
            <w:r>
              <w:rPr>
                <w:rFonts w:ascii="宋体" w:hAnsi="宋体" w:cs="宋体"/>
                <w:spacing w:val="-9"/>
                <w:sz w:val="18"/>
                <w:szCs w:val="18"/>
              </w:rPr>
              <w:t>7</w:t>
            </w:r>
            <w:r>
              <w:rPr>
                <w:rFonts w:hint="eastAsia" w:ascii="宋体" w:hAnsi="宋体" w:cs="宋体"/>
                <w:spacing w:val="-9"/>
                <w:sz w:val="18"/>
                <w:szCs w:val="18"/>
              </w:rPr>
              <w:t>0</w:t>
            </w:r>
          </w:p>
        </w:tc>
        <w:tc>
          <w:tcPr>
            <w:tcW w:w="1985" w:type="dxa"/>
            <w:tcBorders>
              <w:top w:val="single" w:color="auto" w:sz="4" w:space="0"/>
              <w:left w:val="single" w:color="auto" w:sz="4" w:space="0"/>
              <w:bottom w:val="single" w:color="auto" w:sz="8" w:space="0"/>
              <w:right w:val="single" w:color="auto" w:sz="8" w:space="0"/>
            </w:tcBorders>
            <w:vAlign w:val="center"/>
          </w:tcPr>
          <w:p>
            <w:pPr>
              <w:widowControl/>
              <w:jc w:val="center"/>
              <w:rPr>
                <w:rFonts w:ascii="宋体" w:hAnsi="宋体" w:cs="宋体"/>
                <w:spacing w:val="-9"/>
                <w:sz w:val="18"/>
                <w:szCs w:val="18"/>
              </w:rPr>
            </w:pPr>
            <w:r>
              <w:rPr>
                <w:rFonts w:hint="eastAsia" w:ascii="宋体" w:hAnsi="宋体" w:cs="宋体"/>
                <w:spacing w:val="-9"/>
                <w:sz w:val="18"/>
                <w:szCs w:val="18"/>
              </w:rPr>
              <w:t>125</w:t>
            </w:r>
          </w:p>
        </w:tc>
      </w:tr>
      <w:bookmarkEnd w:id="11"/>
    </w:tbl>
    <w:p>
      <w:pPr>
        <w:rPr>
          <w:rFonts w:ascii="黑体" w:hAnsi="宋体" w:eastAsia="黑体"/>
          <w:szCs w:val="21"/>
        </w:rPr>
      </w:pPr>
    </w:p>
    <w:p>
      <w:pPr>
        <w:ind w:left="210" w:hanging="210" w:hangingChars="100"/>
        <w:rPr>
          <w:rFonts w:ascii="宋体" w:hAnsi="宋体"/>
          <w:szCs w:val="21"/>
        </w:rPr>
      </w:pPr>
      <w:r>
        <w:rPr>
          <w:rFonts w:hint="eastAsia" w:ascii="黑体" w:hAnsi="黑体" w:eastAsia="黑体" w:cs="黑体"/>
          <w:szCs w:val="21"/>
        </w:rPr>
        <w:t>5.3.2</w:t>
      </w:r>
      <w:r>
        <w:rPr>
          <w:rFonts w:hint="eastAsia" w:ascii="宋体" w:hAnsi="宋体"/>
          <w:szCs w:val="21"/>
        </w:rPr>
        <w:t>高翅片管的力学性能应符合表</w:t>
      </w:r>
      <w:r>
        <w:rPr>
          <w:rFonts w:ascii="宋体" w:hAnsi="宋体"/>
          <w:szCs w:val="21"/>
        </w:rPr>
        <w:t>5</w:t>
      </w:r>
      <w:r>
        <w:rPr>
          <w:rFonts w:hint="eastAsia" w:ascii="宋体" w:hAnsi="宋体"/>
          <w:szCs w:val="21"/>
        </w:rPr>
        <w:t>规定。</w:t>
      </w:r>
    </w:p>
    <w:p>
      <w:pPr>
        <w:ind w:left="210" w:hanging="210" w:hangingChars="100"/>
        <w:rPr>
          <w:rFonts w:ascii="宋体" w:hAnsi="宋体"/>
          <w:szCs w:val="21"/>
        </w:rPr>
      </w:pPr>
    </w:p>
    <w:p>
      <w:pPr>
        <w:ind w:left="210" w:hanging="210" w:hangingChars="100"/>
        <w:jc w:val="center"/>
        <w:rPr>
          <w:rFonts w:ascii="黑体" w:hAnsi="宋体" w:eastAsia="黑体"/>
          <w:szCs w:val="21"/>
        </w:rPr>
      </w:pPr>
      <w:bookmarkStart w:id="12" w:name="_Hlk53294979"/>
      <w:r>
        <w:rPr>
          <w:rFonts w:hint="eastAsia" w:ascii="黑体" w:hAnsi="宋体" w:eastAsia="黑体"/>
          <w:szCs w:val="21"/>
        </w:rPr>
        <w:t>表</w:t>
      </w:r>
      <w:r>
        <w:rPr>
          <w:rFonts w:ascii="黑体" w:hAnsi="宋体" w:eastAsia="黑体"/>
          <w:szCs w:val="21"/>
        </w:rPr>
        <w:t>5</w:t>
      </w:r>
      <w:r>
        <w:rPr>
          <w:rFonts w:hint="eastAsia" w:ascii="黑体" w:hAnsi="宋体" w:eastAsia="黑体"/>
          <w:szCs w:val="21"/>
        </w:rPr>
        <w:t xml:space="preserve"> 高翅片管的力学性能</w:t>
      </w:r>
    </w:p>
    <w:bookmarkEnd w:id="12"/>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7"/>
        <w:gridCol w:w="1436"/>
        <w:gridCol w:w="4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2947" w:type="dxa"/>
            <w:tcBorders>
              <w:top w:val="single" w:color="auto" w:sz="8" w:space="0"/>
              <w:left w:val="single" w:color="auto" w:sz="8" w:space="0"/>
              <w:bottom w:val="single" w:color="auto" w:sz="8" w:space="0"/>
            </w:tcBorders>
            <w:vAlign w:val="center"/>
          </w:tcPr>
          <w:p>
            <w:pPr>
              <w:jc w:val="center"/>
              <w:rPr>
                <w:sz w:val="18"/>
                <w:szCs w:val="18"/>
              </w:rPr>
            </w:pPr>
            <w:r>
              <w:rPr>
                <w:rFonts w:hint="eastAsia"/>
                <w:sz w:val="18"/>
                <w:szCs w:val="18"/>
              </w:rPr>
              <w:t>牌号</w:t>
            </w:r>
          </w:p>
        </w:tc>
        <w:tc>
          <w:tcPr>
            <w:tcW w:w="1436" w:type="dxa"/>
            <w:tcBorders>
              <w:top w:val="single" w:color="auto" w:sz="8" w:space="0"/>
              <w:bottom w:val="single" w:color="auto" w:sz="8" w:space="0"/>
            </w:tcBorders>
            <w:vAlign w:val="center"/>
          </w:tcPr>
          <w:p>
            <w:pPr>
              <w:jc w:val="center"/>
              <w:rPr>
                <w:sz w:val="18"/>
                <w:szCs w:val="18"/>
              </w:rPr>
            </w:pPr>
            <w:r>
              <w:rPr>
                <w:rFonts w:hint="eastAsia"/>
                <w:sz w:val="18"/>
                <w:szCs w:val="18"/>
              </w:rPr>
              <w:t>状态</w:t>
            </w:r>
          </w:p>
        </w:tc>
        <w:tc>
          <w:tcPr>
            <w:tcW w:w="4460" w:type="dxa"/>
            <w:tcBorders>
              <w:top w:val="single" w:color="auto" w:sz="8" w:space="0"/>
              <w:bottom w:val="single" w:color="auto" w:sz="8" w:space="0"/>
              <w:right w:val="single" w:color="auto" w:sz="8" w:space="0"/>
            </w:tcBorders>
            <w:vAlign w:val="center"/>
          </w:tcPr>
          <w:p>
            <w:pPr>
              <w:jc w:val="center"/>
              <w:rPr>
                <w:sz w:val="18"/>
                <w:szCs w:val="18"/>
              </w:rPr>
            </w:pPr>
            <w:r>
              <w:rPr>
                <w:rFonts w:hint="eastAsia"/>
                <w:sz w:val="18"/>
                <w:szCs w:val="18"/>
              </w:rPr>
              <w:t>维氏硬度</w:t>
            </w:r>
          </w:p>
          <w:p>
            <w:pPr>
              <w:jc w:val="center"/>
              <w:rPr>
                <w:sz w:val="18"/>
                <w:szCs w:val="18"/>
              </w:rPr>
            </w:pPr>
            <w:r>
              <w:rPr>
                <w:rFonts w:hint="eastAsia"/>
                <w:sz w:val="18"/>
                <w:szCs w:val="18"/>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2947" w:type="dxa"/>
            <w:vMerge w:val="restart"/>
            <w:tcBorders>
              <w:top w:val="single" w:color="auto" w:sz="8" w:space="0"/>
              <w:left w:val="single" w:color="auto" w:sz="8" w:space="0"/>
            </w:tcBorders>
            <w:vAlign w:val="center"/>
          </w:tcPr>
          <w:p>
            <w:pPr>
              <w:jc w:val="center"/>
              <w:rPr>
                <w:sz w:val="18"/>
                <w:szCs w:val="18"/>
              </w:rPr>
            </w:pPr>
            <w:r>
              <w:rPr>
                <w:rFonts w:hint="eastAsia" w:ascii="宋体" w:hAnsi="宋体"/>
                <w:sz w:val="18"/>
                <w:szCs w:val="18"/>
              </w:rPr>
              <w:t>T2</w:t>
            </w:r>
            <w:r>
              <w:rPr>
                <w:rFonts w:hint="eastAsia" w:ascii="宋体" w:hAnsi="宋体"/>
                <w:sz w:val="18"/>
                <w:szCs w:val="18"/>
                <w:vertAlign w:val="subscript"/>
              </w:rPr>
              <w:t xml:space="preserve"> </w:t>
            </w:r>
            <w:r>
              <w:rPr>
                <w:rFonts w:hint="eastAsia" w:ascii="宋体" w:hAnsi="宋体"/>
                <w:sz w:val="18"/>
                <w:szCs w:val="18"/>
              </w:rPr>
              <w:t>、TP1、TP2</w:t>
            </w:r>
          </w:p>
        </w:tc>
        <w:tc>
          <w:tcPr>
            <w:tcW w:w="1436" w:type="dxa"/>
            <w:tcBorders>
              <w:top w:val="single" w:color="auto" w:sz="8" w:space="0"/>
            </w:tcBorders>
            <w:vAlign w:val="center"/>
          </w:tcPr>
          <w:p>
            <w:pPr>
              <w:jc w:val="center"/>
              <w:rPr>
                <w:sz w:val="18"/>
                <w:szCs w:val="18"/>
              </w:rPr>
            </w:pPr>
            <w:r>
              <w:rPr>
                <w:sz w:val="18"/>
                <w:szCs w:val="18"/>
              </w:rPr>
              <w:t>O60</w:t>
            </w:r>
          </w:p>
        </w:tc>
        <w:tc>
          <w:tcPr>
            <w:tcW w:w="4460" w:type="dxa"/>
            <w:tcBorders>
              <w:top w:val="single" w:color="auto" w:sz="8" w:space="0"/>
              <w:right w:val="single" w:color="auto" w:sz="8" w:space="0"/>
            </w:tcBorders>
            <w:vAlign w:val="center"/>
          </w:tcPr>
          <w:p>
            <w:pPr>
              <w:jc w:val="center"/>
              <w:rPr>
                <w:sz w:val="18"/>
                <w:szCs w:val="18"/>
              </w:rPr>
            </w:pPr>
            <w:r>
              <w:rPr>
                <w:sz w:val="18"/>
                <w:szCs w:val="18"/>
              </w:rPr>
              <w:t>40</w:t>
            </w:r>
            <w:r>
              <w:rPr>
                <w:rFonts w:hint="eastAsia"/>
                <w:sz w:val="18"/>
                <w:szCs w:val="18"/>
              </w:rPr>
              <w:t>~</w:t>
            </w:r>
            <w:r>
              <w:rPr>
                <w:sz w:val="18"/>
                <w:szCs w:val="1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2947" w:type="dxa"/>
            <w:vMerge w:val="continue"/>
            <w:tcBorders>
              <w:left w:val="single" w:color="auto" w:sz="8" w:space="0"/>
            </w:tcBorders>
            <w:vAlign w:val="center"/>
          </w:tcPr>
          <w:p>
            <w:pPr>
              <w:jc w:val="center"/>
              <w:rPr>
                <w:sz w:val="18"/>
                <w:szCs w:val="18"/>
              </w:rPr>
            </w:pPr>
          </w:p>
        </w:tc>
        <w:tc>
          <w:tcPr>
            <w:tcW w:w="1436" w:type="dxa"/>
            <w:vAlign w:val="center"/>
          </w:tcPr>
          <w:p>
            <w:pPr>
              <w:jc w:val="center"/>
              <w:rPr>
                <w:sz w:val="18"/>
                <w:szCs w:val="18"/>
              </w:rPr>
            </w:pPr>
            <w:r>
              <w:rPr>
                <w:sz w:val="18"/>
                <w:szCs w:val="18"/>
              </w:rPr>
              <w:t>H90</w:t>
            </w:r>
          </w:p>
        </w:tc>
        <w:tc>
          <w:tcPr>
            <w:tcW w:w="4460" w:type="dxa"/>
            <w:tcBorders>
              <w:right w:val="single" w:color="auto" w:sz="8" w:space="0"/>
            </w:tcBorders>
            <w:vAlign w:val="center"/>
          </w:tcPr>
          <w:p>
            <w:pPr>
              <w:jc w:val="center"/>
              <w:rPr>
                <w:sz w:val="18"/>
                <w:szCs w:val="18"/>
              </w:rPr>
            </w:pPr>
            <w:r>
              <w:rPr>
                <w:sz w:val="18"/>
                <w:szCs w:val="18"/>
              </w:rPr>
              <w:t>70</w:t>
            </w:r>
            <w:r>
              <w:rPr>
                <w:rFonts w:hint="eastAsia"/>
                <w:sz w:val="18"/>
                <w:szCs w:val="18"/>
              </w:rPr>
              <w:t>~</w:t>
            </w:r>
            <w:r>
              <w:rPr>
                <w:sz w:val="18"/>
                <w:szCs w:val="18"/>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2947" w:type="dxa"/>
            <w:vMerge w:val="restart"/>
            <w:tcBorders>
              <w:left w:val="single" w:color="auto" w:sz="8" w:space="0"/>
            </w:tcBorders>
            <w:vAlign w:val="center"/>
          </w:tcPr>
          <w:p>
            <w:pPr>
              <w:jc w:val="center"/>
              <w:rPr>
                <w:sz w:val="18"/>
                <w:szCs w:val="18"/>
              </w:rPr>
            </w:pPr>
            <w:r>
              <w:rPr>
                <w:rFonts w:hint="eastAsia" w:ascii="宋体" w:hAnsi="宋体"/>
                <w:sz w:val="18"/>
                <w:szCs w:val="18"/>
              </w:rPr>
              <w:t>BFe10-1-1</w:t>
            </w:r>
          </w:p>
        </w:tc>
        <w:tc>
          <w:tcPr>
            <w:tcW w:w="1436" w:type="dxa"/>
            <w:vAlign w:val="center"/>
          </w:tcPr>
          <w:p>
            <w:pPr>
              <w:jc w:val="center"/>
              <w:rPr>
                <w:sz w:val="18"/>
                <w:szCs w:val="18"/>
              </w:rPr>
            </w:pPr>
            <w:r>
              <w:rPr>
                <w:sz w:val="18"/>
                <w:szCs w:val="18"/>
              </w:rPr>
              <w:t>O60</w:t>
            </w:r>
          </w:p>
        </w:tc>
        <w:tc>
          <w:tcPr>
            <w:tcW w:w="4460" w:type="dxa"/>
            <w:tcBorders>
              <w:right w:val="single" w:color="auto" w:sz="8" w:space="0"/>
            </w:tcBorders>
            <w:vAlign w:val="center"/>
          </w:tcPr>
          <w:p>
            <w:pPr>
              <w:jc w:val="center"/>
              <w:rPr>
                <w:sz w:val="18"/>
                <w:szCs w:val="18"/>
              </w:rPr>
            </w:pPr>
            <w:r>
              <w:rPr>
                <w:sz w:val="18"/>
                <w:szCs w:val="18"/>
              </w:rPr>
              <w:t>75</w:t>
            </w:r>
            <w:r>
              <w:rPr>
                <w:rFonts w:hint="eastAsia"/>
                <w:sz w:val="18"/>
                <w:szCs w:val="18"/>
              </w:rPr>
              <w:t>~</w:t>
            </w:r>
            <w:r>
              <w:rPr>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947" w:type="dxa"/>
            <w:vMerge w:val="continue"/>
            <w:tcBorders>
              <w:left w:val="single" w:color="auto" w:sz="8" w:space="0"/>
            </w:tcBorders>
            <w:vAlign w:val="center"/>
          </w:tcPr>
          <w:p>
            <w:pPr>
              <w:jc w:val="center"/>
              <w:rPr>
                <w:sz w:val="18"/>
                <w:szCs w:val="18"/>
              </w:rPr>
            </w:pPr>
          </w:p>
        </w:tc>
        <w:tc>
          <w:tcPr>
            <w:tcW w:w="1436" w:type="dxa"/>
            <w:vAlign w:val="center"/>
          </w:tcPr>
          <w:p>
            <w:pPr>
              <w:jc w:val="center"/>
              <w:rPr>
                <w:sz w:val="18"/>
                <w:szCs w:val="18"/>
              </w:rPr>
            </w:pPr>
            <w:r>
              <w:rPr>
                <w:sz w:val="18"/>
                <w:szCs w:val="18"/>
              </w:rPr>
              <w:t>H90</w:t>
            </w:r>
          </w:p>
        </w:tc>
        <w:tc>
          <w:tcPr>
            <w:tcW w:w="4460" w:type="dxa"/>
            <w:tcBorders>
              <w:right w:val="single" w:color="auto" w:sz="8" w:space="0"/>
            </w:tcBorders>
            <w:vAlign w:val="center"/>
          </w:tcPr>
          <w:p>
            <w:pPr>
              <w:jc w:val="center"/>
              <w:rPr>
                <w:color w:val="FF0000"/>
                <w:sz w:val="18"/>
                <w:szCs w:val="18"/>
              </w:rPr>
            </w:pPr>
            <w:r>
              <w:rPr>
                <w:rFonts w:hint="eastAsia"/>
                <w:color w:val="FF0000"/>
                <w:sz w:val="18"/>
                <w:szCs w:val="18"/>
              </w:rPr>
              <w:t>≥1</w:t>
            </w:r>
            <w:r>
              <w:rPr>
                <w:color w:val="FF0000"/>
                <w:sz w:val="18"/>
                <w:szCs w:val="18"/>
              </w:rPr>
              <w:t>2</w:t>
            </w:r>
            <w:r>
              <w:rPr>
                <w:rFonts w:hint="eastAsia"/>
                <w:color w:val="FF0000"/>
                <w:sz w:val="18"/>
                <w:szCs w:val="18"/>
              </w:rPr>
              <w:t>0</w:t>
            </w:r>
            <w:r>
              <w:rPr>
                <w:color w:val="FF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2947" w:type="dxa"/>
            <w:vMerge w:val="restart"/>
            <w:tcBorders>
              <w:left w:val="single" w:color="auto" w:sz="8" w:space="0"/>
            </w:tcBorders>
            <w:vAlign w:val="center"/>
          </w:tcPr>
          <w:p>
            <w:pPr>
              <w:jc w:val="center"/>
              <w:rPr>
                <w:sz w:val="18"/>
                <w:szCs w:val="18"/>
              </w:rPr>
            </w:pPr>
            <w:r>
              <w:rPr>
                <w:rFonts w:hint="eastAsia" w:ascii="宋体" w:hAnsi="宋体"/>
                <w:sz w:val="18"/>
                <w:szCs w:val="18"/>
              </w:rPr>
              <w:t>BFe30-1-1</w:t>
            </w:r>
          </w:p>
        </w:tc>
        <w:tc>
          <w:tcPr>
            <w:tcW w:w="1436" w:type="dxa"/>
            <w:vAlign w:val="center"/>
          </w:tcPr>
          <w:p>
            <w:pPr>
              <w:jc w:val="center"/>
              <w:rPr>
                <w:sz w:val="18"/>
                <w:szCs w:val="18"/>
              </w:rPr>
            </w:pPr>
            <w:r>
              <w:rPr>
                <w:sz w:val="18"/>
                <w:szCs w:val="18"/>
              </w:rPr>
              <w:t>O60</w:t>
            </w:r>
          </w:p>
        </w:tc>
        <w:tc>
          <w:tcPr>
            <w:tcW w:w="4460" w:type="dxa"/>
            <w:tcBorders>
              <w:right w:val="single" w:color="auto" w:sz="8" w:space="0"/>
            </w:tcBorders>
            <w:vAlign w:val="center"/>
          </w:tcPr>
          <w:p>
            <w:pPr>
              <w:jc w:val="center"/>
              <w:rPr>
                <w:sz w:val="18"/>
                <w:szCs w:val="18"/>
              </w:rPr>
            </w:pPr>
            <w:r>
              <w:rPr>
                <w:sz w:val="18"/>
                <w:szCs w:val="18"/>
              </w:rPr>
              <w:t>85</w:t>
            </w:r>
            <w:r>
              <w:rPr>
                <w:rFonts w:hint="eastAsia"/>
                <w:sz w:val="18"/>
                <w:szCs w:val="18"/>
              </w:rPr>
              <w:t>~</w:t>
            </w:r>
            <w:r>
              <w:rPr>
                <w:rFonts w:hint="eastAsia" w:ascii="宋体" w:hAnsi="宋体"/>
                <w:sz w:val="18"/>
                <w:szCs w:val="18"/>
              </w:rPr>
              <w:t>1</w:t>
            </w:r>
            <w:r>
              <w:rPr>
                <w:rFonts w:ascii="宋体" w:hAnsi="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2947" w:type="dxa"/>
            <w:vMerge w:val="continue"/>
            <w:tcBorders>
              <w:left w:val="single" w:color="auto" w:sz="8" w:space="0"/>
              <w:bottom w:val="single" w:color="auto" w:sz="8" w:space="0"/>
            </w:tcBorders>
            <w:vAlign w:val="center"/>
          </w:tcPr>
          <w:p>
            <w:pPr>
              <w:jc w:val="center"/>
              <w:rPr>
                <w:rFonts w:ascii="宋体" w:hAnsi="宋体"/>
                <w:sz w:val="18"/>
                <w:szCs w:val="18"/>
              </w:rPr>
            </w:pPr>
          </w:p>
        </w:tc>
        <w:tc>
          <w:tcPr>
            <w:tcW w:w="1436" w:type="dxa"/>
            <w:tcBorders>
              <w:bottom w:val="single" w:color="auto" w:sz="8" w:space="0"/>
            </w:tcBorders>
            <w:vAlign w:val="center"/>
          </w:tcPr>
          <w:p>
            <w:pPr>
              <w:jc w:val="center"/>
              <w:rPr>
                <w:sz w:val="18"/>
                <w:szCs w:val="18"/>
              </w:rPr>
            </w:pPr>
            <w:r>
              <w:rPr>
                <w:sz w:val="18"/>
                <w:szCs w:val="18"/>
              </w:rPr>
              <w:t xml:space="preserve">H90 </w:t>
            </w:r>
          </w:p>
        </w:tc>
        <w:tc>
          <w:tcPr>
            <w:tcW w:w="4460" w:type="dxa"/>
            <w:tcBorders>
              <w:bottom w:val="single" w:color="auto" w:sz="8" w:space="0"/>
              <w:right w:val="single" w:color="auto" w:sz="8" w:space="0"/>
            </w:tcBorders>
            <w:vAlign w:val="center"/>
          </w:tcPr>
          <w:p>
            <w:pPr>
              <w:jc w:val="center"/>
              <w:rPr>
                <w:color w:val="FF0000"/>
                <w:sz w:val="18"/>
                <w:szCs w:val="18"/>
              </w:rPr>
            </w:pPr>
            <w:r>
              <w:rPr>
                <w:rFonts w:hint="eastAsia"/>
                <w:color w:val="FF0000"/>
                <w:sz w:val="18"/>
                <w:szCs w:val="18"/>
              </w:rPr>
              <w:t>≥</w:t>
            </w:r>
            <w:r>
              <w:rPr>
                <w:color w:val="FF0000"/>
                <w:sz w:val="18"/>
                <w:szCs w:val="18"/>
              </w:rPr>
              <w:t>15</w:t>
            </w:r>
            <w:r>
              <w:rPr>
                <w:rFonts w:hint="eastAsia"/>
                <w:color w:val="FF0000"/>
                <w:sz w:val="18"/>
                <w:szCs w:val="18"/>
              </w:rPr>
              <w:t>0</w:t>
            </w:r>
          </w:p>
        </w:tc>
      </w:tr>
    </w:tbl>
    <w:p>
      <w:pPr>
        <w:ind w:left="240" w:hanging="240" w:hangingChars="100"/>
        <w:rPr>
          <w:rFonts w:ascii="宋体" w:hAnsi="宋体"/>
          <w:sz w:val="24"/>
        </w:rPr>
      </w:pPr>
    </w:p>
    <w:p>
      <w:pPr>
        <w:pStyle w:val="31"/>
        <w:numPr>
          <w:ilvl w:val="0"/>
          <w:numId w:val="0"/>
        </w:numPr>
        <w:spacing w:before="156" w:after="156"/>
        <w:rPr>
          <w:rFonts w:hAnsi="宋体"/>
        </w:rPr>
      </w:pPr>
      <w:r>
        <w:rPr>
          <w:rFonts w:hint="eastAsia" w:hAnsi="宋体"/>
        </w:rPr>
        <w:t>5</w:t>
      </w:r>
      <w:r>
        <w:rPr>
          <w:rFonts w:hAnsi="宋体"/>
        </w:rPr>
        <w:t xml:space="preserve">.4 </w:t>
      </w:r>
      <w:r>
        <w:rPr>
          <w:rFonts w:hint="eastAsia" w:hAnsi="宋体"/>
        </w:rPr>
        <w:t>平均晶粒度</w:t>
      </w:r>
    </w:p>
    <w:p>
      <w:pPr>
        <w:pStyle w:val="30"/>
        <w:ind w:firstLine="420"/>
      </w:pPr>
      <w:r>
        <w:rPr>
          <w:rFonts w:hint="eastAsia"/>
        </w:rPr>
        <w:t>高翅片管管坯的晶粒度应符合表6的规定。</w:t>
      </w:r>
    </w:p>
    <w:p>
      <w:pPr>
        <w:pStyle w:val="30"/>
        <w:ind w:firstLine="0" w:firstLineChars="0"/>
      </w:pPr>
    </w:p>
    <w:p>
      <w:pPr>
        <w:pStyle w:val="30"/>
        <w:ind w:firstLine="0" w:firstLineChars="0"/>
        <w:jc w:val="center"/>
      </w:pPr>
      <w:r>
        <w:rPr>
          <w:rFonts w:hint="eastAsia" w:ascii="黑体" w:hAnsi="宋体" w:eastAsia="黑体"/>
          <w:kern w:val="2"/>
          <w:szCs w:val="21"/>
        </w:rPr>
        <w:t>表6 高翅片管管坯平均晶粒度</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7"/>
        <w:gridCol w:w="3058"/>
        <w:gridCol w:w="3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7" w:type="dxa"/>
            <w:tcBorders>
              <w:top w:val="single" w:color="auto" w:sz="8" w:space="0"/>
              <w:left w:val="single" w:color="auto" w:sz="8" w:space="0"/>
              <w:bottom w:val="single" w:color="auto" w:sz="8" w:space="0"/>
            </w:tcBorders>
          </w:tcPr>
          <w:p>
            <w:pPr>
              <w:pStyle w:val="30"/>
              <w:widowControl w:val="0"/>
              <w:ind w:firstLine="0" w:firstLineChars="0"/>
              <w:jc w:val="center"/>
              <w:rPr>
                <w:sz w:val="18"/>
                <w:szCs w:val="18"/>
              </w:rPr>
            </w:pPr>
            <w:r>
              <w:rPr>
                <w:rFonts w:hint="eastAsia"/>
                <w:sz w:val="18"/>
                <w:szCs w:val="18"/>
              </w:rPr>
              <w:t>牌号</w:t>
            </w:r>
          </w:p>
        </w:tc>
        <w:tc>
          <w:tcPr>
            <w:tcW w:w="3058" w:type="dxa"/>
            <w:tcBorders>
              <w:top w:val="single" w:color="auto" w:sz="8" w:space="0"/>
              <w:bottom w:val="single" w:color="auto" w:sz="8" w:space="0"/>
            </w:tcBorders>
          </w:tcPr>
          <w:p>
            <w:pPr>
              <w:pStyle w:val="30"/>
              <w:widowControl w:val="0"/>
              <w:ind w:firstLine="0" w:firstLineChars="0"/>
              <w:jc w:val="center"/>
              <w:rPr>
                <w:sz w:val="18"/>
                <w:szCs w:val="18"/>
              </w:rPr>
            </w:pPr>
            <w:r>
              <w:rPr>
                <w:rFonts w:hint="eastAsia"/>
                <w:sz w:val="18"/>
                <w:szCs w:val="18"/>
              </w:rPr>
              <w:t>状态</w:t>
            </w:r>
          </w:p>
        </w:tc>
        <w:tc>
          <w:tcPr>
            <w:tcW w:w="3058" w:type="dxa"/>
            <w:tcBorders>
              <w:top w:val="single" w:color="auto" w:sz="8" w:space="0"/>
              <w:bottom w:val="single" w:color="auto" w:sz="8" w:space="0"/>
              <w:right w:val="single" w:color="auto" w:sz="8" w:space="0"/>
            </w:tcBorders>
          </w:tcPr>
          <w:p>
            <w:pPr>
              <w:pStyle w:val="30"/>
              <w:widowControl w:val="0"/>
              <w:ind w:firstLine="0" w:firstLineChars="0"/>
              <w:jc w:val="center"/>
              <w:rPr>
                <w:sz w:val="18"/>
                <w:szCs w:val="18"/>
              </w:rPr>
            </w:pPr>
            <w:r>
              <w:rPr>
                <w:rFonts w:hint="eastAsia"/>
                <w:sz w:val="18"/>
                <w:szCs w:val="18"/>
              </w:rPr>
              <w:t>平均晶粒度</w:t>
            </w:r>
          </w:p>
          <w:p>
            <w:pPr>
              <w:pStyle w:val="30"/>
              <w:widowControl w:val="0"/>
              <w:ind w:firstLine="0" w:firstLineChars="0"/>
              <w:jc w:val="center"/>
              <w:rPr>
                <w:sz w:val="18"/>
                <w:szCs w:val="18"/>
              </w:rPr>
            </w:pPr>
            <w:r>
              <w:rPr>
                <w:rFonts w:hint="eastAsia"/>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7" w:type="dxa"/>
            <w:tcBorders>
              <w:top w:val="single" w:color="auto" w:sz="8" w:space="0"/>
              <w:left w:val="single" w:color="auto" w:sz="8" w:space="0"/>
            </w:tcBorders>
            <w:vAlign w:val="center"/>
          </w:tcPr>
          <w:p>
            <w:pPr>
              <w:pStyle w:val="30"/>
              <w:widowControl w:val="0"/>
              <w:ind w:firstLine="0" w:firstLineChars="0"/>
              <w:jc w:val="center"/>
              <w:rPr>
                <w:sz w:val="18"/>
                <w:szCs w:val="18"/>
              </w:rPr>
            </w:pPr>
            <w:r>
              <w:rPr>
                <w:rFonts w:hAnsi="宋体" w:cs="宋体"/>
                <w:spacing w:val="-9"/>
                <w:sz w:val="18"/>
                <w:szCs w:val="18"/>
              </w:rPr>
              <w:t>T2</w:t>
            </w:r>
            <w:r>
              <w:rPr>
                <w:rFonts w:hint="eastAsia" w:hAnsi="宋体" w:cs="宋体"/>
                <w:spacing w:val="-9"/>
                <w:sz w:val="18"/>
                <w:szCs w:val="18"/>
              </w:rPr>
              <w:t>、T</w:t>
            </w:r>
            <w:r>
              <w:rPr>
                <w:rFonts w:hAnsi="宋体" w:cs="宋体"/>
                <w:spacing w:val="-9"/>
                <w:sz w:val="18"/>
                <w:szCs w:val="18"/>
              </w:rPr>
              <w:t>P1</w:t>
            </w:r>
            <w:r>
              <w:rPr>
                <w:rFonts w:hint="eastAsia" w:hAnsi="宋体" w:cs="宋体"/>
                <w:spacing w:val="-9"/>
                <w:sz w:val="18"/>
                <w:szCs w:val="18"/>
              </w:rPr>
              <w:t>、T</w:t>
            </w:r>
            <w:r>
              <w:rPr>
                <w:rFonts w:hAnsi="宋体" w:cs="宋体"/>
                <w:spacing w:val="-9"/>
                <w:sz w:val="18"/>
                <w:szCs w:val="18"/>
              </w:rPr>
              <w:t>P2</w:t>
            </w:r>
          </w:p>
        </w:tc>
        <w:tc>
          <w:tcPr>
            <w:tcW w:w="3058" w:type="dxa"/>
            <w:tcBorders>
              <w:top w:val="single" w:color="auto" w:sz="8" w:space="0"/>
            </w:tcBorders>
            <w:vAlign w:val="center"/>
          </w:tcPr>
          <w:p>
            <w:pPr>
              <w:pStyle w:val="30"/>
              <w:widowControl w:val="0"/>
              <w:ind w:firstLine="0" w:firstLineChars="0"/>
              <w:jc w:val="center"/>
              <w:rPr>
                <w:sz w:val="18"/>
                <w:szCs w:val="18"/>
              </w:rPr>
            </w:pPr>
            <w:r>
              <w:rPr>
                <w:rFonts w:hint="eastAsia" w:hAnsi="宋体" w:cs="宋体"/>
                <w:spacing w:val="-9"/>
                <w:sz w:val="18"/>
                <w:szCs w:val="18"/>
              </w:rPr>
              <w:t>软化退火O</w:t>
            </w:r>
            <w:r>
              <w:rPr>
                <w:rFonts w:hAnsi="宋体" w:cs="宋体"/>
                <w:spacing w:val="-9"/>
                <w:sz w:val="18"/>
                <w:szCs w:val="18"/>
              </w:rPr>
              <w:t>60</w:t>
            </w:r>
          </w:p>
        </w:tc>
        <w:tc>
          <w:tcPr>
            <w:tcW w:w="3058" w:type="dxa"/>
            <w:tcBorders>
              <w:top w:val="single" w:color="auto" w:sz="8" w:space="0"/>
              <w:right w:val="single" w:color="auto" w:sz="8" w:space="0"/>
            </w:tcBorders>
          </w:tcPr>
          <w:p>
            <w:pPr>
              <w:pStyle w:val="30"/>
              <w:widowControl w:val="0"/>
              <w:ind w:firstLine="0" w:firstLineChars="0"/>
              <w:jc w:val="center"/>
              <w:rPr>
                <w:sz w:val="18"/>
                <w:szCs w:val="18"/>
              </w:rPr>
            </w:pPr>
            <w:r>
              <w:rPr>
                <w:rFonts w:hint="eastAsia"/>
                <w:sz w:val="18"/>
                <w:szCs w:val="18"/>
              </w:rPr>
              <w:t>0</w:t>
            </w:r>
            <w:r>
              <w:rPr>
                <w:sz w:val="18"/>
                <w:szCs w:val="18"/>
              </w:rPr>
              <w:t>.015</w:t>
            </w:r>
            <w:r>
              <w:rPr>
                <w:rFonts w:hint="eastAsia"/>
                <w:sz w:val="18"/>
                <w:szCs w:val="18"/>
              </w:rPr>
              <w:t>~</w:t>
            </w:r>
            <w:r>
              <w:rPr>
                <w:sz w:val="18"/>
                <w:szCs w:val="18"/>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7" w:type="dxa"/>
            <w:tcBorders>
              <w:left w:val="single" w:color="auto" w:sz="8" w:space="0"/>
            </w:tcBorders>
            <w:vAlign w:val="center"/>
          </w:tcPr>
          <w:p>
            <w:pPr>
              <w:pStyle w:val="30"/>
              <w:widowControl w:val="0"/>
              <w:ind w:firstLine="0" w:firstLineChars="0"/>
              <w:jc w:val="center"/>
              <w:rPr>
                <w:sz w:val="18"/>
                <w:szCs w:val="18"/>
              </w:rPr>
            </w:pPr>
            <w:r>
              <w:rPr>
                <w:rFonts w:hAnsi="宋体" w:cs="宋体"/>
                <w:spacing w:val="-9"/>
                <w:sz w:val="18"/>
                <w:szCs w:val="18"/>
              </w:rPr>
              <w:t>BF</w:t>
            </w:r>
            <w:r>
              <w:rPr>
                <w:rFonts w:hint="eastAsia" w:hAnsi="宋体" w:cs="宋体"/>
                <w:spacing w:val="-9"/>
                <w:sz w:val="18"/>
                <w:szCs w:val="18"/>
              </w:rPr>
              <w:t>e10-1-1</w:t>
            </w:r>
          </w:p>
        </w:tc>
        <w:tc>
          <w:tcPr>
            <w:tcW w:w="3058" w:type="dxa"/>
            <w:vAlign w:val="center"/>
          </w:tcPr>
          <w:p>
            <w:pPr>
              <w:pStyle w:val="30"/>
              <w:widowControl w:val="0"/>
              <w:ind w:firstLine="0" w:firstLineChars="0"/>
              <w:jc w:val="center"/>
              <w:rPr>
                <w:sz w:val="18"/>
                <w:szCs w:val="18"/>
              </w:rPr>
            </w:pPr>
            <w:r>
              <w:rPr>
                <w:rFonts w:hint="eastAsia" w:hAnsi="宋体" w:cs="宋体"/>
                <w:spacing w:val="-9"/>
                <w:sz w:val="18"/>
                <w:szCs w:val="18"/>
              </w:rPr>
              <w:t>软化退火</w:t>
            </w:r>
            <w:r>
              <w:rPr>
                <w:rFonts w:hAnsi="宋体" w:cs="宋体"/>
                <w:spacing w:val="-9"/>
                <w:sz w:val="18"/>
                <w:szCs w:val="18"/>
              </w:rPr>
              <w:t>O60</w:t>
            </w:r>
          </w:p>
        </w:tc>
        <w:tc>
          <w:tcPr>
            <w:tcW w:w="3058" w:type="dxa"/>
            <w:tcBorders>
              <w:right w:val="single" w:color="auto" w:sz="8" w:space="0"/>
            </w:tcBorders>
          </w:tcPr>
          <w:p>
            <w:pPr>
              <w:pStyle w:val="30"/>
              <w:widowControl w:val="0"/>
              <w:ind w:firstLine="0" w:firstLineChars="0"/>
              <w:jc w:val="center"/>
              <w:rPr>
                <w:sz w:val="18"/>
                <w:szCs w:val="18"/>
              </w:rPr>
            </w:pPr>
            <w:r>
              <w:rPr>
                <w:rFonts w:hint="eastAsia"/>
                <w:sz w:val="18"/>
                <w:szCs w:val="18"/>
              </w:rPr>
              <w:t>0</w:t>
            </w:r>
            <w:r>
              <w:rPr>
                <w:sz w:val="18"/>
                <w:szCs w:val="18"/>
              </w:rPr>
              <w:t>.015</w:t>
            </w:r>
            <w:r>
              <w:rPr>
                <w:rFonts w:hint="eastAsia"/>
                <w:sz w:val="18"/>
                <w:szCs w:val="18"/>
              </w:rPr>
              <w:t>~</w:t>
            </w:r>
            <w:r>
              <w:rPr>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7" w:type="dxa"/>
            <w:tcBorders>
              <w:left w:val="single" w:color="auto" w:sz="8" w:space="0"/>
              <w:bottom w:val="single" w:color="auto" w:sz="8" w:space="0"/>
            </w:tcBorders>
            <w:vAlign w:val="center"/>
          </w:tcPr>
          <w:p>
            <w:pPr>
              <w:pStyle w:val="30"/>
              <w:widowControl w:val="0"/>
              <w:ind w:firstLine="0" w:firstLineChars="0"/>
              <w:jc w:val="center"/>
              <w:rPr>
                <w:sz w:val="18"/>
                <w:szCs w:val="18"/>
              </w:rPr>
            </w:pPr>
            <w:r>
              <w:rPr>
                <w:rFonts w:hAnsi="宋体" w:cs="宋体"/>
                <w:spacing w:val="-9"/>
                <w:sz w:val="18"/>
                <w:szCs w:val="18"/>
              </w:rPr>
              <w:t>BF</w:t>
            </w:r>
            <w:r>
              <w:rPr>
                <w:rFonts w:hint="eastAsia" w:hAnsi="宋体" w:cs="宋体"/>
                <w:spacing w:val="-9"/>
                <w:sz w:val="18"/>
                <w:szCs w:val="18"/>
              </w:rPr>
              <w:t>e30-1-1</w:t>
            </w:r>
          </w:p>
        </w:tc>
        <w:tc>
          <w:tcPr>
            <w:tcW w:w="3058" w:type="dxa"/>
            <w:tcBorders>
              <w:bottom w:val="single" w:color="auto" w:sz="8" w:space="0"/>
            </w:tcBorders>
            <w:vAlign w:val="center"/>
          </w:tcPr>
          <w:p>
            <w:pPr>
              <w:pStyle w:val="30"/>
              <w:widowControl w:val="0"/>
              <w:ind w:firstLine="0" w:firstLineChars="0"/>
              <w:jc w:val="center"/>
              <w:rPr>
                <w:sz w:val="18"/>
                <w:szCs w:val="18"/>
              </w:rPr>
            </w:pPr>
            <w:r>
              <w:rPr>
                <w:rFonts w:hint="eastAsia" w:hAnsi="宋体" w:cs="宋体"/>
                <w:spacing w:val="-9"/>
                <w:sz w:val="18"/>
                <w:szCs w:val="18"/>
              </w:rPr>
              <w:t>软化退火O60</w:t>
            </w:r>
          </w:p>
        </w:tc>
        <w:tc>
          <w:tcPr>
            <w:tcW w:w="3058" w:type="dxa"/>
            <w:tcBorders>
              <w:bottom w:val="single" w:color="auto" w:sz="8" w:space="0"/>
              <w:right w:val="single" w:color="auto" w:sz="8" w:space="0"/>
            </w:tcBorders>
          </w:tcPr>
          <w:p>
            <w:pPr>
              <w:pStyle w:val="30"/>
              <w:widowControl w:val="0"/>
              <w:ind w:firstLine="0" w:firstLineChars="0"/>
              <w:jc w:val="center"/>
              <w:rPr>
                <w:sz w:val="18"/>
                <w:szCs w:val="18"/>
              </w:rPr>
            </w:pPr>
            <w:r>
              <w:rPr>
                <w:rFonts w:hint="eastAsia"/>
                <w:sz w:val="18"/>
                <w:szCs w:val="18"/>
              </w:rPr>
              <w:t>0</w:t>
            </w:r>
            <w:r>
              <w:rPr>
                <w:sz w:val="18"/>
                <w:szCs w:val="18"/>
              </w:rPr>
              <w:t>.015</w:t>
            </w:r>
            <w:r>
              <w:rPr>
                <w:rFonts w:hint="eastAsia"/>
                <w:sz w:val="18"/>
                <w:szCs w:val="18"/>
              </w:rPr>
              <w:t>~</w:t>
            </w:r>
            <w:r>
              <w:rPr>
                <w:rFonts w:hAnsi="宋体"/>
                <w:sz w:val="18"/>
                <w:szCs w:val="18"/>
              </w:rPr>
              <w:t>0.05</w:t>
            </w:r>
          </w:p>
        </w:tc>
      </w:tr>
    </w:tbl>
    <w:p>
      <w:pPr>
        <w:pStyle w:val="30"/>
        <w:ind w:firstLine="0" w:firstLineChars="0"/>
      </w:pPr>
    </w:p>
    <w:p>
      <w:pPr>
        <w:pStyle w:val="31"/>
        <w:numPr>
          <w:ilvl w:val="0"/>
          <w:numId w:val="0"/>
        </w:numPr>
        <w:spacing w:before="156" w:after="156"/>
        <w:rPr>
          <w:rFonts w:hAnsi="宋体"/>
        </w:rPr>
      </w:pPr>
      <w:r>
        <w:rPr>
          <w:rFonts w:hAnsi="宋体"/>
        </w:rPr>
        <w:t xml:space="preserve">5.5 </w:t>
      </w:r>
      <w:r>
        <w:rPr>
          <w:rFonts w:hint="eastAsia" w:hAnsi="宋体"/>
        </w:rPr>
        <w:t>工艺性能</w:t>
      </w:r>
    </w:p>
    <w:p>
      <w:pPr>
        <w:pStyle w:val="30"/>
        <w:ind w:firstLine="0" w:firstLineChars="0"/>
      </w:pPr>
      <w:r>
        <w:rPr>
          <w:rFonts w:ascii="黑体" w:hAnsi="宋体" w:eastAsia="黑体"/>
        </w:rPr>
        <w:t>5.5.1</w:t>
      </w:r>
      <w:r>
        <w:rPr>
          <w:rFonts w:hint="eastAsia"/>
        </w:rPr>
        <w:t>高翅管管坯应进行扩口或压扁试验，试验后管坯不应有肉眼可见的裂纹或裂口。</w:t>
      </w:r>
    </w:p>
    <w:p>
      <w:pPr>
        <w:rPr>
          <w:rFonts w:ascii="宋体" w:hAnsi="宋体"/>
          <w:szCs w:val="21"/>
        </w:rPr>
      </w:pPr>
      <w:r>
        <w:rPr>
          <w:rFonts w:ascii="黑体" w:hAnsi="宋体" w:eastAsia="黑体"/>
          <w:kern w:val="0"/>
        </w:rPr>
        <w:t>5.5.2</w:t>
      </w:r>
      <w:r>
        <w:rPr>
          <w:rFonts w:hint="eastAsia" w:ascii="宋体" w:hAnsi="宋体"/>
          <w:szCs w:val="21"/>
        </w:rPr>
        <w:t>管坯进行扩口试验时，顶心锥度为4</w:t>
      </w:r>
      <w:r>
        <w:rPr>
          <w:rFonts w:ascii="宋体" w:hAnsi="宋体"/>
          <w:szCs w:val="21"/>
        </w:rPr>
        <w:t>5°</w:t>
      </w:r>
      <w:r>
        <w:rPr>
          <w:rFonts w:hint="eastAsia" w:ascii="宋体" w:hAnsi="宋体"/>
          <w:szCs w:val="21"/>
        </w:rPr>
        <w:t>，扩口率为3</w:t>
      </w:r>
      <w:r>
        <w:rPr>
          <w:rFonts w:ascii="宋体" w:hAnsi="宋体"/>
          <w:szCs w:val="21"/>
        </w:rPr>
        <w:t>0%</w:t>
      </w:r>
      <w:r>
        <w:rPr>
          <w:rFonts w:hint="eastAsia" w:ascii="宋体" w:hAnsi="宋体"/>
          <w:szCs w:val="21"/>
        </w:rPr>
        <w:t>。</w:t>
      </w:r>
    </w:p>
    <w:p>
      <w:pPr>
        <w:rPr>
          <w:rFonts w:ascii="黑体" w:hAnsi="宋体" w:eastAsia="黑体"/>
          <w:szCs w:val="21"/>
        </w:rPr>
      </w:pPr>
      <w:r>
        <w:rPr>
          <w:rFonts w:ascii="黑体" w:hAnsi="宋体" w:eastAsia="黑体"/>
          <w:kern w:val="0"/>
        </w:rPr>
        <w:t>5.5.3</w:t>
      </w:r>
      <w:r>
        <w:rPr>
          <w:rFonts w:hint="eastAsia" w:ascii="宋体" w:hAnsi="宋体"/>
          <w:szCs w:val="21"/>
        </w:rPr>
        <w:t>管坯进行压扁试验时，压扁后的内壁间距应等于壁厚。</w:t>
      </w:r>
    </w:p>
    <w:p>
      <w:pPr>
        <w:pStyle w:val="31"/>
        <w:numPr>
          <w:ilvl w:val="0"/>
          <w:numId w:val="0"/>
        </w:numPr>
        <w:spacing w:before="156" w:after="156"/>
        <w:rPr>
          <w:rFonts w:hAnsi="宋体"/>
        </w:rPr>
      </w:pPr>
      <w:r>
        <w:rPr>
          <w:rFonts w:hAnsi="宋体"/>
        </w:rPr>
        <w:t>5</w:t>
      </w:r>
      <w:r>
        <w:rPr>
          <w:rFonts w:hint="eastAsia" w:hAnsi="宋体"/>
        </w:rPr>
        <w:t>.</w:t>
      </w:r>
      <w:r>
        <w:rPr>
          <w:rFonts w:hAnsi="宋体"/>
        </w:rPr>
        <w:t>6</w:t>
      </w:r>
      <w:r>
        <w:rPr>
          <w:rFonts w:hint="eastAsia" w:hAnsi="宋体"/>
        </w:rPr>
        <w:t xml:space="preserve"> 非破坏性试验</w:t>
      </w:r>
    </w:p>
    <w:p>
      <w:pPr>
        <w:ind w:left="210" w:hanging="210" w:hangingChars="100"/>
        <w:rPr>
          <w:rFonts w:ascii="黑体" w:hAnsi="宋体" w:eastAsia="黑体"/>
          <w:szCs w:val="21"/>
        </w:rPr>
      </w:pPr>
      <w:r>
        <w:rPr>
          <w:rFonts w:ascii="黑体" w:eastAsia="黑体"/>
          <w:szCs w:val="21"/>
        </w:rPr>
        <w:t>5</w:t>
      </w:r>
      <w:r>
        <w:rPr>
          <w:rFonts w:hint="eastAsia" w:ascii="黑体" w:eastAsia="黑体"/>
          <w:szCs w:val="21"/>
        </w:rPr>
        <w:t>.</w:t>
      </w:r>
      <w:r>
        <w:rPr>
          <w:rFonts w:ascii="黑体" w:eastAsia="黑体"/>
          <w:szCs w:val="21"/>
        </w:rPr>
        <w:t>6</w:t>
      </w:r>
      <w:r>
        <w:rPr>
          <w:rFonts w:hint="eastAsia" w:ascii="黑体" w:eastAsia="黑体"/>
          <w:szCs w:val="21"/>
        </w:rPr>
        <w:t>.1</w:t>
      </w:r>
      <w:r>
        <w:rPr>
          <w:rFonts w:hint="eastAsia" w:ascii="黑体" w:hAnsi="宋体" w:eastAsia="黑体"/>
          <w:szCs w:val="21"/>
        </w:rPr>
        <w:t>静水压试验</w:t>
      </w:r>
    </w:p>
    <w:p>
      <w:pPr>
        <w:rPr>
          <w:rFonts w:ascii="宋体" w:hAnsi="宋体"/>
          <w:szCs w:val="21"/>
        </w:rPr>
      </w:pPr>
      <w:r>
        <w:rPr>
          <w:rFonts w:hint="eastAsia" w:ascii="宋体" w:hAnsi="宋体"/>
          <w:szCs w:val="21"/>
        </w:rPr>
        <w:t>试验压力按下列公式（1）计算，试验持续时间为10s</w:t>
      </w:r>
      <w:r>
        <w:rPr>
          <w:rFonts w:hint="eastAsia" w:ascii="宋体" w:hAnsi="宋体"/>
          <w:sz w:val="24"/>
        </w:rPr>
        <w:t>～</w:t>
      </w:r>
      <w:r>
        <w:rPr>
          <w:rFonts w:hint="eastAsia" w:ascii="宋体" w:hAnsi="宋体"/>
          <w:szCs w:val="21"/>
        </w:rPr>
        <w:t>15s，试验后无渗漏现象。公式(</w:t>
      </w:r>
      <w:r>
        <w:rPr>
          <w:rFonts w:ascii="宋体" w:hAnsi="宋体"/>
          <w:szCs w:val="21"/>
        </w:rPr>
        <w:t>1)</w:t>
      </w:r>
      <w:r>
        <w:rPr>
          <w:rFonts w:hint="eastAsia" w:ascii="宋体" w:hAnsi="宋体"/>
          <w:szCs w:val="21"/>
        </w:rPr>
        <w:t>计算出来的P值＞6</w:t>
      </w:r>
      <w:r>
        <w:rPr>
          <w:rFonts w:ascii="宋体" w:hAnsi="宋体"/>
          <w:szCs w:val="21"/>
        </w:rPr>
        <w:t>.9MPa</w:t>
      </w:r>
      <w:r>
        <w:rPr>
          <w:rFonts w:hint="eastAsia" w:ascii="宋体" w:hAnsi="宋体"/>
          <w:szCs w:val="21"/>
        </w:rPr>
        <w:t>时，应采用6</w:t>
      </w:r>
      <w:r>
        <w:rPr>
          <w:rFonts w:ascii="宋体" w:hAnsi="宋体"/>
          <w:szCs w:val="21"/>
        </w:rPr>
        <w:t>.9MPa</w:t>
      </w:r>
      <w:r>
        <w:rPr>
          <w:rFonts w:hint="eastAsia" w:ascii="宋体" w:hAnsi="宋体"/>
          <w:szCs w:val="21"/>
        </w:rPr>
        <w:t>的静水压力进行试验。</w:t>
      </w:r>
    </w:p>
    <w:p>
      <w:pPr>
        <w:jc w:val="center"/>
        <w:rPr>
          <w:rFonts w:ascii="等线" w:hAnsi="等线" w:eastAsia="等线"/>
          <w:szCs w:val="22"/>
        </w:rPr>
      </w:pPr>
      <w:r>
        <w:fldChar w:fldCharType="begin"/>
      </w:r>
      <w:r>
        <w:instrText xml:space="preserve"> QUOTE </w:instrText>
      </w:r>
      <m:oMath>
        <m:r>
          <m:rPr>
            <m:sty m:val="p"/>
          </m:rPr>
          <w:rPr>
            <w:rFonts w:ascii="Cambria Math" w:hAnsi="Cambria Math" w:eastAsia="等线"/>
          </w:rPr>
          <m:t xml:space="preserve">P=</m:t>
        </m:r>
        <m:f>
          <m:fPr>
            <m:ctrlPr>
              <w:rPr>
                <w:rFonts w:ascii="Cambria Math" w:hAnsi="Cambria Math" w:eastAsia="等线"/>
                <w:iCs/>
                <w:szCs w:val="22"/>
              </w:rPr>
            </m:ctrlPr>
          </m:fPr>
          <m:num>
            <m:r>
              <m:rPr>
                <m:sty m:val="p"/>
              </m:rPr>
              <w:rPr>
                <w:rFonts w:ascii="Cambria Math" w:hAnsi="Cambria Math" w:eastAsia="等线"/>
              </w:rPr>
              <m:t xml:space="preserve">2St</m:t>
            </m:r>
            <m:ctrlPr>
              <w:rPr>
                <w:rFonts w:ascii="Cambria Math" w:hAnsi="Cambria Math" w:eastAsia="等线"/>
                <w:iCs/>
                <w:szCs w:val="22"/>
              </w:rPr>
            </m:ctrlPr>
          </m:num>
          <m:den>
            <m:r>
              <m:rPr>
                <m:sty m:val="p"/>
              </m:rPr>
              <w:rPr>
                <w:rFonts w:hint="eastAsia" w:ascii="Cambria Math" w:hAnsi="Cambria Math" w:eastAsia="等线"/>
              </w:rPr>
              <m:t xml:space="preserve">（</m:t>
            </m:r>
            <m:r>
              <m:rPr>
                <m:sty m:val="p"/>
              </m:rPr>
              <w:rPr>
                <w:rFonts w:ascii="Cambria Math" w:hAnsi="Cambria Math" w:eastAsia="等线"/>
              </w:rPr>
              <m:t xml:space="preserve">D−2h−0.8t</m:t>
            </m:r>
            <m:r>
              <m:rPr>
                <m:sty m:val="p"/>
              </m:rPr>
              <w:rPr>
                <w:rFonts w:hint="eastAsia" w:ascii="Cambria Math" w:hAnsi="Cambria Math" w:eastAsia="等线"/>
              </w:rPr>
              <m:t xml:space="preserve">）</m:t>
            </m:r>
            <m:ctrlPr>
              <w:rPr>
                <w:rFonts w:ascii="Cambria Math" w:hAnsi="Cambria Math" w:eastAsia="等线"/>
                <w:iCs/>
                <w:szCs w:val="22"/>
              </w:rPr>
            </m:ctrlPr>
          </m:den>
        </m:f>
        <m:r>
          <m:rPr>
            <m:sty m:val="p"/>
          </m:rPr>
          <w:rPr>
            <w:rFonts w:ascii="Cambria Math" w:hAnsi="Cambria Math" w:eastAsia="等线"/>
          </w:rPr>
          <m:t xml:space="preserve">…………………………………….</m:t>
        </m:r>
        <m:r>
          <m:rPr>
            <m:sty m:val="p"/>
          </m:rPr>
          <w:rPr>
            <w:rFonts w:hint="eastAsia" w:ascii="Cambria Math" w:hAnsi="Cambria Math" w:eastAsia="等线"/>
          </w:rPr>
          <m:t xml:space="preserve">公式（</m:t>
        </m:r>
        <m:r>
          <m:rPr>
            <m:sty m:val="p"/>
          </m:rPr>
          <w:rPr>
            <w:rFonts w:ascii="Cambria Math" w:hAnsi="Cambria Math" w:eastAsia="等线"/>
          </w:rPr>
          <m:t xml:space="preserve">1</m:t>
        </m:r>
        <m:r>
          <m:rPr>
            <m:sty m:val="p"/>
          </m:rPr>
          <w:rPr>
            <w:rFonts w:hint="eastAsia" w:ascii="Cambria Math" w:hAnsi="Cambria Math" w:eastAsia="等线"/>
          </w:rPr>
          <m:t xml:space="preserve">）</m:t>
        </m:r>
      </m:oMath>
      <w:r>
        <w:instrText xml:space="preserve"> </w:instrText>
      </w:r>
      <w:r>
        <w:fldChar w:fldCharType="separate"/>
      </w:r>
      <w:r>
        <w:fldChar w:fldCharType="end"/>
      </w:r>
      <w:r>
        <w:fldChar w:fldCharType="begin"/>
      </w:r>
      <w:r>
        <w:instrText xml:space="preserve"> QUOTE </w:instrText>
      </w:r>
      <m:oMath>
        <m:r>
          <m:rPr>
            <m:sty m:val="p"/>
          </m:rPr>
          <w:rPr>
            <w:rFonts w:ascii="Cambria Math" w:hAnsi="Cambria Math"/>
          </w:rPr>
          <m:t xml:space="preserve">P=</m:t>
        </m:r>
        <m:f>
          <m:fPr>
            <m:ctrlPr>
              <w:rPr>
                <w:rFonts w:ascii="Cambria Math" w:hAnsi="Cambria Math" w:eastAsia="等线"/>
                <w:i/>
                <w:szCs w:val="22"/>
              </w:rPr>
            </m:ctrlPr>
          </m:fPr>
          <m:num>
            <m:r>
              <m:rPr>
                <m:sty m:val="p"/>
              </m:rPr>
              <w:rPr>
                <w:rFonts w:ascii="Cambria Math" w:hAnsi="Cambria Math"/>
              </w:rPr>
              <m:t xml:space="preserve">2St</m:t>
            </m:r>
            <m:ctrlPr>
              <w:rPr>
                <w:rFonts w:ascii="Cambria Math" w:hAnsi="Cambria Math" w:eastAsia="等线"/>
                <w:i/>
                <w:szCs w:val="22"/>
              </w:rPr>
            </m:ctrlPr>
          </m:num>
          <m:den>
            <m:r>
              <m:rPr>
                <m:sty m:val="p"/>
              </m:rPr>
              <w:rPr>
                <w:rFonts w:hint="eastAsia" w:ascii="Cambria Math" w:hAnsi="Cambria Math"/>
              </w:rPr>
              <m:t xml:space="preserve">（</m:t>
            </m:r>
            <m:r>
              <m:rPr>
                <m:sty m:val="p"/>
              </m:rPr>
              <w:rPr>
                <w:rFonts w:ascii="Cambria Math" w:hAnsi="Cambria Math"/>
              </w:rPr>
              <m:t xml:space="preserve">D−2h−0.8t</m:t>
            </m:r>
            <m:r>
              <m:rPr>
                <m:sty m:val="p"/>
              </m:rPr>
              <w:rPr>
                <w:rFonts w:hint="eastAsia" w:ascii="Cambria Math" w:hAnsi="Cambria Math"/>
              </w:rPr>
              <m:t xml:space="preserve">）</m:t>
            </m:r>
            <m:ctrlPr>
              <w:rPr>
                <w:rFonts w:ascii="Cambria Math" w:hAnsi="Cambria Math" w:eastAsia="等线"/>
                <w:i/>
                <w:szCs w:val="22"/>
              </w:rPr>
            </m:ctrlPr>
          </m:den>
        </m:f>
        <m:r>
          <m:rPr>
            <m:sty m:val="p"/>
          </m:rPr>
          <w:rPr>
            <w:rFonts w:ascii="Cambria Math" w:hAnsi="Cambria Math"/>
          </w:rPr>
          <m:t xml:space="preserve">…………………………</m:t>
        </m:r>
        <m:r>
          <m:rPr>
            <m:sty m:val="p"/>
          </m:rPr>
          <w:rPr>
            <w:rFonts w:hint="eastAsia" w:ascii="Cambria Math" w:hAnsi="Cambria Math"/>
          </w:rPr>
          <m:t xml:space="preserve">公式（</m:t>
        </m:r>
        <m:r>
          <m:rPr>
            <m:sty m:val="p"/>
          </m:rPr>
          <w:rPr>
            <w:rFonts w:ascii="Cambria Math" w:hAnsi="Cambria Math"/>
          </w:rPr>
          <m:t xml:space="preserve">1</m:t>
        </m:r>
        <m:r>
          <m:rPr>
            <m:sty m:val="p"/>
          </m:rPr>
          <w:rPr>
            <w:rFonts w:hint="eastAsia" w:ascii="Cambria Math" w:hAnsi="Cambria Math"/>
          </w:rPr>
          <m:t xml:space="preserve">）</m:t>
        </m:r>
      </m:oMath>
      <w:r>
        <w:instrText xml:space="preserve"> </w:instrText>
      </w:r>
      <w:r>
        <w:fldChar w:fldCharType="separate"/>
      </w:r>
      <w:r>
        <w:fldChar w:fldCharType="end"/>
      </w:r>
      <w:r>
        <w:t xml:space="preserve">  </w:t>
      </w:r>
      <m:oMath>
        <m:r>
          <m:rPr>
            <m:sty m:val="p"/>
          </m:rPr>
          <w:rPr>
            <w:rFonts w:ascii="Cambria Math" w:hAnsi="Cambria Math"/>
            <w:sz w:val="24"/>
            <w:szCs w:val="24"/>
          </w:rPr>
          <m:t>P=</m:t>
        </m:r>
        <m:f>
          <m:fPr>
            <m:ctrlPr>
              <w:rPr>
                <w:rFonts w:ascii="Cambria Math" w:hAnsi="Cambria Math"/>
                <w:iCs/>
                <w:sz w:val="24"/>
                <w:szCs w:val="24"/>
              </w:rPr>
            </m:ctrlPr>
          </m:fPr>
          <m:num>
            <m:r>
              <m:rPr>
                <m:sty m:val="p"/>
              </m:rPr>
              <w:rPr>
                <w:rFonts w:ascii="Cambria Math" w:hAnsi="Cambria Math"/>
                <w:sz w:val="24"/>
                <w:szCs w:val="24"/>
              </w:rPr>
              <m:t>2St</m:t>
            </m:r>
            <m:ctrlPr>
              <w:rPr>
                <w:rFonts w:ascii="Cambria Math" w:hAnsi="Cambria Math"/>
                <w:iCs/>
                <w:sz w:val="24"/>
                <w:szCs w:val="24"/>
              </w:rPr>
            </m:ctrlPr>
          </m:num>
          <m:den>
            <m:r>
              <m:rPr>
                <m:sty m:val="p"/>
              </m:rPr>
              <w:rPr>
                <w:rFonts w:hint="eastAsia" w:ascii="Cambria Math" w:hAnsi="Cambria Math"/>
                <w:sz w:val="24"/>
                <w:szCs w:val="24"/>
              </w:rPr>
              <m:t>（</m:t>
            </m:r>
            <m:r>
              <m:rPr>
                <m:sty m:val="p"/>
              </m:rPr>
              <w:rPr>
                <w:rFonts w:ascii="Cambria Math" w:hAnsi="Cambria Math"/>
                <w:sz w:val="24"/>
                <w:szCs w:val="24"/>
              </w:rPr>
              <m:t>D−2h−0.8t</m:t>
            </m:r>
            <m:r>
              <m:rPr>
                <m:sty m:val="p"/>
              </m:rPr>
              <w:rPr>
                <w:rFonts w:hint="eastAsia" w:ascii="Cambria Math" w:hAnsi="Cambria Math"/>
                <w:sz w:val="24"/>
                <w:szCs w:val="24"/>
              </w:rPr>
              <m:t>）</m:t>
            </m:r>
            <m:ctrlPr>
              <w:rPr>
                <w:rFonts w:ascii="Cambria Math" w:hAnsi="Cambria Math"/>
                <w:iCs/>
                <w:sz w:val="24"/>
                <w:szCs w:val="24"/>
              </w:rPr>
            </m:ctrlPr>
          </m:den>
        </m:f>
        <m:r>
          <m:rPr>
            <m:sty m:val="p"/>
          </m:rPr>
          <w:rPr>
            <w:rFonts w:ascii="Cambria Math" w:hAnsi="Cambria Math"/>
            <w:sz w:val="24"/>
            <w:szCs w:val="24"/>
          </w:rPr>
          <m:t>………………………………</m:t>
        </m:r>
        <m:r>
          <m:rPr>
            <m:sty m:val="p"/>
          </m:rPr>
          <w:rPr>
            <w:rFonts w:hint="eastAsia" w:ascii="Cambria Math" w:hAnsi="Cambria Math"/>
            <w:sz w:val="24"/>
            <w:szCs w:val="24"/>
          </w:rPr>
          <m:t>公式（</m:t>
        </m:r>
        <m:r>
          <m:rPr>
            <m:sty m:val="p"/>
          </m:rPr>
          <w:rPr>
            <w:rFonts w:ascii="Cambria Math" w:hAnsi="Cambria Math"/>
            <w:sz w:val="24"/>
            <w:szCs w:val="24"/>
          </w:rPr>
          <m:t>1</m:t>
        </m:r>
        <m:r>
          <m:rPr>
            <m:sty m:val="p"/>
          </m:rPr>
          <w:rPr>
            <w:rFonts w:hint="eastAsia" w:ascii="Cambria Math" w:hAnsi="Cambria Math"/>
            <w:sz w:val="24"/>
            <w:szCs w:val="24"/>
          </w:rPr>
          <m:t>）</m:t>
        </m:r>
      </m:oMath>
    </w:p>
    <w:p>
      <w:pPr>
        <w:ind w:left="210" w:hanging="210" w:hangingChars="100"/>
        <w:jc w:val="right"/>
        <w:rPr>
          <w:rFonts w:ascii="宋体" w:hAnsi="宋体"/>
          <w:szCs w:val="21"/>
        </w:rPr>
      </w:pPr>
      <w:r>
        <w:rPr>
          <w:rFonts w:hint="eastAsia" w:ascii="宋体" w:hAnsi="宋体"/>
          <w:szCs w:val="21"/>
        </w:rPr>
        <w:t xml:space="preserve">     </w:t>
      </w:r>
    </w:p>
    <w:p>
      <w:pPr>
        <w:ind w:left="210" w:hanging="210" w:hangingChars="100"/>
        <w:rPr>
          <w:rFonts w:ascii="宋体" w:hAnsi="宋体"/>
          <w:szCs w:val="21"/>
        </w:rPr>
      </w:pPr>
      <w:r>
        <w:rPr>
          <w:rFonts w:hint="eastAsia" w:ascii="宋体" w:hAnsi="宋体"/>
          <w:szCs w:val="21"/>
        </w:rPr>
        <w:t xml:space="preserve">      式中：</w:t>
      </w:r>
    </w:p>
    <w:p>
      <w:pPr>
        <w:ind w:left="210" w:leftChars="100" w:firstLine="420" w:firstLineChars="200"/>
        <w:rPr>
          <w:rFonts w:ascii="宋体" w:hAnsi="宋体"/>
          <w:szCs w:val="21"/>
        </w:rPr>
      </w:pPr>
      <w:r>
        <w:rPr>
          <w:rFonts w:hint="eastAsia" w:ascii="宋体" w:hAnsi="宋体"/>
          <w:szCs w:val="21"/>
        </w:rPr>
        <w:t>P — 最大试验压力，</w:t>
      </w:r>
      <w:r>
        <w:rPr>
          <w:rFonts w:hint="eastAsia" w:hAnsi="宋体"/>
        </w:rPr>
        <w:t>单位为兆帕（</w:t>
      </w:r>
      <w:r>
        <w:rPr>
          <w:rFonts w:hint="eastAsia"/>
        </w:rPr>
        <w:t>MPa）</w:t>
      </w:r>
      <w:r>
        <w:rPr>
          <w:rFonts w:hint="eastAsia" w:ascii="宋体" w:hAnsi="宋体"/>
          <w:szCs w:val="21"/>
        </w:rPr>
        <w:t>；</w:t>
      </w:r>
    </w:p>
    <w:p>
      <w:pPr>
        <w:ind w:left="210" w:hanging="210" w:hangingChars="100"/>
      </w:pPr>
      <w:r>
        <w:rPr>
          <w:rFonts w:hint="eastAsia" w:ascii="宋体" w:hAnsi="宋体"/>
          <w:szCs w:val="21"/>
        </w:rPr>
        <w:t xml:space="preserve">      t — 底壁厚，</w:t>
      </w:r>
      <w:r>
        <w:rPr>
          <w:rFonts w:hint="eastAsia" w:hAnsi="宋体"/>
        </w:rPr>
        <w:t>单位为</w:t>
      </w:r>
      <w:r>
        <w:rPr>
          <w:rFonts w:hint="eastAsia"/>
        </w:rPr>
        <w:t>毫米（</w:t>
      </w:r>
      <w:r>
        <w:t>mm</w:t>
      </w:r>
      <w:r>
        <w:rPr>
          <w:rFonts w:hint="eastAsia"/>
        </w:rPr>
        <w:t>）；</w:t>
      </w:r>
    </w:p>
    <w:p>
      <w:pPr>
        <w:ind w:left="210" w:hanging="210" w:hangingChars="100"/>
        <w:rPr>
          <w:rFonts w:ascii="宋体" w:hAnsi="宋体"/>
          <w:szCs w:val="21"/>
        </w:rPr>
      </w:pPr>
      <w:r>
        <w:rPr>
          <w:rFonts w:hint="eastAsia"/>
        </w:rPr>
        <w:t xml:space="preserve">      D —翅片外径</w:t>
      </w:r>
      <w:r>
        <w:rPr>
          <w:rFonts w:hint="eastAsia" w:ascii="宋体" w:hAnsi="宋体"/>
          <w:szCs w:val="21"/>
        </w:rPr>
        <w:t>，</w:t>
      </w:r>
      <w:r>
        <w:rPr>
          <w:rFonts w:hint="eastAsia" w:hAnsi="宋体"/>
        </w:rPr>
        <w:t>单位为</w:t>
      </w:r>
      <w:r>
        <w:rPr>
          <w:rFonts w:hint="eastAsia"/>
        </w:rPr>
        <w:t>毫米（</w:t>
      </w:r>
      <w:r>
        <w:t>mm</w:t>
      </w:r>
      <w:r>
        <w:rPr>
          <w:rFonts w:hint="eastAsia"/>
        </w:rPr>
        <w:t>）；</w:t>
      </w:r>
    </w:p>
    <w:p>
      <w:pPr>
        <w:ind w:left="210" w:hanging="210" w:hangingChars="100"/>
        <w:rPr>
          <w:rFonts w:ascii="宋体" w:hAnsi="宋体"/>
          <w:szCs w:val="21"/>
        </w:rPr>
      </w:pPr>
      <w:r>
        <w:rPr>
          <w:rFonts w:hint="eastAsia" w:ascii="宋体" w:hAnsi="宋体"/>
          <w:szCs w:val="21"/>
        </w:rPr>
        <w:t xml:space="preserve">      h — 翅片高，</w:t>
      </w:r>
      <w:r>
        <w:rPr>
          <w:rFonts w:hint="eastAsia" w:hAnsi="宋体"/>
        </w:rPr>
        <w:t>单位为</w:t>
      </w:r>
      <w:r>
        <w:rPr>
          <w:rFonts w:hint="eastAsia"/>
        </w:rPr>
        <w:t>毫米（</w:t>
      </w:r>
      <w:r>
        <w:t>mm</w:t>
      </w:r>
      <w:r>
        <w:rPr>
          <w:rFonts w:hint="eastAsia"/>
        </w:rPr>
        <w:t>）</w:t>
      </w:r>
      <w:r>
        <w:rPr>
          <w:rFonts w:hint="eastAsia" w:ascii="宋体" w:hAnsi="宋体"/>
          <w:szCs w:val="21"/>
        </w:rPr>
        <w:t>；</w:t>
      </w:r>
    </w:p>
    <w:p>
      <w:pPr>
        <w:ind w:left="1155" w:hanging="1155" w:hangingChars="550"/>
        <w:rPr>
          <w:rFonts w:ascii="宋体" w:hAnsi="宋体"/>
          <w:szCs w:val="21"/>
        </w:rPr>
      </w:pPr>
      <w:r>
        <w:rPr>
          <w:rFonts w:hint="eastAsia" w:ascii="宋体" w:hAnsi="宋体"/>
          <w:szCs w:val="21"/>
        </w:rPr>
        <w:t xml:space="preserve">      S — 材料许用应力，</w:t>
      </w:r>
      <w:r>
        <w:rPr>
          <w:rFonts w:hint="eastAsia" w:hAnsi="宋体"/>
        </w:rPr>
        <w:t>单位为兆帕（</w:t>
      </w:r>
      <w:r>
        <w:rPr>
          <w:rFonts w:hint="eastAsia"/>
        </w:rPr>
        <w:t>MPa）</w:t>
      </w:r>
      <w:r>
        <w:rPr>
          <w:rFonts w:hint="eastAsia" w:ascii="宋体" w:hAnsi="宋体"/>
          <w:szCs w:val="21"/>
        </w:rPr>
        <w:t>；T2 、TP1 、TP2在</w:t>
      </w:r>
      <w:r>
        <w:rPr>
          <w:rFonts w:ascii="宋体" w:hAnsi="宋体"/>
          <w:szCs w:val="21"/>
        </w:rPr>
        <w:t>O</w:t>
      </w:r>
      <w:r>
        <w:rPr>
          <w:rFonts w:hint="eastAsia" w:ascii="宋体" w:hAnsi="宋体"/>
          <w:szCs w:val="21"/>
        </w:rPr>
        <w:t>60状态时，S=41</w:t>
      </w:r>
      <w:r>
        <w:rPr>
          <w:rFonts w:hint="eastAsia"/>
        </w:rPr>
        <w:t xml:space="preserve"> MPa；</w:t>
      </w:r>
      <w:r>
        <w:rPr>
          <w:rFonts w:hint="eastAsia" w:ascii="宋体" w:hAnsi="宋体"/>
          <w:szCs w:val="21"/>
        </w:rPr>
        <w:t xml:space="preserve"> T2、TP1 、TP2在H</w:t>
      </w:r>
      <w:r>
        <w:rPr>
          <w:rFonts w:ascii="宋体" w:hAnsi="宋体"/>
          <w:szCs w:val="21"/>
        </w:rPr>
        <w:t>90</w:t>
      </w:r>
      <w:r>
        <w:rPr>
          <w:rFonts w:hint="eastAsia" w:ascii="宋体" w:hAnsi="宋体"/>
          <w:szCs w:val="21"/>
        </w:rPr>
        <w:t>状态时，S=55</w:t>
      </w:r>
      <w:r>
        <w:rPr>
          <w:rFonts w:hint="eastAsia"/>
        </w:rPr>
        <w:t xml:space="preserve"> MPa</w:t>
      </w:r>
      <w:r>
        <w:rPr>
          <w:rFonts w:hint="eastAsia" w:ascii="宋体" w:hAnsi="宋体"/>
          <w:szCs w:val="21"/>
        </w:rPr>
        <w:t>；BFe10-1-1、BFe30-1-1在O60状态时，S=48</w:t>
      </w:r>
      <w:r>
        <w:rPr>
          <w:rFonts w:hint="eastAsia"/>
        </w:rPr>
        <w:t xml:space="preserve"> MPa</w:t>
      </w:r>
      <w:r>
        <w:rPr>
          <w:rFonts w:hint="eastAsia" w:ascii="宋体" w:hAnsi="宋体"/>
          <w:szCs w:val="21"/>
        </w:rPr>
        <w:t>；BFe10-1-1、BFe30-1-1在H</w:t>
      </w:r>
      <w:r>
        <w:rPr>
          <w:rFonts w:ascii="宋体" w:hAnsi="宋体"/>
          <w:szCs w:val="21"/>
        </w:rPr>
        <w:t>9</w:t>
      </w:r>
      <w:r>
        <w:rPr>
          <w:rFonts w:hint="eastAsia" w:ascii="宋体" w:hAnsi="宋体"/>
          <w:szCs w:val="21"/>
        </w:rPr>
        <w:t>0状态时，S=70</w:t>
      </w:r>
      <w:r>
        <w:rPr>
          <w:rFonts w:hint="eastAsia"/>
        </w:rPr>
        <w:t xml:space="preserve"> MPa</w:t>
      </w:r>
      <w:r>
        <w:rPr>
          <w:rFonts w:hint="eastAsia" w:ascii="宋体" w:hAnsi="宋体"/>
          <w:szCs w:val="21"/>
        </w:rPr>
        <w:t>。</w:t>
      </w:r>
    </w:p>
    <w:p>
      <w:pPr>
        <w:ind w:left="210" w:hanging="210" w:hangingChars="100"/>
        <w:rPr>
          <w:rFonts w:ascii="黑体" w:hAnsi="宋体" w:eastAsia="黑体"/>
          <w:szCs w:val="21"/>
        </w:rPr>
      </w:pPr>
      <w:r>
        <w:rPr>
          <w:rFonts w:ascii="黑体" w:hAnsi="宋体" w:eastAsia="黑体"/>
          <w:szCs w:val="21"/>
        </w:rPr>
        <w:t>5</w:t>
      </w:r>
      <w:r>
        <w:rPr>
          <w:rFonts w:hint="eastAsia" w:ascii="黑体" w:hAnsi="宋体" w:eastAsia="黑体"/>
          <w:szCs w:val="21"/>
        </w:rPr>
        <w:t>.</w:t>
      </w:r>
      <w:r>
        <w:rPr>
          <w:rFonts w:ascii="黑体" w:hAnsi="宋体" w:eastAsia="黑体"/>
          <w:szCs w:val="21"/>
        </w:rPr>
        <w:t>6</w:t>
      </w:r>
      <w:r>
        <w:rPr>
          <w:rFonts w:hint="eastAsia" w:ascii="黑体" w:hAnsi="宋体" w:eastAsia="黑体"/>
          <w:szCs w:val="21"/>
        </w:rPr>
        <w:t>.2 气压试验</w:t>
      </w:r>
    </w:p>
    <w:p>
      <w:pPr>
        <w:ind w:left="210" w:leftChars="100" w:firstLine="315" w:firstLineChars="150"/>
        <w:rPr>
          <w:rFonts w:ascii="宋体" w:hAnsi="宋体"/>
          <w:szCs w:val="21"/>
        </w:rPr>
      </w:pPr>
      <w:r>
        <w:rPr>
          <w:rFonts w:hint="eastAsia" w:ascii="宋体" w:hAnsi="宋体"/>
          <w:szCs w:val="21"/>
        </w:rPr>
        <w:t>每根高翅片管应能承受至少1.7</w:t>
      </w:r>
      <w:r>
        <w:t xml:space="preserve"> </w:t>
      </w:r>
      <w:r>
        <w:rPr>
          <w:rFonts w:hint="eastAsia"/>
        </w:rPr>
        <w:t>MPa</w:t>
      </w:r>
      <w:r>
        <w:rPr>
          <w:rFonts w:hint="eastAsia" w:ascii="宋体" w:hAnsi="宋体"/>
          <w:szCs w:val="21"/>
        </w:rPr>
        <w:t>的内气压试验，并保持5秒不应有渗漏现象。</w:t>
      </w:r>
    </w:p>
    <w:p>
      <w:pPr>
        <w:ind w:left="210" w:hanging="210" w:hangingChars="100"/>
        <w:rPr>
          <w:rFonts w:ascii="黑体" w:hAnsi="宋体" w:eastAsia="黑体"/>
          <w:szCs w:val="21"/>
        </w:rPr>
      </w:pPr>
      <w:r>
        <w:rPr>
          <w:rFonts w:ascii="黑体" w:hAnsi="宋体" w:eastAsia="黑体"/>
          <w:szCs w:val="21"/>
        </w:rPr>
        <w:t>5</w:t>
      </w:r>
      <w:r>
        <w:rPr>
          <w:rFonts w:hint="eastAsia" w:ascii="黑体" w:hAnsi="宋体" w:eastAsia="黑体"/>
          <w:szCs w:val="21"/>
        </w:rPr>
        <w:t>.</w:t>
      </w:r>
      <w:r>
        <w:rPr>
          <w:rFonts w:ascii="黑体" w:hAnsi="宋体" w:eastAsia="黑体"/>
          <w:szCs w:val="21"/>
        </w:rPr>
        <w:t>6</w:t>
      </w:r>
      <w:r>
        <w:rPr>
          <w:rFonts w:hint="eastAsia" w:ascii="黑体" w:hAnsi="宋体" w:eastAsia="黑体"/>
          <w:szCs w:val="21"/>
        </w:rPr>
        <w:t>.3涡流探伤</w:t>
      </w:r>
    </w:p>
    <w:p>
      <w:pPr>
        <w:ind w:firstLine="420" w:firstLineChars="200"/>
      </w:pPr>
      <w:r>
        <w:rPr>
          <w:rFonts w:hint="eastAsia" w:ascii="宋体" w:hAnsi="宋体"/>
          <w:szCs w:val="21"/>
        </w:rPr>
        <w:t xml:space="preserve">  高翅片管进行涡流探伤检验时，其人工标准缺陷（钻孔直径）应符合GB/T 5248的规定。</w:t>
      </w:r>
    </w:p>
    <w:p>
      <w:pPr>
        <w:pStyle w:val="31"/>
        <w:numPr>
          <w:ilvl w:val="0"/>
          <w:numId w:val="0"/>
        </w:numPr>
        <w:spacing w:before="156" w:after="156"/>
        <w:rPr>
          <w:rFonts w:hAnsi="宋体"/>
        </w:rPr>
      </w:pPr>
      <w:r>
        <w:rPr>
          <w:rFonts w:hAnsi="宋体"/>
        </w:rPr>
        <w:t>5</w:t>
      </w:r>
      <w:r>
        <w:rPr>
          <w:rFonts w:hint="eastAsia" w:hAnsi="宋体"/>
        </w:rPr>
        <w:t>.</w:t>
      </w:r>
      <w:r>
        <w:rPr>
          <w:rFonts w:hAnsi="宋体"/>
        </w:rPr>
        <w:t>7</w:t>
      </w:r>
      <w:r>
        <w:rPr>
          <w:rFonts w:hint="eastAsia" w:hAnsi="宋体"/>
        </w:rPr>
        <w:t xml:space="preserve">  热工性能</w:t>
      </w:r>
    </w:p>
    <w:p>
      <w:pPr>
        <w:ind w:left="210" w:leftChars="100" w:firstLine="210" w:firstLineChars="100"/>
        <w:rPr>
          <w:rFonts w:ascii="宋体" w:hAnsi="宋体"/>
          <w:szCs w:val="21"/>
        </w:rPr>
      </w:pPr>
      <w:r>
        <w:rPr>
          <w:rFonts w:hint="eastAsia" w:ascii="宋体" w:hAnsi="宋体"/>
          <w:szCs w:val="21"/>
        </w:rPr>
        <w:t>高翅片</w:t>
      </w:r>
      <w:r>
        <w:t>管</w:t>
      </w:r>
      <w:r>
        <w:rPr>
          <w:rFonts w:hint="eastAsia"/>
        </w:rPr>
        <w:t>的</w:t>
      </w:r>
      <w:r>
        <w:t>热</w:t>
      </w:r>
      <w:r>
        <w:rPr>
          <w:rFonts w:hint="eastAsia"/>
        </w:rPr>
        <w:t>工</w:t>
      </w:r>
      <w:r>
        <w:t>性能</w:t>
      </w:r>
      <w:r>
        <w:rPr>
          <w:rFonts w:hint="eastAsia"/>
        </w:rPr>
        <w:t>由</w:t>
      </w:r>
      <w:r>
        <w:t>供需双方协</w:t>
      </w:r>
      <w:r>
        <w:rPr>
          <w:rFonts w:hint="eastAsia"/>
        </w:rPr>
        <w:t>商确</w:t>
      </w:r>
      <w:r>
        <w:t>定</w:t>
      </w:r>
      <w:r>
        <w:rPr>
          <w:rFonts w:hint="eastAsia"/>
        </w:rPr>
        <w:t>，需方要求时提供</w:t>
      </w:r>
      <w:r>
        <w:rPr>
          <w:rFonts w:hint="eastAsia" w:ascii="宋体" w:hAnsi="宋体"/>
          <w:szCs w:val="21"/>
        </w:rPr>
        <w:t>，</w:t>
      </w:r>
      <w:r>
        <w:rPr>
          <w:rFonts w:hint="eastAsia"/>
        </w:rPr>
        <w:t>检测结果仅供参考</w:t>
      </w:r>
      <w:r>
        <w:t>。</w:t>
      </w:r>
    </w:p>
    <w:p>
      <w:pPr>
        <w:pStyle w:val="31"/>
        <w:numPr>
          <w:ilvl w:val="0"/>
          <w:numId w:val="0"/>
        </w:numPr>
        <w:spacing w:before="156" w:after="156"/>
        <w:rPr>
          <w:rFonts w:hAnsi="宋体"/>
        </w:rPr>
      </w:pPr>
      <w:r>
        <w:rPr>
          <w:rFonts w:hAnsi="宋体"/>
        </w:rPr>
        <w:t>5.8</w:t>
      </w:r>
      <w:r>
        <w:rPr>
          <w:rFonts w:hint="eastAsia" w:hAnsi="宋体"/>
        </w:rPr>
        <w:t xml:space="preserve">  表面质量</w:t>
      </w:r>
    </w:p>
    <w:p>
      <w:pPr>
        <w:ind w:left="210" w:hanging="210" w:hangingChars="100"/>
        <w:rPr>
          <w:rFonts w:ascii="宋体" w:hAnsi="宋体"/>
          <w:szCs w:val="21"/>
        </w:rPr>
      </w:pPr>
      <w:r>
        <w:rPr>
          <w:rFonts w:ascii="黑体" w:hAnsi="宋体" w:eastAsia="黑体"/>
          <w:kern w:val="0"/>
        </w:rPr>
        <w:t>5.8.1</w:t>
      </w:r>
      <w:r>
        <w:rPr>
          <w:rFonts w:hint="eastAsia" w:ascii="宋体" w:hAnsi="宋体"/>
          <w:szCs w:val="21"/>
        </w:rPr>
        <w:t xml:space="preserve">  高翅片管不应有划伤、凹坑、压入物等缺陷。</w:t>
      </w:r>
    </w:p>
    <w:p>
      <w:pPr>
        <w:ind w:left="210" w:hanging="210" w:hangingChars="100"/>
        <w:rPr>
          <w:rFonts w:ascii="宋体" w:hAnsi="宋体"/>
          <w:szCs w:val="21"/>
        </w:rPr>
      </w:pPr>
      <w:r>
        <w:rPr>
          <w:rFonts w:ascii="黑体" w:hAnsi="宋体" w:eastAsia="黑体"/>
          <w:kern w:val="0"/>
        </w:rPr>
        <w:t>5.8.2</w:t>
      </w:r>
      <w:r>
        <w:rPr>
          <w:rFonts w:hint="eastAsia" w:ascii="宋体" w:hAnsi="宋体"/>
          <w:szCs w:val="21"/>
        </w:rPr>
        <w:t xml:space="preserve">  高翅片管内表面允许有加工变形所产生的凹槽，凹槽深度f不大于</w:t>
      </w:r>
      <w:r>
        <w:rPr>
          <w:rFonts w:hint="eastAsia"/>
          <w:sz w:val="18"/>
          <w:szCs w:val="18"/>
        </w:rPr>
        <w:t>0.20m</w:t>
      </w:r>
      <w:r>
        <w:rPr>
          <w:sz w:val="18"/>
          <w:szCs w:val="18"/>
        </w:rPr>
        <w:t>m</w:t>
      </w:r>
      <w:r>
        <w:rPr>
          <w:rFonts w:hint="eastAsia" w:ascii="宋体" w:hAnsi="宋体"/>
          <w:szCs w:val="21"/>
        </w:rPr>
        <w:t>。</w:t>
      </w:r>
    </w:p>
    <w:p>
      <w:pPr>
        <w:ind w:left="210" w:hanging="210" w:hangingChars="100"/>
        <w:rPr>
          <w:rFonts w:ascii="宋体" w:hAnsi="宋体"/>
          <w:szCs w:val="21"/>
        </w:rPr>
      </w:pPr>
      <w:r>
        <w:rPr>
          <w:rFonts w:ascii="黑体" w:hAnsi="宋体" w:eastAsia="黑体"/>
          <w:kern w:val="0"/>
        </w:rPr>
        <w:t>5.8.3</w:t>
      </w:r>
      <w:r>
        <w:rPr>
          <w:rFonts w:ascii="宋体" w:hAnsi="宋体"/>
          <w:szCs w:val="21"/>
        </w:rPr>
        <w:t xml:space="preserve">  </w:t>
      </w:r>
      <w:r>
        <w:rPr>
          <w:rFonts w:hint="eastAsia" w:ascii="宋体" w:hAnsi="宋体"/>
          <w:szCs w:val="21"/>
        </w:rPr>
        <w:t>高翅管表面允许有轻微加工润滑油膜、轻微的氧化色、发暗。</w:t>
      </w:r>
    </w:p>
    <w:p>
      <w:pPr>
        <w:pStyle w:val="31"/>
        <w:numPr>
          <w:ilvl w:val="0"/>
          <w:numId w:val="0"/>
        </w:numPr>
        <w:spacing w:before="156" w:after="156"/>
        <w:rPr>
          <w:rFonts w:hAnsi="宋体"/>
        </w:rPr>
      </w:pPr>
      <w:r>
        <w:rPr>
          <w:rFonts w:hAnsi="宋体"/>
        </w:rPr>
        <w:t>6</w:t>
      </w:r>
      <w:r>
        <w:rPr>
          <w:rFonts w:hint="eastAsia" w:hAnsi="宋体"/>
        </w:rPr>
        <w:t xml:space="preserve">  试验方法</w:t>
      </w:r>
    </w:p>
    <w:p>
      <w:pPr>
        <w:pStyle w:val="31"/>
        <w:numPr>
          <w:ilvl w:val="0"/>
          <w:numId w:val="0"/>
        </w:numPr>
        <w:spacing w:before="156" w:after="156"/>
        <w:rPr>
          <w:rFonts w:hAnsi="宋体"/>
        </w:rPr>
      </w:pPr>
      <w:r>
        <w:rPr>
          <w:rFonts w:hAnsi="宋体"/>
        </w:rPr>
        <w:t>6</w:t>
      </w:r>
      <w:r>
        <w:rPr>
          <w:rFonts w:hint="eastAsia" w:hAnsi="宋体"/>
        </w:rPr>
        <w:t>.1  化学成分分析方法</w:t>
      </w:r>
    </w:p>
    <w:p>
      <w:pPr>
        <w:ind w:firstLine="420" w:firstLineChars="200"/>
        <w:rPr>
          <w:rFonts w:ascii="宋体" w:hAnsi="宋体"/>
          <w:szCs w:val="21"/>
        </w:rPr>
      </w:pPr>
      <w:r>
        <w:rPr>
          <w:rFonts w:hint="eastAsia" w:ascii="宋体" w:hAnsi="宋体"/>
          <w:szCs w:val="21"/>
        </w:rPr>
        <w:t>管材</w:t>
      </w:r>
      <w:r>
        <w:rPr>
          <w:rFonts w:hint="eastAsia" w:ascii="宋体" w:hAnsi="宋体"/>
        </w:rPr>
        <w:t>的化学成分分析按GB/T 5121（所有部分）或YS/T 482的规定进行，仲裁时按GB/T 5121（所有部分）的规定进行。</w:t>
      </w:r>
    </w:p>
    <w:p>
      <w:pPr>
        <w:pStyle w:val="31"/>
        <w:numPr>
          <w:ilvl w:val="0"/>
          <w:numId w:val="0"/>
        </w:numPr>
        <w:spacing w:before="156" w:after="156"/>
        <w:rPr>
          <w:rFonts w:hAnsi="宋体"/>
        </w:rPr>
      </w:pPr>
      <w:r>
        <w:rPr>
          <w:rFonts w:hAnsi="宋体"/>
        </w:rPr>
        <w:t>6</w:t>
      </w:r>
      <w:r>
        <w:rPr>
          <w:rFonts w:hint="eastAsia" w:hAnsi="宋体"/>
        </w:rPr>
        <w:t>.2  尺寸及其允许偏差测量</w:t>
      </w:r>
    </w:p>
    <w:p>
      <w:pPr>
        <w:ind w:firstLine="420" w:firstLineChars="200"/>
        <w:rPr>
          <w:rFonts w:ascii="宋体" w:hAnsi="宋体"/>
          <w:szCs w:val="21"/>
        </w:rPr>
      </w:pPr>
      <w:r>
        <w:rPr>
          <w:rFonts w:hint="eastAsia" w:ascii="宋体" w:hAnsi="宋体"/>
          <w:szCs w:val="21"/>
        </w:rPr>
        <w:t>高翅片管管坯及高翅片管尺寸测量按</w:t>
      </w:r>
      <w:r>
        <w:rPr>
          <w:rFonts w:hint="eastAsia" w:ascii="宋体" w:hAnsi="宋体"/>
        </w:rPr>
        <w:t>GB/T 26303.1的规定进行</w:t>
      </w:r>
      <w:r>
        <w:rPr>
          <w:rFonts w:hint="eastAsia" w:ascii="宋体" w:hAnsi="宋体"/>
          <w:szCs w:val="21"/>
        </w:rPr>
        <w:t>。高翅片管的翅片外径波动检测方法应按附录A的规定进行。</w:t>
      </w:r>
    </w:p>
    <w:p>
      <w:pPr>
        <w:pStyle w:val="31"/>
        <w:numPr>
          <w:ilvl w:val="0"/>
          <w:numId w:val="0"/>
        </w:numPr>
        <w:spacing w:before="156" w:after="156"/>
        <w:rPr>
          <w:rFonts w:hAnsi="宋体"/>
        </w:rPr>
      </w:pPr>
      <w:r>
        <w:rPr>
          <w:rFonts w:hAnsi="宋体"/>
        </w:rPr>
        <w:t>6</w:t>
      </w:r>
      <w:r>
        <w:rPr>
          <w:rFonts w:hint="eastAsia" w:hAnsi="宋体"/>
        </w:rPr>
        <w:t>.3 力学性能检验方法</w:t>
      </w:r>
    </w:p>
    <w:p>
      <w:pPr>
        <w:ind w:firstLine="420" w:firstLineChars="200"/>
        <w:rPr>
          <w:rFonts w:ascii="宋体" w:hAnsi="宋体"/>
          <w:szCs w:val="21"/>
        </w:rPr>
      </w:pPr>
      <w:bookmarkStart w:id="13" w:name="_Hlk121859141"/>
      <w:r>
        <w:rPr>
          <w:rFonts w:hint="eastAsia" w:ascii="宋体" w:hAnsi="宋体"/>
          <w:szCs w:val="21"/>
        </w:rPr>
        <w:t>高翅片管管坯</w:t>
      </w:r>
      <w:bookmarkEnd w:id="13"/>
      <w:r>
        <w:rPr>
          <w:rFonts w:hint="eastAsia" w:ascii="宋体" w:hAnsi="宋体"/>
          <w:szCs w:val="21"/>
        </w:rPr>
        <w:t xml:space="preserve">力学性能检验方法按GB/T </w:t>
      </w:r>
      <w:r>
        <w:rPr>
          <w:rFonts w:ascii="宋体" w:hAnsi="宋体"/>
          <w:szCs w:val="21"/>
        </w:rPr>
        <w:t>34505</w:t>
      </w:r>
      <w:r>
        <w:rPr>
          <w:rFonts w:hint="eastAsia" w:ascii="宋体" w:hAnsi="宋体"/>
          <w:szCs w:val="21"/>
        </w:rPr>
        <w:t>的规定进行；管坯及高翅片管的</w:t>
      </w:r>
      <w:r>
        <w:rPr>
          <w:rFonts w:hint="eastAsia"/>
        </w:rPr>
        <w:t>维氏硬度</w:t>
      </w:r>
      <w:bookmarkStart w:id="14" w:name="_Hlk121859235"/>
      <w:r>
        <w:rPr>
          <w:rFonts w:hint="eastAsia" w:ascii="宋体" w:hAnsi="宋体"/>
          <w:szCs w:val="21"/>
        </w:rPr>
        <w:t>按</w:t>
      </w:r>
      <w:r>
        <w:rPr>
          <w:szCs w:val="21"/>
        </w:rPr>
        <w:t xml:space="preserve"> GB/T</w:t>
      </w:r>
      <w:r>
        <w:rPr>
          <w:rFonts w:hint="eastAsia"/>
          <w:szCs w:val="21"/>
        </w:rPr>
        <w:t xml:space="preserve"> </w:t>
      </w:r>
      <w:r>
        <w:rPr>
          <w:szCs w:val="21"/>
        </w:rPr>
        <w:t>4340.1</w:t>
      </w:r>
      <w:r>
        <w:rPr>
          <w:rFonts w:hint="eastAsia" w:ascii="宋体" w:hAnsi="宋体"/>
          <w:szCs w:val="21"/>
        </w:rPr>
        <w:t>的规定进行</w:t>
      </w:r>
      <w:bookmarkEnd w:id="14"/>
      <w:r>
        <w:rPr>
          <w:rFonts w:hint="eastAsia" w:ascii="宋体" w:hAnsi="宋体"/>
          <w:szCs w:val="21"/>
        </w:rPr>
        <w:t>，高翅片管的维氏硬度结果，应以翅片表面中间位置为准。</w:t>
      </w:r>
    </w:p>
    <w:p>
      <w:pPr>
        <w:rPr>
          <w:rFonts w:ascii="宋体" w:hAnsi="宋体"/>
          <w:szCs w:val="21"/>
        </w:rPr>
      </w:pPr>
    </w:p>
    <w:p>
      <w:pPr>
        <w:pStyle w:val="31"/>
        <w:numPr>
          <w:ilvl w:val="0"/>
          <w:numId w:val="0"/>
        </w:numPr>
        <w:spacing w:before="156" w:after="156"/>
        <w:rPr>
          <w:rFonts w:hAnsi="宋体"/>
        </w:rPr>
      </w:pPr>
      <w:r>
        <w:rPr>
          <w:rFonts w:hint="eastAsia" w:hAnsi="宋体"/>
        </w:rPr>
        <w:t>6</w:t>
      </w:r>
      <w:r>
        <w:rPr>
          <w:rFonts w:hAnsi="宋体"/>
        </w:rPr>
        <w:t xml:space="preserve">.4 </w:t>
      </w:r>
      <w:r>
        <w:rPr>
          <w:rFonts w:hint="eastAsia" w:hAnsi="宋体"/>
        </w:rPr>
        <w:t>平均晶粒度检测方法</w:t>
      </w:r>
    </w:p>
    <w:p>
      <w:pPr>
        <w:rPr>
          <w:rFonts w:ascii="宋体" w:hAnsi="宋体"/>
          <w:szCs w:val="21"/>
        </w:rPr>
      </w:pP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高翅片管管坯平均晶粒度按</w:t>
      </w:r>
      <w:r>
        <w:rPr>
          <w:szCs w:val="21"/>
        </w:rPr>
        <w:t xml:space="preserve"> </w:t>
      </w:r>
      <w:r>
        <w:rPr>
          <w:rFonts w:hint="eastAsia"/>
          <w:szCs w:val="21"/>
        </w:rPr>
        <w:t>Y</w:t>
      </w:r>
      <w:r>
        <w:rPr>
          <w:szCs w:val="21"/>
        </w:rPr>
        <w:t>S/T</w:t>
      </w:r>
      <w:r>
        <w:rPr>
          <w:rFonts w:hint="eastAsia"/>
          <w:szCs w:val="21"/>
        </w:rPr>
        <w:t xml:space="preserve"> 347</w:t>
      </w:r>
      <w:r>
        <w:rPr>
          <w:rFonts w:hint="eastAsia" w:ascii="宋体" w:hAnsi="宋体"/>
          <w:szCs w:val="21"/>
        </w:rPr>
        <w:t>的规定进行。</w:t>
      </w:r>
    </w:p>
    <w:p>
      <w:pPr>
        <w:pStyle w:val="31"/>
        <w:numPr>
          <w:ilvl w:val="0"/>
          <w:numId w:val="0"/>
        </w:numPr>
        <w:spacing w:before="156" w:after="156"/>
        <w:rPr>
          <w:rFonts w:hAnsi="宋体"/>
        </w:rPr>
      </w:pPr>
      <w:r>
        <w:rPr>
          <w:rFonts w:hAnsi="宋体"/>
        </w:rPr>
        <w:t xml:space="preserve">6.5 </w:t>
      </w:r>
      <w:r>
        <w:rPr>
          <w:rFonts w:hint="eastAsia" w:hAnsi="宋体"/>
        </w:rPr>
        <w:t>工艺性能试验方法</w:t>
      </w:r>
    </w:p>
    <w:p>
      <w:pPr>
        <w:rPr>
          <w:rFonts w:ascii="宋体" w:hAnsi="宋体"/>
          <w:szCs w:val="21"/>
        </w:rPr>
      </w:pPr>
      <w:r>
        <w:rPr>
          <w:rFonts w:ascii="黑体" w:hAnsi="宋体" w:eastAsia="黑体"/>
          <w:kern w:val="0"/>
        </w:rPr>
        <w:t xml:space="preserve">6.5.1 </w:t>
      </w:r>
      <w:r>
        <w:rPr>
          <w:rFonts w:ascii="宋体" w:hAnsi="宋体"/>
          <w:szCs w:val="21"/>
        </w:rPr>
        <w:t xml:space="preserve"> </w:t>
      </w:r>
      <w:r>
        <w:rPr>
          <w:rFonts w:hint="eastAsia" w:ascii="宋体" w:hAnsi="宋体"/>
          <w:szCs w:val="21"/>
        </w:rPr>
        <w:t>高翅片管管坯扩口检验方法按G</w:t>
      </w:r>
      <w:r>
        <w:rPr>
          <w:rFonts w:ascii="宋体" w:hAnsi="宋体"/>
          <w:szCs w:val="21"/>
        </w:rPr>
        <w:t>B/T</w:t>
      </w:r>
      <w:r>
        <w:rPr>
          <w:rFonts w:hint="eastAsia" w:ascii="宋体" w:hAnsi="宋体"/>
          <w:szCs w:val="21"/>
        </w:rPr>
        <w:t xml:space="preserve"> </w:t>
      </w:r>
      <w:r>
        <w:rPr>
          <w:rFonts w:ascii="宋体" w:hAnsi="宋体"/>
          <w:szCs w:val="21"/>
        </w:rPr>
        <w:t>242</w:t>
      </w:r>
      <w:r>
        <w:rPr>
          <w:rFonts w:hint="eastAsia" w:ascii="宋体" w:hAnsi="宋体"/>
          <w:szCs w:val="21"/>
        </w:rPr>
        <w:t>的规定进行。</w:t>
      </w:r>
    </w:p>
    <w:p>
      <w:pPr>
        <w:rPr>
          <w:rFonts w:ascii="宋体" w:hAnsi="宋体"/>
          <w:szCs w:val="21"/>
        </w:rPr>
      </w:pPr>
      <w:r>
        <w:rPr>
          <w:rFonts w:ascii="黑体" w:hAnsi="宋体" w:eastAsia="黑体"/>
          <w:kern w:val="0"/>
        </w:rPr>
        <w:t xml:space="preserve">6.5.2 </w:t>
      </w:r>
      <w:r>
        <w:rPr>
          <w:rFonts w:ascii="宋体" w:hAnsi="宋体"/>
          <w:szCs w:val="21"/>
        </w:rPr>
        <w:t xml:space="preserve"> </w:t>
      </w:r>
      <w:r>
        <w:rPr>
          <w:rFonts w:hint="eastAsia" w:ascii="宋体" w:hAnsi="宋体"/>
          <w:szCs w:val="21"/>
        </w:rPr>
        <w:t>高翅片管管坯压扁检验方法按G</w:t>
      </w:r>
      <w:r>
        <w:rPr>
          <w:rFonts w:ascii="宋体" w:hAnsi="宋体"/>
          <w:szCs w:val="21"/>
        </w:rPr>
        <w:t>B/T</w:t>
      </w:r>
      <w:r>
        <w:rPr>
          <w:rFonts w:hint="eastAsia" w:ascii="宋体" w:hAnsi="宋体"/>
          <w:szCs w:val="21"/>
        </w:rPr>
        <w:t xml:space="preserve"> </w:t>
      </w:r>
      <w:r>
        <w:rPr>
          <w:rFonts w:ascii="宋体" w:hAnsi="宋体"/>
          <w:szCs w:val="21"/>
        </w:rPr>
        <w:t>246</w:t>
      </w:r>
      <w:r>
        <w:rPr>
          <w:rFonts w:hint="eastAsia" w:ascii="宋体" w:hAnsi="宋体"/>
          <w:szCs w:val="21"/>
        </w:rPr>
        <w:t>的规定进行。</w:t>
      </w:r>
    </w:p>
    <w:p>
      <w:pPr>
        <w:pStyle w:val="31"/>
        <w:numPr>
          <w:ilvl w:val="0"/>
          <w:numId w:val="0"/>
        </w:numPr>
        <w:spacing w:before="156" w:after="156"/>
        <w:rPr>
          <w:rFonts w:hAnsi="宋体"/>
        </w:rPr>
      </w:pPr>
      <w:r>
        <w:rPr>
          <w:rFonts w:hAnsi="宋体"/>
        </w:rPr>
        <w:t>6</w:t>
      </w:r>
      <w:r>
        <w:rPr>
          <w:rFonts w:hint="eastAsia" w:hAnsi="宋体"/>
        </w:rPr>
        <w:t>.</w:t>
      </w:r>
      <w:r>
        <w:rPr>
          <w:rFonts w:hAnsi="宋体"/>
        </w:rPr>
        <w:t>6</w:t>
      </w:r>
      <w:r>
        <w:rPr>
          <w:rFonts w:hint="eastAsia" w:hAnsi="宋体"/>
        </w:rPr>
        <w:t xml:space="preserve">  非破坏性试验方法</w:t>
      </w:r>
    </w:p>
    <w:p>
      <w:pPr>
        <w:rPr>
          <w:rFonts w:ascii="宋体" w:hAnsi="宋体"/>
          <w:szCs w:val="21"/>
        </w:rPr>
      </w:pPr>
      <w:r>
        <w:rPr>
          <w:rFonts w:ascii="黑体" w:hAnsi="宋体" w:eastAsia="黑体"/>
          <w:kern w:val="0"/>
        </w:rPr>
        <w:t xml:space="preserve">6.6.1 </w:t>
      </w:r>
      <w:r>
        <w:rPr>
          <w:rFonts w:hint="eastAsia" w:ascii="宋体" w:hAnsi="宋体"/>
          <w:szCs w:val="21"/>
        </w:rPr>
        <w:t xml:space="preserve"> 高翅片管的静水压试验方法按GB/T 241的规定进行。</w:t>
      </w:r>
    </w:p>
    <w:p>
      <w:pPr>
        <w:rPr>
          <w:rFonts w:ascii="宋体" w:hAnsi="宋体"/>
          <w:szCs w:val="21"/>
        </w:rPr>
      </w:pPr>
      <w:r>
        <w:rPr>
          <w:rFonts w:ascii="黑体" w:hAnsi="宋体" w:eastAsia="黑体"/>
          <w:kern w:val="0"/>
        </w:rPr>
        <w:t xml:space="preserve">6.6.2 </w:t>
      </w:r>
      <w:r>
        <w:rPr>
          <w:rFonts w:hint="eastAsia" w:ascii="宋体" w:hAnsi="宋体"/>
          <w:szCs w:val="21"/>
        </w:rPr>
        <w:t xml:space="preserve"> 高翅片管的气压试验</w:t>
      </w:r>
      <w:r>
        <w:rPr>
          <w:rFonts w:hAnsi="宋体"/>
        </w:rPr>
        <w:t>可采用目视（或设备自动测试）法观察渗漏，比如将管子置于水中或采用压差方法。</w:t>
      </w:r>
    </w:p>
    <w:p>
      <w:pPr>
        <w:rPr>
          <w:rFonts w:ascii="宋体" w:hAnsi="宋体"/>
          <w:szCs w:val="21"/>
        </w:rPr>
      </w:pPr>
      <w:r>
        <w:rPr>
          <w:rFonts w:ascii="黑体" w:hAnsi="宋体" w:eastAsia="黑体"/>
          <w:kern w:val="0"/>
        </w:rPr>
        <w:t>6.6.3</w:t>
      </w:r>
      <w:r>
        <w:rPr>
          <w:rFonts w:hint="eastAsia" w:ascii="宋体" w:hAnsi="宋体"/>
          <w:szCs w:val="21"/>
        </w:rPr>
        <w:t xml:space="preserve">  高翅片管的涡流探伤检验方法参考GB/T 5248的规定进行。</w:t>
      </w:r>
    </w:p>
    <w:p>
      <w:pPr>
        <w:pStyle w:val="31"/>
        <w:numPr>
          <w:ilvl w:val="0"/>
          <w:numId w:val="0"/>
        </w:numPr>
        <w:spacing w:before="156" w:after="156"/>
        <w:rPr>
          <w:rFonts w:hAnsi="宋体"/>
        </w:rPr>
      </w:pPr>
      <w:r>
        <w:rPr>
          <w:rFonts w:hAnsi="宋体"/>
        </w:rPr>
        <w:t>6</w:t>
      </w:r>
      <w:r>
        <w:rPr>
          <w:rFonts w:hint="eastAsia" w:hAnsi="宋体"/>
        </w:rPr>
        <w:t>.</w:t>
      </w:r>
      <w:r>
        <w:rPr>
          <w:rFonts w:hAnsi="宋体"/>
        </w:rPr>
        <w:t>7</w:t>
      </w:r>
      <w:r>
        <w:rPr>
          <w:rFonts w:hint="eastAsia" w:hAnsi="宋体"/>
        </w:rPr>
        <w:t xml:space="preserve">  热工性能检验方法</w:t>
      </w:r>
    </w:p>
    <w:p>
      <w:pPr>
        <w:ind w:firstLine="420" w:firstLineChars="200"/>
        <w:rPr>
          <w:rFonts w:ascii="宋体" w:hAnsi="宋体"/>
          <w:szCs w:val="21"/>
        </w:rPr>
      </w:pPr>
      <w:r>
        <w:rPr>
          <w:rFonts w:hint="eastAsia" w:ascii="宋体" w:hAnsi="宋体"/>
          <w:szCs w:val="21"/>
        </w:rPr>
        <w:t>高翅片管的传热系数和流动阻力特性检测方法参考附录B的规定进行。</w:t>
      </w:r>
    </w:p>
    <w:p>
      <w:pPr>
        <w:pStyle w:val="31"/>
        <w:numPr>
          <w:ilvl w:val="0"/>
          <w:numId w:val="0"/>
        </w:numPr>
        <w:spacing w:before="156" w:after="156"/>
        <w:rPr>
          <w:rFonts w:hAnsi="宋体"/>
        </w:rPr>
      </w:pPr>
      <w:r>
        <w:rPr>
          <w:rFonts w:hAnsi="宋体"/>
        </w:rPr>
        <w:t>6</w:t>
      </w:r>
      <w:r>
        <w:rPr>
          <w:rFonts w:hint="eastAsia" w:hAnsi="宋体"/>
        </w:rPr>
        <w:t>.</w:t>
      </w:r>
      <w:r>
        <w:rPr>
          <w:rFonts w:hAnsi="宋体"/>
        </w:rPr>
        <w:t>8</w:t>
      </w:r>
      <w:r>
        <w:rPr>
          <w:rFonts w:hint="eastAsia" w:hAnsi="宋体"/>
        </w:rPr>
        <w:t xml:space="preserve">  表面质量检验方法</w:t>
      </w:r>
    </w:p>
    <w:p>
      <w:pPr>
        <w:ind w:firstLine="420" w:firstLineChars="200"/>
        <w:rPr>
          <w:rFonts w:ascii="宋体" w:hAnsi="宋体"/>
          <w:szCs w:val="21"/>
        </w:rPr>
      </w:pPr>
      <w:r>
        <w:rPr>
          <w:rFonts w:hint="eastAsia" w:ascii="宋体" w:hAnsi="宋体"/>
          <w:szCs w:val="21"/>
        </w:rPr>
        <w:t>高翅片管用目视检验表面质量，凹槽深度f应按显微镜翅型检测的方法检验。</w:t>
      </w:r>
    </w:p>
    <w:p>
      <w:pPr>
        <w:pStyle w:val="31"/>
        <w:numPr>
          <w:ilvl w:val="0"/>
          <w:numId w:val="0"/>
        </w:numPr>
        <w:spacing w:before="156" w:after="156"/>
        <w:rPr>
          <w:rFonts w:hAnsi="宋体"/>
        </w:rPr>
      </w:pPr>
      <w:r>
        <w:rPr>
          <w:rFonts w:hAnsi="宋体"/>
        </w:rPr>
        <w:t>7</w:t>
      </w:r>
      <w:r>
        <w:rPr>
          <w:rFonts w:hint="eastAsia" w:hAnsi="宋体"/>
        </w:rPr>
        <w:t xml:space="preserve">  检验规则</w:t>
      </w:r>
    </w:p>
    <w:p>
      <w:pPr>
        <w:pStyle w:val="31"/>
        <w:numPr>
          <w:ilvl w:val="0"/>
          <w:numId w:val="0"/>
        </w:numPr>
        <w:spacing w:before="156" w:after="156"/>
        <w:rPr>
          <w:rFonts w:hAnsi="宋体"/>
        </w:rPr>
      </w:pPr>
      <w:r>
        <w:rPr>
          <w:rFonts w:hAnsi="宋体"/>
        </w:rPr>
        <w:t>7</w:t>
      </w:r>
      <w:r>
        <w:rPr>
          <w:rFonts w:hint="eastAsia" w:hAnsi="宋体"/>
        </w:rPr>
        <w:t>.1  检验和验收</w:t>
      </w:r>
    </w:p>
    <w:p>
      <w:pPr>
        <w:rPr>
          <w:rFonts w:ascii="宋体" w:hAnsi="宋体"/>
          <w:szCs w:val="21"/>
        </w:rPr>
      </w:pPr>
      <w:r>
        <w:rPr>
          <w:rFonts w:ascii="黑体" w:hAnsi="宋体" w:eastAsia="黑体"/>
          <w:kern w:val="0"/>
        </w:rPr>
        <w:t>7.1.1</w:t>
      </w:r>
      <w:r>
        <w:rPr>
          <w:rFonts w:hint="eastAsia" w:ascii="宋体" w:hAnsi="宋体"/>
          <w:szCs w:val="21"/>
        </w:rPr>
        <w:t>高翅片管应由供方或第三方进行检验，产品质量应符合本文件及订货单的规定。</w:t>
      </w:r>
    </w:p>
    <w:p>
      <w:r>
        <w:rPr>
          <w:rFonts w:ascii="黑体" w:hAnsi="宋体" w:eastAsia="黑体"/>
          <w:kern w:val="0"/>
        </w:rPr>
        <w:t>7.1.2</w:t>
      </w:r>
      <w:r>
        <w:rPr>
          <w:rFonts w:hAnsi="宋体"/>
        </w:rPr>
        <w:t>需方</w:t>
      </w:r>
      <w:r>
        <w:rPr>
          <w:rFonts w:hint="eastAsia" w:hAnsi="宋体"/>
        </w:rPr>
        <w:t>可</w:t>
      </w:r>
      <w:r>
        <w:rPr>
          <w:rFonts w:hAnsi="宋体"/>
        </w:rPr>
        <w:t>对收到的产品按本</w:t>
      </w:r>
      <w:r>
        <w:rPr>
          <w:rFonts w:hint="eastAsia" w:hAnsi="宋体"/>
        </w:rPr>
        <w:t>文件及</w:t>
      </w:r>
      <w:r>
        <w:rPr>
          <w:rFonts w:hint="eastAsia" w:ascii="宋体" w:hAnsi="宋体"/>
          <w:szCs w:val="21"/>
        </w:rPr>
        <w:t>订货单</w:t>
      </w:r>
      <w:r>
        <w:rPr>
          <w:rFonts w:hAnsi="宋体"/>
        </w:rPr>
        <w:t>的规定进行复验，结果与</w:t>
      </w:r>
      <w:r>
        <w:rPr>
          <w:rFonts w:hint="eastAsia" w:hAnsi="宋体"/>
        </w:rPr>
        <w:t>本文件</w:t>
      </w:r>
      <w:r>
        <w:rPr>
          <w:rFonts w:hint="eastAsia" w:ascii="宋体" w:hAnsi="宋体"/>
          <w:szCs w:val="21"/>
        </w:rPr>
        <w:t>或订货单</w:t>
      </w:r>
      <w:r>
        <w:rPr>
          <w:rFonts w:hAnsi="宋体"/>
        </w:rPr>
        <w:t>的规定不符时，应以书面形式向供方提出，由供需双方协商解决。属于表面质量及尺寸偏差的异议，应在收到产品之日起一个月内提出</w:t>
      </w:r>
      <w:r>
        <w:rPr>
          <w:rFonts w:hint="eastAsia" w:hAnsi="宋体"/>
        </w:rPr>
        <w:t>；</w:t>
      </w:r>
      <w:r>
        <w:rPr>
          <w:rFonts w:hAnsi="宋体"/>
        </w:rPr>
        <w:t>属于其他性能的异议，应在收到产品之日起三个月内提出。如需仲裁，仲裁取样应由供需双方共同进行。</w:t>
      </w:r>
    </w:p>
    <w:p>
      <w:pPr>
        <w:pStyle w:val="31"/>
        <w:numPr>
          <w:ilvl w:val="0"/>
          <w:numId w:val="0"/>
        </w:numPr>
        <w:spacing w:before="156" w:after="156"/>
        <w:rPr>
          <w:rFonts w:hAnsi="宋体"/>
        </w:rPr>
      </w:pPr>
      <w:r>
        <w:rPr>
          <w:rFonts w:hAnsi="宋体"/>
        </w:rPr>
        <w:t>7</w:t>
      </w:r>
      <w:r>
        <w:rPr>
          <w:rFonts w:hint="eastAsia" w:hAnsi="宋体"/>
        </w:rPr>
        <w:t>.2  组批</w:t>
      </w:r>
    </w:p>
    <w:p>
      <w:pPr>
        <w:ind w:firstLine="420" w:firstLineChars="200"/>
        <w:rPr>
          <w:rFonts w:ascii="宋体" w:hAnsi="宋体"/>
          <w:szCs w:val="21"/>
        </w:rPr>
      </w:pPr>
      <w:r>
        <w:rPr>
          <w:rFonts w:hint="eastAsia" w:ascii="宋体" w:hAnsi="宋体"/>
          <w:szCs w:val="21"/>
        </w:rPr>
        <w:t>高翅片管应成批提交验收，每批应由同一牌号、状态、规格的管材组成，每批重量不大于5000kg。</w:t>
      </w:r>
    </w:p>
    <w:p>
      <w:pPr>
        <w:pStyle w:val="31"/>
        <w:numPr>
          <w:ilvl w:val="0"/>
          <w:numId w:val="0"/>
        </w:numPr>
        <w:spacing w:before="156" w:after="156"/>
        <w:rPr>
          <w:rFonts w:hAnsi="宋体"/>
        </w:rPr>
      </w:pPr>
      <w:r>
        <w:rPr>
          <w:rFonts w:hAnsi="宋体"/>
        </w:rPr>
        <w:t>7.3</w:t>
      </w:r>
      <w:r>
        <w:rPr>
          <w:rFonts w:hint="eastAsia" w:hAnsi="宋体"/>
        </w:rPr>
        <w:t xml:space="preserve"> 检验项目</w:t>
      </w:r>
    </w:p>
    <w:p>
      <w:pPr>
        <w:widowControl/>
        <w:ind w:firstLine="420" w:firstLineChars="200"/>
        <w:jc w:val="left"/>
        <w:outlineLvl w:val="3"/>
        <w:rPr>
          <w:rFonts w:ascii="宋体" w:hAnsi="宋体"/>
          <w:kern w:val="0"/>
        </w:rPr>
      </w:pPr>
      <w:r>
        <w:rPr>
          <w:rFonts w:hint="eastAsia" w:ascii="宋体" w:hAnsi="宋体"/>
          <w:kern w:val="0"/>
        </w:rPr>
        <w:t>高翅片管的检验项目分为出厂检验项目和型式检验项目，见表</w:t>
      </w:r>
      <w:r>
        <w:rPr>
          <w:rFonts w:ascii="宋体" w:hAnsi="宋体"/>
          <w:kern w:val="0"/>
        </w:rPr>
        <w:t>7</w:t>
      </w:r>
      <w:r>
        <w:rPr>
          <w:rFonts w:hint="eastAsia" w:ascii="宋体" w:hAnsi="宋体"/>
          <w:kern w:val="0"/>
        </w:rPr>
        <w:t>。出现下列任一情况时，应进行型式检验：</w:t>
      </w:r>
    </w:p>
    <w:p>
      <w:pPr>
        <w:widowControl/>
        <w:numPr>
          <w:ilvl w:val="1"/>
          <w:numId w:val="9"/>
        </w:numPr>
        <w:autoSpaceDE w:val="0"/>
        <w:autoSpaceDN w:val="0"/>
        <w:rPr>
          <w:rFonts w:ascii="宋体"/>
          <w:kern w:val="0"/>
        </w:rPr>
      </w:pPr>
      <w:r>
        <w:rPr>
          <w:rFonts w:hint="eastAsia" w:ascii="宋体"/>
          <w:kern w:val="0"/>
        </w:rPr>
        <w:t>新产品或老产品转厂的试制定型鉴定；</w:t>
      </w:r>
    </w:p>
    <w:p>
      <w:pPr>
        <w:widowControl/>
        <w:numPr>
          <w:ilvl w:val="1"/>
          <w:numId w:val="9"/>
        </w:numPr>
        <w:autoSpaceDE w:val="0"/>
        <w:autoSpaceDN w:val="0"/>
        <w:rPr>
          <w:rFonts w:ascii="宋体"/>
          <w:kern w:val="0"/>
        </w:rPr>
      </w:pPr>
      <w:r>
        <w:rPr>
          <w:rFonts w:hint="eastAsia" w:ascii="宋体"/>
          <w:kern w:val="0"/>
        </w:rPr>
        <w:t>产品的原料、工艺有较大改变，可能影响产品性能时；</w:t>
      </w:r>
    </w:p>
    <w:p>
      <w:pPr>
        <w:widowControl/>
        <w:numPr>
          <w:ilvl w:val="1"/>
          <w:numId w:val="9"/>
        </w:numPr>
        <w:autoSpaceDE w:val="0"/>
        <w:autoSpaceDN w:val="0"/>
        <w:rPr>
          <w:rFonts w:ascii="宋体"/>
          <w:kern w:val="0"/>
        </w:rPr>
      </w:pPr>
      <w:r>
        <w:rPr>
          <w:rFonts w:hint="eastAsia" w:ascii="宋体"/>
          <w:kern w:val="0"/>
        </w:rPr>
        <w:t>产品停产后，恢复生产时；</w:t>
      </w:r>
    </w:p>
    <w:p>
      <w:pPr>
        <w:widowControl/>
        <w:numPr>
          <w:ilvl w:val="1"/>
          <w:numId w:val="9"/>
        </w:numPr>
        <w:autoSpaceDE w:val="0"/>
        <w:autoSpaceDN w:val="0"/>
        <w:rPr>
          <w:rFonts w:ascii="宋体"/>
          <w:kern w:val="0"/>
        </w:rPr>
      </w:pPr>
      <w:r>
        <w:rPr>
          <w:rFonts w:hint="eastAsia" w:ascii="宋体"/>
          <w:kern w:val="0"/>
        </w:rPr>
        <w:t>出厂检验结果与上次型式检验有较大差异时；</w:t>
      </w:r>
    </w:p>
    <w:p>
      <w:pPr>
        <w:widowControl/>
        <w:numPr>
          <w:ilvl w:val="1"/>
          <w:numId w:val="9"/>
        </w:numPr>
        <w:autoSpaceDE w:val="0"/>
        <w:autoSpaceDN w:val="0"/>
        <w:rPr>
          <w:rFonts w:ascii="宋体"/>
          <w:kern w:val="0"/>
        </w:rPr>
      </w:pPr>
      <w:r>
        <w:rPr>
          <w:rFonts w:hint="eastAsia" w:ascii="宋体"/>
          <w:kern w:val="0"/>
        </w:rPr>
        <w:t>连续两年未进行型式检验时；</w:t>
      </w:r>
    </w:p>
    <w:p>
      <w:pPr>
        <w:widowControl/>
        <w:numPr>
          <w:ilvl w:val="1"/>
          <w:numId w:val="9"/>
        </w:numPr>
        <w:autoSpaceDE w:val="0"/>
        <w:autoSpaceDN w:val="0"/>
        <w:rPr>
          <w:rFonts w:ascii="宋体"/>
          <w:kern w:val="0"/>
        </w:rPr>
      </w:pPr>
      <w:r>
        <w:rPr>
          <w:rFonts w:hint="eastAsia" w:ascii="宋体"/>
          <w:kern w:val="0"/>
        </w:rPr>
        <w:t>需方要求时（在订货单中注明）；</w:t>
      </w:r>
    </w:p>
    <w:p>
      <w:pPr>
        <w:widowControl/>
        <w:numPr>
          <w:ilvl w:val="1"/>
          <w:numId w:val="9"/>
        </w:numPr>
        <w:autoSpaceDE w:val="0"/>
        <w:autoSpaceDN w:val="0"/>
        <w:rPr>
          <w:rFonts w:ascii="宋体"/>
          <w:kern w:val="0"/>
        </w:rPr>
      </w:pPr>
      <w:r>
        <w:rPr>
          <w:rFonts w:hint="eastAsia" w:ascii="宋体"/>
          <w:kern w:val="0"/>
        </w:rPr>
        <w:t>国家有关监督机构提出进行型式检验的要求时。</w:t>
      </w:r>
    </w:p>
    <w:p>
      <w:pPr>
        <w:widowControl/>
        <w:tabs>
          <w:tab w:val="left" w:pos="840"/>
        </w:tabs>
        <w:autoSpaceDE w:val="0"/>
        <w:autoSpaceDN w:val="0"/>
        <w:ind w:left="840"/>
        <w:rPr>
          <w:rFonts w:ascii="宋体"/>
          <w:kern w:val="0"/>
        </w:rPr>
      </w:pPr>
    </w:p>
    <w:p>
      <w:pPr>
        <w:widowControl/>
        <w:tabs>
          <w:tab w:val="left" w:pos="840"/>
        </w:tabs>
        <w:autoSpaceDE w:val="0"/>
        <w:autoSpaceDN w:val="0"/>
        <w:ind w:left="840"/>
        <w:rPr>
          <w:rFonts w:ascii="宋体"/>
          <w:kern w:val="0"/>
        </w:rPr>
      </w:pPr>
    </w:p>
    <w:p>
      <w:pPr>
        <w:widowControl/>
        <w:spacing w:line="360" w:lineRule="auto"/>
        <w:ind w:firstLine="4200" w:firstLineChars="2000"/>
        <w:rPr>
          <w:rFonts w:ascii="黑体" w:eastAsia="黑体"/>
          <w:kern w:val="0"/>
        </w:rPr>
      </w:pPr>
    </w:p>
    <w:p>
      <w:pPr>
        <w:widowControl/>
        <w:spacing w:line="360" w:lineRule="auto"/>
        <w:ind w:firstLine="4200" w:firstLineChars="2000"/>
        <w:rPr>
          <w:rFonts w:ascii="黑体" w:eastAsia="黑体"/>
          <w:kern w:val="0"/>
        </w:rPr>
      </w:pPr>
      <w:r>
        <w:rPr>
          <w:rFonts w:hint="eastAsia" w:ascii="黑体" w:eastAsia="黑体"/>
          <w:kern w:val="0"/>
        </w:rPr>
        <w:t>表</w:t>
      </w:r>
      <w:r>
        <w:rPr>
          <w:rFonts w:ascii="黑体" w:eastAsia="黑体"/>
          <w:kern w:val="0"/>
        </w:rPr>
        <w:t>7</w:t>
      </w:r>
      <w:r>
        <w:rPr>
          <w:rFonts w:hint="eastAsia" w:ascii="黑体" w:eastAsia="黑体"/>
          <w:kern w:val="0"/>
        </w:rPr>
        <w:t xml:space="preserve">  检验项目</w:t>
      </w:r>
    </w:p>
    <w:tbl>
      <w:tblPr>
        <w:tblStyle w:val="19"/>
        <w:tblW w:w="93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003"/>
        <w:gridCol w:w="3031"/>
        <w:gridCol w:w="29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21" w:type="dxa"/>
            <w:gridSpan w:val="2"/>
            <w:tcBorders>
              <w:bottom w:val="single" w:color="auto" w:sz="8" w:space="0"/>
            </w:tcBorders>
          </w:tcPr>
          <w:p>
            <w:pPr>
              <w:widowControl/>
              <w:autoSpaceDE w:val="0"/>
              <w:autoSpaceDN w:val="0"/>
              <w:jc w:val="center"/>
              <w:rPr>
                <w:rFonts w:ascii="宋体"/>
                <w:kern w:val="0"/>
                <w:sz w:val="18"/>
                <w:szCs w:val="18"/>
              </w:rPr>
            </w:pPr>
            <w:r>
              <w:rPr>
                <w:rFonts w:hint="eastAsia" w:ascii="宋体"/>
                <w:kern w:val="0"/>
                <w:sz w:val="18"/>
                <w:szCs w:val="18"/>
              </w:rPr>
              <w:t>检验项目</w:t>
            </w:r>
          </w:p>
        </w:tc>
        <w:tc>
          <w:tcPr>
            <w:tcW w:w="3031" w:type="dxa"/>
            <w:tcBorders>
              <w:bottom w:val="single" w:color="auto" w:sz="8" w:space="0"/>
            </w:tcBorders>
          </w:tcPr>
          <w:p>
            <w:pPr>
              <w:widowControl/>
              <w:autoSpaceDE w:val="0"/>
              <w:autoSpaceDN w:val="0"/>
              <w:jc w:val="center"/>
              <w:rPr>
                <w:rFonts w:ascii="宋体"/>
                <w:kern w:val="0"/>
                <w:sz w:val="18"/>
                <w:szCs w:val="18"/>
              </w:rPr>
            </w:pPr>
            <w:r>
              <w:rPr>
                <w:rFonts w:hint="eastAsia" w:ascii="宋体"/>
                <w:kern w:val="0"/>
                <w:sz w:val="18"/>
                <w:szCs w:val="18"/>
              </w:rPr>
              <w:t>出厂检验项目</w:t>
            </w:r>
          </w:p>
        </w:tc>
        <w:tc>
          <w:tcPr>
            <w:tcW w:w="2911" w:type="dxa"/>
            <w:tcBorders>
              <w:bottom w:val="single" w:color="auto" w:sz="8" w:space="0"/>
            </w:tcBorders>
          </w:tcPr>
          <w:p>
            <w:pPr>
              <w:widowControl/>
              <w:autoSpaceDE w:val="0"/>
              <w:autoSpaceDN w:val="0"/>
              <w:jc w:val="center"/>
              <w:rPr>
                <w:rFonts w:ascii="宋体"/>
                <w:kern w:val="0"/>
                <w:sz w:val="18"/>
                <w:szCs w:val="18"/>
              </w:rPr>
            </w:pPr>
            <w:r>
              <w:rPr>
                <w:rFonts w:hint="eastAsia" w:ascii="宋体"/>
                <w:kern w:val="0"/>
                <w:sz w:val="18"/>
                <w:szCs w:val="18"/>
              </w:rPr>
              <w:t>型式检验项目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21" w:type="dxa"/>
            <w:gridSpan w:val="2"/>
            <w:tcBorders>
              <w:top w:val="single" w:color="auto" w:sz="8" w:space="0"/>
            </w:tcBorders>
            <w:vAlign w:val="center"/>
          </w:tcPr>
          <w:p>
            <w:pPr>
              <w:widowControl/>
              <w:autoSpaceDE w:val="0"/>
              <w:autoSpaceDN w:val="0"/>
              <w:jc w:val="center"/>
              <w:rPr>
                <w:rFonts w:ascii="宋体"/>
                <w:kern w:val="0"/>
                <w:sz w:val="18"/>
                <w:szCs w:val="18"/>
              </w:rPr>
            </w:pPr>
            <w:r>
              <w:rPr>
                <w:rFonts w:hint="eastAsia" w:ascii="宋体"/>
                <w:kern w:val="0"/>
                <w:sz w:val="18"/>
                <w:szCs w:val="18"/>
              </w:rPr>
              <w:t>化学成分</w:t>
            </w:r>
          </w:p>
        </w:tc>
        <w:tc>
          <w:tcPr>
            <w:tcW w:w="3031" w:type="dxa"/>
            <w:tcBorders>
              <w:top w:val="single" w:color="auto" w:sz="8" w:space="0"/>
            </w:tcBorders>
          </w:tcPr>
          <w:p>
            <w:pPr>
              <w:widowControl/>
              <w:autoSpaceDE w:val="0"/>
              <w:autoSpaceDN w:val="0"/>
              <w:jc w:val="center"/>
              <w:rPr>
                <w:rFonts w:ascii="宋体"/>
                <w:kern w:val="0"/>
                <w:sz w:val="18"/>
                <w:szCs w:val="18"/>
              </w:rPr>
            </w:pPr>
            <w:r>
              <w:rPr>
                <w:rFonts w:hint="eastAsia" w:ascii="宋体"/>
                <w:kern w:val="0"/>
                <w:sz w:val="18"/>
                <w:szCs w:val="18"/>
              </w:rPr>
              <w:t>√</w:t>
            </w:r>
          </w:p>
        </w:tc>
        <w:tc>
          <w:tcPr>
            <w:tcW w:w="2911" w:type="dxa"/>
            <w:tcBorders>
              <w:top w:val="single" w:color="auto" w:sz="8" w:space="0"/>
            </w:tcBorders>
          </w:tcPr>
          <w:p>
            <w:pPr>
              <w:widowControl/>
              <w:autoSpaceDE w:val="0"/>
              <w:autoSpaceDN w:val="0"/>
              <w:jc w:val="center"/>
              <w:rPr>
                <w:rFonts w:ascii="宋体"/>
                <w:kern w:val="0"/>
                <w:sz w:val="18"/>
                <w:szCs w:val="18"/>
              </w:rPr>
            </w:pPr>
            <w:r>
              <w:rPr>
                <w:rFonts w:hint="eastAsia" w:asci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21" w:type="dxa"/>
            <w:gridSpan w:val="2"/>
            <w:vAlign w:val="center"/>
          </w:tcPr>
          <w:p>
            <w:pPr>
              <w:widowControl/>
              <w:autoSpaceDE w:val="0"/>
              <w:autoSpaceDN w:val="0"/>
              <w:jc w:val="center"/>
              <w:rPr>
                <w:rFonts w:ascii="宋体"/>
                <w:kern w:val="0"/>
                <w:sz w:val="18"/>
                <w:szCs w:val="18"/>
              </w:rPr>
            </w:pPr>
            <w:r>
              <w:rPr>
                <w:rFonts w:hint="eastAsia" w:ascii="宋体"/>
                <w:kern w:val="0"/>
                <w:sz w:val="18"/>
                <w:szCs w:val="18"/>
              </w:rPr>
              <w:t>尺寸及其允许偏差</w:t>
            </w:r>
          </w:p>
        </w:tc>
        <w:tc>
          <w:tcPr>
            <w:tcW w:w="3031" w:type="dxa"/>
          </w:tcPr>
          <w:p>
            <w:pPr>
              <w:widowControl/>
              <w:autoSpaceDE w:val="0"/>
              <w:autoSpaceDN w:val="0"/>
              <w:jc w:val="center"/>
              <w:rPr>
                <w:rFonts w:ascii="宋体"/>
                <w:kern w:val="0"/>
                <w:sz w:val="18"/>
                <w:szCs w:val="18"/>
              </w:rPr>
            </w:pPr>
            <w:r>
              <w:rPr>
                <w:rFonts w:hint="eastAsia" w:ascii="宋体"/>
                <w:kern w:val="0"/>
                <w:sz w:val="18"/>
                <w:szCs w:val="18"/>
              </w:rPr>
              <w:t>√</w:t>
            </w:r>
          </w:p>
        </w:tc>
        <w:tc>
          <w:tcPr>
            <w:tcW w:w="2911" w:type="dxa"/>
          </w:tcPr>
          <w:p>
            <w:pPr>
              <w:widowControl/>
              <w:autoSpaceDE w:val="0"/>
              <w:autoSpaceDN w:val="0"/>
              <w:jc w:val="center"/>
              <w:rPr>
                <w:rFonts w:ascii="宋体"/>
                <w:kern w:val="0"/>
                <w:sz w:val="18"/>
                <w:szCs w:val="18"/>
              </w:rPr>
            </w:pPr>
            <w:r>
              <w:rPr>
                <w:rFonts w:hint="eastAsia" w:asci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21" w:type="dxa"/>
            <w:gridSpan w:val="2"/>
            <w:vAlign w:val="center"/>
          </w:tcPr>
          <w:p>
            <w:pPr>
              <w:widowControl/>
              <w:autoSpaceDE w:val="0"/>
              <w:autoSpaceDN w:val="0"/>
              <w:jc w:val="center"/>
              <w:rPr>
                <w:rFonts w:ascii="宋体"/>
                <w:kern w:val="0"/>
                <w:sz w:val="18"/>
                <w:szCs w:val="18"/>
              </w:rPr>
            </w:pPr>
            <w:r>
              <w:rPr>
                <w:rFonts w:hint="eastAsia" w:ascii="宋体"/>
                <w:kern w:val="0"/>
                <w:sz w:val="18"/>
                <w:szCs w:val="18"/>
              </w:rPr>
              <w:t>力学性能</w:t>
            </w:r>
          </w:p>
        </w:tc>
        <w:tc>
          <w:tcPr>
            <w:tcW w:w="3031" w:type="dxa"/>
          </w:tcPr>
          <w:p>
            <w:pPr>
              <w:widowControl/>
              <w:autoSpaceDE w:val="0"/>
              <w:autoSpaceDN w:val="0"/>
              <w:jc w:val="center"/>
              <w:rPr>
                <w:rFonts w:ascii="宋体"/>
                <w:kern w:val="0"/>
                <w:sz w:val="18"/>
                <w:szCs w:val="18"/>
              </w:rPr>
            </w:pPr>
            <w:r>
              <w:rPr>
                <w:rFonts w:hint="eastAsia" w:ascii="宋体"/>
                <w:kern w:val="0"/>
                <w:sz w:val="18"/>
                <w:szCs w:val="18"/>
              </w:rPr>
              <w:t>√</w:t>
            </w:r>
          </w:p>
        </w:tc>
        <w:tc>
          <w:tcPr>
            <w:tcW w:w="2911" w:type="dxa"/>
          </w:tcPr>
          <w:p>
            <w:pPr>
              <w:widowControl/>
              <w:autoSpaceDE w:val="0"/>
              <w:autoSpaceDN w:val="0"/>
              <w:jc w:val="center"/>
              <w:rPr>
                <w:rFonts w:ascii="宋体"/>
                <w:kern w:val="0"/>
                <w:sz w:val="18"/>
                <w:szCs w:val="18"/>
              </w:rPr>
            </w:pPr>
            <w:r>
              <w:rPr>
                <w:rFonts w:hint="eastAsia" w:asci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18" w:type="dxa"/>
            <w:vMerge w:val="restart"/>
            <w:vAlign w:val="center"/>
          </w:tcPr>
          <w:p>
            <w:pPr>
              <w:autoSpaceDE w:val="0"/>
              <w:autoSpaceDN w:val="0"/>
              <w:jc w:val="center"/>
              <w:rPr>
                <w:rFonts w:ascii="宋体"/>
                <w:kern w:val="0"/>
                <w:sz w:val="18"/>
                <w:szCs w:val="18"/>
              </w:rPr>
            </w:pPr>
            <w:r>
              <w:rPr>
                <w:rFonts w:hint="eastAsia" w:ascii="宋体"/>
                <w:kern w:val="0"/>
                <w:sz w:val="18"/>
                <w:szCs w:val="18"/>
              </w:rPr>
              <w:t>非破坏性试验</w:t>
            </w:r>
          </w:p>
        </w:tc>
        <w:tc>
          <w:tcPr>
            <w:tcW w:w="2003" w:type="dxa"/>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静水压试验</w:t>
            </w:r>
          </w:p>
        </w:tc>
        <w:tc>
          <w:tcPr>
            <w:tcW w:w="3031" w:type="dxa"/>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w:t>
            </w:r>
          </w:p>
        </w:tc>
        <w:tc>
          <w:tcPr>
            <w:tcW w:w="2911" w:type="dxa"/>
          </w:tcPr>
          <w:p>
            <w:pPr>
              <w:widowControl/>
              <w:autoSpaceDE w:val="0"/>
              <w:autoSpaceDN w:val="0"/>
              <w:jc w:val="center"/>
              <w:rPr>
                <w:rFonts w:ascii="宋体"/>
                <w:kern w:val="0"/>
                <w:sz w:val="18"/>
                <w:szCs w:val="18"/>
              </w:rPr>
            </w:pPr>
            <w:r>
              <w:rPr>
                <w:rFonts w:hint="eastAsia" w:asci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18" w:type="dxa"/>
            <w:vMerge w:val="continue"/>
            <w:vAlign w:val="center"/>
          </w:tcPr>
          <w:p>
            <w:pPr>
              <w:autoSpaceDE w:val="0"/>
              <w:autoSpaceDN w:val="0"/>
              <w:jc w:val="center"/>
              <w:rPr>
                <w:rFonts w:ascii="宋体"/>
                <w:kern w:val="0"/>
                <w:sz w:val="18"/>
                <w:szCs w:val="18"/>
              </w:rPr>
            </w:pPr>
          </w:p>
        </w:tc>
        <w:tc>
          <w:tcPr>
            <w:tcW w:w="2003" w:type="dxa"/>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气压试验</w:t>
            </w:r>
          </w:p>
        </w:tc>
        <w:tc>
          <w:tcPr>
            <w:tcW w:w="3031" w:type="dxa"/>
          </w:tcPr>
          <w:p>
            <w:pPr>
              <w:widowControl/>
              <w:autoSpaceDE w:val="0"/>
              <w:autoSpaceDN w:val="0"/>
              <w:jc w:val="center"/>
              <w:rPr>
                <w:rFonts w:ascii="宋体" w:hAnsi="宋体" w:cs="宋体"/>
                <w:kern w:val="0"/>
                <w:sz w:val="18"/>
                <w:szCs w:val="18"/>
              </w:rPr>
            </w:pPr>
            <w:r>
              <w:rPr>
                <w:rFonts w:hint="eastAsia" w:ascii="宋体"/>
                <w:kern w:val="0"/>
                <w:sz w:val="18"/>
                <w:szCs w:val="18"/>
              </w:rPr>
              <w:t>√</w:t>
            </w:r>
          </w:p>
        </w:tc>
        <w:tc>
          <w:tcPr>
            <w:tcW w:w="2911" w:type="dxa"/>
          </w:tcPr>
          <w:p>
            <w:pPr>
              <w:widowControl/>
              <w:autoSpaceDE w:val="0"/>
              <w:autoSpaceDN w:val="0"/>
              <w:jc w:val="center"/>
              <w:rPr>
                <w:rFonts w:ascii="宋体"/>
                <w:kern w:val="0"/>
                <w:sz w:val="18"/>
                <w:szCs w:val="18"/>
              </w:rPr>
            </w:pPr>
            <w:r>
              <w:rPr>
                <w:rFonts w:hint="eastAsia" w:asci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418" w:type="dxa"/>
            <w:vMerge w:val="continue"/>
            <w:vAlign w:val="center"/>
          </w:tcPr>
          <w:p>
            <w:pPr>
              <w:widowControl/>
              <w:autoSpaceDE w:val="0"/>
              <w:autoSpaceDN w:val="0"/>
              <w:jc w:val="center"/>
              <w:rPr>
                <w:rFonts w:ascii="宋体"/>
                <w:kern w:val="0"/>
                <w:sz w:val="18"/>
                <w:szCs w:val="18"/>
              </w:rPr>
            </w:pPr>
          </w:p>
        </w:tc>
        <w:tc>
          <w:tcPr>
            <w:tcW w:w="2003" w:type="dxa"/>
          </w:tcPr>
          <w:p>
            <w:pPr>
              <w:widowControl/>
              <w:autoSpaceDE w:val="0"/>
              <w:autoSpaceDN w:val="0"/>
              <w:jc w:val="center"/>
              <w:rPr>
                <w:rFonts w:ascii="宋体" w:hAnsi="宋体" w:cs="宋体"/>
                <w:kern w:val="0"/>
                <w:sz w:val="18"/>
                <w:szCs w:val="18"/>
              </w:rPr>
            </w:pPr>
            <w:r>
              <w:rPr>
                <w:rFonts w:hint="eastAsia" w:ascii="宋体" w:hAnsi="宋体" w:cs="宋体"/>
                <w:kern w:val="0"/>
                <w:sz w:val="18"/>
                <w:szCs w:val="18"/>
              </w:rPr>
              <w:t>涡流探伤</w:t>
            </w:r>
          </w:p>
        </w:tc>
        <w:tc>
          <w:tcPr>
            <w:tcW w:w="3031" w:type="dxa"/>
          </w:tcPr>
          <w:p>
            <w:pPr>
              <w:widowControl/>
              <w:autoSpaceDE w:val="0"/>
              <w:autoSpaceDN w:val="0"/>
              <w:jc w:val="center"/>
              <w:rPr>
                <w:rFonts w:ascii="宋体"/>
                <w:kern w:val="0"/>
                <w:sz w:val="18"/>
                <w:szCs w:val="18"/>
              </w:rPr>
            </w:pPr>
            <w:r>
              <w:rPr>
                <w:rFonts w:hint="eastAsia" w:ascii="宋体"/>
                <w:kern w:val="0"/>
                <w:sz w:val="18"/>
                <w:szCs w:val="18"/>
              </w:rPr>
              <w:t>√</w:t>
            </w:r>
          </w:p>
        </w:tc>
        <w:tc>
          <w:tcPr>
            <w:tcW w:w="2911" w:type="dxa"/>
          </w:tcPr>
          <w:p>
            <w:pPr>
              <w:widowControl/>
              <w:autoSpaceDE w:val="0"/>
              <w:autoSpaceDN w:val="0"/>
              <w:jc w:val="center"/>
              <w:rPr>
                <w:rFonts w:ascii="宋体"/>
                <w:kern w:val="0"/>
                <w:sz w:val="18"/>
                <w:szCs w:val="18"/>
              </w:rPr>
            </w:pPr>
            <w:r>
              <w:rPr>
                <w:rFonts w:hint="eastAsia" w:asci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21" w:type="dxa"/>
            <w:gridSpan w:val="2"/>
            <w:vAlign w:val="center"/>
          </w:tcPr>
          <w:p>
            <w:pPr>
              <w:widowControl/>
              <w:autoSpaceDE w:val="0"/>
              <w:autoSpaceDN w:val="0"/>
              <w:jc w:val="center"/>
              <w:rPr>
                <w:rFonts w:ascii="宋体" w:hAnsi="宋体" w:cs="宋体"/>
                <w:kern w:val="0"/>
                <w:sz w:val="18"/>
                <w:szCs w:val="18"/>
              </w:rPr>
            </w:pPr>
            <w:r>
              <w:rPr>
                <w:rFonts w:hint="eastAsia" w:ascii="宋体"/>
                <w:kern w:val="0"/>
                <w:sz w:val="18"/>
                <w:szCs w:val="18"/>
              </w:rPr>
              <w:t>平均晶粒度</w:t>
            </w:r>
          </w:p>
        </w:tc>
        <w:tc>
          <w:tcPr>
            <w:tcW w:w="3031" w:type="dxa"/>
          </w:tcPr>
          <w:p>
            <w:pPr>
              <w:widowControl/>
              <w:autoSpaceDE w:val="0"/>
              <w:autoSpaceDN w:val="0"/>
              <w:jc w:val="center"/>
              <w:rPr>
                <w:rFonts w:ascii="宋体"/>
                <w:kern w:val="0"/>
                <w:sz w:val="18"/>
                <w:szCs w:val="18"/>
              </w:rPr>
            </w:pPr>
            <w:r>
              <w:rPr>
                <w:rFonts w:hint="eastAsia" w:ascii="宋体"/>
                <w:kern w:val="0"/>
                <w:sz w:val="18"/>
                <w:szCs w:val="18"/>
              </w:rPr>
              <w:t>√</w:t>
            </w:r>
          </w:p>
        </w:tc>
        <w:tc>
          <w:tcPr>
            <w:tcW w:w="2911" w:type="dxa"/>
          </w:tcPr>
          <w:p>
            <w:pPr>
              <w:widowControl/>
              <w:autoSpaceDE w:val="0"/>
              <w:autoSpaceDN w:val="0"/>
              <w:jc w:val="center"/>
              <w:rPr>
                <w:rFonts w:ascii="宋体"/>
                <w:kern w:val="0"/>
                <w:sz w:val="18"/>
                <w:szCs w:val="18"/>
              </w:rPr>
            </w:pPr>
            <w:r>
              <w:rPr>
                <w:rFonts w:hint="eastAsia" w:asci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21" w:type="dxa"/>
            <w:gridSpan w:val="2"/>
            <w:vAlign w:val="center"/>
          </w:tcPr>
          <w:p>
            <w:pPr>
              <w:widowControl/>
              <w:autoSpaceDE w:val="0"/>
              <w:autoSpaceDN w:val="0"/>
              <w:jc w:val="center"/>
              <w:rPr>
                <w:rFonts w:ascii="宋体"/>
                <w:kern w:val="0"/>
                <w:sz w:val="18"/>
                <w:szCs w:val="18"/>
              </w:rPr>
            </w:pPr>
            <w:r>
              <w:rPr>
                <w:rFonts w:hint="eastAsia" w:ascii="宋体"/>
                <w:kern w:val="0"/>
                <w:sz w:val="18"/>
                <w:szCs w:val="18"/>
              </w:rPr>
              <w:t>工艺性能</w:t>
            </w:r>
          </w:p>
        </w:tc>
        <w:tc>
          <w:tcPr>
            <w:tcW w:w="3031" w:type="dxa"/>
          </w:tcPr>
          <w:p>
            <w:pPr>
              <w:widowControl/>
              <w:autoSpaceDE w:val="0"/>
              <w:autoSpaceDN w:val="0"/>
              <w:jc w:val="center"/>
              <w:rPr>
                <w:rFonts w:ascii="宋体"/>
                <w:kern w:val="0"/>
                <w:sz w:val="18"/>
                <w:szCs w:val="18"/>
              </w:rPr>
            </w:pPr>
            <w:r>
              <w:rPr>
                <w:rFonts w:hint="eastAsia" w:ascii="宋体"/>
                <w:kern w:val="0"/>
                <w:sz w:val="18"/>
                <w:szCs w:val="18"/>
              </w:rPr>
              <w:t>√</w:t>
            </w:r>
          </w:p>
        </w:tc>
        <w:tc>
          <w:tcPr>
            <w:tcW w:w="2911" w:type="dxa"/>
          </w:tcPr>
          <w:p>
            <w:pPr>
              <w:widowControl/>
              <w:autoSpaceDE w:val="0"/>
              <w:autoSpaceDN w:val="0"/>
              <w:jc w:val="center"/>
              <w:rPr>
                <w:rFonts w:ascii="宋体"/>
                <w:kern w:val="0"/>
                <w:sz w:val="18"/>
                <w:szCs w:val="18"/>
              </w:rPr>
            </w:pPr>
            <w:r>
              <w:rPr>
                <w:rFonts w:hint="eastAsia" w:asci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21" w:type="dxa"/>
            <w:gridSpan w:val="2"/>
            <w:vAlign w:val="center"/>
          </w:tcPr>
          <w:p>
            <w:pPr>
              <w:widowControl/>
              <w:autoSpaceDE w:val="0"/>
              <w:autoSpaceDN w:val="0"/>
              <w:jc w:val="center"/>
              <w:rPr>
                <w:rFonts w:ascii="宋体"/>
                <w:kern w:val="0"/>
                <w:sz w:val="18"/>
                <w:szCs w:val="18"/>
              </w:rPr>
            </w:pPr>
            <w:r>
              <w:rPr>
                <w:rFonts w:hint="eastAsia" w:ascii="宋体"/>
                <w:kern w:val="0"/>
                <w:sz w:val="18"/>
                <w:szCs w:val="18"/>
              </w:rPr>
              <w:t>热工性能</w:t>
            </w:r>
          </w:p>
        </w:tc>
        <w:tc>
          <w:tcPr>
            <w:tcW w:w="3031" w:type="dxa"/>
          </w:tcPr>
          <w:p>
            <w:pPr>
              <w:widowControl/>
              <w:autoSpaceDE w:val="0"/>
              <w:autoSpaceDN w:val="0"/>
              <w:jc w:val="center"/>
              <w:rPr>
                <w:rFonts w:ascii="宋体"/>
                <w:kern w:val="0"/>
                <w:sz w:val="18"/>
                <w:szCs w:val="18"/>
              </w:rPr>
            </w:pPr>
            <w:r>
              <w:rPr>
                <w:rFonts w:hint="eastAsia" w:ascii="宋体" w:hAnsi="宋体" w:cs="宋体"/>
                <w:kern w:val="0"/>
                <w:sz w:val="18"/>
                <w:szCs w:val="18"/>
              </w:rPr>
              <w:t>△</w:t>
            </w:r>
          </w:p>
        </w:tc>
        <w:tc>
          <w:tcPr>
            <w:tcW w:w="2911" w:type="dxa"/>
          </w:tcPr>
          <w:p>
            <w:pPr>
              <w:widowControl/>
              <w:autoSpaceDE w:val="0"/>
              <w:autoSpaceDN w:val="0"/>
              <w:jc w:val="center"/>
              <w:rPr>
                <w:rFonts w:ascii="宋体"/>
                <w:kern w:val="0"/>
                <w:sz w:val="18"/>
                <w:szCs w:val="18"/>
              </w:rPr>
            </w:pPr>
            <w:r>
              <w:rPr>
                <w:rFonts w:hint="eastAsia" w:ascii="宋体" w:hAnsi="宋体" w:cs="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421" w:type="dxa"/>
            <w:gridSpan w:val="2"/>
            <w:vAlign w:val="center"/>
          </w:tcPr>
          <w:p>
            <w:pPr>
              <w:widowControl/>
              <w:autoSpaceDE w:val="0"/>
              <w:autoSpaceDN w:val="0"/>
              <w:jc w:val="center"/>
              <w:rPr>
                <w:rFonts w:ascii="宋体"/>
                <w:kern w:val="0"/>
                <w:sz w:val="18"/>
                <w:szCs w:val="18"/>
              </w:rPr>
            </w:pPr>
            <w:r>
              <w:rPr>
                <w:rFonts w:hint="eastAsia" w:ascii="宋体"/>
                <w:kern w:val="0"/>
                <w:sz w:val="18"/>
                <w:szCs w:val="18"/>
              </w:rPr>
              <w:t>表面质量</w:t>
            </w:r>
          </w:p>
        </w:tc>
        <w:tc>
          <w:tcPr>
            <w:tcW w:w="3031" w:type="dxa"/>
          </w:tcPr>
          <w:p>
            <w:pPr>
              <w:widowControl/>
              <w:autoSpaceDE w:val="0"/>
              <w:autoSpaceDN w:val="0"/>
              <w:jc w:val="center"/>
              <w:rPr>
                <w:rFonts w:ascii="宋体"/>
                <w:kern w:val="0"/>
                <w:sz w:val="18"/>
                <w:szCs w:val="18"/>
              </w:rPr>
            </w:pPr>
            <w:r>
              <w:rPr>
                <w:rFonts w:hint="eastAsia" w:ascii="宋体"/>
                <w:kern w:val="0"/>
                <w:sz w:val="18"/>
                <w:szCs w:val="18"/>
              </w:rPr>
              <w:t>√</w:t>
            </w:r>
          </w:p>
        </w:tc>
        <w:tc>
          <w:tcPr>
            <w:tcW w:w="2911" w:type="dxa"/>
          </w:tcPr>
          <w:p>
            <w:pPr>
              <w:widowControl/>
              <w:autoSpaceDE w:val="0"/>
              <w:autoSpaceDN w:val="0"/>
              <w:jc w:val="center"/>
              <w:rPr>
                <w:rFonts w:ascii="宋体"/>
                <w:kern w:val="0"/>
                <w:sz w:val="18"/>
                <w:szCs w:val="18"/>
              </w:rPr>
            </w:pPr>
            <w:r>
              <w:rPr>
                <w:rFonts w:hint="eastAsia" w:asci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363" w:type="dxa"/>
            <w:gridSpan w:val="4"/>
          </w:tcPr>
          <w:p>
            <w:pPr>
              <w:widowControl/>
              <w:autoSpaceDE w:val="0"/>
              <w:autoSpaceDN w:val="0"/>
              <w:jc w:val="left"/>
              <w:rPr>
                <w:rFonts w:ascii="宋体"/>
                <w:kern w:val="0"/>
                <w:sz w:val="18"/>
                <w:szCs w:val="18"/>
              </w:rPr>
            </w:pPr>
            <w:r>
              <w:rPr>
                <w:rFonts w:hint="eastAsia" w:ascii="黑体" w:hAnsi="黑体" w:eastAsia="黑体"/>
                <w:kern w:val="0"/>
                <w:sz w:val="18"/>
                <w:szCs w:val="18"/>
              </w:rPr>
              <w:t>注：</w:t>
            </w:r>
            <w:r>
              <w:rPr>
                <w:rFonts w:hint="eastAsia" w:ascii="宋体"/>
                <w:kern w:val="0"/>
                <w:sz w:val="18"/>
                <w:szCs w:val="18"/>
              </w:rPr>
              <w:t>表中“</w:t>
            </w:r>
            <w:r>
              <w:rPr>
                <w:rFonts w:hint="eastAsia" w:ascii="宋体" w:hAnsi="宋体"/>
                <w:kern w:val="0"/>
                <w:sz w:val="18"/>
                <w:szCs w:val="18"/>
              </w:rPr>
              <w:t>√</w:t>
            </w:r>
            <w:r>
              <w:rPr>
                <w:rFonts w:hint="eastAsia" w:ascii="宋体"/>
                <w:kern w:val="0"/>
                <w:sz w:val="18"/>
                <w:szCs w:val="18"/>
              </w:rPr>
              <w:t>”表示“必检项目”；“</w:t>
            </w:r>
            <w:r>
              <w:rPr>
                <w:rFonts w:hint="eastAsia" w:ascii="宋体" w:hAnsi="宋体" w:cs="宋体"/>
                <w:kern w:val="0"/>
                <w:sz w:val="18"/>
                <w:szCs w:val="18"/>
              </w:rPr>
              <w:t>△</w:t>
            </w:r>
            <w:r>
              <w:rPr>
                <w:rFonts w:hint="eastAsia" w:ascii="宋体"/>
                <w:kern w:val="0"/>
                <w:sz w:val="18"/>
                <w:szCs w:val="18"/>
              </w:rPr>
              <w:t>”表示“需方要求检验项目”。</w:t>
            </w:r>
          </w:p>
        </w:tc>
      </w:tr>
    </w:tbl>
    <w:p>
      <w:pPr>
        <w:widowControl/>
        <w:autoSpaceDE w:val="0"/>
        <w:autoSpaceDN w:val="0"/>
        <w:ind w:left="420"/>
        <w:rPr>
          <w:rFonts w:ascii="宋体"/>
          <w:kern w:val="0"/>
        </w:rPr>
      </w:pPr>
    </w:p>
    <w:p>
      <w:pPr>
        <w:pStyle w:val="31"/>
        <w:numPr>
          <w:ilvl w:val="0"/>
          <w:numId w:val="0"/>
        </w:numPr>
        <w:spacing w:before="156" w:after="156"/>
        <w:rPr>
          <w:rFonts w:hAnsi="宋体"/>
        </w:rPr>
      </w:pPr>
      <w:r>
        <w:rPr>
          <w:rFonts w:hAnsi="宋体"/>
        </w:rPr>
        <w:t>7</w:t>
      </w:r>
      <w:r>
        <w:rPr>
          <w:rFonts w:hint="eastAsia" w:hAnsi="宋体"/>
        </w:rPr>
        <w:t>.4  取样</w:t>
      </w:r>
    </w:p>
    <w:p>
      <w:pPr>
        <w:ind w:firstLine="420" w:firstLineChars="200"/>
        <w:rPr>
          <w:rFonts w:ascii="宋体" w:hAnsi="宋体"/>
          <w:szCs w:val="21"/>
        </w:rPr>
      </w:pPr>
      <w:r>
        <w:rPr>
          <w:rFonts w:hint="eastAsia" w:ascii="宋体" w:hAnsi="宋体"/>
          <w:szCs w:val="21"/>
        </w:rPr>
        <w:t>取样按表</w:t>
      </w:r>
      <w:r>
        <w:rPr>
          <w:rFonts w:ascii="宋体" w:hAnsi="宋体"/>
          <w:szCs w:val="21"/>
        </w:rPr>
        <w:t>8</w:t>
      </w:r>
      <w:r>
        <w:rPr>
          <w:rFonts w:hint="eastAsia" w:ascii="宋体" w:hAnsi="宋体"/>
          <w:szCs w:val="21"/>
        </w:rPr>
        <w:t>规定。</w:t>
      </w:r>
    </w:p>
    <w:p>
      <w:pPr>
        <w:ind w:left="600"/>
        <w:rPr>
          <w:rFonts w:ascii="宋体" w:hAnsi="宋体"/>
          <w:szCs w:val="21"/>
        </w:rPr>
      </w:pPr>
    </w:p>
    <w:p>
      <w:pPr>
        <w:ind w:left="601" w:leftChars="286" w:firstLine="3465" w:firstLineChars="1650"/>
        <w:rPr>
          <w:rFonts w:ascii="黑体" w:hAnsi="宋体" w:eastAsia="黑体"/>
          <w:szCs w:val="21"/>
        </w:rPr>
      </w:pPr>
      <w:r>
        <w:rPr>
          <w:rFonts w:hint="eastAsia" w:ascii="黑体" w:hAnsi="宋体" w:eastAsia="黑体"/>
          <w:szCs w:val="21"/>
        </w:rPr>
        <w:t xml:space="preserve"> 表</w:t>
      </w:r>
      <w:r>
        <w:rPr>
          <w:rFonts w:ascii="黑体" w:hAnsi="宋体" w:eastAsia="黑体"/>
          <w:szCs w:val="21"/>
        </w:rPr>
        <w:t>8</w:t>
      </w:r>
      <w:r>
        <w:rPr>
          <w:rFonts w:hint="eastAsia" w:ascii="黑体" w:hAnsi="宋体" w:eastAsia="黑体"/>
          <w:szCs w:val="21"/>
        </w:rPr>
        <w:t>取样</w:t>
      </w:r>
    </w:p>
    <w:tbl>
      <w:tblPr>
        <w:tblStyle w:val="19"/>
        <w:tblW w:w="90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2898"/>
        <w:gridCol w:w="1995"/>
        <w:gridCol w:w="19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2186" w:type="dxa"/>
            <w:vAlign w:val="center"/>
          </w:tcPr>
          <w:p>
            <w:pPr>
              <w:jc w:val="center"/>
              <w:rPr>
                <w:rFonts w:ascii="宋体" w:hAnsi="宋体"/>
                <w:sz w:val="18"/>
                <w:szCs w:val="18"/>
              </w:rPr>
            </w:pPr>
            <w:r>
              <w:rPr>
                <w:rFonts w:hint="eastAsia" w:ascii="宋体" w:hAnsi="宋体"/>
                <w:sz w:val="18"/>
                <w:szCs w:val="18"/>
              </w:rPr>
              <w:t>检验项目</w:t>
            </w:r>
          </w:p>
        </w:tc>
        <w:tc>
          <w:tcPr>
            <w:tcW w:w="2898" w:type="dxa"/>
            <w:vAlign w:val="center"/>
          </w:tcPr>
          <w:p>
            <w:pPr>
              <w:jc w:val="center"/>
              <w:rPr>
                <w:rFonts w:ascii="宋体" w:hAnsi="宋体"/>
                <w:sz w:val="18"/>
                <w:szCs w:val="18"/>
              </w:rPr>
            </w:pPr>
            <w:r>
              <w:rPr>
                <w:rFonts w:hint="eastAsia" w:ascii="宋体" w:hAnsi="宋体"/>
                <w:sz w:val="18"/>
                <w:szCs w:val="18"/>
              </w:rPr>
              <w:t>取样规定</w:t>
            </w:r>
          </w:p>
        </w:tc>
        <w:tc>
          <w:tcPr>
            <w:tcW w:w="1995" w:type="dxa"/>
            <w:vAlign w:val="center"/>
          </w:tcPr>
          <w:p>
            <w:pPr>
              <w:jc w:val="center"/>
              <w:rPr>
                <w:rFonts w:ascii="宋体" w:hAnsi="宋体"/>
                <w:sz w:val="18"/>
                <w:szCs w:val="18"/>
              </w:rPr>
            </w:pPr>
            <w:r>
              <w:rPr>
                <w:rFonts w:hint="eastAsia" w:ascii="宋体" w:hAnsi="宋体"/>
                <w:sz w:val="18"/>
                <w:szCs w:val="18"/>
              </w:rPr>
              <w:t>要求的章节条号</w:t>
            </w:r>
          </w:p>
        </w:tc>
        <w:tc>
          <w:tcPr>
            <w:tcW w:w="1995" w:type="dxa"/>
            <w:vAlign w:val="center"/>
          </w:tcPr>
          <w:p>
            <w:pPr>
              <w:jc w:val="center"/>
              <w:rPr>
                <w:rFonts w:ascii="宋体" w:hAnsi="宋体"/>
                <w:sz w:val="18"/>
                <w:szCs w:val="18"/>
              </w:rPr>
            </w:pPr>
            <w:r>
              <w:rPr>
                <w:rFonts w:hint="eastAsia" w:ascii="宋体" w:hAnsi="宋体"/>
                <w:sz w:val="18"/>
                <w:szCs w:val="18"/>
              </w:rPr>
              <w:t>试验方法的章节条号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2186" w:type="dxa"/>
            <w:vAlign w:val="center"/>
          </w:tcPr>
          <w:p>
            <w:pPr>
              <w:jc w:val="center"/>
              <w:rPr>
                <w:rFonts w:ascii="宋体" w:hAnsi="宋体"/>
                <w:sz w:val="18"/>
                <w:szCs w:val="18"/>
              </w:rPr>
            </w:pPr>
            <w:r>
              <w:rPr>
                <w:rFonts w:hint="eastAsia" w:ascii="宋体" w:hAnsi="宋体"/>
                <w:sz w:val="18"/>
                <w:szCs w:val="18"/>
              </w:rPr>
              <w:t>化学成分</w:t>
            </w:r>
          </w:p>
        </w:tc>
        <w:tc>
          <w:tcPr>
            <w:tcW w:w="2898" w:type="dxa"/>
            <w:vAlign w:val="center"/>
          </w:tcPr>
          <w:p>
            <w:pPr>
              <w:jc w:val="center"/>
              <w:rPr>
                <w:rFonts w:ascii="宋体" w:hAnsi="宋体"/>
                <w:sz w:val="18"/>
                <w:szCs w:val="18"/>
              </w:rPr>
            </w:pPr>
            <w:r>
              <w:rPr>
                <w:rFonts w:hint="eastAsia" w:ascii="宋体" w:hAnsi="宋体"/>
                <w:sz w:val="18"/>
                <w:szCs w:val="18"/>
              </w:rPr>
              <w:t>供方每炉铸锭取一个样；需方每批取一个样</w:t>
            </w:r>
          </w:p>
        </w:tc>
        <w:tc>
          <w:tcPr>
            <w:tcW w:w="1995" w:type="dxa"/>
            <w:vAlign w:val="center"/>
          </w:tcPr>
          <w:p>
            <w:pPr>
              <w:jc w:val="center"/>
              <w:rPr>
                <w:rFonts w:ascii="宋体" w:hAnsi="宋体"/>
                <w:sz w:val="18"/>
                <w:szCs w:val="18"/>
              </w:rPr>
            </w:pPr>
            <w:r>
              <w:rPr>
                <w:rFonts w:ascii="宋体" w:hAnsi="宋体"/>
                <w:sz w:val="18"/>
                <w:szCs w:val="18"/>
              </w:rPr>
              <w:t>5.1</w:t>
            </w:r>
          </w:p>
        </w:tc>
        <w:tc>
          <w:tcPr>
            <w:tcW w:w="1995" w:type="dxa"/>
            <w:vAlign w:val="center"/>
          </w:tcPr>
          <w:p>
            <w:pPr>
              <w:jc w:val="center"/>
              <w:rPr>
                <w:rFonts w:ascii="宋体" w:hAnsi="宋体"/>
                <w:sz w:val="18"/>
                <w:szCs w:val="18"/>
              </w:rPr>
            </w:pPr>
            <w:r>
              <w:rPr>
                <w:rFonts w:ascii="宋体" w:hAnsi="宋体"/>
                <w:sz w:val="18"/>
                <w:szCs w:val="18"/>
              </w:rPr>
              <w:t>6.1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2186" w:type="dxa"/>
            <w:vAlign w:val="center"/>
          </w:tcPr>
          <w:p>
            <w:pPr>
              <w:jc w:val="center"/>
              <w:rPr>
                <w:rFonts w:ascii="宋体" w:hAnsi="宋体"/>
                <w:sz w:val="18"/>
                <w:szCs w:val="18"/>
              </w:rPr>
            </w:pPr>
            <w:r>
              <w:rPr>
                <w:rFonts w:hint="eastAsia" w:ascii="宋体" w:hAnsi="宋体"/>
                <w:sz w:val="18"/>
                <w:szCs w:val="18"/>
              </w:rPr>
              <w:t>尺寸及其允许偏差</w:t>
            </w:r>
          </w:p>
        </w:tc>
        <w:tc>
          <w:tcPr>
            <w:tcW w:w="2898" w:type="dxa"/>
            <w:vAlign w:val="center"/>
          </w:tcPr>
          <w:p>
            <w:pPr>
              <w:jc w:val="center"/>
              <w:rPr>
                <w:rFonts w:ascii="宋体" w:hAnsi="宋体"/>
                <w:sz w:val="18"/>
                <w:szCs w:val="18"/>
              </w:rPr>
            </w:pPr>
            <w:r>
              <w:rPr>
                <w:rFonts w:hint="eastAsia" w:ascii="宋体" w:hAnsi="宋体"/>
                <w:sz w:val="18"/>
                <w:szCs w:val="18"/>
              </w:rPr>
              <w:t>按照GB/T2828.1规定取样，一般检验水平Ⅱ级或供需双方协商，接收质量限AQL=2.5</w:t>
            </w:r>
          </w:p>
        </w:tc>
        <w:tc>
          <w:tcPr>
            <w:tcW w:w="1995" w:type="dxa"/>
            <w:vAlign w:val="center"/>
          </w:tcPr>
          <w:p>
            <w:pPr>
              <w:jc w:val="center"/>
              <w:rPr>
                <w:rFonts w:ascii="宋体" w:hAnsi="宋体"/>
                <w:sz w:val="18"/>
                <w:szCs w:val="18"/>
              </w:rPr>
            </w:pPr>
            <w:r>
              <w:rPr>
                <w:rFonts w:ascii="宋体" w:hAnsi="宋体"/>
                <w:sz w:val="18"/>
                <w:szCs w:val="18"/>
              </w:rPr>
              <w:t>5.2</w:t>
            </w:r>
          </w:p>
        </w:tc>
        <w:tc>
          <w:tcPr>
            <w:tcW w:w="1995" w:type="dxa"/>
            <w:vAlign w:val="center"/>
          </w:tcPr>
          <w:p>
            <w:pPr>
              <w:jc w:val="center"/>
              <w:rPr>
                <w:rFonts w:ascii="宋体" w:hAnsi="宋体"/>
                <w:sz w:val="18"/>
                <w:szCs w:val="18"/>
              </w:rPr>
            </w:pPr>
            <w:r>
              <w:rPr>
                <w:rFonts w:ascii="宋体" w:hAnsi="宋体"/>
                <w:sz w:val="18"/>
                <w:szCs w:val="18"/>
              </w:rPr>
              <w:t>6.2</w:t>
            </w:r>
            <w:r>
              <w:rPr>
                <w:rFonts w:hint="eastAsia" w:ascii="宋体" w:hAnsi="宋体"/>
                <w:sz w:val="18"/>
                <w:szCs w:val="18"/>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2186" w:type="dxa"/>
            <w:vAlign w:val="center"/>
          </w:tcPr>
          <w:p>
            <w:pPr>
              <w:jc w:val="center"/>
              <w:rPr>
                <w:rFonts w:ascii="宋体" w:hAnsi="宋体"/>
                <w:sz w:val="18"/>
                <w:szCs w:val="18"/>
              </w:rPr>
            </w:pPr>
            <w:r>
              <w:rPr>
                <w:rFonts w:hint="eastAsia" w:ascii="宋体" w:hAnsi="宋体"/>
                <w:sz w:val="18"/>
                <w:szCs w:val="18"/>
              </w:rPr>
              <w:t>力学性能</w:t>
            </w:r>
          </w:p>
        </w:tc>
        <w:tc>
          <w:tcPr>
            <w:tcW w:w="2898" w:type="dxa"/>
            <w:vAlign w:val="center"/>
          </w:tcPr>
          <w:p>
            <w:pPr>
              <w:jc w:val="center"/>
              <w:rPr>
                <w:rFonts w:ascii="宋体" w:hAnsi="宋体"/>
                <w:sz w:val="18"/>
                <w:szCs w:val="18"/>
              </w:rPr>
            </w:pPr>
            <w:r>
              <w:rPr>
                <w:rFonts w:hint="eastAsia" w:ascii="宋体" w:hAnsi="宋体"/>
                <w:sz w:val="18"/>
                <w:szCs w:val="18"/>
              </w:rPr>
              <w:t>每批任取两根，每根取一个样</w:t>
            </w:r>
          </w:p>
        </w:tc>
        <w:tc>
          <w:tcPr>
            <w:tcW w:w="1995" w:type="dxa"/>
            <w:vAlign w:val="center"/>
          </w:tcPr>
          <w:p>
            <w:pPr>
              <w:jc w:val="center"/>
              <w:rPr>
                <w:rFonts w:ascii="宋体" w:hAnsi="宋体"/>
                <w:sz w:val="18"/>
                <w:szCs w:val="18"/>
              </w:rPr>
            </w:pPr>
            <w:r>
              <w:rPr>
                <w:rFonts w:ascii="宋体" w:hAnsi="宋体"/>
                <w:sz w:val="18"/>
                <w:szCs w:val="18"/>
              </w:rPr>
              <w:t>5.3</w:t>
            </w:r>
          </w:p>
        </w:tc>
        <w:tc>
          <w:tcPr>
            <w:tcW w:w="1995" w:type="dxa"/>
            <w:vAlign w:val="center"/>
          </w:tcPr>
          <w:p>
            <w:pPr>
              <w:jc w:val="center"/>
              <w:rPr>
                <w:rFonts w:ascii="宋体" w:hAnsi="宋体"/>
                <w:sz w:val="18"/>
                <w:szCs w:val="18"/>
              </w:rPr>
            </w:pPr>
            <w:r>
              <w:rPr>
                <w:rFonts w:ascii="宋体" w:hAnsi="宋体"/>
                <w:sz w:val="18"/>
                <w:szCs w:val="18"/>
              </w:rPr>
              <w:t>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2186" w:type="dxa"/>
            <w:vAlign w:val="center"/>
          </w:tcPr>
          <w:p>
            <w:pPr>
              <w:jc w:val="center"/>
              <w:rPr>
                <w:rFonts w:ascii="宋体" w:hAnsi="宋体"/>
                <w:sz w:val="18"/>
                <w:szCs w:val="18"/>
              </w:rPr>
            </w:pPr>
            <w:r>
              <w:rPr>
                <w:rFonts w:hint="eastAsia" w:ascii="宋体" w:hAnsi="宋体"/>
                <w:sz w:val="18"/>
                <w:szCs w:val="18"/>
              </w:rPr>
              <w:t>平均晶粒度</w:t>
            </w:r>
          </w:p>
        </w:tc>
        <w:tc>
          <w:tcPr>
            <w:tcW w:w="2898" w:type="dxa"/>
            <w:vAlign w:val="center"/>
          </w:tcPr>
          <w:p>
            <w:pPr>
              <w:jc w:val="center"/>
              <w:rPr>
                <w:rFonts w:ascii="宋体" w:hAnsi="宋体"/>
                <w:sz w:val="18"/>
                <w:szCs w:val="18"/>
              </w:rPr>
            </w:pPr>
            <w:r>
              <w:rPr>
                <w:rFonts w:hint="eastAsia" w:ascii="宋体" w:hAnsi="宋体"/>
                <w:sz w:val="18"/>
                <w:szCs w:val="18"/>
              </w:rPr>
              <w:t>每批任取两根，每根取一个样</w:t>
            </w:r>
          </w:p>
        </w:tc>
        <w:tc>
          <w:tcPr>
            <w:tcW w:w="1995" w:type="dxa"/>
            <w:vAlign w:val="center"/>
          </w:tcPr>
          <w:p>
            <w:pPr>
              <w:jc w:val="center"/>
              <w:rPr>
                <w:rFonts w:ascii="宋体" w:hAnsi="宋体"/>
                <w:sz w:val="18"/>
                <w:szCs w:val="18"/>
              </w:rPr>
            </w:pPr>
            <w:r>
              <w:rPr>
                <w:rFonts w:hint="eastAsia" w:ascii="宋体" w:hAnsi="宋体"/>
                <w:sz w:val="18"/>
                <w:szCs w:val="18"/>
              </w:rPr>
              <w:t>5</w:t>
            </w:r>
            <w:r>
              <w:rPr>
                <w:rFonts w:ascii="宋体" w:hAnsi="宋体"/>
                <w:sz w:val="18"/>
                <w:szCs w:val="18"/>
              </w:rPr>
              <w:t>.4</w:t>
            </w:r>
          </w:p>
        </w:tc>
        <w:tc>
          <w:tcPr>
            <w:tcW w:w="1995" w:type="dxa"/>
            <w:vAlign w:val="center"/>
          </w:tcPr>
          <w:p>
            <w:pPr>
              <w:jc w:val="center"/>
              <w:rPr>
                <w:rFonts w:ascii="宋体" w:hAnsi="宋体"/>
                <w:sz w:val="18"/>
                <w:szCs w:val="18"/>
              </w:rPr>
            </w:pPr>
            <w:r>
              <w:rPr>
                <w:rFonts w:hint="eastAsia" w:ascii="宋体" w:hAnsi="宋体"/>
                <w:sz w:val="18"/>
                <w:szCs w:val="18"/>
              </w:rPr>
              <w:t>6</w:t>
            </w:r>
            <w:r>
              <w:rPr>
                <w:rFonts w:ascii="宋体" w:hAnsi="宋体"/>
                <w:sz w:val="18"/>
                <w:szCs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2186" w:type="dxa"/>
            <w:vAlign w:val="center"/>
          </w:tcPr>
          <w:p>
            <w:pPr>
              <w:jc w:val="center"/>
              <w:rPr>
                <w:rFonts w:ascii="宋体" w:hAnsi="宋体"/>
                <w:sz w:val="18"/>
                <w:szCs w:val="18"/>
              </w:rPr>
            </w:pPr>
            <w:r>
              <w:rPr>
                <w:rFonts w:hint="eastAsia" w:ascii="宋体" w:hAnsi="宋体"/>
                <w:sz w:val="18"/>
                <w:szCs w:val="18"/>
              </w:rPr>
              <w:t>工艺性能</w:t>
            </w:r>
          </w:p>
        </w:tc>
        <w:tc>
          <w:tcPr>
            <w:tcW w:w="2898" w:type="dxa"/>
            <w:vAlign w:val="center"/>
          </w:tcPr>
          <w:p>
            <w:pPr>
              <w:jc w:val="center"/>
              <w:rPr>
                <w:rFonts w:ascii="宋体" w:hAnsi="宋体"/>
                <w:sz w:val="18"/>
                <w:szCs w:val="18"/>
              </w:rPr>
            </w:pPr>
            <w:r>
              <w:rPr>
                <w:rFonts w:hint="eastAsia" w:ascii="宋体" w:hAnsi="宋体"/>
                <w:sz w:val="18"/>
                <w:szCs w:val="18"/>
              </w:rPr>
              <w:t>每批取两根，每根在管坯上任取一个试样</w:t>
            </w:r>
          </w:p>
        </w:tc>
        <w:tc>
          <w:tcPr>
            <w:tcW w:w="1995" w:type="dxa"/>
            <w:vAlign w:val="center"/>
          </w:tcPr>
          <w:p>
            <w:pPr>
              <w:jc w:val="center"/>
              <w:rPr>
                <w:rFonts w:ascii="宋体" w:hAnsi="宋体"/>
                <w:sz w:val="18"/>
                <w:szCs w:val="18"/>
              </w:rPr>
            </w:pPr>
            <w:r>
              <w:rPr>
                <w:rFonts w:ascii="宋体" w:hAnsi="宋体"/>
                <w:sz w:val="18"/>
                <w:szCs w:val="18"/>
              </w:rPr>
              <w:t>5.5</w:t>
            </w:r>
          </w:p>
        </w:tc>
        <w:tc>
          <w:tcPr>
            <w:tcW w:w="1995" w:type="dxa"/>
            <w:vAlign w:val="center"/>
          </w:tcPr>
          <w:p>
            <w:pPr>
              <w:jc w:val="center"/>
              <w:rPr>
                <w:rFonts w:ascii="宋体" w:hAnsi="宋体"/>
                <w:sz w:val="18"/>
                <w:szCs w:val="18"/>
              </w:rPr>
            </w:pPr>
            <w:r>
              <w:rPr>
                <w:rFonts w:ascii="宋体" w:hAnsi="宋体"/>
                <w:sz w:val="18"/>
                <w:szCs w:val="18"/>
              </w:rPr>
              <w:t>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2186" w:type="dxa"/>
            <w:vAlign w:val="center"/>
          </w:tcPr>
          <w:p>
            <w:pPr>
              <w:jc w:val="center"/>
              <w:rPr>
                <w:rFonts w:ascii="宋体" w:hAnsi="宋体"/>
                <w:sz w:val="18"/>
                <w:szCs w:val="18"/>
              </w:rPr>
            </w:pPr>
            <w:r>
              <w:rPr>
                <w:rFonts w:hint="eastAsia" w:ascii="宋体" w:hAnsi="宋体"/>
                <w:sz w:val="18"/>
                <w:szCs w:val="18"/>
              </w:rPr>
              <w:t>非破坏性试验</w:t>
            </w:r>
          </w:p>
        </w:tc>
        <w:tc>
          <w:tcPr>
            <w:tcW w:w="2898" w:type="dxa"/>
            <w:vAlign w:val="center"/>
          </w:tcPr>
          <w:p>
            <w:pPr>
              <w:jc w:val="center"/>
              <w:rPr>
                <w:rFonts w:ascii="宋体" w:hAnsi="宋体"/>
                <w:sz w:val="18"/>
                <w:szCs w:val="18"/>
              </w:rPr>
            </w:pPr>
            <w:r>
              <w:rPr>
                <w:rFonts w:hint="eastAsia" w:ascii="宋体" w:hAnsi="宋体"/>
                <w:sz w:val="18"/>
                <w:szCs w:val="18"/>
              </w:rPr>
              <w:t>逐根检验</w:t>
            </w:r>
          </w:p>
        </w:tc>
        <w:tc>
          <w:tcPr>
            <w:tcW w:w="1995" w:type="dxa"/>
            <w:vAlign w:val="center"/>
          </w:tcPr>
          <w:p>
            <w:pPr>
              <w:jc w:val="center"/>
              <w:rPr>
                <w:rFonts w:ascii="宋体" w:hAnsi="宋体"/>
                <w:sz w:val="18"/>
                <w:szCs w:val="18"/>
              </w:rPr>
            </w:pPr>
            <w:r>
              <w:rPr>
                <w:rFonts w:ascii="宋体" w:hAnsi="宋体"/>
                <w:sz w:val="18"/>
                <w:szCs w:val="18"/>
              </w:rPr>
              <w:t>5</w:t>
            </w:r>
            <w:r>
              <w:rPr>
                <w:rFonts w:hint="eastAsia" w:ascii="宋体" w:hAnsi="宋体"/>
                <w:sz w:val="18"/>
                <w:szCs w:val="18"/>
              </w:rPr>
              <w:t>.</w:t>
            </w:r>
            <w:r>
              <w:rPr>
                <w:rFonts w:ascii="宋体" w:hAnsi="宋体"/>
                <w:sz w:val="18"/>
                <w:szCs w:val="18"/>
              </w:rPr>
              <w:t>6</w:t>
            </w:r>
          </w:p>
        </w:tc>
        <w:tc>
          <w:tcPr>
            <w:tcW w:w="1995" w:type="dxa"/>
            <w:vAlign w:val="center"/>
          </w:tcPr>
          <w:p>
            <w:pPr>
              <w:jc w:val="center"/>
              <w:rPr>
                <w:rFonts w:ascii="宋体" w:hAnsi="宋体"/>
                <w:sz w:val="18"/>
                <w:szCs w:val="18"/>
              </w:rPr>
            </w:pPr>
            <w:r>
              <w:rPr>
                <w:rFonts w:ascii="宋体" w:hAnsi="宋体"/>
                <w:sz w:val="18"/>
                <w:szCs w:val="18"/>
              </w:rPr>
              <w:t>6</w:t>
            </w:r>
            <w:r>
              <w:rPr>
                <w:rFonts w:hint="eastAsia" w:ascii="宋体" w:hAnsi="宋体"/>
                <w:sz w:val="18"/>
                <w:szCs w:val="18"/>
              </w:rPr>
              <w:t>.</w:t>
            </w:r>
            <w:r>
              <w:rPr>
                <w:rFonts w:ascii="宋体" w:hAnsi="宋体"/>
                <w:sz w:val="18"/>
                <w:szCs w:val="18"/>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2186" w:type="dxa"/>
            <w:vAlign w:val="center"/>
          </w:tcPr>
          <w:p>
            <w:pPr>
              <w:jc w:val="center"/>
              <w:rPr>
                <w:rFonts w:ascii="宋体" w:hAnsi="宋体"/>
                <w:sz w:val="18"/>
                <w:szCs w:val="18"/>
              </w:rPr>
            </w:pPr>
            <w:r>
              <w:rPr>
                <w:rFonts w:hint="eastAsia" w:ascii="宋体" w:hAnsi="宋体"/>
                <w:sz w:val="18"/>
                <w:szCs w:val="18"/>
              </w:rPr>
              <w:t>热工性能</w:t>
            </w:r>
          </w:p>
        </w:tc>
        <w:tc>
          <w:tcPr>
            <w:tcW w:w="2898" w:type="dxa"/>
            <w:vAlign w:val="center"/>
          </w:tcPr>
          <w:p>
            <w:pPr>
              <w:jc w:val="center"/>
            </w:pPr>
            <w:r>
              <w:rPr>
                <w:rFonts w:hint="eastAsia" w:ascii="宋体" w:hAnsi="宋体"/>
                <w:sz w:val="18"/>
                <w:szCs w:val="18"/>
              </w:rPr>
              <w:t>每批任取两根</w:t>
            </w:r>
          </w:p>
        </w:tc>
        <w:tc>
          <w:tcPr>
            <w:tcW w:w="1995" w:type="dxa"/>
            <w:vAlign w:val="center"/>
          </w:tcPr>
          <w:p>
            <w:pPr>
              <w:jc w:val="center"/>
              <w:rPr>
                <w:rFonts w:ascii="宋体" w:hAnsi="宋体"/>
                <w:sz w:val="18"/>
                <w:szCs w:val="18"/>
              </w:rPr>
            </w:pPr>
            <w:r>
              <w:rPr>
                <w:rFonts w:ascii="宋体" w:hAnsi="宋体"/>
                <w:sz w:val="18"/>
                <w:szCs w:val="18"/>
              </w:rPr>
              <w:t>5</w:t>
            </w:r>
            <w:r>
              <w:rPr>
                <w:rFonts w:hint="eastAsia" w:ascii="宋体" w:hAnsi="宋体"/>
                <w:sz w:val="18"/>
                <w:szCs w:val="18"/>
              </w:rPr>
              <w:t>.</w:t>
            </w:r>
            <w:r>
              <w:rPr>
                <w:rFonts w:ascii="宋体" w:hAnsi="宋体"/>
                <w:sz w:val="18"/>
                <w:szCs w:val="18"/>
              </w:rPr>
              <w:t>7</w:t>
            </w:r>
          </w:p>
        </w:tc>
        <w:tc>
          <w:tcPr>
            <w:tcW w:w="1995" w:type="dxa"/>
            <w:vAlign w:val="center"/>
          </w:tcPr>
          <w:p>
            <w:pPr>
              <w:jc w:val="center"/>
              <w:rPr>
                <w:rFonts w:ascii="宋体" w:hAnsi="宋体"/>
                <w:sz w:val="18"/>
                <w:szCs w:val="18"/>
              </w:rPr>
            </w:pPr>
            <w:r>
              <w:rPr>
                <w:rFonts w:ascii="宋体" w:hAnsi="宋体"/>
                <w:sz w:val="18"/>
                <w:szCs w:val="18"/>
              </w:rPr>
              <w:t>6</w:t>
            </w:r>
            <w:r>
              <w:rPr>
                <w:rFonts w:hint="eastAsia" w:ascii="宋体" w:hAnsi="宋体"/>
                <w:sz w:val="18"/>
                <w:szCs w:val="18"/>
              </w:rPr>
              <w:t>.</w:t>
            </w:r>
            <w:r>
              <w:rPr>
                <w:rFonts w:ascii="宋体" w:hAnsi="宋体"/>
                <w:sz w:val="18"/>
                <w:szCs w:val="18"/>
              </w:rPr>
              <w:t>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2186" w:type="dxa"/>
            <w:vAlign w:val="center"/>
          </w:tcPr>
          <w:p>
            <w:pPr>
              <w:jc w:val="center"/>
              <w:rPr>
                <w:rFonts w:ascii="宋体" w:hAnsi="宋体"/>
                <w:sz w:val="18"/>
                <w:szCs w:val="18"/>
              </w:rPr>
            </w:pPr>
            <w:r>
              <w:rPr>
                <w:rFonts w:hint="eastAsia" w:ascii="宋体" w:hAnsi="宋体"/>
                <w:sz w:val="18"/>
                <w:szCs w:val="18"/>
              </w:rPr>
              <w:t>表面质量</w:t>
            </w:r>
          </w:p>
        </w:tc>
        <w:tc>
          <w:tcPr>
            <w:tcW w:w="2898" w:type="dxa"/>
            <w:vAlign w:val="center"/>
          </w:tcPr>
          <w:p>
            <w:pPr>
              <w:jc w:val="center"/>
              <w:rPr>
                <w:rFonts w:ascii="宋体" w:hAnsi="宋体"/>
                <w:sz w:val="18"/>
                <w:szCs w:val="18"/>
              </w:rPr>
            </w:pPr>
            <w:r>
              <w:rPr>
                <w:rFonts w:hint="eastAsia" w:ascii="宋体" w:hAnsi="宋体"/>
                <w:sz w:val="18"/>
                <w:szCs w:val="18"/>
              </w:rPr>
              <w:t>按照GB/T2828.1规定取样，一般检验水平Ⅱ级或供需双方协商，接收质量限AQL=2.5</w:t>
            </w:r>
          </w:p>
        </w:tc>
        <w:tc>
          <w:tcPr>
            <w:tcW w:w="1995" w:type="dxa"/>
            <w:vAlign w:val="center"/>
          </w:tcPr>
          <w:p>
            <w:pPr>
              <w:jc w:val="center"/>
              <w:rPr>
                <w:rFonts w:ascii="宋体" w:hAnsi="宋体"/>
                <w:sz w:val="18"/>
                <w:szCs w:val="18"/>
              </w:rPr>
            </w:pPr>
            <w:r>
              <w:rPr>
                <w:rFonts w:ascii="宋体" w:hAnsi="宋体"/>
                <w:sz w:val="18"/>
                <w:szCs w:val="18"/>
              </w:rPr>
              <w:t>5.8</w:t>
            </w:r>
          </w:p>
        </w:tc>
        <w:tc>
          <w:tcPr>
            <w:tcW w:w="1995" w:type="dxa"/>
            <w:vAlign w:val="center"/>
          </w:tcPr>
          <w:p>
            <w:pPr>
              <w:jc w:val="center"/>
              <w:rPr>
                <w:rFonts w:ascii="宋体" w:hAnsi="宋体"/>
                <w:sz w:val="18"/>
                <w:szCs w:val="18"/>
              </w:rPr>
            </w:pPr>
            <w:r>
              <w:rPr>
                <w:rFonts w:ascii="宋体" w:hAnsi="宋体"/>
                <w:sz w:val="18"/>
                <w:szCs w:val="18"/>
              </w:rPr>
              <w:t>6</w:t>
            </w:r>
            <w:r>
              <w:rPr>
                <w:rFonts w:hint="eastAsia" w:ascii="宋体" w:hAnsi="宋体"/>
                <w:sz w:val="18"/>
                <w:szCs w:val="18"/>
              </w:rPr>
              <w:t>.</w:t>
            </w:r>
            <w:r>
              <w:rPr>
                <w:rFonts w:ascii="宋体" w:hAnsi="宋体"/>
                <w:sz w:val="18"/>
                <w:szCs w:val="18"/>
              </w:rPr>
              <w:t>8</w:t>
            </w:r>
          </w:p>
        </w:tc>
      </w:tr>
    </w:tbl>
    <w:p>
      <w:pPr>
        <w:pStyle w:val="31"/>
        <w:numPr>
          <w:ilvl w:val="0"/>
          <w:numId w:val="0"/>
        </w:numPr>
        <w:spacing w:before="156" w:after="156"/>
        <w:rPr>
          <w:rFonts w:hAnsi="宋体"/>
        </w:rPr>
      </w:pPr>
      <w:r>
        <w:rPr>
          <w:rFonts w:hAnsi="宋体"/>
        </w:rPr>
        <w:t>7</w:t>
      </w:r>
      <w:r>
        <w:rPr>
          <w:rFonts w:hint="eastAsia" w:hAnsi="宋体"/>
        </w:rPr>
        <w:t>.5  检验结果判定</w:t>
      </w:r>
    </w:p>
    <w:p>
      <w:pPr>
        <w:pStyle w:val="30"/>
        <w:ind w:firstLine="0" w:firstLineChars="0"/>
      </w:pPr>
      <w:r>
        <w:rPr>
          <w:rFonts w:hint="eastAsia" w:ascii="黑体" w:hAnsi="黑体" w:eastAsia="黑体" w:cs="黑体"/>
        </w:rPr>
        <w:t xml:space="preserve">7.5.1 </w:t>
      </w:r>
      <w:r>
        <w:t xml:space="preserve"> </w:t>
      </w:r>
      <w:r>
        <w:rPr>
          <w:rFonts w:hint="eastAsia"/>
        </w:rPr>
        <w:t>检验结果的数值按G</w:t>
      </w:r>
      <w:r>
        <w:t>B/T</w:t>
      </w:r>
      <w:r>
        <w:rPr>
          <w:rFonts w:hint="eastAsia"/>
        </w:rPr>
        <w:t xml:space="preserve"> </w:t>
      </w:r>
      <w:r>
        <w:t>8170</w:t>
      </w:r>
      <w:r>
        <w:rPr>
          <w:rFonts w:hint="eastAsia"/>
        </w:rPr>
        <w:t>的规定进行修约，并采用修约值比较法进行判定。</w:t>
      </w:r>
    </w:p>
    <w:p>
      <w:pPr>
        <w:rPr>
          <w:rFonts w:ascii="宋体" w:hAnsi="宋体"/>
          <w:szCs w:val="21"/>
        </w:rPr>
      </w:pPr>
      <w:r>
        <w:rPr>
          <w:rFonts w:hint="eastAsia" w:ascii="黑体" w:hAnsi="黑体" w:eastAsia="黑体" w:cs="黑体"/>
          <w:kern w:val="0"/>
        </w:rPr>
        <w:t xml:space="preserve">7.5.2  </w:t>
      </w:r>
      <w:r>
        <w:rPr>
          <w:rFonts w:hint="eastAsia" w:ascii="宋体" w:hAnsi="宋体"/>
          <w:szCs w:val="21"/>
        </w:rPr>
        <w:t>化学成分不合格时，能区分炉号时，则判该试样代表的炉号不合格，其他熔炼炉号依次检验，逐炉判定。不能区分炉号时，判该批管材不合格。</w:t>
      </w:r>
    </w:p>
    <w:p>
      <w:r>
        <w:rPr>
          <w:rFonts w:hint="eastAsia" w:ascii="黑体" w:hAnsi="黑体" w:eastAsia="黑体" w:cs="黑体"/>
          <w:kern w:val="0"/>
        </w:rPr>
        <w:t xml:space="preserve">7.5.3 </w:t>
      </w:r>
      <w:r>
        <w:rPr>
          <w:rFonts w:hint="eastAsia" w:ascii="宋体" w:hAnsi="宋体"/>
          <w:szCs w:val="21"/>
        </w:rPr>
        <w:t xml:space="preserve"> 外形尺寸偏差、表面质量不合格时，判该</w:t>
      </w:r>
      <w:r>
        <w:rPr>
          <w:rFonts w:hint="eastAsia"/>
        </w:rPr>
        <w:t>根</w:t>
      </w:r>
      <w:r>
        <w:rPr>
          <w:rFonts w:hint="eastAsia" w:ascii="宋体" w:hAnsi="宋体"/>
          <w:szCs w:val="21"/>
        </w:rPr>
        <w:t>产品不合格。</w:t>
      </w:r>
      <w:r>
        <w:rPr>
          <w:rFonts w:hint="eastAsia"/>
        </w:rPr>
        <w:t>每批中不合格根数超出接收质量限时，判整批不合格或由供方逐根检验，逐根判定。</w:t>
      </w:r>
    </w:p>
    <w:p>
      <w:pPr>
        <w:rPr>
          <w:rFonts w:ascii="宋体" w:hAnsi="宋体"/>
          <w:szCs w:val="21"/>
        </w:rPr>
      </w:pPr>
      <w:r>
        <w:rPr>
          <w:rFonts w:hint="eastAsia" w:ascii="黑体" w:hAnsi="黑体" w:eastAsia="黑体" w:cs="黑体"/>
          <w:kern w:val="0"/>
        </w:rPr>
        <w:t xml:space="preserve">7.5.4 </w:t>
      </w:r>
      <w:r>
        <w:rPr>
          <w:rFonts w:hint="eastAsia" w:ascii="宋体" w:hAnsi="宋体"/>
          <w:szCs w:val="21"/>
        </w:rPr>
        <w:t xml:space="preserve"> 非破坏性试验不合格时，判该</w:t>
      </w:r>
      <w:r>
        <w:rPr>
          <w:rFonts w:hint="eastAsia"/>
        </w:rPr>
        <w:t>根</w:t>
      </w:r>
      <w:r>
        <w:rPr>
          <w:rFonts w:hint="eastAsia" w:ascii="宋体" w:hAnsi="宋体"/>
          <w:szCs w:val="21"/>
        </w:rPr>
        <w:t>产品不合格。</w:t>
      </w:r>
    </w:p>
    <w:p>
      <w:pPr>
        <w:rPr>
          <w:rFonts w:ascii="宋体" w:hAnsi="宋体"/>
          <w:szCs w:val="21"/>
        </w:rPr>
      </w:pPr>
      <w:r>
        <w:rPr>
          <w:rFonts w:hint="eastAsia" w:ascii="黑体" w:hAnsi="黑体" w:eastAsia="黑体" w:cs="黑体"/>
          <w:kern w:val="0"/>
        </w:rPr>
        <w:t xml:space="preserve">7.5.5 </w:t>
      </w:r>
      <w:r>
        <w:rPr>
          <w:rFonts w:hint="eastAsia" w:ascii="宋体" w:hAnsi="宋体"/>
          <w:szCs w:val="21"/>
        </w:rPr>
        <w:t xml:space="preserve"> 力学性能、工艺性能和平均晶粒度试验结果有试样不合格时，应从该批产品中</w:t>
      </w:r>
      <w:r>
        <w:t>(包括原检验不合格的那</w:t>
      </w:r>
      <w:r>
        <w:rPr>
          <w:rFonts w:hint="eastAsia"/>
        </w:rPr>
        <w:t>根</w:t>
      </w:r>
      <w:r>
        <w:t>产品或该不合格试样代表的那</w:t>
      </w:r>
      <w:r>
        <w:rPr>
          <w:rFonts w:hint="eastAsia"/>
        </w:rPr>
        <w:t>根</w:t>
      </w:r>
      <w:r>
        <w:t>产品上)</w:t>
      </w:r>
      <w:r>
        <w:rPr>
          <w:rFonts w:hint="eastAsia" w:ascii="宋体" w:hAnsi="宋体"/>
          <w:szCs w:val="21"/>
        </w:rPr>
        <w:t>另取双倍数量的试样进行重复检验，重复检验结果全部合格，则判整批产品合格，若重复试验结果不合格，则判该批产品不合格。</w:t>
      </w:r>
    </w:p>
    <w:p>
      <w:pPr>
        <w:rPr>
          <w:rFonts w:ascii="宋体" w:hAnsi="宋体"/>
          <w:szCs w:val="21"/>
        </w:rPr>
      </w:pPr>
      <w:r>
        <w:rPr>
          <w:rFonts w:hint="eastAsia" w:ascii="黑体" w:hAnsi="黑体" w:eastAsia="黑体" w:cs="黑体"/>
          <w:kern w:val="0"/>
        </w:rPr>
        <w:t xml:space="preserve">7.5.6  </w:t>
      </w:r>
      <w:r>
        <w:rPr>
          <w:rFonts w:hint="eastAsia" w:ascii="宋体" w:hAnsi="宋体"/>
          <w:szCs w:val="21"/>
        </w:rPr>
        <w:t>热工性能试样测试不合格时，判该批产品不合格。</w:t>
      </w:r>
    </w:p>
    <w:p>
      <w:pPr>
        <w:pStyle w:val="31"/>
        <w:numPr>
          <w:ilvl w:val="0"/>
          <w:numId w:val="0"/>
        </w:numPr>
        <w:spacing w:before="156" w:after="156"/>
      </w:pPr>
      <w:r>
        <w:rPr>
          <w:rFonts w:hAnsi="宋体"/>
        </w:rPr>
        <w:t>8</w:t>
      </w:r>
      <w:r>
        <w:rPr>
          <w:rFonts w:hint="eastAsia" w:hAnsi="宋体"/>
          <w:color w:val="FF0000"/>
        </w:rPr>
        <w:t xml:space="preserve"> </w:t>
      </w:r>
      <w:r>
        <w:rPr>
          <w:rFonts w:hint="eastAsia" w:hAnsi="宋体"/>
        </w:rPr>
        <w:t>标志、包装、运输、贮存及随行文件</w:t>
      </w:r>
    </w:p>
    <w:p>
      <w:pPr>
        <w:pStyle w:val="31"/>
        <w:numPr>
          <w:ilvl w:val="0"/>
          <w:numId w:val="0"/>
        </w:numPr>
        <w:spacing w:before="156" w:after="156"/>
        <w:rPr>
          <w:rFonts w:hAnsi="宋体"/>
        </w:rPr>
      </w:pPr>
      <w:r>
        <w:rPr>
          <w:rFonts w:hAnsi="宋体"/>
        </w:rPr>
        <w:t>8</w:t>
      </w:r>
      <w:r>
        <w:rPr>
          <w:rFonts w:hint="eastAsia" w:hAnsi="宋体"/>
        </w:rPr>
        <w:t>.1标志</w:t>
      </w:r>
    </w:p>
    <w:p>
      <w:pPr>
        <w:rPr>
          <w:rFonts w:ascii="黑体" w:hAnsi="宋体" w:eastAsia="黑体"/>
          <w:kern w:val="0"/>
        </w:rPr>
      </w:pPr>
      <w:r>
        <w:rPr>
          <w:rFonts w:ascii="黑体" w:hAnsi="宋体" w:eastAsia="黑体"/>
          <w:kern w:val="0"/>
        </w:rPr>
        <w:t>8.1.1产品标志</w:t>
      </w:r>
    </w:p>
    <w:p>
      <w:pPr>
        <w:ind w:firstLine="420" w:firstLineChars="200"/>
        <w:rPr>
          <w:rFonts w:ascii="宋体" w:hAnsi="宋体"/>
          <w:szCs w:val="21"/>
        </w:rPr>
      </w:pPr>
      <w:r>
        <w:rPr>
          <w:rFonts w:hint="eastAsia" w:ascii="宋体" w:hAnsi="宋体"/>
          <w:szCs w:val="21"/>
        </w:rPr>
        <w:t>在检验合格的管材的标签上应标注如下标志：</w:t>
      </w:r>
    </w:p>
    <w:p>
      <w:pPr>
        <w:ind w:firstLine="420" w:firstLineChars="200"/>
        <w:rPr>
          <w:rFonts w:ascii="宋体" w:hAnsi="宋体"/>
          <w:szCs w:val="21"/>
        </w:rPr>
      </w:pPr>
      <w:r>
        <w:rPr>
          <w:rFonts w:ascii="宋体" w:hAnsi="宋体"/>
          <w:szCs w:val="21"/>
        </w:rPr>
        <w:t>a)</w:t>
      </w:r>
      <w:r>
        <w:rPr>
          <w:rFonts w:hint="eastAsia" w:ascii="宋体" w:hAnsi="宋体"/>
          <w:szCs w:val="21"/>
        </w:rPr>
        <w:t>供方技术监督部门的检印；</w:t>
      </w:r>
    </w:p>
    <w:p>
      <w:pPr>
        <w:ind w:firstLine="420" w:firstLineChars="200"/>
        <w:rPr>
          <w:rFonts w:ascii="宋体" w:hAnsi="宋体"/>
          <w:szCs w:val="21"/>
        </w:rPr>
      </w:pPr>
      <w:r>
        <w:rPr>
          <w:rFonts w:hint="eastAsia" w:ascii="宋体" w:hAnsi="宋体"/>
          <w:szCs w:val="21"/>
        </w:rPr>
        <w:t>b) 合金牌号；</w:t>
      </w:r>
    </w:p>
    <w:p>
      <w:pPr>
        <w:ind w:firstLine="420" w:firstLineChars="200"/>
        <w:rPr>
          <w:rFonts w:ascii="宋体" w:hAnsi="宋体"/>
          <w:szCs w:val="21"/>
        </w:rPr>
      </w:pPr>
      <w:r>
        <w:rPr>
          <w:rFonts w:hint="eastAsia" w:ascii="宋体" w:hAnsi="宋体"/>
          <w:szCs w:val="21"/>
        </w:rPr>
        <w:t>c) 规格；</w:t>
      </w:r>
    </w:p>
    <w:p>
      <w:pPr>
        <w:ind w:firstLine="420" w:firstLineChars="200"/>
        <w:rPr>
          <w:rFonts w:ascii="宋体" w:hAnsi="宋体"/>
          <w:szCs w:val="21"/>
        </w:rPr>
      </w:pPr>
      <w:r>
        <w:rPr>
          <w:rFonts w:hint="eastAsia" w:ascii="宋体" w:hAnsi="宋体"/>
          <w:szCs w:val="21"/>
        </w:rPr>
        <w:t>d) 供应状态；</w:t>
      </w:r>
    </w:p>
    <w:p>
      <w:pPr>
        <w:ind w:firstLine="420" w:firstLineChars="200"/>
        <w:rPr>
          <w:rFonts w:ascii="宋体" w:hAnsi="宋体"/>
          <w:szCs w:val="21"/>
        </w:rPr>
      </w:pPr>
      <w:r>
        <w:rPr>
          <w:rFonts w:hint="eastAsia" w:ascii="宋体" w:hAnsi="宋体"/>
          <w:szCs w:val="21"/>
        </w:rPr>
        <w:t>e) 批号；</w:t>
      </w:r>
    </w:p>
    <w:p>
      <w:pPr>
        <w:ind w:firstLine="420" w:firstLineChars="200"/>
        <w:rPr>
          <w:rFonts w:ascii="宋体" w:hAnsi="宋体"/>
          <w:szCs w:val="21"/>
        </w:rPr>
      </w:pPr>
      <w:r>
        <w:rPr>
          <w:rFonts w:hint="eastAsia" w:ascii="宋体" w:hAnsi="宋体"/>
          <w:szCs w:val="21"/>
        </w:rPr>
        <w:t xml:space="preserve">f) </w:t>
      </w:r>
      <w:r>
        <w:rPr>
          <w:rFonts w:hint="eastAsia"/>
        </w:rPr>
        <w:t>生产日期</w:t>
      </w:r>
      <w:r>
        <w:rPr>
          <w:rFonts w:hint="eastAsia" w:ascii="宋体" w:hAnsi="宋体"/>
          <w:szCs w:val="21"/>
        </w:rPr>
        <w:t>；</w:t>
      </w:r>
    </w:p>
    <w:p>
      <w:pPr>
        <w:ind w:firstLine="420" w:firstLineChars="200"/>
        <w:rPr>
          <w:rFonts w:ascii="宋体" w:hAnsi="宋体"/>
          <w:szCs w:val="21"/>
        </w:rPr>
      </w:pPr>
      <w:r>
        <w:rPr>
          <w:rFonts w:hint="eastAsia" w:ascii="宋体" w:hAnsi="宋体"/>
          <w:szCs w:val="21"/>
        </w:rPr>
        <w:t>g) 净重；</w:t>
      </w:r>
    </w:p>
    <w:p>
      <w:pPr>
        <w:ind w:firstLine="420" w:firstLineChars="200"/>
        <w:rPr>
          <w:rFonts w:ascii="宋体" w:hAnsi="宋体"/>
          <w:szCs w:val="21"/>
        </w:rPr>
      </w:pPr>
      <w:r>
        <w:rPr>
          <w:rFonts w:hint="eastAsia" w:ascii="宋体" w:hAnsi="宋体"/>
          <w:szCs w:val="21"/>
        </w:rPr>
        <w:t>h) 执行标准；</w:t>
      </w:r>
    </w:p>
    <w:p>
      <w:pPr>
        <w:ind w:firstLine="420" w:firstLineChars="200"/>
        <w:rPr>
          <w:rFonts w:ascii="宋体" w:hAnsi="宋体"/>
          <w:szCs w:val="21"/>
        </w:rPr>
      </w:pPr>
      <w:r>
        <w:rPr>
          <w:rFonts w:hint="eastAsia" w:ascii="宋体" w:hAnsi="宋体"/>
          <w:szCs w:val="21"/>
        </w:rPr>
        <w:t>i）其它。</w:t>
      </w:r>
    </w:p>
    <w:p>
      <w:pPr>
        <w:rPr>
          <w:rFonts w:ascii="黑体" w:hAnsi="宋体" w:eastAsia="黑体"/>
          <w:szCs w:val="21"/>
        </w:rPr>
      </w:pPr>
      <w:r>
        <w:rPr>
          <w:rFonts w:ascii="黑体" w:hAnsi="宋体" w:eastAsia="黑体"/>
          <w:szCs w:val="21"/>
        </w:rPr>
        <w:t>8</w:t>
      </w:r>
      <w:r>
        <w:rPr>
          <w:rFonts w:hint="eastAsia" w:ascii="黑体" w:hAnsi="宋体" w:eastAsia="黑体"/>
          <w:szCs w:val="21"/>
        </w:rPr>
        <w:t>.1.2包装箱标志</w:t>
      </w:r>
    </w:p>
    <w:p>
      <w:pPr>
        <w:ind w:firstLine="420"/>
        <w:rPr>
          <w:rFonts w:ascii="宋体" w:hAnsi="宋体"/>
          <w:szCs w:val="21"/>
        </w:rPr>
      </w:pPr>
      <w:r>
        <w:rPr>
          <w:rFonts w:hint="eastAsia" w:ascii="宋体" w:hAnsi="宋体"/>
          <w:szCs w:val="21"/>
        </w:rPr>
        <w:t>管材的包装箱标志应</w:t>
      </w:r>
      <w:bookmarkStart w:id="15" w:name="_Hlk53296345"/>
      <w:r>
        <w:rPr>
          <w:rFonts w:hint="eastAsia" w:ascii="宋体" w:hAnsi="宋体"/>
          <w:szCs w:val="21"/>
        </w:rPr>
        <w:t>符合GB/T 8888的规定</w:t>
      </w:r>
      <w:bookmarkEnd w:id="15"/>
      <w:r>
        <w:rPr>
          <w:rFonts w:hint="eastAsia" w:ascii="宋体" w:hAnsi="宋体"/>
          <w:szCs w:val="21"/>
        </w:rPr>
        <w:t>。</w:t>
      </w:r>
    </w:p>
    <w:p>
      <w:pPr>
        <w:pStyle w:val="31"/>
        <w:numPr>
          <w:ilvl w:val="0"/>
          <w:numId w:val="0"/>
        </w:numPr>
        <w:spacing w:before="156" w:after="156"/>
        <w:rPr>
          <w:rFonts w:hAnsi="宋体"/>
        </w:rPr>
      </w:pPr>
      <w:r>
        <w:rPr>
          <w:rFonts w:hAnsi="宋体"/>
        </w:rPr>
        <w:t>8</w:t>
      </w:r>
      <w:r>
        <w:rPr>
          <w:rFonts w:hint="eastAsia" w:hAnsi="宋体"/>
        </w:rPr>
        <w:t>.2包装、运输、</w:t>
      </w:r>
      <w:r>
        <w:rPr>
          <w:rFonts w:hint="eastAsia" w:ascii="宋体" w:hAnsi="宋体"/>
          <w:szCs w:val="21"/>
        </w:rPr>
        <w:t>贮</w:t>
      </w:r>
      <w:r>
        <w:rPr>
          <w:rFonts w:hint="eastAsia" w:hAnsi="宋体"/>
        </w:rPr>
        <w:t>存</w:t>
      </w:r>
    </w:p>
    <w:p>
      <w:pPr>
        <w:rPr>
          <w:rFonts w:ascii="宋体" w:hAnsi="宋体"/>
          <w:szCs w:val="21"/>
        </w:rPr>
      </w:pPr>
      <w:r>
        <w:rPr>
          <w:rFonts w:ascii="黑体" w:hAnsi="宋体" w:eastAsia="黑体"/>
          <w:kern w:val="0"/>
        </w:rPr>
        <w:t>8.2.1</w:t>
      </w:r>
      <w:r>
        <w:rPr>
          <w:rFonts w:hint="eastAsia" w:ascii="宋体" w:hAnsi="宋体"/>
          <w:szCs w:val="21"/>
        </w:rPr>
        <w:t>管材的包装、运输、贮存应符合GB/T 8888的规定。</w:t>
      </w:r>
    </w:p>
    <w:p>
      <w:pPr>
        <w:rPr>
          <w:rFonts w:ascii="宋体" w:hAnsi="宋体"/>
          <w:szCs w:val="21"/>
        </w:rPr>
      </w:pPr>
      <w:r>
        <w:rPr>
          <w:rFonts w:ascii="黑体" w:hAnsi="宋体" w:eastAsia="黑体"/>
          <w:kern w:val="0"/>
        </w:rPr>
        <w:t>8.2.2</w:t>
      </w:r>
      <w:r>
        <w:rPr>
          <w:rFonts w:hint="eastAsia" w:ascii="宋体" w:hAnsi="宋体"/>
          <w:szCs w:val="21"/>
        </w:rPr>
        <w:t>包装方式有特殊要求时，由供需双方协商确定。</w:t>
      </w:r>
    </w:p>
    <w:p>
      <w:pPr>
        <w:pStyle w:val="31"/>
        <w:numPr>
          <w:ilvl w:val="0"/>
          <w:numId w:val="0"/>
        </w:numPr>
        <w:spacing w:before="156" w:after="156"/>
        <w:rPr>
          <w:rFonts w:hAnsi="宋体"/>
        </w:rPr>
      </w:pPr>
      <w:r>
        <w:rPr>
          <w:rFonts w:hAnsi="宋体"/>
        </w:rPr>
        <w:t>8</w:t>
      </w:r>
      <w:r>
        <w:rPr>
          <w:rFonts w:hint="eastAsia" w:hAnsi="宋体"/>
        </w:rPr>
        <w:t>.3随行文件</w:t>
      </w:r>
    </w:p>
    <w:p>
      <w:pP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每批产品应附有随行文件，其中除应包含供方信息、产品信息、本文件编号、出厂日期或者包装日期外，还宜包括：</w:t>
      </w:r>
    </w:p>
    <w:p>
      <w:pPr>
        <w:numPr>
          <w:ilvl w:val="0"/>
          <w:numId w:val="10"/>
        </w:numPr>
        <w:rPr>
          <w:rFonts w:ascii="宋体" w:hAnsi="宋体"/>
          <w:szCs w:val="21"/>
        </w:rPr>
      </w:pPr>
      <w:r>
        <w:rPr>
          <w:rFonts w:hint="eastAsia" w:ascii="宋体" w:hAnsi="宋体"/>
          <w:szCs w:val="21"/>
        </w:rPr>
        <w:t>产品质量保证书：</w:t>
      </w:r>
    </w:p>
    <w:p>
      <w:pPr>
        <w:numPr>
          <w:ilvl w:val="0"/>
          <w:numId w:val="11"/>
        </w:numPr>
        <w:rPr>
          <w:rFonts w:ascii="宋体" w:hAnsi="宋体"/>
          <w:szCs w:val="21"/>
        </w:rPr>
      </w:pPr>
      <w:r>
        <w:rPr>
          <w:rFonts w:hint="eastAsia" w:ascii="宋体" w:hAnsi="宋体"/>
          <w:szCs w:val="21"/>
        </w:rPr>
        <w:t>产品的主要性能及技术参数；</w:t>
      </w:r>
    </w:p>
    <w:p>
      <w:pPr>
        <w:numPr>
          <w:ilvl w:val="0"/>
          <w:numId w:val="11"/>
        </w:numPr>
        <w:rPr>
          <w:rFonts w:ascii="宋体" w:hAnsi="宋体"/>
          <w:szCs w:val="21"/>
        </w:rPr>
      </w:pPr>
      <w:r>
        <w:rPr>
          <w:rFonts w:hint="eastAsia" w:ascii="宋体" w:hAnsi="宋体"/>
          <w:szCs w:val="21"/>
        </w:rPr>
        <w:t>产品特点（包括制造工艺及原材料特点）；</w:t>
      </w:r>
    </w:p>
    <w:p>
      <w:pPr>
        <w:numPr>
          <w:ilvl w:val="0"/>
          <w:numId w:val="11"/>
        </w:numPr>
        <w:rPr>
          <w:rFonts w:ascii="宋体" w:hAnsi="宋体"/>
          <w:szCs w:val="21"/>
        </w:rPr>
      </w:pPr>
      <w:r>
        <w:rPr>
          <w:rFonts w:hint="eastAsia" w:ascii="宋体" w:hAnsi="宋体"/>
          <w:szCs w:val="21"/>
        </w:rPr>
        <w:t>对产品质量所负的责任；</w:t>
      </w:r>
    </w:p>
    <w:p>
      <w:pPr>
        <w:numPr>
          <w:ilvl w:val="0"/>
          <w:numId w:val="11"/>
        </w:numPr>
        <w:rPr>
          <w:rFonts w:ascii="宋体" w:hAnsi="宋体"/>
          <w:szCs w:val="21"/>
        </w:rPr>
      </w:pPr>
      <w:r>
        <w:rPr>
          <w:rFonts w:hint="eastAsia" w:ascii="宋体" w:hAnsi="宋体"/>
          <w:szCs w:val="21"/>
        </w:rPr>
        <w:t>产品获得的质量认证及带供方技术监督部门检印的各项分析检验结果。</w:t>
      </w:r>
    </w:p>
    <w:p>
      <w:pPr>
        <w:numPr>
          <w:ilvl w:val="0"/>
          <w:numId w:val="10"/>
        </w:numPr>
        <w:rPr>
          <w:rFonts w:ascii="宋体" w:hAnsi="宋体"/>
          <w:szCs w:val="21"/>
        </w:rPr>
      </w:pPr>
      <w:r>
        <w:rPr>
          <w:rFonts w:hint="eastAsia" w:ascii="宋体" w:hAnsi="宋体"/>
          <w:szCs w:val="21"/>
        </w:rPr>
        <w:t>产品合格证：</w:t>
      </w:r>
    </w:p>
    <w:p>
      <w:pPr>
        <w:numPr>
          <w:ilvl w:val="0"/>
          <w:numId w:val="11"/>
        </w:numPr>
        <w:rPr>
          <w:rFonts w:ascii="宋体" w:hAnsi="宋体"/>
          <w:szCs w:val="21"/>
        </w:rPr>
      </w:pPr>
      <w:r>
        <w:rPr>
          <w:rFonts w:hint="eastAsia" w:ascii="宋体" w:hAnsi="宋体"/>
          <w:szCs w:val="21"/>
        </w:rPr>
        <w:t>检验项目及其结果或者检验结论；</w:t>
      </w:r>
    </w:p>
    <w:p>
      <w:pPr>
        <w:numPr>
          <w:ilvl w:val="0"/>
          <w:numId w:val="11"/>
        </w:numPr>
        <w:rPr>
          <w:rFonts w:ascii="宋体" w:hAnsi="宋体"/>
          <w:szCs w:val="21"/>
        </w:rPr>
      </w:pPr>
      <w:r>
        <w:rPr>
          <w:rFonts w:hint="eastAsia" w:ascii="宋体" w:hAnsi="宋体"/>
          <w:szCs w:val="21"/>
        </w:rPr>
        <w:t>批量或者批号；</w:t>
      </w:r>
    </w:p>
    <w:p>
      <w:pPr>
        <w:numPr>
          <w:ilvl w:val="0"/>
          <w:numId w:val="11"/>
        </w:numPr>
        <w:rPr>
          <w:rFonts w:ascii="宋体" w:hAnsi="宋体"/>
          <w:szCs w:val="21"/>
        </w:rPr>
      </w:pPr>
      <w:r>
        <w:rPr>
          <w:rFonts w:hint="eastAsia" w:ascii="宋体" w:hAnsi="宋体"/>
          <w:szCs w:val="21"/>
        </w:rPr>
        <w:t>检验日期；</w:t>
      </w:r>
    </w:p>
    <w:p>
      <w:pPr>
        <w:numPr>
          <w:ilvl w:val="0"/>
          <w:numId w:val="11"/>
        </w:numPr>
        <w:rPr>
          <w:rFonts w:ascii="宋体" w:hAnsi="宋体"/>
          <w:szCs w:val="21"/>
        </w:rPr>
      </w:pPr>
      <w:r>
        <w:rPr>
          <w:rFonts w:hint="eastAsia" w:ascii="宋体" w:hAnsi="宋体"/>
          <w:szCs w:val="21"/>
        </w:rPr>
        <w:t>检验员签名或者盖章。</w:t>
      </w:r>
    </w:p>
    <w:p>
      <w:pPr>
        <w:rPr>
          <w:rFonts w:ascii="宋体" w:hAnsi="宋体"/>
          <w:szCs w:val="21"/>
        </w:rPr>
      </w:pPr>
      <w:r>
        <w:rPr>
          <w:rFonts w:hint="eastAsia" w:ascii="宋体" w:hAnsi="宋体"/>
          <w:szCs w:val="21"/>
        </w:rPr>
        <w:t xml:space="preserve"> </w:t>
      </w:r>
      <w:r>
        <w:rPr>
          <w:rFonts w:ascii="宋体" w:hAnsi="宋体"/>
          <w:szCs w:val="21"/>
        </w:rPr>
        <w:t>c</w:t>
      </w:r>
      <w:r>
        <w:rPr>
          <w:rFonts w:hint="eastAsia" w:ascii="宋体" w:hAnsi="宋体"/>
          <w:szCs w:val="21"/>
        </w:rPr>
        <w:t>）产品质量控制过程中的检验报告及成品检验报告；</w:t>
      </w:r>
    </w:p>
    <w:p>
      <w:pPr>
        <w:ind w:firstLine="105" w:firstLineChars="50"/>
        <w:rPr>
          <w:rFonts w:ascii="宋体" w:hAnsi="宋体"/>
          <w:szCs w:val="21"/>
        </w:rPr>
      </w:pPr>
      <w:r>
        <w:rPr>
          <w:rFonts w:hint="eastAsia" w:ascii="宋体" w:hAnsi="宋体"/>
          <w:szCs w:val="21"/>
        </w:rPr>
        <w:t>d</w:t>
      </w:r>
      <w:r>
        <w:rPr>
          <w:rFonts w:ascii="宋体" w:hAnsi="宋体"/>
          <w:szCs w:val="21"/>
        </w:rPr>
        <w:t xml:space="preserve">) </w:t>
      </w:r>
      <w:r>
        <w:rPr>
          <w:rFonts w:hint="eastAsia" w:ascii="宋体" w:hAnsi="宋体"/>
          <w:szCs w:val="21"/>
        </w:rPr>
        <w:t>产品使用说明：正确搬运、使用、储存方法等；</w:t>
      </w:r>
    </w:p>
    <w:p>
      <w:pPr>
        <w:ind w:firstLine="105" w:firstLineChars="50"/>
        <w:rPr>
          <w:rFonts w:ascii="宋体" w:hAnsi="宋体"/>
          <w:szCs w:val="21"/>
        </w:rPr>
      </w:pPr>
      <w:r>
        <w:rPr>
          <w:rFonts w:hint="eastAsia" w:ascii="宋体" w:hAnsi="宋体"/>
          <w:szCs w:val="21"/>
        </w:rPr>
        <w:t>e）其他。</w:t>
      </w:r>
    </w:p>
    <w:p>
      <w:pPr>
        <w:pStyle w:val="31"/>
        <w:numPr>
          <w:ilvl w:val="0"/>
          <w:numId w:val="0"/>
        </w:numPr>
        <w:spacing w:before="156" w:after="156"/>
        <w:rPr>
          <w:rFonts w:hAnsi="宋体"/>
        </w:rPr>
      </w:pPr>
      <w:r>
        <w:rPr>
          <w:rFonts w:hAnsi="宋体"/>
        </w:rPr>
        <w:t>9</w:t>
      </w:r>
      <w:r>
        <w:rPr>
          <w:rFonts w:hint="eastAsia" w:hAnsi="宋体"/>
        </w:rPr>
        <w:t>订货单内容：</w:t>
      </w:r>
    </w:p>
    <w:p>
      <w:pPr>
        <w:ind w:firstLine="105" w:firstLineChars="50"/>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需方可根据自身的需要，在订购本文件所列产品的订货单内，列出如下内容：</w:t>
      </w:r>
    </w:p>
    <w:p>
      <w:pPr>
        <w:numPr>
          <w:ilvl w:val="0"/>
          <w:numId w:val="12"/>
        </w:numPr>
        <w:rPr>
          <w:rFonts w:ascii="宋体" w:hAnsi="宋体"/>
          <w:szCs w:val="21"/>
        </w:rPr>
      </w:pPr>
      <w:r>
        <w:rPr>
          <w:rFonts w:hint="eastAsia" w:ascii="宋体" w:hAnsi="宋体"/>
          <w:szCs w:val="21"/>
        </w:rPr>
        <w:t>产品名称；</w:t>
      </w:r>
    </w:p>
    <w:p>
      <w:pPr>
        <w:numPr>
          <w:ilvl w:val="0"/>
          <w:numId w:val="12"/>
        </w:numPr>
        <w:rPr>
          <w:rFonts w:ascii="宋体" w:hAnsi="宋体"/>
          <w:szCs w:val="21"/>
        </w:rPr>
      </w:pPr>
      <w:r>
        <w:rPr>
          <w:rFonts w:hint="eastAsia" w:ascii="宋体" w:hAnsi="宋体"/>
          <w:szCs w:val="21"/>
        </w:rPr>
        <w:t>牌号；</w:t>
      </w:r>
    </w:p>
    <w:p>
      <w:pPr>
        <w:numPr>
          <w:ilvl w:val="0"/>
          <w:numId w:val="12"/>
        </w:numPr>
        <w:rPr>
          <w:rFonts w:ascii="宋体" w:hAnsi="宋体"/>
          <w:szCs w:val="21"/>
        </w:rPr>
      </w:pPr>
      <w:r>
        <w:rPr>
          <w:rFonts w:hint="eastAsia" w:ascii="宋体" w:hAnsi="宋体"/>
          <w:szCs w:val="21"/>
        </w:rPr>
        <w:t>状态；</w:t>
      </w:r>
    </w:p>
    <w:p>
      <w:pPr>
        <w:numPr>
          <w:ilvl w:val="0"/>
          <w:numId w:val="12"/>
        </w:numPr>
        <w:rPr>
          <w:rFonts w:ascii="宋体" w:hAnsi="宋体"/>
          <w:szCs w:val="21"/>
        </w:rPr>
      </w:pPr>
      <w:r>
        <w:rPr>
          <w:rFonts w:hint="eastAsia" w:ascii="宋体" w:hAnsi="宋体"/>
          <w:szCs w:val="21"/>
        </w:rPr>
        <w:t>规格;</w:t>
      </w:r>
    </w:p>
    <w:p>
      <w:pPr>
        <w:numPr>
          <w:ilvl w:val="0"/>
          <w:numId w:val="12"/>
        </w:numPr>
        <w:rPr>
          <w:rFonts w:ascii="宋体" w:hAnsi="宋体"/>
          <w:szCs w:val="21"/>
        </w:rPr>
      </w:pPr>
      <w:r>
        <w:rPr>
          <w:rFonts w:hint="eastAsia" w:ascii="宋体" w:hAnsi="宋体"/>
          <w:szCs w:val="21"/>
        </w:rPr>
        <w:t>重量；</w:t>
      </w:r>
    </w:p>
    <w:p>
      <w:pPr>
        <w:numPr>
          <w:ilvl w:val="0"/>
          <w:numId w:val="12"/>
        </w:numPr>
        <w:rPr>
          <w:rFonts w:ascii="宋体" w:hAnsi="宋体"/>
          <w:szCs w:val="21"/>
        </w:rPr>
      </w:pPr>
      <w:r>
        <w:rPr>
          <w:rFonts w:hint="eastAsia" w:ascii="宋体" w:hAnsi="宋体"/>
          <w:szCs w:val="21"/>
        </w:rPr>
        <w:t>无损检测的特殊要求；</w:t>
      </w:r>
    </w:p>
    <w:p>
      <w:pPr>
        <w:numPr>
          <w:ilvl w:val="0"/>
          <w:numId w:val="12"/>
        </w:numPr>
        <w:rPr>
          <w:rFonts w:ascii="宋体" w:hAnsi="宋体"/>
          <w:szCs w:val="21"/>
        </w:rPr>
      </w:pPr>
      <w:r>
        <w:rPr>
          <w:rFonts w:hint="eastAsia" w:ascii="宋体" w:hAnsi="宋体"/>
          <w:szCs w:val="21"/>
        </w:rPr>
        <w:t>热工性能（有要求时）</w:t>
      </w:r>
    </w:p>
    <w:p>
      <w:pPr>
        <w:numPr>
          <w:ilvl w:val="0"/>
          <w:numId w:val="12"/>
        </w:numPr>
        <w:rPr>
          <w:rFonts w:ascii="宋体" w:hAnsi="宋体"/>
          <w:szCs w:val="21"/>
        </w:rPr>
      </w:pPr>
      <w:r>
        <w:rPr>
          <w:rFonts w:hint="eastAsia" w:ascii="宋体" w:hAnsi="宋体"/>
          <w:szCs w:val="21"/>
        </w:rPr>
        <w:t>本文件编号；</w:t>
      </w:r>
    </w:p>
    <w:p>
      <w:pPr>
        <w:numPr>
          <w:ilvl w:val="0"/>
          <w:numId w:val="12"/>
        </w:numPr>
        <w:rPr>
          <w:rFonts w:ascii="宋体" w:hAnsi="宋体"/>
          <w:szCs w:val="21"/>
        </w:rPr>
      </w:pPr>
      <w:r>
        <w:rPr>
          <w:rFonts w:hint="eastAsia" w:ascii="宋体" w:hAnsi="宋体"/>
          <w:szCs w:val="21"/>
        </w:rPr>
        <w:t>其他。</w:t>
      </w:r>
    </w:p>
    <w:p>
      <w:pPr>
        <w:jc w:val="center"/>
        <w:rPr>
          <w:rFonts w:ascii="黑体" w:hAnsi="宋体" w:eastAsia="黑体"/>
          <w:szCs w:val="21"/>
        </w:rPr>
      </w:pPr>
      <w:r>
        <w:rPr>
          <w:rFonts w:ascii="黑体" w:hAnsi="宋体" w:eastAsia="黑体"/>
          <w:szCs w:val="21"/>
        </w:rPr>
        <w:br w:type="page"/>
      </w:r>
      <w:r>
        <w:rPr>
          <w:rFonts w:hint="eastAsia" w:ascii="黑体" w:hAnsi="宋体" w:eastAsia="黑体"/>
          <w:szCs w:val="21"/>
        </w:rPr>
        <w:t>附录A</w:t>
      </w:r>
    </w:p>
    <w:p>
      <w:pPr>
        <w:jc w:val="center"/>
        <w:rPr>
          <w:rFonts w:ascii="黑体" w:hAnsi="宋体" w:eastAsia="黑体"/>
          <w:szCs w:val="21"/>
        </w:rPr>
      </w:pPr>
      <w:r>
        <w:rPr>
          <w:rFonts w:hint="eastAsia" w:ascii="黑体" w:hAnsi="宋体" w:eastAsia="黑体"/>
          <w:szCs w:val="21"/>
        </w:rPr>
        <w:t>（规范性）</w:t>
      </w:r>
    </w:p>
    <w:p>
      <w:pPr>
        <w:jc w:val="center"/>
        <w:rPr>
          <w:rFonts w:ascii="黑体" w:hAnsi="宋体" w:eastAsia="黑体"/>
          <w:szCs w:val="21"/>
        </w:rPr>
      </w:pPr>
      <w:r>
        <w:rPr>
          <w:rFonts w:hint="eastAsia" w:ascii="黑体" w:hAnsi="宋体" w:eastAsia="黑体"/>
          <w:szCs w:val="21"/>
        </w:rPr>
        <w:t>翅片外径波动的测定</w:t>
      </w:r>
    </w:p>
    <w:p>
      <w:pPr>
        <w:jc w:val="center"/>
      </w:pPr>
    </w:p>
    <w:p>
      <w:pPr>
        <w:rPr>
          <w:rFonts w:ascii="黑体" w:hAnsi="宋体" w:eastAsia="黑体"/>
          <w:szCs w:val="21"/>
        </w:rPr>
      </w:pPr>
    </w:p>
    <w:p>
      <w:pPr>
        <w:ind w:firstLine="315" w:firstLineChars="150"/>
        <w:rPr>
          <w:rFonts w:ascii="宋体" w:hAnsi="宋体"/>
          <w:szCs w:val="21"/>
        </w:rPr>
      </w:pPr>
    </w:p>
    <w:p>
      <w:pPr>
        <w:rPr>
          <w:rFonts w:ascii="黑体" w:hAnsi="宋体" w:eastAsia="黑体"/>
          <w:szCs w:val="21"/>
        </w:rPr>
      </w:pPr>
      <w:r>
        <w:rPr>
          <w:rFonts w:hint="eastAsia" w:ascii="黑体" w:hAnsi="宋体" w:eastAsia="黑体"/>
          <w:szCs w:val="21"/>
        </w:rPr>
        <w:t>A.</w:t>
      </w:r>
      <w:r>
        <w:rPr>
          <w:rFonts w:ascii="黑体" w:hAnsi="宋体" w:eastAsia="黑体"/>
          <w:szCs w:val="21"/>
        </w:rPr>
        <w:t>1</w:t>
      </w:r>
      <w:r>
        <w:rPr>
          <w:rFonts w:hint="eastAsia" w:ascii="黑体" w:hAnsi="宋体" w:eastAsia="黑体"/>
          <w:szCs w:val="21"/>
        </w:rPr>
        <w:t xml:space="preserve">  测定步骤</w:t>
      </w:r>
    </w:p>
    <w:p>
      <w:pPr>
        <w:rPr>
          <w:rFonts w:ascii="宋体" w:hAnsi="宋体"/>
          <w:szCs w:val="21"/>
        </w:rPr>
      </w:pPr>
    </w:p>
    <w:p>
      <w:pPr>
        <w:rPr>
          <w:rFonts w:ascii="宋体" w:hAnsi="宋体"/>
          <w:szCs w:val="21"/>
        </w:rPr>
      </w:pPr>
      <w:r>
        <w:rPr>
          <w:rFonts w:hint="eastAsia" w:ascii="黑体" w:hAnsi="宋体" w:eastAsia="黑体"/>
          <w:szCs w:val="21"/>
        </w:rPr>
        <w:t>A.1.1</w:t>
      </w:r>
      <w:r>
        <w:rPr>
          <w:rFonts w:hint="eastAsia" w:ascii="宋体" w:hAnsi="宋体"/>
          <w:szCs w:val="21"/>
        </w:rPr>
        <w:t xml:space="preserve"> 将待测的高翅片管材</w:t>
      </w:r>
      <w:r>
        <w:rPr>
          <w:rFonts w:hint="eastAsia" w:ascii="宋体" w:hAnsi="宋体"/>
          <w:i/>
          <w:iCs/>
          <w:szCs w:val="21"/>
        </w:rPr>
        <w:t>A</w:t>
      </w:r>
      <w:r>
        <w:rPr>
          <w:rFonts w:hint="eastAsia" w:ascii="宋体" w:hAnsi="宋体"/>
          <w:szCs w:val="21"/>
        </w:rPr>
        <w:t>，置于一平台上</w:t>
      </w:r>
      <w:r>
        <w:rPr>
          <w:rFonts w:hint="eastAsia" w:ascii="宋体" w:hAnsi="宋体"/>
          <w:i/>
          <w:iCs/>
          <w:szCs w:val="21"/>
        </w:rPr>
        <w:t>B</w:t>
      </w:r>
      <w:r>
        <w:rPr>
          <w:rFonts w:hint="eastAsia" w:ascii="宋体" w:hAnsi="宋体"/>
          <w:szCs w:val="21"/>
        </w:rPr>
        <w:t>，使高翅片管翅片</w:t>
      </w:r>
      <w:r>
        <w:rPr>
          <w:rFonts w:hint="eastAsia" w:ascii="宋体" w:hAnsi="宋体"/>
          <w:i/>
          <w:iCs/>
          <w:szCs w:val="21"/>
        </w:rPr>
        <w:t>C</w:t>
      </w:r>
      <w:r>
        <w:rPr>
          <w:rFonts w:hint="eastAsia" w:ascii="宋体" w:hAnsi="宋体"/>
          <w:szCs w:val="21"/>
        </w:rPr>
        <w:t>与平面自然接触。</w:t>
      </w:r>
    </w:p>
    <w:p>
      <w:pPr>
        <w:rPr>
          <w:rFonts w:ascii="宋体" w:hAnsi="宋体"/>
          <w:szCs w:val="21"/>
        </w:rPr>
      </w:pPr>
      <w:r>
        <w:rPr>
          <w:rFonts w:hint="eastAsia" w:ascii="黑体" w:hAnsi="宋体" w:eastAsia="黑体"/>
          <w:szCs w:val="21"/>
        </w:rPr>
        <w:t xml:space="preserve">A.1.2 </w:t>
      </w:r>
      <w:r>
        <w:rPr>
          <w:rFonts w:hint="eastAsia" w:ascii="宋体" w:hAnsi="宋体"/>
          <w:szCs w:val="21"/>
        </w:rPr>
        <w:t>用塞尺测量相邻两翅片与平面之间的最大间隙，即为高翅片管翅片外径波动值</w:t>
      </w:r>
      <w:r>
        <w:rPr>
          <w:rFonts w:hint="eastAsia" w:ascii="宋体" w:hAnsi="宋体"/>
          <w:i/>
          <w:iCs/>
          <w:szCs w:val="21"/>
        </w:rPr>
        <w:t>n</w:t>
      </w:r>
      <w:r>
        <w:rPr>
          <w:rFonts w:ascii="宋体" w:hAnsi="宋体"/>
          <w:szCs w:val="21"/>
        </w:rPr>
        <w:t>(</w:t>
      </w:r>
      <w:r>
        <w:rPr>
          <w:rFonts w:hint="eastAsia" w:ascii="宋体" w:hAnsi="宋体"/>
          <w:szCs w:val="21"/>
        </w:rPr>
        <w:t>如下图示例图2)。</w:t>
      </w:r>
    </w:p>
    <w:p>
      <w:pPr>
        <w:rPr>
          <w:rFonts w:ascii="宋体" w:hAnsi="宋体"/>
        </w:rPr>
      </w:pPr>
      <w:r>
        <w:rPr>
          <w:rFonts w:hint="eastAsia" w:ascii="黑体" w:hAnsi="宋体" w:eastAsia="黑体"/>
          <w:szCs w:val="21"/>
        </w:rPr>
        <w:t xml:space="preserve">A.1.3 </w:t>
      </w:r>
      <w:r>
        <w:rPr>
          <w:rFonts w:hint="eastAsia" w:ascii="宋体" w:hAnsi="宋体"/>
          <w:szCs w:val="21"/>
        </w:rPr>
        <w:t>其中平面要求选用1级平面度、尺寸大于1200mm×200mm的工作面。其具体要求见JJG 117中的相应规定。</w:t>
      </w:r>
    </w:p>
    <w:p>
      <w:pPr>
        <w:widowControl/>
        <w:jc w:val="center"/>
        <w:rPr>
          <w:rFonts w:ascii="宋体" w:hAnsi="宋体"/>
        </w:rPr>
      </w:pPr>
      <w:r>
        <w:rPr>
          <w:rFonts w:ascii="宋体" w:hAnsi="宋体" w:cs="宋体"/>
          <w:kern w:val="0"/>
          <w:sz w:val="24"/>
          <w:szCs w:val="24"/>
        </w:rPr>
        <w:drawing>
          <wp:inline distT="0" distB="0" distL="0" distR="0">
            <wp:extent cx="4849495" cy="4073525"/>
            <wp:effectExtent l="0" t="0" r="0" b="0"/>
            <wp:docPr id="4" name="图片 6" descr="微信图片_20230712164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微信图片_202307121640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849495" cy="4073525"/>
                    </a:xfrm>
                    <a:prstGeom prst="rect">
                      <a:avLst/>
                    </a:prstGeom>
                    <a:noFill/>
                    <a:ln>
                      <a:noFill/>
                    </a:ln>
                    <a:effectLst/>
                  </pic:spPr>
                </pic:pic>
              </a:graphicData>
            </a:graphic>
          </wp:inline>
        </w:drawing>
      </w:r>
    </w:p>
    <w:p>
      <w:pPr>
        <w:spacing w:before="240"/>
        <w:rPr>
          <w:rFonts w:ascii="黑体" w:hAnsi="宋体" w:eastAsia="黑体"/>
          <w:szCs w:val="21"/>
        </w:rPr>
      </w:pPr>
      <w:r>
        <w:rPr>
          <w:rFonts w:hint="eastAsia" w:ascii="宋体" w:hAnsi="宋体"/>
          <w:szCs w:val="21"/>
        </w:rPr>
        <w:t xml:space="preserve">                            </w:t>
      </w:r>
      <w:r>
        <w:rPr>
          <w:rFonts w:hint="eastAsia" w:ascii="黑体" w:hAnsi="宋体" w:eastAsia="黑体"/>
          <w:szCs w:val="21"/>
        </w:rPr>
        <w:t>图</w:t>
      </w:r>
      <w:r>
        <w:rPr>
          <w:rFonts w:ascii="黑体" w:hAnsi="宋体" w:eastAsia="黑体"/>
          <w:szCs w:val="21"/>
        </w:rPr>
        <w:t>2</w:t>
      </w:r>
      <w:r>
        <w:rPr>
          <w:rFonts w:hint="eastAsia" w:ascii="黑体" w:hAnsi="宋体" w:eastAsia="黑体"/>
          <w:szCs w:val="21"/>
        </w:rPr>
        <w:t>翅片管外径波动值测量示意图</w:t>
      </w:r>
    </w:p>
    <w:p>
      <w:pPr>
        <w:jc w:val="left"/>
        <w:rPr>
          <w:rFonts w:ascii="黑体" w:hAnsi="宋体" w:eastAsia="黑体"/>
          <w:szCs w:val="21"/>
        </w:rPr>
      </w:pPr>
    </w:p>
    <w:p>
      <w:pPr>
        <w:jc w:val="left"/>
        <w:rPr>
          <w:rFonts w:ascii="黑体" w:hAnsi="宋体" w:eastAsia="黑体"/>
          <w:szCs w:val="21"/>
        </w:rPr>
      </w:pPr>
    </w:p>
    <w:p>
      <w:pPr>
        <w:jc w:val="left"/>
        <w:rPr>
          <w:rFonts w:ascii="黑体" w:hAnsi="宋体" w:eastAsia="黑体"/>
          <w:szCs w:val="21"/>
        </w:rPr>
      </w:pPr>
    </w:p>
    <w:p>
      <w:pPr>
        <w:jc w:val="left"/>
        <w:rPr>
          <w:rFonts w:ascii="黑体" w:hAnsi="宋体" w:eastAsia="黑体"/>
          <w:szCs w:val="21"/>
        </w:rPr>
      </w:pPr>
    </w:p>
    <w:p>
      <w:pPr>
        <w:jc w:val="left"/>
        <w:rPr>
          <w:rFonts w:ascii="黑体" w:hAnsi="宋体" w:eastAsia="黑体"/>
          <w:szCs w:val="21"/>
        </w:rPr>
      </w:pPr>
    </w:p>
    <w:p>
      <w:pPr>
        <w:jc w:val="left"/>
        <w:rPr>
          <w:rFonts w:ascii="黑体" w:hAnsi="宋体" w:eastAsia="黑体"/>
          <w:szCs w:val="21"/>
        </w:rPr>
      </w:pPr>
    </w:p>
    <w:p>
      <w:pPr>
        <w:jc w:val="left"/>
        <w:rPr>
          <w:rFonts w:ascii="黑体" w:hAnsi="宋体" w:eastAsia="黑体"/>
          <w:szCs w:val="21"/>
        </w:rPr>
      </w:pPr>
    </w:p>
    <w:p>
      <w:pPr>
        <w:ind w:firstLine="4200" w:firstLineChars="2000"/>
        <w:rPr>
          <w:rFonts w:ascii="宋体" w:hAnsi="宋体"/>
          <w:szCs w:val="21"/>
        </w:rPr>
      </w:pPr>
      <w:r>
        <w:rPr>
          <w:rFonts w:hint="eastAsia" w:ascii="黑体" w:hAnsi="宋体" w:eastAsia="黑体"/>
          <w:szCs w:val="21"/>
        </w:rPr>
        <w:t>附录B</w:t>
      </w:r>
    </w:p>
    <w:p>
      <w:pPr>
        <w:jc w:val="center"/>
        <w:rPr>
          <w:rFonts w:ascii="黑体" w:hAnsi="宋体" w:eastAsia="黑体"/>
          <w:szCs w:val="21"/>
        </w:rPr>
      </w:pPr>
      <w:r>
        <w:rPr>
          <w:rFonts w:hint="eastAsia" w:ascii="黑体" w:hAnsi="宋体" w:eastAsia="黑体"/>
          <w:szCs w:val="21"/>
        </w:rPr>
        <w:t>（资料性）</w:t>
      </w:r>
    </w:p>
    <w:p>
      <w:pPr>
        <w:spacing w:after="312" w:afterLines="100"/>
        <w:ind w:firstLine="2520" w:firstLineChars="1200"/>
        <w:rPr>
          <w:rFonts w:ascii="黑体" w:hAnsi="宋体" w:eastAsia="黑体"/>
          <w:szCs w:val="21"/>
        </w:rPr>
      </w:pPr>
      <w:r>
        <w:rPr>
          <w:rFonts w:hint="eastAsia" w:ascii="黑体" w:hAnsi="宋体" w:eastAsia="黑体"/>
          <w:szCs w:val="21"/>
        </w:rPr>
        <w:t>高翅片管传热系数和流动阻力特性的</w:t>
      </w:r>
      <w:r>
        <w:rPr>
          <w:rFonts w:hint="eastAsia" w:ascii="黑体" w:eastAsia="黑体"/>
          <w:kern w:val="0"/>
          <w:szCs w:val="21"/>
        </w:rPr>
        <w:t>测定方法</w:t>
      </w:r>
    </w:p>
    <w:p>
      <w:pPr>
        <w:rPr>
          <w:rFonts w:ascii="宋体" w:hAnsi="宋体"/>
          <w:szCs w:val="21"/>
        </w:rPr>
      </w:pPr>
    </w:p>
    <w:p>
      <w:pPr>
        <w:rPr>
          <w:rFonts w:ascii="黑体" w:hAnsi="宋体" w:eastAsia="黑体"/>
          <w:szCs w:val="21"/>
        </w:rPr>
      </w:pPr>
      <w:r>
        <w:rPr>
          <w:rFonts w:hint="eastAsia" w:ascii="黑体" w:hAnsi="宋体" w:eastAsia="黑体"/>
          <w:szCs w:val="21"/>
        </w:rPr>
        <w:t>B.</w:t>
      </w:r>
      <w:r>
        <w:rPr>
          <w:rFonts w:ascii="黑体" w:hAnsi="宋体" w:eastAsia="黑体"/>
          <w:szCs w:val="21"/>
        </w:rPr>
        <w:t>1</w:t>
      </w:r>
      <w:r>
        <w:rPr>
          <w:rFonts w:hint="eastAsia" w:ascii="黑体" w:hAnsi="宋体" w:eastAsia="黑体"/>
          <w:szCs w:val="21"/>
        </w:rPr>
        <w:t xml:space="preserve">  方法原理</w:t>
      </w:r>
    </w:p>
    <w:p>
      <w:pPr>
        <w:rPr>
          <w:rFonts w:ascii="宋体" w:hAnsi="宋体"/>
          <w:szCs w:val="21"/>
        </w:rPr>
      </w:pPr>
    </w:p>
    <w:p>
      <w:pPr>
        <w:ind w:firstLine="420" w:firstLineChars="200"/>
        <w:rPr>
          <w:rFonts w:ascii="宋体" w:hAnsi="宋体"/>
          <w:szCs w:val="21"/>
        </w:rPr>
      </w:pPr>
      <w:r>
        <w:rPr>
          <w:rFonts w:hint="eastAsia" w:ascii="宋体" w:hAnsi="宋体"/>
          <w:szCs w:val="21"/>
        </w:rPr>
        <w:t>在热平衡条件下，流经高翅片管内的液体进出口焓降等于翅片对外的传热量。通过测量流经高翅片管管内流体的流量和进出口温度，求得传热量。同时，测得流经高翅片管管外空气的进出口温度，可计算得对数温差，从而求得传热系数。通过测定流经翅片管束空气前后压差及空气流速，可求得阻力系数。</w:t>
      </w:r>
    </w:p>
    <w:p>
      <w:pPr>
        <w:spacing w:before="240"/>
        <w:rPr>
          <w:rFonts w:ascii="黑体" w:hAnsi="宋体" w:eastAsia="黑体"/>
          <w:szCs w:val="21"/>
        </w:rPr>
      </w:pPr>
      <w:r>
        <w:rPr>
          <w:rFonts w:hint="eastAsia" w:ascii="黑体" w:hAnsi="宋体" w:eastAsia="黑体"/>
          <w:szCs w:val="21"/>
        </w:rPr>
        <w:t>B.</w:t>
      </w:r>
      <w:r>
        <w:rPr>
          <w:rFonts w:ascii="黑体" w:hAnsi="宋体" w:eastAsia="黑体"/>
          <w:szCs w:val="21"/>
        </w:rPr>
        <w:t>2</w:t>
      </w:r>
      <w:r>
        <w:rPr>
          <w:rFonts w:hint="eastAsia" w:ascii="黑体" w:hAnsi="宋体" w:eastAsia="黑体"/>
          <w:szCs w:val="21"/>
        </w:rPr>
        <w:t xml:space="preserve">  测试系统</w:t>
      </w:r>
    </w:p>
    <w:p>
      <w:pPr>
        <w:spacing w:before="240"/>
        <w:rPr>
          <w:rFonts w:ascii="黑体" w:hAnsi="宋体" w:eastAsia="黑体"/>
          <w:szCs w:val="21"/>
        </w:rPr>
      </w:pPr>
      <w:r>
        <w:rPr>
          <w:rFonts w:hint="eastAsia" w:ascii="黑体" w:hAnsi="宋体" w:eastAsia="黑体"/>
          <w:szCs w:val="21"/>
        </w:rPr>
        <w:t>B.</w:t>
      </w:r>
      <w:r>
        <w:rPr>
          <w:rFonts w:ascii="黑体" w:hAnsi="宋体" w:eastAsia="黑体"/>
          <w:szCs w:val="21"/>
        </w:rPr>
        <w:t>2</w:t>
      </w:r>
      <w:r>
        <w:rPr>
          <w:rFonts w:hint="eastAsia" w:ascii="黑体" w:hAnsi="宋体" w:eastAsia="黑体"/>
          <w:szCs w:val="21"/>
        </w:rPr>
        <w:t>.1测试系统组成</w:t>
      </w:r>
    </w:p>
    <w:p>
      <w:pPr>
        <w:rPr>
          <w:rFonts w:ascii="宋体" w:hAnsi="宋体"/>
          <w:szCs w:val="21"/>
        </w:rPr>
      </w:pPr>
      <w:r>
        <w:rPr>
          <w:rFonts w:hint="eastAsia" w:ascii="宋体" w:hAnsi="宋体"/>
          <w:b/>
          <w:szCs w:val="21"/>
        </w:rPr>
        <w:t xml:space="preserve">     </w:t>
      </w:r>
      <w:r>
        <w:rPr>
          <w:rFonts w:hint="eastAsia" w:ascii="宋体" w:hAnsi="宋体"/>
          <w:szCs w:val="21"/>
        </w:rPr>
        <w:t>测试系统由水侧系统、风侧系统及仪表测量系统等组成。测试系统如图B.1所示</w:t>
      </w:r>
    </w:p>
    <w:p>
      <w:pPr>
        <w:rPr>
          <w:rFonts w:ascii="宋体" w:hAnsi="宋体"/>
          <w:szCs w:val="21"/>
        </w:rPr>
      </w:pPr>
    </w:p>
    <w:p>
      <w:pPr>
        <w:rPr>
          <w:rFonts w:ascii="宋体" w:hAnsi="宋体"/>
          <w:szCs w:val="21"/>
        </w:rPr>
      </w:pPr>
      <w:r>
        <w:rPr>
          <w:rFonts w:ascii="宋体" w:hAnsi="宋体"/>
        </w:rPr>
        <w:object>
          <v:shape id="_x0000_i1025" o:spt="75" type="#_x0000_t75" style="height:211.9pt;width:451.8pt;" o:ole="t" filled="f" o:preferrelative="t" stroked="f" coordsize="21600,21600">
            <v:path/>
            <v:fill on="f" focussize="0,0"/>
            <v:stroke on="f" joinstyle="miter"/>
            <v:imagedata r:id="rId15" o:title=""/>
            <o:lock v:ext="edit" aspectratio="t"/>
            <w10:wrap type="none"/>
            <w10:anchorlock/>
          </v:shape>
          <o:OLEObject Type="Embed" ProgID="AutoCAD.Drawing.16" ShapeID="_x0000_i1025" DrawAspect="Content" ObjectID="_1468075725" r:id="rId14">
            <o:LockedField>false</o:LockedField>
          </o:OLEObject>
        </w:object>
      </w:r>
    </w:p>
    <w:p>
      <w:pPr>
        <w:rPr>
          <w:rFonts w:ascii="宋体" w:hAnsi="宋体"/>
          <w:szCs w:val="21"/>
        </w:rPr>
      </w:pPr>
      <w:r>
        <w:rPr>
          <w:rFonts w:hint="eastAsia" w:ascii="宋体" w:hAnsi="宋体"/>
          <w:szCs w:val="21"/>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99060</wp:posOffset>
                </wp:positionV>
                <wp:extent cx="342900" cy="297180"/>
                <wp:effectExtent l="0" t="0" r="0" b="0"/>
                <wp:wrapNone/>
                <wp:docPr id="345767272" name="椭圆 206"/>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ellipse">
                          <a:avLst/>
                        </a:prstGeom>
                        <a:noFill/>
                        <a:ln w="9525" algn="ctr">
                          <a:solidFill>
                            <a:srgbClr val="000000"/>
                          </a:solidFill>
                          <a:round/>
                        </a:ln>
                        <a:effectLst/>
                      </wps:spPr>
                      <wps:txbx>
                        <w:txbxContent>
                          <w:p>
                            <w:r>
                              <w:rPr>
                                <w:rFonts w:hint="eastAsia"/>
                              </w:rPr>
                              <w:t>P</w:t>
                            </w:r>
                          </w:p>
                        </w:txbxContent>
                      </wps:txbx>
                      <wps:bodyPr rot="0" vert="horz" wrap="square" lIns="91440" tIns="45720" rIns="91440" bIns="45720" anchor="t" anchorCtr="0" upright="1">
                        <a:noAutofit/>
                      </wps:bodyPr>
                    </wps:wsp>
                  </a:graphicData>
                </a:graphic>
              </wp:anchor>
            </w:drawing>
          </mc:Choice>
          <mc:Fallback>
            <w:pict>
              <v:shape id="椭圆 206" o:spid="_x0000_s1026" o:spt="3" type="#_x0000_t3" style="position:absolute;left:0pt;margin-left:243pt;margin-top:7.8pt;height:23.4pt;width:27pt;z-index:251663360;mso-width-relative:page;mso-height-relative:page;" filled="f" stroked="t" coordsize="21600,21600" o:gfxdata="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BHWDq1wAAAAkBAAAPAAAAAAAAAAEAIAAA&#10;ACIAAABkcnMvZG93bnJldi54bWxQSwECFAAUAAAACACHTuJAyyr010YCAABpBAAADgAAAAAAAAAB&#10;ACAAAAAmAQAAZHJzL2Uyb0RvYy54bWxQSwUGAAAAAAYABgBZAQAA3gUAAAAA&#10;">
                <v:fill on="f" focussize="0,0"/>
                <v:stroke color="#000000" joinstyle="round"/>
                <v:imagedata o:title=""/>
                <o:lock v:ext="edit" aspectratio="f"/>
                <v:textbox>
                  <w:txbxContent>
                    <w:p>
                      <w:r>
                        <w:rPr>
                          <w:rFonts w:hint="eastAsia"/>
                        </w:rPr>
                        <w:t>P</w:t>
                      </w:r>
                    </w:p>
                  </w:txbxContent>
                </v:textbox>
              </v:shape>
            </w:pict>
          </mc:Fallback>
        </mc:AlternateContent>
      </w:r>
      <w:r>
        <w:rPr>
          <w:rFonts w:hint="eastAsia" w:ascii="宋体" w:hAnsi="宋体"/>
          <w:szCs w:val="21"/>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99060</wp:posOffset>
                </wp:positionV>
                <wp:extent cx="342900" cy="297180"/>
                <wp:effectExtent l="0" t="0" r="0" b="0"/>
                <wp:wrapNone/>
                <wp:docPr id="1559079276" name="椭圆 205"/>
                <wp:cNvGraphicFramePr/>
                <a:graphic xmlns:a="http://schemas.openxmlformats.org/drawingml/2006/main">
                  <a:graphicData uri="http://schemas.microsoft.com/office/word/2010/wordprocessingShape">
                    <wps:wsp>
                      <wps:cNvSpPr>
                        <a:spLocks noChangeArrowheads="1"/>
                      </wps:cNvSpPr>
                      <wps:spPr bwMode="auto">
                        <a:xfrm>
                          <a:off x="0" y="0"/>
                          <a:ext cx="342900" cy="297180"/>
                        </a:xfrm>
                        <a:prstGeom prst="ellipse">
                          <a:avLst/>
                        </a:prstGeom>
                        <a:noFill/>
                        <a:ln w="9525" algn="ctr">
                          <a:solidFill>
                            <a:srgbClr val="000000"/>
                          </a:solidFill>
                          <a:round/>
                        </a:ln>
                        <a:effectLst/>
                      </wps:spPr>
                      <wps:txbx>
                        <w:txbxContent>
                          <w:p>
                            <w:r>
                              <w:rPr>
                                <w:rFonts w:hint="eastAsia"/>
                              </w:rPr>
                              <w:t>T</w:t>
                            </w:r>
                          </w:p>
                        </w:txbxContent>
                      </wps:txbx>
                      <wps:bodyPr rot="0" vert="horz" wrap="square" lIns="91440" tIns="45720" rIns="91440" bIns="45720" anchor="t" anchorCtr="0" upright="1">
                        <a:noAutofit/>
                      </wps:bodyPr>
                    </wps:wsp>
                  </a:graphicData>
                </a:graphic>
              </wp:anchor>
            </w:drawing>
          </mc:Choice>
          <mc:Fallback>
            <w:pict>
              <v:shape id="椭圆 205" o:spid="_x0000_s1026" o:spt="3" type="#_x0000_t3" style="position:absolute;left:0pt;margin-left:99pt;margin-top:7.8pt;height:23.4pt;width:27pt;z-index:251662336;mso-width-relative:page;mso-height-relative:page;" filled="f" stroked="t" coordsize="21600,21600" o:gfxdata="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YB7NNcAAAAJAQAADwAAAAAAAAABACAA&#10;AAAiAAAAZHJzL2Rvd25yZXYueG1sUEsBAhQAFAAAAAgAh07iQOElKzhHAgAAagQAAA4AAAAAAAAA&#10;AQAgAAAAJgEAAGRycy9lMm9Eb2MueG1sUEsFBgAAAAAGAAYAWQEAAN8FAAAAAA==&#10;">
                <v:fill on="f" focussize="0,0"/>
                <v:stroke color="#000000" joinstyle="round"/>
                <v:imagedata o:title=""/>
                <o:lock v:ext="edit" aspectratio="f"/>
                <v:textbox>
                  <w:txbxContent>
                    <w:p>
                      <w:r>
                        <w:rPr>
                          <w:rFonts w:hint="eastAsia"/>
                        </w:rPr>
                        <w:t>T</w:t>
                      </w:r>
                    </w:p>
                  </w:txbxContent>
                </v:textbox>
              </v:shape>
            </w:pict>
          </mc:Fallback>
        </mc:AlternateContent>
      </w:r>
    </w:p>
    <w:p>
      <w:pPr>
        <w:tabs>
          <w:tab w:val="left" w:pos="2745"/>
        </w:tabs>
        <w:rPr>
          <w:rFonts w:ascii="宋体" w:hAnsi="宋体"/>
          <w:szCs w:val="21"/>
        </w:rPr>
      </w:pPr>
      <w:r>
        <w:rPr>
          <w:rFonts w:ascii="宋体" w:hAnsi="宋体"/>
          <w:szCs w:val="21"/>
        </w:rPr>
        <w:tab/>
      </w:r>
      <w:r>
        <w:rPr>
          <w:rFonts w:hint="eastAsia" w:ascii="宋体" w:hAnsi="宋体"/>
          <w:szCs w:val="21"/>
        </w:rPr>
        <w:t>测温点                     测压点</w:t>
      </w:r>
    </w:p>
    <w:p>
      <w:pPr>
        <w:tabs>
          <w:tab w:val="left" w:pos="2745"/>
        </w:tabs>
        <w:rPr>
          <w:rFonts w:ascii="宋体" w:hAnsi="宋体"/>
          <w:szCs w:val="21"/>
        </w:rPr>
      </w:pPr>
      <w:r>
        <w:rPr>
          <w:rFonts w:hint="eastAsia" w:ascii="宋体" w:hAnsi="宋体"/>
          <w:szCs w:val="21"/>
        </w:rPr>
        <w:t xml:space="preserve">                  </w:t>
      </w:r>
    </w:p>
    <w:p>
      <w:pPr>
        <w:rPr>
          <w:rFonts w:ascii="黑体" w:hAnsi="宋体" w:eastAsia="黑体"/>
          <w:szCs w:val="21"/>
        </w:rPr>
      </w:pPr>
      <w:r>
        <w:rPr>
          <w:rFonts w:hint="eastAsia" w:ascii="宋体" w:hAnsi="宋体"/>
          <w:szCs w:val="21"/>
        </w:rPr>
        <w:t xml:space="preserve">               </w:t>
      </w:r>
      <w:r>
        <w:rPr>
          <w:rFonts w:hint="eastAsia" w:ascii="黑体" w:hAnsi="宋体" w:eastAsia="黑体"/>
          <w:szCs w:val="21"/>
        </w:rPr>
        <w:t xml:space="preserve"> 图B.1   翅片管传热和流动阻力特性测试系统示意图</w:t>
      </w:r>
    </w:p>
    <w:p>
      <w:pPr>
        <w:rPr>
          <w:rFonts w:ascii="黑体" w:hAnsi="宋体" w:eastAsia="黑体"/>
          <w:szCs w:val="21"/>
        </w:rPr>
      </w:pPr>
      <w:r>
        <w:rPr>
          <w:rFonts w:hint="eastAsia" w:ascii="黑体" w:hAnsi="宋体" w:eastAsia="黑体"/>
          <w:szCs w:val="21"/>
        </w:rPr>
        <w:t>B.</w:t>
      </w:r>
      <w:r>
        <w:rPr>
          <w:rFonts w:ascii="黑体" w:hAnsi="宋体" w:eastAsia="黑体"/>
          <w:szCs w:val="21"/>
        </w:rPr>
        <w:t>2</w:t>
      </w:r>
      <w:r>
        <w:rPr>
          <w:rFonts w:hint="eastAsia" w:ascii="黑体" w:hAnsi="宋体" w:eastAsia="黑体"/>
          <w:szCs w:val="21"/>
        </w:rPr>
        <w:t>.2  测量仪表</w:t>
      </w:r>
    </w:p>
    <w:p>
      <w:pPr>
        <w:rPr>
          <w:rFonts w:ascii="宋体" w:hAnsi="宋体"/>
          <w:szCs w:val="21"/>
        </w:rPr>
      </w:pPr>
      <w:r>
        <w:rPr>
          <w:rFonts w:hint="eastAsia" w:ascii="宋体" w:hAnsi="宋体"/>
          <w:szCs w:val="21"/>
        </w:rPr>
        <w:t>B.</w:t>
      </w:r>
      <w:r>
        <w:rPr>
          <w:rFonts w:ascii="宋体" w:hAnsi="宋体"/>
          <w:szCs w:val="21"/>
        </w:rPr>
        <w:t>2</w:t>
      </w:r>
      <w:r>
        <w:rPr>
          <w:rFonts w:hint="eastAsia" w:ascii="宋体" w:hAnsi="宋体"/>
          <w:szCs w:val="21"/>
        </w:rPr>
        <w:t>.2.1 流量、温度和压力测量的精度应满足表B.1中的规定。</w:t>
      </w:r>
    </w:p>
    <w:p>
      <w:pPr>
        <w:jc w:val="center"/>
        <w:rPr>
          <w:rFonts w:ascii="宋体" w:hAnsi="宋体"/>
          <w:szCs w:val="21"/>
        </w:rPr>
      </w:pPr>
      <w:r>
        <w:rPr>
          <w:rFonts w:hint="eastAsia" w:ascii="黑体" w:hAnsi="黑体" w:eastAsia="黑体" w:cs="黑体"/>
          <w:szCs w:val="21"/>
        </w:rPr>
        <w:t>表B.1</w:t>
      </w:r>
      <w:r>
        <w:rPr>
          <w:rFonts w:hint="eastAsia" w:ascii="黑体" w:hAnsi="宋体" w:eastAsia="黑体"/>
          <w:szCs w:val="21"/>
        </w:rPr>
        <w:t>流量、温度和压力测量的精度</w:t>
      </w:r>
    </w:p>
    <w:tbl>
      <w:tblPr>
        <w:tblStyle w:val="19"/>
        <w:tblW w:w="90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15"/>
        <w:gridCol w:w="2358"/>
        <w:gridCol w:w="2358"/>
        <w:gridCol w:w="23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2015" w:type="dxa"/>
            <w:tcBorders>
              <w:right w:val="single" w:color="auto" w:sz="8" w:space="0"/>
            </w:tcBorders>
            <w:vAlign w:val="center"/>
          </w:tcPr>
          <w:p>
            <w:pPr>
              <w:jc w:val="center"/>
              <w:rPr>
                <w:rFonts w:ascii="宋体" w:hAnsi="宋体"/>
                <w:sz w:val="18"/>
                <w:szCs w:val="18"/>
              </w:rPr>
            </w:pPr>
            <w:r>
              <w:rPr>
                <w:rFonts w:hint="eastAsia" w:ascii="宋体" w:hAnsi="宋体"/>
                <w:sz w:val="18"/>
                <w:szCs w:val="18"/>
              </w:rPr>
              <w:t>项目</w:t>
            </w:r>
          </w:p>
        </w:tc>
        <w:tc>
          <w:tcPr>
            <w:tcW w:w="2358" w:type="dxa"/>
            <w:tcBorders>
              <w:left w:val="single" w:color="auto" w:sz="8" w:space="0"/>
            </w:tcBorders>
            <w:vAlign w:val="center"/>
          </w:tcPr>
          <w:p>
            <w:pPr>
              <w:jc w:val="center"/>
              <w:rPr>
                <w:rFonts w:ascii="宋体" w:hAnsi="宋体"/>
                <w:sz w:val="18"/>
                <w:szCs w:val="18"/>
              </w:rPr>
            </w:pPr>
            <w:r>
              <w:rPr>
                <w:rFonts w:hint="eastAsia" w:ascii="宋体" w:hAnsi="宋体"/>
                <w:sz w:val="18"/>
                <w:szCs w:val="18"/>
              </w:rPr>
              <w:t>流量</w:t>
            </w:r>
          </w:p>
        </w:tc>
        <w:tc>
          <w:tcPr>
            <w:tcW w:w="2358" w:type="dxa"/>
            <w:vAlign w:val="center"/>
          </w:tcPr>
          <w:p>
            <w:pPr>
              <w:jc w:val="center"/>
              <w:rPr>
                <w:rFonts w:ascii="宋体" w:hAnsi="宋体"/>
                <w:sz w:val="18"/>
                <w:szCs w:val="18"/>
              </w:rPr>
            </w:pPr>
            <w:r>
              <w:rPr>
                <w:rFonts w:hint="eastAsia" w:ascii="宋体" w:hAnsi="宋体"/>
                <w:sz w:val="18"/>
                <w:szCs w:val="18"/>
              </w:rPr>
              <w:t>温度</w:t>
            </w:r>
          </w:p>
        </w:tc>
        <w:tc>
          <w:tcPr>
            <w:tcW w:w="2358" w:type="dxa"/>
            <w:vAlign w:val="center"/>
          </w:tcPr>
          <w:p>
            <w:pPr>
              <w:jc w:val="center"/>
              <w:rPr>
                <w:rFonts w:ascii="宋体" w:hAnsi="宋体"/>
                <w:sz w:val="18"/>
                <w:szCs w:val="18"/>
              </w:rPr>
            </w:pPr>
            <w:r>
              <w:rPr>
                <w:rFonts w:hint="eastAsia" w:ascii="宋体" w:hAnsi="宋体"/>
                <w:sz w:val="18"/>
                <w:szCs w:val="18"/>
              </w:rPr>
              <w:t>压力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2015" w:type="dxa"/>
            <w:tcBorders>
              <w:right w:val="single" w:color="auto" w:sz="8" w:space="0"/>
            </w:tcBorders>
            <w:vAlign w:val="center"/>
          </w:tcPr>
          <w:p>
            <w:pPr>
              <w:jc w:val="center"/>
              <w:rPr>
                <w:rFonts w:ascii="宋体" w:hAnsi="宋体"/>
                <w:sz w:val="18"/>
                <w:szCs w:val="18"/>
              </w:rPr>
            </w:pPr>
            <w:r>
              <w:rPr>
                <w:rFonts w:hint="eastAsia" w:ascii="宋体" w:hAnsi="宋体"/>
                <w:sz w:val="18"/>
                <w:szCs w:val="18"/>
              </w:rPr>
              <w:t>精度</w:t>
            </w:r>
          </w:p>
          <w:p>
            <w:pPr>
              <w:jc w:val="center"/>
              <w:rPr>
                <w:rFonts w:ascii="宋体" w:hAnsi="宋体"/>
                <w:sz w:val="18"/>
                <w:szCs w:val="18"/>
              </w:rPr>
            </w:pPr>
            <w:r>
              <w:rPr>
                <w:rFonts w:hint="eastAsia" w:ascii="宋体" w:hAnsi="宋体"/>
                <w:sz w:val="18"/>
                <w:szCs w:val="18"/>
              </w:rPr>
              <w:t>%</w:t>
            </w:r>
          </w:p>
        </w:tc>
        <w:tc>
          <w:tcPr>
            <w:tcW w:w="2358" w:type="dxa"/>
            <w:tcBorders>
              <w:left w:val="single" w:color="auto" w:sz="8" w:space="0"/>
            </w:tcBorders>
            <w:vAlign w:val="center"/>
          </w:tcPr>
          <w:p>
            <w:pPr>
              <w:jc w:val="center"/>
              <w:rPr>
                <w:rFonts w:ascii="宋体" w:hAnsi="宋体"/>
                <w:sz w:val="18"/>
                <w:szCs w:val="18"/>
              </w:rPr>
            </w:pPr>
            <w:r>
              <w:rPr>
                <w:rFonts w:hint="eastAsia" w:ascii="宋体" w:hAnsi="宋体"/>
                <w:sz w:val="18"/>
                <w:szCs w:val="18"/>
              </w:rPr>
              <w:t>±0.5</w:t>
            </w:r>
          </w:p>
        </w:tc>
        <w:tc>
          <w:tcPr>
            <w:tcW w:w="2358" w:type="dxa"/>
            <w:vAlign w:val="center"/>
          </w:tcPr>
          <w:p>
            <w:pPr>
              <w:jc w:val="center"/>
              <w:rPr>
                <w:rFonts w:ascii="宋体" w:hAnsi="宋体"/>
                <w:sz w:val="18"/>
                <w:szCs w:val="18"/>
              </w:rPr>
            </w:pPr>
            <w:r>
              <w:rPr>
                <w:rFonts w:hint="eastAsia" w:ascii="宋体" w:hAnsi="宋体"/>
                <w:sz w:val="18"/>
                <w:szCs w:val="18"/>
              </w:rPr>
              <w:t>±0.25</w:t>
            </w:r>
          </w:p>
        </w:tc>
        <w:tc>
          <w:tcPr>
            <w:tcW w:w="2358" w:type="dxa"/>
            <w:vAlign w:val="center"/>
          </w:tcPr>
          <w:p>
            <w:pPr>
              <w:jc w:val="center"/>
              <w:rPr>
                <w:rFonts w:ascii="宋体" w:hAnsi="宋体"/>
                <w:sz w:val="18"/>
                <w:szCs w:val="18"/>
              </w:rPr>
            </w:pPr>
            <w:r>
              <w:rPr>
                <w:rFonts w:hint="eastAsia" w:ascii="宋体" w:hAnsi="宋体"/>
                <w:sz w:val="18"/>
                <w:szCs w:val="18"/>
              </w:rPr>
              <w:t>±0.25</w:t>
            </w:r>
          </w:p>
        </w:tc>
      </w:tr>
    </w:tbl>
    <w:p>
      <w:pPr>
        <w:rPr>
          <w:rFonts w:ascii="宋体" w:hAnsi="宋体"/>
          <w:szCs w:val="21"/>
        </w:rPr>
      </w:pPr>
      <w:r>
        <w:rPr>
          <w:rFonts w:hint="eastAsia" w:ascii="黑体" w:hAnsi="宋体" w:eastAsia="黑体"/>
          <w:szCs w:val="21"/>
        </w:rPr>
        <w:t>B.</w:t>
      </w:r>
      <w:r>
        <w:rPr>
          <w:rFonts w:ascii="黑体" w:hAnsi="宋体" w:eastAsia="黑体"/>
          <w:szCs w:val="21"/>
        </w:rPr>
        <w:t>2</w:t>
      </w:r>
      <w:r>
        <w:rPr>
          <w:rFonts w:hint="eastAsia" w:ascii="黑体" w:hAnsi="宋体" w:eastAsia="黑体"/>
          <w:szCs w:val="21"/>
        </w:rPr>
        <w:t xml:space="preserve">.2.2 </w:t>
      </w:r>
      <w:r>
        <w:rPr>
          <w:rFonts w:hint="eastAsia" w:ascii="宋体" w:hAnsi="宋体"/>
          <w:szCs w:val="21"/>
        </w:rPr>
        <w:t>测定用仪表均应按有关规定送法定计量机构检定，并在规定的有效期内使用。</w:t>
      </w:r>
    </w:p>
    <w:p>
      <w:pPr>
        <w:tabs>
          <w:tab w:val="left" w:pos="900"/>
        </w:tabs>
        <w:rPr>
          <w:rFonts w:ascii="黑体" w:hAnsi="宋体" w:eastAsia="黑体"/>
          <w:szCs w:val="21"/>
        </w:rPr>
      </w:pPr>
      <w:r>
        <w:rPr>
          <w:rFonts w:hint="eastAsia" w:ascii="黑体" w:hAnsi="宋体" w:eastAsia="黑体"/>
          <w:szCs w:val="21"/>
        </w:rPr>
        <w:t>B.</w:t>
      </w:r>
      <w:r>
        <w:rPr>
          <w:rFonts w:ascii="黑体" w:hAnsi="宋体" w:eastAsia="黑体"/>
          <w:szCs w:val="21"/>
        </w:rPr>
        <w:t>2</w:t>
      </w:r>
      <w:r>
        <w:rPr>
          <w:rFonts w:hint="eastAsia" w:ascii="黑体" w:hAnsi="宋体" w:eastAsia="黑体"/>
          <w:szCs w:val="21"/>
        </w:rPr>
        <w:t>.3  测定系统的测量</w:t>
      </w:r>
    </w:p>
    <w:p>
      <w:pPr>
        <w:ind w:firstLine="420" w:firstLineChars="200"/>
        <w:rPr>
          <w:rFonts w:ascii="宋体" w:hAnsi="宋体"/>
          <w:szCs w:val="21"/>
        </w:rPr>
      </w:pPr>
      <w:r>
        <w:rPr>
          <w:rFonts w:hint="eastAsia" w:ascii="宋体" w:hAnsi="宋体"/>
          <w:szCs w:val="21"/>
        </w:rPr>
        <w:t>a) 应对管内流体（水）的流量和进出口温度进行测量；</w:t>
      </w:r>
    </w:p>
    <w:p>
      <w:pPr>
        <w:ind w:firstLine="420" w:firstLineChars="200"/>
        <w:rPr>
          <w:rFonts w:ascii="宋体" w:hAnsi="宋体"/>
          <w:szCs w:val="21"/>
        </w:rPr>
      </w:pPr>
      <w:r>
        <w:rPr>
          <w:rFonts w:hint="eastAsia" w:ascii="宋体" w:hAnsi="宋体"/>
          <w:szCs w:val="21"/>
        </w:rPr>
        <w:t>b) 应对管外流体（空气）的流量，进出口温度及流经试件的压差进行测量；</w:t>
      </w:r>
    </w:p>
    <w:p>
      <w:pPr>
        <w:ind w:firstLine="420" w:firstLineChars="200"/>
        <w:rPr>
          <w:rFonts w:ascii="宋体" w:hAnsi="宋体"/>
          <w:szCs w:val="21"/>
        </w:rPr>
      </w:pPr>
      <w:r>
        <w:rPr>
          <w:rFonts w:hint="eastAsia" w:ascii="宋体" w:hAnsi="宋体"/>
          <w:szCs w:val="21"/>
        </w:rPr>
        <w:t>c) 测量室内空气的压力、温度及湿度。</w:t>
      </w:r>
    </w:p>
    <w:p>
      <w:pPr>
        <w:rPr>
          <w:rFonts w:ascii="黑体" w:hAnsi="宋体" w:eastAsia="黑体"/>
          <w:szCs w:val="21"/>
        </w:rPr>
      </w:pPr>
      <w:r>
        <w:rPr>
          <w:rFonts w:hint="eastAsia" w:ascii="黑体" w:hAnsi="宋体" w:eastAsia="黑体"/>
          <w:szCs w:val="21"/>
        </w:rPr>
        <w:t>B.</w:t>
      </w:r>
      <w:r>
        <w:rPr>
          <w:rFonts w:ascii="黑体" w:hAnsi="宋体" w:eastAsia="黑体"/>
          <w:szCs w:val="21"/>
        </w:rPr>
        <w:t>2</w:t>
      </w:r>
      <w:r>
        <w:rPr>
          <w:rFonts w:hint="eastAsia" w:ascii="黑体" w:hAnsi="宋体" w:eastAsia="黑体"/>
          <w:szCs w:val="21"/>
        </w:rPr>
        <w:t>.3.1 流量测量</w:t>
      </w:r>
    </w:p>
    <w:p>
      <w:pPr>
        <w:rPr>
          <w:rFonts w:ascii="宋体" w:hAnsi="宋体"/>
          <w:szCs w:val="21"/>
        </w:rPr>
      </w:pPr>
      <w:r>
        <w:rPr>
          <w:rFonts w:hint="eastAsia" w:ascii="宋体" w:hAnsi="宋体"/>
          <w:szCs w:val="21"/>
        </w:rPr>
        <w:t xml:space="preserve">    使用转子流量计或其他流量计应按说明进行安装和操作。流量测量应精度到1％。</w:t>
      </w:r>
    </w:p>
    <w:p>
      <w:pPr>
        <w:rPr>
          <w:rFonts w:ascii="黑体" w:hAnsi="宋体" w:eastAsia="黑体"/>
          <w:szCs w:val="21"/>
        </w:rPr>
      </w:pPr>
      <w:r>
        <w:rPr>
          <w:rFonts w:hint="eastAsia" w:ascii="黑体" w:hAnsi="宋体" w:eastAsia="黑体"/>
          <w:szCs w:val="21"/>
        </w:rPr>
        <w:t>B.</w:t>
      </w:r>
      <w:r>
        <w:rPr>
          <w:rFonts w:ascii="黑体" w:hAnsi="宋体" w:eastAsia="黑体"/>
          <w:szCs w:val="21"/>
        </w:rPr>
        <w:t>2</w:t>
      </w:r>
      <w:r>
        <w:rPr>
          <w:rFonts w:hint="eastAsia" w:ascii="黑体" w:hAnsi="宋体" w:eastAsia="黑体"/>
          <w:szCs w:val="21"/>
        </w:rPr>
        <w:t>.3.2  温度测量</w:t>
      </w:r>
    </w:p>
    <w:p>
      <w:pPr>
        <w:ind w:firstLine="420" w:firstLineChars="200"/>
        <w:rPr>
          <w:rFonts w:ascii="宋体" w:hAnsi="宋体"/>
          <w:szCs w:val="21"/>
        </w:rPr>
      </w:pPr>
      <w:r>
        <w:rPr>
          <w:rFonts w:hint="eastAsia" w:ascii="宋体" w:hAnsi="宋体"/>
          <w:szCs w:val="21"/>
        </w:rPr>
        <w:t>a) 温度计量应尽量安装在翅片管的进出口，能准确测量进出口流体的温度；</w:t>
      </w:r>
    </w:p>
    <w:p>
      <w:pPr>
        <w:ind w:firstLine="420" w:firstLineChars="200"/>
        <w:rPr>
          <w:rFonts w:ascii="宋体" w:hAnsi="宋体"/>
          <w:szCs w:val="21"/>
        </w:rPr>
      </w:pPr>
      <w:r>
        <w:rPr>
          <w:rFonts w:hint="eastAsia" w:ascii="宋体" w:hAnsi="宋体"/>
          <w:szCs w:val="21"/>
        </w:rPr>
        <w:t>b) 温度测温点前后300mm范围内应包有保温层，使进出口管路尽量绝热；</w:t>
      </w:r>
    </w:p>
    <w:p>
      <w:pPr>
        <w:ind w:firstLine="420" w:firstLineChars="200"/>
        <w:rPr>
          <w:rFonts w:ascii="宋体" w:hAnsi="宋体"/>
          <w:szCs w:val="21"/>
        </w:rPr>
      </w:pPr>
      <w:r>
        <w:rPr>
          <w:rFonts w:hint="eastAsia" w:ascii="宋体" w:hAnsi="宋体"/>
          <w:szCs w:val="21"/>
        </w:rPr>
        <w:t>c) 温度测量应精确到1%。</w:t>
      </w:r>
    </w:p>
    <w:p>
      <w:pPr>
        <w:rPr>
          <w:rFonts w:ascii="黑体" w:hAnsi="宋体" w:eastAsia="黑体"/>
          <w:szCs w:val="21"/>
        </w:rPr>
      </w:pPr>
      <w:r>
        <w:rPr>
          <w:rFonts w:hint="eastAsia" w:ascii="黑体" w:hAnsi="宋体" w:eastAsia="黑体"/>
          <w:szCs w:val="21"/>
        </w:rPr>
        <w:t>B.</w:t>
      </w:r>
      <w:r>
        <w:rPr>
          <w:rFonts w:ascii="黑体" w:hAnsi="宋体" w:eastAsia="黑体"/>
          <w:szCs w:val="21"/>
        </w:rPr>
        <w:t>2</w:t>
      </w:r>
      <w:r>
        <w:rPr>
          <w:rFonts w:hint="eastAsia" w:ascii="黑体" w:hAnsi="宋体" w:eastAsia="黑体"/>
          <w:szCs w:val="21"/>
        </w:rPr>
        <w:t>.3.3  压差测量</w:t>
      </w:r>
    </w:p>
    <w:p>
      <w:pPr>
        <w:ind w:firstLine="420" w:firstLineChars="200"/>
        <w:rPr>
          <w:rFonts w:ascii="宋体" w:hAnsi="宋体"/>
          <w:szCs w:val="21"/>
        </w:rPr>
      </w:pPr>
      <w:r>
        <w:rPr>
          <w:rFonts w:hint="eastAsia" w:ascii="宋体" w:hAnsi="宋体"/>
          <w:szCs w:val="21"/>
        </w:rPr>
        <w:t>a) 空气流动阻力（压差）的测量点应在翅片管试件箱体前后100-200mm处；</w:t>
      </w:r>
    </w:p>
    <w:p>
      <w:pPr>
        <w:ind w:firstLine="420" w:firstLineChars="200"/>
        <w:rPr>
          <w:rFonts w:ascii="宋体" w:hAnsi="宋体"/>
          <w:szCs w:val="21"/>
        </w:rPr>
      </w:pPr>
      <w:r>
        <w:rPr>
          <w:rFonts w:hint="eastAsia" w:ascii="宋体" w:hAnsi="宋体"/>
          <w:szCs w:val="21"/>
        </w:rPr>
        <w:t>b) 测压点与试件之间不得有其它扰动元件；</w:t>
      </w:r>
    </w:p>
    <w:p>
      <w:pPr>
        <w:ind w:firstLine="420" w:firstLineChars="200"/>
        <w:rPr>
          <w:rFonts w:ascii="宋体" w:hAnsi="宋体"/>
          <w:szCs w:val="21"/>
        </w:rPr>
      </w:pPr>
      <w:r>
        <w:rPr>
          <w:rFonts w:hint="eastAsia" w:ascii="宋体" w:hAnsi="宋体"/>
          <w:szCs w:val="21"/>
        </w:rPr>
        <w:t>c) 测压孔应与管道内壁垂直；</w:t>
      </w:r>
    </w:p>
    <w:p>
      <w:pPr>
        <w:ind w:firstLine="420" w:firstLineChars="200"/>
        <w:rPr>
          <w:rFonts w:ascii="宋体" w:hAnsi="宋体"/>
          <w:szCs w:val="21"/>
        </w:rPr>
      </w:pPr>
      <w:r>
        <w:rPr>
          <w:rFonts w:hint="eastAsia" w:ascii="宋体" w:hAnsi="宋体"/>
          <w:szCs w:val="21"/>
        </w:rPr>
        <w:t>d) 压差测量应精确到1％。</w:t>
      </w:r>
    </w:p>
    <w:p>
      <w:pPr>
        <w:rPr>
          <w:rFonts w:ascii="宋体" w:hAnsi="宋体"/>
          <w:szCs w:val="21"/>
        </w:rPr>
      </w:pPr>
    </w:p>
    <w:p>
      <w:pPr>
        <w:rPr>
          <w:rFonts w:ascii="黑体" w:hAnsi="宋体" w:eastAsia="黑体"/>
          <w:szCs w:val="21"/>
        </w:rPr>
      </w:pPr>
      <w:r>
        <w:rPr>
          <w:rFonts w:hint="eastAsia" w:ascii="黑体" w:hAnsi="宋体" w:eastAsia="黑体"/>
          <w:szCs w:val="21"/>
        </w:rPr>
        <w:t>B.</w:t>
      </w:r>
      <w:r>
        <w:rPr>
          <w:rFonts w:ascii="黑体" w:hAnsi="宋体" w:eastAsia="黑体"/>
          <w:szCs w:val="21"/>
        </w:rPr>
        <w:t>3</w:t>
      </w:r>
      <w:r>
        <w:rPr>
          <w:rFonts w:hint="eastAsia" w:ascii="黑体" w:hAnsi="宋体" w:eastAsia="黑体"/>
          <w:szCs w:val="21"/>
        </w:rPr>
        <w:t xml:space="preserve">  测量项目</w:t>
      </w:r>
    </w:p>
    <w:p>
      <w:pPr>
        <w:ind w:firstLine="420" w:firstLineChars="200"/>
        <w:rPr>
          <w:rFonts w:ascii="宋体" w:hAnsi="宋体"/>
          <w:szCs w:val="21"/>
        </w:rPr>
      </w:pPr>
      <w:r>
        <w:rPr>
          <w:rFonts w:hint="eastAsia" w:ascii="宋体" w:hAnsi="宋体"/>
          <w:szCs w:val="21"/>
        </w:rPr>
        <w:t>a) 管内流体的流量；</w:t>
      </w:r>
    </w:p>
    <w:p>
      <w:pPr>
        <w:ind w:firstLine="420" w:firstLineChars="200"/>
        <w:rPr>
          <w:rFonts w:ascii="宋体" w:hAnsi="宋体"/>
          <w:szCs w:val="21"/>
        </w:rPr>
      </w:pPr>
      <w:r>
        <w:rPr>
          <w:rFonts w:hint="eastAsia" w:ascii="宋体" w:hAnsi="宋体"/>
          <w:szCs w:val="21"/>
        </w:rPr>
        <w:t>b) 管内流体的进出口温度；</w:t>
      </w:r>
    </w:p>
    <w:p>
      <w:pPr>
        <w:ind w:firstLine="420" w:firstLineChars="200"/>
        <w:rPr>
          <w:rFonts w:ascii="宋体" w:hAnsi="宋体"/>
          <w:szCs w:val="21"/>
        </w:rPr>
      </w:pPr>
      <w:r>
        <w:rPr>
          <w:rFonts w:hint="eastAsia" w:ascii="宋体" w:hAnsi="宋体"/>
          <w:szCs w:val="21"/>
        </w:rPr>
        <w:t>c) 管外流体的流量；</w:t>
      </w:r>
    </w:p>
    <w:p>
      <w:pPr>
        <w:ind w:firstLine="420" w:firstLineChars="200"/>
        <w:rPr>
          <w:rFonts w:ascii="宋体" w:hAnsi="宋体"/>
          <w:szCs w:val="21"/>
        </w:rPr>
      </w:pPr>
      <w:r>
        <w:rPr>
          <w:rFonts w:hint="eastAsia" w:ascii="宋体" w:hAnsi="宋体"/>
          <w:szCs w:val="21"/>
        </w:rPr>
        <w:t>d) 管外流体的进出口温度；</w:t>
      </w:r>
    </w:p>
    <w:p>
      <w:pPr>
        <w:ind w:firstLine="420" w:firstLineChars="200"/>
        <w:rPr>
          <w:rFonts w:ascii="宋体" w:hAnsi="宋体"/>
          <w:szCs w:val="21"/>
        </w:rPr>
      </w:pPr>
      <w:r>
        <w:rPr>
          <w:rFonts w:hint="eastAsia" w:ascii="宋体" w:hAnsi="宋体"/>
          <w:szCs w:val="21"/>
        </w:rPr>
        <w:t>e) 管外流体的压差。</w:t>
      </w:r>
    </w:p>
    <w:p>
      <w:pPr>
        <w:rPr>
          <w:rFonts w:ascii="宋体" w:hAnsi="宋体"/>
          <w:szCs w:val="21"/>
        </w:rPr>
      </w:pPr>
      <w:r>
        <w:rPr>
          <w:rFonts w:hint="eastAsia" w:ascii="黑体" w:hAnsi="黑体" w:eastAsia="黑体" w:cs="黑体"/>
          <w:szCs w:val="21"/>
        </w:rPr>
        <w:t>B.3.</w:t>
      </w:r>
      <w:r>
        <w:rPr>
          <w:rFonts w:ascii="黑体" w:hAnsi="黑体" w:eastAsia="黑体" w:cs="黑体"/>
          <w:szCs w:val="21"/>
        </w:rPr>
        <w:t>1</w:t>
      </w:r>
      <w:r>
        <w:rPr>
          <w:rFonts w:hint="eastAsia" w:ascii="宋体" w:hAnsi="宋体"/>
          <w:szCs w:val="21"/>
        </w:rPr>
        <w:t xml:space="preserve">  测定前，应检查管路，测量仪表及整个装置的可靠性。</w:t>
      </w:r>
    </w:p>
    <w:p>
      <w:pPr>
        <w:ind w:left="630" w:hanging="630" w:hangingChars="300"/>
        <w:rPr>
          <w:rFonts w:ascii="宋体" w:hAnsi="宋体"/>
          <w:szCs w:val="21"/>
        </w:rPr>
      </w:pPr>
      <w:r>
        <w:rPr>
          <w:rFonts w:hint="eastAsia" w:ascii="黑体" w:hAnsi="黑体" w:eastAsia="黑体" w:cs="黑体"/>
          <w:szCs w:val="21"/>
        </w:rPr>
        <w:t>B.3.</w:t>
      </w:r>
      <w:r>
        <w:rPr>
          <w:rFonts w:ascii="黑体" w:hAnsi="黑体" w:eastAsia="黑体" w:cs="黑体"/>
          <w:szCs w:val="21"/>
        </w:rPr>
        <w:t>2</w:t>
      </w:r>
      <w:r>
        <w:rPr>
          <w:rFonts w:hint="eastAsia" w:ascii="宋体" w:hAnsi="宋体"/>
          <w:szCs w:val="21"/>
        </w:rPr>
        <w:t xml:space="preserve"> 在每个测定工况下均应稳定运行20min后，方可记录数据。热平衡误差不得大于5％。</w:t>
      </w:r>
    </w:p>
    <w:p>
      <w:pPr>
        <w:rPr>
          <w:rFonts w:ascii="宋体" w:hAnsi="宋体"/>
          <w:szCs w:val="21"/>
        </w:rPr>
      </w:pPr>
    </w:p>
    <w:p>
      <w:pPr>
        <w:rPr>
          <w:rFonts w:ascii="黑体" w:hAnsi="宋体" w:eastAsia="黑体"/>
          <w:szCs w:val="21"/>
        </w:rPr>
      </w:pPr>
      <w:r>
        <w:rPr>
          <w:rFonts w:hint="eastAsia" w:ascii="黑体" w:hAnsi="宋体" w:eastAsia="黑体"/>
          <w:szCs w:val="21"/>
        </w:rPr>
        <w:t>B.</w:t>
      </w:r>
      <w:r>
        <w:rPr>
          <w:rFonts w:ascii="黑体" w:hAnsi="宋体" w:eastAsia="黑体"/>
          <w:szCs w:val="21"/>
        </w:rPr>
        <w:t>4</w:t>
      </w:r>
      <w:r>
        <w:rPr>
          <w:rFonts w:hint="eastAsia" w:ascii="黑体" w:hAnsi="宋体" w:eastAsia="黑体"/>
          <w:szCs w:val="21"/>
        </w:rPr>
        <w:t xml:space="preserve">  测试结果</w:t>
      </w:r>
    </w:p>
    <w:p>
      <w:pPr>
        <w:rPr>
          <w:rFonts w:ascii="宋体" w:hAnsi="宋体"/>
          <w:szCs w:val="21"/>
        </w:rPr>
      </w:pPr>
    </w:p>
    <w:p>
      <w:pPr>
        <w:rPr>
          <w:rFonts w:ascii="黑体" w:hAnsi="宋体" w:eastAsia="黑体"/>
          <w:szCs w:val="21"/>
        </w:rPr>
      </w:pPr>
      <w:r>
        <w:rPr>
          <w:rFonts w:hint="eastAsia" w:ascii="黑体" w:hAnsi="宋体" w:eastAsia="黑体"/>
          <w:szCs w:val="21"/>
        </w:rPr>
        <w:t>B.</w:t>
      </w:r>
      <w:r>
        <w:rPr>
          <w:rFonts w:ascii="黑体" w:hAnsi="宋体" w:eastAsia="黑体"/>
          <w:szCs w:val="21"/>
        </w:rPr>
        <w:t>4</w:t>
      </w:r>
      <w:r>
        <w:rPr>
          <w:rFonts w:hint="eastAsia" w:ascii="黑体" w:hAnsi="宋体" w:eastAsia="黑体"/>
          <w:szCs w:val="21"/>
        </w:rPr>
        <w:t>.1  传热性能</w:t>
      </w:r>
    </w:p>
    <w:p>
      <w:pPr>
        <w:ind w:firstLine="420" w:firstLineChars="200"/>
        <w:rPr>
          <w:rFonts w:ascii="宋体" w:hAnsi="宋体"/>
          <w:szCs w:val="21"/>
        </w:rPr>
      </w:pPr>
      <w:r>
        <w:rPr>
          <w:rFonts w:hint="eastAsia" w:ascii="宋体" w:hAnsi="宋体"/>
          <w:szCs w:val="21"/>
        </w:rPr>
        <w:t>确定总传热系数k与管外流速V的关系。</w:t>
      </w:r>
    </w:p>
    <w:p>
      <w:pPr>
        <w:rPr>
          <w:rFonts w:ascii="黑体" w:hAnsi="宋体" w:eastAsia="黑体"/>
          <w:szCs w:val="21"/>
        </w:rPr>
      </w:pPr>
      <w:r>
        <w:rPr>
          <w:rFonts w:hint="eastAsia" w:ascii="黑体" w:hAnsi="宋体" w:eastAsia="黑体"/>
          <w:szCs w:val="21"/>
        </w:rPr>
        <w:t>B.</w:t>
      </w:r>
      <w:r>
        <w:rPr>
          <w:rFonts w:ascii="黑体" w:hAnsi="宋体" w:eastAsia="黑体"/>
          <w:szCs w:val="21"/>
        </w:rPr>
        <w:t>4</w:t>
      </w:r>
      <w:r>
        <w:rPr>
          <w:rFonts w:hint="eastAsia" w:ascii="黑体" w:hAnsi="宋体" w:eastAsia="黑体"/>
          <w:szCs w:val="21"/>
        </w:rPr>
        <w:t xml:space="preserve">.2  流动阻力性能 </w:t>
      </w:r>
    </w:p>
    <w:p>
      <w:pPr>
        <w:rPr>
          <w:rFonts w:ascii="宋体" w:hAnsi="宋体"/>
          <w:szCs w:val="21"/>
        </w:rPr>
      </w:pPr>
      <w:r>
        <w:rPr>
          <w:rFonts w:hint="eastAsia" w:ascii="黑体" w:hAnsi="黑体" w:eastAsia="黑体" w:cs="黑体"/>
          <w:szCs w:val="21"/>
        </w:rPr>
        <w:t xml:space="preserve">B.4.2.1 </w:t>
      </w:r>
      <w:r>
        <w:rPr>
          <w:rFonts w:hint="eastAsia" w:ascii="宋体" w:hAnsi="宋体"/>
          <w:szCs w:val="21"/>
        </w:rPr>
        <w:t xml:space="preserve"> 确定空气流动压差△p与空气流速V的关系。</w:t>
      </w:r>
    </w:p>
    <w:p>
      <w:pPr>
        <w:rPr>
          <w:rFonts w:ascii="宋体" w:hAnsi="宋体"/>
          <w:szCs w:val="21"/>
        </w:rPr>
      </w:pPr>
      <w:r>
        <w:rPr>
          <w:rFonts w:hint="eastAsia" w:ascii="黑体" w:hAnsi="黑体" w:eastAsia="黑体" w:cs="黑体"/>
          <w:szCs w:val="21"/>
        </w:rPr>
        <w:t xml:space="preserve">B.4.2.2 </w:t>
      </w:r>
      <w:r>
        <w:rPr>
          <w:rFonts w:hint="eastAsia" w:ascii="宋体" w:hAnsi="宋体"/>
          <w:szCs w:val="21"/>
        </w:rPr>
        <w:t xml:space="preserve"> 确定空气流动阻力系数f与空气Re数的关系，整理成f＝f（Re）。</w:t>
      </w:r>
    </w:p>
    <w:p>
      <w:pPr>
        <w:rPr>
          <w:rFonts w:ascii="宋体" w:hAnsi="宋体"/>
          <w:szCs w:val="21"/>
        </w:rPr>
      </w:pPr>
    </w:p>
    <w:p>
      <w:pPr>
        <w:rPr>
          <w:rFonts w:ascii="黑体" w:hAnsi="宋体" w:eastAsia="黑体"/>
          <w:szCs w:val="21"/>
        </w:rPr>
      </w:pPr>
      <w:r>
        <w:rPr>
          <w:rFonts w:hint="eastAsia" w:ascii="黑体" w:hAnsi="宋体" w:eastAsia="黑体"/>
          <w:szCs w:val="21"/>
        </w:rPr>
        <w:t>B.</w:t>
      </w:r>
      <w:r>
        <w:rPr>
          <w:rFonts w:ascii="黑体" w:hAnsi="宋体" w:eastAsia="黑体"/>
          <w:szCs w:val="21"/>
        </w:rPr>
        <w:t>5</w:t>
      </w:r>
      <w:r>
        <w:rPr>
          <w:rFonts w:hint="eastAsia" w:ascii="黑体" w:hAnsi="宋体" w:eastAsia="黑体"/>
          <w:szCs w:val="21"/>
        </w:rPr>
        <w:t xml:space="preserve">  测定数据的计算及整理</w:t>
      </w:r>
    </w:p>
    <w:p>
      <w:pPr>
        <w:rPr>
          <w:rFonts w:ascii="宋体" w:hAnsi="宋体"/>
          <w:szCs w:val="21"/>
        </w:rPr>
      </w:pPr>
    </w:p>
    <w:p>
      <w:pPr>
        <w:rPr>
          <w:rFonts w:ascii="黑体" w:hAnsi="宋体" w:eastAsia="黑体"/>
          <w:szCs w:val="21"/>
        </w:rPr>
      </w:pPr>
      <w:r>
        <w:rPr>
          <w:rFonts w:hint="eastAsia" w:ascii="黑体" w:hAnsi="宋体" w:eastAsia="黑体"/>
          <w:szCs w:val="21"/>
        </w:rPr>
        <w:t xml:space="preserve">B.5.1 </w:t>
      </w:r>
      <w:r>
        <w:rPr>
          <w:rFonts w:hint="eastAsia" w:ascii="宋体" w:hAnsi="宋体"/>
          <w:szCs w:val="21"/>
        </w:rPr>
        <w:t xml:space="preserve"> </w:t>
      </w:r>
      <w:r>
        <w:rPr>
          <w:rFonts w:hint="eastAsia" w:ascii="黑体" w:hAnsi="宋体" w:eastAsia="黑体"/>
          <w:szCs w:val="21"/>
        </w:rPr>
        <w:t>测定数据的计算</w:t>
      </w:r>
    </w:p>
    <w:p>
      <w:pPr>
        <w:ind w:firstLine="420" w:firstLineChars="200"/>
        <w:rPr>
          <w:rFonts w:ascii="宋体" w:hAnsi="宋体"/>
          <w:szCs w:val="21"/>
        </w:rPr>
      </w:pPr>
      <w:r>
        <w:rPr>
          <w:rFonts w:hint="eastAsia" w:ascii="宋体" w:hAnsi="宋体"/>
          <w:szCs w:val="21"/>
        </w:rPr>
        <w:t>测定数据的计算按表B.2中的公式进行。表B.2各公式中符号表示如表B.3。</w:t>
      </w:r>
    </w:p>
    <w:p>
      <w:pPr>
        <w:jc w:val="center"/>
        <w:rPr>
          <w:rFonts w:ascii="黑体" w:hAnsi="宋体" w:eastAsia="黑体"/>
          <w:szCs w:val="21"/>
        </w:rPr>
      </w:pPr>
      <w:r>
        <w:rPr>
          <w:rFonts w:hint="eastAsia" w:ascii="黑体" w:hAnsi="宋体" w:eastAsia="黑体"/>
          <w:szCs w:val="21"/>
        </w:rPr>
        <w:t>表B.2计算方法</w:t>
      </w:r>
    </w:p>
    <w:tbl>
      <w:tblPr>
        <w:tblStyle w:val="19"/>
        <w:tblpPr w:leftFromText="180" w:rightFromText="180" w:vertAnchor="text" w:horzAnchor="margin" w:tblpY="67"/>
        <w:tblW w:w="943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800"/>
        <w:gridCol w:w="1620"/>
        <w:gridCol w:w="52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97" w:type="dxa"/>
            <w:vAlign w:val="center"/>
          </w:tcPr>
          <w:p>
            <w:pPr>
              <w:jc w:val="center"/>
              <w:rPr>
                <w:rFonts w:ascii="宋体" w:hAnsi="宋体"/>
                <w:sz w:val="18"/>
                <w:szCs w:val="18"/>
              </w:rPr>
            </w:pPr>
            <w:r>
              <w:rPr>
                <w:rFonts w:hint="eastAsia" w:ascii="宋体" w:hAnsi="宋体"/>
                <w:sz w:val="18"/>
                <w:szCs w:val="18"/>
              </w:rPr>
              <w:t>序号</w:t>
            </w:r>
          </w:p>
        </w:tc>
        <w:tc>
          <w:tcPr>
            <w:tcW w:w="1800" w:type="dxa"/>
            <w:vAlign w:val="center"/>
          </w:tcPr>
          <w:p>
            <w:pPr>
              <w:jc w:val="center"/>
              <w:rPr>
                <w:rFonts w:ascii="宋体" w:hAnsi="宋体"/>
                <w:sz w:val="18"/>
                <w:szCs w:val="18"/>
              </w:rPr>
            </w:pPr>
            <w:r>
              <w:rPr>
                <w:rFonts w:hint="eastAsia" w:ascii="宋体" w:hAnsi="宋体"/>
                <w:sz w:val="18"/>
                <w:szCs w:val="18"/>
              </w:rPr>
              <w:t>名称</w:t>
            </w:r>
          </w:p>
        </w:tc>
        <w:tc>
          <w:tcPr>
            <w:tcW w:w="1620" w:type="dxa"/>
            <w:vAlign w:val="center"/>
          </w:tcPr>
          <w:p>
            <w:pPr>
              <w:jc w:val="center"/>
              <w:rPr>
                <w:rFonts w:ascii="宋体" w:hAnsi="宋体"/>
                <w:sz w:val="18"/>
                <w:szCs w:val="18"/>
              </w:rPr>
            </w:pPr>
            <w:r>
              <w:rPr>
                <w:rFonts w:hint="eastAsia" w:ascii="宋体" w:hAnsi="宋体"/>
                <w:sz w:val="18"/>
                <w:szCs w:val="18"/>
              </w:rPr>
              <w:t>表示方法</w:t>
            </w:r>
          </w:p>
        </w:tc>
        <w:tc>
          <w:tcPr>
            <w:tcW w:w="5215" w:type="dxa"/>
            <w:vAlign w:val="center"/>
          </w:tcPr>
          <w:p>
            <w:pPr>
              <w:jc w:val="center"/>
              <w:rPr>
                <w:rFonts w:ascii="宋体" w:hAnsi="宋体"/>
                <w:sz w:val="18"/>
                <w:szCs w:val="18"/>
              </w:rPr>
            </w:pPr>
            <w:r>
              <w:rPr>
                <w:rFonts w:hint="eastAsia" w:ascii="宋体" w:hAnsi="宋体"/>
                <w:sz w:val="18"/>
                <w:szCs w:val="18"/>
              </w:rPr>
              <w:t>计算公式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97" w:type="dxa"/>
            <w:vAlign w:val="center"/>
          </w:tcPr>
          <w:p>
            <w:pPr>
              <w:jc w:val="center"/>
              <w:rPr>
                <w:rFonts w:ascii="宋体" w:hAnsi="宋体"/>
                <w:sz w:val="18"/>
                <w:szCs w:val="18"/>
              </w:rPr>
            </w:pPr>
            <w:r>
              <w:rPr>
                <w:rFonts w:hint="eastAsia" w:ascii="宋体" w:hAnsi="宋体"/>
                <w:sz w:val="18"/>
                <w:szCs w:val="18"/>
              </w:rPr>
              <w:t>1</w:t>
            </w:r>
          </w:p>
        </w:tc>
        <w:tc>
          <w:tcPr>
            <w:tcW w:w="1800" w:type="dxa"/>
            <w:vAlign w:val="center"/>
          </w:tcPr>
          <w:p>
            <w:pPr>
              <w:jc w:val="center"/>
              <w:rPr>
                <w:rFonts w:ascii="宋体" w:hAnsi="宋体"/>
                <w:sz w:val="18"/>
                <w:szCs w:val="18"/>
              </w:rPr>
            </w:pPr>
            <w:r>
              <w:rPr>
                <w:rFonts w:hint="eastAsia" w:ascii="宋体" w:hAnsi="宋体"/>
                <w:sz w:val="18"/>
                <w:szCs w:val="18"/>
              </w:rPr>
              <w:t>管内流体放热量</w:t>
            </w:r>
          </w:p>
        </w:tc>
        <w:tc>
          <w:tcPr>
            <w:tcW w:w="1620" w:type="dxa"/>
            <w:vAlign w:val="center"/>
          </w:tcPr>
          <w:p>
            <w:pPr>
              <w:jc w:val="center"/>
              <w:rPr>
                <w:rFonts w:ascii="宋体" w:hAnsi="宋体"/>
                <w:sz w:val="18"/>
                <w:szCs w:val="18"/>
              </w:rPr>
            </w:pPr>
            <w:r>
              <w:rPr>
                <w:rFonts w:hint="eastAsia" w:ascii="宋体" w:hAnsi="宋体"/>
                <w:sz w:val="18"/>
                <w:szCs w:val="18"/>
              </w:rPr>
              <w:t>Qw</w:t>
            </w:r>
          </w:p>
        </w:tc>
        <w:tc>
          <w:tcPr>
            <w:tcW w:w="5215" w:type="dxa"/>
            <w:vAlign w:val="center"/>
          </w:tcPr>
          <w:p>
            <w:pPr>
              <w:jc w:val="center"/>
              <w:rPr>
                <w:rFonts w:ascii="宋体" w:hAnsi="宋体"/>
                <w:sz w:val="18"/>
                <w:szCs w:val="18"/>
              </w:rPr>
            </w:pPr>
            <w:r>
              <w:rPr>
                <w:rFonts w:hint="eastAsia" w:ascii="宋体" w:hAnsi="宋体"/>
                <w:sz w:val="18"/>
                <w:szCs w:val="18"/>
              </w:rPr>
              <w:t>Qw＝GwCPw（t</w:t>
            </w:r>
            <w:r>
              <w:rPr>
                <w:rFonts w:hint="eastAsia" w:ascii="宋体" w:hAnsi="宋体"/>
                <w:sz w:val="18"/>
                <w:szCs w:val="18"/>
                <w:vertAlign w:val="subscript"/>
              </w:rPr>
              <w:t>w.1-</w:t>
            </w:r>
            <w:r>
              <w:rPr>
                <w:rFonts w:hint="eastAsia" w:ascii="宋体" w:hAnsi="宋体"/>
                <w:sz w:val="18"/>
                <w:szCs w:val="18"/>
              </w:rPr>
              <w:t xml:space="preserve"> t</w:t>
            </w:r>
            <w:r>
              <w:rPr>
                <w:rFonts w:hint="eastAsia" w:ascii="宋体" w:hAnsi="宋体"/>
                <w:color w:val="000000"/>
                <w:sz w:val="18"/>
                <w:szCs w:val="18"/>
                <w:vertAlign w:val="subscript"/>
              </w:rPr>
              <w:t>w.2</w:t>
            </w: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97" w:type="dxa"/>
            <w:vAlign w:val="center"/>
          </w:tcPr>
          <w:p>
            <w:pPr>
              <w:jc w:val="center"/>
              <w:rPr>
                <w:rFonts w:ascii="宋体" w:hAnsi="宋体"/>
                <w:sz w:val="18"/>
                <w:szCs w:val="18"/>
              </w:rPr>
            </w:pPr>
            <w:r>
              <w:rPr>
                <w:rFonts w:hint="eastAsia" w:ascii="宋体" w:hAnsi="宋体"/>
                <w:sz w:val="18"/>
                <w:szCs w:val="18"/>
              </w:rPr>
              <w:t>2</w:t>
            </w:r>
          </w:p>
        </w:tc>
        <w:tc>
          <w:tcPr>
            <w:tcW w:w="1800" w:type="dxa"/>
            <w:vAlign w:val="center"/>
          </w:tcPr>
          <w:p>
            <w:pPr>
              <w:jc w:val="center"/>
              <w:rPr>
                <w:rFonts w:ascii="宋体" w:hAnsi="宋体"/>
                <w:sz w:val="18"/>
                <w:szCs w:val="18"/>
              </w:rPr>
            </w:pPr>
            <w:r>
              <w:rPr>
                <w:rFonts w:hint="eastAsia" w:ascii="宋体" w:hAnsi="宋体"/>
                <w:sz w:val="18"/>
                <w:szCs w:val="18"/>
              </w:rPr>
              <w:t>管外流体吸热量</w:t>
            </w:r>
          </w:p>
        </w:tc>
        <w:tc>
          <w:tcPr>
            <w:tcW w:w="1620" w:type="dxa"/>
            <w:vAlign w:val="center"/>
          </w:tcPr>
          <w:p>
            <w:pPr>
              <w:jc w:val="center"/>
              <w:rPr>
                <w:rFonts w:ascii="宋体" w:hAnsi="宋体"/>
                <w:sz w:val="18"/>
                <w:szCs w:val="18"/>
              </w:rPr>
            </w:pPr>
            <w:r>
              <w:rPr>
                <w:rFonts w:hint="eastAsia" w:ascii="宋体" w:hAnsi="宋体"/>
                <w:sz w:val="18"/>
                <w:szCs w:val="18"/>
              </w:rPr>
              <w:t>Qa</w:t>
            </w:r>
          </w:p>
        </w:tc>
        <w:tc>
          <w:tcPr>
            <w:tcW w:w="5215" w:type="dxa"/>
            <w:vAlign w:val="center"/>
          </w:tcPr>
          <w:p>
            <w:pPr>
              <w:jc w:val="center"/>
              <w:rPr>
                <w:rFonts w:ascii="宋体" w:hAnsi="宋体"/>
                <w:sz w:val="18"/>
                <w:szCs w:val="18"/>
              </w:rPr>
            </w:pPr>
            <w:r>
              <w:rPr>
                <w:rFonts w:hint="eastAsia" w:ascii="宋体" w:hAnsi="宋体"/>
                <w:sz w:val="18"/>
                <w:szCs w:val="18"/>
              </w:rPr>
              <w:t>Qa＝GaCPa（t</w:t>
            </w:r>
            <w:r>
              <w:rPr>
                <w:rFonts w:hint="eastAsia" w:ascii="宋体" w:hAnsi="宋体"/>
                <w:sz w:val="18"/>
                <w:szCs w:val="18"/>
                <w:vertAlign w:val="subscript"/>
              </w:rPr>
              <w:t>a.1-</w:t>
            </w:r>
            <w:r>
              <w:rPr>
                <w:rFonts w:hint="eastAsia" w:ascii="宋体" w:hAnsi="宋体"/>
                <w:sz w:val="18"/>
                <w:szCs w:val="18"/>
              </w:rPr>
              <w:t xml:space="preserve"> t</w:t>
            </w:r>
            <w:r>
              <w:rPr>
                <w:rFonts w:hint="eastAsia" w:ascii="宋体" w:hAnsi="宋体"/>
                <w:sz w:val="18"/>
                <w:szCs w:val="18"/>
                <w:vertAlign w:val="subscript"/>
              </w:rPr>
              <w:t>a.2</w:t>
            </w: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97" w:type="dxa"/>
            <w:vAlign w:val="center"/>
          </w:tcPr>
          <w:p>
            <w:pPr>
              <w:jc w:val="center"/>
              <w:rPr>
                <w:rFonts w:ascii="宋体" w:hAnsi="宋体"/>
                <w:sz w:val="18"/>
                <w:szCs w:val="18"/>
              </w:rPr>
            </w:pPr>
            <w:r>
              <w:rPr>
                <w:rFonts w:hint="eastAsia" w:ascii="宋体" w:hAnsi="宋体"/>
                <w:sz w:val="18"/>
                <w:szCs w:val="18"/>
              </w:rPr>
              <w:t>3</w:t>
            </w:r>
          </w:p>
        </w:tc>
        <w:tc>
          <w:tcPr>
            <w:tcW w:w="1800" w:type="dxa"/>
            <w:vAlign w:val="center"/>
          </w:tcPr>
          <w:p>
            <w:pPr>
              <w:jc w:val="center"/>
              <w:rPr>
                <w:rFonts w:ascii="宋体" w:hAnsi="宋体"/>
                <w:sz w:val="18"/>
                <w:szCs w:val="18"/>
              </w:rPr>
            </w:pPr>
            <w:r>
              <w:rPr>
                <w:rFonts w:hint="eastAsia" w:ascii="宋体" w:hAnsi="宋体"/>
                <w:sz w:val="18"/>
                <w:szCs w:val="18"/>
              </w:rPr>
              <w:t>热平衡相对误差</w:t>
            </w:r>
          </w:p>
        </w:tc>
        <w:tc>
          <w:tcPr>
            <w:tcW w:w="1620" w:type="dxa"/>
            <w:vAlign w:val="center"/>
          </w:tcPr>
          <w:p>
            <w:pPr>
              <w:jc w:val="center"/>
              <w:rPr>
                <w:rFonts w:ascii="宋体" w:hAnsi="宋体"/>
                <w:sz w:val="18"/>
                <w:szCs w:val="18"/>
              </w:rPr>
            </w:pPr>
            <w:r>
              <w:rPr>
                <w:rFonts w:hint="eastAsia" w:ascii="宋体" w:hAnsi="宋体"/>
                <w:sz w:val="18"/>
                <w:szCs w:val="18"/>
              </w:rPr>
              <w:t>δ</w:t>
            </w:r>
          </w:p>
        </w:tc>
        <w:tc>
          <w:tcPr>
            <w:tcW w:w="5215" w:type="dxa"/>
            <w:vAlign w:val="center"/>
          </w:tcPr>
          <w:p>
            <w:pPr>
              <w:jc w:val="center"/>
              <w:rPr>
                <w:rFonts w:ascii="宋体" w:hAnsi="宋体"/>
                <w:sz w:val="18"/>
                <w:szCs w:val="18"/>
              </w:rPr>
            </w:pPr>
            <w:r>
              <w:rPr>
                <w:rFonts w:hint="eastAsia" w:ascii="宋体" w:hAnsi="宋体"/>
                <w:sz w:val="18"/>
                <w:szCs w:val="18"/>
              </w:rPr>
              <w:t>δ＝（Qw-Qa）/Qw×100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97" w:type="dxa"/>
            <w:vAlign w:val="center"/>
          </w:tcPr>
          <w:p>
            <w:pPr>
              <w:jc w:val="center"/>
              <w:rPr>
                <w:rFonts w:ascii="宋体" w:hAnsi="宋体"/>
                <w:sz w:val="18"/>
                <w:szCs w:val="18"/>
              </w:rPr>
            </w:pPr>
            <w:r>
              <w:rPr>
                <w:rFonts w:hint="eastAsia" w:ascii="宋体" w:hAnsi="宋体"/>
                <w:sz w:val="18"/>
                <w:szCs w:val="18"/>
              </w:rPr>
              <w:t>4</w:t>
            </w:r>
          </w:p>
        </w:tc>
        <w:tc>
          <w:tcPr>
            <w:tcW w:w="1800" w:type="dxa"/>
            <w:vAlign w:val="center"/>
          </w:tcPr>
          <w:p>
            <w:pPr>
              <w:jc w:val="center"/>
              <w:rPr>
                <w:rFonts w:ascii="宋体" w:hAnsi="宋体"/>
                <w:sz w:val="18"/>
                <w:szCs w:val="18"/>
              </w:rPr>
            </w:pPr>
            <w:r>
              <w:rPr>
                <w:rFonts w:hint="eastAsia" w:ascii="宋体" w:hAnsi="宋体"/>
                <w:sz w:val="18"/>
                <w:szCs w:val="18"/>
              </w:rPr>
              <w:t>进口温度差</w:t>
            </w:r>
          </w:p>
        </w:tc>
        <w:tc>
          <w:tcPr>
            <w:tcW w:w="1620" w:type="dxa"/>
            <w:vAlign w:val="center"/>
          </w:tcPr>
          <w:p>
            <w:pPr>
              <w:jc w:val="center"/>
              <w:rPr>
                <w:rFonts w:ascii="宋体" w:hAnsi="宋体"/>
                <w:sz w:val="18"/>
                <w:szCs w:val="18"/>
              </w:rPr>
            </w:pPr>
            <w:r>
              <w:rPr>
                <w:rFonts w:hint="eastAsia" w:ascii="宋体" w:hAnsi="宋体"/>
                <w:sz w:val="18"/>
                <w:szCs w:val="18"/>
              </w:rPr>
              <w:t>△t</w:t>
            </w:r>
            <w:r>
              <w:rPr>
                <w:rFonts w:hint="eastAsia" w:ascii="宋体" w:hAnsi="宋体"/>
                <w:sz w:val="18"/>
                <w:szCs w:val="18"/>
                <w:vertAlign w:val="subscript"/>
              </w:rPr>
              <w:t>1</w:t>
            </w:r>
          </w:p>
        </w:tc>
        <w:tc>
          <w:tcPr>
            <w:tcW w:w="5215" w:type="dxa"/>
            <w:vAlign w:val="center"/>
          </w:tcPr>
          <w:p>
            <w:pPr>
              <w:jc w:val="center"/>
              <w:rPr>
                <w:rFonts w:ascii="宋体" w:hAnsi="宋体"/>
                <w:sz w:val="18"/>
                <w:szCs w:val="18"/>
              </w:rPr>
            </w:pPr>
            <w:r>
              <w:rPr>
                <w:rFonts w:hint="eastAsia" w:ascii="宋体" w:hAnsi="宋体"/>
                <w:sz w:val="18"/>
                <w:szCs w:val="18"/>
              </w:rPr>
              <w:t>△t</w:t>
            </w:r>
            <w:r>
              <w:rPr>
                <w:rFonts w:hint="eastAsia" w:ascii="宋体" w:hAnsi="宋体"/>
                <w:sz w:val="18"/>
                <w:szCs w:val="18"/>
                <w:vertAlign w:val="subscript"/>
              </w:rPr>
              <w:t>1</w:t>
            </w:r>
            <w:r>
              <w:rPr>
                <w:rFonts w:hint="eastAsia" w:ascii="宋体" w:hAnsi="宋体"/>
                <w:sz w:val="18"/>
                <w:szCs w:val="18"/>
              </w:rPr>
              <w:t>＝t</w:t>
            </w:r>
            <w:r>
              <w:rPr>
                <w:rFonts w:hint="eastAsia" w:ascii="宋体" w:hAnsi="宋体"/>
                <w:sz w:val="18"/>
                <w:szCs w:val="18"/>
                <w:vertAlign w:val="subscript"/>
              </w:rPr>
              <w:t>w.1</w:t>
            </w:r>
            <w:r>
              <w:rPr>
                <w:rFonts w:hint="eastAsia" w:ascii="宋体" w:hAnsi="宋体"/>
                <w:sz w:val="18"/>
                <w:szCs w:val="18"/>
              </w:rPr>
              <w:t>- t</w:t>
            </w:r>
            <w:r>
              <w:rPr>
                <w:rFonts w:hint="eastAsia" w:ascii="宋体" w:hAnsi="宋体"/>
                <w:sz w:val="18"/>
                <w:szCs w:val="18"/>
                <w:vertAlign w:val="subscript"/>
              </w:rPr>
              <w:t>a.2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97" w:type="dxa"/>
            <w:vAlign w:val="center"/>
          </w:tcPr>
          <w:p>
            <w:pPr>
              <w:jc w:val="center"/>
              <w:rPr>
                <w:rFonts w:ascii="宋体" w:hAnsi="宋体"/>
                <w:sz w:val="18"/>
                <w:szCs w:val="18"/>
              </w:rPr>
            </w:pPr>
            <w:r>
              <w:rPr>
                <w:rFonts w:hint="eastAsia" w:ascii="宋体" w:hAnsi="宋体"/>
                <w:sz w:val="18"/>
                <w:szCs w:val="18"/>
              </w:rPr>
              <w:t>5</w:t>
            </w:r>
          </w:p>
        </w:tc>
        <w:tc>
          <w:tcPr>
            <w:tcW w:w="1800" w:type="dxa"/>
            <w:vAlign w:val="center"/>
          </w:tcPr>
          <w:p>
            <w:pPr>
              <w:jc w:val="center"/>
              <w:rPr>
                <w:rFonts w:ascii="宋体" w:hAnsi="宋体"/>
                <w:sz w:val="18"/>
                <w:szCs w:val="18"/>
              </w:rPr>
            </w:pPr>
            <w:r>
              <w:rPr>
                <w:rFonts w:hint="eastAsia" w:ascii="宋体" w:hAnsi="宋体"/>
                <w:sz w:val="18"/>
                <w:szCs w:val="18"/>
              </w:rPr>
              <w:t>出口温度差</w:t>
            </w:r>
          </w:p>
        </w:tc>
        <w:tc>
          <w:tcPr>
            <w:tcW w:w="1620" w:type="dxa"/>
            <w:vAlign w:val="center"/>
          </w:tcPr>
          <w:p>
            <w:pPr>
              <w:jc w:val="center"/>
              <w:rPr>
                <w:rFonts w:ascii="宋体" w:hAnsi="宋体"/>
                <w:sz w:val="18"/>
                <w:szCs w:val="18"/>
              </w:rPr>
            </w:pPr>
            <w:r>
              <w:rPr>
                <w:rFonts w:hint="eastAsia" w:ascii="宋体" w:hAnsi="宋体"/>
                <w:sz w:val="18"/>
                <w:szCs w:val="18"/>
              </w:rPr>
              <w:t>△t</w:t>
            </w:r>
            <w:r>
              <w:rPr>
                <w:rFonts w:hint="eastAsia" w:ascii="宋体" w:hAnsi="宋体"/>
                <w:sz w:val="18"/>
                <w:szCs w:val="18"/>
                <w:vertAlign w:val="subscript"/>
              </w:rPr>
              <w:t>2</w:t>
            </w:r>
          </w:p>
        </w:tc>
        <w:tc>
          <w:tcPr>
            <w:tcW w:w="5215" w:type="dxa"/>
            <w:vAlign w:val="center"/>
          </w:tcPr>
          <w:p>
            <w:pPr>
              <w:jc w:val="center"/>
              <w:rPr>
                <w:rFonts w:ascii="宋体" w:hAnsi="宋体"/>
                <w:sz w:val="18"/>
                <w:szCs w:val="18"/>
              </w:rPr>
            </w:pPr>
            <w:r>
              <w:rPr>
                <w:rFonts w:hint="eastAsia" w:ascii="宋体" w:hAnsi="宋体"/>
                <w:sz w:val="18"/>
                <w:szCs w:val="18"/>
              </w:rPr>
              <w:t>△t</w:t>
            </w:r>
            <w:r>
              <w:rPr>
                <w:rFonts w:hint="eastAsia" w:ascii="宋体" w:hAnsi="宋体"/>
                <w:sz w:val="18"/>
                <w:szCs w:val="18"/>
                <w:vertAlign w:val="subscript"/>
              </w:rPr>
              <w:t>2</w:t>
            </w:r>
            <w:r>
              <w:rPr>
                <w:rFonts w:hint="eastAsia" w:ascii="宋体" w:hAnsi="宋体"/>
                <w:sz w:val="18"/>
                <w:szCs w:val="18"/>
              </w:rPr>
              <w:t>＝t</w:t>
            </w:r>
            <w:r>
              <w:rPr>
                <w:rFonts w:hint="eastAsia" w:ascii="宋体" w:hAnsi="宋体"/>
                <w:sz w:val="18"/>
                <w:szCs w:val="18"/>
                <w:vertAlign w:val="subscript"/>
              </w:rPr>
              <w:t>w.2</w:t>
            </w:r>
            <w:r>
              <w:rPr>
                <w:rFonts w:hint="eastAsia" w:ascii="宋体" w:hAnsi="宋体"/>
                <w:sz w:val="18"/>
                <w:szCs w:val="18"/>
              </w:rPr>
              <w:t>- t</w:t>
            </w:r>
            <w:r>
              <w:rPr>
                <w:rFonts w:hint="eastAsia" w:ascii="宋体" w:hAnsi="宋体"/>
                <w:sz w:val="18"/>
                <w:szCs w:val="18"/>
                <w:vertAlign w:val="subscript"/>
              </w:rPr>
              <w:t>a.1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05" w:hRule="atLeast"/>
        </w:trPr>
        <w:tc>
          <w:tcPr>
            <w:tcW w:w="797" w:type="dxa"/>
            <w:vAlign w:val="center"/>
          </w:tcPr>
          <w:p>
            <w:pPr>
              <w:jc w:val="center"/>
              <w:rPr>
                <w:rFonts w:ascii="宋体" w:hAnsi="宋体"/>
                <w:sz w:val="18"/>
                <w:szCs w:val="18"/>
              </w:rPr>
            </w:pPr>
            <w:r>
              <w:rPr>
                <w:rFonts w:hint="eastAsia" w:ascii="宋体" w:hAnsi="宋体"/>
                <w:sz w:val="18"/>
                <w:szCs w:val="18"/>
              </w:rPr>
              <w:t>6</w:t>
            </w:r>
          </w:p>
        </w:tc>
        <w:tc>
          <w:tcPr>
            <w:tcW w:w="1800" w:type="dxa"/>
            <w:vAlign w:val="center"/>
          </w:tcPr>
          <w:p>
            <w:pPr>
              <w:jc w:val="center"/>
              <w:rPr>
                <w:rFonts w:ascii="宋体" w:hAnsi="宋体"/>
                <w:sz w:val="18"/>
                <w:szCs w:val="18"/>
              </w:rPr>
            </w:pPr>
            <w:r>
              <w:rPr>
                <w:rFonts w:hint="eastAsia" w:ascii="宋体" w:hAnsi="宋体"/>
                <w:sz w:val="18"/>
                <w:szCs w:val="18"/>
              </w:rPr>
              <w:t>对数平均温差</w:t>
            </w:r>
          </w:p>
        </w:tc>
        <w:tc>
          <w:tcPr>
            <w:tcW w:w="1620" w:type="dxa"/>
            <w:vAlign w:val="center"/>
          </w:tcPr>
          <w:p>
            <w:pPr>
              <w:jc w:val="center"/>
              <w:rPr>
                <w:rFonts w:ascii="宋体" w:hAnsi="宋体"/>
                <w:sz w:val="18"/>
                <w:szCs w:val="18"/>
              </w:rPr>
            </w:pPr>
            <w:r>
              <w:rPr>
                <w:rFonts w:hint="eastAsia" w:ascii="宋体" w:hAnsi="宋体"/>
                <w:sz w:val="18"/>
                <w:szCs w:val="18"/>
              </w:rPr>
              <w:t>△t</w:t>
            </w:r>
            <w:r>
              <w:rPr>
                <w:rFonts w:hint="eastAsia" w:ascii="宋体" w:hAnsi="宋体"/>
                <w:sz w:val="18"/>
                <w:szCs w:val="18"/>
                <w:vertAlign w:val="subscript"/>
              </w:rPr>
              <w:t>m</w:t>
            </w:r>
          </w:p>
        </w:tc>
        <w:tc>
          <w:tcPr>
            <w:tcW w:w="5215" w:type="dxa"/>
          </w:tcPr>
          <w:p>
            <w:pPr>
              <w:rPr>
                <w:rFonts w:ascii="宋体" w:hAnsi="宋体"/>
                <w:sz w:val="18"/>
                <w:szCs w:val="18"/>
              </w:rPr>
            </w:pPr>
          </w:p>
          <w:p>
            <w:pPr>
              <w:rPr>
                <w:rFonts w:ascii="宋体" w:hAnsi="宋体"/>
                <w:sz w:val="18"/>
                <w:szCs w:val="18"/>
                <w:vertAlign w:val="superscript"/>
              </w:rPr>
            </w:pPr>
            <w:r>
              <w:rPr>
                <w:rFonts w:hint="eastAsia" w:ascii="宋体" w:hAnsi="宋体"/>
                <w:sz w:val="18"/>
                <w:szCs w:val="18"/>
              </w:rPr>
              <w:t xml:space="preserve">   </w:t>
            </w:r>
            <w:r>
              <w:rPr>
                <w:rFonts w:hint="eastAsia" w:ascii="宋体" w:hAnsi="宋体"/>
                <w:sz w:val="24"/>
                <w:szCs w:val="24"/>
              </w:rPr>
              <w:t xml:space="preserve">                </w:t>
            </w:r>
            <w:r>
              <w:rPr>
                <w:rFonts w:hint="eastAsia" w:ascii="宋体" w:hAnsi="宋体"/>
                <w:sz w:val="18"/>
                <w:szCs w:val="18"/>
              </w:rPr>
              <w:t>△t1-△t2</w:t>
            </w:r>
          </w:p>
          <w:p>
            <w:pPr>
              <w:ind w:left="-2" w:leftChars="-46" w:hanging="95" w:hangingChars="53"/>
              <w:rPr>
                <w:rFonts w:ascii="宋体" w:hAnsi="宋体"/>
                <w:sz w:val="18"/>
                <w:szCs w:val="18"/>
              </w:rPr>
            </w:pPr>
            <w:r>
              <w:rPr>
                <w:rFonts w:hint="eastAsia" w:ascii="宋体" w:hAnsi="宋体"/>
                <w:sz w:val="18"/>
                <w:szCs w:val="18"/>
              </w:rPr>
              <mc:AlternateContent>
                <mc:Choice Requires="wps">
                  <w:drawing>
                    <wp:anchor distT="0" distB="0" distL="114300" distR="114300" simplePos="0" relativeHeight="251667456" behindDoc="0" locked="0" layoutInCell="1" allowOverlap="1">
                      <wp:simplePos x="0" y="0"/>
                      <wp:positionH relativeFrom="column">
                        <wp:posOffset>1178560</wp:posOffset>
                      </wp:positionH>
                      <wp:positionV relativeFrom="paragraph">
                        <wp:posOffset>81280</wp:posOffset>
                      </wp:positionV>
                      <wp:extent cx="911225" cy="1270"/>
                      <wp:effectExtent l="0" t="0" r="0" b="0"/>
                      <wp:wrapNone/>
                      <wp:docPr id="320798536" name="直线 229"/>
                      <wp:cNvGraphicFramePr/>
                      <a:graphic xmlns:a="http://schemas.openxmlformats.org/drawingml/2006/main">
                        <a:graphicData uri="http://schemas.microsoft.com/office/word/2010/wordprocessingShape">
                          <wps:wsp>
                            <wps:cNvCnPr>
                              <a:cxnSpLocks noChangeShapeType="1"/>
                            </wps:cNvCnPr>
                            <wps:spPr bwMode="auto">
                              <a:xfrm flipV="1">
                                <a:off x="0" y="0"/>
                                <a:ext cx="911225" cy="1270"/>
                              </a:xfrm>
                              <a:prstGeom prst="line">
                                <a:avLst/>
                              </a:prstGeom>
                              <a:noFill/>
                              <a:ln w="9525">
                                <a:solidFill>
                                  <a:srgbClr val="000000"/>
                                </a:solidFill>
                                <a:round/>
                              </a:ln>
                            </wps:spPr>
                            <wps:bodyPr/>
                          </wps:wsp>
                        </a:graphicData>
                      </a:graphic>
                    </wp:anchor>
                  </w:drawing>
                </mc:Choice>
                <mc:Fallback>
                  <w:pict>
                    <v:line id="直线 229" o:spid="_x0000_s1026" o:spt="20" style="position:absolute;left:0pt;flip:y;margin-left:92.8pt;margin-top:6.4pt;height:0.1pt;width:71.75pt;z-index:251667456;mso-width-relative:page;mso-height-relative:page;" filled="f" stroked="t" coordsize="21600,21600" o:gfxdata="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G2GH81gAA&#10;AAkBAAAPAAAAAAAAAAEAIAAAACIAAABkcnMvZG93bnJldi54bWxQSwECFAAUAAAACACHTuJAd3yj&#10;ZOcBAAC3AwAADgAAAAAAAAABACAAAAAlAQAAZHJzL2Uyb0RvYy54bWxQSwUGAAAAAAYABgBZAQAA&#10;fgUAAAAA&#10;">
                      <v:fill on="f" focussize="0,0"/>
                      <v:stroke color="#000000" joinstyle="round"/>
                      <v:imagedata o:title=""/>
                      <o:lock v:ext="edit" aspectratio="f"/>
                    </v:line>
                  </w:pict>
                </mc:Fallback>
              </mc:AlternateContent>
            </w:r>
            <w:r>
              <w:rPr>
                <w:rFonts w:hint="eastAsia" w:ascii="宋体" w:hAnsi="宋体"/>
                <w:sz w:val="18"/>
                <w:szCs w:val="18"/>
              </w:rPr>
              <mc:AlternateContent>
                <mc:Choice Requires="wps">
                  <w:drawing>
                    <wp:anchor distT="0" distB="0" distL="114300" distR="114300" simplePos="0" relativeHeight="251669504" behindDoc="0" locked="0" layoutInCell="1" allowOverlap="1">
                      <wp:simplePos x="0" y="0"/>
                      <wp:positionH relativeFrom="column">
                        <wp:posOffset>1340485</wp:posOffset>
                      </wp:positionH>
                      <wp:positionV relativeFrom="paragraph">
                        <wp:posOffset>41910</wp:posOffset>
                      </wp:positionV>
                      <wp:extent cx="571500" cy="297180"/>
                      <wp:effectExtent l="0" t="0" r="0" b="0"/>
                      <wp:wrapNone/>
                      <wp:docPr id="983144327" name="矩形 230"/>
                      <wp:cNvGraphicFramePr/>
                      <a:graphic xmlns:a="http://schemas.openxmlformats.org/drawingml/2006/main">
                        <a:graphicData uri="http://schemas.microsoft.com/office/word/2010/wordprocessingShape">
                          <wps:wsp>
                            <wps:cNvSpPr>
                              <a:spLocks noChangeArrowheads="1"/>
                            </wps:cNvSpPr>
                            <wps:spPr bwMode="auto">
                              <a:xfrm>
                                <a:off x="0" y="0"/>
                                <a:ext cx="571500" cy="297180"/>
                              </a:xfrm>
                              <a:prstGeom prst="rect">
                                <a:avLst/>
                              </a:prstGeom>
                              <a:noFill/>
                              <a:ln>
                                <a:noFill/>
                              </a:ln>
                            </wps:spPr>
                            <wps:txbx>
                              <w:txbxContent>
                                <w:p>
                                  <w:pPr>
                                    <w:ind w:firstLine="105" w:firstLineChars="50"/>
                                    <w:rPr>
                                      <w:szCs w:val="21"/>
                                    </w:rPr>
                                  </w:pPr>
                                  <w:r>
                                    <w:rPr>
                                      <w:rFonts w:hint="eastAsia" w:ascii="宋体"/>
                                      <w:szCs w:val="21"/>
                                    </w:rPr>
                                    <w:t>△t1</w:t>
                                  </w:r>
                                </w:p>
                              </w:txbxContent>
                            </wps:txbx>
                            <wps:bodyPr rot="0" vert="horz" wrap="square" lIns="91440" tIns="45720" rIns="91440" bIns="45720" anchor="t" anchorCtr="0" upright="1">
                              <a:noAutofit/>
                            </wps:bodyPr>
                          </wps:wsp>
                        </a:graphicData>
                      </a:graphic>
                    </wp:anchor>
                  </w:drawing>
                </mc:Choice>
                <mc:Fallback>
                  <w:pict>
                    <v:rect id="矩形 230" o:spid="_x0000_s1026" o:spt="1" style="position:absolute;left:0pt;margin-left:105.55pt;margin-top:3.3pt;height:23.4pt;width:45pt;z-index:251669504;mso-width-relative:page;mso-height-relative:page;" filled="f" stroked="f" coordsize="21600,21600" o:gfxdata="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0wNFtgAAAAIAQAADwAA&#10;AAAAAAABACAAAAAiAAAAZHJzL2Rvd25yZXYueG1sUEsBAhQAFAAAAAgAh07iQHZWJXUWAgAAEQQA&#10;AA4AAAAAAAAAAQAgAAAAJwEAAGRycy9lMm9Eb2MueG1sUEsFBgAAAAAGAAYAWQEAAK8FAAAAAA==&#10;">
                      <v:fill on="f" focussize="0,0"/>
                      <v:stroke on="f"/>
                      <v:imagedata o:title=""/>
                      <o:lock v:ext="edit" aspectratio="f"/>
                      <v:textbox>
                        <w:txbxContent>
                          <w:p>
                            <w:pPr>
                              <w:ind w:firstLine="105" w:firstLineChars="50"/>
                              <w:rPr>
                                <w:szCs w:val="21"/>
                              </w:rPr>
                            </w:pPr>
                            <w:r>
                              <w:rPr>
                                <w:rFonts w:hint="eastAsia" w:ascii="宋体"/>
                                <w:szCs w:val="21"/>
                              </w:rPr>
                              <w:t>△t1</w:t>
                            </w:r>
                          </w:p>
                        </w:txbxContent>
                      </v:textbox>
                    </v:rect>
                  </w:pict>
                </mc:Fallback>
              </mc:AlternateContent>
            </w:r>
            <w:r>
              <w:rPr>
                <w:rFonts w:hint="eastAsia" w:ascii="宋体" w:hAnsi="宋体"/>
                <w:sz w:val="18"/>
                <w:szCs w:val="18"/>
              </w:rPr>
              <w:t xml:space="preserve">               △t</w:t>
            </w:r>
            <w:r>
              <w:rPr>
                <w:rFonts w:hint="eastAsia" w:ascii="宋体" w:hAnsi="宋体"/>
                <w:sz w:val="18"/>
                <w:szCs w:val="18"/>
                <w:vertAlign w:val="subscript"/>
              </w:rPr>
              <w:t>m</w:t>
            </w:r>
            <w:r>
              <w:rPr>
                <w:rFonts w:hint="eastAsia" w:ascii="宋体" w:hAnsi="宋体"/>
                <w:sz w:val="18"/>
                <w:szCs w:val="18"/>
              </w:rPr>
              <w:t xml:space="preserve">＝ </w:t>
            </w:r>
          </w:p>
          <w:p>
            <w:pPr>
              <w:ind w:firstLine="1890" w:firstLineChars="1050"/>
              <w:rPr>
                <w:rFonts w:ascii="宋体" w:hAnsi="宋体"/>
                <w:sz w:val="18"/>
                <w:szCs w:val="18"/>
              </w:rPr>
            </w:pPr>
            <w:r>
              <w:rPr>
                <w:rFonts w:hint="eastAsia" w:ascii="宋体" w:hAnsi="宋体"/>
                <w:sz w:val="18"/>
                <w:szCs w:val="18"/>
              </w:rPr>
              <mc:AlternateContent>
                <mc:Choice Requires="wps">
                  <w:drawing>
                    <wp:anchor distT="0" distB="0" distL="114300" distR="114300" simplePos="0" relativeHeight="251668480" behindDoc="0" locked="0" layoutInCell="1" allowOverlap="1">
                      <wp:simplePos x="0" y="0"/>
                      <wp:positionH relativeFrom="column">
                        <wp:posOffset>1355725</wp:posOffset>
                      </wp:positionH>
                      <wp:positionV relativeFrom="paragraph">
                        <wp:posOffset>113030</wp:posOffset>
                      </wp:positionV>
                      <wp:extent cx="571500" cy="1270"/>
                      <wp:effectExtent l="0" t="0" r="0" b="0"/>
                      <wp:wrapNone/>
                      <wp:docPr id="2135363240" name="直线 231"/>
                      <wp:cNvGraphicFramePr/>
                      <a:graphic xmlns:a="http://schemas.openxmlformats.org/drawingml/2006/main">
                        <a:graphicData uri="http://schemas.microsoft.com/office/word/2010/wordprocessingShape">
                          <wps:wsp>
                            <wps:cNvCnPr>
                              <a:cxnSpLocks noChangeShapeType="1"/>
                            </wps:cNvCnPr>
                            <wps:spPr bwMode="auto">
                              <a:xfrm flipV="1">
                                <a:off x="0" y="0"/>
                                <a:ext cx="571500" cy="1270"/>
                              </a:xfrm>
                              <a:prstGeom prst="line">
                                <a:avLst/>
                              </a:prstGeom>
                              <a:noFill/>
                              <a:ln w="9525">
                                <a:solidFill>
                                  <a:srgbClr val="000000"/>
                                </a:solidFill>
                                <a:round/>
                              </a:ln>
                            </wps:spPr>
                            <wps:bodyPr/>
                          </wps:wsp>
                        </a:graphicData>
                      </a:graphic>
                    </wp:anchor>
                  </w:drawing>
                </mc:Choice>
                <mc:Fallback>
                  <w:pict>
                    <v:line id="直线 231" o:spid="_x0000_s1026" o:spt="20" style="position:absolute;left:0pt;flip:y;margin-left:106.75pt;margin-top:8.9pt;height:0.1pt;width:45pt;z-index:251668480;mso-width-relative:page;mso-height-relative:page;" filled="f" stroked="t" coordsize="21600,21600" o:gfxdata="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sqOATV&#10;AAAACQEAAA8AAAAAAAAAAQAgAAAAIgAAAGRycy9kb3ducmV2LnhtbFBLAQIUABQAAAAIAIdO4kBA&#10;+BAk6gEAALgDAAAOAAAAAAAAAAEAIAAAACQBAABkcnMvZTJvRG9jLnhtbFBLBQYAAAAABgAGAFkB&#10;AACABQAAAAA=&#10;">
                      <v:fill on="f" focussize="0,0"/>
                      <v:stroke color="#000000" joinstyle="round"/>
                      <v:imagedata o:title=""/>
                      <o:lock v:ext="edit" aspectratio="f"/>
                    </v:line>
                  </w:pict>
                </mc:Fallback>
              </mc:AlternateContent>
            </w:r>
            <w:r>
              <w:rPr>
                <w:rFonts w:hint="eastAsia" w:ascii="宋体" w:hAnsi="宋体"/>
                <w:sz w:val="18"/>
                <w:szCs w:val="18"/>
              </w:rPr>
              <mc:AlternateContent>
                <mc:Choice Requires="wps">
                  <w:drawing>
                    <wp:anchor distT="0" distB="0" distL="114300" distR="114300" simplePos="0" relativeHeight="251670528" behindDoc="0" locked="0" layoutInCell="1" allowOverlap="1">
                      <wp:simplePos x="0" y="0"/>
                      <wp:positionH relativeFrom="column">
                        <wp:posOffset>1405255</wp:posOffset>
                      </wp:positionH>
                      <wp:positionV relativeFrom="paragraph">
                        <wp:posOffset>75565</wp:posOffset>
                      </wp:positionV>
                      <wp:extent cx="571500" cy="297180"/>
                      <wp:effectExtent l="0" t="0" r="0" b="0"/>
                      <wp:wrapNone/>
                      <wp:docPr id="1098552887" name="矩形 232"/>
                      <wp:cNvGraphicFramePr/>
                      <a:graphic xmlns:a="http://schemas.openxmlformats.org/drawingml/2006/main">
                        <a:graphicData uri="http://schemas.microsoft.com/office/word/2010/wordprocessingShape">
                          <wps:wsp>
                            <wps:cNvSpPr>
                              <a:spLocks noChangeArrowheads="1"/>
                            </wps:cNvSpPr>
                            <wps:spPr bwMode="auto">
                              <a:xfrm>
                                <a:off x="0" y="0"/>
                                <a:ext cx="571500" cy="297180"/>
                              </a:xfrm>
                              <a:prstGeom prst="rect">
                                <a:avLst/>
                              </a:prstGeom>
                              <a:noFill/>
                              <a:ln>
                                <a:noFill/>
                              </a:ln>
                            </wps:spPr>
                            <wps:txbx>
                              <w:txbxContent>
                                <w:p>
                                  <w:pPr>
                                    <w:rPr>
                                      <w:szCs w:val="21"/>
                                    </w:rPr>
                                  </w:pPr>
                                  <w:r>
                                    <w:rPr>
                                      <w:rFonts w:hint="eastAsia" w:ascii="宋体"/>
                                      <w:szCs w:val="21"/>
                                    </w:rPr>
                                    <w:t>△t2</w:t>
                                  </w:r>
                                </w:p>
                              </w:txbxContent>
                            </wps:txbx>
                            <wps:bodyPr rot="0" vert="horz" wrap="square" lIns="91440" tIns="45720" rIns="91440" bIns="45720" anchor="t" anchorCtr="0" upright="1">
                              <a:noAutofit/>
                            </wps:bodyPr>
                          </wps:wsp>
                        </a:graphicData>
                      </a:graphic>
                    </wp:anchor>
                  </w:drawing>
                </mc:Choice>
                <mc:Fallback>
                  <w:pict>
                    <v:rect id="矩形 232" o:spid="_x0000_s1026" o:spt="1" style="position:absolute;left:0pt;margin-left:110.65pt;margin-top:5.95pt;height:23.4pt;width:45pt;z-index:251670528;mso-width-relative:page;mso-height-relative:page;" filled="f" stroked="f" coordsize="21600,21600" o:gfxdata="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hIkubZAAAACQEAAA8A&#10;AAAAAAAAAQAgAAAAIgAAAGRycy9kb3ducmV2LnhtbFBLAQIUABQAAAAIAIdO4kDRjtW5FgIAABIE&#10;AAAOAAAAAAAAAAEAIAAAACgBAABkcnMvZTJvRG9jLnhtbFBLBQYAAAAABgAGAFkBAACwBQAAAAA=&#10;">
                      <v:fill on="f" focussize="0,0"/>
                      <v:stroke on="f"/>
                      <v:imagedata o:title=""/>
                      <o:lock v:ext="edit" aspectratio="f"/>
                      <v:textbox>
                        <w:txbxContent>
                          <w:p>
                            <w:pPr>
                              <w:rPr>
                                <w:szCs w:val="21"/>
                              </w:rPr>
                            </w:pPr>
                            <w:r>
                              <w:rPr>
                                <w:rFonts w:hint="eastAsia" w:ascii="宋体"/>
                                <w:szCs w:val="21"/>
                              </w:rPr>
                              <w:t>△t2</w:t>
                            </w:r>
                          </w:p>
                        </w:txbxContent>
                      </v:textbox>
                    </v:rect>
                  </w:pict>
                </mc:Fallback>
              </mc:AlternateContent>
            </w:r>
            <w:r>
              <w:rPr>
                <w:rFonts w:hint="eastAsia" w:ascii="宋体" w:hAnsi="宋体"/>
                <w:sz w:val="18"/>
                <w:szCs w:val="18"/>
              </w:rPr>
              <w:t>Ln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97" w:type="dxa"/>
            <w:vAlign w:val="center"/>
          </w:tcPr>
          <w:p>
            <w:pPr>
              <w:jc w:val="center"/>
              <w:rPr>
                <w:rFonts w:ascii="宋体" w:hAnsi="宋体"/>
                <w:sz w:val="18"/>
                <w:szCs w:val="18"/>
              </w:rPr>
            </w:pPr>
            <w:r>
              <w:rPr>
                <w:rFonts w:hint="eastAsia" w:ascii="宋体" w:hAnsi="宋体"/>
                <w:sz w:val="18"/>
                <w:szCs w:val="18"/>
              </w:rPr>
              <w:t>7</w:t>
            </w:r>
          </w:p>
        </w:tc>
        <w:tc>
          <w:tcPr>
            <w:tcW w:w="1800" w:type="dxa"/>
            <w:vAlign w:val="center"/>
          </w:tcPr>
          <w:p>
            <w:pPr>
              <w:jc w:val="center"/>
              <w:rPr>
                <w:rFonts w:ascii="宋体" w:hAnsi="宋体"/>
                <w:sz w:val="18"/>
                <w:szCs w:val="18"/>
              </w:rPr>
            </w:pPr>
            <w:r>
              <w:rPr>
                <w:rFonts w:hint="eastAsia" w:ascii="宋体" w:hAnsi="宋体"/>
                <w:sz w:val="18"/>
                <w:szCs w:val="18"/>
              </w:rPr>
              <w:t>总传热系数</w:t>
            </w:r>
          </w:p>
        </w:tc>
        <w:tc>
          <w:tcPr>
            <w:tcW w:w="1620" w:type="dxa"/>
            <w:vAlign w:val="center"/>
          </w:tcPr>
          <w:p>
            <w:pPr>
              <w:jc w:val="center"/>
              <w:rPr>
                <w:rFonts w:ascii="宋体" w:hAnsi="宋体"/>
                <w:sz w:val="18"/>
                <w:szCs w:val="18"/>
              </w:rPr>
            </w:pPr>
            <w:r>
              <w:rPr>
                <w:rFonts w:hint="eastAsia" w:ascii="宋体" w:hAnsi="宋体"/>
                <w:sz w:val="18"/>
                <w:szCs w:val="18"/>
              </w:rPr>
              <w:t>k</w:t>
            </w:r>
          </w:p>
        </w:tc>
        <w:tc>
          <w:tcPr>
            <w:tcW w:w="5215" w:type="dxa"/>
            <w:vAlign w:val="center"/>
          </w:tcPr>
          <w:p>
            <w:pPr>
              <w:jc w:val="center"/>
              <w:rPr>
                <w:rFonts w:ascii="宋体" w:hAnsi="宋体"/>
                <w:sz w:val="18"/>
                <w:szCs w:val="18"/>
              </w:rPr>
            </w:pPr>
            <w:r>
              <w:rPr>
                <w:rFonts w:hint="eastAsia" w:ascii="宋体" w:hAnsi="宋体"/>
                <w:sz w:val="18"/>
                <w:szCs w:val="18"/>
              </w:rPr>
              <w:t>K＝Qw/（A△tm）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97" w:type="dxa"/>
            <w:vAlign w:val="center"/>
          </w:tcPr>
          <w:p>
            <w:pPr>
              <w:jc w:val="center"/>
              <w:rPr>
                <w:rFonts w:ascii="宋体" w:hAnsi="宋体"/>
                <w:sz w:val="18"/>
                <w:szCs w:val="18"/>
              </w:rPr>
            </w:pPr>
            <w:r>
              <w:rPr>
                <w:rFonts w:hint="eastAsia" w:ascii="宋体" w:hAnsi="宋体"/>
                <w:sz w:val="18"/>
                <w:szCs w:val="18"/>
              </w:rPr>
              <w:t>8</w:t>
            </w:r>
          </w:p>
        </w:tc>
        <w:tc>
          <w:tcPr>
            <w:tcW w:w="1800" w:type="dxa"/>
            <w:vAlign w:val="center"/>
          </w:tcPr>
          <w:p>
            <w:pPr>
              <w:jc w:val="center"/>
              <w:rPr>
                <w:rFonts w:ascii="宋体" w:hAnsi="宋体"/>
                <w:sz w:val="18"/>
                <w:szCs w:val="18"/>
              </w:rPr>
            </w:pPr>
            <w:r>
              <w:rPr>
                <w:rFonts w:hint="eastAsia" w:ascii="宋体" w:hAnsi="宋体"/>
                <w:sz w:val="18"/>
                <w:szCs w:val="18"/>
              </w:rPr>
              <w:t>管外流体流速</w:t>
            </w:r>
          </w:p>
        </w:tc>
        <w:tc>
          <w:tcPr>
            <w:tcW w:w="1620" w:type="dxa"/>
            <w:vAlign w:val="center"/>
          </w:tcPr>
          <w:p>
            <w:pPr>
              <w:jc w:val="center"/>
              <w:rPr>
                <w:rFonts w:ascii="宋体" w:hAnsi="宋体"/>
                <w:sz w:val="18"/>
                <w:szCs w:val="18"/>
              </w:rPr>
            </w:pPr>
            <w:r>
              <w:rPr>
                <w:rFonts w:hint="eastAsia" w:ascii="宋体" w:hAnsi="宋体"/>
                <w:sz w:val="18"/>
                <w:szCs w:val="18"/>
              </w:rPr>
              <w:t>V</w:t>
            </w:r>
          </w:p>
        </w:tc>
        <w:tc>
          <w:tcPr>
            <w:tcW w:w="5215" w:type="dxa"/>
            <w:vAlign w:val="center"/>
          </w:tcPr>
          <w:p>
            <w:pPr>
              <w:jc w:val="center"/>
              <w:rPr>
                <w:rFonts w:ascii="宋体" w:hAnsi="宋体"/>
                <w:sz w:val="18"/>
                <w:szCs w:val="18"/>
              </w:rPr>
            </w:pPr>
            <w:r>
              <w:rPr>
                <w:rFonts w:hint="eastAsia" w:ascii="宋体" w:hAnsi="宋体"/>
                <w:sz w:val="18"/>
                <w:szCs w:val="18"/>
              </w:rPr>
              <w:t>V＝Qa/（ρAmin）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97" w:type="dxa"/>
            <w:vAlign w:val="center"/>
          </w:tcPr>
          <w:p>
            <w:pPr>
              <w:jc w:val="center"/>
              <w:rPr>
                <w:rFonts w:ascii="宋体" w:hAnsi="宋体"/>
                <w:sz w:val="18"/>
                <w:szCs w:val="18"/>
              </w:rPr>
            </w:pPr>
            <w:r>
              <w:rPr>
                <w:rFonts w:hint="eastAsia" w:ascii="宋体" w:hAnsi="宋体"/>
                <w:sz w:val="18"/>
                <w:szCs w:val="18"/>
              </w:rPr>
              <w:t>9</w:t>
            </w:r>
          </w:p>
        </w:tc>
        <w:tc>
          <w:tcPr>
            <w:tcW w:w="1800" w:type="dxa"/>
            <w:vAlign w:val="center"/>
          </w:tcPr>
          <w:p>
            <w:pPr>
              <w:jc w:val="center"/>
              <w:rPr>
                <w:rFonts w:ascii="宋体" w:hAnsi="宋体"/>
                <w:sz w:val="18"/>
                <w:szCs w:val="18"/>
              </w:rPr>
            </w:pPr>
            <w:r>
              <w:rPr>
                <w:rFonts w:hint="eastAsia" w:ascii="宋体" w:hAnsi="宋体"/>
                <w:sz w:val="18"/>
                <w:szCs w:val="18"/>
              </w:rPr>
              <w:t>管外流体雷诺数</w:t>
            </w:r>
          </w:p>
        </w:tc>
        <w:tc>
          <w:tcPr>
            <w:tcW w:w="1620" w:type="dxa"/>
            <w:vAlign w:val="center"/>
          </w:tcPr>
          <w:p>
            <w:pPr>
              <w:jc w:val="center"/>
              <w:rPr>
                <w:rFonts w:ascii="宋体" w:hAnsi="宋体"/>
                <w:sz w:val="18"/>
                <w:szCs w:val="18"/>
              </w:rPr>
            </w:pPr>
            <w:r>
              <w:rPr>
                <w:rFonts w:hint="eastAsia" w:ascii="宋体" w:hAnsi="宋体"/>
                <w:sz w:val="18"/>
                <w:szCs w:val="18"/>
              </w:rPr>
              <w:t>Re</w:t>
            </w:r>
          </w:p>
        </w:tc>
        <w:tc>
          <w:tcPr>
            <w:tcW w:w="5215" w:type="dxa"/>
            <w:vAlign w:val="center"/>
          </w:tcPr>
          <w:p>
            <w:pPr>
              <w:jc w:val="center"/>
              <w:rPr>
                <w:rFonts w:ascii="宋体" w:hAnsi="宋体"/>
                <w:sz w:val="18"/>
                <w:szCs w:val="18"/>
              </w:rPr>
            </w:pPr>
            <w:r>
              <w:rPr>
                <w:rFonts w:hint="eastAsia" w:ascii="宋体" w:hAnsi="宋体"/>
                <w:sz w:val="18"/>
                <w:szCs w:val="18"/>
              </w:rPr>
              <w:t>Re＝ρVd/</w:t>
            </w:r>
            <w:r>
              <w:rPr>
                <w:spacing w:val="8"/>
              </w:rPr>
              <w:t>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97" w:type="dxa"/>
            <w:vAlign w:val="center"/>
          </w:tcPr>
          <w:p>
            <w:pPr>
              <w:jc w:val="center"/>
              <w:rPr>
                <w:rFonts w:ascii="宋体" w:hAnsi="宋体"/>
                <w:sz w:val="18"/>
                <w:szCs w:val="18"/>
              </w:rPr>
            </w:pPr>
            <w:r>
              <w:rPr>
                <w:rFonts w:hint="eastAsia" w:ascii="宋体" w:hAnsi="宋体"/>
                <w:sz w:val="18"/>
                <w:szCs w:val="18"/>
              </w:rPr>
              <w:t>10</w:t>
            </w:r>
          </w:p>
        </w:tc>
        <w:tc>
          <w:tcPr>
            <w:tcW w:w="1800" w:type="dxa"/>
            <w:vAlign w:val="center"/>
          </w:tcPr>
          <w:p>
            <w:pPr>
              <w:jc w:val="center"/>
              <w:rPr>
                <w:rFonts w:ascii="宋体" w:hAnsi="宋体"/>
                <w:sz w:val="18"/>
                <w:szCs w:val="18"/>
              </w:rPr>
            </w:pPr>
            <w:r>
              <w:rPr>
                <w:rFonts w:hint="eastAsia" w:ascii="宋体" w:hAnsi="宋体"/>
                <w:sz w:val="18"/>
                <w:szCs w:val="18"/>
              </w:rPr>
              <w:t>摩擦阻力系数</w:t>
            </w:r>
          </w:p>
        </w:tc>
        <w:tc>
          <w:tcPr>
            <w:tcW w:w="1620" w:type="dxa"/>
            <w:vAlign w:val="center"/>
          </w:tcPr>
          <w:p>
            <w:pPr>
              <w:jc w:val="center"/>
              <w:rPr>
                <w:rFonts w:ascii="宋体" w:hAnsi="宋体"/>
                <w:sz w:val="18"/>
                <w:szCs w:val="18"/>
              </w:rPr>
            </w:pPr>
            <w:r>
              <w:rPr>
                <w:rFonts w:hint="eastAsia" w:ascii="宋体" w:hAnsi="宋体"/>
                <w:sz w:val="18"/>
                <w:szCs w:val="18"/>
              </w:rPr>
              <w:t>f</w:t>
            </w:r>
          </w:p>
        </w:tc>
        <w:tc>
          <w:tcPr>
            <w:tcW w:w="5215" w:type="dxa"/>
            <w:vAlign w:val="center"/>
          </w:tcPr>
          <w:p>
            <w:pPr>
              <w:jc w:val="center"/>
              <w:rPr>
                <w:rFonts w:ascii="宋体" w:hAnsi="宋体"/>
                <w:sz w:val="18"/>
                <w:szCs w:val="18"/>
              </w:rPr>
            </w:pPr>
            <w:r>
              <w:rPr>
                <w:rFonts w:hint="eastAsia" w:ascii="宋体" w:hAnsi="宋体"/>
                <w:sz w:val="18"/>
                <w:szCs w:val="18"/>
              </w:rPr>
              <w:t>f＝ d/L·△p/2ρ·u</w:t>
            </w:r>
            <w:r>
              <w:rPr>
                <w:rFonts w:hint="eastAsia" w:ascii="宋体" w:hAnsi="宋体"/>
                <w:sz w:val="18"/>
                <w:szCs w:val="18"/>
                <w:vertAlign w:val="superscript"/>
              </w:rPr>
              <w:t>2</w:t>
            </w:r>
          </w:p>
        </w:tc>
      </w:tr>
    </w:tbl>
    <w:p>
      <w:pPr>
        <w:jc w:val="center"/>
        <w:rPr>
          <w:rFonts w:ascii="黑体" w:hAnsi="宋体" w:eastAsia="黑体"/>
          <w:szCs w:val="21"/>
        </w:rPr>
      </w:pPr>
      <w:r>
        <w:rPr>
          <w:rFonts w:hint="eastAsia" w:ascii="黑体" w:hAnsi="宋体" w:eastAsia="黑体"/>
          <w:szCs w:val="21"/>
        </w:rPr>
        <w:t>表B.3各公式中符号表示</w:t>
      </w:r>
    </w:p>
    <w:tbl>
      <w:tblPr>
        <w:tblStyle w:val="19"/>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9"/>
        <w:gridCol w:w="4952"/>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849" w:type="dxa"/>
          </w:tcPr>
          <w:p>
            <w:pPr>
              <w:jc w:val="center"/>
              <w:rPr>
                <w:sz w:val="18"/>
                <w:szCs w:val="18"/>
              </w:rPr>
            </w:pPr>
            <w:r>
              <w:rPr>
                <w:rFonts w:hint="eastAsia"/>
                <w:sz w:val="18"/>
                <w:szCs w:val="18"/>
              </w:rPr>
              <w:t>符号</w:t>
            </w:r>
          </w:p>
        </w:tc>
        <w:tc>
          <w:tcPr>
            <w:tcW w:w="4952" w:type="dxa"/>
          </w:tcPr>
          <w:p>
            <w:pPr>
              <w:jc w:val="center"/>
              <w:rPr>
                <w:sz w:val="18"/>
                <w:szCs w:val="18"/>
              </w:rPr>
            </w:pPr>
            <w:r>
              <w:rPr>
                <w:rFonts w:hint="eastAsia"/>
                <w:sz w:val="18"/>
                <w:szCs w:val="18"/>
              </w:rPr>
              <w:t>物理量</w:t>
            </w:r>
          </w:p>
        </w:tc>
        <w:tc>
          <w:tcPr>
            <w:tcW w:w="2574" w:type="dxa"/>
          </w:tcPr>
          <w:p>
            <w:pPr>
              <w:jc w:val="center"/>
              <w:rPr>
                <w:sz w:val="18"/>
                <w:szCs w:val="18"/>
              </w:rPr>
            </w:pPr>
            <w:r>
              <w:rPr>
                <w:rFonts w:hint="eastAsia"/>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849" w:type="dxa"/>
          </w:tcPr>
          <w:p>
            <w:pPr>
              <w:jc w:val="center"/>
              <w:rPr>
                <w:sz w:val="18"/>
                <w:szCs w:val="18"/>
              </w:rPr>
            </w:pPr>
            <w:r>
              <w:rPr>
                <w:rFonts w:hint="eastAsia" w:ascii="宋体" w:hAnsi="宋体"/>
                <w:sz w:val="18"/>
                <w:szCs w:val="18"/>
              </w:rPr>
              <w:t>Qw</w:t>
            </w:r>
          </w:p>
        </w:tc>
        <w:tc>
          <w:tcPr>
            <w:tcW w:w="4952" w:type="dxa"/>
          </w:tcPr>
          <w:p>
            <w:pPr>
              <w:jc w:val="center"/>
              <w:rPr>
                <w:sz w:val="18"/>
                <w:szCs w:val="18"/>
              </w:rPr>
            </w:pPr>
            <w:r>
              <w:rPr>
                <w:rFonts w:hint="eastAsia" w:ascii="宋体" w:hAnsi="宋体"/>
                <w:sz w:val="18"/>
                <w:szCs w:val="18"/>
              </w:rPr>
              <w:t>管内流体放热量</w:t>
            </w:r>
          </w:p>
        </w:tc>
        <w:tc>
          <w:tcPr>
            <w:tcW w:w="2574" w:type="dxa"/>
          </w:tcPr>
          <w:p>
            <w:pPr>
              <w:jc w:val="center"/>
              <w:rPr>
                <w:sz w:val="18"/>
                <w:szCs w:val="18"/>
              </w:rPr>
            </w:pPr>
            <w:r>
              <w:rPr>
                <w:rFonts w:hint="eastAsia" w:ascii="宋体" w:hAnsi="宋体"/>
                <w:sz w:val="18"/>
                <w:szCs w:val="18"/>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849" w:type="dxa"/>
          </w:tcPr>
          <w:p>
            <w:pPr>
              <w:jc w:val="center"/>
              <w:rPr>
                <w:sz w:val="18"/>
                <w:szCs w:val="18"/>
              </w:rPr>
            </w:pPr>
            <w:r>
              <w:rPr>
                <w:rFonts w:hint="eastAsia" w:ascii="宋体" w:hAnsi="宋体"/>
                <w:sz w:val="18"/>
                <w:szCs w:val="18"/>
              </w:rPr>
              <w:t>Qa</w:t>
            </w:r>
          </w:p>
        </w:tc>
        <w:tc>
          <w:tcPr>
            <w:tcW w:w="4952" w:type="dxa"/>
          </w:tcPr>
          <w:p>
            <w:pPr>
              <w:jc w:val="center"/>
              <w:rPr>
                <w:sz w:val="18"/>
                <w:szCs w:val="18"/>
              </w:rPr>
            </w:pPr>
            <w:r>
              <w:rPr>
                <w:rFonts w:hint="eastAsia" w:ascii="宋体" w:hAnsi="宋体"/>
                <w:sz w:val="18"/>
                <w:szCs w:val="18"/>
              </w:rPr>
              <w:t>管外流体吸热量</w:t>
            </w:r>
          </w:p>
        </w:tc>
        <w:tc>
          <w:tcPr>
            <w:tcW w:w="2574" w:type="dxa"/>
          </w:tcPr>
          <w:p>
            <w:pPr>
              <w:jc w:val="center"/>
              <w:rPr>
                <w:sz w:val="18"/>
                <w:szCs w:val="18"/>
              </w:rPr>
            </w:pPr>
            <w:r>
              <w:rPr>
                <w:rFonts w:hint="eastAsia" w:ascii="宋体" w:hAnsi="宋体"/>
                <w:sz w:val="18"/>
                <w:szCs w:val="18"/>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849" w:type="dxa"/>
          </w:tcPr>
          <w:p>
            <w:pPr>
              <w:jc w:val="center"/>
              <w:rPr>
                <w:sz w:val="18"/>
                <w:szCs w:val="18"/>
              </w:rPr>
            </w:pPr>
            <w:r>
              <w:rPr>
                <w:rFonts w:hint="eastAsia" w:ascii="宋体" w:hAnsi="宋体"/>
                <w:sz w:val="18"/>
                <w:szCs w:val="18"/>
              </w:rPr>
              <w:t>Gw</w:t>
            </w:r>
          </w:p>
        </w:tc>
        <w:tc>
          <w:tcPr>
            <w:tcW w:w="4952" w:type="dxa"/>
          </w:tcPr>
          <w:p>
            <w:pPr>
              <w:jc w:val="center"/>
              <w:rPr>
                <w:sz w:val="18"/>
                <w:szCs w:val="18"/>
              </w:rPr>
            </w:pPr>
            <w:r>
              <w:rPr>
                <w:rFonts w:hint="eastAsia" w:ascii="宋体" w:hAnsi="宋体"/>
                <w:sz w:val="18"/>
                <w:szCs w:val="18"/>
              </w:rPr>
              <w:t>管内流体质量流量</w:t>
            </w:r>
          </w:p>
        </w:tc>
        <w:tc>
          <w:tcPr>
            <w:tcW w:w="2574" w:type="dxa"/>
          </w:tcPr>
          <w:p>
            <w:pPr>
              <w:jc w:val="center"/>
              <w:rPr>
                <w:sz w:val="18"/>
                <w:szCs w:val="18"/>
              </w:rPr>
            </w:pPr>
            <w:r>
              <w:rPr>
                <w:rFonts w:hint="eastAsia" w:ascii="宋体" w:hAnsi="宋体"/>
                <w:sz w:val="18"/>
                <w:szCs w:val="18"/>
              </w:rPr>
              <w:t>kg/s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849" w:type="dxa"/>
          </w:tcPr>
          <w:p>
            <w:pPr>
              <w:jc w:val="center"/>
              <w:rPr>
                <w:sz w:val="18"/>
                <w:szCs w:val="18"/>
              </w:rPr>
            </w:pPr>
            <w:r>
              <w:rPr>
                <w:rFonts w:hint="eastAsia" w:ascii="宋体" w:hAnsi="宋体"/>
                <w:sz w:val="18"/>
                <w:szCs w:val="18"/>
              </w:rPr>
              <w:t>Ga</w:t>
            </w:r>
          </w:p>
        </w:tc>
        <w:tc>
          <w:tcPr>
            <w:tcW w:w="4952" w:type="dxa"/>
          </w:tcPr>
          <w:p>
            <w:pPr>
              <w:jc w:val="center"/>
              <w:rPr>
                <w:sz w:val="18"/>
                <w:szCs w:val="18"/>
              </w:rPr>
            </w:pPr>
            <w:r>
              <w:rPr>
                <w:rFonts w:hint="eastAsia" w:ascii="宋体" w:hAnsi="宋体"/>
                <w:sz w:val="18"/>
                <w:szCs w:val="18"/>
              </w:rPr>
              <w:t>管外流体质量流量</w:t>
            </w:r>
          </w:p>
        </w:tc>
        <w:tc>
          <w:tcPr>
            <w:tcW w:w="2574" w:type="dxa"/>
          </w:tcPr>
          <w:p>
            <w:pPr>
              <w:jc w:val="center"/>
              <w:rPr>
                <w:sz w:val="18"/>
                <w:szCs w:val="18"/>
              </w:rPr>
            </w:pPr>
            <w:r>
              <w:rPr>
                <w:rFonts w:hint="eastAsia" w:ascii="宋体" w:hAnsi="宋体"/>
                <w:sz w:val="18"/>
                <w:szCs w:val="18"/>
              </w:rPr>
              <w:t>kg/s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849" w:type="dxa"/>
          </w:tcPr>
          <w:p>
            <w:pPr>
              <w:jc w:val="center"/>
              <w:rPr>
                <w:sz w:val="18"/>
                <w:szCs w:val="18"/>
              </w:rPr>
            </w:pPr>
            <w:r>
              <w:rPr>
                <w:rFonts w:hint="eastAsia" w:ascii="宋体" w:hAnsi="宋体"/>
                <w:sz w:val="18"/>
                <w:szCs w:val="18"/>
              </w:rPr>
              <w:t>CPw</w:t>
            </w:r>
          </w:p>
        </w:tc>
        <w:tc>
          <w:tcPr>
            <w:tcW w:w="4952" w:type="dxa"/>
          </w:tcPr>
          <w:p>
            <w:pPr>
              <w:jc w:val="center"/>
              <w:rPr>
                <w:sz w:val="18"/>
                <w:szCs w:val="18"/>
              </w:rPr>
            </w:pPr>
            <w:r>
              <w:rPr>
                <w:rFonts w:hint="eastAsia" w:ascii="宋体" w:hAnsi="宋体"/>
                <w:sz w:val="18"/>
                <w:szCs w:val="18"/>
              </w:rPr>
              <w:t>管内流体比热</w:t>
            </w:r>
          </w:p>
        </w:tc>
        <w:tc>
          <w:tcPr>
            <w:tcW w:w="2574" w:type="dxa"/>
          </w:tcPr>
          <w:p>
            <w:pPr>
              <w:jc w:val="center"/>
              <w:rPr>
                <w:sz w:val="18"/>
                <w:szCs w:val="18"/>
              </w:rPr>
            </w:pPr>
            <w:r>
              <w:rPr>
                <w:rFonts w:hint="eastAsia" w:ascii="宋体" w:hAnsi="宋体"/>
                <w:sz w:val="18"/>
                <w:szCs w:val="18"/>
              </w:rPr>
              <w:t>J/kg℃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849" w:type="dxa"/>
          </w:tcPr>
          <w:p>
            <w:pPr>
              <w:jc w:val="center"/>
              <w:rPr>
                <w:sz w:val="18"/>
                <w:szCs w:val="18"/>
              </w:rPr>
            </w:pPr>
            <w:r>
              <w:rPr>
                <w:rFonts w:hint="eastAsia" w:ascii="宋体" w:hAnsi="宋体"/>
                <w:sz w:val="18"/>
                <w:szCs w:val="18"/>
              </w:rPr>
              <w:t>CPa</w:t>
            </w:r>
          </w:p>
        </w:tc>
        <w:tc>
          <w:tcPr>
            <w:tcW w:w="4952" w:type="dxa"/>
          </w:tcPr>
          <w:p>
            <w:pPr>
              <w:jc w:val="center"/>
              <w:rPr>
                <w:sz w:val="18"/>
                <w:szCs w:val="18"/>
              </w:rPr>
            </w:pPr>
            <w:r>
              <w:rPr>
                <w:rFonts w:hint="eastAsia" w:ascii="宋体" w:hAnsi="宋体"/>
                <w:sz w:val="18"/>
                <w:szCs w:val="18"/>
              </w:rPr>
              <w:t>管外流体比热</w:t>
            </w:r>
          </w:p>
        </w:tc>
        <w:tc>
          <w:tcPr>
            <w:tcW w:w="2574" w:type="dxa"/>
          </w:tcPr>
          <w:p>
            <w:pPr>
              <w:jc w:val="center"/>
              <w:rPr>
                <w:sz w:val="18"/>
                <w:szCs w:val="18"/>
              </w:rPr>
            </w:pPr>
            <w:r>
              <w:rPr>
                <w:rFonts w:hint="eastAsia" w:ascii="宋体" w:hAnsi="宋体"/>
                <w:sz w:val="18"/>
                <w:szCs w:val="18"/>
              </w:rPr>
              <w:t>J/kg℃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849" w:type="dxa"/>
          </w:tcPr>
          <w:p>
            <w:pPr>
              <w:jc w:val="center"/>
              <w:rPr>
                <w:sz w:val="18"/>
                <w:szCs w:val="18"/>
              </w:rPr>
            </w:pPr>
            <w:r>
              <w:rPr>
                <w:rFonts w:hint="eastAsia" w:ascii="宋体" w:hAnsi="宋体"/>
                <w:sz w:val="18"/>
                <w:szCs w:val="18"/>
              </w:rPr>
              <w:t>t</w:t>
            </w:r>
            <w:r>
              <w:rPr>
                <w:rFonts w:hint="eastAsia" w:ascii="宋体" w:hAnsi="宋体"/>
                <w:sz w:val="18"/>
                <w:szCs w:val="18"/>
                <w:vertAlign w:val="subscript"/>
              </w:rPr>
              <w:t>w.1</w:t>
            </w:r>
          </w:p>
        </w:tc>
        <w:tc>
          <w:tcPr>
            <w:tcW w:w="4952" w:type="dxa"/>
          </w:tcPr>
          <w:p>
            <w:pPr>
              <w:jc w:val="center"/>
              <w:rPr>
                <w:sz w:val="18"/>
                <w:szCs w:val="18"/>
              </w:rPr>
            </w:pPr>
            <w:r>
              <w:rPr>
                <w:rFonts w:hint="eastAsia" w:ascii="宋体" w:hAnsi="宋体"/>
                <w:sz w:val="18"/>
                <w:szCs w:val="18"/>
              </w:rPr>
              <w:t>管内流体进口温度</w:t>
            </w:r>
          </w:p>
        </w:tc>
        <w:tc>
          <w:tcPr>
            <w:tcW w:w="2574" w:type="dxa"/>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849" w:type="dxa"/>
          </w:tcPr>
          <w:p>
            <w:pPr>
              <w:jc w:val="center"/>
              <w:rPr>
                <w:rFonts w:ascii="宋体" w:hAnsi="宋体"/>
                <w:sz w:val="18"/>
                <w:szCs w:val="18"/>
              </w:rPr>
            </w:pPr>
            <w:r>
              <w:rPr>
                <w:rFonts w:hint="eastAsia" w:ascii="宋体" w:hAnsi="宋体"/>
                <w:sz w:val="18"/>
                <w:szCs w:val="18"/>
              </w:rPr>
              <w:t>t</w:t>
            </w:r>
            <w:r>
              <w:rPr>
                <w:rFonts w:hint="eastAsia" w:ascii="宋体" w:hAnsi="宋体"/>
                <w:sz w:val="18"/>
                <w:szCs w:val="18"/>
                <w:vertAlign w:val="subscript"/>
              </w:rPr>
              <w:t>w.2</w:t>
            </w:r>
          </w:p>
        </w:tc>
        <w:tc>
          <w:tcPr>
            <w:tcW w:w="4952" w:type="dxa"/>
          </w:tcPr>
          <w:p>
            <w:pPr>
              <w:jc w:val="center"/>
              <w:rPr>
                <w:rFonts w:ascii="宋体" w:hAnsi="宋体"/>
                <w:sz w:val="18"/>
                <w:szCs w:val="18"/>
              </w:rPr>
            </w:pPr>
            <w:r>
              <w:rPr>
                <w:rFonts w:hint="eastAsia" w:ascii="宋体" w:hAnsi="宋体"/>
                <w:sz w:val="18"/>
                <w:szCs w:val="18"/>
              </w:rPr>
              <w:t>管内流体出口温度</w:t>
            </w:r>
          </w:p>
        </w:tc>
        <w:tc>
          <w:tcPr>
            <w:tcW w:w="2574" w:type="dxa"/>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849" w:type="dxa"/>
          </w:tcPr>
          <w:p>
            <w:pPr>
              <w:jc w:val="center"/>
              <w:rPr>
                <w:sz w:val="18"/>
                <w:szCs w:val="18"/>
              </w:rPr>
            </w:pPr>
            <w:r>
              <w:rPr>
                <w:rFonts w:hint="eastAsia" w:ascii="宋体" w:hAnsi="宋体"/>
                <w:sz w:val="18"/>
                <w:szCs w:val="18"/>
              </w:rPr>
              <w:t>t</w:t>
            </w:r>
            <w:r>
              <w:rPr>
                <w:rFonts w:hint="eastAsia" w:ascii="宋体" w:hAnsi="宋体"/>
                <w:sz w:val="18"/>
                <w:szCs w:val="18"/>
                <w:vertAlign w:val="subscript"/>
              </w:rPr>
              <w:t>a.1</w:t>
            </w:r>
          </w:p>
        </w:tc>
        <w:tc>
          <w:tcPr>
            <w:tcW w:w="4952" w:type="dxa"/>
          </w:tcPr>
          <w:p>
            <w:pPr>
              <w:jc w:val="center"/>
              <w:rPr>
                <w:sz w:val="18"/>
                <w:szCs w:val="18"/>
              </w:rPr>
            </w:pPr>
            <w:r>
              <w:rPr>
                <w:rFonts w:hint="eastAsia" w:ascii="宋体" w:hAnsi="宋体"/>
                <w:sz w:val="18"/>
                <w:szCs w:val="18"/>
              </w:rPr>
              <w:t>管外流体进口温度</w:t>
            </w:r>
          </w:p>
        </w:tc>
        <w:tc>
          <w:tcPr>
            <w:tcW w:w="2574" w:type="dxa"/>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849" w:type="dxa"/>
          </w:tcPr>
          <w:p>
            <w:pPr>
              <w:jc w:val="center"/>
              <w:rPr>
                <w:rFonts w:ascii="宋体" w:hAnsi="宋体"/>
                <w:sz w:val="18"/>
                <w:szCs w:val="18"/>
              </w:rPr>
            </w:pPr>
            <w:r>
              <w:rPr>
                <w:rFonts w:hint="eastAsia" w:ascii="宋体" w:hAnsi="宋体"/>
                <w:sz w:val="18"/>
                <w:szCs w:val="18"/>
              </w:rPr>
              <w:t>t</w:t>
            </w:r>
            <w:r>
              <w:rPr>
                <w:rFonts w:hint="eastAsia" w:ascii="宋体" w:hAnsi="宋体"/>
                <w:sz w:val="18"/>
                <w:szCs w:val="18"/>
                <w:vertAlign w:val="subscript"/>
              </w:rPr>
              <w:t>a.2</w:t>
            </w:r>
          </w:p>
        </w:tc>
        <w:tc>
          <w:tcPr>
            <w:tcW w:w="4952" w:type="dxa"/>
          </w:tcPr>
          <w:p>
            <w:pPr>
              <w:jc w:val="center"/>
              <w:rPr>
                <w:rFonts w:ascii="宋体" w:hAnsi="宋体"/>
                <w:sz w:val="18"/>
                <w:szCs w:val="18"/>
              </w:rPr>
            </w:pPr>
            <w:r>
              <w:rPr>
                <w:rFonts w:hint="eastAsia" w:ascii="宋体" w:hAnsi="宋体"/>
                <w:sz w:val="18"/>
                <w:szCs w:val="18"/>
              </w:rPr>
              <w:t>管外流体出口温度</w:t>
            </w:r>
          </w:p>
        </w:tc>
        <w:tc>
          <w:tcPr>
            <w:tcW w:w="2574" w:type="dxa"/>
          </w:tcPr>
          <w:p>
            <w:pPr>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849" w:type="dxa"/>
          </w:tcPr>
          <w:p>
            <w:pPr>
              <w:jc w:val="center"/>
              <w:rPr>
                <w:sz w:val="18"/>
                <w:szCs w:val="18"/>
              </w:rPr>
            </w:pPr>
            <w:r>
              <w:rPr>
                <w:rFonts w:hint="eastAsia" w:ascii="宋体" w:hAnsi="宋体"/>
                <w:sz w:val="18"/>
                <w:szCs w:val="18"/>
              </w:rPr>
              <w:t>A</w:t>
            </w:r>
          </w:p>
        </w:tc>
        <w:tc>
          <w:tcPr>
            <w:tcW w:w="4952" w:type="dxa"/>
          </w:tcPr>
          <w:p>
            <w:pPr>
              <w:jc w:val="center"/>
              <w:rPr>
                <w:sz w:val="18"/>
                <w:szCs w:val="18"/>
              </w:rPr>
            </w:pPr>
            <w:r>
              <w:rPr>
                <w:rFonts w:hint="eastAsia" w:ascii="宋体" w:hAnsi="宋体"/>
                <w:sz w:val="18"/>
                <w:szCs w:val="18"/>
              </w:rPr>
              <w:t>翅片管传热面积</w:t>
            </w:r>
          </w:p>
        </w:tc>
        <w:tc>
          <w:tcPr>
            <w:tcW w:w="2574" w:type="dxa"/>
          </w:tcPr>
          <w:p>
            <w:pPr>
              <w:jc w:val="center"/>
              <w:rPr>
                <w:sz w:val="18"/>
                <w:szCs w:val="18"/>
              </w:rPr>
            </w:pPr>
            <w:r>
              <w:rPr>
                <w:rFonts w:hint="eastAsia" w:ascii="宋体" w:hAnsi="宋体"/>
                <w:sz w:val="18"/>
                <w:szCs w:val="18"/>
              </w:rPr>
              <w:t>M</w:t>
            </w:r>
            <w:r>
              <w:rPr>
                <w:rFonts w:hint="eastAsia" w:ascii="宋体" w:hAnsi="宋体"/>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849" w:type="dxa"/>
          </w:tcPr>
          <w:p>
            <w:pPr>
              <w:jc w:val="center"/>
              <w:rPr>
                <w:sz w:val="18"/>
                <w:szCs w:val="18"/>
              </w:rPr>
            </w:pPr>
            <w:r>
              <w:rPr>
                <w:rFonts w:hint="eastAsia" w:ascii="宋体" w:hAnsi="宋体"/>
                <w:sz w:val="18"/>
                <w:szCs w:val="18"/>
              </w:rPr>
              <w:t>Amin</w:t>
            </w:r>
          </w:p>
        </w:tc>
        <w:tc>
          <w:tcPr>
            <w:tcW w:w="4952" w:type="dxa"/>
          </w:tcPr>
          <w:p>
            <w:pPr>
              <w:jc w:val="center"/>
              <w:rPr>
                <w:sz w:val="18"/>
                <w:szCs w:val="18"/>
              </w:rPr>
            </w:pPr>
            <w:r>
              <w:rPr>
                <w:rFonts w:hint="eastAsia" w:ascii="宋体" w:hAnsi="宋体"/>
                <w:sz w:val="18"/>
                <w:szCs w:val="18"/>
              </w:rPr>
              <w:t>管外流体最小通流截面积</w:t>
            </w:r>
          </w:p>
        </w:tc>
        <w:tc>
          <w:tcPr>
            <w:tcW w:w="2574" w:type="dxa"/>
          </w:tcPr>
          <w:p>
            <w:pPr>
              <w:jc w:val="center"/>
              <w:rPr>
                <w:sz w:val="18"/>
                <w:szCs w:val="18"/>
              </w:rPr>
            </w:pPr>
            <w:r>
              <w:rPr>
                <w:rFonts w:hint="eastAsia" w:ascii="宋体" w:hAnsi="宋体"/>
                <w:sz w:val="18"/>
                <w:szCs w:val="18"/>
              </w:rPr>
              <w:t>M</w:t>
            </w:r>
            <w:r>
              <w:rPr>
                <w:rFonts w:hint="eastAsia" w:ascii="宋体" w:hAnsi="宋体"/>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849" w:type="dxa"/>
          </w:tcPr>
          <w:p>
            <w:pPr>
              <w:jc w:val="center"/>
              <w:rPr>
                <w:sz w:val="18"/>
                <w:szCs w:val="18"/>
              </w:rPr>
            </w:pPr>
            <w:r>
              <w:rPr>
                <w:rFonts w:hint="eastAsia" w:ascii="宋体" w:hAnsi="宋体"/>
                <w:sz w:val="18"/>
                <w:szCs w:val="18"/>
              </w:rPr>
              <w:t>ρ</w:t>
            </w:r>
          </w:p>
        </w:tc>
        <w:tc>
          <w:tcPr>
            <w:tcW w:w="4952" w:type="dxa"/>
          </w:tcPr>
          <w:p>
            <w:pPr>
              <w:jc w:val="center"/>
              <w:rPr>
                <w:sz w:val="18"/>
                <w:szCs w:val="18"/>
              </w:rPr>
            </w:pPr>
            <w:r>
              <w:rPr>
                <w:rFonts w:hint="eastAsia" w:ascii="宋体" w:hAnsi="宋体"/>
                <w:sz w:val="18"/>
                <w:szCs w:val="18"/>
              </w:rPr>
              <w:t>密度</w:t>
            </w:r>
          </w:p>
        </w:tc>
        <w:tc>
          <w:tcPr>
            <w:tcW w:w="2574" w:type="dxa"/>
          </w:tcPr>
          <w:p>
            <w:pPr>
              <w:jc w:val="center"/>
              <w:rPr>
                <w:sz w:val="18"/>
                <w:szCs w:val="18"/>
              </w:rPr>
            </w:pPr>
            <w:r>
              <w:rPr>
                <w:rFonts w:hint="eastAsia" w:ascii="宋体" w:hAnsi="宋体"/>
                <w:sz w:val="18"/>
                <w:szCs w:val="18"/>
              </w:rPr>
              <w:t>kg/ M</w:t>
            </w:r>
            <w:r>
              <w:rPr>
                <w:rFonts w:hint="eastAsia" w:ascii="宋体" w:hAnsi="宋体"/>
                <w:sz w:val="18"/>
                <w:szCs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849" w:type="dxa"/>
          </w:tcPr>
          <w:p>
            <w:pPr>
              <w:jc w:val="center"/>
              <w:rPr>
                <w:sz w:val="18"/>
                <w:szCs w:val="18"/>
              </w:rPr>
            </w:pPr>
            <w:r>
              <w:rPr>
                <w:rFonts w:hint="eastAsia" w:ascii="宋体" w:hAnsi="宋体"/>
                <w:sz w:val="18"/>
                <w:szCs w:val="18"/>
              </w:rPr>
              <w:t>V</w:t>
            </w:r>
          </w:p>
        </w:tc>
        <w:tc>
          <w:tcPr>
            <w:tcW w:w="4952" w:type="dxa"/>
          </w:tcPr>
          <w:p>
            <w:pPr>
              <w:jc w:val="center"/>
              <w:rPr>
                <w:sz w:val="18"/>
                <w:szCs w:val="18"/>
              </w:rPr>
            </w:pPr>
            <w:r>
              <w:rPr>
                <w:rFonts w:hint="eastAsia" w:ascii="宋体" w:hAnsi="宋体"/>
                <w:sz w:val="18"/>
                <w:szCs w:val="18"/>
              </w:rPr>
              <w:t>管外流体速度</w:t>
            </w:r>
          </w:p>
        </w:tc>
        <w:tc>
          <w:tcPr>
            <w:tcW w:w="2574" w:type="dxa"/>
          </w:tcPr>
          <w:p>
            <w:pPr>
              <w:jc w:val="center"/>
              <w:rPr>
                <w:sz w:val="18"/>
                <w:szCs w:val="18"/>
              </w:rPr>
            </w:pPr>
            <w:r>
              <w:rPr>
                <w:rFonts w:hint="eastAsia" w:ascii="宋体" w:hAnsi="宋体"/>
                <w:sz w:val="18"/>
                <w:szCs w:val="18"/>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849" w:type="dxa"/>
          </w:tcPr>
          <w:p>
            <w:pPr>
              <w:jc w:val="center"/>
              <w:rPr>
                <w:sz w:val="18"/>
                <w:szCs w:val="18"/>
              </w:rPr>
            </w:pPr>
            <w:r>
              <w:rPr>
                <w:rFonts w:hint="eastAsia" w:ascii="宋体" w:hAnsi="宋体"/>
                <w:sz w:val="18"/>
                <w:szCs w:val="18"/>
              </w:rPr>
              <w:t>d</w:t>
            </w:r>
          </w:p>
        </w:tc>
        <w:tc>
          <w:tcPr>
            <w:tcW w:w="4952" w:type="dxa"/>
          </w:tcPr>
          <w:p>
            <w:pPr>
              <w:jc w:val="center"/>
              <w:rPr>
                <w:sz w:val="18"/>
                <w:szCs w:val="18"/>
              </w:rPr>
            </w:pPr>
            <w:r>
              <w:rPr>
                <w:rFonts w:hint="eastAsia" w:ascii="宋体" w:hAnsi="宋体"/>
                <w:sz w:val="18"/>
                <w:szCs w:val="18"/>
              </w:rPr>
              <w:t>翅片管外径</w:t>
            </w:r>
          </w:p>
        </w:tc>
        <w:tc>
          <w:tcPr>
            <w:tcW w:w="2574" w:type="dxa"/>
          </w:tcPr>
          <w:p>
            <w:pPr>
              <w:jc w:val="center"/>
              <w:rPr>
                <w:sz w:val="18"/>
                <w:szCs w:val="18"/>
              </w:rPr>
            </w:pPr>
            <w:r>
              <w:rPr>
                <w:rFonts w:hint="eastAsia" w:ascii="宋体" w:hAnsi="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1849" w:type="dxa"/>
          </w:tcPr>
          <w:p>
            <w:pPr>
              <w:jc w:val="center"/>
              <w:rPr>
                <w:rFonts w:ascii="宋体" w:hAnsi="宋体"/>
                <w:sz w:val="18"/>
                <w:szCs w:val="18"/>
              </w:rPr>
            </w:pPr>
            <w:r>
              <w:rPr>
                <w:spacing w:val="8"/>
              </w:rPr>
              <w:t>η</w:t>
            </w:r>
          </w:p>
        </w:tc>
        <w:tc>
          <w:tcPr>
            <w:tcW w:w="4952" w:type="dxa"/>
          </w:tcPr>
          <w:p>
            <w:pPr>
              <w:jc w:val="center"/>
              <w:rPr>
                <w:rFonts w:ascii="宋体" w:hAnsi="宋体"/>
                <w:sz w:val="18"/>
                <w:szCs w:val="18"/>
              </w:rPr>
            </w:pPr>
            <w:r>
              <w:rPr>
                <w:rFonts w:hint="eastAsia" w:ascii="宋体" w:hAnsi="宋体"/>
                <w:sz w:val="18"/>
                <w:szCs w:val="18"/>
              </w:rPr>
              <w:t>运动黏性系数</w:t>
            </w:r>
          </w:p>
        </w:tc>
        <w:tc>
          <w:tcPr>
            <w:tcW w:w="2574" w:type="dxa"/>
          </w:tcPr>
          <w:p>
            <w:pPr>
              <w:jc w:val="center"/>
              <w:rPr>
                <w:rFonts w:ascii="宋体" w:hAnsi="宋体"/>
                <w:sz w:val="18"/>
                <w:szCs w:val="18"/>
              </w:rPr>
            </w:pPr>
            <w:r>
              <w:rPr>
                <w:rFonts w:hint="eastAsia" w:ascii="宋体" w:hAnsi="宋体"/>
                <w:sz w:val="18"/>
                <w:szCs w:val="18"/>
              </w:rPr>
              <w:t>M</w:t>
            </w:r>
            <w:r>
              <w:rPr>
                <w:rFonts w:hint="eastAsia" w:ascii="宋体" w:hAnsi="宋体"/>
                <w:sz w:val="18"/>
                <w:szCs w:val="18"/>
                <w:vertAlign w:val="superscript"/>
              </w:rPr>
              <w:t>2</w:t>
            </w:r>
            <w:r>
              <w:rPr>
                <w:rFonts w:hint="eastAsia" w:ascii="宋体" w:hAnsi="宋体"/>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849" w:type="dxa"/>
          </w:tcPr>
          <w:p>
            <w:pPr>
              <w:jc w:val="center"/>
              <w:rPr>
                <w:sz w:val="18"/>
                <w:szCs w:val="18"/>
              </w:rPr>
            </w:pPr>
            <w:r>
              <w:rPr>
                <w:rFonts w:hint="eastAsia" w:ascii="宋体" w:hAnsi="宋体"/>
                <w:sz w:val="18"/>
                <w:szCs w:val="18"/>
              </w:rPr>
              <w:t>L</w:t>
            </w:r>
          </w:p>
        </w:tc>
        <w:tc>
          <w:tcPr>
            <w:tcW w:w="4952" w:type="dxa"/>
          </w:tcPr>
          <w:p>
            <w:pPr>
              <w:jc w:val="center"/>
              <w:rPr>
                <w:sz w:val="18"/>
                <w:szCs w:val="18"/>
              </w:rPr>
            </w:pPr>
            <w:r>
              <w:rPr>
                <w:rFonts w:hint="eastAsia" w:ascii="宋体" w:hAnsi="宋体"/>
                <w:sz w:val="18"/>
                <w:szCs w:val="18"/>
              </w:rPr>
              <w:t>沿流动方向试件长度</w:t>
            </w:r>
          </w:p>
        </w:tc>
        <w:tc>
          <w:tcPr>
            <w:tcW w:w="2574" w:type="dxa"/>
          </w:tcPr>
          <w:p>
            <w:pPr>
              <w:jc w:val="center"/>
              <w:rPr>
                <w:sz w:val="18"/>
                <w:szCs w:val="18"/>
              </w:rPr>
            </w:pPr>
            <w:r>
              <w:rPr>
                <w:rFonts w:hint="eastAsia" w:ascii="宋体" w:hAnsi="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849" w:type="dxa"/>
          </w:tcPr>
          <w:p>
            <w:pPr>
              <w:jc w:val="center"/>
              <w:rPr>
                <w:sz w:val="18"/>
                <w:szCs w:val="18"/>
              </w:rPr>
            </w:pPr>
            <w:r>
              <w:rPr>
                <w:rFonts w:hint="eastAsia" w:ascii="宋体" w:hAnsi="宋体"/>
                <w:sz w:val="18"/>
                <w:szCs w:val="18"/>
              </w:rPr>
              <w:t>△p</w:t>
            </w:r>
          </w:p>
        </w:tc>
        <w:tc>
          <w:tcPr>
            <w:tcW w:w="4952" w:type="dxa"/>
          </w:tcPr>
          <w:p>
            <w:pPr>
              <w:jc w:val="center"/>
              <w:rPr>
                <w:sz w:val="18"/>
                <w:szCs w:val="18"/>
              </w:rPr>
            </w:pPr>
            <w:r>
              <w:rPr>
                <w:rFonts w:hint="eastAsia" w:ascii="宋体" w:hAnsi="宋体"/>
                <w:sz w:val="18"/>
                <w:szCs w:val="18"/>
              </w:rPr>
              <w:t>管外流体压差</w:t>
            </w:r>
          </w:p>
        </w:tc>
        <w:tc>
          <w:tcPr>
            <w:tcW w:w="2574" w:type="dxa"/>
          </w:tcPr>
          <w:p>
            <w:pPr>
              <w:jc w:val="center"/>
              <w:rPr>
                <w:sz w:val="18"/>
                <w:szCs w:val="18"/>
              </w:rPr>
            </w:pPr>
            <w:r>
              <w:rPr>
                <w:rFonts w:hint="eastAsia" w:ascii="宋体" w:hAnsi="宋体"/>
                <w:sz w:val="18"/>
                <w:szCs w:val="18"/>
              </w:rPr>
              <w:t>Pa</w:t>
            </w:r>
          </w:p>
        </w:tc>
      </w:tr>
    </w:tbl>
    <w:p>
      <w:pPr>
        <w:ind w:firstLine="420" w:firstLineChars="200"/>
        <w:rPr>
          <w:rFonts w:ascii="宋体" w:hAnsi="宋体"/>
          <w:szCs w:val="21"/>
        </w:rPr>
      </w:pPr>
    </w:p>
    <w:p>
      <w:pPr>
        <w:rPr>
          <w:rFonts w:ascii="黑体" w:hAnsi="宋体" w:eastAsia="黑体"/>
          <w:szCs w:val="21"/>
        </w:rPr>
      </w:pPr>
      <w:r>
        <w:rPr>
          <w:rFonts w:hint="eastAsia" w:ascii="黑体" w:hAnsi="宋体" w:eastAsia="黑体"/>
          <w:szCs w:val="21"/>
        </w:rPr>
        <w:t>B.</w:t>
      </w:r>
      <w:r>
        <w:rPr>
          <w:rFonts w:ascii="黑体" w:hAnsi="宋体" w:eastAsia="黑体"/>
          <w:szCs w:val="21"/>
        </w:rPr>
        <w:t>5</w:t>
      </w:r>
      <w:r>
        <w:rPr>
          <w:rFonts w:hint="eastAsia" w:ascii="黑体" w:hAnsi="宋体" w:eastAsia="黑体"/>
          <w:szCs w:val="21"/>
        </w:rPr>
        <w:t>.2  测定数据的整理</w:t>
      </w:r>
    </w:p>
    <w:p>
      <w:pPr>
        <w:rPr>
          <w:rFonts w:ascii="宋体" w:hAnsi="宋体"/>
          <w:szCs w:val="21"/>
        </w:rPr>
      </w:pPr>
      <w:r>
        <w:rPr>
          <w:rFonts w:hint="eastAsia" w:ascii="黑体" w:hAnsi="宋体" w:eastAsia="黑体"/>
          <w:szCs w:val="21"/>
        </w:rPr>
        <w:t>B.5.2.1</w:t>
      </w:r>
      <w:r>
        <w:rPr>
          <w:rFonts w:hint="eastAsia" w:ascii="宋体" w:hAnsi="宋体"/>
          <w:szCs w:val="21"/>
        </w:rPr>
        <w:t xml:space="preserve">  作出总传热系数k与外空气流速V的关系曲线。</w:t>
      </w:r>
    </w:p>
    <w:p>
      <w:pPr>
        <w:rPr>
          <w:rFonts w:ascii="宋体" w:hAnsi="宋体"/>
          <w:szCs w:val="21"/>
        </w:rPr>
      </w:pPr>
      <w:r>
        <w:rPr>
          <w:rFonts w:hint="eastAsia" w:ascii="黑体" w:hAnsi="宋体" w:eastAsia="黑体"/>
          <w:szCs w:val="21"/>
        </w:rPr>
        <w:t xml:space="preserve">B.5.2.2 </w:t>
      </w:r>
      <w:r>
        <w:rPr>
          <w:rFonts w:hint="eastAsia" w:ascii="宋体" w:hAnsi="宋体"/>
          <w:szCs w:val="21"/>
        </w:rPr>
        <w:t xml:space="preserve"> 作出空气流动压差△p与空气流速V的关系曲线。</w:t>
      </w:r>
    </w:p>
    <w:p>
      <w:pPr>
        <w:rPr>
          <w:rFonts w:ascii="宋体" w:hAnsi="宋体"/>
          <w:szCs w:val="21"/>
        </w:rPr>
      </w:pPr>
      <w:r>
        <w:rPr>
          <w:rFonts w:hint="eastAsia" w:ascii="黑体" w:hAnsi="宋体" w:eastAsia="黑体"/>
          <w:szCs w:val="21"/>
        </w:rPr>
        <w:t xml:space="preserve">B.5.2.3 </w:t>
      </w:r>
      <w:r>
        <w:rPr>
          <w:rFonts w:hint="eastAsia" w:ascii="宋体" w:hAnsi="宋体"/>
          <w:szCs w:val="21"/>
        </w:rPr>
        <w:t xml:space="preserve"> 作出空气流动阻力系数f与空气Re数的关系，建议整理成f＝CRe</w:t>
      </w:r>
      <w:r>
        <w:rPr>
          <w:rFonts w:hint="eastAsia" w:ascii="宋体" w:hAnsi="宋体"/>
          <w:szCs w:val="21"/>
          <w:vertAlign w:val="superscript"/>
        </w:rPr>
        <w:t>-n</w:t>
      </w:r>
      <w:r>
        <w:rPr>
          <w:rFonts w:hint="eastAsia" w:ascii="宋体" w:hAnsi="宋体"/>
          <w:szCs w:val="21"/>
        </w:rPr>
        <w:t>的形式。</w:t>
      </w:r>
    </w:p>
    <w:p>
      <w:pPr>
        <w:rPr>
          <w:rFonts w:ascii="宋体" w:hAnsi="宋体"/>
          <w:szCs w:val="21"/>
        </w:rPr>
      </w:pPr>
    </w:p>
    <w:p>
      <w:pPr>
        <w:rPr>
          <w:rFonts w:ascii="黑体" w:hAnsi="宋体" w:eastAsia="黑体"/>
          <w:szCs w:val="21"/>
        </w:rPr>
      </w:pPr>
      <w:r>
        <w:rPr>
          <w:rFonts w:hint="eastAsia" w:ascii="黑体" w:hAnsi="宋体" w:eastAsia="黑体"/>
          <w:szCs w:val="21"/>
        </w:rPr>
        <w:t>B.</w:t>
      </w:r>
      <w:r>
        <w:rPr>
          <w:rFonts w:ascii="黑体" w:hAnsi="宋体" w:eastAsia="黑体"/>
          <w:szCs w:val="21"/>
        </w:rPr>
        <w:t>6</w:t>
      </w:r>
      <w:r>
        <w:rPr>
          <w:rFonts w:hint="eastAsia" w:ascii="黑体" w:hAnsi="宋体" w:eastAsia="黑体"/>
          <w:szCs w:val="21"/>
        </w:rPr>
        <w:t xml:space="preserve">  误差 </w:t>
      </w:r>
    </w:p>
    <w:p>
      <w:pPr>
        <w:rPr>
          <w:rFonts w:ascii="宋体" w:hAnsi="宋体"/>
          <w:szCs w:val="21"/>
        </w:rPr>
      </w:pPr>
    </w:p>
    <w:p>
      <w:pPr>
        <w:ind w:firstLine="420" w:firstLineChars="200"/>
        <w:rPr>
          <w:rFonts w:ascii="宋体" w:hAnsi="宋体"/>
          <w:szCs w:val="21"/>
        </w:rPr>
      </w:pPr>
      <w:r>
        <w:rPr>
          <w:rFonts w:hint="eastAsia" w:ascii="宋体" w:hAnsi="宋体"/>
          <w:szCs w:val="21"/>
        </w:rPr>
        <w:t>按本文件测定的总传热系数k，其误差不得超过10%。</w:t>
      </w:r>
    </w:p>
    <w:p>
      <w:pPr>
        <w:ind w:firstLine="420" w:firstLineChars="200"/>
        <w:rPr>
          <w:rFonts w:ascii="宋体" w:hAnsi="宋体"/>
          <w:szCs w:val="21"/>
        </w:rPr>
      </w:pPr>
    </w:p>
    <w:p>
      <w:pPr>
        <w:rPr>
          <w:rFonts w:ascii="黑体" w:hAnsi="宋体" w:eastAsia="黑体"/>
          <w:szCs w:val="21"/>
        </w:rPr>
      </w:pPr>
      <w:r>
        <w:rPr>
          <w:rFonts w:hint="eastAsia" w:ascii="黑体" w:hAnsi="宋体" w:eastAsia="黑体"/>
          <w:szCs w:val="21"/>
        </w:rPr>
        <w:t>B.</w:t>
      </w:r>
      <w:r>
        <w:rPr>
          <w:rFonts w:ascii="黑体" w:hAnsi="宋体" w:eastAsia="黑体"/>
          <w:szCs w:val="21"/>
        </w:rPr>
        <w:t>7</w:t>
      </w:r>
      <w:r>
        <w:rPr>
          <w:rFonts w:hint="eastAsia" w:ascii="黑体" w:hAnsi="宋体" w:eastAsia="黑体"/>
          <w:szCs w:val="21"/>
        </w:rPr>
        <w:t xml:space="preserve"> 测试报告</w:t>
      </w:r>
    </w:p>
    <w:p>
      <w:pPr>
        <w:rPr>
          <w:rFonts w:ascii="黑体" w:hAnsi="宋体" w:eastAsia="黑体"/>
          <w:szCs w:val="21"/>
        </w:rPr>
      </w:pPr>
    </w:p>
    <w:p>
      <w:pPr>
        <w:rPr>
          <w:rFonts w:ascii="宋体" w:hAnsi="宋体" w:cs="宋体"/>
          <w:szCs w:val="21"/>
        </w:rPr>
      </w:pPr>
      <w:r>
        <w:rPr>
          <w:rFonts w:hint="eastAsia" w:ascii="黑体" w:hAnsi="宋体" w:eastAsia="黑体"/>
          <w:szCs w:val="21"/>
        </w:rPr>
        <w:t xml:space="preserve">  </w:t>
      </w:r>
      <w:r>
        <w:rPr>
          <w:rFonts w:hint="eastAsia" w:ascii="宋体" w:hAnsi="宋体" w:cs="宋体"/>
          <w:szCs w:val="21"/>
        </w:rPr>
        <w:t xml:space="preserve">  测试报告应至少包括下列内容：</w:t>
      </w:r>
    </w:p>
    <w:p>
      <w:pPr>
        <w:numPr>
          <w:ilvl w:val="0"/>
          <w:numId w:val="13"/>
        </w:numPr>
        <w:adjustRightInd w:val="0"/>
        <w:snapToGrid w:val="0"/>
        <w:ind w:firstLine="420"/>
        <w:rPr>
          <w:rFonts w:ascii="宋体" w:hAnsi="宋体"/>
          <w:szCs w:val="21"/>
        </w:rPr>
      </w:pPr>
      <w:r>
        <w:rPr>
          <w:rFonts w:hint="eastAsia" w:ascii="宋体" w:hAnsi="宋体"/>
          <w:szCs w:val="21"/>
        </w:rPr>
        <w:t>任务来源。</w:t>
      </w:r>
    </w:p>
    <w:p>
      <w:pPr>
        <w:numPr>
          <w:ilvl w:val="0"/>
          <w:numId w:val="13"/>
        </w:numPr>
        <w:adjustRightInd w:val="0"/>
        <w:snapToGrid w:val="0"/>
        <w:ind w:firstLine="420"/>
        <w:rPr>
          <w:rFonts w:ascii="宋体" w:hAnsi="宋体"/>
          <w:szCs w:val="21"/>
        </w:rPr>
      </w:pPr>
      <w:r>
        <w:rPr>
          <w:rFonts w:hint="eastAsia" w:ascii="宋体" w:hAnsi="宋体"/>
          <w:szCs w:val="21"/>
        </w:rPr>
        <w:t>测试目的。</w:t>
      </w:r>
    </w:p>
    <w:p>
      <w:pPr>
        <w:numPr>
          <w:ilvl w:val="0"/>
          <w:numId w:val="13"/>
        </w:numPr>
        <w:adjustRightInd w:val="0"/>
        <w:snapToGrid w:val="0"/>
        <w:ind w:firstLine="420"/>
        <w:rPr>
          <w:rFonts w:ascii="宋体" w:hAnsi="宋体"/>
          <w:szCs w:val="21"/>
        </w:rPr>
      </w:pPr>
      <w:r>
        <w:rPr>
          <w:rFonts w:hint="eastAsia" w:ascii="宋体" w:hAnsi="宋体"/>
          <w:szCs w:val="21"/>
        </w:rPr>
        <w:t>测试工况。</w:t>
      </w:r>
    </w:p>
    <w:p>
      <w:pPr>
        <w:numPr>
          <w:ilvl w:val="0"/>
          <w:numId w:val="13"/>
        </w:numPr>
        <w:adjustRightInd w:val="0"/>
        <w:snapToGrid w:val="0"/>
        <w:ind w:firstLine="420"/>
        <w:rPr>
          <w:rFonts w:ascii="宋体" w:hAnsi="宋体"/>
          <w:szCs w:val="21"/>
        </w:rPr>
      </w:pPr>
      <w:r>
        <w:rPr>
          <w:rFonts w:hint="eastAsia" w:ascii="宋体" w:hAnsi="宋体"/>
          <w:szCs w:val="21"/>
        </w:rPr>
        <w:t>试件材料、制造方法及试件几何尺寸（包括长度、直径及翅片的所有几何尺寸）。</w:t>
      </w:r>
    </w:p>
    <w:p>
      <w:pPr>
        <w:numPr>
          <w:ilvl w:val="0"/>
          <w:numId w:val="13"/>
        </w:numPr>
        <w:adjustRightInd w:val="0"/>
        <w:snapToGrid w:val="0"/>
        <w:ind w:firstLine="420"/>
        <w:rPr>
          <w:rFonts w:ascii="宋体" w:hAnsi="宋体"/>
          <w:szCs w:val="21"/>
        </w:rPr>
      </w:pPr>
      <w:r>
        <w:rPr>
          <w:rFonts w:hint="eastAsia" w:ascii="宋体" w:hAnsi="宋体"/>
          <w:szCs w:val="21"/>
        </w:rPr>
        <w:t>试样排列方式、排数。</w:t>
      </w:r>
    </w:p>
    <w:p>
      <w:pPr>
        <w:numPr>
          <w:ilvl w:val="0"/>
          <w:numId w:val="13"/>
        </w:numPr>
        <w:adjustRightInd w:val="0"/>
        <w:snapToGrid w:val="0"/>
        <w:ind w:firstLine="420"/>
        <w:rPr>
          <w:rFonts w:ascii="宋体" w:hAnsi="宋体"/>
          <w:szCs w:val="21"/>
        </w:rPr>
      </w:pPr>
      <w:r>
        <w:rPr>
          <w:rFonts w:hint="eastAsia" w:ascii="宋体" w:hAnsi="宋体"/>
          <w:szCs w:val="21"/>
        </w:rPr>
        <w:t>试样仪表及精确。</w:t>
      </w:r>
    </w:p>
    <w:p>
      <w:pPr>
        <w:numPr>
          <w:ilvl w:val="0"/>
          <w:numId w:val="13"/>
        </w:numPr>
        <w:adjustRightInd w:val="0"/>
        <w:snapToGrid w:val="0"/>
        <w:ind w:firstLine="420"/>
        <w:rPr>
          <w:rFonts w:ascii="宋体" w:hAnsi="宋体"/>
          <w:szCs w:val="21"/>
        </w:rPr>
      </w:pPr>
      <w:r>
        <w:rPr>
          <w:rFonts w:hint="eastAsia" w:ascii="宋体" w:hAnsi="宋体"/>
          <w:szCs w:val="21"/>
        </w:rPr>
        <w:t>环境条件。</w:t>
      </w:r>
    </w:p>
    <w:p>
      <w:pPr>
        <w:numPr>
          <w:ilvl w:val="0"/>
          <w:numId w:val="13"/>
        </w:numPr>
        <w:adjustRightInd w:val="0"/>
        <w:snapToGrid w:val="0"/>
        <w:ind w:firstLine="420"/>
        <w:rPr>
          <w:rFonts w:ascii="宋体" w:hAnsi="宋体"/>
          <w:szCs w:val="21"/>
        </w:rPr>
      </w:pPr>
      <w:r>
        <w:rPr>
          <w:rFonts w:hint="eastAsia" w:ascii="宋体" w:hAnsi="宋体"/>
          <w:szCs w:val="21"/>
        </w:rPr>
        <w:t>测试起始时间及人员。</w:t>
      </w:r>
    </w:p>
    <w:p>
      <w:pPr>
        <w:numPr>
          <w:ilvl w:val="0"/>
          <w:numId w:val="13"/>
        </w:numPr>
        <w:adjustRightInd w:val="0"/>
        <w:snapToGrid w:val="0"/>
        <w:ind w:firstLine="420"/>
        <w:rPr>
          <w:rFonts w:ascii="宋体" w:hAnsi="宋体"/>
          <w:szCs w:val="21"/>
        </w:rPr>
      </w:pPr>
      <w:r>
        <w:rPr>
          <w:rFonts w:hint="eastAsia" w:ascii="宋体" w:hAnsi="宋体"/>
          <w:szCs w:val="21"/>
        </w:rPr>
        <w:t>测试数据处理。</w:t>
      </w:r>
    </w:p>
    <w:p>
      <w:pPr>
        <w:numPr>
          <w:ilvl w:val="0"/>
          <w:numId w:val="13"/>
        </w:numPr>
        <w:adjustRightInd w:val="0"/>
        <w:snapToGrid w:val="0"/>
        <w:ind w:firstLine="420"/>
        <w:rPr>
          <w:rFonts w:ascii="宋体" w:hAnsi="宋体"/>
          <w:szCs w:val="21"/>
        </w:rPr>
      </w:pPr>
      <w:r>
        <w:rPr>
          <w:rFonts w:hint="eastAsia" w:ascii="宋体" w:hAnsi="宋体"/>
          <w:szCs w:val="21"/>
        </w:rPr>
        <w:t>原始数据：</w:t>
      </w:r>
    </w:p>
    <w:p>
      <w:pPr>
        <w:numPr>
          <w:ilvl w:val="0"/>
          <w:numId w:val="14"/>
        </w:numPr>
        <w:adjustRightInd w:val="0"/>
        <w:snapToGrid w:val="0"/>
        <w:rPr>
          <w:rFonts w:ascii="宋体" w:hAnsi="宋体"/>
          <w:szCs w:val="21"/>
        </w:rPr>
      </w:pPr>
      <w:r>
        <w:rPr>
          <w:rFonts w:hint="eastAsia" w:ascii="宋体" w:hAnsi="宋体"/>
          <w:szCs w:val="21"/>
        </w:rPr>
        <w:t>管内外流体名称；</w:t>
      </w:r>
    </w:p>
    <w:p>
      <w:pPr>
        <w:numPr>
          <w:ilvl w:val="0"/>
          <w:numId w:val="14"/>
        </w:numPr>
        <w:adjustRightInd w:val="0"/>
        <w:snapToGrid w:val="0"/>
        <w:rPr>
          <w:rFonts w:ascii="宋体" w:hAnsi="宋体"/>
          <w:szCs w:val="21"/>
        </w:rPr>
      </w:pPr>
      <w:r>
        <w:rPr>
          <w:rFonts w:hint="eastAsia" w:ascii="宋体" w:hAnsi="宋体"/>
          <w:szCs w:val="21"/>
        </w:rPr>
        <w:t>管内外流体流量及进出口温度；</w:t>
      </w:r>
    </w:p>
    <w:p>
      <w:pPr>
        <w:numPr>
          <w:ilvl w:val="0"/>
          <w:numId w:val="14"/>
        </w:numPr>
        <w:adjustRightInd w:val="0"/>
        <w:snapToGrid w:val="0"/>
        <w:rPr>
          <w:rFonts w:ascii="宋体" w:hAnsi="宋体"/>
          <w:szCs w:val="21"/>
        </w:rPr>
      </w:pPr>
      <w:r>
        <w:rPr>
          <w:rFonts w:hint="eastAsia" w:ascii="宋体" w:hAnsi="宋体"/>
          <w:szCs w:val="21"/>
        </w:rPr>
        <w:t>管外流体进出口压差。</w:t>
      </w:r>
    </w:p>
    <w:p>
      <w:pPr>
        <w:numPr>
          <w:ilvl w:val="0"/>
          <w:numId w:val="13"/>
        </w:numPr>
        <w:adjustRightInd w:val="0"/>
        <w:snapToGrid w:val="0"/>
        <w:ind w:firstLine="420"/>
        <w:rPr>
          <w:rFonts w:ascii="宋体" w:hAnsi="宋体"/>
          <w:szCs w:val="21"/>
        </w:rPr>
      </w:pPr>
      <w:r>
        <w:rPr>
          <w:rFonts w:hint="eastAsia" w:ascii="宋体" w:hAnsi="宋体"/>
          <w:szCs w:val="21"/>
        </w:rPr>
        <w:t>结论及分析：</w:t>
      </w:r>
    </w:p>
    <w:p>
      <w:pPr>
        <w:numPr>
          <w:ilvl w:val="0"/>
          <w:numId w:val="14"/>
        </w:numPr>
        <w:adjustRightInd w:val="0"/>
        <w:snapToGrid w:val="0"/>
        <w:rPr>
          <w:rFonts w:ascii="宋体" w:hAnsi="宋体"/>
          <w:szCs w:val="21"/>
        </w:rPr>
      </w:pPr>
      <w:r>
        <w:rPr>
          <w:rFonts w:hint="eastAsia" w:ascii="宋体" w:hAnsi="宋体"/>
          <w:szCs w:val="21"/>
        </w:rPr>
        <w:t>传热性能分析；</w:t>
      </w:r>
    </w:p>
    <w:p>
      <w:pPr>
        <w:numPr>
          <w:ilvl w:val="0"/>
          <w:numId w:val="14"/>
        </w:numPr>
        <w:adjustRightInd w:val="0"/>
        <w:snapToGrid w:val="0"/>
        <w:rPr>
          <w:rFonts w:ascii="宋体" w:hAnsi="宋体"/>
          <w:szCs w:val="21"/>
        </w:rPr>
      </w:pPr>
      <w:r>
        <w:rPr>
          <w:rFonts w:hint="eastAsia" w:ascii="宋体" w:hAnsi="宋体"/>
          <w:szCs w:val="21"/>
        </w:rPr>
        <w:t>流动阻力性能分析；</w:t>
      </w:r>
    </w:p>
    <w:p>
      <w:pPr>
        <w:numPr>
          <w:ilvl w:val="0"/>
          <w:numId w:val="14"/>
        </w:numPr>
        <w:adjustRightInd w:val="0"/>
        <w:snapToGrid w:val="0"/>
        <w:rPr>
          <w:rFonts w:ascii="宋体" w:hAnsi="宋体"/>
          <w:szCs w:val="21"/>
        </w:rPr>
      </w:pPr>
      <w:r>
        <w:rPr>
          <w:rFonts w:hint="eastAsia" w:ascii="宋体" w:hAnsi="宋体"/>
          <w:szCs w:val="21"/>
        </w:rPr>
        <w:t xml:space="preserve">误差分析及对测试结果的其他的必要说明。                       </w:t>
      </w:r>
    </w:p>
    <w:p>
      <w:pPr>
        <w:rPr>
          <w:rFonts w:ascii="宋体" w:hAnsi="宋体"/>
        </w:rPr>
      </w:pPr>
    </w:p>
    <w:p>
      <w:pPr>
        <w:rPr>
          <w:rFonts w:ascii="宋体" w:hAnsi="宋体"/>
        </w:rPr>
      </w:pPr>
    </w:p>
    <w:p>
      <w:pPr>
        <w:rPr>
          <w:rFonts w:ascii="宋体" w:hAnsi="宋体"/>
        </w:rPr>
      </w:pPr>
    </w:p>
    <w:p>
      <w:pPr>
        <w:rPr>
          <w:rFonts w:ascii="宋体" w:hAnsi="宋体"/>
        </w:rPr>
      </w:pPr>
      <w:r>
        <w:rPr>
          <w:rFonts w:hint="eastAsia" w:ascii="宋体" w:hAnsi="宋体"/>
        </w:rPr>
        <mc:AlternateContent>
          <mc:Choice Requires="wps">
            <w:drawing>
              <wp:anchor distT="0" distB="0" distL="114300" distR="114300" simplePos="0" relativeHeight="251664384" behindDoc="0" locked="0" layoutInCell="1" allowOverlap="1">
                <wp:simplePos x="0" y="0"/>
                <wp:positionH relativeFrom="column">
                  <wp:posOffset>2066925</wp:posOffset>
                </wp:positionH>
                <wp:positionV relativeFrom="paragraph">
                  <wp:posOffset>668655</wp:posOffset>
                </wp:positionV>
                <wp:extent cx="1866900" cy="0"/>
                <wp:effectExtent l="0" t="0" r="0" b="0"/>
                <wp:wrapNone/>
                <wp:docPr id="323903456" name="直线 225"/>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9050">
                          <a:solidFill>
                            <a:srgbClr val="000000"/>
                          </a:solidFill>
                          <a:round/>
                        </a:ln>
                      </wps:spPr>
                      <wps:bodyPr/>
                    </wps:wsp>
                  </a:graphicData>
                </a:graphic>
              </wp:anchor>
            </w:drawing>
          </mc:Choice>
          <mc:Fallback>
            <w:pict>
              <v:line id="直线 225" o:spid="_x0000_s1026" o:spt="20" style="position:absolute;left:0pt;margin-left:162.75pt;margin-top:52.65pt;height:0pt;width:147pt;z-index:251664384;mso-width-relative:page;mso-height-relative:page;" filled="f" stroked="t" coordsize="21600,21600" o:gfxdata="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BhJp9YAAAALAQAADwAA&#10;AAAAAAABACAAAAAiAAAAZHJzL2Rvd25yZXYueG1sUEsBAhQAFAAAAAgAh07iQHsuc/HfAQAArAMA&#10;AA4AAAAAAAAAAQAgAAAAJQEAAGRycy9lMm9Eb2MueG1sUEsFBgAAAAAGAAYAWQEAAHYFAAAAAA==&#10;">
                <v:fill on="f" focussize="0,0"/>
                <v:stroke weight="1.5pt" color="#000000" joinstyle="round"/>
                <v:imagedata o:title=""/>
                <o:lock v:ext="edit" aspectratio="f"/>
              </v:line>
            </w:pict>
          </mc:Fallback>
        </mc:AlternateConten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bookmarkEnd w:id="5"/>
    <w:p>
      <w:pPr>
        <w:rPr>
          <w:rFonts w:ascii="宋体" w:hAnsi="宋体"/>
        </w:rPr>
      </w:pPr>
    </w:p>
    <w:sectPr>
      <w:pgSz w:w="11906" w:h="16838"/>
      <w:pgMar w:top="1134" w:right="1418" w:bottom="147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3"/>
      </w:rPr>
    </w:pPr>
    <w:r>
      <w:rPr>
        <w:rStyle w:val="23"/>
      </w:rPr>
      <w:fldChar w:fldCharType="begin"/>
    </w:r>
    <w:r>
      <w:rPr>
        <w:rStyle w:val="23"/>
      </w:rPr>
      <w:instrText xml:space="preserve">PAGE  </w:instrText>
    </w:r>
    <w:r>
      <w:rPr>
        <w:rStyle w:val="23"/>
      </w:rP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3"/>
      </w:rPr>
    </w:pPr>
  </w:p>
  <w:p>
    <w:pPr>
      <w:pStyle w:val="1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1080"/>
        <w:tab w:val="left" w:pos="3600"/>
      </w:tabs>
      <w:jc w:val="right"/>
      <w:rPr>
        <w:rFonts w:ascii="黑体"/>
        <w:b w:val="0"/>
        <w:bCs w:val="0"/>
        <w:sz w:val="21"/>
        <w:szCs w:val="21"/>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numPr>
        <w:ilvl w:val="0"/>
        <w:numId w:val="0"/>
      </w:numP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WordPictureWatermark5" o:spid="_x0000_s1026" o:spt="75" type="#_x0000_t75" style="position:absolute;left:0pt;height:281.95pt;width:481.65pt;mso-position-horizontal:center;mso-position-horizontal-relative:margin;mso-position-vertical:center;mso-position-vertical-relative:margin;z-index:-251651072;mso-width-relative:page;mso-height-relative:page;" filled="f" o:preferrelative="t" stroked="f" coordsize="21600,21600" o:allowincell="f">
          <v:path/>
          <v:fill on="f" focussize="0,0"/>
          <v:stroke on="f" joinstyle="miter"/>
          <v:imagedata r:id="rId1" gain="19661f" blacklevel="22938f" o:title="商标常用"/>
          <o:lock v:ext="edit" aspectratio="t"/>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WordPictureWatermark4" o:spid="_x0000_s1025" o:spt="75" type="#_x0000_t75" style="position:absolute;left:0pt;height:281.95pt;width:481.65pt;mso-position-horizontal:center;mso-position-horizontal-relative:margin;mso-position-vertical:center;mso-position-vertical-relative:margin;z-index:-251652096;mso-width-relative:page;mso-height-relative:page;" filled="f" o:preferrelative="t" stroked="f" coordsize="21600,21600" o:allowincell="f">
          <v:path/>
          <v:fill on="f" focussize="0,0"/>
          <v:stroke on="f" joinstyle="miter"/>
          <v:imagedata r:id="rId1" gain="19661f" blacklevel="22938f" o:title="商标常用"/>
          <o:lock v:ext="edit" aspectratio="t"/>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D3FEA"/>
    <w:multiLevelType w:val="multilevel"/>
    <w:tmpl w:val="07ED3FEA"/>
    <w:lvl w:ilvl="0" w:tentative="0">
      <w:start w:val="1"/>
      <w:numFmt w:val="none"/>
      <w:pStyle w:val="48"/>
      <w:lvlText w:val="%1"/>
      <w:lvlJc w:val="left"/>
      <w:pPr>
        <w:ind w:left="425" w:hanging="425"/>
      </w:pPr>
      <w:rPr>
        <w:rFonts w:hint="eastAsia"/>
      </w:rPr>
    </w:lvl>
    <w:lvl w:ilvl="1" w:tentative="0">
      <w:start w:val="1"/>
      <w:numFmt w:val="decimal"/>
      <w:pStyle w:val="49"/>
      <w:suff w:val="nothing"/>
      <w:lvlText w:val="%10.%2 "/>
      <w:lvlJc w:val="left"/>
      <w:rPr>
        <w:rFonts w:hint="eastAsia" w:ascii="黑体" w:hAnsi="等线" w:eastAsia="黑体"/>
        <w:b w:val="0"/>
        <w:i w:val="0"/>
        <w:sz w:val="21"/>
      </w:rPr>
    </w:lvl>
    <w:lvl w:ilvl="2" w:tentative="0">
      <w:start w:val="1"/>
      <w:numFmt w:val="decimal"/>
      <w:pStyle w:val="50"/>
      <w:suff w:val="nothing"/>
      <w:lvlText w:val="%10.%2.%3 "/>
      <w:lvlJc w:val="left"/>
      <w:rPr>
        <w:rFonts w:hint="eastAsia" w:ascii="黑体" w:hAnsi="等线" w:eastAsia="黑体"/>
        <w:b w:val="0"/>
        <w:i w:val="0"/>
        <w:sz w:val="21"/>
      </w:rPr>
    </w:lvl>
    <w:lvl w:ilvl="3" w:tentative="0">
      <w:start w:val="1"/>
      <w:numFmt w:val="decimal"/>
      <w:pStyle w:val="51"/>
      <w:suff w:val="nothing"/>
      <w:lvlText w:val="%10.%2.%3.%4 "/>
      <w:lvlJc w:val="left"/>
      <w:rPr>
        <w:rFonts w:hint="eastAsia" w:ascii="黑体" w:hAnsi="等线" w:eastAsia="黑体"/>
        <w:b w:val="0"/>
        <w:i w:val="0"/>
        <w:sz w:val="21"/>
      </w:rPr>
    </w:lvl>
    <w:lvl w:ilvl="4" w:tentative="0">
      <w:start w:val="1"/>
      <w:numFmt w:val="decimal"/>
      <w:pStyle w:val="52"/>
      <w:suff w:val="nothing"/>
      <w:lvlText w:val="%10.%2.%3.%4.%5 "/>
      <w:lvlJc w:val="left"/>
      <w:rPr>
        <w:rFonts w:hint="eastAsia" w:ascii="黑体" w:hAnsi="等线" w:eastAsia="黑体"/>
        <w:b w:val="0"/>
        <w:i w:val="0"/>
        <w:sz w:val="21"/>
      </w:rPr>
    </w:lvl>
    <w:lvl w:ilvl="5" w:tentative="0">
      <w:start w:val="1"/>
      <w:numFmt w:val="decimal"/>
      <w:pStyle w:val="53"/>
      <w:suff w:val="nothing"/>
      <w:lvlText w:val="%10.%2.%3.%4.%5.%6 "/>
      <w:lvlJc w:val="left"/>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1EBEEBBF"/>
    <w:multiLevelType w:val="singleLevel"/>
    <w:tmpl w:val="1EBEEBBF"/>
    <w:lvl w:ilvl="0" w:tentative="0">
      <w:start w:val="1"/>
      <w:numFmt w:val="bullet"/>
      <w:lvlText w:val=""/>
      <w:lvlJc w:val="left"/>
      <w:pPr>
        <w:ind w:left="1260" w:hanging="420"/>
      </w:pPr>
      <w:rPr>
        <w:rFonts w:hint="default" w:ascii="Wingdings" w:hAnsi="Wingdings"/>
      </w:rPr>
    </w:lvl>
  </w:abstractNum>
  <w:abstractNum w:abstractNumId="2">
    <w:nsid w:val="2B661CB5"/>
    <w:multiLevelType w:val="multilevel"/>
    <w:tmpl w:val="2B661CB5"/>
    <w:lvl w:ilvl="0" w:tentative="0">
      <w:start w:val="1"/>
      <w:numFmt w:val="lowerLetter"/>
      <w:lvlText w:val="%1)"/>
      <w:lvlJc w:val="left"/>
      <w:pPr>
        <w:ind w:left="465" w:hanging="36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3">
    <w:nsid w:val="33DA744B"/>
    <w:multiLevelType w:val="multilevel"/>
    <w:tmpl w:val="33DA744B"/>
    <w:lvl w:ilvl="0" w:tentative="0">
      <w:start w:val="2"/>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98D1FCA"/>
    <w:multiLevelType w:val="multilevel"/>
    <w:tmpl w:val="398D1FCA"/>
    <w:lvl w:ilvl="0" w:tentative="0">
      <w:start w:val="7"/>
      <w:numFmt w:val="decimal"/>
      <w:pStyle w:val="41"/>
      <w:lvlText w:val="%1"/>
      <w:lvlJc w:val="left"/>
      <w:pPr>
        <w:tabs>
          <w:tab w:val="left" w:pos="855"/>
        </w:tabs>
        <w:ind w:left="855" w:hanging="855"/>
      </w:pPr>
      <w:rPr>
        <w:rFonts w:hint="eastAsia"/>
      </w:rPr>
    </w:lvl>
    <w:lvl w:ilvl="1" w:tentative="0">
      <w:start w:val="4"/>
      <w:numFmt w:val="decimal"/>
      <w:lvlText w:val="%1.%2"/>
      <w:lvlJc w:val="left"/>
      <w:pPr>
        <w:tabs>
          <w:tab w:val="left" w:pos="855"/>
        </w:tabs>
        <w:ind w:left="855" w:hanging="855"/>
      </w:pPr>
      <w:rPr>
        <w:rFonts w:hint="eastAsia"/>
      </w:rPr>
    </w:lvl>
    <w:lvl w:ilvl="2" w:tentative="0">
      <w:start w:val="1"/>
      <w:numFmt w:val="decimal"/>
      <w:lvlText w:val="%1.%2.%3"/>
      <w:lvlJc w:val="left"/>
      <w:pPr>
        <w:tabs>
          <w:tab w:val="left" w:pos="855"/>
        </w:tabs>
        <w:ind w:left="855" w:hanging="855"/>
      </w:pPr>
      <w:rPr>
        <w:rFonts w:hint="eastAsia"/>
      </w:rPr>
    </w:lvl>
    <w:lvl w:ilvl="3" w:tentative="0">
      <w:start w:val="1"/>
      <w:numFmt w:val="decimal"/>
      <w:lvlText w:val="%1.%2.%3.%4"/>
      <w:lvlJc w:val="left"/>
      <w:pPr>
        <w:tabs>
          <w:tab w:val="left" w:pos="855"/>
        </w:tabs>
        <w:ind w:left="855" w:hanging="855"/>
      </w:pPr>
      <w:rPr>
        <w:rFonts w:hint="eastAsia"/>
      </w:rPr>
    </w:lvl>
    <w:lvl w:ilvl="4" w:tentative="0">
      <w:start w:val="1"/>
      <w:numFmt w:val="decimal"/>
      <w:lvlText w:val="%1.%2.%3.%4.%5"/>
      <w:lvlJc w:val="left"/>
      <w:pPr>
        <w:tabs>
          <w:tab w:val="left" w:pos="855"/>
        </w:tabs>
        <w:ind w:left="855" w:hanging="855"/>
      </w:pPr>
      <w:rPr>
        <w:rFonts w:hint="eastAsia"/>
      </w:rPr>
    </w:lvl>
    <w:lvl w:ilvl="5" w:tentative="0">
      <w:start w:val="1"/>
      <w:numFmt w:val="decimal"/>
      <w:lvlText w:val="%1.%2.%3.%4.%5.%6"/>
      <w:lvlJc w:val="left"/>
      <w:pPr>
        <w:tabs>
          <w:tab w:val="left" w:pos="855"/>
        </w:tabs>
        <w:ind w:left="855" w:hanging="855"/>
      </w:pPr>
      <w:rPr>
        <w:rFonts w:hint="eastAsia"/>
      </w:rPr>
    </w:lvl>
    <w:lvl w:ilvl="6" w:tentative="0">
      <w:start w:val="1"/>
      <w:numFmt w:val="decimal"/>
      <w:lvlText w:val="%1.%2.%3.%4.%5.%6.%7"/>
      <w:lvlJc w:val="left"/>
      <w:pPr>
        <w:tabs>
          <w:tab w:val="left" w:pos="855"/>
        </w:tabs>
        <w:ind w:left="855" w:hanging="855"/>
      </w:pPr>
      <w:rPr>
        <w:rFonts w:hint="eastAsia"/>
      </w:rPr>
    </w:lvl>
    <w:lvl w:ilvl="7" w:tentative="0">
      <w:start w:val="1"/>
      <w:numFmt w:val="decimal"/>
      <w:lvlText w:val="%1.%2.%3.%4.%5.%6.%7.%8"/>
      <w:lvlJc w:val="left"/>
      <w:pPr>
        <w:tabs>
          <w:tab w:val="left" w:pos="855"/>
        </w:tabs>
        <w:ind w:left="855" w:hanging="855"/>
      </w:pPr>
      <w:rPr>
        <w:rFonts w:hint="eastAsia"/>
      </w:rPr>
    </w:lvl>
    <w:lvl w:ilvl="8" w:tentative="0">
      <w:start w:val="1"/>
      <w:numFmt w:val="decimal"/>
      <w:lvlText w:val="%1.%2.%3.%4.%5.%6.%7.%8.%9"/>
      <w:lvlJc w:val="left"/>
      <w:pPr>
        <w:tabs>
          <w:tab w:val="left" w:pos="855"/>
        </w:tabs>
        <w:ind w:left="855" w:hanging="855"/>
      </w:pPr>
      <w:rPr>
        <w:rFonts w:hint="eastAsia"/>
      </w:rPr>
    </w:lvl>
  </w:abstractNum>
  <w:abstractNum w:abstractNumId="5">
    <w:nsid w:val="3BA5EB13"/>
    <w:multiLevelType w:val="singleLevel"/>
    <w:tmpl w:val="3BA5EB13"/>
    <w:lvl w:ilvl="0" w:tentative="0">
      <w:start w:val="1"/>
      <w:numFmt w:val="bullet"/>
      <w:lvlText w:val=""/>
      <w:lvlJc w:val="left"/>
      <w:pPr>
        <w:ind w:left="840" w:hanging="420"/>
      </w:pPr>
      <w:rPr>
        <w:rFonts w:hint="default" w:ascii="Wingdings" w:hAnsi="Wingdings"/>
        <w:sz w:val="16"/>
      </w:rPr>
    </w:lvl>
  </w:abstractNum>
  <w:abstractNum w:abstractNumId="6">
    <w:nsid w:val="3E115937"/>
    <w:multiLevelType w:val="multilevel"/>
    <w:tmpl w:val="3E115937"/>
    <w:lvl w:ilvl="0" w:tentative="0">
      <w:start w:val="7"/>
      <w:numFmt w:val="decimal"/>
      <w:pStyle w:val="40"/>
      <w:lvlText w:val="%1"/>
      <w:lvlJc w:val="left"/>
      <w:pPr>
        <w:tabs>
          <w:tab w:val="left" w:pos="360"/>
        </w:tabs>
        <w:ind w:left="360" w:hanging="360"/>
      </w:pPr>
      <w:rPr>
        <w:rFonts w:hint="eastAsia"/>
      </w:rPr>
    </w:lvl>
    <w:lvl w:ilvl="1" w:tentative="0">
      <w:start w:val="3"/>
      <w:numFmt w:val="decimal"/>
      <w:lvlText w:val="%1.%2"/>
      <w:lvlJc w:val="left"/>
      <w:pPr>
        <w:tabs>
          <w:tab w:val="left" w:pos="360"/>
        </w:tabs>
        <w:ind w:left="360" w:hanging="36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abstractNum w:abstractNumId="7">
    <w:nsid w:val="5AC532C6"/>
    <w:multiLevelType w:val="singleLevel"/>
    <w:tmpl w:val="5AC532C6"/>
    <w:lvl w:ilvl="0" w:tentative="0">
      <w:start w:val="1"/>
      <w:numFmt w:val="lowerLetter"/>
      <w:lvlText w:val="%1）"/>
      <w:lvlJc w:val="left"/>
      <w:pPr>
        <w:tabs>
          <w:tab w:val="left" w:pos="420"/>
        </w:tabs>
        <w:ind w:left="0" w:hanging="425"/>
      </w:pPr>
      <w:rPr>
        <w:rFonts w:hint="default"/>
      </w:rPr>
    </w:lvl>
  </w:abstractNum>
  <w:abstractNum w:abstractNumId="8">
    <w:nsid w:val="60CD66D7"/>
    <w:multiLevelType w:val="multilevel"/>
    <w:tmpl w:val="60CD66D7"/>
    <w:lvl w:ilvl="0" w:tentative="0">
      <w:start w:val="1"/>
      <w:numFmt w:val="lowerLetter"/>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9">
    <w:nsid w:val="617C28EB"/>
    <w:multiLevelType w:val="multilevel"/>
    <w:tmpl w:val="617C28EB"/>
    <w:lvl w:ilvl="0" w:tentative="0">
      <w:start w:val="5"/>
      <w:numFmt w:val="decimal"/>
      <w:lvlText w:val="%1"/>
      <w:lvlJc w:val="left"/>
      <w:pPr>
        <w:tabs>
          <w:tab w:val="left" w:pos="495"/>
        </w:tabs>
        <w:ind w:left="495" w:hanging="495"/>
      </w:pPr>
      <w:rPr>
        <w:rFonts w:hint="eastAsia"/>
      </w:rPr>
    </w:lvl>
    <w:lvl w:ilvl="1" w:tentative="0">
      <w:start w:val="4"/>
      <w:numFmt w:val="decimal"/>
      <w:lvlText w:val="%1.%2"/>
      <w:lvlJc w:val="left"/>
      <w:pPr>
        <w:tabs>
          <w:tab w:val="left" w:pos="495"/>
        </w:tabs>
        <w:ind w:left="495" w:hanging="495"/>
      </w:pPr>
      <w:rPr>
        <w:rFonts w:hint="eastAsia"/>
      </w:rPr>
    </w:lvl>
    <w:lvl w:ilvl="2" w:tentative="0">
      <w:start w:val="1"/>
      <w:numFmt w:val="decimal"/>
      <w:lvlText w:val="%1.%2.%3"/>
      <w:lvlJc w:val="left"/>
      <w:pPr>
        <w:tabs>
          <w:tab w:val="left" w:pos="495"/>
        </w:tabs>
        <w:ind w:left="495" w:hanging="495"/>
      </w:pPr>
      <w:rPr>
        <w:rFonts w:hint="eastAsia"/>
      </w:rPr>
    </w:lvl>
    <w:lvl w:ilvl="3" w:tentative="0">
      <w:start w:val="1"/>
      <w:numFmt w:val="decimal"/>
      <w:lvlText w:val="%1.%2.%3.%4"/>
      <w:lvlJc w:val="left"/>
      <w:pPr>
        <w:tabs>
          <w:tab w:val="left" w:pos="495"/>
        </w:tabs>
        <w:ind w:left="495" w:hanging="495"/>
      </w:pPr>
      <w:rPr>
        <w:rFonts w:hint="eastAsia"/>
      </w:rPr>
    </w:lvl>
    <w:lvl w:ilvl="4" w:tentative="0">
      <w:start w:val="1"/>
      <w:numFmt w:val="decimal"/>
      <w:pStyle w:val="37"/>
      <w:lvlText w:val="%1.%2.%3.%4.%5"/>
      <w:lvlJc w:val="left"/>
      <w:pPr>
        <w:tabs>
          <w:tab w:val="left" w:pos="495"/>
        </w:tabs>
        <w:ind w:left="495" w:hanging="495"/>
      </w:pPr>
      <w:rPr>
        <w:rFonts w:hint="eastAsia"/>
      </w:rPr>
    </w:lvl>
    <w:lvl w:ilvl="5" w:tentative="0">
      <w:start w:val="1"/>
      <w:numFmt w:val="decimal"/>
      <w:lvlText w:val="%1.%2.%3.%4.%5.%6"/>
      <w:lvlJc w:val="left"/>
      <w:pPr>
        <w:tabs>
          <w:tab w:val="left" w:pos="495"/>
        </w:tabs>
        <w:ind w:left="495" w:hanging="495"/>
      </w:pPr>
      <w:rPr>
        <w:rFonts w:hint="eastAsia"/>
      </w:rPr>
    </w:lvl>
    <w:lvl w:ilvl="6" w:tentative="0">
      <w:start w:val="1"/>
      <w:numFmt w:val="decimal"/>
      <w:lvlText w:val="%1.%2.%3.%4.%5.%6.%7"/>
      <w:lvlJc w:val="left"/>
      <w:pPr>
        <w:tabs>
          <w:tab w:val="left" w:pos="495"/>
        </w:tabs>
        <w:ind w:left="495" w:hanging="495"/>
      </w:pPr>
      <w:rPr>
        <w:rFonts w:hint="eastAsia"/>
      </w:rPr>
    </w:lvl>
    <w:lvl w:ilvl="7" w:tentative="0">
      <w:start w:val="1"/>
      <w:numFmt w:val="decimal"/>
      <w:lvlText w:val="%1.%2.%3.%4.%5.%6.%7.%8"/>
      <w:lvlJc w:val="left"/>
      <w:pPr>
        <w:tabs>
          <w:tab w:val="left" w:pos="495"/>
        </w:tabs>
        <w:ind w:left="495" w:hanging="495"/>
      </w:pPr>
      <w:rPr>
        <w:rFonts w:hint="eastAsia"/>
      </w:rPr>
    </w:lvl>
    <w:lvl w:ilvl="8" w:tentative="0">
      <w:start w:val="1"/>
      <w:numFmt w:val="decimal"/>
      <w:lvlText w:val="%1.%2.%3.%4.%5.%6.%7.%8.%9"/>
      <w:lvlJc w:val="left"/>
      <w:pPr>
        <w:tabs>
          <w:tab w:val="left" w:pos="495"/>
        </w:tabs>
        <w:ind w:left="495" w:hanging="495"/>
      </w:pPr>
      <w:rPr>
        <w:rFonts w:hint="eastAsia"/>
      </w:rPr>
    </w:lvl>
  </w:abstractNum>
  <w:abstractNum w:abstractNumId="10">
    <w:nsid w:val="6916455E"/>
    <w:multiLevelType w:val="multilevel"/>
    <w:tmpl w:val="6916455E"/>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CEA2025"/>
    <w:multiLevelType w:val="multilevel"/>
    <w:tmpl w:val="6CEA2025"/>
    <w:lvl w:ilvl="0" w:tentative="0">
      <w:start w:val="1"/>
      <w:numFmt w:val="none"/>
      <w:pStyle w:val="29"/>
      <w:suff w:val="nothing"/>
      <w:lvlText w:val="%1"/>
      <w:lvlJc w:val="left"/>
      <w:pPr>
        <w:ind w:left="0" w:firstLine="0"/>
      </w:pPr>
      <w:rPr>
        <w:rFonts w:hint="default" w:ascii="Times New Roman" w:hAnsi="Times New Roman"/>
        <w:b/>
        <w:i w:val="0"/>
        <w:sz w:val="21"/>
      </w:rPr>
    </w:lvl>
    <w:lvl w:ilvl="1" w:tentative="0">
      <w:start w:val="1"/>
      <w:numFmt w:val="decimal"/>
      <w:pStyle w:val="31"/>
      <w:suff w:val="nothing"/>
      <w:lvlText w:val="%1%2　"/>
      <w:lvlJc w:val="left"/>
      <w:pPr>
        <w:ind w:left="0" w:firstLine="0"/>
      </w:pPr>
      <w:rPr>
        <w:rFonts w:hint="eastAsia" w:ascii="黑体" w:hAnsi="Times New Roman" w:eastAsia="黑体"/>
        <w:b w:val="0"/>
        <w:i w:val="0"/>
        <w:sz w:val="21"/>
      </w:rPr>
    </w:lvl>
    <w:lvl w:ilvl="2" w:tentative="0">
      <w:start w:val="1"/>
      <w:numFmt w:val="decimal"/>
      <w:pStyle w:val="32"/>
      <w:suff w:val="nothing"/>
      <w:lvlText w:val="%1%2.%3　"/>
      <w:lvlJc w:val="left"/>
      <w:pPr>
        <w:ind w:left="0" w:firstLine="0"/>
      </w:pPr>
      <w:rPr>
        <w:rFonts w:hint="eastAsia" w:ascii="黑体" w:hAnsi="Times New Roman" w:eastAsia="黑体"/>
        <w:b w:val="0"/>
        <w:i w:val="0"/>
        <w:sz w:val="21"/>
      </w:rPr>
    </w:lvl>
    <w:lvl w:ilvl="3" w:tentative="0">
      <w:start w:val="1"/>
      <w:numFmt w:val="decimal"/>
      <w:pStyle w:val="33"/>
      <w:suff w:val="nothing"/>
      <w:lvlText w:val="%1%2.%3.%4　"/>
      <w:lvlJc w:val="left"/>
      <w:pPr>
        <w:ind w:left="0" w:firstLine="0"/>
      </w:pPr>
      <w:rPr>
        <w:rFonts w:hint="eastAsia" w:ascii="黑体" w:hAnsi="Times New Roman" w:eastAsia="黑体"/>
        <w:b w:val="0"/>
        <w:i w:val="0"/>
        <w:sz w:val="21"/>
      </w:rPr>
    </w:lvl>
    <w:lvl w:ilvl="4" w:tentative="0">
      <w:start w:val="1"/>
      <w:numFmt w:val="decimal"/>
      <w:pStyle w:val="38"/>
      <w:suff w:val="nothing"/>
      <w:lvlText w:val="%1%2.%3.%4.%5　"/>
      <w:lvlJc w:val="left"/>
      <w:pPr>
        <w:ind w:left="0" w:firstLine="0"/>
      </w:pPr>
      <w:rPr>
        <w:rFonts w:hint="eastAsia" w:ascii="黑体" w:hAnsi="Times New Roman" w:eastAsia="黑体"/>
        <w:b w:val="0"/>
        <w:i w:val="0"/>
        <w:sz w:val="21"/>
      </w:rPr>
    </w:lvl>
    <w:lvl w:ilvl="5" w:tentative="0">
      <w:start w:val="1"/>
      <w:numFmt w:val="decimal"/>
      <w:pStyle w:val="39"/>
      <w:suff w:val="nothing"/>
      <w:lvlText w:val="%1%2.%3.%4.%5.%6　"/>
      <w:lvlJc w:val="left"/>
      <w:pPr>
        <w:ind w:left="0" w:firstLine="0"/>
      </w:pPr>
      <w:rPr>
        <w:rFonts w:hint="eastAsia" w:ascii="黑体" w:hAnsi="Times New Roman" w:eastAsia="黑体"/>
        <w:b w:val="0"/>
        <w:i w:val="0"/>
        <w:sz w:val="21"/>
      </w:rPr>
    </w:lvl>
    <w:lvl w:ilvl="6" w:tentative="0">
      <w:start w:val="1"/>
      <w:numFmt w:val="decimal"/>
      <w:pStyle w:val="15"/>
      <w:suff w:val="nothing"/>
      <w:lvlText w:val="%1%2.%3.%4.%5.%6.%7　"/>
      <w:lvlJc w:val="left"/>
      <w:pPr>
        <w:ind w:left="4111"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DBF04F4"/>
    <w:multiLevelType w:val="multilevel"/>
    <w:tmpl w:val="6DBF04F4"/>
    <w:lvl w:ilvl="0" w:tentative="0">
      <w:start w:val="1"/>
      <w:numFmt w:val="none"/>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76933334"/>
    <w:multiLevelType w:val="multilevel"/>
    <w:tmpl w:val="76933334"/>
    <w:lvl w:ilvl="0" w:tentative="0">
      <w:start w:val="1"/>
      <w:numFmt w:val="none"/>
      <w:pStyle w:val="34"/>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1"/>
  </w:num>
  <w:num w:numId="2">
    <w:abstractNumId w:val="13"/>
  </w:num>
  <w:num w:numId="3">
    <w:abstractNumId w:val="9"/>
  </w:num>
  <w:num w:numId="4">
    <w:abstractNumId w:val="6"/>
  </w:num>
  <w:num w:numId="5">
    <w:abstractNumId w:val="4"/>
  </w:num>
  <w:num w:numId="6">
    <w:abstractNumId w:val="0"/>
  </w:num>
  <w:num w:numId="7">
    <w:abstractNumId w:val="8"/>
  </w:num>
  <w:num w:numId="8">
    <w:abstractNumId w:val="3"/>
  </w:num>
  <w:num w:numId="9">
    <w:abstractNumId w:val="12"/>
  </w:num>
  <w:num w:numId="10">
    <w:abstractNumId w:val="10"/>
  </w:num>
  <w:num w:numId="11">
    <w:abstractNumId w:val="5"/>
  </w:num>
  <w:num w:numId="12">
    <w:abstractNumId w:val="2"/>
  </w:num>
  <w:num w:numId="13">
    <w:abstractNumId w:val="7"/>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None" w15:userId="韩知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wYTdlMDhhOTM5Mjc3ZDA1Njc1OWUyMjQ2ZDBhODMifQ=="/>
  </w:docVars>
  <w:rsids>
    <w:rsidRoot w:val="0001685B"/>
    <w:rsid w:val="0000124F"/>
    <w:rsid w:val="0000354C"/>
    <w:rsid w:val="00012D1F"/>
    <w:rsid w:val="0001533F"/>
    <w:rsid w:val="0001685B"/>
    <w:rsid w:val="0002148E"/>
    <w:rsid w:val="000245A6"/>
    <w:rsid w:val="00024B13"/>
    <w:rsid w:val="00032CB6"/>
    <w:rsid w:val="00037D5C"/>
    <w:rsid w:val="00041B49"/>
    <w:rsid w:val="00042E69"/>
    <w:rsid w:val="00066D29"/>
    <w:rsid w:val="000673C1"/>
    <w:rsid w:val="00073FFA"/>
    <w:rsid w:val="0007490F"/>
    <w:rsid w:val="000765D1"/>
    <w:rsid w:val="00077CE7"/>
    <w:rsid w:val="000834D4"/>
    <w:rsid w:val="00093EB7"/>
    <w:rsid w:val="0009427E"/>
    <w:rsid w:val="00097A51"/>
    <w:rsid w:val="00097EC9"/>
    <w:rsid w:val="000A152D"/>
    <w:rsid w:val="000A19EF"/>
    <w:rsid w:val="000A3810"/>
    <w:rsid w:val="000A3BDF"/>
    <w:rsid w:val="000A5ED2"/>
    <w:rsid w:val="000A77BF"/>
    <w:rsid w:val="000B088C"/>
    <w:rsid w:val="000B3B3D"/>
    <w:rsid w:val="000C0E8F"/>
    <w:rsid w:val="000D06B5"/>
    <w:rsid w:val="000D2305"/>
    <w:rsid w:val="000E24A9"/>
    <w:rsid w:val="000E5A24"/>
    <w:rsid w:val="000E5D72"/>
    <w:rsid w:val="000E5F76"/>
    <w:rsid w:val="000F3E2D"/>
    <w:rsid w:val="00100723"/>
    <w:rsid w:val="001033A3"/>
    <w:rsid w:val="00104E56"/>
    <w:rsid w:val="001105E7"/>
    <w:rsid w:val="0011480F"/>
    <w:rsid w:val="00114E63"/>
    <w:rsid w:val="00124826"/>
    <w:rsid w:val="00130D7A"/>
    <w:rsid w:val="00131F47"/>
    <w:rsid w:val="00134E25"/>
    <w:rsid w:val="00134FD6"/>
    <w:rsid w:val="001378B3"/>
    <w:rsid w:val="0014038E"/>
    <w:rsid w:val="001426ED"/>
    <w:rsid w:val="001442F7"/>
    <w:rsid w:val="00144909"/>
    <w:rsid w:val="001551DE"/>
    <w:rsid w:val="00157807"/>
    <w:rsid w:val="00165462"/>
    <w:rsid w:val="001674D1"/>
    <w:rsid w:val="001704C6"/>
    <w:rsid w:val="00172C35"/>
    <w:rsid w:val="00181CC0"/>
    <w:rsid w:val="0018661D"/>
    <w:rsid w:val="00191914"/>
    <w:rsid w:val="00192F3C"/>
    <w:rsid w:val="001A5426"/>
    <w:rsid w:val="001B29C7"/>
    <w:rsid w:val="001C2950"/>
    <w:rsid w:val="001C2AAE"/>
    <w:rsid w:val="001C6A31"/>
    <w:rsid w:val="001D0693"/>
    <w:rsid w:val="001D14D2"/>
    <w:rsid w:val="001D3396"/>
    <w:rsid w:val="001D5230"/>
    <w:rsid w:val="001D60EF"/>
    <w:rsid w:val="001D7191"/>
    <w:rsid w:val="001E36C1"/>
    <w:rsid w:val="001E4B3F"/>
    <w:rsid w:val="00201DD5"/>
    <w:rsid w:val="00203E9C"/>
    <w:rsid w:val="00211D2C"/>
    <w:rsid w:val="00215453"/>
    <w:rsid w:val="0021677E"/>
    <w:rsid w:val="0022341E"/>
    <w:rsid w:val="00232FA3"/>
    <w:rsid w:val="002422B7"/>
    <w:rsid w:val="002440E6"/>
    <w:rsid w:val="00244EA1"/>
    <w:rsid w:val="00245333"/>
    <w:rsid w:val="00251F82"/>
    <w:rsid w:val="002520F1"/>
    <w:rsid w:val="0025260E"/>
    <w:rsid w:val="0025335E"/>
    <w:rsid w:val="00255C10"/>
    <w:rsid w:val="00267C01"/>
    <w:rsid w:val="00273333"/>
    <w:rsid w:val="00274D06"/>
    <w:rsid w:val="00276636"/>
    <w:rsid w:val="0028177A"/>
    <w:rsid w:val="00285781"/>
    <w:rsid w:val="00285AEB"/>
    <w:rsid w:val="002933A2"/>
    <w:rsid w:val="00293C6B"/>
    <w:rsid w:val="002A29E7"/>
    <w:rsid w:val="002B2E35"/>
    <w:rsid w:val="002B462A"/>
    <w:rsid w:val="002B54D9"/>
    <w:rsid w:val="002B5B8B"/>
    <w:rsid w:val="002B7AE0"/>
    <w:rsid w:val="002C3DAF"/>
    <w:rsid w:val="002C4491"/>
    <w:rsid w:val="002C520E"/>
    <w:rsid w:val="002C7404"/>
    <w:rsid w:val="002D04B6"/>
    <w:rsid w:val="002D0767"/>
    <w:rsid w:val="002D3227"/>
    <w:rsid w:val="002D3A3B"/>
    <w:rsid w:val="002E2225"/>
    <w:rsid w:val="002E7381"/>
    <w:rsid w:val="002F7B2D"/>
    <w:rsid w:val="003024D8"/>
    <w:rsid w:val="0030309D"/>
    <w:rsid w:val="003061E2"/>
    <w:rsid w:val="003063E4"/>
    <w:rsid w:val="00307DAC"/>
    <w:rsid w:val="003101EF"/>
    <w:rsid w:val="0031226F"/>
    <w:rsid w:val="003212D8"/>
    <w:rsid w:val="00322050"/>
    <w:rsid w:val="003271E8"/>
    <w:rsid w:val="003355C5"/>
    <w:rsid w:val="003414C5"/>
    <w:rsid w:val="00350B73"/>
    <w:rsid w:val="00352428"/>
    <w:rsid w:val="00361589"/>
    <w:rsid w:val="003649AD"/>
    <w:rsid w:val="003655E1"/>
    <w:rsid w:val="00365C71"/>
    <w:rsid w:val="003806EC"/>
    <w:rsid w:val="003816CC"/>
    <w:rsid w:val="00381CA7"/>
    <w:rsid w:val="003854C2"/>
    <w:rsid w:val="00385F5E"/>
    <w:rsid w:val="00387BB3"/>
    <w:rsid w:val="00390F2A"/>
    <w:rsid w:val="0039137C"/>
    <w:rsid w:val="00391E45"/>
    <w:rsid w:val="003941F5"/>
    <w:rsid w:val="003A1052"/>
    <w:rsid w:val="003A34B3"/>
    <w:rsid w:val="003A37C9"/>
    <w:rsid w:val="003A532D"/>
    <w:rsid w:val="003C271F"/>
    <w:rsid w:val="003C33B4"/>
    <w:rsid w:val="003C7B3A"/>
    <w:rsid w:val="003D6C4F"/>
    <w:rsid w:val="003E42B4"/>
    <w:rsid w:val="003E432C"/>
    <w:rsid w:val="003E6F87"/>
    <w:rsid w:val="003F50FF"/>
    <w:rsid w:val="003F741F"/>
    <w:rsid w:val="0040288F"/>
    <w:rsid w:val="00403F98"/>
    <w:rsid w:val="00406970"/>
    <w:rsid w:val="0041644C"/>
    <w:rsid w:val="00422AD7"/>
    <w:rsid w:val="00424ACB"/>
    <w:rsid w:val="00427D47"/>
    <w:rsid w:val="00430B25"/>
    <w:rsid w:val="004367F1"/>
    <w:rsid w:val="00440905"/>
    <w:rsid w:val="00442965"/>
    <w:rsid w:val="00444179"/>
    <w:rsid w:val="00446BA9"/>
    <w:rsid w:val="00447BCF"/>
    <w:rsid w:val="00454F84"/>
    <w:rsid w:val="0045553A"/>
    <w:rsid w:val="00456CC1"/>
    <w:rsid w:val="0046378F"/>
    <w:rsid w:val="00472A31"/>
    <w:rsid w:val="00475EDA"/>
    <w:rsid w:val="00481BC2"/>
    <w:rsid w:val="004856FD"/>
    <w:rsid w:val="004915D6"/>
    <w:rsid w:val="00492F5A"/>
    <w:rsid w:val="00494E22"/>
    <w:rsid w:val="00496D0B"/>
    <w:rsid w:val="004A1D01"/>
    <w:rsid w:val="004A1D9E"/>
    <w:rsid w:val="004A373B"/>
    <w:rsid w:val="004B1EC4"/>
    <w:rsid w:val="004B241F"/>
    <w:rsid w:val="004B2FC1"/>
    <w:rsid w:val="004B5B32"/>
    <w:rsid w:val="004C2027"/>
    <w:rsid w:val="004C2812"/>
    <w:rsid w:val="004C3B1B"/>
    <w:rsid w:val="004D4FAF"/>
    <w:rsid w:val="004D5D7B"/>
    <w:rsid w:val="004E078A"/>
    <w:rsid w:val="004E58C7"/>
    <w:rsid w:val="004F2410"/>
    <w:rsid w:val="004F27B0"/>
    <w:rsid w:val="004F4ED4"/>
    <w:rsid w:val="00500081"/>
    <w:rsid w:val="00501414"/>
    <w:rsid w:val="00501A74"/>
    <w:rsid w:val="0051092A"/>
    <w:rsid w:val="00511424"/>
    <w:rsid w:val="00513603"/>
    <w:rsid w:val="005147D5"/>
    <w:rsid w:val="00517175"/>
    <w:rsid w:val="005208FD"/>
    <w:rsid w:val="00526156"/>
    <w:rsid w:val="005267CB"/>
    <w:rsid w:val="005271BC"/>
    <w:rsid w:val="0053315D"/>
    <w:rsid w:val="0053342D"/>
    <w:rsid w:val="00540FB6"/>
    <w:rsid w:val="00547D88"/>
    <w:rsid w:val="00547EAE"/>
    <w:rsid w:val="00557453"/>
    <w:rsid w:val="005604E0"/>
    <w:rsid w:val="0056305A"/>
    <w:rsid w:val="0056705A"/>
    <w:rsid w:val="00571811"/>
    <w:rsid w:val="00583BA1"/>
    <w:rsid w:val="00586AC3"/>
    <w:rsid w:val="005909AB"/>
    <w:rsid w:val="00592165"/>
    <w:rsid w:val="00592B96"/>
    <w:rsid w:val="005930E0"/>
    <w:rsid w:val="00593610"/>
    <w:rsid w:val="00595409"/>
    <w:rsid w:val="005A5F4B"/>
    <w:rsid w:val="005A61FE"/>
    <w:rsid w:val="005A67D4"/>
    <w:rsid w:val="005B000B"/>
    <w:rsid w:val="005B7EAF"/>
    <w:rsid w:val="005C0BF2"/>
    <w:rsid w:val="005C453A"/>
    <w:rsid w:val="005C487A"/>
    <w:rsid w:val="005C503C"/>
    <w:rsid w:val="005C7B8E"/>
    <w:rsid w:val="005D22C9"/>
    <w:rsid w:val="005D5E91"/>
    <w:rsid w:val="005D7AF0"/>
    <w:rsid w:val="005E1308"/>
    <w:rsid w:val="005F0380"/>
    <w:rsid w:val="006044C2"/>
    <w:rsid w:val="00614492"/>
    <w:rsid w:val="006166E1"/>
    <w:rsid w:val="00621D64"/>
    <w:rsid w:val="00624EFC"/>
    <w:rsid w:val="00631294"/>
    <w:rsid w:val="00633395"/>
    <w:rsid w:val="00640E21"/>
    <w:rsid w:val="006465D9"/>
    <w:rsid w:val="0064702D"/>
    <w:rsid w:val="00653A0B"/>
    <w:rsid w:val="006655A7"/>
    <w:rsid w:val="0068183E"/>
    <w:rsid w:val="00682A92"/>
    <w:rsid w:val="00683FFE"/>
    <w:rsid w:val="0068543E"/>
    <w:rsid w:val="00685D9E"/>
    <w:rsid w:val="00690599"/>
    <w:rsid w:val="00691511"/>
    <w:rsid w:val="00692FCB"/>
    <w:rsid w:val="00695EBD"/>
    <w:rsid w:val="00696367"/>
    <w:rsid w:val="006975D5"/>
    <w:rsid w:val="006B05ED"/>
    <w:rsid w:val="006B0B7D"/>
    <w:rsid w:val="006B7E42"/>
    <w:rsid w:val="006C341E"/>
    <w:rsid w:val="006D4EC0"/>
    <w:rsid w:val="006D7236"/>
    <w:rsid w:val="006E03E0"/>
    <w:rsid w:val="006E237C"/>
    <w:rsid w:val="006E2C29"/>
    <w:rsid w:val="006E3B37"/>
    <w:rsid w:val="006E667E"/>
    <w:rsid w:val="006F0345"/>
    <w:rsid w:val="006F1CB6"/>
    <w:rsid w:val="006F2260"/>
    <w:rsid w:val="006F4E22"/>
    <w:rsid w:val="006F53C0"/>
    <w:rsid w:val="006F5B1B"/>
    <w:rsid w:val="006F630F"/>
    <w:rsid w:val="007025DE"/>
    <w:rsid w:val="00703567"/>
    <w:rsid w:val="0070488E"/>
    <w:rsid w:val="00704D8A"/>
    <w:rsid w:val="00707767"/>
    <w:rsid w:val="00711405"/>
    <w:rsid w:val="00712566"/>
    <w:rsid w:val="00715AE7"/>
    <w:rsid w:val="00716B17"/>
    <w:rsid w:val="00723496"/>
    <w:rsid w:val="00726A12"/>
    <w:rsid w:val="007326E0"/>
    <w:rsid w:val="00740AFE"/>
    <w:rsid w:val="00740C22"/>
    <w:rsid w:val="00751135"/>
    <w:rsid w:val="0075207E"/>
    <w:rsid w:val="00757490"/>
    <w:rsid w:val="0076280D"/>
    <w:rsid w:val="00762D07"/>
    <w:rsid w:val="00763B9B"/>
    <w:rsid w:val="00766BD7"/>
    <w:rsid w:val="00767B3F"/>
    <w:rsid w:val="00773C4F"/>
    <w:rsid w:val="00781B05"/>
    <w:rsid w:val="0078589B"/>
    <w:rsid w:val="00791A7A"/>
    <w:rsid w:val="00795E01"/>
    <w:rsid w:val="007A6845"/>
    <w:rsid w:val="007B3CD0"/>
    <w:rsid w:val="007B46AF"/>
    <w:rsid w:val="007B61BD"/>
    <w:rsid w:val="007C02F2"/>
    <w:rsid w:val="007C04B4"/>
    <w:rsid w:val="007C16E6"/>
    <w:rsid w:val="007C4078"/>
    <w:rsid w:val="007C4F97"/>
    <w:rsid w:val="007C7456"/>
    <w:rsid w:val="007D29CE"/>
    <w:rsid w:val="007D5706"/>
    <w:rsid w:val="007D673C"/>
    <w:rsid w:val="007E1C37"/>
    <w:rsid w:val="007F522C"/>
    <w:rsid w:val="007F7435"/>
    <w:rsid w:val="007F7670"/>
    <w:rsid w:val="0080128E"/>
    <w:rsid w:val="00804385"/>
    <w:rsid w:val="00805499"/>
    <w:rsid w:val="0080570C"/>
    <w:rsid w:val="00812C5F"/>
    <w:rsid w:val="008175AB"/>
    <w:rsid w:val="0082345C"/>
    <w:rsid w:val="00823D6F"/>
    <w:rsid w:val="008278BD"/>
    <w:rsid w:val="00827AF2"/>
    <w:rsid w:val="00834248"/>
    <w:rsid w:val="00836859"/>
    <w:rsid w:val="00842ACE"/>
    <w:rsid w:val="0084486A"/>
    <w:rsid w:val="00844D8F"/>
    <w:rsid w:val="00844F9E"/>
    <w:rsid w:val="00845259"/>
    <w:rsid w:val="008525F0"/>
    <w:rsid w:val="00855F58"/>
    <w:rsid w:val="00861C08"/>
    <w:rsid w:val="00864029"/>
    <w:rsid w:val="00870D86"/>
    <w:rsid w:val="008724D6"/>
    <w:rsid w:val="00872A74"/>
    <w:rsid w:val="008822B1"/>
    <w:rsid w:val="00883483"/>
    <w:rsid w:val="008873C8"/>
    <w:rsid w:val="008922CB"/>
    <w:rsid w:val="008932FF"/>
    <w:rsid w:val="0089412F"/>
    <w:rsid w:val="008943DA"/>
    <w:rsid w:val="008A2ABC"/>
    <w:rsid w:val="008A3707"/>
    <w:rsid w:val="008A4EFC"/>
    <w:rsid w:val="008B490D"/>
    <w:rsid w:val="008B5B2C"/>
    <w:rsid w:val="008B67BD"/>
    <w:rsid w:val="008C5D46"/>
    <w:rsid w:val="008D0DB0"/>
    <w:rsid w:val="008D409A"/>
    <w:rsid w:val="008D4C69"/>
    <w:rsid w:val="008D6598"/>
    <w:rsid w:val="008D784D"/>
    <w:rsid w:val="008E5C7C"/>
    <w:rsid w:val="008F0920"/>
    <w:rsid w:val="008F610F"/>
    <w:rsid w:val="008F76A8"/>
    <w:rsid w:val="008F7F70"/>
    <w:rsid w:val="00900D72"/>
    <w:rsid w:val="0090272E"/>
    <w:rsid w:val="00903F2B"/>
    <w:rsid w:val="00904946"/>
    <w:rsid w:val="009073BA"/>
    <w:rsid w:val="00911289"/>
    <w:rsid w:val="00913A3E"/>
    <w:rsid w:val="00914F1F"/>
    <w:rsid w:val="00916B37"/>
    <w:rsid w:val="00920673"/>
    <w:rsid w:val="0092325C"/>
    <w:rsid w:val="00923C83"/>
    <w:rsid w:val="00927284"/>
    <w:rsid w:val="00932FD3"/>
    <w:rsid w:val="009337CD"/>
    <w:rsid w:val="009413B7"/>
    <w:rsid w:val="00941914"/>
    <w:rsid w:val="009429E6"/>
    <w:rsid w:val="00947893"/>
    <w:rsid w:val="009515C3"/>
    <w:rsid w:val="00957835"/>
    <w:rsid w:val="00961FC6"/>
    <w:rsid w:val="00963660"/>
    <w:rsid w:val="00963A02"/>
    <w:rsid w:val="00964086"/>
    <w:rsid w:val="009660BC"/>
    <w:rsid w:val="009765B9"/>
    <w:rsid w:val="00990AE0"/>
    <w:rsid w:val="00993118"/>
    <w:rsid w:val="0099505F"/>
    <w:rsid w:val="009A229F"/>
    <w:rsid w:val="009A4751"/>
    <w:rsid w:val="009B3090"/>
    <w:rsid w:val="009B645B"/>
    <w:rsid w:val="009B71A2"/>
    <w:rsid w:val="009C6A0C"/>
    <w:rsid w:val="009C7690"/>
    <w:rsid w:val="009C78BF"/>
    <w:rsid w:val="009D0446"/>
    <w:rsid w:val="009D3803"/>
    <w:rsid w:val="009D51EB"/>
    <w:rsid w:val="009D7833"/>
    <w:rsid w:val="009E1278"/>
    <w:rsid w:val="009E20F1"/>
    <w:rsid w:val="009E51FF"/>
    <w:rsid w:val="009E63B7"/>
    <w:rsid w:val="009E6BEB"/>
    <w:rsid w:val="009F1F4D"/>
    <w:rsid w:val="009F3326"/>
    <w:rsid w:val="009F5BE0"/>
    <w:rsid w:val="00A03D21"/>
    <w:rsid w:val="00A04715"/>
    <w:rsid w:val="00A049E4"/>
    <w:rsid w:val="00A2175A"/>
    <w:rsid w:val="00A338C9"/>
    <w:rsid w:val="00A34117"/>
    <w:rsid w:val="00A4182E"/>
    <w:rsid w:val="00A50612"/>
    <w:rsid w:val="00A554E4"/>
    <w:rsid w:val="00A55D6F"/>
    <w:rsid w:val="00A570AC"/>
    <w:rsid w:val="00A579DC"/>
    <w:rsid w:val="00A619FE"/>
    <w:rsid w:val="00A61F63"/>
    <w:rsid w:val="00A63810"/>
    <w:rsid w:val="00A706D3"/>
    <w:rsid w:val="00A83C97"/>
    <w:rsid w:val="00A92FF4"/>
    <w:rsid w:val="00A94B62"/>
    <w:rsid w:val="00A94F62"/>
    <w:rsid w:val="00AA0051"/>
    <w:rsid w:val="00AA3A07"/>
    <w:rsid w:val="00AB2B1B"/>
    <w:rsid w:val="00AB5248"/>
    <w:rsid w:val="00AB74EF"/>
    <w:rsid w:val="00AC09C6"/>
    <w:rsid w:val="00AC26A1"/>
    <w:rsid w:val="00AC6496"/>
    <w:rsid w:val="00AC6E68"/>
    <w:rsid w:val="00AD2244"/>
    <w:rsid w:val="00AD2C44"/>
    <w:rsid w:val="00AD34F2"/>
    <w:rsid w:val="00AE4E29"/>
    <w:rsid w:val="00AF2353"/>
    <w:rsid w:val="00AF35C9"/>
    <w:rsid w:val="00B00EBF"/>
    <w:rsid w:val="00B04A16"/>
    <w:rsid w:val="00B06F4A"/>
    <w:rsid w:val="00B06FDC"/>
    <w:rsid w:val="00B12067"/>
    <w:rsid w:val="00B150CF"/>
    <w:rsid w:val="00B157D5"/>
    <w:rsid w:val="00B17260"/>
    <w:rsid w:val="00B22130"/>
    <w:rsid w:val="00B22621"/>
    <w:rsid w:val="00B238C2"/>
    <w:rsid w:val="00B24828"/>
    <w:rsid w:val="00B25087"/>
    <w:rsid w:val="00B3278B"/>
    <w:rsid w:val="00B33C6B"/>
    <w:rsid w:val="00B37120"/>
    <w:rsid w:val="00B37A03"/>
    <w:rsid w:val="00B4350F"/>
    <w:rsid w:val="00B460C3"/>
    <w:rsid w:val="00B50050"/>
    <w:rsid w:val="00B53326"/>
    <w:rsid w:val="00B63E0F"/>
    <w:rsid w:val="00B654D2"/>
    <w:rsid w:val="00B66223"/>
    <w:rsid w:val="00B6757D"/>
    <w:rsid w:val="00B7541C"/>
    <w:rsid w:val="00B75C4B"/>
    <w:rsid w:val="00B770D3"/>
    <w:rsid w:val="00B818B7"/>
    <w:rsid w:val="00B86EB8"/>
    <w:rsid w:val="00B91175"/>
    <w:rsid w:val="00B96812"/>
    <w:rsid w:val="00BA0FD8"/>
    <w:rsid w:val="00BA7959"/>
    <w:rsid w:val="00BC4C1A"/>
    <w:rsid w:val="00BC5937"/>
    <w:rsid w:val="00BC6EC7"/>
    <w:rsid w:val="00BC7330"/>
    <w:rsid w:val="00BD2302"/>
    <w:rsid w:val="00BD470D"/>
    <w:rsid w:val="00BD6A01"/>
    <w:rsid w:val="00BE22F1"/>
    <w:rsid w:val="00BE5F90"/>
    <w:rsid w:val="00BF2EEB"/>
    <w:rsid w:val="00BF7CB3"/>
    <w:rsid w:val="00C0367A"/>
    <w:rsid w:val="00C06906"/>
    <w:rsid w:val="00C166A3"/>
    <w:rsid w:val="00C20424"/>
    <w:rsid w:val="00C22D3C"/>
    <w:rsid w:val="00C24033"/>
    <w:rsid w:val="00C274FA"/>
    <w:rsid w:val="00C302B3"/>
    <w:rsid w:val="00C3041E"/>
    <w:rsid w:val="00C342B4"/>
    <w:rsid w:val="00C44448"/>
    <w:rsid w:val="00C47568"/>
    <w:rsid w:val="00C51ABF"/>
    <w:rsid w:val="00C53B93"/>
    <w:rsid w:val="00C53D68"/>
    <w:rsid w:val="00C56E77"/>
    <w:rsid w:val="00C6481D"/>
    <w:rsid w:val="00C71028"/>
    <w:rsid w:val="00C71333"/>
    <w:rsid w:val="00C871D0"/>
    <w:rsid w:val="00C87240"/>
    <w:rsid w:val="00C92015"/>
    <w:rsid w:val="00C95615"/>
    <w:rsid w:val="00CA2D9C"/>
    <w:rsid w:val="00CA548A"/>
    <w:rsid w:val="00CA62A8"/>
    <w:rsid w:val="00CA79C6"/>
    <w:rsid w:val="00CD5D90"/>
    <w:rsid w:val="00CD62C4"/>
    <w:rsid w:val="00CD7B4E"/>
    <w:rsid w:val="00CE07F2"/>
    <w:rsid w:val="00CE4597"/>
    <w:rsid w:val="00CF2525"/>
    <w:rsid w:val="00CF6790"/>
    <w:rsid w:val="00CF775B"/>
    <w:rsid w:val="00D00293"/>
    <w:rsid w:val="00D14107"/>
    <w:rsid w:val="00D1566A"/>
    <w:rsid w:val="00D172D1"/>
    <w:rsid w:val="00D20540"/>
    <w:rsid w:val="00D20C16"/>
    <w:rsid w:val="00D23B4F"/>
    <w:rsid w:val="00D2730C"/>
    <w:rsid w:val="00D3389F"/>
    <w:rsid w:val="00D35435"/>
    <w:rsid w:val="00D40AEE"/>
    <w:rsid w:val="00D41C1C"/>
    <w:rsid w:val="00D430C8"/>
    <w:rsid w:val="00D4545B"/>
    <w:rsid w:val="00D53DAE"/>
    <w:rsid w:val="00D572F6"/>
    <w:rsid w:val="00D64DAD"/>
    <w:rsid w:val="00D66CEB"/>
    <w:rsid w:val="00D67A49"/>
    <w:rsid w:val="00D67A6D"/>
    <w:rsid w:val="00D72234"/>
    <w:rsid w:val="00D73601"/>
    <w:rsid w:val="00D7556D"/>
    <w:rsid w:val="00D85CF4"/>
    <w:rsid w:val="00D86259"/>
    <w:rsid w:val="00D87706"/>
    <w:rsid w:val="00D904BE"/>
    <w:rsid w:val="00D91D1C"/>
    <w:rsid w:val="00D952D5"/>
    <w:rsid w:val="00D96275"/>
    <w:rsid w:val="00D96701"/>
    <w:rsid w:val="00DA0C58"/>
    <w:rsid w:val="00DA0D90"/>
    <w:rsid w:val="00DA3BF6"/>
    <w:rsid w:val="00DA49FB"/>
    <w:rsid w:val="00DA7C16"/>
    <w:rsid w:val="00DB0A1B"/>
    <w:rsid w:val="00DB2924"/>
    <w:rsid w:val="00DB550B"/>
    <w:rsid w:val="00DB7F44"/>
    <w:rsid w:val="00DC027A"/>
    <w:rsid w:val="00DC709C"/>
    <w:rsid w:val="00DD2F7B"/>
    <w:rsid w:val="00DE0D16"/>
    <w:rsid w:val="00DE19AB"/>
    <w:rsid w:val="00DE1F57"/>
    <w:rsid w:val="00DE2CDB"/>
    <w:rsid w:val="00DE5622"/>
    <w:rsid w:val="00DF06B9"/>
    <w:rsid w:val="00DF4B9E"/>
    <w:rsid w:val="00DF6FE0"/>
    <w:rsid w:val="00E02F7A"/>
    <w:rsid w:val="00E042A7"/>
    <w:rsid w:val="00E06827"/>
    <w:rsid w:val="00E13E1D"/>
    <w:rsid w:val="00E143BB"/>
    <w:rsid w:val="00E16E63"/>
    <w:rsid w:val="00E1714D"/>
    <w:rsid w:val="00E21725"/>
    <w:rsid w:val="00E23E65"/>
    <w:rsid w:val="00E307A6"/>
    <w:rsid w:val="00E3239A"/>
    <w:rsid w:val="00E35751"/>
    <w:rsid w:val="00E35BA7"/>
    <w:rsid w:val="00E37332"/>
    <w:rsid w:val="00E4056C"/>
    <w:rsid w:val="00E41CE8"/>
    <w:rsid w:val="00E42140"/>
    <w:rsid w:val="00E424BB"/>
    <w:rsid w:val="00E46888"/>
    <w:rsid w:val="00E526D9"/>
    <w:rsid w:val="00E53E5A"/>
    <w:rsid w:val="00E603AC"/>
    <w:rsid w:val="00E6761C"/>
    <w:rsid w:val="00E67977"/>
    <w:rsid w:val="00E72940"/>
    <w:rsid w:val="00E75F1D"/>
    <w:rsid w:val="00E77CEA"/>
    <w:rsid w:val="00E80C28"/>
    <w:rsid w:val="00E828AF"/>
    <w:rsid w:val="00E82FB6"/>
    <w:rsid w:val="00E836FF"/>
    <w:rsid w:val="00E83C68"/>
    <w:rsid w:val="00E92F1E"/>
    <w:rsid w:val="00E96397"/>
    <w:rsid w:val="00EA0C01"/>
    <w:rsid w:val="00EA0C59"/>
    <w:rsid w:val="00EA7E4D"/>
    <w:rsid w:val="00EB0D7F"/>
    <w:rsid w:val="00EB3D36"/>
    <w:rsid w:val="00EB6098"/>
    <w:rsid w:val="00EB755F"/>
    <w:rsid w:val="00EB7823"/>
    <w:rsid w:val="00EC7A95"/>
    <w:rsid w:val="00ED1335"/>
    <w:rsid w:val="00ED2A7C"/>
    <w:rsid w:val="00ED3105"/>
    <w:rsid w:val="00ED3BB0"/>
    <w:rsid w:val="00ED47A1"/>
    <w:rsid w:val="00EE01F6"/>
    <w:rsid w:val="00EE1B11"/>
    <w:rsid w:val="00EE7A61"/>
    <w:rsid w:val="00EF1BB1"/>
    <w:rsid w:val="00EF515A"/>
    <w:rsid w:val="00EF55A4"/>
    <w:rsid w:val="00EF6214"/>
    <w:rsid w:val="00F00D2D"/>
    <w:rsid w:val="00F01DC9"/>
    <w:rsid w:val="00F02810"/>
    <w:rsid w:val="00F07751"/>
    <w:rsid w:val="00F10E94"/>
    <w:rsid w:val="00F111F5"/>
    <w:rsid w:val="00F12352"/>
    <w:rsid w:val="00F13A1E"/>
    <w:rsid w:val="00F1517E"/>
    <w:rsid w:val="00F16AD2"/>
    <w:rsid w:val="00F16FA3"/>
    <w:rsid w:val="00F208BF"/>
    <w:rsid w:val="00F236D1"/>
    <w:rsid w:val="00F27DA0"/>
    <w:rsid w:val="00F35C6E"/>
    <w:rsid w:val="00F36374"/>
    <w:rsid w:val="00F37640"/>
    <w:rsid w:val="00F40AD0"/>
    <w:rsid w:val="00F4784A"/>
    <w:rsid w:val="00F6253A"/>
    <w:rsid w:val="00F67870"/>
    <w:rsid w:val="00F7252B"/>
    <w:rsid w:val="00F75B77"/>
    <w:rsid w:val="00F77493"/>
    <w:rsid w:val="00F81294"/>
    <w:rsid w:val="00F91727"/>
    <w:rsid w:val="00F92ED7"/>
    <w:rsid w:val="00F953BA"/>
    <w:rsid w:val="00FA543A"/>
    <w:rsid w:val="00FA5DA3"/>
    <w:rsid w:val="00FB458C"/>
    <w:rsid w:val="00FC0975"/>
    <w:rsid w:val="00FC12D8"/>
    <w:rsid w:val="00FD493F"/>
    <w:rsid w:val="00FD4FE6"/>
    <w:rsid w:val="00FD5936"/>
    <w:rsid w:val="00FD6B90"/>
    <w:rsid w:val="00FE0F3E"/>
    <w:rsid w:val="00FE2FF8"/>
    <w:rsid w:val="00FE651D"/>
    <w:rsid w:val="00FE7CFD"/>
    <w:rsid w:val="05482196"/>
    <w:rsid w:val="297C55A2"/>
    <w:rsid w:val="317E41B0"/>
    <w:rsid w:val="31BD639B"/>
    <w:rsid w:val="4C6646D9"/>
    <w:rsid w:val="597D18F3"/>
    <w:rsid w:val="5F9F562B"/>
    <w:rsid w:val="70B20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qFormat="1"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outlineLvl w:val="0"/>
    </w:pPr>
    <w:rPr>
      <w:rFonts w:eastAsia="黑体"/>
      <w:b/>
    </w:rPr>
  </w:style>
  <w:style w:type="paragraph" w:styleId="3">
    <w:name w:val="heading 2"/>
    <w:basedOn w:val="1"/>
    <w:next w:val="4"/>
    <w:qFormat/>
    <w:uiPriority w:val="0"/>
    <w:pPr>
      <w:keepNext/>
      <w:outlineLvl w:val="1"/>
    </w:pPr>
    <w:rPr>
      <w:rFonts w:eastAsia="黑体"/>
      <w:b/>
      <w:sz w:val="72"/>
    </w:rPr>
  </w:style>
  <w:style w:type="paragraph" w:styleId="5">
    <w:name w:val="heading 3"/>
    <w:basedOn w:val="1"/>
    <w:next w:val="4"/>
    <w:qFormat/>
    <w:uiPriority w:val="0"/>
    <w:pPr>
      <w:keepNext/>
      <w:jc w:val="right"/>
      <w:outlineLvl w:val="2"/>
    </w:pPr>
    <w:rPr>
      <w:rFonts w:eastAsia="黑体"/>
      <w:sz w:val="28"/>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7">
    <w:name w:val="Document Map"/>
    <w:basedOn w:val="1"/>
    <w:semiHidden/>
    <w:qFormat/>
    <w:uiPriority w:val="0"/>
    <w:pPr>
      <w:shd w:val="clear" w:color="auto" w:fill="000080"/>
    </w:pPr>
  </w:style>
  <w:style w:type="paragraph" w:styleId="8">
    <w:name w:val="annotation text"/>
    <w:basedOn w:val="1"/>
    <w:semiHidden/>
    <w:qFormat/>
    <w:uiPriority w:val="0"/>
    <w:pPr>
      <w:jc w:val="left"/>
    </w:pPr>
  </w:style>
  <w:style w:type="paragraph" w:styleId="9">
    <w:name w:val="Body Text"/>
    <w:basedOn w:val="1"/>
    <w:qFormat/>
    <w:uiPriority w:val="0"/>
    <w:rPr>
      <w:sz w:val="24"/>
    </w:rPr>
  </w:style>
  <w:style w:type="paragraph" w:styleId="10">
    <w:name w:val="Body Text Indent"/>
    <w:basedOn w:val="1"/>
    <w:qFormat/>
    <w:uiPriority w:val="0"/>
    <w:pPr>
      <w:spacing w:line="360" w:lineRule="auto"/>
      <w:ind w:firstLine="482"/>
    </w:pPr>
    <w:rPr>
      <w:sz w:val="24"/>
    </w:rPr>
  </w:style>
  <w:style w:type="paragraph" w:styleId="11">
    <w:name w:val="toc 3"/>
    <w:basedOn w:val="1"/>
    <w:next w:val="1"/>
    <w:semiHidden/>
    <w:qFormat/>
    <w:uiPriority w:val="0"/>
    <w:pPr>
      <w:ind w:left="840" w:leftChars="400"/>
    </w:pPr>
  </w:style>
  <w:style w:type="paragraph" w:styleId="12">
    <w:name w:val="Date"/>
    <w:basedOn w:val="1"/>
    <w:next w:val="1"/>
    <w:qFormat/>
    <w:uiPriority w:val="0"/>
  </w:style>
  <w:style w:type="paragraph" w:styleId="13">
    <w:name w:val="Balloon Text"/>
    <w:basedOn w:val="1"/>
    <w:semiHidden/>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numPr>
        <w:ilvl w:val="6"/>
        <w:numId w:val="1"/>
      </w:numPr>
      <w:pBdr>
        <w:bottom w:val="single" w:color="auto" w:sz="6" w:space="1"/>
      </w:pBdr>
      <w:tabs>
        <w:tab w:val="center" w:pos="4153"/>
        <w:tab w:val="right" w:pos="8306"/>
      </w:tabs>
      <w:snapToGrid w:val="0"/>
      <w:jc w:val="center"/>
    </w:pPr>
    <w:rPr>
      <w:sz w:val="18"/>
      <w:szCs w:val="18"/>
    </w:rPr>
  </w:style>
  <w:style w:type="paragraph" w:styleId="16">
    <w:name w:val="toc 1"/>
    <w:semiHidden/>
    <w:qFormat/>
    <w:uiPriority w:val="0"/>
    <w:pPr>
      <w:jc w:val="both"/>
    </w:pPr>
    <w:rPr>
      <w:rFonts w:ascii="宋体" w:hAnsi="Times New Roman" w:eastAsia="宋体" w:cs="Times New Roman"/>
      <w:sz w:val="21"/>
      <w:lang w:val="en-US" w:eastAsia="zh-CN" w:bidi="ar-SA"/>
    </w:rPr>
  </w:style>
  <w:style w:type="paragraph" w:styleId="17">
    <w:name w:val="toc 4"/>
    <w:basedOn w:val="11"/>
    <w:semiHidden/>
    <w:qFormat/>
    <w:uiPriority w:val="0"/>
    <w:pPr>
      <w:widowControl/>
      <w:ind w:left="0" w:leftChars="0"/>
    </w:pPr>
    <w:rPr>
      <w:rFonts w:ascii="宋体"/>
      <w:kern w:val="0"/>
    </w:rPr>
  </w:style>
  <w:style w:type="paragraph" w:styleId="18">
    <w:name w:val="annotation subject"/>
    <w:basedOn w:val="8"/>
    <w:next w:val="8"/>
    <w:semiHidden/>
    <w:qFormat/>
    <w:uiPriority w:val="0"/>
    <w:rPr>
      <w:b/>
      <w:bCs/>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0"/>
    <w:rPr>
      <w:b/>
    </w:rPr>
  </w:style>
  <w:style w:type="character" w:styleId="23">
    <w:name w:val="page number"/>
    <w:qFormat/>
    <w:uiPriority w:val="0"/>
    <w:rPr>
      <w:rFonts w:ascii="Times New Roman" w:hAnsi="Times New Roman" w:eastAsia="宋体"/>
      <w:sz w:val="18"/>
    </w:rPr>
  </w:style>
  <w:style w:type="character" w:styleId="24">
    <w:name w:val="Hyperlink"/>
    <w:qFormat/>
    <w:uiPriority w:val="0"/>
    <w:rPr>
      <w:rFonts w:ascii="Times New Roman" w:hAnsi="Times New Roman" w:eastAsia="宋体"/>
      <w:color w:val="auto"/>
      <w:spacing w:val="0"/>
      <w:w w:val="100"/>
      <w:position w:val="0"/>
      <w:sz w:val="21"/>
      <w:u w:val="none"/>
      <w:vertAlign w:val="baseline"/>
    </w:rPr>
  </w:style>
  <w:style w:type="character" w:styleId="25">
    <w:name w:val="annotation reference"/>
    <w:semiHidden/>
    <w:qFormat/>
    <w:uiPriority w:val="0"/>
    <w:rPr>
      <w:sz w:val="21"/>
    </w:rPr>
  </w:style>
  <w:style w:type="paragraph" w:customStyle="1" w:styleId="26">
    <w:name w:val="音标"/>
    <w:basedOn w:val="1"/>
    <w:qFormat/>
    <w:uiPriority w:val="0"/>
    <w:pPr>
      <w:ind w:firstLine="425"/>
      <w:jc w:val="center"/>
    </w:pPr>
    <w:rPr>
      <w:spacing w:val="24"/>
    </w:rPr>
  </w:style>
  <w:style w:type="paragraph" w:customStyle="1" w:styleId="27">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9">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1">
    <w:name w:val="章标题"/>
    <w:next w:val="30"/>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32">
    <w:name w:val="一级条标题"/>
    <w:next w:val="30"/>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33">
    <w:name w:val="二级条标题"/>
    <w:basedOn w:val="32"/>
    <w:next w:val="30"/>
    <w:qFormat/>
    <w:uiPriority w:val="0"/>
    <w:pPr>
      <w:numPr>
        <w:ilvl w:val="3"/>
      </w:numPr>
      <w:outlineLvl w:val="3"/>
    </w:pPr>
  </w:style>
  <w:style w:type="paragraph" w:customStyle="1" w:styleId="34">
    <w:name w:val="列项——（一级）"/>
    <w:qFormat/>
    <w:uiPriority w:val="0"/>
    <w:pPr>
      <w:widowControl w:val="0"/>
      <w:numPr>
        <w:ilvl w:val="0"/>
        <w:numId w:val="2"/>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35">
    <w:name w:val="目次、标准名称标题"/>
    <w:basedOn w:val="29"/>
    <w:next w:val="30"/>
    <w:qFormat/>
    <w:uiPriority w:val="0"/>
    <w:pPr>
      <w:numPr>
        <w:numId w:val="0"/>
      </w:numPr>
      <w:spacing w:line="460" w:lineRule="exact"/>
    </w:pPr>
  </w:style>
  <w:style w:type="paragraph" w:customStyle="1" w:styleId="3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37">
    <w:name w:val="三级条标题"/>
    <w:basedOn w:val="33"/>
    <w:next w:val="30"/>
    <w:qFormat/>
    <w:uiPriority w:val="0"/>
    <w:pPr>
      <w:numPr>
        <w:ilvl w:val="4"/>
        <w:numId w:val="3"/>
      </w:numPr>
      <w:outlineLvl w:val="4"/>
    </w:pPr>
  </w:style>
  <w:style w:type="paragraph" w:customStyle="1" w:styleId="38">
    <w:name w:val="实施日期"/>
    <w:basedOn w:val="1"/>
    <w:qFormat/>
    <w:uiPriority w:val="0"/>
    <w:pPr>
      <w:framePr w:w="4000" w:h="473" w:hRule="exact" w:vSpace="180" w:wrap="around" w:vAnchor="margin" w:hAnchor="margin" w:xAlign="right" w:y="13511" w:anchorLock="1"/>
      <w:widowControl/>
      <w:numPr>
        <w:ilvl w:val="4"/>
        <w:numId w:val="1"/>
      </w:numPr>
      <w:jc w:val="right"/>
    </w:pPr>
    <w:rPr>
      <w:rFonts w:eastAsia="黑体"/>
      <w:kern w:val="0"/>
      <w:sz w:val="28"/>
    </w:rPr>
  </w:style>
  <w:style w:type="paragraph" w:customStyle="1" w:styleId="39">
    <w:name w:val="图表脚注"/>
    <w:next w:val="30"/>
    <w:qFormat/>
    <w:uiPriority w:val="0"/>
    <w:pPr>
      <w:numPr>
        <w:ilvl w:val="5"/>
        <w:numId w:val="1"/>
      </w:numPr>
      <w:ind w:left="300" w:leftChars="200" w:hanging="100" w:hangingChars="100"/>
      <w:jc w:val="both"/>
    </w:pPr>
    <w:rPr>
      <w:rFonts w:ascii="宋体" w:hAnsi="Times New Roman" w:eastAsia="宋体" w:cs="Times New Roman"/>
      <w:sz w:val="18"/>
      <w:lang w:val="en-US" w:eastAsia="zh-CN" w:bidi="ar-SA"/>
    </w:rPr>
  </w:style>
  <w:style w:type="paragraph" w:customStyle="1" w:styleId="40">
    <w:name w:val="正文图标题"/>
    <w:next w:val="30"/>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41">
    <w:name w:val="注："/>
    <w:next w:val="30"/>
    <w:qFormat/>
    <w:uiPriority w:val="0"/>
    <w:pPr>
      <w:widowControl w:val="0"/>
      <w:numPr>
        <w:ilvl w:val="0"/>
        <w:numId w:val="5"/>
      </w:numPr>
      <w:autoSpaceDE w:val="0"/>
      <w:autoSpaceDN w:val="0"/>
      <w:jc w:val="both"/>
    </w:pPr>
    <w:rPr>
      <w:rFonts w:ascii="宋体" w:hAnsi="Times New Roman" w:eastAsia="宋体" w:cs="Times New Roman"/>
      <w:sz w:val="18"/>
      <w:lang w:val="en-US" w:eastAsia="zh-CN" w:bidi="ar-SA"/>
    </w:rPr>
  </w:style>
  <w:style w:type="character" w:customStyle="1" w:styleId="42">
    <w:name w:val="发布"/>
    <w:qFormat/>
    <w:uiPriority w:val="0"/>
    <w:rPr>
      <w:rFonts w:ascii="黑体" w:eastAsia="黑体"/>
      <w:spacing w:val="22"/>
      <w:w w:val="100"/>
      <w:position w:val="3"/>
      <w:sz w:val="28"/>
    </w:rPr>
  </w:style>
  <w:style w:type="paragraph" w:customStyle="1" w:styleId="43">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rPr>
  </w:style>
  <w:style w:type="paragraph" w:customStyle="1" w:styleId="44">
    <w:name w:val="Char"/>
    <w:basedOn w:val="7"/>
    <w:qFormat/>
    <w:uiPriority w:val="0"/>
    <w:rPr>
      <w:rFonts w:ascii="Tahoma" w:hAnsi="Tahoma"/>
      <w:sz w:val="24"/>
      <w:szCs w:val="24"/>
    </w:rPr>
  </w:style>
  <w:style w:type="character" w:customStyle="1" w:styleId="45">
    <w:name w:val="正文文本 (30)"/>
    <w:qFormat/>
    <w:uiPriority w:val="0"/>
    <w:rPr>
      <w:sz w:val="17"/>
      <w:szCs w:val="17"/>
      <w:lang w:bidi="ar-SA"/>
    </w:rPr>
  </w:style>
  <w:style w:type="paragraph" w:customStyle="1" w:styleId="46">
    <w:name w:val="标准文件_段"/>
    <w:link w:val="4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7">
    <w:name w:val="标准文件_段 Char"/>
    <w:link w:val="46"/>
    <w:qFormat/>
    <w:uiPriority w:val="0"/>
    <w:rPr>
      <w:rFonts w:ascii="宋体"/>
      <w:sz w:val="21"/>
      <w:lang w:bidi="ar-SA"/>
    </w:rPr>
  </w:style>
  <w:style w:type="paragraph" w:customStyle="1" w:styleId="48">
    <w:name w:val="标准文件_前言、引言标题"/>
    <w:next w:val="1"/>
    <w:qFormat/>
    <w:uiPriority w:val="0"/>
    <w:pPr>
      <w:numPr>
        <w:ilvl w:val="0"/>
        <w:numId w:val="6"/>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49">
    <w:name w:val="标准文件_引言一级条标题"/>
    <w:basedOn w:val="46"/>
    <w:next w:val="46"/>
    <w:qFormat/>
    <w:uiPriority w:val="0"/>
    <w:pPr>
      <w:numPr>
        <w:ilvl w:val="1"/>
        <w:numId w:val="6"/>
      </w:numPr>
      <w:tabs>
        <w:tab w:val="left" w:pos="915"/>
      </w:tabs>
      <w:spacing w:before="50" w:beforeLines="50" w:after="50" w:afterLines="50"/>
      <w:ind w:left="915" w:hanging="495" w:firstLineChars="0"/>
    </w:pPr>
    <w:rPr>
      <w:rFonts w:ascii="黑体" w:eastAsia="黑体"/>
    </w:rPr>
  </w:style>
  <w:style w:type="paragraph" w:customStyle="1" w:styleId="50">
    <w:name w:val="标准文件_引言二级条标题"/>
    <w:basedOn w:val="46"/>
    <w:next w:val="46"/>
    <w:qFormat/>
    <w:uiPriority w:val="0"/>
    <w:pPr>
      <w:numPr>
        <w:ilvl w:val="2"/>
        <w:numId w:val="6"/>
      </w:numPr>
      <w:tabs>
        <w:tab w:val="left" w:pos="1335"/>
      </w:tabs>
      <w:spacing w:before="50" w:beforeLines="50" w:after="50" w:afterLines="50"/>
      <w:ind w:left="1335" w:hanging="495" w:firstLineChars="0"/>
    </w:pPr>
    <w:rPr>
      <w:rFonts w:ascii="黑体" w:eastAsia="黑体"/>
    </w:rPr>
  </w:style>
  <w:style w:type="paragraph" w:customStyle="1" w:styleId="51">
    <w:name w:val="标准文件_引言三级条标题"/>
    <w:basedOn w:val="46"/>
    <w:next w:val="46"/>
    <w:qFormat/>
    <w:uiPriority w:val="0"/>
    <w:pPr>
      <w:numPr>
        <w:ilvl w:val="3"/>
        <w:numId w:val="6"/>
      </w:numPr>
      <w:tabs>
        <w:tab w:val="left" w:pos="1755"/>
      </w:tabs>
      <w:spacing w:before="50" w:beforeLines="50" w:after="50" w:afterLines="50"/>
      <w:ind w:left="1755" w:hanging="495" w:firstLineChars="0"/>
    </w:pPr>
    <w:rPr>
      <w:rFonts w:ascii="黑体" w:eastAsia="黑体"/>
    </w:rPr>
  </w:style>
  <w:style w:type="paragraph" w:customStyle="1" w:styleId="52">
    <w:name w:val="标准文件_引言四级条标题"/>
    <w:basedOn w:val="46"/>
    <w:next w:val="46"/>
    <w:qFormat/>
    <w:uiPriority w:val="0"/>
    <w:pPr>
      <w:numPr>
        <w:ilvl w:val="4"/>
        <w:numId w:val="6"/>
      </w:numPr>
      <w:tabs>
        <w:tab w:val="left" w:pos="2175"/>
      </w:tabs>
      <w:spacing w:before="50" w:beforeLines="50" w:after="50" w:afterLines="50"/>
      <w:ind w:left="2175" w:hanging="495" w:firstLineChars="0"/>
    </w:pPr>
    <w:rPr>
      <w:rFonts w:ascii="黑体" w:eastAsia="黑体"/>
    </w:rPr>
  </w:style>
  <w:style w:type="paragraph" w:customStyle="1" w:styleId="53">
    <w:name w:val="标准文件_引言五级条标题"/>
    <w:basedOn w:val="46"/>
    <w:next w:val="46"/>
    <w:qFormat/>
    <w:uiPriority w:val="0"/>
    <w:pPr>
      <w:numPr>
        <w:ilvl w:val="5"/>
        <w:numId w:val="6"/>
      </w:numPr>
      <w:tabs>
        <w:tab w:val="left" w:pos="2595"/>
      </w:tabs>
      <w:spacing w:before="50" w:beforeLines="50" w:after="50" w:afterLines="50"/>
      <w:ind w:left="2595" w:hanging="495" w:firstLineChars="0"/>
    </w:pPr>
    <w:rPr>
      <w:rFonts w:ascii="黑体" w:eastAsia="黑体"/>
    </w:rPr>
  </w:style>
  <w:style w:type="paragraph" w:customStyle="1" w:styleId="54">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
    <w:name w:val="Revision"/>
    <w:unhideWhenUsed/>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wmf"/><Relationship Id="rId14" Type="http://schemas.openxmlformats.org/officeDocument/2006/relationships/oleObject" Target="embeddings/oleObject1.bin"/><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16</Pages>
  <Words>1400</Words>
  <Characters>7984</Characters>
  <Lines>66</Lines>
  <Paragraphs>18</Paragraphs>
  <TotalTime>25</TotalTime>
  <ScaleCrop>false</ScaleCrop>
  <LinksUpToDate>false</LinksUpToDate>
  <CharactersWithSpaces>9366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2023-08-16T04:24:00Z</dcterms:created>
  <dc:creator>COMPAQ</dc:creator>
  <cp:lastModifiedBy>韩知为</cp:lastModifiedBy>
  <cp:lastPrinted>2023-02-20T00:07:00Z</cp:lastPrinted>
  <dcterms:modified xsi:type="dcterms:W3CDTF">2023-08-18T05:04:17Z</dcterms:modified>
  <dc:title>J24</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34219B5FE0DB49EEAAF4995BBD779822</vt:lpwstr>
  </property>
</Properties>
</file>