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rPr>
          <w:color w:val="000000" w:themeColor="text1"/>
        </w:rPr>
        <w:sectPr>
          <w:headerReference r:id="rId5" w:type="default"/>
          <w:footerReference r:id="rId6" w:type="default"/>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color w:val="000000" w:themeColor="text1"/>
        </w:rPr>
        <w:pict>
          <v:line id="Line 11" o:spid="_x0000_s1026" o:spt="20" style="position:absolute;left:0pt;margin-left:0pt;margin-top:699.9pt;height:0pt;width:482pt;z-index:251668480;mso-width-relative:page;mso-height-relative:page;" stroked="t" coordsize="21600,21600"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OMMN17KAQAAogMAAA4AAAAAAAAAAQAgAAAAJQEAAGRy&#10;cy9lMm9Eb2MueG1sUEsFBgAAAAAGAAYAWQEAAGEFAAAAAA==&#10;">
            <v:path arrowok="t"/>
            <v:fill focussize="0,0"/>
            <v:stroke weight="1pt" color="#080000"/>
            <v:imagedata o:title=""/>
            <o:lock v:ext="edit"/>
          </v:line>
        </w:pict>
      </w:r>
      <w:r>
        <w:rPr>
          <w:color w:val="000000" w:themeColor="text1"/>
        </w:rPr>
        <w:pict>
          <v:line id="Line 10" o:spid="_x0000_s1035" o:spt="20" style="position:absolute;left:0pt;margin-left:0pt;margin-top:178.9pt;height:0pt;width:482pt;z-index:251667456;mso-width-relative:page;mso-height-relative:page;" stroked="t" coordsize="21600,21600"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p2TnXAAAACAEAAA8AAAAAAAAAAQAgAAAAIgAAAGRycy9k&#10;b3ducmV2LnhtbFBLAQIUABQAAAAIAIdO4kBbVxkYygEAAKIDAAAOAAAAAAAAAAEAIAAAACYBAABk&#10;cnMvZTJvRG9jLnhtbFBLBQYAAAAABgAGAFkBAABiBQAAAAA=&#10;">
            <v:path arrowok="t"/>
            <v:fill focussize="0,0"/>
            <v:stroke weight="1pt" color="#080000"/>
            <v:imagedata o:title=""/>
            <o:lock v:ext="edit"/>
          </v:line>
        </w:pict>
      </w:r>
      <w:bookmarkStart w:id="1" w:name="_Hlk57585389"/>
      <w:bookmarkEnd w:id="1"/>
      <w:r>
        <w:rPr>
          <w:color w:val="000000" w:themeColor="text1"/>
        </w:rPr>
        <w:pict>
          <v:shape id="fmFrame7" o:spid="_x0000_s1034" o:spt="202" type="#_x0000_t202" style="position:absolute;left:0pt;margin-left:0pt;margin-top:717.2pt;height:28.6pt;width:481.9pt;mso-position-horizontal-relative:margin;mso-position-vertical-relative:margin;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">
            <v:path/>
            <v:fill focussize="0,0"/>
            <v:stroke on="f" joinstyle="miter"/>
            <v:imagedata o:title=""/>
            <o:lock v:ext="edit"/>
            <v:textbox inset="0mm,0mm,0mm,0mm">
              <w:txbxContent>
                <w:p>
                  <w:pPr>
                    <w:pStyle w:val="28"/>
                    <w:jc w:val="center"/>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v:textbox>
            <w10:anchorlock/>
          </v:shape>
        </w:pict>
      </w:r>
      <w:r>
        <w:rPr>
          <w:color w:val="000000" w:themeColor="text1"/>
        </w:rPr>
        <w:pict>
          <v:shape id="fmFrame6" o:spid="_x0000_s1027" o:spt="202" type="#_x0000_t202" style="position:absolute;left:0pt;margin-left:322.9pt;margin-top:674.3pt;height:24.6pt;width:159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o+w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">
            <v:path/>
            <v:fill focussize="0,0"/>
            <v:stroke on="f" joinstyle="miter"/>
            <v:imagedata o:title=""/>
            <o:lock v:ext="edit"/>
            <v:textbox inset="0mm,0mm,0mm,0mm">
              <w:txbxContent>
                <w:p>
                  <w:r>
                    <w:rPr>
                      <w:rFonts w:hint="eastAsia"/>
                    </w:rPr>
                    <w:t>××××-××-××实施</w:t>
                  </w:r>
                </w:p>
              </w:txbxContent>
            </v:textbox>
            <w10:anchorlock/>
          </v:shape>
        </w:pict>
      </w:r>
      <w:r>
        <w:rPr>
          <w:color w:val="000000" w:themeColor="text1"/>
        </w:rPr>
        <w:pict>
          <v:shape id="fmFrame5" o:spid="_x0000_s1028" o:spt="202" type="#_x0000_t202" style="position:absolute;left:0pt;margin-left:0pt;margin-top:674.3pt;height:24.6pt;width:159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OHQktL9AQAA5AMAAA4AAAAAAAAAAAAA&#10;AAAALgIAAGRycy9lMm9Eb2MueG1sUEsBAi0AFAAGAAgAAAAhAK6Iy8TeAAAACgEAAA8AAAAAAAAA&#10;AAAAAAAAVwQAAGRycy9kb3ducmV2LnhtbFBLBQYAAAAABAAEAPMAAABiBQAAAAA=&#10;">
            <v:path/>
            <v:fill focussize="0,0"/>
            <v:stroke on="f" joinstyle="miter"/>
            <v:imagedata o:title=""/>
            <o:lock v:ext="edit"/>
            <v:textbox inset="0mm,0mm,0mm,0mm">
              <w:txbxContent>
                <w:p>
                  <w:r>
                    <w:rPr>
                      <w:rFonts w:hint="eastAsia"/>
                    </w:rPr>
                    <w:t>××××-××-××发布</w:t>
                  </w:r>
                </w:p>
              </w:txbxContent>
            </v:textbox>
            <w10:anchorlock/>
          </v:shape>
        </w:pict>
      </w:r>
      <w:r>
        <w:rPr>
          <w:color w:val="000000" w:themeColor="text1"/>
        </w:rPr>
        <w:pict>
          <v:shape id="fmFrame4" o:spid="_x0000_s1029" o:spt="202" type="#_x0000_t202" style="position:absolute;left:0pt;margin-left:0pt;margin-top:286.25pt;height:368.6pt;width:470pt;mso-position-horizontal-relative:margin;mso-position-vertical-relative:margin;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Mvk803/AQAA5QMAAA4AAAAAAAAA&#10;AAAAAAAALgIAAGRycy9lMm9Eb2MueG1sUEsBAi0AFAAGAAgAAAAhAHX4MRnfAAAACQEAAA8AAAAA&#10;AAAAAAAAAAAAWQQAAGRycy9kb3ducmV2LnhtbFBLBQYAAAAABAAEAPMAAABlBQAAAAA=&#10;">
            <v:path/>
            <v:fill focussize="0,0"/>
            <v:stroke on="f" joinstyle="miter"/>
            <v:imagedata o:title=""/>
            <o:lock v:ext="edit"/>
            <v:textbox inset="0mm,0mm,0mm,0mm">
              <w:txbxContent>
                <w:p>
                  <w:pPr>
                    <w:pStyle w:val="71"/>
                    <w:rPr>
                      <w:rFonts w:ascii="黑体" w:eastAsia="黑体"/>
                      <w:sz w:val="52"/>
                    </w:rPr>
                  </w:pPr>
                  <w:r>
                    <w:rPr>
                      <w:rFonts w:hint="eastAsia" w:ascii="黑体" w:eastAsia="黑体"/>
                      <w:sz w:val="52"/>
                    </w:rPr>
                    <w:t>矿物绝缘电缆用铜棒、线坯</w:t>
                  </w:r>
                </w:p>
                <w:p>
                  <w:pPr>
                    <w:pStyle w:val="71"/>
                    <w:rPr>
                      <w:color w:val="000000" w:themeColor="text1"/>
                      <w:sz w:val="28"/>
                    </w:rPr>
                  </w:pPr>
                  <w:r>
                    <w:rPr>
                      <w:color w:val="000000" w:themeColor="text1"/>
                      <w:sz w:val="28"/>
                    </w:rPr>
                    <w:t xml:space="preserve">Copper </w:t>
                  </w:r>
                  <w:r>
                    <w:rPr>
                      <w:rFonts w:hint="eastAsia"/>
                      <w:color w:val="000000" w:themeColor="text1"/>
                      <w:sz w:val="28"/>
                    </w:rPr>
                    <w:t xml:space="preserve">rod </w:t>
                  </w:r>
                  <w:r>
                    <w:rPr>
                      <w:color w:val="000000" w:themeColor="text1"/>
                      <w:sz w:val="28"/>
                    </w:rPr>
                    <w:t xml:space="preserve">wire blank for mineral insulated cable </w:t>
                  </w:r>
                </w:p>
                <w:p>
                  <w:pPr>
                    <w:pStyle w:val="71"/>
                  </w:pPr>
                  <w:r>
                    <w:rPr>
                      <w:rFonts w:hint="eastAsia"/>
                    </w:rPr>
                    <w:t>（</w:t>
                  </w:r>
                  <w:del w:id="0" w:author="韩知为" w:date="2023-08-08T11:24:18Z">
                    <w:r>
                      <w:rPr>
                        <w:rFonts w:hint="default"/>
                        <w:lang w:val="en-US"/>
                      </w:rPr>
                      <w:delText>审定</w:delText>
                    </w:r>
                  </w:del>
                  <w:ins w:id="1" w:author="韩知为" w:date="2023-08-08T11:24:19Z">
                    <w:r>
                      <w:rPr>
                        <w:rFonts w:hint="eastAsia"/>
                        <w:lang w:val="en-US" w:eastAsia="zh-CN"/>
                      </w:rPr>
                      <w:t>送审</w:t>
                    </w:r>
                  </w:ins>
                  <w:r>
                    <w:rPr>
                      <w:rFonts w:hint="eastAsia"/>
                      <w:lang w:val="en-GB"/>
                    </w:rPr>
                    <w:t>稿</w:t>
                  </w:r>
                  <w:r>
                    <w:rPr>
                      <w:rFonts w:hint="eastAsia"/>
                    </w:rPr>
                    <w:t>）</w:t>
                  </w:r>
                </w:p>
                <w:p>
                  <w:pPr>
                    <w:pStyle w:val="70"/>
                  </w:pPr>
                </w:p>
              </w:txbxContent>
            </v:textbox>
            <w10:anchorlock/>
          </v:shape>
        </w:pict>
      </w:r>
      <w:r>
        <w:rPr>
          <w:color w:val="000000" w:themeColor="text1"/>
        </w:rPr>
        <w:pict>
          <v:shape id="fmFrame3" o:spid="_x0000_s1030" o:spt="202" type="#_x0000_t202" style="position:absolute;left:0pt;margin-left:-3pt;margin-top:135.85pt;height:69.05pt;width:456.9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">
            <v:path/>
            <v:fill focussize="0,0"/>
            <v:stroke on="f" joinstyle="miter"/>
            <v:imagedata o:title=""/>
            <o:lock v:ext="edit"/>
            <v:textbox inset="0mm,0mm,0mm,0mm">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anchorlock/>
          </v:shape>
        </w:pict>
      </w:r>
      <w:r>
        <w:rPr>
          <w:color w:val="000000" w:themeColor="text1"/>
        </w:rPr>
        <w:pict>
          <v:shape id="fmFrame8" o:spid="_x0000_s1031" o:spt="202" type="#_x0000_t202" style="position:absolute;left:0pt;margin-left:200.75pt;margin-top:8.45pt;height:56.7pt;width:250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">
            <v:path/>
            <v:fill focussize="0,0"/>
            <v:stroke on="f" joinstyle="miter"/>
            <v:imagedata o:title=""/>
            <o:lock v:ext="edit"/>
            <v:textbox inset="0mm,0mm,0mm,0mm">
              <w:txbxContent>
                <w:p>
                  <w:pPr>
                    <w:jc w:val="right"/>
                    <w:rPr>
                      <w:b/>
                      <w:sz w:val="96"/>
                      <w:szCs w:val="96"/>
                    </w:rPr>
                  </w:pPr>
                  <w:r>
                    <w:rPr>
                      <w:b/>
                      <w:sz w:val="96"/>
                      <w:szCs w:val="96"/>
                    </w:rPr>
                    <w:t>YS</w:t>
                  </w:r>
                </w:p>
              </w:txbxContent>
            </v:textbox>
            <w10:anchorlock/>
          </v:shape>
        </w:pict>
      </w:r>
      <w:r>
        <w:rPr>
          <w:color w:val="000000" w:themeColor="text1"/>
        </w:rPr>
        <w:pict>
          <v:shape id="fmFrame2" o:spid="_x0000_s1032" o:spt="202" type="#_x0000_t202" style="position:absolute;left:0pt;margin-left:0pt;margin-top:79.6pt;height:45.55pt;width:477.75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">
            <v:path/>
            <v:fill focussize="0,0"/>
            <v:stroke on="f" joinstyle="miter"/>
            <v:imagedata o:title=""/>
            <o:lock v:ext="edit"/>
            <v:textbox inset="0mm,0mm,0mm,0mm">
              <w:txbxContent>
                <w:p>
                  <w:pPr>
                    <w:rPr>
                      <w:rFonts w:ascii="黑体" w:hAnsi="黑体" w:eastAsia="黑体"/>
                      <w:spacing w:val="90"/>
                      <w:sz w:val="52"/>
                      <w:szCs w:val="52"/>
                    </w:rPr>
                  </w:pPr>
                  <w:r>
                    <w:rPr>
                      <w:rFonts w:hint="eastAsia" w:ascii="黑体" w:hAnsi="黑体" w:eastAsia="黑体"/>
                      <w:spacing w:val="90"/>
                      <w:sz w:val="52"/>
                      <w:szCs w:val="52"/>
                    </w:rPr>
                    <w:t>中华人民共和国有色行业标准</w:t>
                  </w:r>
                </w:p>
              </w:txbxContent>
            </v:textbox>
            <w10:anchorlock/>
          </v:shape>
        </w:pict>
      </w:r>
      <w:r>
        <w:rPr>
          <w:color w:val="000000" w:themeColor="text1"/>
        </w:rPr>
        <w:pict>
          <v:shape id="fmFrame1" o:spid="_x0000_s1033" o:spt="202" type="#_x0000_t202" style="position:absolute;left:0pt;margin-left:-6.9pt;margin-top:10.4pt;height:51.8pt;width:20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">
            <v:path/>
            <v:fill focussize="0,0"/>
            <v:stroke on="f" joinstyle="miter"/>
            <v:imagedata o:title=""/>
            <o:lock v:ext="edit"/>
            <v:textbox inset="0mm,0mm,0mm,0mm">
              <w:txbxContent>
                <w:p>
                  <w:pPr>
                    <w:rPr>
                      <w:rFonts w:ascii="黑体" w:hAnsi="黑体" w:eastAsia="黑体"/>
                    </w:rPr>
                  </w:pPr>
                  <w:r>
                    <w:rPr>
                      <w:rFonts w:hint="eastAsia" w:ascii="黑体" w:hAnsi="黑体" w:eastAsia="黑体"/>
                    </w:rPr>
                    <w:t>ICS 77.150.30</w:t>
                  </w:r>
                </w:p>
                <w:p>
                  <w:pPr>
                    <w:rPr>
                      <w:rFonts w:ascii="黑体" w:hAnsi="黑体" w:eastAsia="黑体"/>
                    </w:rPr>
                  </w:pPr>
                  <w:r>
                    <w:rPr>
                      <w:rFonts w:hint="eastAsia" w:ascii="黑体" w:hAnsi="黑体" w:eastAsia="黑体"/>
                    </w:rPr>
                    <w:t>CCS H 62</w:t>
                  </w:r>
                </w:p>
                <w:p/>
              </w:txbxContent>
            </v:textbox>
            <w10:anchorlock/>
          </v:shape>
        </w:pict>
      </w:r>
    </w:p>
    <w:bookmarkEnd w:id="0"/>
    <w:p>
      <w:pPr>
        <w:pStyle w:val="57"/>
        <w:rPr>
          <w:color w:val="000000" w:themeColor="text1"/>
        </w:rPr>
      </w:pPr>
      <w:bookmarkStart w:id="2" w:name="SectionMark2"/>
      <w:r>
        <w:rPr>
          <w:rFonts w:hint="eastAsia"/>
          <w:color w:val="000000" w:themeColor="text1"/>
        </w:rPr>
        <w:t>前    言</w:t>
      </w:r>
    </w:p>
    <w:p>
      <w:pPr>
        <w:pStyle w:val="59"/>
        <w:ind w:firstLine="420"/>
        <w:rPr>
          <w:color w:val="000000" w:themeColor="text1"/>
        </w:rPr>
      </w:pPr>
      <w:r>
        <w:rPr>
          <w:rFonts w:hint="eastAsia"/>
          <w:color w:val="000000" w:themeColor="text1"/>
        </w:rPr>
        <w:t>本文件按照GB/T 1.1-2020《标准化工作导则 第1部分：标准化文件的结构和起草规则》的规定起草。</w:t>
      </w:r>
    </w:p>
    <w:p>
      <w:pPr>
        <w:pStyle w:val="59"/>
        <w:ind w:firstLine="420"/>
        <w:rPr>
          <w:rFonts w:hAnsi="宋体"/>
          <w:szCs w:val="21"/>
        </w:rPr>
      </w:pPr>
      <w:r>
        <w:rPr>
          <w:rFonts w:hint="eastAsia" w:hAnsi="宋体"/>
          <w:szCs w:val="21"/>
        </w:rPr>
        <w:t>请注意本文件的某些内容可能涉及专利。本文件的发布机构不承担识别专利的责任。</w:t>
      </w:r>
    </w:p>
    <w:p>
      <w:pPr>
        <w:pStyle w:val="59"/>
        <w:ind w:firstLine="420"/>
        <w:rPr>
          <w:color w:val="000000" w:themeColor="text1"/>
        </w:rPr>
      </w:pPr>
      <w:r>
        <w:rPr>
          <w:rFonts w:hint="eastAsia"/>
          <w:color w:val="000000" w:themeColor="text1"/>
        </w:rPr>
        <w:t>本文件由全国有色金属标准化技术委员会</w:t>
      </w:r>
      <w:r>
        <w:rPr>
          <w:rFonts w:hint="eastAsia" w:hAnsi="宋体"/>
          <w:color w:val="000000" w:themeColor="text1"/>
        </w:rPr>
        <w:t>（SAC/TC 243）提出并</w:t>
      </w:r>
      <w:r>
        <w:rPr>
          <w:rFonts w:hint="eastAsia"/>
          <w:color w:val="000000" w:themeColor="text1"/>
        </w:rPr>
        <w:t>归口。</w:t>
      </w:r>
    </w:p>
    <w:p>
      <w:pPr>
        <w:pStyle w:val="59"/>
        <w:ind w:firstLine="420"/>
        <w:rPr>
          <w:rFonts w:hint="eastAsia" w:eastAsia="宋体"/>
          <w:color w:val="000000" w:themeColor="text1"/>
          <w:lang w:eastAsia="zh-CN"/>
        </w:rPr>
      </w:pPr>
      <w:r>
        <w:rPr>
          <w:rFonts w:hint="eastAsia"/>
          <w:color w:val="000000" w:themeColor="text1"/>
        </w:rPr>
        <w:t>本文件起草单位：宁波金田铜业（集团）股份有限公司、芜湖楚江合金铜材有限公司、佛山华鸿铜管有限公司、中铝洛阳铜加工有限公司、绍兴特检特种设备检测院</w:t>
      </w:r>
      <w:ins w:id="2" w:author="韩知为" w:date="2023-08-08T11:24:56Z">
        <w:r>
          <w:rPr>
            <w:rFonts w:hint="eastAsia"/>
            <w:color w:val="000000" w:themeColor="text1"/>
            <w:lang w:eastAsia="zh-CN"/>
          </w:rPr>
          <w:t>。</w:t>
        </w:r>
      </w:ins>
    </w:p>
    <w:p>
      <w:pPr>
        <w:pStyle w:val="59"/>
        <w:ind w:firstLine="420"/>
        <w:rPr>
          <w:color w:val="000000" w:themeColor="text1"/>
        </w:rPr>
      </w:pPr>
      <w:r>
        <w:rPr>
          <w:rFonts w:hint="eastAsia"/>
          <w:color w:val="000000" w:themeColor="text1"/>
        </w:rPr>
        <w:t>本文件主要起草人：</w:t>
      </w:r>
    </w:p>
    <w:p>
      <w:pPr>
        <w:pStyle w:val="86"/>
        <w:numPr>
          <w:ilvl w:val="0"/>
          <w:numId w:val="0"/>
        </w:numPr>
        <w:tabs>
          <w:tab w:val="left" w:pos="420"/>
        </w:tabs>
        <w:rPr>
          <w:color w:val="000000" w:themeColor="text1"/>
        </w:rPr>
      </w:pPr>
    </w:p>
    <w:p>
      <w:pPr>
        <w:pStyle w:val="86"/>
        <w:numPr>
          <w:ilvl w:val="0"/>
          <w:numId w:val="0"/>
        </w:numPr>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p>
      <w:pPr>
        <w:pStyle w:val="86"/>
        <w:numPr>
          <w:ilvl w:val="0"/>
          <w:numId w:val="0"/>
        </w:numPr>
        <w:ind w:left="840" w:hanging="420"/>
        <w:rPr>
          <w:color w:val="000000" w:themeColor="text1"/>
        </w:rPr>
      </w:pPr>
    </w:p>
    <w:bookmarkEnd w:id="2"/>
    <w:p>
      <w:pPr>
        <w:pStyle w:val="88"/>
        <w:rPr>
          <w:color w:val="000000" w:themeColor="text1"/>
        </w:rPr>
      </w:pPr>
      <w:bookmarkStart w:id="3" w:name="SectionMark4"/>
    </w:p>
    <w:p>
      <w:pPr>
        <w:pStyle w:val="88"/>
        <w:rPr>
          <w:color w:val="000000" w:themeColor="text1"/>
        </w:rPr>
      </w:pPr>
    </w:p>
    <w:p>
      <w:pPr>
        <w:pStyle w:val="88"/>
        <w:numPr>
          <w:ilvl w:val="0"/>
          <w:numId w:val="0"/>
        </w:numPr>
        <w:jc w:val="both"/>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420"/>
        <w:rPr>
          <w:color w:val="000000" w:themeColor="text1"/>
        </w:rPr>
      </w:pPr>
    </w:p>
    <w:p>
      <w:pPr>
        <w:pStyle w:val="59"/>
        <w:ind w:firstLine="0" w:firstLineChars="0"/>
        <w:rPr>
          <w:color w:val="000000" w:themeColor="text1"/>
        </w:rPr>
      </w:pPr>
    </w:p>
    <w:p>
      <w:pPr>
        <w:snapToGrid w:val="0"/>
        <w:spacing w:line="340" w:lineRule="atLeast"/>
        <w:ind w:firstLine="420"/>
        <w:jc w:val="center"/>
        <w:rPr>
          <w:rFonts w:ascii="黑体" w:eastAsia="黑体"/>
          <w:color w:val="000000" w:themeColor="text1"/>
          <w:sz w:val="32"/>
          <w:szCs w:val="32"/>
        </w:rPr>
      </w:pPr>
      <w:r>
        <w:rPr>
          <w:rFonts w:hint="eastAsia" w:ascii="黑体" w:eastAsia="黑体"/>
          <w:color w:val="000000" w:themeColor="text1"/>
          <w:sz w:val="32"/>
          <w:szCs w:val="32"/>
        </w:rPr>
        <w:t>矿物绝缘电缆用铜棒、线坯</w:t>
      </w:r>
    </w:p>
    <w:p>
      <w:pPr>
        <w:pStyle w:val="60"/>
        <w:spacing w:before="312" w:beforeLines="100" w:after="312" w:afterLines="100"/>
        <w:ind w:left="0"/>
        <w:rPr>
          <w:color w:val="000000" w:themeColor="text1"/>
        </w:rPr>
      </w:pPr>
      <w:r>
        <w:rPr>
          <w:rFonts w:hint="eastAsia"/>
          <w:color w:val="000000" w:themeColor="text1"/>
        </w:rPr>
        <w:t>范围</w:t>
      </w:r>
    </w:p>
    <w:p>
      <w:pPr>
        <w:pStyle w:val="59"/>
        <w:spacing w:line="340" w:lineRule="exact"/>
        <w:ind w:firstLine="420"/>
      </w:pPr>
      <w:r>
        <w:rPr>
          <w:rFonts w:hint="eastAsia"/>
        </w:rPr>
        <w:t>本文件规定了矿物绝缘电缆用铜棒、线坯的分类和标记、技术要求、试验方法、检验规则、标志、包装、运输、贮存及随行文件和订货单内容。</w:t>
      </w:r>
    </w:p>
    <w:p>
      <w:pPr>
        <w:pStyle w:val="59"/>
        <w:spacing w:line="340" w:lineRule="exact"/>
        <w:ind w:firstLine="420"/>
        <w:rPr>
          <w:rFonts w:hAnsi="宋体" w:cs="Arial"/>
        </w:rPr>
      </w:pPr>
      <w:r>
        <w:rPr>
          <w:rFonts w:hint="eastAsia"/>
        </w:rPr>
        <w:t>本文件适用</w:t>
      </w:r>
      <w:r>
        <w:rPr>
          <w:rFonts w:hint="eastAsia" w:hAnsi="宋体" w:cs="Arial"/>
        </w:rPr>
        <w:t>直径为3mm～80mm，用于制作矿物绝缘电缆实心铜导体（芯）用的圆形截面铜棒、线坯（简称铜棒线坯）</w:t>
      </w:r>
      <w:r>
        <w:rPr>
          <w:rFonts w:hint="eastAsia"/>
        </w:rPr>
        <w:t>。</w:t>
      </w:r>
    </w:p>
    <w:p>
      <w:pPr>
        <w:pStyle w:val="60"/>
        <w:spacing w:before="312" w:beforeLines="100" w:after="312" w:afterLines="100"/>
        <w:ind w:left="0"/>
        <w:rPr>
          <w:color w:val="000000" w:themeColor="text1"/>
        </w:rPr>
      </w:pPr>
      <w:r>
        <w:rPr>
          <w:rFonts w:hint="eastAsia"/>
          <w:color w:val="000000" w:themeColor="text1"/>
        </w:rPr>
        <w:t>规范性引用文件</w:t>
      </w:r>
    </w:p>
    <w:p>
      <w:pPr>
        <w:pStyle w:val="59"/>
        <w:spacing w:line="340" w:lineRule="exact"/>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hAnsi="宋体"/>
          <w:kern w:val="0"/>
          <w:szCs w:val="20"/>
        </w:rPr>
        <w:t xml:space="preserve">GB/T 231.1 </w:t>
      </w:r>
      <w:r>
        <w:rPr>
          <w:rFonts w:ascii="宋体"/>
          <w:kern w:val="0"/>
          <w:szCs w:val="20"/>
        </w:rPr>
        <w:t>金属材</w:t>
      </w:r>
      <w:r>
        <w:rPr>
          <w:rFonts w:hint="eastAsia" w:ascii="宋体"/>
          <w:kern w:val="0"/>
          <w:szCs w:val="20"/>
        </w:rPr>
        <w:t>料 布氏</w:t>
      </w:r>
      <w:r>
        <w:rPr>
          <w:rFonts w:ascii="宋体"/>
          <w:kern w:val="0"/>
          <w:szCs w:val="20"/>
        </w:rPr>
        <w:t>硬度试验 第1部分</w:t>
      </w:r>
      <w:r>
        <w:rPr>
          <w:rFonts w:hint="eastAsia" w:ascii="宋体"/>
          <w:kern w:val="0"/>
          <w:szCs w:val="20"/>
        </w:rPr>
        <w:t>：</w:t>
      </w:r>
      <w:r>
        <w:rPr>
          <w:rFonts w:ascii="宋体"/>
          <w:kern w:val="0"/>
          <w:szCs w:val="20"/>
        </w:rPr>
        <w:t>试验方法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2828.1 计数抽样检验程序 第1部分：接收质量限(AQL)检索的逐批检验抽样计划</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3048.2  电线电缆电性能试验方法 第2部分：金属材料电阻率试验</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3310  铜及铜合金棒材超声波探伤方法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5121（所有部分）铜及铜合金化学分析方法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5231  加工铜及铜合金牌号和化学成分</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8170 数值修约规则与极限数值的表示和判定</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8888 重有色金属加工产品的包装、标志、运输、贮存和质量证明书</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23606 铜氢脆检验方法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26303.2 铜及铜合金加工材外形尺寸检测方法 第2部分：棒、线、型材</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32791 铜及铜合金导电率涡流测试方法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GB/T 34505-2017 铜及铜合金材料  室温拉伸试验方法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hint="eastAsia" w:ascii="宋体"/>
          <w:kern w:val="0"/>
          <w:szCs w:val="20"/>
        </w:rPr>
        <w:t>YS/T 482 铜及铜合金分析方法 火花放电原子发射光谱法</w:t>
      </w:r>
    </w:p>
    <w:p>
      <w:pPr>
        <w:widowControl/>
        <w:tabs>
          <w:tab w:val="center" w:pos="4201"/>
          <w:tab w:val="right" w:leader="dot" w:pos="9298"/>
        </w:tabs>
        <w:autoSpaceDE w:val="0"/>
        <w:autoSpaceDN w:val="0"/>
        <w:spacing w:line="340" w:lineRule="exact"/>
        <w:ind w:firstLine="420" w:firstLineChars="200"/>
        <w:rPr>
          <w:rFonts w:ascii="宋体"/>
          <w:kern w:val="0"/>
          <w:szCs w:val="20"/>
        </w:rPr>
      </w:pPr>
      <w:r>
        <w:rPr>
          <w:rFonts w:ascii="宋体"/>
          <w:kern w:val="0"/>
          <w:szCs w:val="20"/>
        </w:rPr>
        <w:t>YS/T 668</w:t>
      </w:r>
      <w:r>
        <w:rPr>
          <w:rFonts w:hint="eastAsia" w:ascii="宋体"/>
          <w:kern w:val="0"/>
          <w:szCs w:val="20"/>
        </w:rPr>
        <w:t xml:space="preserve">  铜及铜合金理化检测取样方法</w:t>
      </w:r>
    </w:p>
    <w:p>
      <w:pPr>
        <w:pStyle w:val="60"/>
        <w:spacing w:before="312" w:beforeLines="100" w:after="312" w:afterLines="100"/>
        <w:ind w:left="0"/>
        <w:rPr>
          <w:color w:val="000000" w:themeColor="text1"/>
        </w:rPr>
      </w:pPr>
      <w:r>
        <w:rPr>
          <w:rFonts w:hint="eastAsia"/>
          <w:color w:val="000000" w:themeColor="text1"/>
        </w:rPr>
        <w:t>术语和定义</w:t>
      </w:r>
    </w:p>
    <w:p>
      <w:pPr>
        <w:autoSpaceDE w:val="0"/>
        <w:autoSpaceDN w:val="0"/>
        <w:adjustRightInd w:val="0"/>
        <w:spacing w:line="340" w:lineRule="exact"/>
        <w:ind w:firstLine="420" w:firstLineChars="200"/>
        <w:rPr>
          <w:rFonts w:ascii="宋体" w:hAnsi="宋体"/>
          <w:kern w:val="0"/>
          <w:szCs w:val="46"/>
        </w:rPr>
      </w:pPr>
      <w:r>
        <w:rPr>
          <w:rFonts w:hint="eastAsia" w:ascii="宋体" w:hAnsi="宋体"/>
          <w:kern w:val="0"/>
          <w:szCs w:val="46"/>
        </w:rPr>
        <w:t>本文件没有需要界定的术语和定义。</w:t>
      </w:r>
    </w:p>
    <w:bookmarkEnd w:id="3"/>
    <w:p>
      <w:pPr>
        <w:pStyle w:val="60"/>
        <w:spacing w:before="312" w:beforeLines="100" w:after="312" w:afterLines="100"/>
        <w:ind w:left="0"/>
      </w:pPr>
      <w:r>
        <w:rPr>
          <w:rFonts w:hint="eastAsia"/>
        </w:rPr>
        <w:t>分类和标记</w:t>
      </w:r>
    </w:p>
    <w:p>
      <w:pPr>
        <w:pStyle w:val="61"/>
        <w:spacing w:before="156" w:beforeLines="50" w:after="156" w:afterLines="50"/>
        <w:rPr>
          <w:color w:val="000000" w:themeColor="text1"/>
        </w:rPr>
      </w:pPr>
      <w:r>
        <w:rPr>
          <w:rFonts w:hint="eastAsia"/>
          <w:color w:val="000000" w:themeColor="text1"/>
        </w:rPr>
        <w:t>产品分类</w:t>
      </w:r>
    </w:p>
    <w:p>
      <w:pPr>
        <w:pStyle w:val="59"/>
        <w:spacing w:line="340" w:lineRule="exact"/>
        <w:ind w:firstLine="0" w:firstLineChars="0"/>
        <w:rPr>
          <w:color w:val="000000" w:themeColor="text1"/>
        </w:rPr>
      </w:pPr>
      <w:r>
        <w:rPr>
          <w:rFonts w:ascii="黑体" w:hAnsi="黑体" w:eastAsia="黑体" w:cs="黑体"/>
          <w:color w:val="000000" w:themeColor="text1"/>
        </w:rPr>
        <w:t xml:space="preserve">4.1.1 </w:t>
      </w:r>
      <w:r>
        <w:rPr>
          <w:rFonts w:hint="eastAsia"/>
          <w:color w:val="000000" w:themeColor="text1"/>
        </w:rPr>
        <w:t>铜棒线坯的牌号、状态和规格应符合表1的规定。</w:t>
      </w:r>
    </w:p>
    <w:p>
      <w:pPr>
        <w:pStyle w:val="101"/>
        <w:spacing w:before="156" w:beforeLines="50" w:after="156" w:afterLines="50"/>
        <w:ind w:left="0"/>
        <w:rPr>
          <w:color w:val="000000" w:themeColor="text1"/>
          <w:szCs w:val="21"/>
        </w:rPr>
      </w:pPr>
      <w:r>
        <w:rPr>
          <w:rFonts w:hint="eastAsia"/>
          <w:color w:val="000000" w:themeColor="text1"/>
          <w:szCs w:val="21"/>
        </w:rPr>
        <w:t>牌号、状态、类别、规格</w:t>
      </w:r>
    </w:p>
    <w:tbl>
      <w:tblPr>
        <w:tblStyle w:val="32"/>
        <w:tblW w:w="9243" w:type="dxa"/>
        <w:jc w:val="center"/>
        <w:tblLayout w:type="autofit"/>
        <w:tblCellMar>
          <w:top w:w="0" w:type="dxa"/>
          <w:left w:w="108" w:type="dxa"/>
          <w:bottom w:w="0" w:type="dxa"/>
          <w:right w:w="108" w:type="dxa"/>
        </w:tblCellMar>
      </w:tblPr>
      <w:tblGrid>
        <w:gridCol w:w="1765"/>
        <w:gridCol w:w="1076"/>
        <w:gridCol w:w="1214"/>
        <w:gridCol w:w="1843"/>
        <w:gridCol w:w="1417"/>
        <w:gridCol w:w="1928"/>
      </w:tblGrid>
      <w:tr>
        <w:tblPrEx>
          <w:tblCellMar>
            <w:top w:w="0" w:type="dxa"/>
            <w:left w:w="108" w:type="dxa"/>
            <w:bottom w:w="0" w:type="dxa"/>
            <w:right w:w="108" w:type="dxa"/>
          </w:tblCellMar>
        </w:tblPrEx>
        <w:trPr>
          <w:trHeight w:val="493" w:hRule="atLeast"/>
          <w:jc w:val="center"/>
        </w:trPr>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牌号</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代号</w:t>
            </w:r>
          </w:p>
        </w:tc>
        <w:tc>
          <w:tcPr>
            <w:tcW w:w="1214" w:type="dxa"/>
            <w:tcBorders>
              <w:top w:val="single" w:color="auto" w:sz="8" w:space="0"/>
              <w:left w:val="nil"/>
              <w:right w:val="single" w:color="auto" w:sz="4" w:space="0"/>
            </w:tcBorders>
            <w:vAlign w:val="center"/>
          </w:tcPr>
          <w:p>
            <w:pPr>
              <w:widowControl/>
              <w:tabs>
                <w:tab w:val="left" w:pos="1064"/>
              </w:tabs>
              <w:jc w:val="center"/>
              <w:rPr>
                <w:rFonts w:ascii="宋体" w:hAnsi="宋体" w:cs="宋体"/>
                <w:kern w:val="0"/>
                <w:sz w:val="18"/>
                <w:szCs w:val="18"/>
              </w:rPr>
            </w:pPr>
            <w:r>
              <w:rPr>
                <w:rFonts w:hint="eastAsia" w:ascii="宋体" w:hAnsi="宋体" w:cs="宋体"/>
                <w:kern w:val="0"/>
                <w:sz w:val="18"/>
                <w:szCs w:val="18"/>
              </w:rPr>
              <w:t>类别</w:t>
            </w:r>
          </w:p>
        </w:tc>
        <w:tc>
          <w:tcPr>
            <w:tcW w:w="1843" w:type="dxa"/>
            <w:tcBorders>
              <w:top w:val="single" w:color="auto" w:sz="8" w:space="0"/>
              <w:left w:val="nil"/>
              <w:right w:val="single" w:color="auto" w:sz="4" w:space="0"/>
            </w:tcBorders>
            <w:vAlign w:val="center"/>
          </w:tcPr>
          <w:p>
            <w:pPr>
              <w:widowControl/>
              <w:tabs>
                <w:tab w:val="left" w:pos="1064"/>
              </w:tabs>
              <w:jc w:val="center"/>
              <w:rPr>
                <w:rFonts w:ascii="宋体" w:hAnsi="宋体" w:cs="宋体"/>
                <w:kern w:val="0"/>
                <w:sz w:val="18"/>
                <w:szCs w:val="18"/>
              </w:rPr>
            </w:pPr>
            <w:r>
              <w:rPr>
                <w:rFonts w:hint="eastAsia" w:ascii="宋体" w:hAnsi="宋体" w:cs="宋体"/>
                <w:kern w:val="0"/>
                <w:sz w:val="18"/>
                <w:szCs w:val="18"/>
              </w:rPr>
              <w:t>状态</w:t>
            </w:r>
          </w:p>
        </w:tc>
        <w:tc>
          <w:tcPr>
            <w:tcW w:w="1417" w:type="dxa"/>
            <w:tcBorders>
              <w:top w:val="single" w:color="auto" w:sz="8"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直径</w:t>
            </w:r>
          </w:p>
          <w:p>
            <w:pPr>
              <w:jc w:val="center"/>
              <w:rPr>
                <w:rFonts w:ascii="宋体" w:hAnsi="宋体" w:cs="宋体"/>
                <w:kern w:val="0"/>
                <w:sz w:val="18"/>
                <w:szCs w:val="18"/>
              </w:rPr>
            </w:pPr>
            <w:r>
              <w:rPr>
                <w:rFonts w:hint="eastAsia" w:ascii="宋体" w:hAnsi="宋体" w:cs="宋体"/>
                <w:kern w:val="0"/>
                <w:sz w:val="18"/>
                <w:szCs w:val="18"/>
              </w:rPr>
              <w:t>mm</w:t>
            </w:r>
          </w:p>
        </w:tc>
        <w:tc>
          <w:tcPr>
            <w:tcW w:w="1928" w:type="dxa"/>
            <w:tcBorders>
              <w:top w:val="single" w:color="auto" w:sz="8" w:space="0"/>
              <w:left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供应长度</w:t>
            </w:r>
          </w:p>
          <w:p>
            <w:pPr>
              <w:widowControl/>
              <w:jc w:val="center"/>
              <w:rPr>
                <w:rFonts w:ascii="宋体" w:hAnsi="宋体" w:cs="宋体"/>
                <w:kern w:val="0"/>
                <w:sz w:val="18"/>
                <w:szCs w:val="18"/>
              </w:rPr>
            </w:pPr>
            <w:r>
              <w:rPr>
                <w:rFonts w:hint="eastAsia" w:ascii="宋体" w:hAnsi="宋体" w:cs="宋体"/>
                <w:kern w:val="0"/>
                <w:sz w:val="18"/>
                <w:szCs w:val="18"/>
              </w:rPr>
              <w:t>mm</w:t>
            </w:r>
          </w:p>
        </w:tc>
      </w:tr>
      <w:tr>
        <w:tblPrEx>
          <w:tblCellMar>
            <w:top w:w="0" w:type="dxa"/>
            <w:left w:w="108" w:type="dxa"/>
            <w:bottom w:w="0" w:type="dxa"/>
            <w:right w:w="108" w:type="dxa"/>
          </w:tblCellMar>
        </w:tblPrEx>
        <w:trPr>
          <w:trHeight w:val="268" w:hRule="atLeast"/>
          <w:jc w:val="center"/>
        </w:trPr>
        <w:tc>
          <w:tcPr>
            <w:tcW w:w="1765" w:type="dxa"/>
            <w:vMerge w:val="restart"/>
            <w:tcBorders>
              <w:top w:val="single" w:color="auto" w:sz="4" w:space="0"/>
              <w:left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TU1</w:t>
            </w:r>
          </w:p>
          <w:p>
            <w:pPr>
              <w:widowControl/>
              <w:jc w:val="center"/>
              <w:rPr>
                <w:rFonts w:ascii="宋体" w:hAnsi="宋体" w:cs="宋体"/>
                <w:kern w:val="0"/>
                <w:sz w:val="18"/>
                <w:szCs w:val="18"/>
              </w:rPr>
            </w:pPr>
            <w:r>
              <w:rPr>
                <w:rFonts w:hint="eastAsia" w:ascii="宋体" w:hAnsi="宋体" w:cs="宋体"/>
                <w:kern w:val="0"/>
                <w:sz w:val="18"/>
                <w:szCs w:val="18"/>
              </w:rPr>
              <w:t>TU2</w:t>
            </w:r>
          </w:p>
          <w:p>
            <w:pPr>
              <w:widowControl/>
              <w:jc w:val="center"/>
              <w:rPr>
                <w:rFonts w:ascii="宋体" w:hAnsi="宋体" w:cs="宋体"/>
                <w:kern w:val="0"/>
                <w:sz w:val="18"/>
                <w:szCs w:val="18"/>
              </w:rPr>
            </w:pPr>
            <w:r>
              <w:rPr>
                <w:rFonts w:hint="eastAsia" w:ascii="宋体" w:hAnsi="宋体" w:cs="宋体"/>
                <w:kern w:val="0"/>
                <w:sz w:val="18"/>
                <w:szCs w:val="18"/>
              </w:rPr>
              <w:t>T1</w:t>
            </w:r>
          </w:p>
          <w:p>
            <w:pPr>
              <w:widowControl/>
              <w:jc w:val="center"/>
              <w:rPr>
                <w:rFonts w:ascii="宋体" w:hAnsi="宋体" w:cs="宋体"/>
                <w:kern w:val="0"/>
                <w:sz w:val="18"/>
                <w:szCs w:val="18"/>
              </w:rPr>
            </w:pPr>
            <w:r>
              <w:rPr>
                <w:rFonts w:hint="eastAsia" w:ascii="宋体" w:hAnsi="宋体" w:cs="宋体"/>
                <w:kern w:val="0"/>
                <w:sz w:val="18"/>
                <w:szCs w:val="18"/>
              </w:rPr>
              <w:t>T2</w:t>
            </w:r>
          </w:p>
        </w:tc>
        <w:tc>
          <w:tcPr>
            <w:tcW w:w="10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T10150</w:t>
            </w:r>
          </w:p>
          <w:p>
            <w:pPr>
              <w:widowControl/>
              <w:jc w:val="center"/>
              <w:rPr>
                <w:rFonts w:ascii="宋体" w:hAnsi="宋体" w:cs="宋体"/>
                <w:kern w:val="0"/>
                <w:sz w:val="18"/>
                <w:szCs w:val="18"/>
              </w:rPr>
            </w:pPr>
            <w:r>
              <w:rPr>
                <w:rFonts w:hint="eastAsia" w:ascii="宋体" w:hAnsi="宋体" w:cs="宋体"/>
                <w:kern w:val="0"/>
                <w:sz w:val="18"/>
                <w:szCs w:val="18"/>
              </w:rPr>
              <w:t>T10180</w:t>
            </w:r>
          </w:p>
          <w:p>
            <w:pPr>
              <w:widowControl/>
              <w:jc w:val="center"/>
              <w:rPr>
                <w:rFonts w:ascii="宋体" w:hAnsi="宋体" w:cs="宋体"/>
                <w:kern w:val="0"/>
                <w:sz w:val="18"/>
                <w:szCs w:val="18"/>
              </w:rPr>
            </w:pPr>
            <w:r>
              <w:rPr>
                <w:rFonts w:hint="eastAsia" w:ascii="宋体" w:hAnsi="宋体" w:cs="宋体"/>
                <w:kern w:val="0"/>
                <w:sz w:val="18"/>
                <w:szCs w:val="18"/>
              </w:rPr>
              <w:t>T10900</w:t>
            </w:r>
          </w:p>
          <w:p>
            <w:pPr>
              <w:widowControl/>
              <w:jc w:val="center"/>
              <w:rPr>
                <w:rFonts w:ascii="宋体" w:hAnsi="宋体" w:cs="宋体"/>
                <w:kern w:val="0"/>
                <w:sz w:val="18"/>
                <w:szCs w:val="18"/>
              </w:rPr>
            </w:pPr>
            <w:r>
              <w:rPr>
                <w:rFonts w:hint="eastAsia" w:ascii="宋体" w:hAnsi="宋体" w:cs="宋体"/>
                <w:kern w:val="0"/>
                <w:sz w:val="18"/>
                <w:szCs w:val="18"/>
              </w:rPr>
              <w:t>T11050</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lang w:val="zh-CN"/>
              </w:rPr>
            </w:pPr>
            <w:r>
              <w:rPr>
                <w:rFonts w:hint="eastAsia" w:ascii="宋体" w:hAnsi="宋体"/>
                <w:sz w:val="18"/>
                <w:szCs w:val="18"/>
                <w:lang w:val="zh-CN"/>
              </w:rPr>
              <w:t>线坯</w:t>
            </w:r>
          </w:p>
        </w:tc>
        <w:tc>
          <w:tcPr>
            <w:tcW w:w="1843"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lang w:val="zh-CN"/>
              </w:rPr>
            </w:pPr>
            <w:r>
              <w:rPr>
                <w:rFonts w:hint="eastAsia" w:ascii="宋体" w:hAnsi="宋体"/>
                <w:sz w:val="18"/>
                <w:szCs w:val="18"/>
                <w:lang w:val="zh-CN"/>
              </w:rPr>
              <w:t>热挤压（M30）</w:t>
            </w:r>
          </w:p>
          <w:p>
            <w:pPr>
              <w:ind w:firstLine="90" w:firstLineChars="50"/>
              <w:rPr>
                <w:rFonts w:ascii="宋体" w:hAnsi="宋体"/>
                <w:sz w:val="18"/>
                <w:szCs w:val="18"/>
                <w:lang w:val="zh-CN"/>
              </w:rPr>
            </w:pPr>
            <w:r>
              <w:rPr>
                <w:rFonts w:hint="eastAsia" w:ascii="宋体" w:hAnsi="宋体"/>
                <w:sz w:val="18"/>
                <w:szCs w:val="18"/>
                <w:lang w:val="zh-CN"/>
              </w:rPr>
              <w:t>热挤压+拉拔（H50）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3～10</w:t>
            </w:r>
          </w:p>
        </w:tc>
        <w:tc>
          <w:tcPr>
            <w:tcW w:w="1928" w:type="dxa"/>
            <w:vMerge w:val="restart"/>
            <w:tcBorders>
              <w:top w:val="single" w:color="auto" w:sz="4" w:space="0"/>
              <w:left w:val="single" w:color="auto" w:sz="4" w:space="0"/>
              <w:right w:val="single" w:color="auto" w:sz="8" w:space="0"/>
            </w:tcBorders>
            <w:vAlign w:val="center"/>
          </w:tcPr>
          <w:p>
            <w:pPr>
              <w:widowControl/>
              <w:jc w:val="center"/>
              <w:rPr>
                <w:rFonts w:ascii="宋体" w:hAnsi="宋体"/>
                <w:sz w:val="18"/>
                <w:szCs w:val="18"/>
              </w:rPr>
            </w:pPr>
            <w:r>
              <w:rPr>
                <w:rFonts w:hint="eastAsia" w:ascii="宋体" w:hAnsi="宋体"/>
                <w:sz w:val="18"/>
                <w:szCs w:val="18"/>
              </w:rPr>
              <w:t>卷状</w:t>
            </w:r>
          </w:p>
        </w:tc>
      </w:tr>
      <w:tr>
        <w:tblPrEx>
          <w:tblCellMar>
            <w:top w:w="0" w:type="dxa"/>
            <w:left w:w="108" w:type="dxa"/>
            <w:bottom w:w="0" w:type="dxa"/>
            <w:right w:w="108" w:type="dxa"/>
          </w:tblCellMar>
        </w:tblPrEx>
        <w:trPr>
          <w:trHeight w:val="268" w:hRule="atLeast"/>
          <w:jc w:val="center"/>
        </w:trPr>
        <w:tc>
          <w:tcPr>
            <w:tcW w:w="1765" w:type="dxa"/>
            <w:vMerge w:val="continue"/>
            <w:tcBorders>
              <w:top w:val="nil"/>
              <w:left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076" w:type="dxa"/>
            <w:vMerge w:val="continue"/>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14" w:type="dxa"/>
            <w:vMerge w:val="restart"/>
            <w:tcBorders>
              <w:top w:val="single" w:color="auto" w:sz="4" w:space="0"/>
              <w:left w:val="single" w:color="auto" w:sz="4" w:space="0"/>
              <w:right w:val="single" w:color="auto" w:sz="4" w:space="0"/>
            </w:tcBorders>
            <w:vAlign w:val="center"/>
          </w:tcPr>
          <w:p>
            <w:pPr>
              <w:jc w:val="center"/>
              <w:rPr>
                <w:rFonts w:ascii="宋体" w:hAnsi="宋体"/>
                <w:sz w:val="18"/>
                <w:szCs w:val="18"/>
                <w:lang w:val="zh-CN"/>
              </w:rPr>
            </w:pPr>
            <w:r>
              <w:rPr>
                <w:rFonts w:hint="eastAsia" w:ascii="宋体" w:hAnsi="宋体"/>
                <w:sz w:val="18"/>
                <w:szCs w:val="18"/>
                <w:lang w:val="zh-CN"/>
              </w:rPr>
              <w:t>棒坯</w:t>
            </w:r>
          </w:p>
        </w:tc>
        <w:tc>
          <w:tcPr>
            <w:tcW w:w="1843" w:type="dxa"/>
            <w:vMerge w:val="continue"/>
            <w:tcBorders>
              <w:top w:val="single" w:color="auto" w:sz="4" w:space="0"/>
              <w:left w:val="single" w:color="auto" w:sz="4" w:space="0"/>
              <w:right w:val="single" w:color="auto" w:sz="4" w:space="0"/>
            </w:tcBorders>
            <w:vAlign w:val="center"/>
          </w:tcPr>
          <w:p>
            <w:pPr>
              <w:jc w:val="center"/>
              <w:rPr>
                <w:rFonts w:ascii="宋体" w:hAnsi="宋体"/>
                <w:sz w:val="18"/>
                <w:szCs w:val="18"/>
                <w:lang w:val="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＞10～16</w:t>
            </w:r>
          </w:p>
        </w:tc>
        <w:tc>
          <w:tcPr>
            <w:tcW w:w="1928" w:type="dxa"/>
            <w:vMerge w:val="continue"/>
            <w:tcBorders>
              <w:left w:val="single" w:color="auto" w:sz="4" w:space="0"/>
              <w:bottom w:val="single" w:color="auto" w:sz="4" w:space="0"/>
              <w:right w:val="single" w:color="auto" w:sz="8" w:space="0"/>
            </w:tcBorders>
            <w:vAlign w:val="center"/>
          </w:tcPr>
          <w:p>
            <w:pPr>
              <w:widowControl/>
              <w:jc w:val="center"/>
              <w:rPr>
                <w:rFonts w:ascii="宋体" w:hAnsi="宋体"/>
                <w:sz w:val="18"/>
                <w:szCs w:val="18"/>
              </w:rPr>
            </w:pPr>
          </w:p>
        </w:tc>
      </w:tr>
      <w:tr>
        <w:tblPrEx>
          <w:tblCellMar>
            <w:top w:w="0" w:type="dxa"/>
            <w:left w:w="108" w:type="dxa"/>
            <w:bottom w:w="0" w:type="dxa"/>
            <w:right w:w="108" w:type="dxa"/>
          </w:tblCellMar>
        </w:tblPrEx>
        <w:trPr>
          <w:trHeight w:val="268" w:hRule="atLeast"/>
          <w:jc w:val="center"/>
        </w:trPr>
        <w:tc>
          <w:tcPr>
            <w:tcW w:w="1765" w:type="dxa"/>
            <w:vMerge w:val="continue"/>
            <w:tcBorders>
              <w:top w:val="nil"/>
              <w:left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076" w:type="dxa"/>
            <w:vMerge w:val="continue"/>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14" w:type="dxa"/>
            <w:vMerge w:val="continue"/>
            <w:tcBorders>
              <w:left w:val="single" w:color="auto" w:sz="4" w:space="0"/>
              <w:right w:val="single" w:color="auto" w:sz="4" w:space="0"/>
            </w:tcBorders>
            <w:vAlign w:val="center"/>
          </w:tcPr>
          <w:p>
            <w:pPr>
              <w:jc w:val="center"/>
              <w:rPr>
                <w:rFonts w:ascii="宋体" w:hAnsi="宋体"/>
                <w:sz w:val="18"/>
                <w:szCs w:val="18"/>
                <w:lang w:val="zh-CN"/>
              </w:rPr>
            </w:pPr>
          </w:p>
        </w:tc>
        <w:tc>
          <w:tcPr>
            <w:tcW w:w="1843" w:type="dxa"/>
            <w:vMerge w:val="continue"/>
            <w:tcBorders>
              <w:left w:val="single" w:color="auto" w:sz="4" w:space="0"/>
              <w:right w:val="single" w:color="auto" w:sz="4" w:space="0"/>
            </w:tcBorders>
            <w:vAlign w:val="center"/>
          </w:tcPr>
          <w:p>
            <w:pPr>
              <w:jc w:val="center"/>
              <w:rPr>
                <w:rFonts w:ascii="宋体" w:hAnsi="宋体"/>
                <w:sz w:val="18"/>
                <w:szCs w:val="18"/>
                <w:lang w:val="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＞16～30</w:t>
            </w:r>
            <w:r>
              <w:rPr>
                <w:rFonts w:hint="eastAsia" w:ascii="宋体" w:hAnsi="宋体"/>
                <w:sz w:val="18"/>
                <w:szCs w:val="18"/>
                <w:vertAlign w:val="superscript"/>
              </w:rPr>
              <w:t>a</w:t>
            </w:r>
          </w:p>
        </w:tc>
        <w:tc>
          <w:tcPr>
            <w:tcW w:w="1928"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2500～6000</w:t>
            </w:r>
          </w:p>
        </w:tc>
      </w:tr>
      <w:tr>
        <w:tblPrEx>
          <w:tblCellMar>
            <w:top w:w="0" w:type="dxa"/>
            <w:left w:w="108" w:type="dxa"/>
            <w:bottom w:w="0" w:type="dxa"/>
            <w:right w:w="108" w:type="dxa"/>
          </w:tblCellMar>
        </w:tblPrEx>
        <w:trPr>
          <w:trHeight w:val="268" w:hRule="atLeast"/>
          <w:jc w:val="center"/>
        </w:trPr>
        <w:tc>
          <w:tcPr>
            <w:tcW w:w="1765" w:type="dxa"/>
            <w:vMerge w:val="continue"/>
            <w:tcBorders>
              <w:top w:val="nil"/>
              <w:left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076" w:type="dxa"/>
            <w:vMerge w:val="continue"/>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14" w:type="dxa"/>
            <w:vMerge w:val="continue"/>
            <w:tcBorders>
              <w:left w:val="single" w:color="auto" w:sz="4" w:space="0"/>
              <w:right w:val="single" w:color="auto" w:sz="4" w:space="0"/>
            </w:tcBorders>
            <w:vAlign w:val="center"/>
          </w:tcPr>
          <w:p>
            <w:pPr>
              <w:jc w:val="center"/>
              <w:rPr>
                <w:rFonts w:ascii="宋体" w:hAnsi="宋体"/>
                <w:sz w:val="18"/>
                <w:szCs w:val="18"/>
                <w:lang w:val="zh-CN"/>
              </w:rPr>
            </w:pPr>
          </w:p>
        </w:tc>
        <w:tc>
          <w:tcPr>
            <w:tcW w:w="1843" w:type="dxa"/>
            <w:vMerge w:val="continue"/>
            <w:tcBorders>
              <w:left w:val="single" w:color="auto" w:sz="4" w:space="0"/>
              <w:right w:val="single" w:color="auto" w:sz="4" w:space="0"/>
            </w:tcBorders>
            <w:vAlign w:val="center"/>
          </w:tcPr>
          <w:p>
            <w:pPr>
              <w:jc w:val="center"/>
              <w:rPr>
                <w:rFonts w:ascii="宋体" w:hAnsi="宋体"/>
                <w:sz w:val="18"/>
                <w:szCs w:val="18"/>
                <w:lang w:val="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＞30～80</w:t>
            </w:r>
          </w:p>
        </w:tc>
        <w:tc>
          <w:tcPr>
            <w:tcW w:w="1928"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2500～20000</w:t>
            </w:r>
          </w:p>
        </w:tc>
      </w:tr>
      <w:tr>
        <w:tblPrEx>
          <w:tblCellMar>
            <w:top w:w="0" w:type="dxa"/>
            <w:left w:w="108" w:type="dxa"/>
            <w:bottom w:w="0" w:type="dxa"/>
            <w:right w:w="108" w:type="dxa"/>
          </w:tblCellMar>
        </w:tblPrEx>
        <w:trPr>
          <w:trHeight w:val="268" w:hRule="atLeast"/>
          <w:jc w:val="center"/>
        </w:trPr>
        <w:tc>
          <w:tcPr>
            <w:tcW w:w="9243" w:type="dxa"/>
            <w:gridSpan w:val="6"/>
            <w:tcBorders>
              <w:top w:val="single" w:color="auto" w:sz="4" w:space="0"/>
              <w:left w:val="single" w:color="auto" w:sz="8" w:space="0"/>
              <w:bottom w:val="single" w:color="auto" w:sz="4" w:space="0"/>
              <w:right w:val="single" w:color="auto" w:sz="8" w:space="0"/>
            </w:tcBorders>
            <w:shd w:val="clear" w:color="auto" w:fill="auto"/>
            <w:vAlign w:val="center"/>
          </w:tcPr>
          <w:p>
            <w:pPr>
              <w:widowControl/>
              <w:ind w:firstLine="180" w:firstLineChars="100"/>
              <w:jc w:val="left"/>
              <w:rPr>
                <w:rFonts w:ascii="黑体" w:hAnsi="黑体" w:eastAsia="黑体"/>
                <w:sz w:val="18"/>
                <w:szCs w:val="18"/>
              </w:rPr>
            </w:pPr>
            <w:r>
              <w:rPr>
                <w:rFonts w:hint="eastAsia" w:ascii="黑体" w:hAnsi="黑体" w:eastAsia="黑体"/>
                <w:sz w:val="18"/>
                <w:szCs w:val="18"/>
              </w:rPr>
              <w:t>注</w:t>
            </w:r>
            <w:r>
              <w:rPr>
                <w:rFonts w:hint="eastAsia" w:ascii="宋体" w:hAnsi="宋体"/>
                <w:sz w:val="18"/>
                <w:szCs w:val="18"/>
              </w:rPr>
              <w:t>：</w:t>
            </w:r>
            <w:del w:id="3" w:author="韩知为" w:date="2023-08-08T13:19:40Z">
              <w:r>
                <w:rPr>
                  <w:rFonts w:hint="eastAsia" w:ascii="宋体" w:hAnsi="宋体"/>
                  <w:sz w:val="18"/>
                  <w:szCs w:val="18"/>
                </w:rPr>
                <w:delText>如</w:delText>
              </w:r>
            </w:del>
            <w:r>
              <w:rPr>
                <w:rFonts w:hint="eastAsia" w:ascii="宋体" w:hAnsi="宋体"/>
                <w:sz w:val="18"/>
                <w:szCs w:val="18"/>
              </w:rPr>
              <w:t>需方</w:t>
            </w:r>
            <w:ins w:id="4" w:author="韩知为" w:date="2023-08-08T13:19:44Z">
              <w:r>
                <w:rPr>
                  <w:rFonts w:hint="eastAsia" w:ascii="宋体" w:hAnsi="宋体"/>
                  <w:sz w:val="18"/>
                  <w:szCs w:val="18"/>
                  <w:lang w:val="en-US" w:eastAsia="zh-CN"/>
                </w:rPr>
                <w:t>可</w:t>
              </w:r>
            </w:ins>
            <w:ins w:id="5" w:author="韩知为" w:date="2023-08-08T13:19:45Z">
              <w:r>
                <w:rPr>
                  <w:rFonts w:hint="eastAsia" w:ascii="宋体" w:hAnsi="宋体"/>
                  <w:sz w:val="18"/>
                  <w:szCs w:val="18"/>
                  <w:lang w:val="en-US" w:eastAsia="zh-CN"/>
                </w:rPr>
                <w:t>参照</w:t>
              </w:r>
            </w:ins>
            <w:del w:id="6" w:author="韩知为" w:date="2023-08-08T13:19:50Z">
              <w:r>
                <w:rPr>
                  <w:rFonts w:hint="eastAsia" w:ascii="宋体" w:hAnsi="宋体"/>
                  <w:sz w:val="18"/>
                  <w:szCs w:val="18"/>
                </w:rPr>
                <w:delText>使用铜棒线坯截面积时可参考</w:delText>
              </w:r>
            </w:del>
            <w:r>
              <w:rPr>
                <w:rFonts w:hint="eastAsia" w:ascii="宋体" w:hAnsi="宋体"/>
                <w:sz w:val="18"/>
                <w:szCs w:val="18"/>
              </w:rPr>
              <w:t>GB/T 3956</w:t>
            </w:r>
            <w:ins w:id="7" w:author="韩知为" w:date="2023-08-08T13:19:56Z">
              <w:r>
                <w:rPr>
                  <w:rFonts w:hint="eastAsia" w:ascii="宋体" w:hAnsi="宋体"/>
                  <w:sz w:val="18"/>
                  <w:szCs w:val="18"/>
                  <w:lang w:val="en-US" w:eastAsia="zh-CN"/>
                </w:rPr>
                <w:t>核算</w:t>
              </w:r>
            </w:ins>
            <w:ins w:id="8" w:author="韩知为" w:date="2023-08-08T13:19:50Z">
              <w:r>
                <w:rPr>
                  <w:rFonts w:hint="eastAsia" w:ascii="宋体" w:hAnsi="宋体"/>
                  <w:sz w:val="18"/>
                  <w:szCs w:val="18"/>
                </w:rPr>
                <w:t>铜棒线坯截面积</w:t>
              </w:r>
            </w:ins>
            <w:r>
              <w:rPr>
                <w:rFonts w:hint="eastAsia" w:ascii="宋体" w:hAnsi="宋体"/>
                <w:sz w:val="18"/>
                <w:szCs w:val="18"/>
              </w:rPr>
              <w:t>。</w:t>
            </w:r>
          </w:p>
        </w:tc>
      </w:tr>
      <w:tr>
        <w:tblPrEx>
          <w:tblCellMar>
            <w:top w:w="0" w:type="dxa"/>
            <w:left w:w="108" w:type="dxa"/>
            <w:bottom w:w="0" w:type="dxa"/>
            <w:right w:w="108" w:type="dxa"/>
          </w:tblCellMar>
        </w:tblPrEx>
        <w:trPr>
          <w:trHeight w:val="268" w:hRule="atLeast"/>
          <w:jc w:val="center"/>
        </w:trPr>
        <w:tc>
          <w:tcPr>
            <w:tcW w:w="9243" w:type="dxa"/>
            <w:gridSpan w:val="6"/>
            <w:tcBorders>
              <w:top w:val="single" w:color="auto" w:sz="4" w:space="0"/>
              <w:left w:val="single" w:color="auto" w:sz="8" w:space="0"/>
              <w:bottom w:val="single" w:color="auto" w:sz="8" w:space="0"/>
              <w:right w:val="single" w:color="auto" w:sz="8" w:space="0"/>
            </w:tcBorders>
            <w:shd w:val="clear" w:color="auto" w:fill="auto"/>
            <w:vAlign w:val="center"/>
          </w:tcPr>
          <w:p>
            <w:pPr>
              <w:widowControl/>
              <w:ind w:firstLine="180" w:firstLineChars="100"/>
              <w:jc w:val="left"/>
              <w:rPr>
                <w:rFonts w:asciiTheme="minorEastAsia" w:hAnsiTheme="minorEastAsia" w:eastAsiaTheme="minorEastAsia"/>
                <w:sz w:val="18"/>
                <w:szCs w:val="18"/>
                <w:vertAlign w:val="superscript"/>
              </w:rPr>
            </w:pPr>
            <w:r>
              <w:rPr>
                <w:rFonts w:hint="eastAsia" w:asciiTheme="minorEastAsia" w:hAnsiTheme="minorEastAsia" w:eastAsiaTheme="minorEastAsia"/>
                <w:sz w:val="18"/>
                <w:szCs w:val="18"/>
                <w:vertAlign w:val="superscript"/>
              </w:rPr>
              <w:t>a</w:t>
            </w:r>
            <w:r>
              <w:rPr>
                <w:rFonts w:hint="eastAsia" w:ascii="宋体" w:hAnsi="宋体"/>
                <w:sz w:val="18"/>
                <w:szCs w:val="18"/>
              </w:rPr>
              <w:t>可成卷状或直条状。</w:t>
            </w:r>
          </w:p>
        </w:tc>
      </w:tr>
    </w:tbl>
    <w:p>
      <w:pPr>
        <w:pStyle w:val="59"/>
        <w:ind w:firstLine="0" w:firstLineChars="0"/>
      </w:pPr>
    </w:p>
    <w:p>
      <w:pPr>
        <w:pStyle w:val="61"/>
        <w:spacing w:before="156" w:beforeLines="50" w:after="156" w:afterLines="50"/>
        <w:rPr>
          <w:color w:val="000000" w:themeColor="text1"/>
        </w:rPr>
      </w:pPr>
      <w:r>
        <w:rPr>
          <w:rFonts w:hint="eastAsia"/>
          <w:color w:val="000000" w:themeColor="text1"/>
        </w:rPr>
        <w:t>标记示例</w:t>
      </w:r>
    </w:p>
    <w:p>
      <w:pPr>
        <w:pStyle w:val="59"/>
        <w:spacing w:line="360" w:lineRule="exact"/>
        <w:ind w:firstLine="420"/>
        <w:rPr>
          <w:rFonts w:asciiTheme="minorEastAsia" w:hAnsiTheme="minorEastAsia" w:eastAsiaTheme="minorEastAsia"/>
          <w:szCs w:val="21"/>
        </w:rPr>
      </w:pPr>
      <w:r>
        <w:rPr>
          <w:rFonts w:hint="eastAsia" w:asciiTheme="minorEastAsia" w:hAnsiTheme="minorEastAsia" w:eastAsiaTheme="minorEastAsia"/>
          <w:szCs w:val="21"/>
        </w:rPr>
        <w:t>产品标记按产品名称、标准编号、牌号（或代号）、状态</w:t>
      </w:r>
      <w:ins w:id="9" w:author="韩知为" w:date="2023-08-08T13:21:53Z">
        <w:r>
          <w:rPr>
            <w:rFonts w:hint="eastAsia" w:asciiTheme="minorEastAsia" w:hAnsiTheme="minorEastAsia" w:eastAsiaTheme="minorEastAsia"/>
            <w:szCs w:val="21"/>
            <w:lang w:eastAsia="zh-CN"/>
          </w:rPr>
          <w:t>、</w:t>
        </w:r>
      </w:ins>
      <w:ins w:id="10" w:author="韩知为" w:date="2023-08-08T13:21:56Z">
        <w:r>
          <w:rPr>
            <w:rFonts w:hint="eastAsia" w:asciiTheme="minorEastAsia" w:hAnsiTheme="minorEastAsia" w:eastAsiaTheme="minorEastAsia"/>
            <w:szCs w:val="21"/>
            <w:lang w:val="en-US" w:eastAsia="zh-CN"/>
          </w:rPr>
          <w:t>尺寸精度</w:t>
        </w:r>
      </w:ins>
      <w:r>
        <w:rPr>
          <w:rFonts w:hint="eastAsia" w:asciiTheme="minorEastAsia" w:hAnsiTheme="minorEastAsia" w:eastAsiaTheme="minorEastAsia"/>
          <w:szCs w:val="21"/>
        </w:rPr>
        <w:t>和规格的顺序表示。标记示例如下：</w:t>
      </w:r>
    </w:p>
    <w:p>
      <w:pPr>
        <w:pStyle w:val="59"/>
        <w:ind w:firstLine="360"/>
        <w:rPr>
          <w:rFonts w:ascii="黑体" w:hAnsi="黑体" w:eastAsia="黑体"/>
          <w:sz w:val="18"/>
          <w:szCs w:val="18"/>
        </w:rPr>
      </w:pPr>
      <w:r>
        <w:rPr>
          <w:rFonts w:hint="eastAsia" w:ascii="黑体" w:hAnsi="黑体" w:eastAsia="黑体"/>
          <w:sz w:val="18"/>
          <w:szCs w:val="18"/>
        </w:rPr>
        <w:t>示例1：</w:t>
      </w:r>
    </w:p>
    <w:tbl>
      <w:tblPr>
        <w:tblStyle w:val="32"/>
        <w:tblW w:w="0" w:type="auto"/>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678" w:type="dxa"/>
            <w:vAlign w:val="center"/>
          </w:tcPr>
          <w:p>
            <w:pPr>
              <w:pStyle w:val="59"/>
              <w:spacing w:line="360" w:lineRule="exact"/>
              <w:ind w:firstLine="289" w:firstLineChars="161"/>
              <w:rPr>
                <w:sz w:val="18"/>
                <w:szCs w:val="18"/>
              </w:rPr>
            </w:pPr>
            <w:r>
              <w:rPr>
                <w:rFonts w:hint="eastAsia"/>
                <w:sz w:val="18"/>
                <w:szCs w:val="18"/>
              </w:rPr>
              <w:t>用T2（T11050）制造的、热挤压（M30）态、直径为40mm、长度为18000mm棒坯标记为：</w:t>
            </w:r>
          </w:p>
          <w:p>
            <w:pPr>
              <w:pStyle w:val="59"/>
              <w:spacing w:line="360" w:lineRule="exact"/>
              <w:ind w:firstLine="360"/>
              <w:jc w:val="center"/>
              <w:rPr>
                <w:sz w:val="18"/>
                <w:szCs w:val="18"/>
              </w:rPr>
            </w:pPr>
            <w:r>
              <w:rPr>
                <w:rFonts w:hint="eastAsia"/>
                <w:sz w:val="18"/>
                <w:szCs w:val="18"/>
              </w:rPr>
              <w:t xml:space="preserve">棒坯 YS/T </w:t>
            </w:r>
            <w:r>
              <w:rPr>
                <w:rFonts w:hint="eastAsia" w:hAnsi="宋体"/>
                <w:sz w:val="18"/>
                <w:szCs w:val="18"/>
              </w:rPr>
              <w:t>×××-</w:t>
            </w:r>
            <w:r>
              <w:rPr>
                <w:rFonts w:hint="eastAsia"/>
                <w:sz w:val="18"/>
                <w:szCs w:val="18"/>
              </w:rPr>
              <w:t>T2M30-40</w:t>
            </w:r>
            <w:r>
              <w:rPr>
                <w:rFonts w:hint="eastAsia" w:hAnsi="宋体"/>
                <w:sz w:val="18"/>
                <w:szCs w:val="18"/>
              </w:rPr>
              <w:t>×</w:t>
            </w:r>
            <w:r>
              <w:rPr>
                <w:rFonts w:hint="eastAsia"/>
                <w:sz w:val="18"/>
                <w:szCs w:val="18"/>
              </w:rPr>
              <w:t>18000</w:t>
            </w:r>
          </w:p>
          <w:p>
            <w:pPr>
              <w:pStyle w:val="59"/>
              <w:spacing w:line="360" w:lineRule="exact"/>
              <w:ind w:firstLine="360"/>
              <w:jc w:val="center"/>
              <w:rPr>
                <w:kern w:val="2"/>
                <w:szCs w:val="24"/>
              </w:rPr>
            </w:pPr>
            <w:r>
              <w:rPr>
                <w:rFonts w:hint="eastAsia"/>
                <w:sz w:val="18"/>
                <w:szCs w:val="18"/>
              </w:rPr>
              <w:t xml:space="preserve">或  棒坯 YS/T </w:t>
            </w:r>
            <w:r>
              <w:rPr>
                <w:rFonts w:hint="eastAsia" w:hAnsi="宋体"/>
                <w:sz w:val="18"/>
                <w:szCs w:val="18"/>
              </w:rPr>
              <w:t>×××-</w:t>
            </w:r>
            <w:r>
              <w:rPr>
                <w:rFonts w:hint="eastAsia"/>
                <w:sz w:val="18"/>
                <w:szCs w:val="18"/>
              </w:rPr>
              <w:t>T11050M30-40</w:t>
            </w:r>
            <w:r>
              <w:rPr>
                <w:rFonts w:hint="eastAsia" w:hAnsi="宋体"/>
                <w:sz w:val="18"/>
                <w:szCs w:val="18"/>
              </w:rPr>
              <w:t>×</w:t>
            </w:r>
            <w:r>
              <w:rPr>
                <w:rFonts w:hint="eastAsia"/>
                <w:sz w:val="18"/>
                <w:szCs w:val="18"/>
              </w:rPr>
              <w:t>18000</w:t>
            </w:r>
          </w:p>
        </w:tc>
      </w:tr>
    </w:tbl>
    <w:p>
      <w:pPr>
        <w:pStyle w:val="59"/>
        <w:ind w:firstLine="420"/>
      </w:pPr>
    </w:p>
    <w:p>
      <w:pPr>
        <w:pStyle w:val="59"/>
        <w:ind w:firstLine="360"/>
        <w:rPr>
          <w:rFonts w:ascii="黑体" w:hAnsi="黑体" w:eastAsia="黑体"/>
          <w:sz w:val="18"/>
          <w:szCs w:val="18"/>
        </w:rPr>
      </w:pPr>
      <w:r>
        <w:rPr>
          <w:rFonts w:hint="eastAsia" w:ascii="黑体" w:hAnsi="黑体" w:eastAsia="黑体"/>
          <w:sz w:val="18"/>
          <w:szCs w:val="18"/>
        </w:rPr>
        <w:t>示例2：</w:t>
      </w:r>
    </w:p>
    <w:tbl>
      <w:tblPr>
        <w:tblStyle w:val="32"/>
        <w:tblW w:w="0" w:type="auto"/>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678" w:type="dxa"/>
            <w:vAlign w:val="center"/>
          </w:tcPr>
          <w:p>
            <w:pPr>
              <w:pStyle w:val="59"/>
              <w:spacing w:line="360" w:lineRule="exact"/>
              <w:ind w:firstLine="0" w:firstLineChars="0"/>
              <w:rPr>
                <w:sz w:val="18"/>
                <w:szCs w:val="18"/>
              </w:rPr>
            </w:pPr>
            <w:r>
              <w:rPr>
                <w:rFonts w:hint="eastAsia"/>
                <w:sz w:val="18"/>
                <w:szCs w:val="18"/>
              </w:rPr>
              <w:t xml:space="preserve">   用TU1（T10150）制造的、热挤压+拉拔（H50）态、高精级、直径为22mm、长度为6000mm棒坯标记为：</w:t>
            </w:r>
          </w:p>
          <w:p>
            <w:pPr>
              <w:pStyle w:val="59"/>
              <w:spacing w:line="360" w:lineRule="exact"/>
              <w:ind w:firstLine="289" w:firstLineChars="161"/>
              <w:jc w:val="center"/>
              <w:rPr>
                <w:sz w:val="18"/>
                <w:szCs w:val="18"/>
              </w:rPr>
            </w:pPr>
            <w:r>
              <w:rPr>
                <w:rFonts w:hint="eastAsia"/>
                <w:sz w:val="18"/>
                <w:szCs w:val="18"/>
              </w:rPr>
              <w:t>棒坯 YS/T</w:t>
            </w:r>
            <w:r>
              <w:rPr>
                <w:rFonts w:hint="eastAsia" w:hAnsi="宋体"/>
                <w:sz w:val="18"/>
                <w:szCs w:val="18"/>
              </w:rPr>
              <w:t>×××-</w:t>
            </w:r>
            <w:r>
              <w:rPr>
                <w:rFonts w:hint="eastAsia"/>
                <w:sz w:val="18"/>
                <w:szCs w:val="18"/>
              </w:rPr>
              <w:t>TU1H50高-22×6</w:t>
            </w:r>
            <w:r>
              <w:rPr>
                <w:sz w:val="18"/>
                <w:szCs w:val="18"/>
              </w:rPr>
              <w:t>00</w:t>
            </w:r>
            <w:r>
              <w:rPr>
                <w:rFonts w:hint="eastAsia"/>
                <w:sz w:val="18"/>
                <w:szCs w:val="18"/>
              </w:rPr>
              <w:t>0</w:t>
            </w:r>
          </w:p>
          <w:p>
            <w:pPr>
              <w:pStyle w:val="59"/>
              <w:spacing w:line="360" w:lineRule="exact"/>
              <w:ind w:firstLine="289" w:firstLineChars="161"/>
              <w:jc w:val="center"/>
            </w:pPr>
            <w:r>
              <w:rPr>
                <w:rFonts w:hint="eastAsia"/>
                <w:sz w:val="18"/>
                <w:szCs w:val="18"/>
              </w:rPr>
              <w:t>或  棒坯 YS/T</w:t>
            </w:r>
            <w:r>
              <w:rPr>
                <w:rFonts w:hint="eastAsia" w:hAnsi="宋体"/>
                <w:sz w:val="18"/>
                <w:szCs w:val="18"/>
              </w:rPr>
              <w:t>×××-</w:t>
            </w:r>
            <w:r>
              <w:rPr>
                <w:rFonts w:hint="eastAsia"/>
                <w:sz w:val="18"/>
                <w:szCs w:val="18"/>
              </w:rPr>
              <w:t>T10150H50高-22×6</w:t>
            </w:r>
            <w:r>
              <w:rPr>
                <w:sz w:val="18"/>
                <w:szCs w:val="18"/>
              </w:rPr>
              <w:t>00</w:t>
            </w:r>
            <w:r>
              <w:rPr>
                <w:rFonts w:hint="eastAsia"/>
                <w:sz w:val="18"/>
                <w:szCs w:val="18"/>
              </w:rPr>
              <w:t>0</w:t>
            </w:r>
          </w:p>
        </w:tc>
      </w:tr>
    </w:tbl>
    <w:p>
      <w:pPr>
        <w:pStyle w:val="59"/>
        <w:ind w:firstLine="0" w:firstLineChars="0"/>
      </w:pPr>
    </w:p>
    <w:p>
      <w:pPr>
        <w:pStyle w:val="59"/>
        <w:ind w:firstLine="360"/>
        <w:rPr>
          <w:rFonts w:ascii="黑体" w:hAnsi="黑体" w:eastAsia="黑体"/>
          <w:sz w:val="18"/>
          <w:szCs w:val="18"/>
        </w:rPr>
      </w:pPr>
      <w:r>
        <w:rPr>
          <w:rFonts w:hint="eastAsia" w:ascii="黑体" w:hAnsi="黑体" w:eastAsia="黑体"/>
          <w:sz w:val="18"/>
          <w:szCs w:val="18"/>
        </w:rPr>
        <w:t>示例3：</w:t>
      </w:r>
    </w:p>
    <w:tbl>
      <w:tblPr>
        <w:tblStyle w:val="32"/>
        <w:tblW w:w="0" w:type="auto"/>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678" w:type="dxa"/>
            <w:vAlign w:val="center"/>
          </w:tcPr>
          <w:p>
            <w:pPr>
              <w:pStyle w:val="59"/>
              <w:spacing w:line="360" w:lineRule="exact"/>
              <w:ind w:firstLine="0" w:firstLineChars="0"/>
              <w:rPr>
                <w:sz w:val="18"/>
                <w:szCs w:val="18"/>
              </w:rPr>
            </w:pPr>
            <w:r>
              <w:rPr>
                <w:rFonts w:hint="eastAsia"/>
                <w:sz w:val="18"/>
                <w:szCs w:val="18"/>
              </w:rPr>
              <w:t xml:space="preserve">   用TU2（T10180）制造的、热挤压（M30）态、直径为3.6mm、卷状线坯标记为：</w:t>
            </w:r>
          </w:p>
          <w:p>
            <w:pPr>
              <w:pStyle w:val="59"/>
              <w:spacing w:line="360" w:lineRule="exact"/>
              <w:ind w:firstLine="289" w:firstLineChars="161"/>
              <w:jc w:val="center"/>
              <w:rPr>
                <w:sz w:val="18"/>
                <w:szCs w:val="18"/>
              </w:rPr>
            </w:pPr>
            <w:r>
              <w:rPr>
                <w:rFonts w:hint="eastAsia"/>
                <w:sz w:val="18"/>
                <w:szCs w:val="18"/>
              </w:rPr>
              <w:t>线坯 YS/T</w:t>
            </w:r>
            <w:r>
              <w:rPr>
                <w:rFonts w:hint="eastAsia" w:hAnsi="宋体"/>
                <w:sz w:val="18"/>
                <w:szCs w:val="18"/>
              </w:rPr>
              <w:t>×××-</w:t>
            </w:r>
            <w:r>
              <w:rPr>
                <w:rFonts w:hint="eastAsia"/>
                <w:sz w:val="18"/>
                <w:szCs w:val="18"/>
              </w:rPr>
              <w:t>TU2M30-3,6</w:t>
            </w:r>
          </w:p>
          <w:p>
            <w:pPr>
              <w:pStyle w:val="59"/>
              <w:spacing w:line="360" w:lineRule="exact"/>
              <w:ind w:firstLine="289" w:firstLineChars="161"/>
              <w:jc w:val="center"/>
            </w:pPr>
            <w:r>
              <w:rPr>
                <w:rFonts w:hint="eastAsia"/>
                <w:sz w:val="18"/>
                <w:szCs w:val="18"/>
              </w:rPr>
              <w:t>或  线坯 YS/T</w:t>
            </w:r>
            <w:r>
              <w:rPr>
                <w:rFonts w:hint="eastAsia" w:hAnsi="宋体"/>
                <w:sz w:val="18"/>
                <w:szCs w:val="18"/>
              </w:rPr>
              <w:t>×××-</w:t>
            </w:r>
            <w:r>
              <w:rPr>
                <w:rFonts w:hint="eastAsia"/>
                <w:sz w:val="18"/>
                <w:szCs w:val="18"/>
              </w:rPr>
              <w:t>T10180M30-3,6</w:t>
            </w:r>
          </w:p>
        </w:tc>
      </w:tr>
    </w:tbl>
    <w:p>
      <w:pPr>
        <w:pStyle w:val="60"/>
        <w:spacing w:before="312" w:beforeLines="100" w:after="312" w:afterLines="100"/>
        <w:ind w:left="0"/>
        <w:rPr>
          <w:color w:val="000000" w:themeColor="text1"/>
        </w:rPr>
      </w:pPr>
      <w:r>
        <w:rPr>
          <w:rFonts w:hint="eastAsia"/>
          <w:color w:val="000000" w:themeColor="text1"/>
        </w:rPr>
        <w:t>技术要求</w:t>
      </w:r>
    </w:p>
    <w:p>
      <w:pPr>
        <w:pStyle w:val="61"/>
        <w:spacing w:before="156" w:beforeLines="50" w:after="156" w:afterLines="50"/>
        <w:rPr>
          <w:color w:val="000000" w:themeColor="text1"/>
        </w:rPr>
      </w:pPr>
      <w:r>
        <w:rPr>
          <w:rFonts w:hint="eastAsia"/>
          <w:color w:val="000000" w:themeColor="text1"/>
        </w:rPr>
        <w:t>化学成分</w:t>
      </w:r>
    </w:p>
    <w:p>
      <w:pPr>
        <w:pStyle w:val="61"/>
        <w:numPr>
          <w:ilvl w:val="0"/>
          <w:numId w:val="0"/>
        </w:numPr>
        <w:spacing w:before="120" w:after="120"/>
        <w:ind w:firstLine="420" w:firstLineChars="200"/>
        <w:rPr>
          <w:rFonts w:ascii="宋体" w:hAnsi="宋体" w:eastAsia="宋体" w:cs="Arial"/>
        </w:rPr>
      </w:pPr>
      <w:r>
        <w:rPr>
          <w:rFonts w:hint="eastAsia" w:ascii="宋体" w:hAnsi="宋体" w:eastAsia="宋体" w:cs="Arial"/>
        </w:rPr>
        <w:t>T1、T2、</w:t>
      </w:r>
      <w:r>
        <w:rPr>
          <w:rFonts w:ascii="宋体" w:hAnsi="宋体" w:eastAsia="宋体" w:cs="Arial"/>
        </w:rPr>
        <w:t>TU</w:t>
      </w:r>
      <w:r>
        <w:rPr>
          <w:rFonts w:hint="eastAsia" w:ascii="宋体" w:hAnsi="宋体" w:eastAsia="宋体" w:cs="Arial"/>
        </w:rPr>
        <w:t>1、TU2牌号铜棒线坯的化学成分应符合GB/T 5231的规定。</w:t>
      </w:r>
    </w:p>
    <w:p>
      <w:pPr>
        <w:pStyle w:val="61"/>
        <w:spacing w:before="156" w:beforeLines="50" w:after="156" w:afterLines="50"/>
        <w:rPr>
          <w:color w:val="000000" w:themeColor="text1"/>
        </w:rPr>
      </w:pPr>
      <w:r>
        <w:rPr>
          <w:rFonts w:hint="eastAsia"/>
          <w:color w:val="000000" w:themeColor="text1"/>
        </w:rPr>
        <w:t>外形尺寸及</w:t>
      </w:r>
      <w:del w:id="11" w:author="韩知为" w:date="2023-08-08T13:24:34Z">
        <w:r>
          <w:rPr>
            <w:rFonts w:hint="eastAsia"/>
            <w:color w:val="000000" w:themeColor="text1"/>
          </w:rPr>
          <w:delText>尺寸</w:delText>
        </w:r>
      </w:del>
      <w:ins w:id="12" w:author="韩知为" w:date="2023-08-08T13:24:35Z">
        <w:r>
          <w:rPr>
            <w:rFonts w:hint="eastAsia"/>
            <w:color w:val="000000" w:themeColor="text1"/>
            <w:lang w:val="en-US" w:eastAsia="zh-CN"/>
          </w:rPr>
          <w:t>其</w:t>
        </w:r>
      </w:ins>
      <w:r>
        <w:rPr>
          <w:rFonts w:hint="eastAsia"/>
          <w:color w:val="000000" w:themeColor="text1"/>
        </w:rPr>
        <w:t>允许偏差</w:t>
      </w:r>
    </w:p>
    <w:p>
      <w:pPr>
        <w:pStyle w:val="59"/>
        <w:spacing w:line="360" w:lineRule="exact"/>
        <w:ind w:firstLine="0" w:firstLineChars="0"/>
        <w:rPr>
          <w:rFonts w:ascii="Times New Roman" w:eastAsia="黑体"/>
          <w:color w:val="000000" w:themeColor="text1"/>
        </w:rPr>
      </w:pPr>
      <w:r>
        <w:rPr>
          <w:rFonts w:ascii="黑体" w:hAnsi="黑体" w:eastAsia="黑体" w:cs="黑体"/>
          <w:color w:val="000000" w:themeColor="text1"/>
        </w:rPr>
        <w:t>5.2.1</w:t>
      </w:r>
      <w:r>
        <w:rPr>
          <w:rFonts w:hint="eastAsia" w:ascii="Times New Roman" w:eastAsia="黑体"/>
          <w:color w:val="000000" w:themeColor="text1"/>
        </w:rPr>
        <w:t>直径及</w:t>
      </w:r>
      <w:del w:id="13" w:author="韩知为" w:date="2023-08-08T13:24:26Z">
        <w:r>
          <w:rPr>
            <w:rFonts w:hint="default" w:ascii="Times New Roman" w:eastAsia="黑体"/>
            <w:color w:val="000000" w:themeColor="text1"/>
            <w:lang w:val="en-US"/>
          </w:rPr>
          <w:delText>尺寸</w:delText>
        </w:r>
      </w:del>
      <w:ins w:id="14" w:author="韩知为" w:date="2023-08-08T13:24:27Z">
        <w:r>
          <w:rPr>
            <w:rFonts w:hint="eastAsia" w:ascii="Times New Roman" w:eastAsia="黑体"/>
            <w:color w:val="000000" w:themeColor="text1"/>
            <w:lang w:val="en-US" w:eastAsia="zh-CN"/>
          </w:rPr>
          <w:t>其</w:t>
        </w:r>
      </w:ins>
      <w:r>
        <w:rPr>
          <w:rFonts w:hint="eastAsia" w:ascii="Times New Roman" w:eastAsia="黑体"/>
          <w:color w:val="000000" w:themeColor="text1"/>
        </w:rPr>
        <w:t>允许偏差</w:t>
      </w:r>
    </w:p>
    <w:p>
      <w:pPr>
        <w:pStyle w:val="59"/>
        <w:spacing w:line="360" w:lineRule="exact"/>
        <w:ind w:firstLine="420"/>
        <w:rPr>
          <w:color w:val="000000" w:themeColor="text1"/>
        </w:rPr>
      </w:pPr>
      <w:r>
        <w:rPr>
          <w:rFonts w:hint="eastAsia"/>
          <w:color w:val="000000" w:themeColor="text1"/>
        </w:rPr>
        <w:t>铜棒线坯的直径及其允许偏差应符合表2的规定。</w:t>
      </w:r>
    </w:p>
    <w:p>
      <w:pPr>
        <w:pStyle w:val="101"/>
        <w:wordWrap w:val="0"/>
        <w:spacing w:before="156" w:beforeLines="50" w:after="156" w:afterLines="50"/>
        <w:ind w:left="0"/>
        <w:jc w:val="right"/>
      </w:pPr>
      <w:r>
        <w:rPr>
          <w:rFonts w:hint="eastAsia"/>
        </w:rPr>
        <w:t>铜棒线坯的直径及</w:t>
      </w:r>
      <w:ins w:id="15" w:author="韩知为" w:date="2023-08-08T13:24:12Z">
        <w:r>
          <w:rPr>
            <w:rFonts w:hint="eastAsia"/>
            <w:lang w:val="en-US" w:eastAsia="zh-CN"/>
          </w:rPr>
          <w:t>其</w:t>
        </w:r>
      </w:ins>
      <w:del w:id="16" w:author="韩知为" w:date="2023-08-08T13:24:13Z">
        <w:r>
          <w:rPr>
            <w:rFonts w:hint="eastAsia"/>
          </w:rPr>
          <w:delText>尺寸</w:delText>
        </w:r>
      </w:del>
      <w:r>
        <w:rPr>
          <w:rFonts w:hint="eastAsia"/>
        </w:rPr>
        <w:t xml:space="preserve">允许偏差                  </w:t>
      </w:r>
      <w:r>
        <w:rPr>
          <w:rFonts w:hint="eastAsia" w:ascii="宋体" w:hAnsi="宋体" w:eastAsia="宋体" w:cs="宋体"/>
          <w:sz w:val="18"/>
          <w:szCs w:val="18"/>
        </w:rPr>
        <w:t>单位为毫米</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368"/>
        <w:gridCol w:w="2646"/>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809" w:type="dxa"/>
            <w:vMerge w:val="restart"/>
            <w:tcBorders>
              <w:top w:val="single" w:color="auto" w:sz="8" w:space="0"/>
              <w:left w:val="single" w:color="auto" w:sz="8" w:space="0"/>
              <w:right w:val="single" w:color="auto" w:sz="4" w:space="0"/>
            </w:tcBorders>
            <w:vAlign w:val="center"/>
          </w:tcPr>
          <w:p>
            <w:pPr>
              <w:adjustRightInd w:val="0"/>
              <w:snapToGrid w:val="0"/>
              <w:jc w:val="center"/>
              <w:outlineLvl w:val="3"/>
              <w:rPr>
                <w:rFonts w:ascii="宋体" w:hAnsi="宋体"/>
                <w:sz w:val="18"/>
              </w:rPr>
            </w:pPr>
            <w:r>
              <w:rPr>
                <w:rFonts w:hint="eastAsia" w:ascii="宋体" w:hAnsi="宋体"/>
                <w:sz w:val="18"/>
              </w:rPr>
              <w:t>类别</w:t>
            </w:r>
          </w:p>
        </w:tc>
        <w:tc>
          <w:tcPr>
            <w:tcW w:w="2368" w:type="dxa"/>
            <w:vMerge w:val="restart"/>
            <w:tcBorders>
              <w:top w:val="single" w:color="auto" w:sz="8" w:space="0"/>
              <w:left w:val="single" w:color="auto" w:sz="4" w:space="0"/>
            </w:tcBorders>
            <w:vAlign w:val="center"/>
          </w:tcPr>
          <w:p>
            <w:pPr>
              <w:adjustRightInd w:val="0"/>
              <w:snapToGrid w:val="0"/>
              <w:jc w:val="center"/>
              <w:outlineLvl w:val="3"/>
              <w:rPr>
                <w:rFonts w:ascii="黑体" w:hAnsi="黑体" w:eastAsia="黑体" w:cs="黑体"/>
                <w:kern w:val="0"/>
                <w:szCs w:val="20"/>
              </w:rPr>
            </w:pPr>
            <w:r>
              <w:rPr>
                <w:rFonts w:hint="eastAsia" w:ascii="宋体" w:hAnsi="宋体"/>
                <w:sz w:val="18"/>
              </w:rPr>
              <w:t>公称直径</w:t>
            </w:r>
          </w:p>
        </w:tc>
        <w:tc>
          <w:tcPr>
            <w:tcW w:w="4881" w:type="dxa"/>
            <w:gridSpan w:val="2"/>
            <w:tcBorders>
              <w:top w:val="single" w:color="auto" w:sz="8" w:space="0"/>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允许偏差</w:t>
            </w:r>
            <w:r>
              <w:rPr>
                <w:rFonts w:hint="eastAsia" w:ascii="宋体" w:hAnsi="宋体"/>
                <w:sz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continue"/>
            <w:tcBorders>
              <w:left w:val="single" w:color="auto" w:sz="8" w:space="0"/>
              <w:bottom w:val="single" w:color="auto" w:sz="4" w:space="0"/>
              <w:right w:val="single" w:color="auto" w:sz="4" w:space="0"/>
            </w:tcBorders>
            <w:vAlign w:val="center"/>
          </w:tcPr>
          <w:p>
            <w:pPr>
              <w:widowControl/>
              <w:adjustRightInd w:val="0"/>
              <w:snapToGrid w:val="0"/>
              <w:jc w:val="center"/>
              <w:outlineLvl w:val="3"/>
              <w:rPr>
                <w:rFonts w:ascii="黑体" w:hAnsi="黑体" w:eastAsia="黑体" w:cs="黑体"/>
                <w:kern w:val="0"/>
                <w:szCs w:val="20"/>
              </w:rPr>
            </w:pPr>
          </w:p>
        </w:tc>
        <w:tc>
          <w:tcPr>
            <w:tcW w:w="2368" w:type="dxa"/>
            <w:vMerge w:val="continue"/>
            <w:tcBorders>
              <w:left w:val="single" w:color="auto" w:sz="4" w:space="0"/>
              <w:bottom w:val="single" w:color="auto" w:sz="4" w:space="0"/>
            </w:tcBorders>
            <w:vAlign w:val="center"/>
          </w:tcPr>
          <w:p>
            <w:pPr>
              <w:widowControl/>
              <w:adjustRightInd w:val="0"/>
              <w:snapToGrid w:val="0"/>
              <w:jc w:val="center"/>
              <w:outlineLvl w:val="3"/>
              <w:rPr>
                <w:rFonts w:ascii="黑体" w:hAnsi="黑体" w:eastAsia="黑体" w:cs="黑体"/>
                <w:kern w:val="0"/>
                <w:szCs w:val="20"/>
              </w:rPr>
            </w:pPr>
          </w:p>
        </w:tc>
        <w:tc>
          <w:tcPr>
            <w:tcW w:w="2646" w:type="dxa"/>
            <w:tcBorders>
              <w:bottom w:val="single" w:color="auto" w:sz="4"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szCs w:val="18"/>
                <w:lang w:val="zh-CN"/>
              </w:rPr>
              <w:t>M30</w:t>
            </w:r>
          </w:p>
        </w:tc>
        <w:tc>
          <w:tcPr>
            <w:tcW w:w="2235" w:type="dxa"/>
            <w:tcBorders>
              <w:bottom w:val="single" w:color="auto" w:sz="4" w:space="0"/>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szCs w:val="18"/>
                <w:lang w:val="zh-CN"/>
              </w:rPr>
              <w:t>H50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restart"/>
            <w:tcBorders>
              <w:top w:val="single" w:color="auto" w:sz="4" w:space="0"/>
              <w:left w:val="single" w:color="auto" w:sz="8" w:space="0"/>
              <w:right w:val="single" w:color="auto" w:sz="4" w:space="0"/>
            </w:tcBorders>
            <w:vAlign w:val="center"/>
          </w:tcPr>
          <w:p>
            <w:pPr>
              <w:widowControl/>
              <w:adjustRightInd w:val="0"/>
              <w:snapToGrid w:val="0"/>
              <w:jc w:val="center"/>
              <w:outlineLvl w:val="3"/>
              <w:rPr>
                <w:rFonts w:cs="黑体" w:asciiTheme="minorEastAsia" w:hAnsiTheme="minorEastAsia" w:eastAsiaTheme="minorEastAsia"/>
                <w:kern w:val="0"/>
                <w:sz w:val="18"/>
                <w:szCs w:val="18"/>
              </w:rPr>
            </w:pPr>
            <w:r>
              <w:rPr>
                <w:rFonts w:hint="eastAsia" w:cs="黑体" w:asciiTheme="minorEastAsia" w:hAnsiTheme="minorEastAsia" w:eastAsiaTheme="minorEastAsia"/>
                <w:kern w:val="0"/>
                <w:sz w:val="18"/>
                <w:szCs w:val="18"/>
              </w:rPr>
              <w:t>线坯</w:t>
            </w:r>
          </w:p>
        </w:tc>
        <w:tc>
          <w:tcPr>
            <w:tcW w:w="2368" w:type="dxa"/>
            <w:tcBorders>
              <w:top w:val="single" w:color="auto" w:sz="4" w:space="0"/>
              <w:left w:val="single" w:color="auto" w:sz="4" w:space="0"/>
            </w:tcBorders>
            <w:vAlign w:val="center"/>
          </w:tcPr>
          <w:p>
            <w:pPr>
              <w:adjustRightInd w:val="0"/>
              <w:snapToGrid w:val="0"/>
              <w:jc w:val="center"/>
              <w:outlineLvl w:val="3"/>
              <w:rPr>
                <w:rFonts w:ascii="黑体" w:hAnsi="黑体" w:eastAsia="黑体" w:cs="黑体"/>
                <w:kern w:val="0"/>
                <w:szCs w:val="20"/>
              </w:rPr>
            </w:pPr>
            <w:r>
              <w:rPr>
                <w:rFonts w:hint="eastAsia" w:ascii="宋体" w:hAnsi="宋体"/>
                <w:sz w:val="18"/>
              </w:rPr>
              <w:t>3～6</w:t>
            </w:r>
          </w:p>
        </w:tc>
        <w:tc>
          <w:tcPr>
            <w:tcW w:w="2646" w:type="dxa"/>
            <w:tcBorders>
              <w:top w:val="single" w:color="auto" w:sz="4"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±0.05</w:t>
            </w:r>
          </w:p>
        </w:tc>
        <w:tc>
          <w:tcPr>
            <w:tcW w:w="2235" w:type="dxa"/>
            <w:tcBorders>
              <w:top w:val="single" w:color="auto" w:sz="4" w:space="0"/>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continue"/>
            <w:tcBorders>
              <w:left w:val="single" w:color="auto" w:sz="8" w:space="0"/>
              <w:right w:val="single" w:color="auto" w:sz="4" w:space="0"/>
            </w:tcBorders>
            <w:vAlign w:val="center"/>
          </w:tcPr>
          <w:p>
            <w:pPr>
              <w:widowControl/>
              <w:adjustRightInd w:val="0"/>
              <w:snapToGrid w:val="0"/>
              <w:jc w:val="center"/>
              <w:outlineLvl w:val="3"/>
              <w:rPr>
                <w:rFonts w:cs="黑体" w:asciiTheme="minorEastAsia" w:hAnsiTheme="minorEastAsia" w:eastAsiaTheme="minorEastAsia"/>
                <w:kern w:val="0"/>
                <w:sz w:val="18"/>
                <w:szCs w:val="18"/>
              </w:rPr>
            </w:pPr>
          </w:p>
        </w:tc>
        <w:tc>
          <w:tcPr>
            <w:tcW w:w="2368" w:type="dxa"/>
            <w:tcBorders>
              <w:top w:val="single" w:color="auto" w:sz="4" w:space="0"/>
              <w:left w:val="single" w:color="auto" w:sz="4" w:space="0"/>
            </w:tcBorders>
            <w:vAlign w:val="center"/>
          </w:tcPr>
          <w:p>
            <w:pPr>
              <w:adjustRightInd w:val="0"/>
              <w:snapToGrid w:val="0"/>
              <w:jc w:val="center"/>
              <w:outlineLvl w:val="3"/>
              <w:rPr>
                <w:rFonts w:ascii="宋体" w:hAnsi="宋体"/>
                <w:sz w:val="18"/>
              </w:rPr>
            </w:pPr>
            <w:r>
              <w:rPr>
                <w:rFonts w:hint="eastAsia" w:ascii="宋体" w:hAnsi="宋体"/>
                <w:sz w:val="18"/>
              </w:rPr>
              <w:t>＞6～10</w:t>
            </w:r>
          </w:p>
        </w:tc>
        <w:tc>
          <w:tcPr>
            <w:tcW w:w="2646" w:type="dxa"/>
            <w:tcBorders>
              <w:top w:val="single" w:color="auto" w:sz="4" w:space="0"/>
            </w:tcBorders>
            <w:vAlign w:val="center"/>
          </w:tcPr>
          <w:p>
            <w:pPr>
              <w:widowControl/>
              <w:adjustRightInd w:val="0"/>
              <w:snapToGrid w:val="0"/>
              <w:jc w:val="center"/>
              <w:outlineLvl w:val="3"/>
              <w:rPr>
                <w:rFonts w:ascii="宋体" w:hAnsi="宋体"/>
                <w:sz w:val="18"/>
              </w:rPr>
            </w:pPr>
            <w:r>
              <w:rPr>
                <w:rFonts w:hint="eastAsia" w:ascii="宋体" w:hAnsi="宋体"/>
                <w:sz w:val="18"/>
              </w:rPr>
              <w:t>±</w:t>
            </w:r>
            <w:r>
              <w:rPr>
                <w:rFonts w:ascii="宋体" w:hAnsi="宋体"/>
                <w:sz w:val="18"/>
              </w:rPr>
              <w:t>0.</w:t>
            </w:r>
            <w:r>
              <w:rPr>
                <w:rFonts w:hint="eastAsia" w:ascii="宋体" w:hAnsi="宋体"/>
                <w:sz w:val="18"/>
              </w:rPr>
              <w:t>10</w:t>
            </w:r>
          </w:p>
        </w:tc>
        <w:tc>
          <w:tcPr>
            <w:tcW w:w="2235" w:type="dxa"/>
            <w:tcBorders>
              <w:top w:val="single" w:color="auto" w:sz="4" w:space="0"/>
              <w:right w:val="single" w:color="auto" w:sz="8" w:space="0"/>
            </w:tcBorders>
            <w:vAlign w:val="center"/>
          </w:tcPr>
          <w:p>
            <w:pPr>
              <w:widowControl/>
              <w:adjustRightInd w:val="0"/>
              <w:snapToGrid w:val="0"/>
              <w:jc w:val="center"/>
              <w:outlineLvl w:val="3"/>
              <w:rPr>
                <w:rFonts w:ascii="宋体" w:hAnsi="宋体"/>
                <w:sz w:val="18"/>
              </w:rPr>
            </w:pPr>
            <w:r>
              <w:rPr>
                <w:rFonts w:hint="eastAsia" w:ascii="宋体" w:hAnsi="宋体"/>
                <w:sz w:val="18"/>
              </w:rPr>
              <w:t>±</w:t>
            </w:r>
            <w:r>
              <w:rPr>
                <w:rFonts w:ascii="宋体" w:hAnsi="宋体"/>
                <w:sz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restart"/>
            <w:tcBorders>
              <w:left w:val="single" w:color="auto" w:sz="8" w:space="0"/>
              <w:right w:val="single" w:color="auto" w:sz="4" w:space="0"/>
            </w:tcBorders>
            <w:vAlign w:val="center"/>
          </w:tcPr>
          <w:p>
            <w:pPr>
              <w:adjustRightInd w:val="0"/>
              <w:snapToGrid w:val="0"/>
              <w:jc w:val="center"/>
              <w:outlineLvl w:val="3"/>
              <w:rPr>
                <w:rFonts w:cs="黑体" w:asciiTheme="minorEastAsia" w:hAnsiTheme="minorEastAsia" w:eastAsiaTheme="minorEastAsia"/>
                <w:kern w:val="0"/>
                <w:sz w:val="18"/>
                <w:szCs w:val="18"/>
              </w:rPr>
            </w:pPr>
            <w:r>
              <w:rPr>
                <w:rFonts w:hint="eastAsia" w:cs="黑体" w:asciiTheme="minorEastAsia" w:hAnsiTheme="minorEastAsia" w:eastAsiaTheme="minorEastAsia"/>
                <w:kern w:val="0"/>
                <w:sz w:val="18"/>
                <w:szCs w:val="18"/>
              </w:rPr>
              <w:t>棒坯</w:t>
            </w:r>
          </w:p>
        </w:tc>
        <w:tc>
          <w:tcPr>
            <w:tcW w:w="2368" w:type="dxa"/>
            <w:tcBorders>
              <w:left w:val="single" w:color="auto" w:sz="4" w:space="0"/>
            </w:tcBorders>
            <w:vAlign w:val="center"/>
          </w:tcPr>
          <w:p>
            <w:pPr>
              <w:adjustRightInd w:val="0"/>
              <w:snapToGrid w:val="0"/>
              <w:jc w:val="center"/>
              <w:outlineLvl w:val="3"/>
              <w:rPr>
                <w:rFonts w:ascii="黑体" w:hAnsi="黑体" w:eastAsia="黑体" w:cs="黑体"/>
                <w:kern w:val="0"/>
                <w:szCs w:val="20"/>
              </w:rPr>
            </w:pPr>
            <w:r>
              <w:rPr>
                <w:rFonts w:hint="eastAsia" w:ascii="宋体" w:hAnsi="宋体"/>
                <w:sz w:val="18"/>
              </w:rPr>
              <w:t>＞10～20</w:t>
            </w:r>
          </w:p>
        </w:tc>
        <w:tc>
          <w:tcPr>
            <w:tcW w:w="2646" w:type="dxa"/>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±0.15</w:t>
            </w:r>
          </w:p>
        </w:tc>
        <w:tc>
          <w:tcPr>
            <w:tcW w:w="2235" w:type="dxa"/>
            <w:tcBorders>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continue"/>
            <w:tcBorders>
              <w:left w:val="single" w:color="auto" w:sz="8" w:space="0"/>
              <w:right w:val="single" w:color="auto" w:sz="4" w:space="0"/>
            </w:tcBorders>
            <w:vAlign w:val="center"/>
          </w:tcPr>
          <w:p>
            <w:pPr>
              <w:adjustRightInd w:val="0"/>
              <w:snapToGrid w:val="0"/>
              <w:jc w:val="center"/>
              <w:outlineLvl w:val="3"/>
              <w:rPr>
                <w:rFonts w:cs="黑体" w:asciiTheme="minorEastAsia" w:hAnsiTheme="minorEastAsia" w:eastAsiaTheme="minorEastAsia"/>
                <w:kern w:val="0"/>
                <w:sz w:val="18"/>
                <w:szCs w:val="18"/>
              </w:rPr>
            </w:pPr>
          </w:p>
        </w:tc>
        <w:tc>
          <w:tcPr>
            <w:tcW w:w="2368" w:type="dxa"/>
            <w:tcBorders>
              <w:left w:val="single" w:color="auto" w:sz="4" w:space="0"/>
            </w:tcBorders>
            <w:vAlign w:val="center"/>
          </w:tcPr>
          <w:p>
            <w:pPr>
              <w:adjustRightInd w:val="0"/>
              <w:snapToGrid w:val="0"/>
              <w:jc w:val="center"/>
              <w:outlineLvl w:val="3"/>
              <w:rPr>
                <w:rFonts w:ascii="宋体" w:hAnsi="宋体"/>
                <w:sz w:val="18"/>
              </w:rPr>
            </w:pPr>
            <w:r>
              <w:rPr>
                <w:rFonts w:hint="eastAsia" w:ascii="宋体" w:hAnsi="宋体"/>
                <w:sz w:val="18"/>
              </w:rPr>
              <w:t>＞20～30</w:t>
            </w:r>
          </w:p>
        </w:tc>
        <w:tc>
          <w:tcPr>
            <w:tcW w:w="2646" w:type="dxa"/>
            <w:vAlign w:val="center"/>
          </w:tcPr>
          <w:p>
            <w:pPr>
              <w:widowControl/>
              <w:adjustRightInd w:val="0"/>
              <w:snapToGrid w:val="0"/>
              <w:jc w:val="center"/>
              <w:outlineLvl w:val="3"/>
              <w:rPr>
                <w:rFonts w:ascii="宋体" w:hAnsi="宋体"/>
                <w:sz w:val="18"/>
              </w:rPr>
            </w:pPr>
            <w:r>
              <w:rPr>
                <w:rFonts w:hint="eastAsia" w:ascii="宋体" w:hAnsi="宋体"/>
                <w:sz w:val="18"/>
              </w:rPr>
              <w:t>±0.40</w:t>
            </w:r>
          </w:p>
        </w:tc>
        <w:tc>
          <w:tcPr>
            <w:tcW w:w="2235" w:type="dxa"/>
            <w:tcBorders>
              <w:right w:val="single" w:color="auto" w:sz="8" w:space="0"/>
            </w:tcBorders>
            <w:vAlign w:val="center"/>
          </w:tcPr>
          <w:p>
            <w:pPr>
              <w:widowControl/>
              <w:adjustRightInd w:val="0"/>
              <w:snapToGrid w:val="0"/>
              <w:jc w:val="center"/>
              <w:outlineLvl w:val="3"/>
              <w:rPr>
                <w:rFonts w:ascii="宋体" w:hAnsi="宋体"/>
                <w:sz w:val="18"/>
              </w:rPr>
            </w:pPr>
            <w:r>
              <w:rPr>
                <w:rFonts w:hint="eastAsia" w:ascii="宋体" w:hAnsi="宋体"/>
                <w:sz w:val="18"/>
              </w:rPr>
              <w:t>±</w:t>
            </w:r>
            <w:r>
              <w:rPr>
                <w:rFonts w:ascii="宋体" w:hAnsi="宋体"/>
                <w:sz w:val="18"/>
              </w:rPr>
              <w:t>0.0</w:t>
            </w:r>
            <w:r>
              <w:rPr>
                <w:rFonts w:hint="eastAsia" w:ascii="宋体"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continue"/>
            <w:tcBorders>
              <w:left w:val="single" w:color="auto" w:sz="8" w:space="0"/>
              <w:right w:val="single" w:color="auto" w:sz="4" w:space="0"/>
            </w:tcBorders>
            <w:vAlign w:val="center"/>
          </w:tcPr>
          <w:p>
            <w:pPr>
              <w:widowControl/>
              <w:adjustRightInd w:val="0"/>
              <w:snapToGrid w:val="0"/>
              <w:jc w:val="center"/>
              <w:outlineLvl w:val="3"/>
              <w:rPr>
                <w:rFonts w:cs="黑体" w:asciiTheme="minorEastAsia" w:hAnsiTheme="minorEastAsia" w:eastAsiaTheme="minorEastAsia"/>
                <w:kern w:val="0"/>
                <w:sz w:val="18"/>
                <w:szCs w:val="18"/>
              </w:rPr>
            </w:pPr>
          </w:p>
        </w:tc>
        <w:tc>
          <w:tcPr>
            <w:tcW w:w="2368" w:type="dxa"/>
            <w:tcBorders>
              <w:left w:val="single" w:color="auto" w:sz="4" w:space="0"/>
            </w:tcBorders>
            <w:vAlign w:val="center"/>
          </w:tcPr>
          <w:p>
            <w:pPr>
              <w:adjustRightInd w:val="0"/>
              <w:snapToGrid w:val="0"/>
              <w:jc w:val="center"/>
              <w:outlineLvl w:val="3"/>
              <w:rPr>
                <w:rFonts w:ascii="黑体" w:hAnsi="黑体" w:eastAsia="黑体" w:cs="黑体"/>
                <w:kern w:val="0"/>
                <w:szCs w:val="20"/>
              </w:rPr>
            </w:pPr>
            <w:r>
              <w:rPr>
                <w:rFonts w:hint="eastAsia" w:ascii="宋体" w:hAnsi="宋体"/>
                <w:sz w:val="18"/>
              </w:rPr>
              <w:t>＞30～50</w:t>
            </w:r>
          </w:p>
        </w:tc>
        <w:tc>
          <w:tcPr>
            <w:tcW w:w="2646" w:type="dxa"/>
            <w:vAlign w:val="center"/>
          </w:tcPr>
          <w:p>
            <w:pPr>
              <w:widowControl/>
              <w:adjustRightInd w:val="0"/>
              <w:snapToGrid w:val="0"/>
              <w:jc w:val="center"/>
              <w:outlineLvl w:val="3"/>
              <w:rPr>
                <w:rFonts w:ascii="黑体" w:hAnsi="黑体" w:eastAsia="黑体" w:cs="黑体"/>
                <w:kern w:val="0"/>
                <w:szCs w:val="20"/>
              </w:rPr>
            </w:pPr>
            <w:r>
              <w:rPr>
                <w:rFonts w:hint="eastAsia" w:ascii="宋体" w:hAnsi="宋体"/>
                <w:sz w:val="18"/>
              </w:rPr>
              <w:t>±0.50</w:t>
            </w:r>
          </w:p>
        </w:tc>
        <w:tc>
          <w:tcPr>
            <w:tcW w:w="2235" w:type="dxa"/>
            <w:tcBorders>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黑体" w:hAnsi="黑体" w:eastAsia="黑体" w:cs="黑体"/>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09" w:type="dxa"/>
            <w:vMerge w:val="continue"/>
            <w:tcBorders>
              <w:left w:val="single" w:color="auto" w:sz="8" w:space="0"/>
              <w:bottom w:val="single" w:color="auto" w:sz="4" w:space="0"/>
              <w:right w:val="single" w:color="auto" w:sz="4" w:space="0"/>
            </w:tcBorders>
            <w:vAlign w:val="center"/>
          </w:tcPr>
          <w:p>
            <w:pPr>
              <w:widowControl/>
              <w:adjustRightInd w:val="0"/>
              <w:snapToGrid w:val="0"/>
              <w:jc w:val="center"/>
              <w:outlineLvl w:val="3"/>
              <w:rPr>
                <w:rFonts w:cs="黑体" w:asciiTheme="minorEastAsia" w:hAnsiTheme="minorEastAsia" w:eastAsiaTheme="minorEastAsia"/>
                <w:kern w:val="0"/>
                <w:sz w:val="18"/>
                <w:szCs w:val="18"/>
              </w:rPr>
            </w:pPr>
          </w:p>
        </w:tc>
        <w:tc>
          <w:tcPr>
            <w:tcW w:w="2368" w:type="dxa"/>
            <w:tcBorders>
              <w:left w:val="single" w:color="auto" w:sz="4" w:space="0"/>
              <w:bottom w:val="single" w:color="auto" w:sz="4" w:space="0"/>
            </w:tcBorders>
            <w:vAlign w:val="center"/>
          </w:tcPr>
          <w:p>
            <w:pPr>
              <w:adjustRightInd w:val="0"/>
              <w:snapToGrid w:val="0"/>
              <w:jc w:val="center"/>
              <w:outlineLvl w:val="3"/>
              <w:rPr>
                <w:rFonts w:ascii="黑体" w:hAnsi="黑体" w:eastAsia="黑体" w:cs="黑体"/>
                <w:kern w:val="0"/>
                <w:szCs w:val="20"/>
              </w:rPr>
            </w:pPr>
            <w:r>
              <w:rPr>
                <w:rFonts w:hint="eastAsia" w:ascii="宋体" w:hAnsi="宋体"/>
                <w:sz w:val="18"/>
              </w:rPr>
              <w:t>＞50～80</w:t>
            </w:r>
          </w:p>
        </w:tc>
        <w:tc>
          <w:tcPr>
            <w:tcW w:w="2646" w:type="dxa"/>
            <w:tcBorders>
              <w:bottom w:val="single" w:color="auto" w:sz="4" w:space="0"/>
            </w:tcBorders>
            <w:vAlign w:val="center"/>
          </w:tcPr>
          <w:p>
            <w:pPr>
              <w:widowControl/>
              <w:adjustRightInd w:val="0"/>
              <w:snapToGrid w:val="0"/>
              <w:jc w:val="center"/>
              <w:outlineLvl w:val="3"/>
              <w:rPr>
                <w:rFonts w:ascii="宋体" w:hAnsi="宋体"/>
                <w:sz w:val="18"/>
              </w:rPr>
            </w:pPr>
            <w:r>
              <w:rPr>
                <w:rFonts w:hint="eastAsia" w:ascii="宋体" w:hAnsi="宋体"/>
                <w:sz w:val="18"/>
              </w:rPr>
              <w:t>±0.70</w:t>
            </w:r>
          </w:p>
        </w:tc>
        <w:tc>
          <w:tcPr>
            <w:tcW w:w="2235" w:type="dxa"/>
            <w:tcBorders>
              <w:bottom w:val="single" w:color="auto" w:sz="4" w:space="0"/>
              <w:right w:val="single" w:color="auto" w:sz="8" w:space="0"/>
            </w:tcBorders>
            <w:vAlign w:val="center"/>
          </w:tcPr>
          <w:p>
            <w:pPr>
              <w:widowControl/>
              <w:adjustRightInd w:val="0"/>
              <w:snapToGrid w:val="0"/>
              <w:jc w:val="center"/>
              <w:outlineLvl w:val="3"/>
              <w:rPr>
                <w:rFonts w:ascii="黑体" w:hAnsi="黑体" w:eastAsia="黑体" w:cs="黑体"/>
                <w:kern w:val="0"/>
                <w:szCs w:val="20"/>
              </w:rPr>
            </w:pPr>
            <w:r>
              <w:rPr>
                <w:rFonts w:hint="eastAsia" w:ascii="黑体" w:hAnsi="黑体" w:eastAsia="黑体" w:cs="黑体"/>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58" w:type="dxa"/>
            <w:gridSpan w:val="4"/>
            <w:tcBorders>
              <w:top w:val="single" w:color="auto" w:sz="4" w:space="0"/>
              <w:left w:val="single" w:color="auto" w:sz="8" w:space="0"/>
              <w:bottom w:val="single" w:color="auto" w:sz="8" w:space="0"/>
              <w:right w:val="single" w:color="auto" w:sz="8" w:space="0"/>
            </w:tcBorders>
            <w:vAlign w:val="center"/>
          </w:tcPr>
          <w:p>
            <w:pPr>
              <w:widowControl/>
              <w:adjustRightInd w:val="0"/>
              <w:snapToGrid w:val="0"/>
              <w:ind w:firstLine="360" w:firstLineChars="200"/>
              <w:jc w:val="left"/>
              <w:outlineLvl w:val="3"/>
              <w:rPr>
                <w:rFonts w:ascii="黑体" w:hAnsi="黑体" w:eastAsia="黑体" w:cs="黑体"/>
                <w:color w:val="000000" w:themeColor="text1"/>
                <w:kern w:val="0"/>
                <w:szCs w:val="20"/>
              </w:rPr>
            </w:pPr>
            <w:r>
              <w:rPr>
                <w:rFonts w:hint="eastAsia" w:ascii="宋体" w:hAnsi="宋体"/>
                <w:sz w:val="18"/>
                <w:vertAlign w:val="superscript"/>
              </w:rPr>
              <w:t>a</w:t>
            </w:r>
            <w:r>
              <w:rPr>
                <w:rFonts w:hint="eastAsia" w:ascii="宋体" w:hAnsi="宋体"/>
                <w:sz w:val="18"/>
              </w:rPr>
              <w:t>当需方要求允许偏差全为“+”或全为“-”单向偏差时，其值为表中相应数值的2倍。</w:t>
            </w:r>
          </w:p>
        </w:tc>
      </w:tr>
    </w:tbl>
    <w:p>
      <w:pPr>
        <w:widowControl/>
        <w:spacing w:before="156" w:beforeLines="50" w:after="156" w:afterLines="50" w:line="360" w:lineRule="exact"/>
        <w:outlineLvl w:val="3"/>
        <w:rPr>
          <w:rFonts w:ascii="黑体" w:hAnsi="黑体" w:eastAsia="黑体" w:cs="黑体"/>
          <w:kern w:val="0"/>
          <w:szCs w:val="21"/>
          <w:lang w:val="zh-CN"/>
        </w:rPr>
      </w:pPr>
      <w:r>
        <w:rPr>
          <w:rFonts w:ascii="黑体" w:hAnsi="黑体" w:eastAsia="黑体" w:cs="黑体"/>
          <w:color w:val="000000" w:themeColor="text1"/>
          <w:kern w:val="0"/>
          <w:szCs w:val="20"/>
        </w:rPr>
        <w:t xml:space="preserve">5.2.2 </w:t>
      </w:r>
      <w:r>
        <w:rPr>
          <w:rFonts w:hint="eastAsia" w:ascii="黑体" w:hAnsi="黑体" w:eastAsia="黑体" w:cs="黑体"/>
          <w:kern w:val="0"/>
          <w:szCs w:val="21"/>
          <w:lang w:val="zh-CN"/>
        </w:rPr>
        <w:t>圆度</w:t>
      </w:r>
    </w:p>
    <w:p>
      <w:pPr>
        <w:pStyle w:val="59"/>
        <w:ind w:firstLine="0" w:firstLineChars="0"/>
      </w:pPr>
      <w:r>
        <w:rPr>
          <w:rFonts w:hint="eastAsia"/>
        </w:rPr>
        <w:t xml:space="preserve">    铜棒线坯的圆度不应大于直径允许偏差之半。</w:t>
      </w:r>
    </w:p>
    <w:p>
      <w:pPr>
        <w:widowControl/>
        <w:spacing w:before="156" w:beforeLines="50" w:after="156" w:afterLines="50" w:line="360" w:lineRule="exact"/>
        <w:outlineLvl w:val="3"/>
        <w:rPr>
          <w:rFonts w:asciiTheme="minorEastAsia" w:hAnsiTheme="minorEastAsia" w:eastAsiaTheme="minorEastAsia"/>
          <w:kern w:val="0"/>
          <w:szCs w:val="21"/>
          <w:lang w:val="zh-CN"/>
        </w:rPr>
      </w:pPr>
      <w:r>
        <w:rPr>
          <w:rFonts w:ascii="黑体" w:hAnsi="黑体" w:eastAsia="黑体" w:cs="黑体"/>
          <w:color w:val="000000" w:themeColor="text1"/>
          <w:kern w:val="0"/>
          <w:szCs w:val="20"/>
        </w:rPr>
        <w:t>5.2.3</w:t>
      </w:r>
      <w:r>
        <w:rPr>
          <w:rFonts w:hint="eastAsia" w:ascii="黑体" w:hAnsi="黑体" w:eastAsia="黑体" w:cs="黑体"/>
          <w:color w:val="000000" w:themeColor="text1"/>
          <w:kern w:val="0"/>
          <w:szCs w:val="20"/>
        </w:rPr>
        <w:t>定尺及倍尺长度允许偏差</w:t>
      </w:r>
    </w:p>
    <w:p>
      <w:pPr>
        <w:widowControl/>
        <w:ind w:firstLine="420" w:firstLineChars="200"/>
        <w:outlineLvl w:val="3"/>
        <w:rPr>
          <w:rFonts w:ascii="宋体" w:hAnsi="宋体"/>
          <w:color w:val="000000" w:themeColor="text1"/>
          <w:kern w:val="0"/>
          <w:szCs w:val="21"/>
          <w:lang w:val="zh-CN"/>
        </w:rPr>
      </w:pPr>
      <w:r>
        <w:rPr>
          <w:rFonts w:hint="eastAsia" w:ascii="宋体" w:hAnsi="宋体"/>
          <w:color w:val="000000" w:themeColor="text1"/>
          <w:kern w:val="0"/>
          <w:szCs w:val="21"/>
          <w:lang w:val="zh-CN"/>
        </w:rPr>
        <w:t>棒坯的定尺或倍尺长度允许偏差为+15mm，倍尺长度应加入锯切分段时的锯切量，每一锯切量为5mm。</w:t>
      </w:r>
    </w:p>
    <w:p>
      <w:pPr>
        <w:widowControl/>
        <w:spacing w:before="156" w:beforeLines="50" w:after="156" w:afterLines="50" w:line="360" w:lineRule="exact"/>
        <w:outlineLvl w:val="3"/>
        <w:rPr>
          <w:rFonts w:asciiTheme="minorEastAsia" w:hAnsiTheme="minorEastAsia" w:eastAsiaTheme="minorEastAsia"/>
          <w:kern w:val="0"/>
          <w:szCs w:val="21"/>
          <w:lang w:val="zh-CN"/>
        </w:rPr>
      </w:pPr>
      <w:r>
        <w:rPr>
          <w:rFonts w:ascii="黑体" w:hAnsi="黑体" w:eastAsia="黑体" w:cs="黑体"/>
          <w:color w:val="000000" w:themeColor="text1"/>
          <w:kern w:val="0"/>
          <w:szCs w:val="20"/>
        </w:rPr>
        <w:t xml:space="preserve">5.2.4 </w:t>
      </w:r>
      <w:r>
        <w:rPr>
          <w:rFonts w:hint="eastAsia" w:ascii="黑体" w:hAnsi="黑体" w:eastAsia="黑体" w:cs="黑体"/>
          <w:color w:val="000000" w:themeColor="text1"/>
          <w:kern w:val="0"/>
          <w:szCs w:val="20"/>
        </w:rPr>
        <w:t>直度</w:t>
      </w:r>
    </w:p>
    <w:p>
      <w:pPr>
        <w:widowControl/>
        <w:spacing w:before="156" w:beforeLines="50" w:after="156" w:afterLines="50" w:line="360" w:lineRule="exact"/>
        <w:ind w:firstLine="420"/>
        <w:outlineLvl w:val="3"/>
        <w:rPr>
          <w:rFonts w:asciiTheme="minorEastAsia" w:hAnsiTheme="minorEastAsia" w:eastAsiaTheme="minorEastAsia"/>
          <w:kern w:val="0"/>
          <w:szCs w:val="21"/>
          <w:lang w:val="zh-CN"/>
        </w:rPr>
      </w:pPr>
      <w:r>
        <w:rPr>
          <w:rFonts w:hint="eastAsia" w:asciiTheme="minorEastAsia" w:hAnsiTheme="minorEastAsia" w:eastAsiaTheme="minorEastAsia"/>
          <w:kern w:val="0"/>
          <w:szCs w:val="21"/>
          <w:lang w:val="zh-CN"/>
        </w:rPr>
        <w:t>H50状态棒坯的直度应符合表3规定。M30状态棒坯的直度应符合表4规定。</w:t>
      </w:r>
    </w:p>
    <w:p>
      <w:pPr>
        <w:pStyle w:val="101"/>
        <w:wordWrap w:val="0"/>
        <w:spacing w:before="156" w:beforeLines="50" w:after="156" w:afterLines="50"/>
        <w:ind w:left="0"/>
        <w:jc w:val="right"/>
        <w:rPr>
          <w:color w:val="000000"/>
        </w:rPr>
      </w:pPr>
      <w:r>
        <w:rPr>
          <w:rFonts w:hint="eastAsia"/>
          <w:color w:val="000000"/>
        </w:rPr>
        <w:t xml:space="preserve"> H50状态棒坯的直度                        </w:t>
      </w:r>
      <w:r>
        <w:rPr>
          <w:rFonts w:hint="eastAsia" w:ascii="宋体" w:hAnsi="宋体" w:cs="宋体"/>
          <w:color w:val="000000"/>
          <w:sz w:val="18"/>
          <w:szCs w:val="18"/>
        </w:rPr>
        <w:t>单位为毫米</w:t>
      </w:r>
    </w:p>
    <w:tbl>
      <w:tblPr>
        <w:tblStyle w:val="32"/>
        <w:tblW w:w="476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3220"/>
        <w:gridCol w:w="3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67" w:type="pct"/>
            <w:vMerge w:val="restart"/>
            <w:vAlign w:val="center"/>
          </w:tcPr>
          <w:p>
            <w:pPr>
              <w:pStyle w:val="59"/>
              <w:ind w:firstLine="0" w:firstLineChars="0"/>
              <w:jc w:val="center"/>
              <w:rPr>
                <w:sz w:val="18"/>
                <w:szCs w:val="18"/>
              </w:rPr>
            </w:pPr>
            <w:r>
              <w:rPr>
                <w:rFonts w:hint="eastAsia"/>
                <w:sz w:val="18"/>
                <w:szCs w:val="18"/>
              </w:rPr>
              <w:t>直径</w:t>
            </w:r>
          </w:p>
        </w:tc>
        <w:tc>
          <w:tcPr>
            <w:tcW w:w="3433" w:type="pct"/>
            <w:gridSpan w:val="2"/>
            <w:vAlign w:val="center"/>
          </w:tcPr>
          <w:p>
            <w:pPr>
              <w:pStyle w:val="59"/>
              <w:ind w:firstLine="0" w:firstLineChars="0"/>
              <w:jc w:val="center"/>
              <w:rPr>
                <w:sz w:val="18"/>
                <w:szCs w:val="18"/>
              </w:rPr>
            </w:pPr>
            <w:r>
              <w:rPr>
                <w:rFonts w:hint="eastAsia"/>
                <w:sz w:val="18"/>
                <w:szCs w:val="18"/>
              </w:rPr>
              <w:t>每米</w:t>
            </w:r>
            <w:r>
              <w:rPr>
                <w:rFonts w:hint="eastAsia" w:hAnsi="宋体"/>
                <w:sz w:val="18"/>
                <w:szCs w:val="18"/>
              </w:rPr>
              <w:t>直度，</w:t>
            </w:r>
            <w:r>
              <w:rPr>
                <w:rFonts w:hint="eastAsia"/>
                <w:sz w:val="18"/>
                <w:szCs w:val="18"/>
              </w:rPr>
              <w:t>不大于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67" w:type="pct"/>
            <w:vMerge w:val="continue"/>
            <w:vAlign w:val="center"/>
          </w:tcPr>
          <w:p>
            <w:pPr>
              <w:pStyle w:val="59"/>
              <w:ind w:firstLine="360" w:firstLineChars="0"/>
              <w:jc w:val="center"/>
              <w:rPr>
                <w:sz w:val="18"/>
                <w:szCs w:val="18"/>
              </w:rPr>
            </w:pPr>
          </w:p>
        </w:tc>
        <w:tc>
          <w:tcPr>
            <w:tcW w:w="1766" w:type="pct"/>
            <w:vAlign w:val="center"/>
          </w:tcPr>
          <w:p>
            <w:pPr>
              <w:pStyle w:val="59"/>
              <w:ind w:firstLine="0" w:firstLineChars="0"/>
              <w:jc w:val="center"/>
              <w:rPr>
                <w:sz w:val="18"/>
                <w:szCs w:val="18"/>
              </w:rPr>
            </w:pPr>
            <w:r>
              <w:rPr>
                <w:rFonts w:hint="eastAsia"/>
                <w:sz w:val="18"/>
                <w:szCs w:val="18"/>
              </w:rPr>
              <w:t>普通级</w:t>
            </w:r>
          </w:p>
        </w:tc>
        <w:tc>
          <w:tcPr>
            <w:tcW w:w="1666" w:type="pct"/>
            <w:vAlign w:val="center"/>
          </w:tcPr>
          <w:p>
            <w:pPr>
              <w:pStyle w:val="59"/>
              <w:ind w:firstLine="0" w:firstLineChars="0"/>
              <w:jc w:val="center"/>
              <w:rPr>
                <w:sz w:val="18"/>
                <w:szCs w:val="18"/>
              </w:rPr>
            </w:pPr>
            <w:r>
              <w:rPr>
                <w:rFonts w:hint="eastAsia"/>
                <w:sz w:val="18"/>
                <w:szCs w:val="18"/>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67" w:type="pct"/>
            <w:vAlign w:val="center"/>
          </w:tcPr>
          <w:p>
            <w:pPr>
              <w:pStyle w:val="59"/>
              <w:ind w:firstLine="0" w:firstLineChars="0"/>
              <w:jc w:val="center"/>
              <w:rPr>
                <w:sz w:val="18"/>
                <w:szCs w:val="18"/>
              </w:rPr>
            </w:pPr>
            <w:r>
              <w:rPr>
                <w:rFonts w:hint="eastAsia" w:hAnsi="宋体"/>
                <w:sz w:val="18"/>
              </w:rPr>
              <w:t>＞</w:t>
            </w:r>
            <w:r>
              <w:rPr>
                <w:rFonts w:hint="eastAsia"/>
                <w:sz w:val="18"/>
              </w:rPr>
              <w:t>16～30</w:t>
            </w:r>
          </w:p>
        </w:tc>
        <w:tc>
          <w:tcPr>
            <w:tcW w:w="1766" w:type="pct"/>
            <w:vAlign w:val="center"/>
          </w:tcPr>
          <w:p>
            <w:pPr>
              <w:pStyle w:val="59"/>
              <w:ind w:firstLine="0" w:firstLineChars="0"/>
              <w:jc w:val="center"/>
              <w:rPr>
                <w:sz w:val="18"/>
                <w:szCs w:val="18"/>
              </w:rPr>
            </w:pPr>
            <w:r>
              <w:rPr>
                <w:rFonts w:hint="eastAsia"/>
                <w:sz w:val="18"/>
                <w:szCs w:val="18"/>
              </w:rPr>
              <w:t>5</w:t>
            </w:r>
          </w:p>
        </w:tc>
        <w:tc>
          <w:tcPr>
            <w:tcW w:w="1666" w:type="pct"/>
            <w:vAlign w:val="center"/>
          </w:tcPr>
          <w:p>
            <w:pPr>
              <w:pStyle w:val="59"/>
              <w:ind w:firstLine="0" w:firstLineChars="0"/>
              <w:jc w:val="center"/>
              <w:rPr>
                <w:sz w:val="18"/>
                <w:szCs w:val="18"/>
              </w:rPr>
            </w:pPr>
            <w:r>
              <w:rPr>
                <w:rFonts w:hint="eastAsia"/>
                <w:sz w:val="18"/>
                <w:szCs w:val="18"/>
              </w:rPr>
              <w:t>3</w:t>
            </w:r>
          </w:p>
        </w:tc>
      </w:tr>
    </w:tbl>
    <w:p>
      <w:pPr>
        <w:widowControl/>
        <w:jc w:val="left"/>
        <w:rPr>
          <w:rStyle w:val="120"/>
        </w:rPr>
      </w:pPr>
    </w:p>
    <w:p>
      <w:pPr>
        <w:pStyle w:val="101"/>
        <w:wordWrap w:val="0"/>
        <w:spacing w:before="156" w:beforeLines="50" w:after="156" w:afterLines="50"/>
        <w:ind w:left="0"/>
        <w:jc w:val="right"/>
        <w:rPr>
          <w:color w:val="000000"/>
        </w:rPr>
      </w:pPr>
      <w:r>
        <w:rPr>
          <w:rFonts w:hint="eastAsia"/>
          <w:color w:val="000000"/>
        </w:rPr>
        <w:t xml:space="preserve">M30状态棒坯的直度                        </w:t>
      </w:r>
      <w:r>
        <w:rPr>
          <w:rFonts w:hint="eastAsia" w:ascii="宋体" w:hAnsi="宋体" w:cs="宋体"/>
          <w:color w:val="000000"/>
          <w:sz w:val="18"/>
          <w:szCs w:val="18"/>
        </w:rPr>
        <w:t>单位为毫米</w:t>
      </w:r>
    </w:p>
    <w:tbl>
      <w:tblPr>
        <w:tblStyle w:val="32"/>
        <w:tblW w:w="476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57"/>
        <w:gridCol w:w="3220"/>
        <w:gridCol w:w="3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7" w:type="pct"/>
            <w:vMerge w:val="restart"/>
            <w:vAlign w:val="center"/>
          </w:tcPr>
          <w:p>
            <w:pPr>
              <w:pStyle w:val="59"/>
              <w:ind w:firstLine="0" w:firstLineChars="0"/>
              <w:jc w:val="center"/>
              <w:rPr>
                <w:sz w:val="18"/>
                <w:szCs w:val="18"/>
              </w:rPr>
            </w:pPr>
            <w:r>
              <w:rPr>
                <w:rFonts w:hint="eastAsia"/>
                <w:sz w:val="18"/>
                <w:szCs w:val="18"/>
              </w:rPr>
              <w:t>直径</w:t>
            </w:r>
          </w:p>
        </w:tc>
        <w:tc>
          <w:tcPr>
            <w:tcW w:w="3433" w:type="pct"/>
            <w:gridSpan w:val="2"/>
            <w:vAlign w:val="center"/>
          </w:tcPr>
          <w:p>
            <w:pPr>
              <w:pStyle w:val="59"/>
              <w:ind w:firstLine="0" w:firstLineChars="0"/>
              <w:jc w:val="center"/>
              <w:rPr>
                <w:sz w:val="18"/>
                <w:szCs w:val="18"/>
              </w:rPr>
            </w:pPr>
            <w:r>
              <w:rPr>
                <w:rFonts w:hint="eastAsia"/>
                <w:sz w:val="18"/>
                <w:szCs w:val="18"/>
              </w:rPr>
              <w:t>每米</w:t>
            </w:r>
            <w:r>
              <w:rPr>
                <w:rFonts w:hint="eastAsia" w:hAnsi="宋体"/>
                <w:sz w:val="18"/>
                <w:szCs w:val="18"/>
              </w:rPr>
              <w:t>直度，</w:t>
            </w:r>
            <w:r>
              <w:rPr>
                <w:rFonts w:hint="eastAsia"/>
                <w:sz w:val="18"/>
                <w:szCs w:val="18"/>
              </w:rPr>
              <w:t>不大于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7" w:type="pct"/>
            <w:vMerge w:val="continue"/>
            <w:vAlign w:val="center"/>
          </w:tcPr>
          <w:p>
            <w:pPr>
              <w:pStyle w:val="59"/>
              <w:ind w:firstLine="360" w:firstLineChars="0"/>
              <w:jc w:val="center"/>
              <w:rPr>
                <w:sz w:val="18"/>
                <w:szCs w:val="18"/>
              </w:rPr>
            </w:pPr>
          </w:p>
        </w:tc>
        <w:tc>
          <w:tcPr>
            <w:tcW w:w="1766" w:type="pct"/>
            <w:vAlign w:val="center"/>
          </w:tcPr>
          <w:p>
            <w:pPr>
              <w:pStyle w:val="59"/>
              <w:ind w:firstLine="0" w:firstLineChars="0"/>
              <w:jc w:val="center"/>
              <w:rPr>
                <w:sz w:val="18"/>
                <w:szCs w:val="18"/>
              </w:rPr>
            </w:pPr>
            <w:r>
              <w:rPr>
                <w:rFonts w:hint="eastAsia"/>
                <w:sz w:val="18"/>
                <w:szCs w:val="18"/>
              </w:rPr>
              <w:t>普通级</w:t>
            </w:r>
          </w:p>
        </w:tc>
        <w:tc>
          <w:tcPr>
            <w:tcW w:w="1667" w:type="pct"/>
            <w:vAlign w:val="center"/>
          </w:tcPr>
          <w:p>
            <w:pPr>
              <w:pStyle w:val="59"/>
              <w:ind w:firstLine="0" w:firstLineChars="0"/>
              <w:jc w:val="center"/>
              <w:rPr>
                <w:sz w:val="18"/>
                <w:szCs w:val="18"/>
              </w:rPr>
            </w:pPr>
            <w:r>
              <w:rPr>
                <w:rFonts w:hint="eastAsia"/>
                <w:sz w:val="18"/>
                <w:szCs w:val="18"/>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7" w:type="pct"/>
            <w:vAlign w:val="center"/>
          </w:tcPr>
          <w:p>
            <w:pPr>
              <w:pStyle w:val="59"/>
              <w:ind w:firstLine="0" w:firstLineChars="0"/>
              <w:jc w:val="center"/>
              <w:rPr>
                <w:sz w:val="18"/>
                <w:szCs w:val="18"/>
              </w:rPr>
            </w:pPr>
            <w:r>
              <w:rPr>
                <w:rFonts w:hint="eastAsia" w:hAnsi="宋体"/>
                <w:sz w:val="18"/>
              </w:rPr>
              <w:t>＞</w:t>
            </w:r>
            <w:r>
              <w:rPr>
                <w:rFonts w:hint="eastAsia"/>
                <w:sz w:val="18"/>
              </w:rPr>
              <w:t>16～20</w:t>
            </w:r>
          </w:p>
        </w:tc>
        <w:tc>
          <w:tcPr>
            <w:tcW w:w="1766" w:type="pct"/>
            <w:vAlign w:val="center"/>
          </w:tcPr>
          <w:p>
            <w:pPr>
              <w:pStyle w:val="59"/>
              <w:ind w:firstLine="0" w:firstLineChars="0"/>
              <w:jc w:val="center"/>
              <w:rPr>
                <w:sz w:val="18"/>
                <w:szCs w:val="18"/>
              </w:rPr>
            </w:pPr>
            <w:r>
              <w:rPr>
                <w:rFonts w:hint="eastAsia"/>
                <w:sz w:val="18"/>
                <w:szCs w:val="18"/>
              </w:rPr>
              <w:t>8</w:t>
            </w:r>
          </w:p>
        </w:tc>
        <w:tc>
          <w:tcPr>
            <w:tcW w:w="1667" w:type="pct"/>
            <w:vAlign w:val="center"/>
          </w:tcPr>
          <w:p>
            <w:pPr>
              <w:pStyle w:val="59"/>
              <w:ind w:firstLine="0" w:firstLineChars="0"/>
              <w:jc w:val="center"/>
              <w:rPr>
                <w:sz w:val="18"/>
                <w:szCs w:val="18"/>
              </w:rPr>
            </w:pPr>
            <w:r>
              <w:rPr>
                <w:rFonts w:hint="eastAsia"/>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7" w:type="pct"/>
            <w:vAlign w:val="center"/>
          </w:tcPr>
          <w:p>
            <w:pPr>
              <w:pStyle w:val="59"/>
              <w:ind w:firstLine="0" w:firstLineChars="0"/>
              <w:jc w:val="center"/>
              <w:rPr>
                <w:sz w:val="18"/>
              </w:rPr>
            </w:pPr>
            <w:r>
              <w:rPr>
                <w:rFonts w:hint="eastAsia"/>
                <w:sz w:val="18"/>
              </w:rPr>
              <w:t>＞20～50</w:t>
            </w:r>
          </w:p>
        </w:tc>
        <w:tc>
          <w:tcPr>
            <w:tcW w:w="1766" w:type="pct"/>
            <w:vAlign w:val="center"/>
          </w:tcPr>
          <w:p>
            <w:pPr>
              <w:pStyle w:val="59"/>
              <w:ind w:firstLine="0" w:firstLineChars="0"/>
              <w:jc w:val="center"/>
              <w:rPr>
                <w:sz w:val="18"/>
                <w:szCs w:val="18"/>
              </w:rPr>
            </w:pPr>
            <w:r>
              <w:rPr>
                <w:rFonts w:hint="eastAsia"/>
                <w:sz w:val="18"/>
                <w:szCs w:val="18"/>
              </w:rPr>
              <w:t>6</w:t>
            </w:r>
          </w:p>
        </w:tc>
        <w:tc>
          <w:tcPr>
            <w:tcW w:w="1667" w:type="pct"/>
            <w:vAlign w:val="center"/>
          </w:tcPr>
          <w:p>
            <w:pPr>
              <w:pStyle w:val="59"/>
              <w:ind w:firstLine="0" w:firstLineChars="0"/>
              <w:jc w:val="center"/>
              <w:rPr>
                <w:sz w:val="18"/>
                <w:szCs w:val="18"/>
              </w:rPr>
            </w:pPr>
            <w:r>
              <w:rPr>
                <w:rFonts w:hint="eastAsia"/>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67" w:type="pct"/>
            <w:vAlign w:val="center"/>
          </w:tcPr>
          <w:p>
            <w:pPr>
              <w:pStyle w:val="59"/>
              <w:ind w:firstLine="0" w:firstLineChars="0"/>
              <w:jc w:val="center"/>
              <w:rPr>
                <w:sz w:val="18"/>
              </w:rPr>
            </w:pPr>
            <w:r>
              <w:rPr>
                <w:rFonts w:hint="eastAsia"/>
                <w:sz w:val="18"/>
              </w:rPr>
              <w:t>＞50～80</w:t>
            </w:r>
          </w:p>
        </w:tc>
        <w:tc>
          <w:tcPr>
            <w:tcW w:w="1766" w:type="pct"/>
            <w:vAlign w:val="center"/>
          </w:tcPr>
          <w:p>
            <w:pPr>
              <w:pStyle w:val="59"/>
              <w:ind w:firstLine="0" w:firstLineChars="0"/>
              <w:jc w:val="center"/>
              <w:rPr>
                <w:sz w:val="18"/>
                <w:szCs w:val="18"/>
              </w:rPr>
            </w:pPr>
            <w:r>
              <w:rPr>
                <w:rFonts w:hint="eastAsia"/>
                <w:sz w:val="18"/>
                <w:szCs w:val="18"/>
              </w:rPr>
              <w:t>8</w:t>
            </w:r>
          </w:p>
        </w:tc>
        <w:tc>
          <w:tcPr>
            <w:tcW w:w="1667" w:type="pct"/>
            <w:vAlign w:val="center"/>
          </w:tcPr>
          <w:p>
            <w:pPr>
              <w:pStyle w:val="59"/>
              <w:ind w:firstLine="0" w:firstLineChars="0"/>
              <w:jc w:val="center"/>
              <w:rPr>
                <w:color w:val="FF0000"/>
                <w:sz w:val="18"/>
                <w:szCs w:val="18"/>
              </w:rPr>
            </w:pPr>
            <w:r>
              <w:rPr>
                <w:rFonts w:hint="eastAsia"/>
                <w:sz w:val="18"/>
                <w:szCs w:val="18"/>
              </w:rPr>
              <w:t>5</w:t>
            </w:r>
          </w:p>
        </w:tc>
      </w:tr>
    </w:tbl>
    <w:p>
      <w:pPr>
        <w:widowControl/>
        <w:jc w:val="left"/>
        <w:rPr>
          <w:rStyle w:val="120"/>
        </w:rPr>
      </w:pPr>
    </w:p>
    <w:p>
      <w:pPr>
        <w:pStyle w:val="61"/>
        <w:spacing w:before="156" w:beforeLines="50" w:after="156" w:afterLines="50"/>
        <w:rPr>
          <w:rFonts w:ascii="黑体"/>
          <w:color w:val="000000" w:themeColor="text1"/>
        </w:rPr>
      </w:pPr>
      <w:r>
        <w:rPr>
          <w:rStyle w:val="120"/>
          <w:rFonts w:hint="eastAsia"/>
          <w:color w:val="000000" w:themeColor="text1"/>
          <w:u w:val="none"/>
        </w:rPr>
        <w:t>力学性能</w:t>
      </w:r>
    </w:p>
    <w:p>
      <w:pPr>
        <w:pStyle w:val="59"/>
        <w:ind w:firstLine="420"/>
      </w:pPr>
      <w:r>
        <w:rPr>
          <w:rFonts w:hint="eastAsia"/>
        </w:rPr>
        <w:t>铜棒线坯的室温力学性能应符合表5的规定。</w:t>
      </w:r>
    </w:p>
    <w:p>
      <w:pPr>
        <w:pStyle w:val="101"/>
        <w:spacing w:before="156" w:beforeLines="50" w:after="156" w:afterLines="50"/>
        <w:ind w:left="0"/>
      </w:pPr>
      <w:r>
        <w:rPr>
          <w:rFonts w:hint="eastAsia"/>
        </w:rPr>
        <w:t>铜棒线坯力学性能</w:t>
      </w:r>
    </w:p>
    <w:tbl>
      <w:tblPr>
        <w:tblStyle w:val="32"/>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418"/>
        <w:gridCol w:w="992"/>
        <w:gridCol w:w="1418"/>
        <w:gridCol w:w="1701"/>
        <w:gridCol w:w="1559"/>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restart"/>
            <w:tcBorders>
              <w:top w:val="single" w:color="auto" w:sz="8" w:space="0"/>
              <w:lef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牌号</w:t>
            </w:r>
          </w:p>
        </w:tc>
        <w:tc>
          <w:tcPr>
            <w:tcW w:w="1418" w:type="dxa"/>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状态</w:t>
            </w:r>
          </w:p>
        </w:tc>
        <w:tc>
          <w:tcPr>
            <w:tcW w:w="992" w:type="dxa"/>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直径</w:t>
            </w:r>
          </w:p>
          <w:p>
            <w:pPr>
              <w:jc w:val="center"/>
              <w:rPr>
                <w:rFonts w:ascii="宋体" w:hAnsi="宋体" w:cs="宋体"/>
                <w:kern w:val="0"/>
                <w:sz w:val="18"/>
                <w:szCs w:val="18"/>
              </w:rPr>
            </w:pPr>
            <w:r>
              <w:rPr>
                <w:rFonts w:hint="eastAsia" w:ascii="宋体" w:hAnsi="宋体" w:cs="宋体"/>
                <w:kern w:val="0"/>
                <w:sz w:val="18"/>
                <w:szCs w:val="18"/>
              </w:rPr>
              <w:t>mm</w:t>
            </w:r>
          </w:p>
        </w:tc>
        <w:tc>
          <w:tcPr>
            <w:tcW w:w="4678" w:type="dxa"/>
            <w:gridSpan w:val="3"/>
            <w:tcBorders>
              <w:top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拉伸试验</w:t>
            </w:r>
          </w:p>
        </w:tc>
        <w:tc>
          <w:tcPr>
            <w:tcW w:w="944" w:type="dxa"/>
            <w:tcBorders>
              <w:top w:val="single" w:color="auto" w:sz="8" w:space="0"/>
              <w:left w:val="single" w:color="auto" w:sz="4"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continue"/>
            <w:tcBorders>
              <w:left w:val="single" w:color="auto" w:sz="8" w:space="0"/>
            </w:tcBorders>
            <w:vAlign w:val="center"/>
          </w:tcPr>
          <w:p>
            <w:pPr>
              <w:widowControl/>
              <w:jc w:val="left"/>
              <w:rPr>
                <w:rFonts w:ascii="宋体" w:hAnsi="宋体" w:cs="宋体"/>
                <w:kern w:val="0"/>
                <w:sz w:val="18"/>
                <w:szCs w:val="18"/>
              </w:rPr>
            </w:pPr>
          </w:p>
        </w:tc>
        <w:tc>
          <w:tcPr>
            <w:tcW w:w="1418" w:type="dxa"/>
            <w:vMerge w:val="continue"/>
            <w:vAlign w:val="center"/>
          </w:tcPr>
          <w:p>
            <w:pPr>
              <w:widowControl/>
              <w:jc w:val="left"/>
              <w:rPr>
                <w:rFonts w:ascii="宋体" w:hAnsi="宋体" w:cs="宋体"/>
                <w:kern w:val="0"/>
                <w:sz w:val="18"/>
                <w:szCs w:val="18"/>
              </w:rPr>
            </w:pPr>
          </w:p>
        </w:tc>
        <w:tc>
          <w:tcPr>
            <w:tcW w:w="992" w:type="dxa"/>
            <w:vMerge w:val="continue"/>
            <w:shd w:val="clear" w:color="auto" w:fill="auto"/>
            <w:vAlign w:val="center"/>
          </w:tcPr>
          <w:p>
            <w:pPr>
              <w:widowControl/>
              <w:jc w:val="center"/>
              <w:rPr>
                <w:rFonts w:ascii="宋体" w:hAnsi="宋体" w:cs="宋体"/>
                <w:kern w:val="0"/>
                <w:sz w:val="18"/>
                <w:szCs w:val="18"/>
              </w:rPr>
            </w:pP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抗拉强度（</w:t>
            </w:r>
            <w:r>
              <w:rPr>
                <w:rFonts w:ascii="宋体" w:hAnsi="宋体" w:cs="宋体"/>
                <w:i/>
                <w:kern w:val="0"/>
                <w:sz w:val="18"/>
                <w:szCs w:val="18"/>
              </w:rPr>
              <w:t>R</w:t>
            </w:r>
            <w:r>
              <w:rPr>
                <w:rFonts w:hint="eastAsia" w:ascii="宋体" w:hAnsi="宋体" w:cs="宋体"/>
                <w:kern w:val="0"/>
                <w:sz w:val="18"/>
                <w:szCs w:val="18"/>
              </w:rPr>
              <w:t>m）</w:t>
            </w:r>
          </w:p>
          <w:p>
            <w:pPr>
              <w:jc w:val="center"/>
              <w:rPr>
                <w:rFonts w:ascii="宋体" w:hAnsi="宋体" w:cs="宋体"/>
                <w:kern w:val="0"/>
                <w:sz w:val="18"/>
                <w:szCs w:val="18"/>
              </w:rPr>
            </w:pPr>
            <w:r>
              <w:rPr>
                <w:rFonts w:hint="eastAsia" w:ascii="宋体" w:hAnsi="宋体" w:cs="宋体"/>
                <w:kern w:val="0"/>
                <w:sz w:val="18"/>
                <w:szCs w:val="18"/>
              </w:rPr>
              <w:t>MPa</w:t>
            </w:r>
          </w:p>
        </w:tc>
        <w:tc>
          <w:tcPr>
            <w:tcW w:w="1701"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断后伸长率（</w:t>
            </w:r>
            <w:r>
              <w:rPr>
                <w:rFonts w:hint="eastAsia" w:ascii="宋体" w:hAnsi="宋体" w:cs="宋体"/>
                <w:i/>
                <w:kern w:val="0"/>
                <w:sz w:val="18"/>
                <w:szCs w:val="18"/>
              </w:rPr>
              <w:t>A</w:t>
            </w:r>
            <w:r>
              <w:rPr>
                <w:rFonts w:hint="eastAsia" w:ascii="宋体" w:hAnsi="宋体" w:cs="宋体"/>
                <w:kern w:val="0"/>
                <w:sz w:val="18"/>
                <w:szCs w:val="18"/>
                <w:vertAlign w:val="subscript"/>
              </w:rPr>
              <w:t>100</w:t>
            </w:r>
            <w:r>
              <w:rPr>
                <w:rFonts w:hint="eastAsia" w:ascii="宋体" w:hAnsi="宋体" w:cs="宋体"/>
                <w:kern w:val="0"/>
                <w:sz w:val="18"/>
                <w:szCs w:val="18"/>
              </w:rPr>
              <w:t>）</w:t>
            </w:r>
          </w:p>
          <w:p>
            <w:pPr>
              <w:jc w:val="center"/>
              <w:rPr>
                <w:rFonts w:ascii="宋体" w:hAnsi="宋体" w:cs="宋体"/>
                <w:kern w:val="0"/>
                <w:sz w:val="18"/>
                <w:szCs w:val="18"/>
              </w:rPr>
            </w:pPr>
            <w:r>
              <w:rPr>
                <w:rFonts w:hint="eastAsia" w:ascii="宋体" w:hAnsi="宋体" w:cs="宋体"/>
                <w:kern w:val="0"/>
                <w:sz w:val="18"/>
                <w:szCs w:val="18"/>
              </w:rPr>
              <w:t>%</w:t>
            </w:r>
            <w:r>
              <w:rPr>
                <w:kern w:val="0"/>
                <w:szCs w:val="21"/>
              </w:rPr>
              <w:t> </w:t>
            </w:r>
          </w:p>
        </w:tc>
        <w:tc>
          <w:tcPr>
            <w:tcW w:w="1559"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断后伸长率（</w:t>
            </w:r>
            <w:r>
              <w:rPr>
                <w:rFonts w:hint="eastAsia" w:ascii="宋体" w:hAnsi="宋体" w:cs="宋体"/>
                <w:i/>
                <w:kern w:val="0"/>
                <w:sz w:val="18"/>
                <w:szCs w:val="18"/>
              </w:rPr>
              <w:t>A</w:t>
            </w:r>
            <w:r>
              <w:rPr>
                <w:rFonts w:hint="eastAsia" w:ascii="宋体" w:hAnsi="宋体" w:cs="宋体"/>
                <w:kern w:val="0"/>
                <w:sz w:val="18"/>
                <w:szCs w:val="18"/>
                <w:vertAlign w:val="subscript"/>
              </w:rPr>
              <w:t>50</w:t>
            </w:r>
            <w:r>
              <w:rPr>
                <w:rFonts w:hint="eastAsia" w:ascii="宋体" w:hAnsi="宋体" w:cs="宋体"/>
                <w:kern w:val="0"/>
                <w:sz w:val="18"/>
                <w:szCs w:val="18"/>
              </w:rPr>
              <w:t>）</w:t>
            </w:r>
          </w:p>
          <w:p>
            <w:pPr>
              <w:jc w:val="center"/>
              <w:rPr>
                <w:rFonts w:ascii="宋体" w:hAnsi="宋体" w:cs="宋体"/>
                <w:kern w:val="0"/>
                <w:sz w:val="18"/>
                <w:szCs w:val="18"/>
              </w:rPr>
            </w:pPr>
            <w:r>
              <w:rPr>
                <w:rFonts w:hint="eastAsia" w:ascii="宋体" w:hAnsi="宋体" w:cs="宋体"/>
                <w:kern w:val="0"/>
                <w:sz w:val="18"/>
                <w:szCs w:val="18"/>
              </w:rPr>
              <w:t>%</w:t>
            </w:r>
            <w:r>
              <w:rPr>
                <w:kern w:val="0"/>
                <w:szCs w:val="21"/>
              </w:rPr>
              <w:t> </w:t>
            </w:r>
          </w:p>
        </w:tc>
        <w:tc>
          <w:tcPr>
            <w:tcW w:w="944" w:type="dxa"/>
            <w:vMerge w:val="restart"/>
            <w:tcBorders>
              <w:left w:val="single" w:color="auto" w:sz="4"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布氏硬度</w:t>
            </w:r>
          </w:p>
          <w:p>
            <w:pPr>
              <w:jc w:val="center"/>
              <w:rPr>
                <w:rFonts w:ascii="宋体" w:hAnsi="宋体" w:cs="宋体"/>
                <w:kern w:val="0"/>
                <w:sz w:val="18"/>
                <w:szCs w:val="18"/>
              </w:rPr>
            </w:pPr>
            <w:r>
              <w:rPr>
                <w:rFonts w:hint="eastAsia" w:ascii="宋体" w:hAnsi="宋体" w:cs="宋体"/>
                <w:kern w:val="0"/>
                <w:sz w:val="18"/>
                <w:szCs w:val="18"/>
              </w:rPr>
              <w:t>（HBW）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continue"/>
            <w:tcBorders>
              <w:left w:val="single" w:color="auto" w:sz="8" w:space="0"/>
            </w:tcBorders>
            <w:vAlign w:val="center"/>
          </w:tcPr>
          <w:p>
            <w:pPr>
              <w:widowControl/>
              <w:jc w:val="left"/>
              <w:rPr>
                <w:rFonts w:ascii="宋体" w:hAnsi="宋体" w:cs="宋体"/>
                <w:kern w:val="0"/>
                <w:sz w:val="18"/>
                <w:szCs w:val="18"/>
              </w:rPr>
            </w:pPr>
          </w:p>
        </w:tc>
        <w:tc>
          <w:tcPr>
            <w:tcW w:w="1418" w:type="dxa"/>
            <w:vMerge w:val="continue"/>
            <w:vAlign w:val="center"/>
          </w:tcPr>
          <w:p>
            <w:pPr>
              <w:widowControl/>
              <w:jc w:val="left"/>
              <w:rPr>
                <w:rFonts w:ascii="宋体" w:hAnsi="宋体" w:cs="宋体"/>
                <w:kern w:val="0"/>
                <w:sz w:val="18"/>
                <w:szCs w:val="18"/>
              </w:rPr>
            </w:pPr>
          </w:p>
        </w:tc>
        <w:tc>
          <w:tcPr>
            <w:tcW w:w="992" w:type="dxa"/>
            <w:vMerge w:val="continue"/>
            <w:shd w:val="clear" w:color="auto" w:fill="auto"/>
            <w:vAlign w:val="center"/>
          </w:tcPr>
          <w:p>
            <w:pPr>
              <w:widowControl/>
              <w:jc w:val="center"/>
              <w:rPr>
                <w:rFonts w:ascii="宋体" w:hAnsi="宋体" w:cs="宋体"/>
                <w:kern w:val="0"/>
                <w:sz w:val="18"/>
                <w:szCs w:val="18"/>
              </w:rPr>
            </w:pPr>
          </w:p>
        </w:tc>
        <w:tc>
          <w:tcPr>
            <w:tcW w:w="4678" w:type="dxa"/>
            <w:gridSpan w:val="3"/>
            <w:tcBorders>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不小于</w:t>
            </w:r>
          </w:p>
        </w:tc>
        <w:tc>
          <w:tcPr>
            <w:tcW w:w="944" w:type="dxa"/>
            <w:vMerge w:val="continue"/>
            <w:tcBorders>
              <w:left w:val="single" w:color="auto" w:sz="4" w:space="0"/>
              <w:right w:val="single" w:color="auto" w:sz="8" w:space="0"/>
            </w:tcBorders>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restart"/>
            <w:tcBorders>
              <w:lef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T1、T2、</w:t>
            </w:r>
          </w:p>
          <w:p>
            <w:pPr>
              <w:widowControl/>
              <w:jc w:val="center"/>
              <w:rPr>
                <w:rFonts w:ascii="宋体" w:hAnsi="宋体" w:cs="宋体"/>
                <w:kern w:val="0"/>
                <w:sz w:val="18"/>
                <w:szCs w:val="18"/>
              </w:rPr>
            </w:pPr>
            <w:r>
              <w:rPr>
                <w:rFonts w:hint="eastAsia" w:ascii="宋体" w:hAnsi="宋体" w:cs="宋体"/>
                <w:kern w:val="0"/>
                <w:sz w:val="18"/>
                <w:szCs w:val="18"/>
              </w:rPr>
              <w:t>TU1、TU2</w:t>
            </w:r>
          </w:p>
        </w:tc>
        <w:tc>
          <w:tcPr>
            <w:tcW w:w="1418" w:type="dxa"/>
            <w:vMerge w:val="restart"/>
            <w:shd w:val="clear" w:color="auto" w:fill="auto"/>
            <w:vAlign w:val="center"/>
          </w:tcPr>
          <w:p>
            <w:pPr>
              <w:jc w:val="center"/>
              <w:rPr>
                <w:rFonts w:ascii="宋体" w:hAnsi="宋体"/>
                <w:sz w:val="18"/>
                <w:szCs w:val="18"/>
                <w:lang w:val="zh-CN"/>
              </w:rPr>
            </w:pPr>
            <w:r>
              <w:rPr>
                <w:rFonts w:hint="eastAsia" w:ascii="宋体" w:hAnsi="宋体"/>
                <w:sz w:val="18"/>
                <w:szCs w:val="18"/>
                <w:lang w:val="zh-CN"/>
              </w:rPr>
              <w:t>热挤压（M30）</w:t>
            </w:r>
          </w:p>
        </w:tc>
        <w:tc>
          <w:tcPr>
            <w:tcW w:w="992" w:type="dxa"/>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3～10</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220</w:t>
            </w:r>
          </w:p>
        </w:tc>
        <w:tc>
          <w:tcPr>
            <w:tcW w:w="1701"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1559"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44" w:type="dxa"/>
            <w:tcBorders>
              <w:left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continue"/>
            <w:tcBorders>
              <w:left w:val="single" w:color="auto" w:sz="8" w:space="0"/>
            </w:tcBorders>
            <w:shd w:val="clear" w:color="auto" w:fill="auto"/>
            <w:vAlign w:val="center"/>
          </w:tcPr>
          <w:p>
            <w:pPr>
              <w:widowControl/>
              <w:jc w:val="center"/>
              <w:rPr>
                <w:rFonts w:ascii="宋体" w:hAnsi="宋体" w:cs="宋体"/>
                <w:kern w:val="0"/>
                <w:sz w:val="18"/>
                <w:szCs w:val="18"/>
              </w:rPr>
            </w:pPr>
          </w:p>
        </w:tc>
        <w:tc>
          <w:tcPr>
            <w:tcW w:w="1418" w:type="dxa"/>
            <w:vMerge w:val="continue"/>
            <w:shd w:val="clear" w:color="auto" w:fill="auto"/>
            <w:vAlign w:val="center"/>
          </w:tcPr>
          <w:p>
            <w:pPr>
              <w:jc w:val="center"/>
              <w:rPr>
                <w:rFonts w:ascii="宋体" w:hAnsi="宋体"/>
                <w:sz w:val="18"/>
                <w:szCs w:val="18"/>
                <w:lang w:val="zh-CN"/>
              </w:rPr>
            </w:pPr>
          </w:p>
        </w:tc>
        <w:tc>
          <w:tcPr>
            <w:tcW w:w="992" w:type="dxa"/>
            <w:shd w:val="clear" w:color="auto" w:fill="auto"/>
            <w:vAlign w:val="center"/>
          </w:tcPr>
          <w:p>
            <w:pPr>
              <w:widowControl/>
              <w:jc w:val="center"/>
              <w:rPr>
                <w:rFonts w:ascii="宋体" w:hAnsi="宋体"/>
                <w:sz w:val="18"/>
                <w:szCs w:val="18"/>
              </w:rPr>
            </w:pPr>
            <w:r>
              <w:rPr>
                <w:rFonts w:hint="eastAsia" w:ascii="宋体" w:hAnsi="宋体"/>
                <w:kern w:val="0"/>
                <w:sz w:val="18"/>
                <w:szCs w:val="20"/>
              </w:rPr>
              <w:t>＞</w:t>
            </w:r>
            <w:r>
              <w:rPr>
                <w:rFonts w:hint="eastAsia" w:ascii="宋体"/>
                <w:kern w:val="0"/>
                <w:sz w:val="18"/>
                <w:szCs w:val="20"/>
              </w:rPr>
              <w:t>10</w:t>
            </w:r>
            <w:r>
              <w:rPr>
                <w:rFonts w:hint="eastAsia" w:ascii="宋体" w:hAnsi="宋体"/>
                <w:sz w:val="18"/>
                <w:szCs w:val="18"/>
              </w:rPr>
              <w:t>～</w:t>
            </w:r>
            <w:r>
              <w:rPr>
                <w:rFonts w:hint="eastAsia" w:ascii="宋体"/>
                <w:kern w:val="0"/>
                <w:sz w:val="18"/>
                <w:szCs w:val="20"/>
              </w:rPr>
              <w:t>30</w:t>
            </w:r>
          </w:p>
        </w:tc>
        <w:tc>
          <w:tcPr>
            <w:tcW w:w="141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701"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944" w:type="dxa"/>
            <w:tcBorders>
              <w:left w:val="single" w:color="auto" w:sz="4" w:space="0"/>
              <w:right w:val="single" w:color="auto" w:sz="8" w:space="0"/>
            </w:tcBorders>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continue"/>
            <w:tcBorders>
              <w:left w:val="single" w:color="auto" w:sz="8" w:space="0"/>
            </w:tcBorders>
            <w:shd w:val="clear" w:color="auto" w:fill="auto"/>
            <w:vAlign w:val="center"/>
          </w:tcPr>
          <w:p>
            <w:pPr>
              <w:widowControl/>
              <w:jc w:val="center"/>
              <w:rPr>
                <w:rFonts w:ascii="宋体" w:hAnsi="宋体" w:cs="宋体"/>
                <w:kern w:val="0"/>
                <w:sz w:val="18"/>
                <w:szCs w:val="18"/>
              </w:rPr>
            </w:pPr>
          </w:p>
        </w:tc>
        <w:tc>
          <w:tcPr>
            <w:tcW w:w="1418" w:type="dxa"/>
            <w:vMerge w:val="continue"/>
            <w:shd w:val="clear" w:color="auto" w:fill="auto"/>
            <w:vAlign w:val="center"/>
          </w:tcPr>
          <w:p>
            <w:pPr>
              <w:jc w:val="center"/>
              <w:rPr>
                <w:rFonts w:ascii="宋体" w:hAnsi="宋体"/>
                <w:sz w:val="18"/>
                <w:szCs w:val="18"/>
                <w:lang w:val="zh-CN"/>
              </w:rPr>
            </w:pPr>
          </w:p>
        </w:tc>
        <w:tc>
          <w:tcPr>
            <w:tcW w:w="992" w:type="dxa"/>
            <w:shd w:val="clear" w:color="auto" w:fill="auto"/>
            <w:vAlign w:val="center"/>
          </w:tcPr>
          <w:p>
            <w:pPr>
              <w:widowControl/>
              <w:jc w:val="center"/>
              <w:rPr>
                <w:rFonts w:ascii="宋体" w:hAnsi="宋体"/>
                <w:sz w:val="18"/>
                <w:szCs w:val="18"/>
              </w:rPr>
            </w:pPr>
            <w:r>
              <w:rPr>
                <w:rFonts w:hint="eastAsia" w:ascii="宋体" w:hAnsi="宋体"/>
                <w:kern w:val="0"/>
                <w:sz w:val="18"/>
                <w:szCs w:val="20"/>
              </w:rPr>
              <w:t>＞</w:t>
            </w:r>
            <w:r>
              <w:rPr>
                <w:rFonts w:hint="eastAsia" w:ascii="宋体"/>
                <w:kern w:val="0"/>
                <w:sz w:val="18"/>
                <w:szCs w:val="20"/>
              </w:rPr>
              <w:t>30</w:t>
            </w:r>
            <w:r>
              <w:rPr>
                <w:rFonts w:hint="eastAsia" w:ascii="宋体" w:hAnsi="宋体"/>
                <w:sz w:val="18"/>
                <w:szCs w:val="18"/>
              </w:rPr>
              <w:t>～</w:t>
            </w:r>
            <w:r>
              <w:rPr>
                <w:rFonts w:hint="eastAsia" w:ascii="宋体"/>
                <w:kern w:val="0"/>
                <w:sz w:val="18"/>
                <w:szCs w:val="20"/>
              </w:rPr>
              <w:t>80</w:t>
            </w:r>
          </w:p>
        </w:tc>
        <w:tc>
          <w:tcPr>
            <w:tcW w:w="1418" w:type="dxa"/>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实测</w:t>
            </w:r>
            <w:ins w:id="17" w:author="韩知为" w:date="2023-08-08T13:25:53Z">
              <w:r>
                <w:rPr>
                  <w:rFonts w:hint="eastAsia" w:ascii="宋体" w:hAnsi="宋体" w:cs="宋体"/>
                  <w:kern w:val="0"/>
                  <w:sz w:val="18"/>
                  <w:szCs w:val="18"/>
                  <w:lang w:val="en-US" w:eastAsia="zh-CN"/>
                </w:rPr>
                <w:t>值</w:t>
              </w:r>
            </w:ins>
          </w:p>
        </w:tc>
        <w:tc>
          <w:tcPr>
            <w:tcW w:w="1701"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实测</w:t>
            </w:r>
            <w:ins w:id="18" w:author="韩知为" w:date="2023-08-08T13:25:59Z">
              <w:r>
                <w:rPr>
                  <w:rFonts w:hint="eastAsia" w:ascii="宋体" w:hAnsi="宋体" w:cs="宋体"/>
                  <w:kern w:val="0"/>
                  <w:sz w:val="18"/>
                  <w:szCs w:val="18"/>
                  <w:lang w:val="en-US" w:eastAsia="zh-CN"/>
                </w:rPr>
                <w:t>值</w:t>
              </w:r>
            </w:ins>
          </w:p>
        </w:tc>
        <w:tc>
          <w:tcPr>
            <w:tcW w:w="944" w:type="dxa"/>
            <w:tcBorders>
              <w:left w:val="single" w:color="auto" w:sz="4"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46" w:type="dxa"/>
            <w:vMerge w:val="continue"/>
            <w:tcBorders>
              <w:left w:val="single" w:color="auto" w:sz="8" w:space="0"/>
              <w:bottom w:val="single" w:color="auto" w:sz="8" w:space="0"/>
            </w:tcBorders>
            <w:shd w:val="clear" w:color="auto" w:fill="auto"/>
            <w:vAlign w:val="center"/>
          </w:tcPr>
          <w:p>
            <w:pPr>
              <w:widowControl/>
              <w:jc w:val="center"/>
              <w:rPr>
                <w:rFonts w:ascii="宋体" w:hAnsi="宋体" w:cs="宋体"/>
                <w:kern w:val="0"/>
                <w:sz w:val="18"/>
                <w:szCs w:val="18"/>
              </w:rPr>
            </w:pPr>
          </w:p>
        </w:tc>
        <w:tc>
          <w:tcPr>
            <w:tcW w:w="1418" w:type="dxa"/>
            <w:tcBorders>
              <w:bottom w:val="single" w:color="auto" w:sz="8" w:space="0"/>
            </w:tcBorders>
            <w:shd w:val="clear" w:color="auto" w:fill="auto"/>
            <w:vAlign w:val="center"/>
          </w:tcPr>
          <w:p>
            <w:pPr>
              <w:jc w:val="center"/>
              <w:rPr>
                <w:rFonts w:ascii="宋体" w:hAnsi="宋体"/>
                <w:sz w:val="18"/>
                <w:szCs w:val="18"/>
                <w:lang w:val="zh-CN"/>
              </w:rPr>
            </w:pPr>
            <w:r>
              <w:rPr>
                <w:rFonts w:hint="eastAsia" w:ascii="宋体" w:hAnsi="宋体"/>
                <w:sz w:val="18"/>
                <w:szCs w:val="18"/>
                <w:lang w:val="zh-CN"/>
              </w:rPr>
              <w:t>热挤压+拉拔（H50）</w:t>
            </w:r>
          </w:p>
        </w:tc>
        <w:tc>
          <w:tcPr>
            <w:tcW w:w="992" w:type="dxa"/>
            <w:tcBorders>
              <w:bottom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r>
              <w:rPr>
                <w:rFonts w:hint="eastAsia" w:ascii="宋体" w:hAnsi="宋体"/>
                <w:sz w:val="18"/>
                <w:szCs w:val="18"/>
              </w:rPr>
              <w:t>～</w:t>
            </w:r>
            <w:r>
              <w:rPr>
                <w:rFonts w:hint="eastAsia" w:ascii="宋体" w:hAnsi="宋体" w:cs="宋体"/>
                <w:kern w:val="0"/>
                <w:sz w:val="18"/>
                <w:szCs w:val="18"/>
              </w:rPr>
              <w:t>30</w:t>
            </w:r>
          </w:p>
        </w:tc>
        <w:tc>
          <w:tcPr>
            <w:tcW w:w="1418" w:type="dxa"/>
            <w:tcBorders>
              <w:bottom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245</w:t>
            </w:r>
          </w:p>
        </w:tc>
        <w:tc>
          <w:tcPr>
            <w:tcW w:w="1701" w:type="dxa"/>
            <w:tcBorders>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59" w:type="dxa"/>
            <w:tcBorders>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944" w:type="dxa"/>
            <w:tcBorders>
              <w:left w:val="single" w:color="auto" w:sz="4"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commentRangeStart w:id="0"/>
            <w:r>
              <w:rPr>
                <w:rFonts w:hint="eastAsia" w:cs="宋体" w:asciiTheme="minorEastAsia" w:hAnsiTheme="minorEastAsia" w:eastAsiaTheme="minorEastAsia"/>
                <w:kern w:val="0"/>
                <w:sz w:val="18"/>
                <w:szCs w:val="18"/>
              </w:rPr>
              <w:t>≥65</w:t>
            </w:r>
            <w:commentRangeEnd w:id="0"/>
            <w:r>
              <w:commentReference w:id="0"/>
            </w:r>
          </w:p>
        </w:tc>
      </w:tr>
    </w:tbl>
    <w:p>
      <w:pPr>
        <w:pStyle w:val="61"/>
        <w:numPr>
          <w:ilvl w:val="0"/>
          <w:numId w:val="0"/>
        </w:numPr>
        <w:spacing w:before="156" w:beforeLines="50" w:after="156" w:afterLines="50"/>
        <w:rPr>
          <w:color w:val="000000" w:themeColor="text1"/>
        </w:rPr>
      </w:pPr>
    </w:p>
    <w:p>
      <w:pPr>
        <w:pStyle w:val="61"/>
        <w:spacing w:before="156" w:beforeLines="50" w:after="156" w:afterLines="50"/>
        <w:rPr>
          <w:color w:val="000000" w:themeColor="text1"/>
        </w:rPr>
      </w:pPr>
      <w:r>
        <w:rPr>
          <w:rFonts w:hint="eastAsia"/>
          <w:color w:val="000000" w:themeColor="text1"/>
        </w:rPr>
        <w:t>电性能</w:t>
      </w:r>
    </w:p>
    <w:p>
      <w:pPr>
        <w:pStyle w:val="59"/>
        <w:ind w:firstLine="420"/>
      </w:pPr>
      <w:r>
        <w:rPr>
          <w:rFonts w:hint="eastAsia"/>
        </w:rPr>
        <w:t>铜棒线坯的电性能应符合表6的规定。</w:t>
      </w:r>
    </w:p>
    <w:p>
      <w:pPr>
        <w:pStyle w:val="101"/>
        <w:spacing w:before="156" w:beforeLines="50" w:after="156" w:afterLines="50"/>
        <w:ind w:left="0"/>
      </w:pPr>
      <w:r>
        <w:rPr>
          <w:rFonts w:hint="eastAsia"/>
        </w:rPr>
        <w:t>电性能</w:t>
      </w:r>
    </w:p>
    <w:tbl>
      <w:tblPr>
        <w:tblStyle w:val="32"/>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1627"/>
        <w:gridCol w:w="2602"/>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06" w:type="dxa"/>
            <w:tcBorders>
              <w:top w:val="single" w:color="auto" w:sz="8" w:space="0"/>
              <w:left w:val="single" w:color="auto" w:sz="8"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szCs w:val="21"/>
              </w:rPr>
              <w:t>牌号</w:t>
            </w:r>
          </w:p>
        </w:tc>
        <w:tc>
          <w:tcPr>
            <w:tcW w:w="1627" w:type="dxa"/>
            <w:tcBorders>
              <w:top w:val="single" w:color="auto" w:sz="8" w:space="0"/>
              <w:left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状态</w:t>
            </w:r>
          </w:p>
        </w:tc>
        <w:tc>
          <w:tcPr>
            <w:tcW w:w="2602" w:type="dxa"/>
            <w:tcBorders>
              <w:top w:val="single" w:color="auto" w:sz="8" w:space="0"/>
              <w:left w:val="single" w:color="auto" w:sz="4" w:space="0"/>
              <w:right w:val="single" w:color="auto" w:sz="4" w:space="0"/>
            </w:tcBorders>
            <w:vAlign w:val="center"/>
          </w:tcPr>
          <w:p>
            <w:pPr>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体积电阻率（</w:t>
            </w:r>
            <w:r>
              <w:rPr>
                <w:rFonts w:hint="eastAsia" w:ascii="宋体" w:hAnsi="宋体"/>
                <w:i/>
                <w:sz w:val="18"/>
                <w:szCs w:val="18"/>
              </w:rPr>
              <w:t>ρ</w:t>
            </w:r>
            <w:r>
              <w:rPr>
                <w:rFonts w:ascii="宋体" w:hAnsi="宋体"/>
                <w:i/>
                <w:sz w:val="18"/>
                <w:szCs w:val="18"/>
              </w:rPr>
              <w:t>v</w:t>
            </w:r>
            <w:r>
              <w:rPr>
                <w:rFonts w:ascii="宋体" w:hAnsi="宋体"/>
                <w:i/>
                <w:sz w:val="18"/>
                <w:szCs w:val="18"/>
                <w:vertAlign w:val="subscript"/>
              </w:rPr>
              <w:t>(20)</w:t>
            </w:r>
            <w:r>
              <w:rPr>
                <w:rFonts w:hint="eastAsia" w:asciiTheme="minorEastAsia" w:hAnsiTheme="minorEastAsia" w:eastAsiaTheme="minorEastAsia"/>
                <w:sz w:val="18"/>
                <w:szCs w:val="21"/>
              </w:rPr>
              <w:t>）</w:t>
            </w:r>
          </w:p>
          <w:p>
            <w:pPr>
              <w:jc w:val="center"/>
              <w:rPr>
                <w:rFonts w:asciiTheme="minorEastAsia" w:hAnsiTheme="minorEastAsia" w:eastAsiaTheme="minorEastAsia"/>
                <w:sz w:val="18"/>
                <w:szCs w:val="21"/>
                <w:vertAlign w:val="superscript"/>
              </w:rPr>
            </w:pPr>
            <w:r>
              <w:rPr>
                <w:rFonts w:hint="eastAsia" w:asciiTheme="minorEastAsia" w:hAnsiTheme="minorEastAsia" w:eastAsiaTheme="minorEastAsia"/>
                <w:sz w:val="18"/>
                <w:szCs w:val="21"/>
              </w:rPr>
              <w:t>Ω·mm/m</w:t>
            </w:r>
            <w:r>
              <w:rPr>
                <w:rFonts w:hint="eastAsia" w:asciiTheme="minorEastAsia" w:hAnsiTheme="minorEastAsia" w:eastAsiaTheme="minorEastAsia"/>
                <w:sz w:val="18"/>
                <w:szCs w:val="21"/>
                <w:vertAlign w:val="superscript"/>
              </w:rPr>
              <w:t>2</w:t>
            </w:r>
          </w:p>
          <w:p>
            <w:pPr>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不大于</w:t>
            </w:r>
          </w:p>
        </w:tc>
        <w:tc>
          <w:tcPr>
            <w:tcW w:w="2534" w:type="dxa"/>
            <w:tcBorders>
              <w:top w:val="single" w:color="auto" w:sz="8" w:space="0"/>
              <w:left w:val="single" w:color="auto" w:sz="4" w:space="0"/>
              <w:right w:val="single" w:color="auto" w:sz="8" w:space="0"/>
            </w:tcBorders>
            <w:vAlign w:val="center"/>
          </w:tcPr>
          <w:p>
            <w:pPr>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导电率（</w:t>
            </w:r>
            <w:r>
              <w:rPr>
                <w:rFonts w:asciiTheme="minorEastAsia" w:hAnsiTheme="minorEastAsia" w:eastAsiaTheme="minorEastAsia"/>
                <w:i/>
                <w:sz w:val="18"/>
                <w:szCs w:val="21"/>
              </w:rPr>
              <w:t>C</w:t>
            </w:r>
            <w:r>
              <w:rPr>
                <w:rFonts w:hint="eastAsia" w:asciiTheme="minorEastAsia" w:hAnsiTheme="minorEastAsia" w:eastAsiaTheme="minorEastAsia"/>
                <w:sz w:val="18"/>
                <w:szCs w:val="21"/>
                <w:vertAlign w:val="subscript"/>
              </w:rPr>
              <w:t>20</w:t>
            </w:r>
            <w:r>
              <w:rPr>
                <w:rFonts w:hint="eastAsia" w:asciiTheme="minorEastAsia" w:hAnsiTheme="minorEastAsia" w:eastAsiaTheme="minorEastAsia"/>
                <w:sz w:val="18"/>
                <w:szCs w:val="21"/>
              </w:rPr>
              <w:t>）</w:t>
            </w:r>
          </w:p>
          <w:p>
            <w:pPr>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%IACS</w:t>
            </w:r>
          </w:p>
          <w:p>
            <w:pPr>
              <w:jc w:val="center"/>
              <w:rPr>
                <w:rFonts w:asciiTheme="minorEastAsia" w:hAnsiTheme="minorEastAsia" w:eastAsiaTheme="minorEastAsia"/>
                <w:sz w:val="18"/>
                <w:szCs w:val="21"/>
              </w:rPr>
            </w:pPr>
            <w:r>
              <w:rPr>
                <w:rFonts w:hint="eastAsia" w:asciiTheme="minorEastAsia" w:hAnsiTheme="minorEastAsia" w:eastAsiaTheme="minorEastAsia"/>
                <w:sz w:val="18"/>
                <w:szCs w:val="21"/>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06" w:type="dxa"/>
            <w:vMerge w:val="restart"/>
            <w:tcBorders>
              <w:left w:val="single" w:color="auto" w:sz="8" w:space="0"/>
              <w:right w:val="single" w:color="auto" w:sz="4" w:space="0"/>
            </w:tcBorders>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TU1、TU2</w:t>
            </w:r>
          </w:p>
        </w:tc>
        <w:tc>
          <w:tcPr>
            <w:tcW w:w="1627" w:type="dxa"/>
            <w:tcBorders>
              <w:left w:val="single" w:color="auto" w:sz="4" w:space="0"/>
              <w:right w:val="single" w:color="auto" w:sz="4" w:space="0"/>
            </w:tcBorders>
            <w:vAlign w:val="center"/>
          </w:tcPr>
          <w:p>
            <w:pPr>
              <w:jc w:val="center"/>
              <w:rPr>
                <w:rFonts w:asciiTheme="minorEastAsia" w:hAnsiTheme="minorEastAsia" w:eastAsiaTheme="minorEastAsia"/>
                <w:sz w:val="18"/>
                <w:szCs w:val="18"/>
                <w:lang w:val="zh-CN"/>
              </w:rPr>
            </w:pPr>
            <w:r>
              <w:rPr>
                <w:rFonts w:hint="eastAsia" w:asciiTheme="minorEastAsia" w:hAnsiTheme="minorEastAsia" w:eastAsiaTheme="minorEastAsia"/>
                <w:sz w:val="18"/>
                <w:szCs w:val="18"/>
                <w:lang w:val="zh-CN"/>
              </w:rPr>
              <w:t>M30</w:t>
            </w:r>
          </w:p>
        </w:tc>
        <w:tc>
          <w:tcPr>
            <w:tcW w:w="2602" w:type="dxa"/>
            <w:tcBorders>
              <w:left w:val="single" w:color="auto" w:sz="4" w:space="0"/>
              <w:right w:val="single" w:color="auto" w:sz="4"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0.017241</w:t>
            </w:r>
          </w:p>
        </w:tc>
        <w:tc>
          <w:tcPr>
            <w:tcW w:w="2534" w:type="dxa"/>
            <w:tcBorders>
              <w:left w:val="single" w:color="auto" w:sz="4" w:space="0"/>
              <w:right w:val="single" w:color="auto" w:sz="8"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06" w:type="dxa"/>
            <w:vMerge w:val="continue"/>
            <w:tcBorders>
              <w:left w:val="single" w:color="auto" w:sz="8"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1627" w:type="dxa"/>
            <w:tcBorders>
              <w:left w:val="single" w:color="auto" w:sz="4" w:space="0"/>
              <w:right w:val="single" w:color="auto" w:sz="4" w:space="0"/>
            </w:tcBorders>
            <w:vAlign w:val="center"/>
          </w:tcPr>
          <w:p>
            <w:pPr>
              <w:jc w:val="center"/>
              <w:rPr>
                <w:rFonts w:asciiTheme="minorEastAsia" w:hAnsiTheme="minorEastAsia" w:eastAsiaTheme="minorEastAsia"/>
                <w:sz w:val="18"/>
                <w:szCs w:val="18"/>
                <w:lang w:val="zh-CN"/>
              </w:rPr>
            </w:pPr>
            <w:r>
              <w:rPr>
                <w:rFonts w:asciiTheme="minorEastAsia" w:hAnsiTheme="minorEastAsia" w:eastAsiaTheme="minorEastAsia"/>
                <w:sz w:val="18"/>
              </w:rPr>
              <w:t>H5</w:t>
            </w:r>
            <w:r>
              <w:rPr>
                <w:rFonts w:hint="eastAsia" w:asciiTheme="minorEastAsia" w:hAnsiTheme="minorEastAsia" w:eastAsiaTheme="minorEastAsia"/>
                <w:sz w:val="18"/>
              </w:rPr>
              <w:t>0</w:t>
            </w:r>
          </w:p>
        </w:tc>
        <w:tc>
          <w:tcPr>
            <w:tcW w:w="2602" w:type="dxa"/>
            <w:tcBorders>
              <w:left w:val="single" w:color="auto" w:sz="4" w:space="0"/>
              <w:right w:val="single" w:color="auto" w:sz="4" w:space="0"/>
            </w:tcBorders>
            <w:vAlign w:val="center"/>
          </w:tcPr>
          <w:p>
            <w:pPr>
              <w:jc w:val="center"/>
              <w:rPr>
                <w:rFonts w:asciiTheme="minorEastAsia" w:hAnsiTheme="minorEastAsia" w:eastAsiaTheme="minorEastAsia"/>
                <w:sz w:val="18"/>
              </w:rPr>
            </w:pPr>
            <w:r>
              <w:rPr>
                <w:rFonts w:asciiTheme="minorEastAsia" w:hAnsiTheme="minorEastAsia" w:eastAsiaTheme="minorEastAsia"/>
                <w:sz w:val="18"/>
              </w:rPr>
              <w:t>0.01741</w:t>
            </w:r>
            <w:r>
              <w:rPr>
                <w:rFonts w:hint="eastAsia" w:asciiTheme="minorEastAsia" w:hAnsiTheme="minorEastAsia" w:eastAsiaTheme="minorEastAsia"/>
                <w:sz w:val="18"/>
              </w:rPr>
              <w:t>0</w:t>
            </w:r>
          </w:p>
        </w:tc>
        <w:tc>
          <w:tcPr>
            <w:tcW w:w="2534" w:type="dxa"/>
            <w:tcBorders>
              <w:left w:val="single" w:color="auto" w:sz="4" w:space="0"/>
              <w:right w:val="single" w:color="auto" w:sz="8"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06" w:type="dxa"/>
            <w:vMerge w:val="restart"/>
            <w:tcBorders>
              <w:top w:val="single" w:color="auto" w:sz="4" w:space="0"/>
              <w:left w:val="single" w:color="auto" w:sz="8" w:space="0"/>
              <w:right w:val="single" w:color="auto" w:sz="4" w:space="0"/>
            </w:tcBorders>
            <w:vAlign w:val="center"/>
          </w:tcPr>
          <w:p>
            <w:pPr>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T1、T2</w:t>
            </w:r>
          </w:p>
        </w:tc>
        <w:tc>
          <w:tcPr>
            <w:tcW w:w="1627" w:type="dxa"/>
            <w:tcBorders>
              <w:left w:val="single" w:color="auto" w:sz="4" w:space="0"/>
              <w:right w:val="single" w:color="auto" w:sz="4" w:space="0"/>
            </w:tcBorders>
            <w:vAlign w:val="center"/>
          </w:tcPr>
          <w:p>
            <w:pPr>
              <w:jc w:val="center"/>
              <w:rPr>
                <w:rFonts w:asciiTheme="minorEastAsia" w:hAnsiTheme="minorEastAsia" w:eastAsiaTheme="minorEastAsia"/>
                <w:sz w:val="18"/>
                <w:szCs w:val="18"/>
                <w:lang w:val="zh-CN"/>
              </w:rPr>
            </w:pPr>
            <w:r>
              <w:rPr>
                <w:rFonts w:hint="eastAsia" w:asciiTheme="minorEastAsia" w:hAnsiTheme="minorEastAsia" w:eastAsiaTheme="minorEastAsia"/>
                <w:sz w:val="18"/>
                <w:szCs w:val="18"/>
                <w:lang w:val="zh-CN"/>
              </w:rPr>
              <w:t>M30</w:t>
            </w:r>
          </w:p>
        </w:tc>
        <w:tc>
          <w:tcPr>
            <w:tcW w:w="2602" w:type="dxa"/>
            <w:tcBorders>
              <w:left w:val="single" w:color="auto" w:sz="4" w:space="0"/>
              <w:right w:val="single" w:color="auto" w:sz="4" w:space="0"/>
            </w:tcBorders>
            <w:vAlign w:val="center"/>
          </w:tcPr>
          <w:p>
            <w:pPr>
              <w:jc w:val="center"/>
              <w:rPr>
                <w:rFonts w:asciiTheme="minorEastAsia" w:hAnsiTheme="minorEastAsia" w:eastAsiaTheme="minorEastAsia"/>
                <w:sz w:val="18"/>
              </w:rPr>
            </w:pPr>
            <w:r>
              <w:rPr>
                <w:rFonts w:asciiTheme="minorEastAsia" w:hAnsiTheme="minorEastAsia" w:eastAsiaTheme="minorEastAsia"/>
                <w:sz w:val="18"/>
              </w:rPr>
              <w:t>0.01724</w:t>
            </w:r>
            <w:r>
              <w:rPr>
                <w:rFonts w:hint="eastAsia" w:asciiTheme="minorEastAsia" w:hAnsiTheme="minorEastAsia" w:eastAsiaTheme="minorEastAsia"/>
                <w:sz w:val="18"/>
              </w:rPr>
              <w:t>0</w:t>
            </w:r>
          </w:p>
        </w:tc>
        <w:tc>
          <w:tcPr>
            <w:tcW w:w="2534" w:type="dxa"/>
            <w:tcBorders>
              <w:left w:val="single" w:color="auto" w:sz="4" w:space="0"/>
              <w:right w:val="single" w:color="auto" w:sz="8"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06" w:type="dxa"/>
            <w:vMerge w:val="continue"/>
            <w:tcBorders>
              <w:left w:val="single" w:color="auto" w:sz="8" w:space="0"/>
              <w:bottom w:val="single" w:color="auto" w:sz="8"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1627" w:type="dxa"/>
            <w:tcBorders>
              <w:left w:val="single" w:color="auto" w:sz="4" w:space="0"/>
              <w:bottom w:val="single" w:color="auto" w:sz="8" w:space="0"/>
              <w:right w:val="single" w:color="auto" w:sz="4" w:space="0"/>
            </w:tcBorders>
            <w:vAlign w:val="center"/>
          </w:tcPr>
          <w:p>
            <w:pPr>
              <w:jc w:val="center"/>
              <w:rPr>
                <w:rFonts w:asciiTheme="minorEastAsia" w:hAnsiTheme="minorEastAsia" w:eastAsiaTheme="minorEastAsia"/>
                <w:sz w:val="18"/>
                <w:szCs w:val="18"/>
                <w:lang w:val="zh-CN"/>
              </w:rPr>
            </w:pPr>
            <w:r>
              <w:rPr>
                <w:rFonts w:asciiTheme="minorEastAsia" w:hAnsiTheme="minorEastAsia" w:eastAsiaTheme="minorEastAsia"/>
                <w:sz w:val="18"/>
              </w:rPr>
              <w:t>H5</w:t>
            </w:r>
            <w:r>
              <w:rPr>
                <w:rFonts w:hint="eastAsia" w:asciiTheme="minorEastAsia" w:hAnsiTheme="minorEastAsia" w:eastAsiaTheme="minorEastAsia"/>
                <w:sz w:val="18"/>
              </w:rPr>
              <w:t>0</w:t>
            </w:r>
          </w:p>
        </w:tc>
        <w:tc>
          <w:tcPr>
            <w:tcW w:w="2602" w:type="dxa"/>
            <w:tcBorders>
              <w:left w:val="single" w:color="auto" w:sz="4" w:space="0"/>
              <w:bottom w:val="single" w:color="auto" w:sz="8" w:space="0"/>
              <w:right w:val="single" w:color="auto" w:sz="4" w:space="0"/>
            </w:tcBorders>
            <w:vAlign w:val="center"/>
          </w:tcPr>
          <w:p>
            <w:pPr>
              <w:jc w:val="center"/>
              <w:rPr>
                <w:rFonts w:ascii="宋体" w:hAnsi="宋体" w:cs="宋体"/>
                <w:sz w:val="22"/>
                <w:szCs w:val="22"/>
              </w:rPr>
            </w:pPr>
            <w:r>
              <w:rPr>
                <w:rFonts w:hint="eastAsia" w:asciiTheme="minorEastAsia" w:hAnsiTheme="minorEastAsia" w:eastAsiaTheme="minorEastAsia"/>
                <w:sz w:val="18"/>
              </w:rPr>
              <w:t>0.017540</w:t>
            </w:r>
          </w:p>
        </w:tc>
        <w:tc>
          <w:tcPr>
            <w:tcW w:w="2534" w:type="dxa"/>
            <w:tcBorders>
              <w:left w:val="single" w:color="auto" w:sz="4" w:space="0"/>
              <w:bottom w:val="single" w:color="auto" w:sz="8" w:space="0"/>
              <w:right w:val="single" w:color="auto" w:sz="8" w:space="0"/>
            </w:tcBorders>
            <w:vAlign w:val="center"/>
          </w:tcPr>
          <w:p>
            <w:pPr>
              <w:jc w:val="center"/>
              <w:rPr>
                <w:rFonts w:asciiTheme="minorEastAsia" w:hAnsiTheme="minorEastAsia" w:eastAsiaTheme="minorEastAsia"/>
                <w:sz w:val="18"/>
              </w:rPr>
            </w:pPr>
            <w:r>
              <w:rPr>
                <w:rFonts w:hint="eastAsia" w:asciiTheme="minorEastAsia" w:hAnsiTheme="minorEastAsia" w:eastAsiaTheme="minorEastAsia"/>
                <w:sz w:val="18"/>
              </w:rPr>
              <w:t>98.3</w:t>
            </w:r>
          </w:p>
        </w:tc>
      </w:tr>
    </w:tbl>
    <w:p>
      <w:pPr>
        <w:pStyle w:val="61"/>
        <w:spacing w:before="156" w:beforeLines="50" w:after="156" w:afterLines="50"/>
        <w:rPr>
          <w:color w:val="000000" w:themeColor="text1"/>
        </w:rPr>
      </w:pPr>
      <w:r>
        <w:rPr>
          <w:rFonts w:hint="eastAsia"/>
          <w:color w:val="000000" w:themeColor="text1"/>
        </w:rPr>
        <w:t>氢脆试验</w:t>
      </w:r>
    </w:p>
    <w:p>
      <w:pPr>
        <w:pStyle w:val="59"/>
        <w:ind w:firstLine="420"/>
      </w:pPr>
      <w:r>
        <w:rPr>
          <w:rFonts w:hint="eastAsia"/>
        </w:rPr>
        <w:t>当用户有要求，并在合同中注明时，可进行氢脆试验。铜棒线坯氢气退后，在室温下进行闭合弯曲试验。</w:t>
      </w:r>
    </w:p>
    <w:p>
      <w:pPr>
        <w:pStyle w:val="61"/>
        <w:spacing w:before="156" w:beforeLines="50" w:after="156" w:afterLines="50"/>
        <w:rPr>
          <w:color w:val="000000" w:themeColor="text1"/>
        </w:rPr>
      </w:pPr>
      <w:r>
        <w:rPr>
          <w:rFonts w:hint="eastAsia"/>
          <w:color w:val="000000" w:themeColor="text1"/>
        </w:rPr>
        <w:t>内部质量</w:t>
      </w:r>
    </w:p>
    <w:p>
      <w:pPr>
        <w:pStyle w:val="59"/>
        <w:ind w:firstLine="420"/>
      </w:pPr>
      <w:r>
        <w:rPr>
          <w:rFonts w:hint="eastAsia"/>
        </w:rPr>
        <w:t>棒坯应进行超声波探伤检验，试验结果应符合</w:t>
      </w:r>
      <w:commentRangeStart w:id="1"/>
      <w:r>
        <w:rPr>
          <w:rFonts w:hint="eastAsia"/>
        </w:rPr>
        <w:t>GB/T 3310质量等级II</w:t>
      </w:r>
      <w:commentRangeEnd w:id="1"/>
      <w:r>
        <w:commentReference w:id="1"/>
      </w:r>
      <w:r>
        <w:rPr>
          <w:rFonts w:hint="eastAsia"/>
        </w:rPr>
        <w:t>的要求。</w:t>
      </w:r>
    </w:p>
    <w:p>
      <w:pPr>
        <w:pStyle w:val="61"/>
        <w:spacing w:before="156" w:beforeLines="50" w:after="156" w:afterLines="50"/>
        <w:rPr>
          <w:color w:val="000000" w:themeColor="text1"/>
        </w:rPr>
      </w:pPr>
      <w:r>
        <w:rPr>
          <w:rFonts w:hint="eastAsia"/>
          <w:color w:val="000000" w:themeColor="text1"/>
        </w:rPr>
        <w:t>表面质量</w:t>
      </w:r>
    </w:p>
    <w:p>
      <w:pPr>
        <w:pStyle w:val="59"/>
        <w:ind w:firstLine="0" w:firstLineChars="0"/>
      </w:pPr>
      <w:r>
        <w:rPr>
          <w:rFonts w:ascii="黑体" w:hAnsi="黑体" w:eastAsia="黑体" w:cs="黑体"/>
          <w:color w:val="000000" w:themeColor="text1"/>
        </w:rPr>
        <w:t xml:space="preserve">5.6.1 </w:t>
      </w:r>
      <w:r>
        <w:rPr>
          <w:rFonts w:hint="eastAsia"/>
        </w:rPr>
        <w:t>铜棒线坯表面应光亮、清洁，不应有影响使用的缺陷。</w:t>
      </w:r>
    </w:p>
    <w:p>
      <w:pPr>
        <w:pStyle w:val="59"/>
        <w:ind w:firstLine="0" w:firstLineChars="0"/>
      </w:pPr>
      <w:r>
        <w:rPr>
          <w:rFonts w:ascii="黑体" w:hAnsi="黑体" w:eastAsia="黑体" w:cs="黑体"/>
          <w:color w:val="000000" w:themeColor="text1"/>
        </w:rPr>
        <w:t>5.6.2</w:t>
      </w:r>
      <w:r>
        <w:rPr>
          <w:rFonts w:hint="eastAsia"/>
        </w:rPr>
        <w:t xml:space="preserve"> 铜棒线坯不应有焊接接头。</w:t>
      </w:r>
    </w:p>
    <w:p>
      <w:pPr>
        <w:pStyle w:val="60"/>
        <w:spacing w:before="312" w:beforeLines="100" w:after="312" w:afterLines="100"/>
        <w:ind w:left="0"/>
        <w:rPr>
          <w:color w:val="000000" w:themeColor="text1"/>
        </w:rPr>
      </w:pPr>
      <w:r>
        <w:rPr>
          <w:rFonts w:hint="eastAsia"/>
          <w:color w:val="000000" w:themeColor="text1"/>
        </w:rPr>
        <w:t>试验方法</w:t>
      </w:r>
    </w:p>
    <w:p>
      <w:pPr>
        <w:pStyle w:val="61"/>
        <w:spacing w:before="156" w:beforeLines="50" w:after="156" w:afterLines="50"/>
        <w:rPr>
          <w:color w:val="000000" w:themeColor="text1"/>
        </w:rPr>
      </w:pPr>
      <w:r>
        <w:rPr>
          <w:rFonts w:hint="eastAsia"/>
          <w:color w:val="000000" w:themeColor="text1"/>
        </w:rPr>
        <w:t>化学成分</w:t>
      </w:r>
    </w:p>
    <w:p>
      <w:pPr>
        <w:adjustRightInd w:val="0"/>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铜棒线坯的化学成分分析方法按GB/T 5121(所有部分)或</w:t>
      </w:r>
      <w:r>
        <w:rPr>
          <w:rFonts w:hint="eastAsia" w:asciiTheme="minorEastAsia" w:hAnsiTheme="minorEastAsia" w:eastAsiaTheme="minorEastAsia"/>
          <w:kern w:val="0"/>
          <w:szCs w:val="20"/>
        </w:rPr>
        <w:t>YS/T 482</w:t>
      </w:r>
      <w:r>
        <w:rPr>
          <w:rFonts w:hint="eastAsia" w:asciiTheme="minorEastAsia" w:hAnsiTheme="minorEastAsia" w:eastAsiaTheme="minorEastAsia"/>
        </w:rPr>
        <w:t>规定的进行。仲裁时按GB/T 5121(所有部分)的规定进行。</w:t>
      </w:r>
    </w:p>
    <w:p>
      <w:pPr>
        <w:pStyle w:val="61"/>
        <w:spacing w:before="156" w:beforeLines="50" w:after="156" w:afterLines="50"/>
        <w:rPr>
          <w:color w:val="000000" w:themeColor="text1"/>
        </w:rPr>
      </w:pPr>
      <w:r>
        <w:rPr>
          <w:rFonts w:hint="eastAsia"/>
          <w:color w:val="000000" w:themeColor="text1"/>
        </w:rPr>
        <w:t>外形尺寸及其允许偏差</w:t>
      </w:r>
      <w:del w:id="19" w:author="韩知为" w:date="2023-08-08T13:29:45Z">
        <w:r>
          <w:rPr>
            <w:rFonts w:hint="eastAsia"/>
            <w:color w:val="000000" w:themeColor="text1"/>
          </w:rPr>
          <w:delText>测量方法</w:delText>
        </w:r>
      </w:del>
    </w:p>
    <w:p>
      <w:pPr>
        <w:pStyle w:val="59"/>
        <w:ind w:firstLine="420"/>
        <w:rPr>
          <w:color w:val="000000" w:themeColor="text1"/>
        </w:rPr>
      </w:pPr>
      <w:r>
        <w:rPr>
          <w:rFonts w:hint="eastAsia"/>
          <w:color w:val="000000" w:themeColor="text1"/>
        </w:rPr>
        <w:t>铜棒线坯的外形尺寸及其允许偏差的测量方法按GB/T 26303.2的规定进行。</w:t>
      </w:r>
    </w:p>
    <w:p>
      <w:pPr>
        <w:pStyle w:val="61"/>
        <w:spacing w:before="156" w:beforeLines="50" w:after="156" w:afterLines="50"/>
        <w:rPr>
          <w:color w:val="000000" w:themeColor="text1"/>
        </w:rPr>
      </w:pPr>
      <w:r>
        <w:rPr>
          <w:rFonts w:hint="eastAsia"/>
          <w:color w:val="000000" w:themeColor="text1"/>
        </w:rPr>
        <w:t>力学性能</w:t>
      </w:r>
    </w:p>
    <w:p>
      <w:pPr>
        <w:pStyle w:val="59"/>
        <w:spacing w:line="360" w:lineRule="exact"/>
        <w:ind w:firstLine="0" w:firstLineChars="0"/>
      </w:pPr>
      <w:r>
        <w:rPr>
          <w:rFonts w:ascii="黑体" w:hAnsi="黑体" w:eastAsia="黑体" w:cs="黑体"/>
          <w:color w:val="000000" w:themeColor="text1"/>
        </w:rPr>
        <w:t>6.3.1</w:t>
      </w:r>
      <w:r>
        <w:rPr>
          <w:rFonts w:hint="eastAsia"/>
        </w:rPr>
        <w:t xml:space="preserve"> 铜棒线坯的室温拉伸试验方法应按GB/T </w:t>
      </w:r>
      <w:r>
        <w:t>34505-2017</w:t>
      </w:r>
      <w:r>
        <w:rPr>
          <w:rFonts w:hint="eastAsia"/>
        </w:rPr>
        <w:t>的规定进行。试样的选取应符合表7的规定。</w:t>
      </w:r>
    </w:p>
    <w:p>
      <w:pPr>
        <w:pStyle w:val="101"/>
        <w:spacing w:before="156" w:beforeLines="50" w:after="156" w:afterLines="50"/>
        <w:ind w:left="0"/>
      </w:pPr>
      <w:r>
        <w:rPr>
          <w:rFonts w:hint="eastAsia"/>
        </w:rPr>
        <w:t>拉伸试样类型的选取</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3"/>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883" w:type="dxa"/>
            <w:tcBorders>
              <w:top w:val="single" w:color="auto" w:sz="8" w:space="0"/>
              <w:left w:val="single" w:color="auto" w:sz="8" w:space="0"/>
              <w:bottom w:val="single" w:color="auto" w:sz="4" w:space="0"/>
            </w:tcBorders>
            <w:vAlign w:val="center"/>
          </w:tcPr>
          <w:p>
            <w:pPr>
              <w:pStyle w:val="59"/>
              <w:spacing w:line="360" w:lineRule="exact"/>
              <w:ind w:firstLine="0" w:firstLineChars="0"/>
              <w:jc w:val="center"/>
              <w:rPr>
                <w:sz w:val="18"/>
                <w:szCs w:val="18"/>
              </w:rPr>
            </w:pPr>
            <w:r>
              <w:rPr>
                <w:rFonts w:hint="eastAsia"/>
                <w:sz w:val="18"/>
                <w:szCs w:val="18"/>
              </w:rPr>
              <w:t>直径</w:t>
            </w:r>
          </w:p>
          <w:p>
            <w:pPr>
              <w:pStyle w:val="59"/>
              <w:spacing w:line="360" w:lineRule="exact"/>
              <w:ind w:firstLine="0" w:firstLineChars="0"/>
              <w:jc w:val="center"/>
              <w:rPr>
                <w:sz w:val="18"/>
                <w:szCs w:val="18"/>
              </w:rPr>
            </w:pPr>
            <w:r>
              <w:rPr>
                <w:rFonts w:hint="eastAsia"/>
                <w:sz w:val="18"/>
                <w:szCs w:val="18"/>
              </w:rPr>
              <w:t>mm</w:t>
            </w:r>
          </w:p>
        </w:tc>
        <w:tc>
          <w:tcPr>
            <w:tcW w:w="5494" w:type="dxa"/>
            <w:tcBorders>
              <w:top w:val="single" w:color="auto" w:sz="8" w:space="0"/>
              <w:bottom w:val="single" w:color="auto" w:sz="4" w:space="0"/>
              <w:right w:val="single" w:color="auto" w:sz="8" w:space="0"/>
            </w:tcBorders>
            <w:vAlign w:val="center"/>
          </w:tcPr>
          <w:p>
            <w:pPr>
              <w:pStyle w:val="59"/>
              <w:ind w:firstLine="0" w:firstLineChars="0"/>
              <w:jc w:val="center"/>
              <w:rPr>
                <w:sz w:val="18"/>
                <w:szCs w:val="18"/>
              </w:rPr>
            </w:pPr>
            <w:r>
              <w:rPr>
                <w:rFonts w:hint="eastAsia"/>
                <w:sz w:val="18"/>
                <w:szCs w:val="18"/>
              </w:rPr>
              <w:t>试样类型的选取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883" w:type="dxa"/>
            <w:tcBorders>
              <w:top w:val="single" w:color="auto" w:sz="4" w:space="0"/>
              <w:left w:val="single" w:color="auto" w:sz="8" w:space="0"/>
            </w:tcBorders>
            <w:vAlign w:val="center"/>
          </w:tcPr>
          <w:p>
            <w:pPr>
              <w:pStyle w:val="59"/>
              <w:spacing w:line="360" w:lineRule="exact"/>
              <w:ind w:firstLine="0" w:firstLineChars="0"/>
              <w:jc w:val="center"/>
              <w:rPr>
                <w:sz w:val="18"/>
                <w:szCs w:val="18"/>
              </w:rPr>
            </w:pPr>
            <w:r>
              <w:rPr>
                <w:rFonts w:hint="eastAsia" w:hAnsi="宋体"/>
                <w:sz w:val="18"/>
                <w:szCs w:val="18"/>
              </w:rPr>
              <w:t>≤</w:t>
            </w:r>
            <w:r>
              <w:rPr>
                <w:rFonts w:hint="eastAsia"/>
                <w:sz w:val="18"/>
                <w:szCs w:val="18"/>
              </w:rPr>
              <w:t>10</w:t>
            </w:r>
          </w:p>
        </w:tc>
        <w:tc>
          <w:tcPr>
            <w:tcW w:w="5494" w:type="dxa"/>
            <w:tcBorders>
              <w:top w:val="single" w:color="auto" w:sz="4" w:space="0"/>
              <w:right w:val="single" w:color="auto" w:sz="8" w:space="0"/>
            </w:tcBorders>
            <w:vAlign w:val="center"/>
          </w:tcPr>
          <w:p>
            <w:pPr>
              <w:pStyle w:val="59"/>
              <w:ind w:firstLine="0" w:firstLineChars="0"/>
              <w:jc w:val="center"/>
              <w:rPr>
                <w:sz w:val="18"/>
                <w:szCs w:val="18"/>
              </w:rPr>
            </w:pPr>
            <w:r>
              <w:rPr>
                <w:rFonts w:hint="eastAsia"/>
                <w:sz w:val="18"/>
                <w:szCs w:val="18"/>
              </w:rPr>
              <w:t>GB/T 34505-2017 表14中试样号R7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883" w:type="dxa"/>
            <w:tcBorders>
              <w:top w:val="single" w:color="auto" w:sz="4" w:space="0"/>
              <w:left w:val="single" w:color="auto" w:sz="8" w:space="0"/>
            </w:tcBorders>
            <w:vAlign w:val="center"/>
          </w:tcPr>
          <w:p>
            <w:pPr>
              <w:pStyle w:val="59"/>
              <w:spacing w:line="360" w:lineRule="exact"/>
              <w:ind w:firstLine="0" w:firstLineChars="0"/>
              <w:jc w:val="center"/>
              <w:rPr>
                <w:sz w:val="18"/>
                <w:szCs w:val="18"/>
              </w:rPr>
            </w:pPr>
            <w:r>
              <w:rPr>
                <w:rFonts w:hint="eastAsia" w:hAnsi="宋体"/>
                <w:sz w:val="18"/>
                <w:szCs w:val="18"/>
              </w:rPr>
              <w:t>＞</w:t>
            </w:r>
            <w:r>
              <w:rPr>
                <w:rFonts w:hint="eastAsia"/>
                <w:sz w:val="18"/>
                <w:szCs w:val="18"/>
              </w:rPr>
              <w:t>10～12.5</w:t>
            </w:r>
          </w:p>
        </w:tc>
        <w:tc>
          <w:tcPr>
            <w:tcW w:w="5494" w:type="dxa"/>
            <w:tcBorders>
              <w:top w:val="single" w:color="auto" w:sz="4" w:space="0"/>
              <w:right w:val="single" w:color="auto" w:sz="8" w:space="0"/>
            </w:tcBorders>
            <w:vAlign w:val="center"/>
          </w:tcPr>
          <w:p>
            <w:pPr>
              <w:pStyle w:val="59"/>
              <w:ind w:firstLine="0" w:firstLineChars="0"/>
              <w:jc w:val="center"/>
              <w:rPr>
                <w:sz w:val="18"/>
                <w:szCs w:val="18"/>
              </w:rPr>
            </w:pPr>
            <w:r>
              <w:rPr>
                <w:rFonts w:hint="eastAsia"/>
                <w:sz w:val="18"/>
                <w:szCs w:val="18"/>
              </w:rPr>
              <w:t>GB/T 34505-2017 表12中全截面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883" w:type="dxa"/>
            <w:tcBorders>
              <w:top w:val="single" w:color="auto" w:sz="4" w:space="0"/>
              <w:left w:val="single" w:color="auto" w:sz="8" w:space="0"/>
            </w:tcBorders>
            <w:vAlign w:val="center"/>
          </w:tcPr>
          <w:p>
            <w:pPr>
              <w:pStyle w:val="59"/>
              <w:spacing w:line="360" w:lineRule="exact"/>
              <w:ind w:firstLine="0" w:firstLineChars="0"/>
              <w:jc w:val="center"/>
              <w:rPr>
                <w:rFonts w:hAnsi="宋体"/>
                <w:sz w:val="18"/>
                <w:szCs w:val="18"/>
              </w:rPr>
            </w:pPr>
            <w:r>
              <w:rPr>
                <w:rFonts w:hint="eastAsia" w:hAnsi="宋体"/>
                <w:sz w:val="18"/>
                <w:szCs w:val="18"/>
              </w:rPr>
              <w:t>＞12.5～15</w:t>
            </w:r>
          </w:p>
        </w:tc>
        <w:tc>
          <w:tcPr>
            <w:tcW w:w="5494" w:type="dxa"/>
            <w:tcBorders>
              <w:top w:val="single" w:color="auto" w:sz="4" w:space="0"/>
              <w:right w:val="single" w:color="auto" w:sz="8" w:space="0"/>
            </w:tcBorders>
            <w:vAlign w:val="center"/>
          </w:tcPr>
          <w:p>
            <w:pPr>
              <w:pStyle w:val="59"/>
              <w:ind w:firstLine="0" w:firstLineChars="0"/>
              <w:jc w:val="center"/>
              <w:rPr>
                <w:sz w:val="18"/>
                <w:szCs w:val="18"/>
              </w:rPr>
            </w:pPr>
            <w:r>
              <w:rPr>
                <w:rFonts w:hint="eastAsia"/>
                <w:sz w:val="18"/>
                <w:szCs w:val="18"/>
              </w:rPr>
              <w:t>GB/T 34505-2017 表12中试样号R6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883" w:type="dxa"/>
            <w:tcBorders>
              <w:left w:val="single" w:color="auto" w:sz="8" w:space="0"/>
              <w:bottom w:val="single" w:color="auto" w:sz="8" w:space="0"/>
            </w:tcBorders>
            <w:vAlign w:val="center"/>
          </w:tcPr>
          <w:p>
            <w:pPr>
              <w:pStyle w:val="59"/>
              <w:spacing w:line="360" w:lineRule="exact"/>
              <w:ind w:firstLine="0" w:firstLineChars="0"/>
              <w:jc w:val="center"/>
              <w:rPr>
                <w:sz w:val="18"/>
                <w:szCs w:val="18"/>
              </w:rPr>
            </w:pPr>
            <w:r>
              <w:rPr>
                <w:rFonts w:hint="eastAsia" w:hAnsi="宋体"/>
                <w:sz w:val="18"/>
                <w:szCs w:val="18"/>
              </w:rPr>
              <w:t>＞</w:t>
            </w:r>
            <w:r>
              <w:rPr>
                <w:rFonts w:hint="eastAsia"/>
                <w:sz w:val="18"/>
                <w:szCs w:val="18"/>
              </w:rPr>
              <w:t>15</w:t>
            </w:r>
          </w:p>
        </w:tc>
        <w:tc>
          <w:tcPr>
            <w:tcW w:w="5494" w:type="dxa"/>
            <w:tcBorders>
              <w:bottom w:val="single" w:color="auto" w:sz="8" w:space="0"/>
              <w:right w:val="single" w:color="auto" w:sz="8" w:space="0"/>
            </w:tcBorders>
            <w:vAlign w:val="center"/>
          </w:tcPr>
          <w:p>
            <w:pPr>
              <w:pStyle w:val="59"/>
              <w:ind w:firstLine="0" w:firstLineChars="0"/>
              <w:jc w:val="center"/>
              <w:rPr>
                <w:sz w:val="18"/>
                <w:szCs w:val="18"/>
              </w:rPr>
            </w:pPr>
            <w:r>
              <w:rPr>
                <w:rFonts w:hint="eastAsia"/>
                <w:sz w:val="18"/>
                <w:szCs w:val="18"/>
              </w:rPr>
              <w:t>GB/T 34505-2017 表12中试样号R5</w:t>
            </w:r>
          </w:p>
        </w:tc>
      </w:tr>
    </w:tbl>
    <w:p>
      <w:pPr>
        <w:pStyle w:val="59"/>
        <w:spacing w:line="360" w:lineRule="exact"/>
        <w:ind w:firstLine="0" w:firstLineChars="0"/>
      </w:pPr>
    </w:p>
    <w:p>
      <w:pPr>
        <w:pStyle w:val="59"/>
        <w:spacing w:line="360" w:lineRule="exact"/>
        <w:ind w:firstLine="0" w:firstLineChars="0"/>
      </w:pPr>
      <w:r>
        <w:rPr>
          <w:rFonts w:ascii="黑体" w:hAnsi="黑体" w:eastAsia="黑体" w:cs="黑体"/>
          <w:color w:val="000000" w:themeColor="text1"/>
        </w:rPr>
        <w:t>6.3.2</w:t>
      </w:r>
      <w:r>
        <w:rPr>
          <w:rFonts w:hint="eastAsia"/>
        </w:rPr>
        <w:t xml:space="preserve"> 铜棒线坯的布氏硬度试验按GB/T 231.1的规定进行。</w:t>
      </w:r>
    </w:p>
    <w:p>
      <w:pPr>
        <w:pStyle w:val="61"/>
        <w:spacing w:before="156" w:beforeLines="50" w:after="156" w:afterLines="50"/>
        <w:rPr>
          <w:color w:val="000000" w:themeColor="text1"/>
        </w:rPr>
      </w:pPr>
      <w:r>
        <w:rPr>
          <w:rFonts w:hint="eastAsia"/>
          <w:color w:val="000000" w:themeColor="text1"/>
        </w:rPr>
        <w:t>电性能</w:t>
      </w:r>
    </w:p>
    <w:p>
      <w:pPr>
        <w:pStyle w:val="59"/>
        <w:spacing w:line="360" w:lineRule="exact"/>
        <w:ind w:firstLine="420"/>
      </w:pPr>
      <w:r>
        <w:rPr>
          <w:rFonts w:hint="eastAsia"/>
        </w:rPr>
        <w:t>铜棒线坯的电阻率测试方法应按</w:t>
      </w:r>
      <w:r>
        <w:t>GB/T</w:t>
      </w:r>
      <w:ins w:id="20" w:author="韩知为" w:date="2023-08-08T13:30:19Z">
        <w:r>
          <w:rPr>
            <w:rFonts w:hint="eastAsia"/>
            <w:lang w:val="en-US" w:eastAsia="zh-CN"/>
          </w:rPr>
          <w:t xml:space="preserve"> </w:t>
        </w:r>
      </w:ins>
      <w:r>
        <w:t>3048.2</w:t>
      </w:r>
      <w:r>
        <w:rPr>
          <w:rFonts w:hint="eastAsia"/>
        </w:rPr>
        <w:t>或GB/T 32791的规定进行。仲裁时，应按G</w:t>
      </w:r>
      <w:r>
        <w:t>B/T</w:t>
      </w:r>
      <w:ins w:id="21" w:author="韩知为" w:date="2023-08-08T13:30:17Z">
        <w:r>
          <w:rPr>
            <w:rFonts w:hint="eastAsia"/>
            <w:lang w:val="en-US" w:eastAsia="zh-CN"/>
          </w:rPr>
          <w:t xml:space="preserve"> </w:t>
        </w:r>
      </w:ins>
      <w:r>
        <w:t>3048.2</w:t>
      </w:r>
      <w:ins w:id="22" w:author="韩知为" w:date="2023-08-08T13:30:24Z">
        <w:r>
          <w:rPr>
            <w:rFonts w:hint="eastAsia"/>
            <w:lang w:val="en-US" w:eastAsia="zh-CN"/>
          </w:rPr>
          <w:t>的</w:t>
        </w:r>
      </w:ins>
      <w:r>
        <w:rPr>
          <w:rFonts w:hint="eastAsia"/>
        </w:rPr>
        <w:t>规定进行。</w:t>
      </w:r>
    </w:p>
    <w:p>
      <w:pPr>
        <w:pStyle w:val="61"/>
        <w:spacing w:before="156" w:beforeLines="50" w:after="156" w:afterLines="50"/>
        <w:rPr>
          <w:color w:val="000000" w:themeColor="text1"/>
        </w:rPr>
      </w:pPr>
      <w:r>
        <w:rPr>
          <w:rFonts w:hint="eastAsia"/>
          <w:color w:val="000000" w:themeColor="text1"/>
        </w:rPr>
        <w:t>氢脆</w:t>
      </w:r>
      <w:del w:id="23" w:author="韩知为" w:date="2023-08-08T13:30:30Z">
        <w:r>
          <w:rPr>
            <w:rFonts w:hint="default"/>
            <w:color w:val="000000" w:themeColor="text1"/>
            <w:lang w:val="en-US"/>
          </w:rPr>
          <w:delText>实验方法</w:delText>
        </w:r>
      </w:del>
      <w:ins w:id="24" w:author="韩知为" w:date="2023-08-08T13:30:31Z">
        <w:r>
          <w:rPr>
            <w:rFonts w:hint="eastAsia"/>
            <w:color w:val="000000" w:themeColor="text1"/>
            <w:lang w:val="en-US" w:eastAsia="zh-CN"/>
          </w:rPr>
          <w:t>试验</w:t>
        </w:r>
      </w:ins>
    </w:p>
    <w:p>
      <w:pPr>
        <w:pStyle w:val="59"/>
        <w:ind w:firstLine="420"/>
      </w:pPr>
      <w:r>
        <w:rPr>
          <w:rFonts w:hint="eastAsia"/>
        </w:rPr>
        <w:t>铜棒线坯的氢脆检验方法按GB/T 23606中的闭合弯曲试验进行。</w:t>
      </w:r>
    </w:p>
    <w:p>
      <w:pPr>
        <w:pStyle w:val="61"/>
        <w:spacing w:before="156" w:beforeLines="50" w:after="156" w:afterLines="50"/>
        <w:rPr>
          <w:color w:val="000000" w:themeColor="text1"/>
        </w:rPr>
      </w:pPr>
      <w:r>
        <w:rPr>
          <w:rFonts w:hint="eastAsia"/>
          <w:color w:val="000000" w:themeColor="text1"/>
        </w:rPr>
        <w:t>内部质量</w:t>
      </w:r>
    </w:p>
    <w:p>
      <w:pPr>
        <w:pStyle w:val="59"/>
        <w:ind w:firstLine="420"/>
      </w:pPr>
      <w:r>
        <w:rPr>
          <w:rFonts w:hint="eastAsia"/>
        </w:rPr>
        <w:t>棒坯的超声波探伤检验按GB/T 3310的规定进行。</w:t>
      </w:r>
    </w:p>
    <w:p>
      <w:pPr>
        <w:pStyle w:val="61"/>
        <w:spacing w:before="156" w:beforeLines="50" w:after="156" w:afterLines="50"/>
        <w:rPr>
          <w:color w:val="000000" w:themeColor="text1"/>
        </w:rPr>
      </w:pPr>
      <w:r>
        <w:rPr>
          <w:rFonts w:hint="eastAsia"/>
          <w:color w:val="000000" w:themeColor="text1"/>
        </w:rPr>
        <w:t>表面质量</w:t>
      </w:r>
    </w:p>
    <w:p>
      <w:pPr>
        <w:pStyle w:val="59"/>
        <w:ind w:firstLine="420"/>
      </w:pPr>
      <w:r>
        <w:rPr>
          <w:rFonts w:hint="eastAsia"/>
        </w:rPr>
        <w:t>铜棒线坯的表面质量用目视进行检验。</w:t>
      </w:r>
    </w:p>
    <w:p>
      <w:pPr>
        <w:pStyle w:val="60"/>
        <w:spacing w:before="312" w:beforeLines="100" w:after="312" w:afterLines="100"/>
        <w:ind w:left="0"/>
        <w:rPr>
          <w:color w:val="000000" w:themeColor="text1"/>
        </w:rPr>
      </w:pPr>
      <w:r>
        <w:rPr>
          <w:rFonts w:hint="eastAsia"/>
          <w:color w:val="000000" w:themeColor="text1"/>
        </w:rPr>
        <w:t>检验规则</w:t>
      </w:r>
    </w:p>
    <w:p>
      <w:pPr>
        <w:pStyle w:val="61"/>
        <w:spacing w:before="156" w:beforeLines="50" w:after="156" w:afterLines="50"/>
        <w:rPr>
          <w:color w:val="000000" w:themeColor="text1"/>
        </w:rPr>
      </w:pPr>
      <w:r>
        <w:rPr>
          <w:rFonts w:hint="eastAsia"/>
          <w:color w:val="000000" w:themeColor="text1"/>
        </w:rPr>
        <w:t>检验和验收</w:t>
      </w:r>
    </w:p>
    <w:p>
      <w:pPr>
        <w:autoSpaceDE w:val="0"/>
        <w:autoSpaceDN w:val="0"/>
        <w:adjustRightInd w:val="0"/>
        <w:spacing w:line="340" w:lineRule="exact"/>
        <w:rPr>
          <w:rFonts w:ascii="宋体" w:hAnsi="宋体"/>
          <w:color w:val="000000" w:themeColor="text1"/>
          <w:kern w:val="0"/>
          <w:szCs w:val="44"/>
        </w:rPr>
      </w:pPr>
      <w:r>
        <w:rPr>
          <w:rFonts w:hint="eastAsia" w:ascii="黑体" w:hAnsi="黑体" w:eastAsia="黑体"/>
          <w:color w:val="000000" w:themeColor="text1"/>
          <w:kern w:val="0"/>
          <w:szCs w:val="44"/>
        </w:rPr>
        <w:t>7</w:t>
      </w:r>
      <w:r>
        <w:rPr>
          <w:rFonts w:ascii="黑体" w:hAnsi="黑体" w:eastAsia="黑体"/>
          <w:color w:val="000000" w:themeColor="text1"/>
          <w:kern w:val="0"/>
          <w:szCs w:val="44"/>
        </w:rPr>
        <w:t>.1.1</w:t>
      </w:r>
      <w:r>
        <w:rPr>
          <w:rFonts w:hint="eastAsia" w:ascii="宋体" w:hAnsi="宋体"/>
          <w:color w:val="000000" w:themeColor="text1"/>
          <w:kern w:val="0"/>
          <w:szCs w:val="44"/>
        </w:rPr>
        <w:t>铜棒线坯应由供方或第三方进行检验，</w:t>
      </w:r>
      <w:del w:id="25" w:author="韩知为" w:date="2023-08-08T13:30:50Z">
        <w:r>
          <w:rPr>
            <w:rFonts w:hint="eastAsia" w:ascii="宋体" w:hAnsi="宋体"/>
            <w:color w:val="000000" w:themeColor="text1"/>
            <w:kern w:val="0"/>
            <w:szCs w:val="44"/>
          </w:rPr>
          <w:delText>保证</w:delText>
        </w:r>
      </w:del>
      <w:r>
        <w:rPr>
          <w:rFonts w:hint="eastAsia" w:ascii="宋体" w:hAnsi="宋体"/>
          <w:color w:val="000000" w:themeColor="text1"/>
          <w:kern w:val="0"/>
          <w:szCs w:val="44"/>
        </w:rPr>
        <w:t>产品质量</w:t>
      </w:r>
      <w:ins w:id="26" w:author="韩知为" w:date="2023-08-08T13:30:54Z">
        <w:r>
          <w:rPr>
            <w:rFonts w:hint="eastAsia" w:ascii="宋体" w:hAnsi="宋体"/>
            <w:color w:val="000000" w:themeColor="text1"/>
            <w:kern w:val="0"/>
            <w:szCs w:val="44"/>
            <w:lang w:val="en-US" w:eastAsia="zh-CN"/>
          </w:rPr>
          <w:t>应</w:t>
        </w:r>
      </w:ins>
      <w:r>
        <w:rPr>
          <w:rFonts w:hint="eastAsia" w:ascii="宋体" w:hAnsi="宋体"/>
          <w:color w:val="000000" w:themeColor="text1"/>
          <w:kern w:val="0"/>
          <w:szCs w:val="44"/>
        </w:rPr>
        <w:t>符合本文件</w:t>
      </w:r>
      <w:r>
        <w:rPr>
          <w:rFonts w:hint="eastAsia" w:ascii="宋体" w:hAnsi="宋体"/>
          <w:color w:val="000000" w:themeColor="text1"/>
        </w:rPr>
        <w:t>及订货单</w:t>
      </w:r>
      <w:r>
        <w:rPr>
          <w:rFonts w:hint="eastAsia" w:ascii="宋体" w:hAnsi="宋体"/>
          <w:color w:val="000000" w:themeColor="text1"/>
          <w:kern w:val="0"/>
          <w:szCs w:val="44"/>
        </w:rPr>
        <w:t>的规定。</w:t>
      </w:r>
    </w:p>
    <w:p>
      <w:pPr>
        <w:autoSpaceDE w:val="0"/>
        <w:autoSpaceDN w:val="0"/>
        <w:adjustRightInd w:val="0"/>
        <w:spacing w:line="340" w:lineRule="exact"/>
        <w:rPr>
          <w:rFonts w:ascii="宋体" w:hAnsi="宋体"/>
          <w:color w:val="000000" w:themeColor="text1"/>
          <w:kern w:val="0"/>
          <w:szCs w:val="42"/>
        </w:rPr>
      </w:pPr>
      <w:r>
        <w:rPr>
          <w:rFonts w:hint="eastAsia" w:ascii="黑体" w:hAnsi="黑体" w:eastAsia="黑体"/>
          <w:color w:val="000000" w:themeColor="text1"/>
          <w:kern w:val="0"/>
          <w:szCs w:val="44"/>
        </w:rPr>
        <w:t>7</w:t>
      </w:r>
      <w:r>
        <w:rPr>
          <w:rFonts w:ascii="黑体" w:hAnsi="黑体" w:eastAsia="黑体"/>
          <w:color w:val="000000" w:themeColor="text1"/>
          <w:kern w:val="0"/>
          <w:szCs w:val="44"/>
        </w:rPr>
        <w:t>.1.2</w:t>
      </w:r>
      <w:r>
        <w:rPr>
          <w:rFonts w:hint="eastAsia" w:ascii="宋体" w:hAnsi="宋体"/>
          <w:color w:val="000000" w:themeColor="text1"/>
          <w:kern w:val="0"/>
          <w:szCs w:val="44"/>
        </w:rPr>
        <w:t>需方可对收到的产品按本文件</w:t>
      </w:r>
      <w:r>
        <w:rPr>
          <w:rFonts w:hint="eastAsia" w:ascii="宋体" w:hAnsi="宋体"/>
          <w:color w:val="000000" w:themeColor="text1"/>
        </w:rPr>
        <w:t>及或订货单</w:t>
      </w:r>
      <w:r>
        <w:rPr>
          <w:rFonts w:hint="eastAsia" w:ascii="宋体" w:hAnsi="宋体"/>
          <w:color w:val="000000" w:themeColor="text1"/>
          <w:kern w:val="0"/>
          <w:szCs w:val="44"/>
        </w:rPr>
        <w:t>的规定进行检验，如检验结果与本文件</w:t>
      </w:r>
      <w:del w:id="27" w:author="韩知为" w:date="2023-08-08T13:30:58Z">
        <w:r>
          <w:rPr>
            <w:rFonts w:hint="default" w:ascii="宋体" w:hAnsi="宋体"/>
            <w:color w:val="000000" w:themeColor="text1"/>
            <w:lang w:val="en-US"/>
          </w:rPr>
          <w:delText>及</w:delText>
        </w:r>
      </w:del>
      <w:ins w:id="28" w:author="韩知为" w:date="2023-08-08T13:30:58Z">
        <w:r>
          <w:rPr>
            <w:rFonts w:hint="eastAsia" w:ascii="宋体" w:hAnsi="宋体"/>
            <w:color w:val="000000" w:themeColor="text1"/>
            <w:lang w:val="en-US" w:eastAsia="zh-CN"/>
          </w:rPr>
          <w:t>或</w:t>
        </w:r>
      </w:ins>
      <w:r>
        <w:rPr>
          <w:rFonts w:hint="eastAsia" w:ascii="宋体" w:hAnsi="宋体"/>
          <w:color w:val="000000" w:themeColor="text1"/>
        </w:rPr>
        <w:t>订货单</w:t>
      </w:r>
      <w:r>
        <w:rPr>
          <w:rFonts w:hint="eastAsia" w:ascii="宋体" w:hAnsi="宋体"/>
          <w:color w:val="000000" w:themeColor="text1"/>
          <w:kern w:val="0"/>
          <w:szCs w:val="44"/>
        </w:rPr>
        <w:t>的规定不符时，应在收到</w:t>
      </w:r>
      <w:r>
        <w:rPr>
          <w:rFonts w:hint="eastAsia" w:ascii="宋体" w:hAnsi="宋体"/>
          <w:color w:val="000000" w:themeColor="text1"/>
          <w:kern w:val="0"/>
          <w:szCs w:val="42"/>
        </w:rPr>
        <w:t>产品之日起</w:t>
      </w:r>
      <w:r>
        <w:rPr>
          <w:rFonts w:ascii="宋体" w:hAnsi="宋体"/>
          <w:color w:val="000000" w:themeColor="text1"/>
          <w:kern w:val="0"/>
          <w:szCs w:val="42"/>
        </w:rPr>
        <w:t>3</w:t>
      </w:r>
      <w:r>
        <w:rPr>
          <w:rFonts w:hint="eastAsia" w:ascii="宋体" w:hAnsi="宋体"/>
          <w:color w:val="000000" w:themeColor="text1"/>
          <w:kern w:val="0"/>
          <w:szCs w:val="42"/>
        </w:rPr>
        <w:t>个月内</w:t>
      </w:r>
      <w:r>
        <w:rPr>
          <w:rFonts w:hint="eastAsia" w:ascii="宋体" w:hAnsi="宋体"/>
          <w:color w:val="000000" w:themeColor="text1"/>
          <w:kern w:val="0"/>
          <w:szCs w:val="44"/>
        </w:rPr>
        <w:t>以书面形式</w:t>
      </w:r>
      <w:r>
        <w:rPr>
          <w:rFonts w:hint="eastAsia" w:ascii="宋体" w:hAnsi="宋体"/>
          <w:color w:val="000000" w:themeColor="text1"/>
          <w:kern w:val="0"/>
          <w:szCs w:val="42"/>
        </w:rPr>
        <w:t>向供方提出。如需仲裁，仲裁取样由供需双方共同进行。</w:t>
      </w:r>
    </w:p>
    <w:p>
      <w:pPr>
        <w:pStyle w:val="61"/>
        <w:spacing w:before="156" w:beforeLines="50" w:after="156" w:afterLines="50"/>
        <w:rPr>
          <w:color w:val="000000" w:themeColor="text1"/>
        </w:rPr>
      </w:pPr>
      <w:r>
        <w:rPr>
          <w:rFonts w:hint="eastAsia"/>
          <w:color w:val="000000" w:themeColor="text1"/>
        </w:rPr>
        <w:t>组批</w:t>
      </w:r>
    </w:p>
    <w:p>
      <w:pPr>
        <w:pStyle w:val="59"/>
        <w:ind w:firstLine="420"/>
        <w:rPr>
          <w:color w:val="000000" w:themeColor="text1"/>
        </w:rPr>
      </w:pPr>
      <w:r>
        <w:rPr>
          <w:rFonts w:hint="eastAsia"/>
          <w:color w:val="000000" w:themeColor="text1"/>
        </w:rPr>
        <w:t>铜棒线坯应成批提交检验。每批应由同一牌号、状态和规格的铜棒线坯组成。每批重量应不大于5000</w:t>
      </w:r>
      <w:del w:id="29" w:author="韩知为" w:date="2023-08-08T13:31:18Z">
        <w:r>
          <w:rPr>
            <w:rFonts w:hint="default"/>
            <w:color w:val="000000" w:themeColor="text1"/>
            <w:lang w:val="en-US"/>
          </w:rPr>
          <w:delText>K</w:delText>
        </w:r>
      </w:del>
      <w:ins w:id="30" w:author="韩知为" w:date="2023-08-08T13:31:18Z">
        <w:r>
          <w:rPr>
            <w:rFonts w:hint="eastAsia"/>
            <w:color w:val="000000" w:themeColor="text1"/>
            <w:lang w:val="en-US" w:eastAsia="zh-CN"/>
          </w:rPr>
          <w:t>k</w:t>
        </w:r>
      </w:ins>
      <w:r>
        <w:rPr>
          <w:rFonts w:hint="eastAsia"/>
          <w:color w:val="000000" w:themeColor="text1"/>
        </w:rPr>
        <w:t>g。</w:t>
      </w:r>
    </w:p>
    <w:p>
      <w:pPr>
        <w:pStyle w:val="61"/>
        <w:spacing w:before="156" w:beforeLines="50" w:after="156" w:afterLines="50"/>
        <w:rPr>
          <w:rFonts w:ascii="宋体" w:eastAsia="宋体"/>
          <w:color w:val="000000" w:themeColor="text1"/>
        </w:rPr>
      </w:pPr>
      <w:r>
        <w:rPr>
          <w:rFonts w:hint="eastAsia"/>
          <w:color w:val="000000" w:themeColor="text1"/>
        </w:rPr>
        <w:t>检验项目</w:t>
      </w:r>
    </w:p>
    <w:p>
      <w:pPr>
        <w:spacing w:line="360" w:lineRule="exact"/>
        <w:ind w:firstLine="420" w:firstLineChars="200"/>
        <w:rPr>
          <w:rFonts w:ascii="宋体" w:hAnsi="宋体"/>
          <w:color w:val="000000"/>
        </w:rPr>
      </w:pPr>
      <w:r>
        <w:rPr>
          <w:rFonts w:hint="eastAsia" w:ascii="宋体" w:hAnsi="宋体"/>
          <w:color w:val="000000"/>
        </w:rPr>
        <w:t>铜棒线坯的检验项目分为出厂检验项目和型式检验项目，见表8。出现下列任一情况时，应进行型式检验</w:t>
      </w:r>
      <w:ins w:id="31" w:author="韩知为" w:date="2023-08-08T13:31:28Z">
        <w:r>
          <w:rPr>
            <w:rFonts w:hint="eastAsia" w:ascii="宋体" w:hAnsi="宋体"/>
            <w:color w:val="000000"/>
            <w:lang w:eastAsia="zh-CN"/>
          </w:rPr>
          <w:t>：</w:t>
        </w:r>
      </w:ins>
      <w:del w:id="32" w:author="韩知为" w:date="2023-08-08T13:31:28Z">
        <w:r>
          <w:rPr>
            <w:rFonts w:hint="eastAsia" w:ascii="宋体" w:hAnsi="宋体"/>
            <w:color w:val="000000"/>
          </w:rPr>
          <w:delText>；</w:delText>
        </w:r>
      </w:del>
    </w:p>
    <w:p>
      <w:pPr>
        <w:pStyle w:val="59"/>
        <w:numPr>
          <w:ilvl w:val="1"/>
          <w:numId w:val="10"/>
        </w:numPr>
        <w:spacing w:line="360" w:lineRule="exact"/>
        <w:ind w:firstLineChars="0"/>
        <w:rPr>
          <w:color w:val="000000"/>
        </w:rPr>
      </w:pPr>
      <w:r>
        <w:rPr>
          <w:rFonts w:hint="eastAsia"/>
          <w:color w:val="000000"/>
        </w:rPr>
        <w:t>新产品或老产品转厂的试制定型鉴定；</w:t>
      </w:r>
    </w:p>
    <w:p>
      <w:pPr>
        <w:pStyle w:val="59"/>
        <w:numPr>
          <w:ilvl w:val="1"/>
          <w:numId w:val="10"/>
        </w:numPr>
        <w:spacing w:line="360" w:lineRule="exact"/>
        <w:ind w:firstLineChars="0"/>
        <w:rPr>
          <w:color w:val="000000"/>
        </w:rPr>
      </w:pPr>
      <w:r>
        <w:rPr>
          <w:rFonts w:hint="eastAsia"/>
          <w:color w:val="000000"/>
        </w:rPr>
        <w:t>产品的原料、工艺有较大改变，可能影响产品性能时；</w:t>
      </w:r>
    </w:p>
    <w:p>
      <w:pPr>
        <w:pStyle w:val="59"/>
        <w:numPr>
          <w:ilvl w:val="1"/>
          <w:numId w:val="10"/>
        </w:numPr>
        <w:spacing w:line="360" w:lineRule="exact"/>
        <w:ind w:firstLineChars="0"/>
        <w:rPr>
          <w:color w:val="000000"/>
        </w:rPr>
      </w:pPr>
      <w:r>
        <w:rPr>
          <w:rFonts w:hint="eastAsia"/>
          <w:color w:val="000000"/>
        </w:rPr>
        <w:t>产品停产后，恢复生产时；</w:t>
      </w:r>
    </w:p>
    <w:p>
      <w:pPr>
        <w:pStyle w:val="59"/>
        <w:numPr>
          <w:ilvl w:val="1"/>
          <w:numId w:val="10"/>
        </w:numPr>
        <w:spacing w:line="360" w:lineRule="exact"/>
        <w:ind w:firstLineChars="0"/>
        <w:rPr>
          <w:color w:val="000000"/>
        </w:rPr>
      </w:pPr>
      <w:r>
        <w:rPr>
          <w:rFonts w:hint="eastAsia"/>
          <w:color w:val="000000"/>
        </w:rPr>
        <w:t>出厂检验结果与上次型式检验有较大差异时；</w:t>
      </w:r>
    </w:p>
    <w:p>
      <w:pPr>
        <w:pStyle w:val="59"/>
        <w:numPr>
          <w:ilvl w:val="1"/>
          <w:numId w:val="10"/>
        </w:numPr>
        <w:spacing w:line="360" w:lineRule="exact"/>
        <w:ind w:firstLineChars="0"/>
        <w:rPr>
          <w:color w:val="000000"/>
        </w:rPr>
      </w:pPr>
      <w:r>
        <w:rPr>
          <w:rFonts w:hint="eastAsia"/>
          <w:color w:val="000000"/>
        </w:rPr>
        <w:t>连续</w:t>
      </w:r>
      <w:del w:id="33" w:author="韩知为" w:date="2023-08-08T13:31:32Z">
        <w:r>
          <w:rPr>
            <w:rFonts w:hint="default"/>
            <w:color w:val="000000"/>
            <w:lang w:val="en-US"/>
          </w:rPr>
          <w:delText>二</w:delText>
        </w:r>
      </w:del>
      <w:ins w:id="34" w:author="韩知为" w:date="2023-08-08T13:31:34Z">
        <w:r>
          <w:rPr>
            <w:rFonts w:hint="eastAsia"/>
            <w:color w:val="000000"/>
            <w:lang w:val="en-US" w:eastAsia="zh-CN"/>
          </w:rPr>
          <w:t>两</w:t>
        </w:r>
      </w:ins>
      <w:r>
        <w:rPr>
          <w:rFonts w:hint="eastAsia"/>
          <w:color w:val="000000"/>
        </w:rPr>
        <w:t>年未进行型式检验时；</w:t>
      </w:r>
    </w:p>
    <w:p>
      <w:pPr>
        <w:pStyle w:val="59"/>
        <w:numPr>
          <w:ilvl w:val="1"/>
          <w:numId w:val="10"/>
        </w:numPr>
        <w:spacing w:line="360" w:lineRule="exact"/>
        <w:ind w:firstLineChars="0"/>
        <w:rPr>
          <w:color w:val="000000"/>
        </w:rPr>
      </w:pPr>
      <w:r>
        <w:rPr>
          <w:rFonts w:hint="eastAsia"/>
          <w:color w:val="000000"/>
        </w:rPr>
        <w:t>需方要求时（在订货单中注明）；</w:t>
      </w:r>
    </w:p>
    <w:p>
      <w:pPr>
        <w:pStyle w:val="59"/>
        <w:numPr>
          <w:ilvl w:val="1"/>
          <w:numId w:val="10"/>
        </w:numPr>
        <w:spacing w:line="360" w:lineRule="exact"/>
        <w:ind w:firstLineChars="0"/>
        <w:rPr>
          <w:color w:val="000000"/>
        </w:rPr>
      </w:pPr>
      <w:r>
        <w:rPr>
          <w:rFonts w:hint="eastAsia"/>
          <w:color w:val="000000"/>
        </w:rPr>
        <w:t>国家有关监督机构提出进行型式检验的要求时。</w:t>
      </w:r>
    </w:p>
    <w:p>
      <w:pPr>
        <w:pStyle w:val="59"/>
        <w:tabs>
          <w:tab w:val="left" w:pos="840"/>
          <w:tab w:val="left" w:pos="1287"/>
        </w:tabs>
        <w:spacing w:line="360" w:lineRule="exact"/>
        <w:ind w:left="840" w:firstLine="0" w:firstLineChars="0"/>
        <w:rPr>
          <w:color w:val="000000"/>
        </w:rPr>
      </w:pPr>
    </w:p>
    <w:p>
      <w:pPr>
        <w:pStyle w:val="101"/>
        <w:spacing w:before="156" w:beforeLines="50" w:after="156" w:afterLines="50"/>
        <w:ind w:left="0"/>
        <w:rPr>
          <w:rFonts w:hAnsi="黑体"/>
          <w:color w:val="000000" w:themeColor="text1"/>
        </w:rPr>
      </w:pPr>
      <w:r>
        <w:rPr>
          <w:rFonts w:hint="eastAsia" w:hAnsi="黑体"/>
          <w:color w:val="000000" w:themeColor="text1"/>
        </w:rPr>
        <w:t>检验项目</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465"/>
        <w:gridCol w:w="2836"/>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49" w:type="dxa"/>
            <w:gridSpan w:val="2"/>
            <w:tcBorders>
              <w:top w:val="single" w:color="auto" w:sz="8" w:space="0"/>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检验项目</w:t>
            </w:r>
          </w:p>
        </w:tc>
        <w:tc>
          <w:tcPr>
            <w:tcW w:w="2836" w:type="dxa"/>
            <w:tcBorders>
              <w:top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出厂检验项目</w:t>
            </w:r>
          </w:p>
        </w:tc>
        <w:tc>
          <w:tcPr>
            <w:tcW w:w="2837" w:type="dxa"/>
            <w:tcBorders>
              <w:top w:val="single" w:color="auto" w:sz="8" w:space="0"/>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化学成分</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外形尺寸及其允许偏差</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restart"/>
            <w:tcBorders>
              <w:left w:val="single" w:color="auto" w:sz="8" w:space="0"/>
              <w:right w:val="single" w:color="auto" w:sz="4" w:space="0"/>
            </w:tcBorders>
            <w:vAlign w:val="center"/>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力学性能</w:t>
            </w:r>
          </w:p>
        </w:tc>
        <w:tc>
          <w:tcPr>
            <w:tcW w:w="1465" w:type="dxa"/>
            <w:tcBorders>
              <w:left w:val="single" w:color="auto" w:sz="4" w:space="0"/>
            </w:tcBorders>
            <w:vAlign w:val="center"/>
          </w:tcPr>
          <w:p>
            <w:pPr>
              <w:autoSpaceDE w:val="0"/>
              <w:autoSpaceDN w:val="0"/>
              <w:jc w:val="center"/>
              <w:rPr>
                <w:rFonts w:ascii="宋体" w:hAnsi="Calibri"/>
                <w:color w:val="000000"/>
                <w:kern w:val="0"/>
                <w:sz w:val="18"/>
                <w:szCs w:val="18"/>
              </w:rPr>
            </w:pPr>
            <w:r>
              <w:rPr>
                <w:rFonts w:hint="eastAsia" w:ascii="宋体" w:hAnsi="Calibri"/>
                <w:color w:val="000000"/>
                <w:kern w:val="0"/>
                <w:sz w:val="18"/>
                <w:szCs w:val="18"/>
              </w:rPr>
              <w:t>拉伸试验</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4" w:type="dxa"/>
            <w:vMerge w:val="continue"/>
            <w:tcBorders>
              <w:left w:val="single" w:color="auto" w:sz="8" w:space="0"/>
              <w:right w:val="single" w:color="auto" w:sz="4" w:space="0"/>
            </w:tcBorders>
            <w:vAlign w:val="center"/>
          </w:tcPr>
          <w:p>
            <w:pPr>
              <w:widowControl/>
              <w:autoSpaceDE w:val="0"/>
              <w:autoSpaceDN w:val="0"/>
              <w:jc w:val="center"/>
              <w:rPr>
                <w:rFonts w:ascii="宋体" w:hAnsi="Calibri"/>
                <w:color w:val="000000"/>
                <w:kern w:val="0"/>
                <w:sz w:val="18"/>
                <w:szCs w:val="18"/>
              </w:rPr>
            </w:pPr>
          </w:p>
        </w:tc>
        <w:tc>
          <w:tcPr>
            <w:tcW w:w="1465" w:type="dxa"/>
            <w:tcBorders>
              <w:left w:val="single" w:color="auto" w:sz="4"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硬度试验</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电性能</w:t>
            </w:r>
          </w:p>
        </w:tc>
        <w:tc>
          <w:tcPr>
            <w:tcW w:w="2836" w:type="dxa"/>
          </w:tcPr>
          <w:p>
            <w:pPr>
              <w:widowControl/>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氢脆试验</w:t>
            </w:r>
          </w:p>
        </w:tc>
        <w:tc>
          <w:tcPr>
            <w:tcW w:w="2836" w:type="dxa"/>
          </w:tcPr>
          <w:p>
            <w:pPr>
              <w:widowControl/>
              <w:autoSpaceDE w:val="0"/>
              <w:autoSpaceDN w:val="0"/>
              <w:jc w:val="center"/>
              <w:rPr>
                <w:rFonts w:ascii="宋体" w:hAnsi="宋体"/>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内部质量</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9" w:type="dxa"/>
            <w:gridSpan w:val="2"/>
            <w:tcBorders>
              <w:lef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表面质量</w:t>
            </w:r>
          </w:p>
        </w:tc>
        <w:tc>
          <w:tcPr>
            <w:tcW w:w="2836" w:type="dxa"/>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c>
          <w:tcPr>
            <w:tcW w:w="2837" w:type="dxa"/>
            <w:tcBorders>
              <w:right w:val="single" w:color="auto" w:sz="8" w:space="0"/>
            </w:tcBorders>
          </w:tcPr>
          <w:p>
            <w:pPr>
              <w:widowControl/>
              <w:autoSpaceDE w:val="0"/>
              <w:autoSpaceDN w:val="0"/>
              <w:jc w:val="center"/>
              <w:rPr>
                <w:rFonts w:ascii="宋体" w:hAnsi="Calibri"/>
                <w:color w:val="000000"/>
                <w:kern w:val="0"/>
                <w:sz w:val="18"/>
                <w:szCs w:val="18"/>
              </w:rPr>
            </w:pPr>
            <w:r>
              <w:rPr>
                <w:rFonts w:hint="eastAsia" w:ascii="宋体" w:hAnsi="Calibri"/>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2" w:type="dxa"/>
            <w:gridSpan w:val="4"/>
            <w:tcBorders>
              <w:left w:val="single" w:color="auto" w:sz="8" w:space="0"/>
              <w:bottom w:val="single" w:color="auto" w:sz="8" w:space="0"/>
              <w:right w:val="single" w:color="auto" w:sz="8" w:space="0"/>
            </w:tcBorders>
          </w:tcPr>
          <w:p>
            <w:pPr>
              <w:widowControl/>
              <w:autoSpaceDE w:val="0"/>
              <w:autoSpaceDN w:val="0"/>
              <w:ind w:firstLine="360" w:firstLineChars="200"/>
              <w:jc w:val="left"/>
              <w:rPr>
                <w:rFonts w:ascii="宋体" w:hAnsi="Calibri"/>
                <w:color w:val="000000"/>
                <w:kern w:val="0"/>
                <w:sz w:val="18"/>
                <w:szCs w:val="18"/>
              </w:rPr>
            </w:pPr>
            <w:r>
              <w:rPr>
                <w:rFonts w:hint="eastAsia" w:ascii="黑体" w:hAnsi="黑体" w:eastAsia="黑体" w:cs="黑体"/>
                <w:color w:val="000000"/>
                <w:kern w:val="0"/>
                <w:sz w:val="18"/>
                <w:szCs w:val="18"/>
              </w:rPr>
              <w:t>注</w:t>
            </w:r>
            <w:r>
              <w:rPr>
                <w:rFonts w:hint="eastAsia" w:ascii="宋体" w:hAnsi="宋体"/>
                <w:color w:val="000000"/>
                <w:kern w:val="0"/>
                <w:sz w:val="18"/>
                <w:szCs w:val="18"/>
              </w:rPr>
              <w:t>：表中</w:t>
            </w:r>
            <w:r>
              <w:rPr>
                <w:rFonts w:hint="eastAsia" w:ascii="宋体" w:hAnsi="Calibri"/>
                <w:color w:val="000000"/>
                <w:kern w:val="0"/>
                <w:sz w:val="18"/>
                <w:szCs w:val="18"/>
              </w:rPr>
              <w:t>“</w:t>
            </w:r>
            <w:r>
              <w:rPr>
                <w:rFonts w:hint="eastAsia" w:ascii="宋体" w:hAnsi="宋体"/>
                <w:color w:val="000000"/>
                <w:kern w:val="0"/>
                <w:sz w:val="18"/>
                <w:szCs w:val="18"/>
              </w:rPr>
              <w:t>√</w:t>
            </w:r>
            <w:r>
              <w:rPr>
                <w:rFonts w:hint="eastAsia" w:ascii="宋体" w:hAnsi="Calibri"/>
                <w:color w:val="000000"/>
                <w:kern w:val="0"/>
                <w:sz w:val="18"/>
                <w:szCs w:val="18"/>
              </w:rPr>
              <w:t>”表示必</w:t>
            </w:r>
            <w:ins w:id="35" w:author="韩知为" w:date="2023-08-08T13:31:51Z">
              <w:r>
                <w:rPr>
                  <w:rFonts w:hint="eastAsia" w:ascii="宋体" w:hAnsi="Calibri"/>
                  <w:color w:val="000000"/>
                  <w:kern w:val="0"/>
                  <w:sz w:val="18"/>
                  <w:szCs w:val="18"/>
                </w:rPr>
                <w:t>检</w:t>
              </w:r>
            </w:ins>
            <w:del w:id="36" w:author="韩知为" w:date="2023-08-08T13:31:51Z">
              <w:r>
                <w:rPr>
                  <w:rFonts w:hint="eastAsia" w:ascii="宋体" w:hAnsi="Calibri"/>
                  <w:color w:val="000000"/>
                  <w:kern w:val="0"/>
                  <w:sz w:val="18"/>
                  <w:szCs w:val="18"/>
                </w:rPr>
                <w:delText>验</w:delText>
              </w:r>
            </w:del>
            <w:r>
              <w:rPr>
                <w:rFonts w:hint="eastAsia" w:ascii="宋体" w:hAnsi="Calibri"/>
                <w:color w:val="000000"/>
                <w:kern w:val="0"/>
                <w:sz w:val="18"/>
                <w:szCs w:val="18"/>
              </w:rPr>
              <w:t>项目；“△”表示“需方有要求时进行的检验项目”。</w:t>
            </w:r>
          </w:p>
        </w:tc>
      </w:tr>
    </w:tbl>
    <w:p>
      <w:pPr>
        <w:pStyle w:val="59"/>
        <w:ind w:firstLine="0" w:firstLineChars="0"/>
      </w:pPr>
    </w:p>
    <w:p>
      <w:pPr>
        <w:pStyle w:val="61"/>
        <w:spacing w:before="156" w:beforeLines="50" w:after="156" w:afterLines="50"/>
        <w:rPr>
          <w:rFonts w:ascii="黑体"/>
          <w:color w:val="000000" w:themeColor="text1"/>
        </w:rPr>
      </w:pPr>
      <w:r>
        <w:rPr>
          <w:rFonts w:hint="eastAsia" w:ascii="黑体"/>
          <w:color w:val="000000" w:themeColor="text1"/>
        </w:rPr>
        <w:t>取样</w:t>
      </w:r>
    </w:p>
    <w:p>
      <w:pPr>
        <w:spacing w:line="340" w:lineRule="exact"/>
        <w:ind w:firstLine="420" w:firstLineChars="200"/>
        <w:rPr>
          <w:rFonts w:asciiTheme="minorEastAsia" w:hAnsiTheme="minorEastAsia" w:eastAsiaTheme="minorEastAsia"/>
          <w:color w:val="000000" w:themeColor="text1"/>
          <w:kern w:val="0"/>
          <w:szCs w:val="44"/>
        </w:rPr>
      </w:pPr>
      <w:r>
        <w:rPr>
          <w:rFonts w:hint="eastAsia" w:asciiTheme="minorEastAsia" w:hAnsiTheme="minorEastAsia" w:eastAsiaTheme="minorEastAsia"/>
          <w:color w:val="000000" w:themeColor="text1"/>
          <w:kern w:val="0"/>
          <w:szCs w:val="44"/>
        </w:rPr>
        <w:t>铜棒线坯取样应符合表9的规定。取样方法按YS/T 668的规定进行。</w:t>
      </w:r>
    </w:p>
    <w:p>
      <w:pPr>
        <w:pStyle w:val="101"/>
        <w:spacing w:before="156" w:beforeLines="50" w:after="156" w:afterLines="50"/>
        <w:ind w:left="0"/>
        <w:rPr>
          <w:rFonts w:hAnsi="黑体"/>
          <w:color w:val="000000" w:themeColor="text1"/>
        </w:rPr>
      </w:pPr>
      <w:r>
        <w:rPr>
          <w:rFonts w:hint="eastAsia" w:hAnsi="黑体"/>
          <w:color w:val="000000" w:themeColor="text1"/>
        </w:rPr>
        <w:t>取样</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3855"/>
        <w:gridCol w:w="1398"/>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top w:val="single" w:color="auto" w:sz="8" w:space="0"/>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检验项目</w:t>
            </w:r>
          </w:p>
        </w:tc>
        <w:tc>
          <w:tcPr>
            <w:tcW w:w="3855" w:type="dxa"/>
            <w:tcBorders>
              <w:top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取样规定</w:t>
            </w:r>
          </w:p>
        </w:tc>
        <w:tc>
          <w:tcPr>
            <w:tcW w:w="1398" w:type="dxa"/>
            <w:tcBorders>
              <w:top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要求的章条号</w:t>
            </w:r>
          </w:p>
        </w:tc>
        <w:tc>
          <w:tcPr>
            <w:tcW w:w="1686" w:type="dxa"/>
            <w:tcBorders>
              <w:top w:val="single" w:color="auto" w:sz="8" w:space="0"/>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化学成分</w:t>
            </w:r>
          </w:p>
        </w:tc>
        <w:tc>
          <w:tcPr>
            <w:tcW w:w="3855" w:type="dxa"/>
            <w:vAlign w:val="center"/>
          </w:tcPr>
          <w:p>
            <w:pPr>
              <w:rPr>
                <w:rFonts w:ascii="宋体" w:hAnsi="宋体"/>
                <w:color w:val="000000"/>
                <w:sz w:val="18"/>
                <w:szCs w:val="18"/>
              </w:rPr>
            </w:pPr>
            <w:r>
              <w:rPr>
                <w:rFonts w:hint="eastAsia" w:ascii="宋体" w:hAnsi="宋体"/>
                <w:color w:val="000000"/>
                <w:sz w:val="18"/>
                <w:szCs w:val="18"/>
              </w:rPr>
              <w:t>供方每炉取1个试样，需方每批取1个试样</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5.1</w:t>
            </w:r>
          </w:p>
        </w:tc>
        <w:tc>
          <w:tcPr>
            <w:tcW w:w="1686" w:type="dxa"/>
            <w:tcBorders>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外形尺寸</w:t>
            </w:r>
            <w:r>
              <w:rPr>
                <w:rFonts w:hint="eastAsia" w:ascii="黑体" w:hAnsi="黑体"/>
                <w:color w:val="000000"/>
                <w:sz w:val="18"/>
                <w:szCs w:val="18"/>
              </w:rPr>
              <w:t>及其</w:t>
            </w:r>
            <w:r>
              <w:rPr>
                <w:rFonts w:hint="eastAsia" w:ascii="宋体" w:hAnsi="宋体"/>
                <w:color w:val="000000"/>
                <w:sz w:val="18"/>
                <w:szCs w:val="18"/>
              </w:rPr>
              <w:t>允许偏差</w:t>
            </w:r>
          </w:p>
        </w:tc>
        <w:tc>
          <w:tcPr>
            <w:tcW w:w="3855" w:type="dxa"/>
            <w:vAlign w:val="center"/>
          </w:tcPr>
          <w:p>
            <w:pPr>
              <w:rPr>
                <w:rFonts w:ascii="宋体" w:hAnsi="宋体"/>
                <w:color w:val="000000"/>
                <w:sz w:val="18"/>
                <w:szCs w:val="18"/>
              </w:rPr>
            </w:pPr>
            <w:r>
              <w:rPr>
                <w:rFonts w:hint="eastAsia" w:ascii="宋体" w:hAnsi="宋体"/>
                <w:color w:val="000000"/>
                <w:sz w:val="18"/>
                <w:szCs w:val="18"/>
              </w:rPr>
              <w:t>按照GB/T 2828.1规定的取样方案要，选择正常检验一次抽样方案，检测水平</w:t>
            </w:r>
            <w:r>
              <w:rPr>
                <w:rFonts w:hint="eastAsia" w:ascii="宋体" w:hAnsi="宋体" w:cs="宋体"/>
                <w:color w:val="000000"/>
                <w:sz w:val="18"/>
                <w:szCs w:val="18"/>
              </w:rPr>
              <w:t>Ⅱ</w:t>
            </w:r>
            <w:r>
              <w:rPr>
                <w:rFonts w:hint="eastAsia" w:ascii="宋体" w:hAnsi="宋体"/>
                <w:color w:val="000000"/>
                <w:sz w:val="18"/>
                <w:szCs w:val="18"/>
              </w:rPr>
              <w:t>，接收质量限AQL=2.5，或供需双方协商</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5.2</w:t>
            </w:r>
          </w:p>
        </w:tc>
        <w:tc>
          <w:tcPr>
            <w:tcW w:w="1686" w:type="dxa"/>
            <w:tcBorders>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力学性能</w:t>
            </w:r>
          </w:p>
        </w:tc>
        <w:tc>
          <w:tcPr>
            <w:tcW w:w="3855" w:type="dxa"/>
            <w:vAlign w:val="center"/>
          </w:tcPr>
          <w:p>
            <w:pPr>
              <w:rPr>
                <w:rFonts w:ascii="宋体" w:hAnsi="宋体"/>
                <w:color w:val="000000"/>
                <w:sz w:val="18"/>
                <w:szCs w:val="18"/>
              </w:rPr>
            </w:pPr>
            <w:r>
              <w:rPr>
                <w:rFonts w:hint="eastAsia" w:ascii="宋体" w:hAnsi="宋体"/>
                <w:color w:val="000000"/>
                <w:sz w:val="18"/>
                <w:szCs w:val="18"/>
              </w:rPr>
              <w:t>每批任取2根（卷），每根（卷）取1个试样</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5.3</w:t>
            </w:r>
          </w:p>
        </w:tc>
        <w:tc>
          <w:tcPr>
            <w:tcW w:w="1686" w:type="dxa"/>
            <w:tcBorders>
              <w:right w:val="single" w:color="auto" w:sz="8" w:space="0"/>
            </w:tcBorders>
            <w:vAlign w:val="center"/>
          </w:tcPr>
          <w:p>
            <w:pPr>
              <w:adjustRightInd w:val="0"/>
              <w:jc w:val="center"/>
              <w:textAlignment w:val="baseline"/>
              <w:rPr>
                <w:rFonts w:ascii="宋体" w:hAnsi="宋体"/>
                <w:color w:val="000000"/>
                <w:kern w:val="0"/>
                <w:sz w:val="18"/>
                <w:szCs w:val="18"/>
              </w:rPr>
            </w:pPr>
            <w:r>
              <w:rPr>
                <w:rFonts w:hint="eastAsia" w:ascii="宋体" w:hAnsi="宋体"/>
                <w:color w:val="000000"/>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left w:val="single" w:color="auto" w:sz="8" w:space="0"/>
            </w:tcBorders>
          </w:tcPr>
          <w:p>
            <w:pPr>
              <w:jc w:val="center"/>
              <w:rPr>
                <w:rFonts w:ascii="宋体" w:hAnsi="宋体"/>
                <w:color w:val="000000"/>
                <w:sz w:val="18"/>
                <w:szCs w:val="18"/>
              </w:rPr>
            </w:pPr>
            <w:r>
              <w:rPr>
                <w:rFonts w:hint="eastAsia" w:ascii="宋体" w:hAnsi="宋体"/>
                <w:color w:val="000000"/>
                <w:sz w:val="18"/>
                <w:szCs w:val="18"/>
              </w:rPr>
              <w:t>电性能</w:t>
            </w:r>
          </w:p>
        </w:tc>
        <w:tc>
          <w:tcPr>
            <w:tcW w:w="3855" w:type="dxa"/>
          </w:tcPr>
          <w:p>
            <w:r>
              <w:rPr>
                <w:rFonts w:hint="eastAsia" w:ascii="宋体" w:hAnsi="宋体"/>
                <w:color w:val="000000"/>
                <w:sz w:val="18"/>
                <w:szCs w:val="18"/>
              </w:rPr>
              <w:t>每批任取2根（卷），每根（卷）取1个试样</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5.4</w:t>
            </w:r>
          </w:p>
        </w:tc>
        <w:tc>
          <w:tcPr>
            <w:tcW w:w="1686" w:type="dxa"/>
            <w:tcBorders>
              <w:right w:val="single" w:color="auto" w:sz="8" w:space="0"/>
            </w:tcBorders>
            <w:vAlign w:val="center"/>
          </w:tcPr>
          <w:p>
            <w:pPr>
              <w:adjustRightInd w:val="0"/>
              <w:jc w:val="center"/>
              <w:textAlignment w:val="baseline"/>
              <w:rPr>
                <w:rFonts w:ascii="宋体" w:hAnsi="宋体"/>
                <w:color w:val="000000"/>
                <w:kern w:val="0"/>
                <w:sz w:val="18"/>
                <w:szCs w:val="18"/>
              </w:rPr>
            </w:pPr>
            <w:r>
              <w:rPr>
                <w:rFonts w:hint="eastAsia" w:ascii="宋体" w:hAnsi="宋体"/>
                <w:color w:val="000000"/>
                <w:kern w:val="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3" w:type="dxa"/>
            <w:tcBorders>
              <w:left w:val="single" w:color="auto" w:sz="8" w:space="0"/>
            </w:tcBorders>
          </w:tcPr>
          <w:p>
            <w:pPr>
              <w:jc w:val="center"/>
              <w:rPr>
                <w:rFonts w:ascii="宋体" w:hAnsi="宋体"/>
                <w:color w:val="000000"/>
                <w:sz w:val="18"/>
                <w:szCs w:val="18"/>
              </w:rPr>
            </w:pPr>
            <w:r>
              <w:rPr>
                <w:rFonts w:hint="eastAsia" w:ascii="宋体" w:hAnsi="宋体"/>
                <w:color w:val="000000"/>
                <w:sz w:val="18"/>
                <w:szCs w:val="18"/>
              </w:rPr>
              <w:t>氢脆试验</w:t>
            </w:r>
          </w:p>
        </w:tc>
        <w:tc>
          <w:tcPr>
            <w:tcW w:w="3855" w:type="dxa"/>
          </w:tcPr>
          <w:p>
            <w:pPr>
              <w:rPr>
                <w:rFonts w:ascii="宋体" w:hAnsi="宋体"/>
                <w:color w:val="000000"/>
                <w:sz w:val="18"/>
                <w:szCs w:val="18"/>
              </w:rPr>
            </w:pPr>
            <w:r>
              <w:rPr>
                <w:rFonts w:hint="eastAsia" w:ascii="宋体" w:hAnsi="宋体"/>
                <w:color w:val="000000"/>
                <w:sz w:val="18"/>
                <w:szCs w:val="18"/>
              </w:rPr>
              <w:t>每批任取2根（卷），每根（卷）取1个试样</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5.5</w:t>
            </w:r>
          </w:p>
        </w:tc>
        <w:tc>
          <w:tcPr>
            <w:tcW w:w="1686" w:type="dxa"/>
            <w:tcBorders>
              <w:right w:val="single" w:color="auto" w:sz="8" w:space="0"/>
            </w:tcBorders>
            <w:vAlign w:val="center"/>
          </w:tcPr>
          <w:p>
            <w:pPr>
              <w:adjustRightInd w:val="0"/>
              <w:jc w:val="center"/>
              <w:textAlignment w:val="baseline"/>
              <w:rPr>
                <w:rFonts w:ascii="宋体" w:hAnsi="宋体"/>
                <w:color w:val="000000"/>
                <w:kern w:val="0"/>
                <w:sz w:val="18"/>
                <w:szCs w:val="18"/>
              </w:rPr>
            </w:pPr>
            <w:r>
              <w:rPr>
                <w:rFonts w:hint="eastAsia" w:ascii="宋体" w:hAnsi="宋体"/>
                <w:color w:val="000000"/>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83" w:type="dxa"/>
            <w:tcBorders>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内部质量</w:t>
            </w:r>
          </w:p>
        </w:tc>
        <w:tc>
          <w:tcPr>
            <w:tcW w:w="3855" w:type="dxa"/>
            <w:vAlign w:val="center"/>
          </w:tcPr>
          <w:p>
            <w:pPr>
              <w:rPr>
                <w:rFonts w:ascii="宋体" w:hAnsi="宋体"/>
                <w:color w:val="000000"/>
                <w:sz w:val="18"/>
                <w:szCs w:val="18"/>
              </w:rPr>
            </w:pPr>
            <w:r>
              <w:rPr>
                <w:rFonts w:hint="eastAsia" w:ascii="宋体" w:hAnsi="宋体"/>
                <w:color w:val="000000"/>
                <w:sz w:val="18"/>
                <w:szCs w:val="18"/>
              </w:rPr>
              <w:t>棒坯每批任取2根，每根取1个试样</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5.6</w:t>
            </w:r>
          </w:p>
        </w:tc>
        <w:tc>
          <w:tcPr>
            <w:tcW w:w="1686" w:type="dxa"/>
            <w:tcBorders>
              <w:right w:val="single" w:color="auto" w:sz="8" w:space="0"/>
            </w:tcBorders>
            <w:vAlign w:val="center"/>
          </w:tcPr>
          <w:p>
            <w:pPr>
              <w:adjustRightInd w:val="0"/>
              <w:jc w:val="center"/>
              <w:textAlignment w:val="baseline"/>
              <w:rPr>
                <w:rFonts w:ascii="宋体" w:hAnsi="宋体"/>
                <w:color w:val="000000"/>
                <w:kern w:val="0"/>
                <w:sz w:val="18"/>
                <w:szCs w:val="18"/>
              </w:rPr>
            </w:pPr>
            <w:r>
              <w:rPr>
                <w:rFonts w:hint="eastAsia" w:ascii="宋体" w:hAnsi="宋体"/>
                <w:color w:val="000000"/>
                <w:kern w:val="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83" w:type="dxa"/>
            <w:tcBorders>
              <w:lef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表面质量</w:t>
            </w:r>
          </w:p>
        </w:tc>
        <w:tc>
          <w:tcPr>
            <w:tcW w:w="3855" w:type="dxa"/>
            <w:vAlign w:val="center"/>
          </w:tcPr>
          <w:p>
            <w:pPr>
              <w:rPr>
                <w:rFonts w:ascii="宋体" w:hAnsi="宋体"/>
                <w:color w:val="000000"/>
                <w:sz w:val="18"/>
                <w:szCs w:val="18"/>
              </w:rPr>
            </w:pPr>
            <w:r>
              <w:rPr>
                <w:rFonts w:hint="eastAsia" w:ascii="宋体" w:hAnsi="宋体"/>
                <w:sz w:val="18"/>
                <w:szCs w:val="18"/>
              </w:rPr>
              <w:t>按照GB/T 2828.1规定的取样方案要，选择正常检验一次抽样方案，检测水平</w:t>
            </w:r>
            <w:r>
              <w:rPr>
                <w:rFonts w:hint="eastAsia" w:ascii="宋体" w:hAnsi="宋体" w:cs="宋体"/>
                <w:sz w:val="18"/>
                <w:szCs w:val="18"/>
              </w:rPr>
              <w:t>Ⅱ</w:t>
            </w:r>
            <w:r>
              <w:rPr>
                <w:rFonts w:hint="eastAsia" w:ascii="宋体" w:hAnsi="宋体"/>
                <w:sz w:val="18"/>
                <w:szCs w:val="18"/>
              </w:rPr>
              <w:t>，接收质量限AQL=2.5，或供需双方协商</w:t>
            </w:r>
          </w:p>
        </w:tc>
        <w:tc>
          <w:tcPr>
            <w:tcW w:w="1398" w:type="dxa"/>
            <w:vAlign w:val="center"/>
          </w:tcPr>
          <w:p>
            <w:pPr>
              <w:jc w:val="center"/>
              <w:rPr>
                <w:rFonts w:ascii="宋体" w:hAnsi="宋体"/>
                <w:color w:val="000000"/>
                <w:sz w:val="18"/>
                <w:szCs w:val="18"/>
              </w:rPr>
            </w:pPr>
            <w:r>
              <w:rPr>
                <w:rFonts w:hint="eastAsia" w:ascii="宋体" w:hAnsi="宋体"/>
                <w:color w:val="000000"/>
                <w:sz w:val="18"/>
                <w:szCs w:val="18"/>
              </w:rPr>
              <w:t>5.7</w:t>
            </w:r>
          </w:p>
        </w:tc>
        <w:tc>
          <w:tcPr>
            <w:tcW w:w="1686" w:type="dxa"/>
            <w:tcBorders>
              <w:right w:val="single" w:color="auto" w:sz="8" w:space="0"/>
            </w:tcBorders>
            <w:vAlign w:val="center"/>
          </w:tcPr>
          <w:p>
            <w:pPr>
              <w:jc w:val="center"/>
              <w:rPr>
                <w:rFonts w:ascii="宋体" w:hAnsi="宋体"/>
                <w:color w:val="000000"/>
                <w:sz w:val="18"/>
                <w:szCs w:val="18"/>
              </w:rPr>
            </w:pPr>
            <w:r>
              <w:rPr>
                <w:rFonts w:hint="eastAsia" w:ascii="宋体" w:hAnsi="宋体"/>
                <w:color w:val="000000"/>
                <w:sz w:val="18"/>
                <w:szCs w:val="18"/>
              </w:rPr>
              <w:t>6.7</w:t>
            </w:r>
          </w:p>
        </w:tc>
      </w:tr>
    </w:tbl>
    <w:p>
      <w:pPr>
        <w:spacing w:line="340" w:lineRule="exact"/>
        <w:rPr>
          <w:rFonts w:asciiTheme="minorEastAsia" w:hAnsiTheme="minorEastAsia" w:eastAsiaTheme="minorEastAsia"/>
          <w:color w:val="000000" w:themeColor="text1"/>
          <w:szCs w:val="21"/>
        </w:rPr>
      </w:pPr>
    </w:p>
    <w:p>
      <w:pPr>
        <w:pStyle w:val="61"/>
        <w:spacing w:before="156" w:beforeLines="50" w:after="156" w:afterLines="50"/>
        <w:rPr>
          <w:rFonts w:ascii="黑体"/>
          <w:color w:val="000000" w:themeColor="text1"/>
        </w:rPr>
      </w:pPr>
      <w:r>
        <w:rPr>
          <w:rFonts w:hint="eastAsia" w:ascii="黑体"/>
          <w:color w:val="000000" w:themeColor="text1"/>
        </w:rPr>
        <w:t>检验结果判定</w:t>
      </w:r>
    </w:p>
    <w:p>
      <w:pPr>
        <w:pStyle w:val="62"/>
        <w:autoSpaceDE w:val="0"/>
        <w:autoSpaceDN w:val="0"/>
        <w:adjustRightInd w:val="0"/>
        <w:spacing w:line="360" w:lineRule="exact"/>
        <w:jc w:val="both"/>
        <w:rPr>
          <w:rFonts w:ascii="宋体" w:hAnsi="宋体" w:eastAsia="宋体"/>
          <w:color w:val="000000"/>
        </w:rPr>
      </w:pPr>
      <w:r>
        <w:rPr>
          <w:rFonts w:hint="eastAsia" w:ascii="宋体" w:hAnsi="宋体" w:eastAsia="宋体"/>
          <w:color w:val="000000"/>
        </w:rPr>
        <w:t>检验结果的数值按</w:t>
      </w:r>
      <w:r>
        <w:rPr>
          <w:rFonts w:ascii="宋体" w:hAnsi="宋体" w:eastAsia="宋体"/>
          <w:color w:val="000000"/>
        </w:rPr>
        <w:t>GB/T 8170的规定进行修约，并采用修约值比较法进行判定。</w:t>
      </w:r>
    </w:p>
    <w:p>
      <w:pPr>
        <w:pStyle w:val="62"/>
        <w:spacing w:line="360" w:lineRule="exact"/>
        <w:jc w:val="both"/>
        <w:rPr>
          <w:rFonts w:ascii="宋体" w:hAnsi="宋体" w:eastAsia="宋体"/>
          <w:color w:val="000000"/>
        </w:rPr>
      </w:pPr>
      <w:r>
        <w:rPr>
          <w:rFonts w:hint="eastAsia" w:ascii="宋体" w:hAnsi="宋体" w:eastAsia="宋体"/>
          <w:color w:val="000000"/>
        </w:rPr>
        <w:t>化学成分不合格时，判该批铜棒线坯不合格。</w:t>
      </w:r>
    </w:p>
    <w:p>
      <w:pPr>
        <w:pStyle w:val="62"/>
        <w:spacing w:line="360" w:lineRule="exact"/>
        <w:jc w:val="both"/>
        <w:rPr>
          <w:rFonts w:ascii="宋体" w:hAnsi="宋体" w:eastAsia="宋体"/>
          <w:color w:val="000000"/>
        </w:rPr>
      </w:pPr>
      <w:r>
        <w:rPr>
          <w:rFonts w:hint="eastAsia" w:ascii="宋体" w:hAnsi="宋体" w:eastAsia="宋体"/>
          <w:color w:val="000000"/>
        </w:rPr>
        <w:t>铜棒线坯的外形尺寸及其允许偏差和表面质量不合格时，按根</w:t>
      </w:r>
      <w:ins w:id="37" w:author="韩知为" w:date="2023-08-08T13:32:17Z">
        <w:r>
          <w:rPr>
            <w:rFonts w:hint="eastAsia" w:ascii="宋体" w:hAnsi="宋体" w:eastAsia="宋体"/>
            <w:color w:val="000000"/>
          </w:rPr>
          <w:t>（卷）</w:t>
        </w:r>
      </w:ins>
      <w:r>
        <w:rPr>
          <w:rFonts w:hint="eastAsia" w:ascii="宋体" w:hAnsi="宋体" w:eastAsia="宋体"/>
          <w:color w:val="000000"/>
        </w:rPr>
        <w:t>判不合格。每批中不合格件数超出接收质量限时判整批不合格，或由供方逐根（卷）检验，逐根（卷）判定。</w:t>
      </w:r>
    </w:p>
    <w:p>
      <w:pPr>
        <w:pStyle w:val="62"/>
        <w:spacing w:line="360" w:lineRule="exact"/>
        <w:rPr>
          <w:rFonts w:ascii="宋体" w:hAnsi="宋体" w:eastAsia="宋体"/>
          <w:color w:val="000000"/>
        </w:rPr>
      </w:pPr>
      <w:r>
        <w:rPr>
          <w:rFonts w:hint="eastAsia" w:ascii="宋体" w:hAnsi="宋体" w:eastAsia="宋体"/>
          <w:color w:val="000000"/>
        </w:rPr>
        <w:t>当力学性能、电性能的试验结果中有试样不合格时，应从该批型材中另取双倍数量的试样（其中一个试样必须取自原检验不合格的那根）进行重复试验，重复试验结果全部合格，则判整批铜棒线材合格。若重复试验结果仍有试样不合格，则判该批铜棒线材不合格。</w:t>
      </w:r>
      <w:r>
        <w:commentReference w:id="2"/>
      </w:r>
    </w:p>
    <w:p>
      <w:pPr>
        <w:pStyle w:val="60"/>
        <w:spacing w:before="312" w:beforeLines="100" w:after="312" w:afterLines="100"/>
        <w:ind w:left="0"/>
        <w:rPr>
          <w:rFonts w:ascii="宋体" w:hAnsi="宋体" w:eastAsia="宋体"/>
          <w:color w:val="000000"/>
        </w:rPr>
      </w:pPr>
      <w:r>
        <w:rPr>
          <w:rFonts w:hint="eastAsia"/>
        </w:rPr>
        <w:t>标志</w:t>
      </w:r>
      <w:r>
        <w:rPr>
          <w:rFonts w:hint="eastAsia"/>
          <w:color w:val="000000" w:themeColor="text1"/>
        </w:rPr>
        <w:t>、包装、运输和贮存及随行文件</w:t>
      </w:r>
    </w:p>
    <w:p>
      <w:pPr>
        <w:pStyle w:val="61"/>
        <w:spacing w:before="156" w:beforeLines="50" w:after="156" w:afterLines="50"/>
        <w:rPr>
          <w:color w:val="000000" w:themeColor="text1"/>
        </w:rPr>
      </w:pPr>
      <w:r>
        <w:rPr>
          <w:rFonts w:hint="eastAsia"/>
          <w:color w:val="000000" w:themeColor="text1"/>
        </w:rPr>
        <w:t>标志、包装、运输、贮存</w:t>
      </w:r>
    </w:p>
    <w:p>
      <w:pPr>
        <w:pStyle w:val="59"/>
        <w:spacing w:line="400" w:lineRule="exact"/>
        <w:ind w:firstLine="210" w:firstLineChars="100"/>
      </w:pPr>
      <w:r>
        <w:rPr>
          <w:rFonts w:hint="eastAsia"/>
        </w:rPr>
        <w:t>产品的标志、包装、运输和贮存按GB/T 8888 的规定进行。运输过程中应保持干燥、清洁、无污染物，不应同腐蚀性化学物品及潮湿性材料同一车厢运输。</w:t>
      </w:r>
    </w:p>
    <w:p>
      <w:pPr>
        <w:pStyle w:val="61"/>
        <w:spacing w:before="156" w:beforeLines="50" w:after="156" w:afterLines="50"/>
        <w:rPr>
          <w:color w:val="000000" w:themeColor="text1"/>
        </w:rPr>
      </w:pPr>
      <w:r>
        <w:rPr>
          <w:rFonts w:hint="eastAsia"/>
          <w:color w:val="000000" w:themeColor="text1"/>
        </w:rPr>
        <w:t>随行文件</w:t>
      </w:r>
    </w:p>
    <w:p>
      <w:pPr>
        <w:widowControl/>
        <w:autoSpaceDE w:val="0"/>
        <w:autoSpaceDN w:val="0"/>
        <w:spacing w:line="360" w:lineRule="exact"/>
        <w:ind w:firstLine="420" w:firstLineChars="200"/>
        <w:rPr>
          <w:rFonts w:ascii="宋体"/>
          <w:color w:val="000000"/>
          <w:kern w:val="0"/>
          <w:szCs w:val="20"/>
        </w:rPr>
      </w:pPr>
      <w:r>
        <w:rPr>
          <w:rFonts w:hint="eastAsia" w:ascii="宋体"/>
          <w:color w:val="000000"/>
          <w:kern w:val="0"/>
          <w:szCs w:val="20"/>
        </w:rPr>
        <w:t>每批产品应附有随行文件，其中除应包括供方信息、产品信息、本文件编号、出厂日期或包装日期外，还宜包括：</w:t>
      </w:r>
    </w:p>
    <w:p>
      <w:pPr>
        <w:widowControl/>
        <w:autoSpaceDE w:val="0"/>
        <w:autoSpaceDN w:val="0"/>
        <w:spacing w:line="360" w:lineRule="exact"/>
        <w:ind w:firstLine="420" w:firstLineChars="200"/>
        <w:rPr>
          <w:rFonts w:ascii="宋体" w:hAnsi="宋体"/>
          <w:color w:val="000000"/>
          <w:kern w:val="0"/>
          <w:szCs w:val="46"/>
        </w:rPr>
      </w:pPr>
      <w:r>
        <w:rPr>
          <w:rFonts w:ascii="宋体"/>
          <w:color w:val="000000"/>
          <w:kern w:val="0"/>
          <w:szCs w:val="20"/>
        </w:rPr>
        <w:t>a</w:t>
      </w:r>
      <w:r>
        <w:rPr>
          <w:rFonts w:hint="eastAsia" w:ascii="宋体" w:hAnsi="宋体"/>
          <w:color w:val="000000"/>
          <w:kern w:val="0"/>
          <w:szCs w:val="46"/>
        </w:rPr>
        <w:t>）产品质量保证书，内容如下：</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产品的主要性能及技术参数</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产品特点（包括制造工艺及原材料的特点）；</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对产品质量所负的责任；</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对产品获得的质量认证及带供方技术监督部门检印的各项分析检验结果。</w:t>
      </w:r>
    </w:p>
    <w:p>
      <w:pPr>
        <w:widowControl/>
        <w:autoSpaceDE w:val="0"/>
        <w:autoSpaceDN w:val="0"/>
        <w:spacing w:line="360" w:lineRule="exact"/>
        <w:ind w:firstLine="420" w:firstLineChars="200"/>
        <w:rPr>
          <w:rFonts w:ascii="宋体" w:hAnsi="宋体"/>
          <w:color w:val="000000"/>
          <w:kern w:val="0"/>
          <w:szCs w:val="46"/>
        </w:rPr>
      </w:pPr>
      <w:r>
        <w:rPr>
          <w:rFonts w:hint="eastAsia" w:ascii="宋体" w:hAnsi="宋体"/>
          <w:color w:val="000000"/>
          <w:kern w:val="0"/>
          <w:szCs w:val="46"/>
        </w:rPr>
        <w:t>b）产品合格证，内容如下：</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检验项目及其结果或检验结论；</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批量或批号；</w:t>
      </w:r>
    </w:p>
    <w:p>
      <w:pPr>
        <w:widowControl/>
        <w:numPr>
          <w:ilvl w:val="0"/>
          <w:numId w:val="13"/>
        </w:numPr>
        <w:autoSpaceDE w:val="0"/>
        <w:autoSpaceDN w:val="0"/>
        <w:spacing w:line="360" w:lineRule="exact"/>
        <w:ind w:left="0" w:firstLine="840" w:firstLineChars="400"/>
        <w:rPr>
          <w:rFonts w:ascii="宋体" w:hAnsi="宋体"/>
          <w:color w:val="000000"/>
          <w:kern w:val="0"/>
          <w:szCs w:val="46"/>
        </w:rPr>
      </w:pPr>
      <w:r>
        <w:rPr>
          <w:rFonts w:hint="eastAsia" w:ascii="宋体" w:hAnsi="宋体"/>
          <w:color w:val="000000"/>
          <w:kern w:val="0"/>
          <w:szCs w:val="46"/>
        </w:rPr>
        <w:t>检验日期；</w:t>
      </w:r>
    </w:p>
    <w:p>
      <w:pPr>
        <w:widowControl/>
        <w:numPr>
          <w:ilvl w:val="255"/>
          <w:numId w:val="0"/>
        </w:numPr>
        <w:autoSpaceDE w:val="0"/>
        <w:autoSpaceDN w:val="0"/>
        <w:spacing w:line="360" w:lineRule="exact"/>
        <w:rPr>
          <w:rFonts w:eastAsia="黑体"/>
          <w:color w:val="000000" w:themeColor="text1"/>
          <w:kern w:val="0"/>
          <w:szCs w:val="20"/>
        </w:rPr>
      </w:pPr>
      <w:r>
        <w:rPr>
          <w:rFonts w:eastAsia="黑体"/>
          <w:color w:val="000000" w:themeColor="text1"/>
          <w:kern w:val="0"/>
          <w:szCs w:val="20"/>
        </w:rPr>
        <w:t xml:space="preserve">9 </w:t>
      </w:r>
      <w:r>
        <w:rPr>
          <w:rFonts w:hint="eastAsia" w:eastAsia="黑体"/>
          <w:color w:val="000000" w:themeColor="text1"/>
          <w:kern w:val="0"/>
          <w:szCs w:val="20"/>
        </w:rPr>
        <w:t>订货单内容</w:t>
      </w:r>
    </w:p>
    <w:p>
      <w:pPr>
        <w:tabs>
          <w:tab w:val="left" w:pos="2400"/>
        </w:tabs>
        <w:adjustRightInd w:val="0"/>
        <w:spacing w:line="360" w:lineRule="exact"/>
        <w:ind w:firstLine="420" w:firstLineChars="200"/>
        <w:rPr>
          <w:rFonts w:ascii="宋体" w:hAnsi="宋体"/>
          <w:color w:val="000000"/>
          <w:kern w:val="0"/>
          <w:szCs w:val="21"/>
        </w:rPr>
      </w:pPr>
      <w:r>
        <w:rPr>
          <w:rFonts w:hint="eastAsia" w:ascii="宋体" w:hAnsi="宋体"/>
          <w:color w:val="000000"/>
          <w:kern w:val="0"/>
          <w:szCs w:val="21"/>
        </w:rPr>
        <w:t>本文件所列产品的订货单应包括下列内容：</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 xml:space="preserve">a)  </w:t>
      </w:r>
      <w:r>
        <w:rPr>
          <w:rFonts w:hint="eastAsia" w:ascii="宋体" w:hAnsi="宋体"/>
          <w:color w:val="000000"/>
          <w:kern w:val="0"/>
          <w:szCs w:val="21"/>
        </w:rPr>
        <w:t>产品名称；</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 xml:space="preserve">b)  </w:t>
      </w:r>
      <w:r>
        <w:rPr>
          <w:rFonts w:hint="eastAsia" w:ascii="宋体" w:hAnsi="宋体"/>
          <w:color w:val="000000"/>
          <w:kern w:val="0"/>
          <w:szCs w:val="21"/>
        </w:rPr>
        <w:t>牌号；</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 xml:space="preserve">c)  </w:t>
      </w:r>
      <w:r>
        <w:rPr>
          <w:rFonts w:hint="eastAsia" w:ascii="宋体" w:hAnsi="宋体"/>
          <w:color w:val="000000"/>
          <w:kern w:val="0"/>
          <w:szCs w:val="21"/>
        </w:rPr>
        <w:t>状态；</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 xml:space="preserve">d)  </w:t>
      </w:r>
      <w:r>
        <w:rPr>
          <w:rFonts w:hint="eastAsia"/>
          <w:color w:val="000000"/>
          <w:kern w:val="0"/>
          <w:szCs w:val="21"/>
        </w:rPr>
        <w:t>规格；</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 xml:space="preserve">e)  </w:t>
      </w:r>
      <w:r>
        <w:rPr>
          <w:rFonts w:hint="eastAsia" w:ascii="宋体" w:hAnsi="宋体"/>
          <w:color w:val="000000"/>
          <w:kern w:val="0"/>
          <w:szCs w:val="21"/>
        </w:rPr>
        <w:t>重量或根数；</w:t>
      </w:r>
    </w:p>
    <w:p>
      <w:pPr>
        <w:tabs>
          <w:tab w:val="left" w:pos="2400"/>
        </w:tabs>
        <w:adjustRightInd w:val="0"/>
        <w:spacing w:line="360" w:lineRule="exact"/>
        <w:ind w:firstLine="420" w:firstLineChars="200"/>
        <w:rPr>
          <w:rFonts w:ascii="宋体" w:hAnsi="宋体"/>
          <w:color w:val="000000"/>
          <w:kern w:val="0"/>
          <w:szCs w:val="21"/>
        </w:rPr>
      </w:pPr>
      <w:r>
        <w:rPr>
          <w:rFonts w:ascii="宋体" w:hAnsi="宋体"/>
          <w:color w:val="000000"/>
          <w:kern w:val="0"/>
          <w:szCs w:val="21"/>
        </w:rPr>
        <w:t>f)</w:t>
      </w:r>
      <w:r>
        <w:rPr>
          <w:rFonts w:hint="eastAsia" w:ascii="宋体" w:hAnsi="宋体"/>
          <w:color w:val="000000"/>
          <w:kern w:val="0"/>
          <w:szCs w:val="21"/>
        </w:rPr>
        <w:t xml:space="preserve">  拉伸试验（有要求时）和硬度试验</w:t>
      </w:r>
    </w:p>
    <w:p>
      <w:pPr>
        <w:tabs>
          <w:tab w:val="left" w:pos="2400"/>
        </w:tabs>
        <w:adjustRightInd w:val="0"/>
        <w:spacing w:line="360" w:lineRule="exact"/>
        <w:ind w:firstLine="420" w:firstLineChars="200"/>
        <w:rPr>
          <w:rFonts w:hint="eastAsia" w:ascii="宋体" w:hAnsi="宋体"/>
          <w:color w:val="000000"/>
          <w:kern w:val="0"/>
          <w:szCs w:val="21"/>
        </w:rPr>
      </w:pPr>
      <w:r>
        <w:rPr>
          <w:rFonts w:hint="eastAsia" w:ascii="宋体" w:hAnsi="宋体"/>
          <w:color w:val="000000"/>
          <w:kern w:val="0"/>
          <w:szCs w:val="21"/>
        </w:rPr>
        <w:t>g</w:t>
      </w:r>
      <w:r>
        <w:rPr>
          <w:rFonts w:ascii="宋体" w:hAnsi="宋体"/>
          <w:color w:val="000000"/>
          <w:kern w:val="0"/>
          <w:szCs w:val="21"/>
        </w:rPr>
        <w:t xml:space="preserve">) </w:t>
      </w:r>
      <w:r>
        <w:rPr>
          <w:rFonts w:hint="eastAsia" w:ascii="宋体" w:hAnsi="宋体"/>
          <w:color w:val="000000"/>
          <w:kern w:val="0"/>
          <w:szCs w:val="21"/>
        </w:rPr>
        <w:t>电性能；</w:t>
      </w:r>
    </w:p>
    <w:p>
      <w:pPr>
        <w:tabs>
          <w:tab w:val="left" w:pos="2400"/>
        </w:tabs>
        <w:adjustRightInd w:val="0"/>
        <w:spacing w:line="360" w:lineRule="exact"/>
        <w:ind w:firstLine="420" w:firstLineChars="200"/>
        <w:rPr>
          <w:rFonts w:ascii="宋体" w:hAnsi="宋体"/>
          <w:color w:val="000000"/>
          <w:kern w:val="0"/>
          <w:szCs w:val="21"/>
        </w:rPr>
      </w:pPr>
      <w:r>
        <w:rPr>
          <w:rFonts w:hint="eastAsia" w:ascii="宋体" w:hAnsi="宋体"/>
          <w:color w:val="000000"/>
          <w:kern w:val="0"/>
          <w:szCs w:val="21"/>
        </w:rPr>
        <w:t>h）氢脆</w:t>
      </w:r>
      <w:del w:id="38" w:author="韩知为" w:date="2023-08-08T13:33:07Z">
        <w:r>
          <w:rPr>
            <w:rFonts w:hint="default" w:ascii="宋体" w:hAnsi="宋体"/>
            <w:color w:val="000000"/>
            <w:kern w:val="0"/>
            <w:szCs w:val="21"/>
            <w:lang w:val="en-US"/>
          </w:rPr>
          <w:delText>实验</w:delText>
        </w:r>
      </w:del>
      <w:ins w:id="39" w:author="韩知为" w:date="2023-08-08T13:33:08Z">
        <w:r>
          <w:rPr>
            <w:rFonts w:hint="eastAsia" w:ascii="宋体" w:hAnsi="宋体"/>
            <w:color w:val="000000"/>
            <w:kern w:val="0"/>
            <w:szCs w:val="21"/>
            <w:lang w:val="en-US" w:eastAsia="zh-CN"/>
          </w:rPr>
          <w:t>试验</w:t>
        </w:r>
      </w:ins>
      <w:r>
        <w:rPr>
          <w:rFonts w:hint="eastAsia" w:ascii="宋体" w:hAnsi="宋体"/>
          <w:color w:val="000000"/>
          <w:kern w:val="0"/>
          <w:szCs w:val="21"/>
        </w:rPr>
        <w:t>（有要求时）；</w:t>
      </w:r>
    </w:p>
    <w:p>
      <w:pPr>
        <w:tabs>
          <w:tab w:val="left" w:pos="2400"/>
        </w:tabs>
        <w:adjustRightInd w:val="0"/>
        <w:spacing w:line="360" w:lineRule="exact"/>
        <w:ind w:firstLine="420" w:firstLineChars="200"/>
        <w:rPr>
          <w:rFonts w:ascii="宋体" w:hAnsi="宋体"/>
          <w:color w:val="000000"/>
          <w:kern w:val="0"/>
          <w:szCs w:val="21"/>
        </w:rPr>
      </w:pPr>
      <w:r>
        <w:rPr>
          <w:rFonts w:hint="eastAsia" w:ascii="宋体" w:hAnsi="宋体"/>
          <w:color w:val="000000"/>
          <w:kern w:val="0"/>
          <w:szCs w:val="21"/>
        </w:rPr>
        <w:t>h）本文件编号；</w:t>
      </w:r>
    </w:p>
    <w:p>
      <w:pPr>
        <w:spacing w:line="360" w:lineRule="exact"/>
        <w:ind w:firstLine="420" w:firstLineChars="200"/>
        <w:rPr>
          <w:rFonts w:ascii="宋体" w:hAnsi="宋体"/>
          <w:color w:val="000000"/>
        </w:rPr>
      </w:pPr>
      <w:r>
        <w:rPr>
          <w:rFonts w:hint="eastAsia" w:ascii="宋体" w:hAnsi="宋体"/>
          <w:color w:val="000000"/>
        </w:rPr>
        <w:t>i）其他。</w:t>
      </w: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p>
    <w:p>
      <w:pPr>
        <w:tabs>
          <w:tab w:val="left" w:pos="987"/>
        </w:tabs>
        <w:adjustRightInd w:val="0"/>
        <w:textAlignment w:val="baseline"/>
        <w:rPr>
          <w:rFonts w:ascii="黑体" w:hAnsi="黑体" w:eastAsia="黑体"/>
          <w:color w:val="000000" w:themeColor="text1"/>
          <w:kern w:val="0"/>
          <w:szCs w:val="46"/>
        </w:rPr>
      </w:pPr>
    </w:p>
    <w:p>
      <w:pPr>
        <w:tabs>
          <w:tab w:val="left" w:pos="987"/>
        </w:tabs>
        <w:adjustRightInd w:val="0"/>
        <w:ind w:firstLine="420" w:firstLineChars="200"/>
        <w:jc w:val="center"/>
        <w:textAlignment w:val="baseline"/>
        <w:rPr>
          <w:rFonts w:ascii="黑体" w:hAnsi="黑体" w:eastAsia="黑体"/>
          <w:color w:val="000000" w:themeColor="text1"/>
          <w:kern w:val="0"/>
          <w:szCs w:val="46"/>
        </w:rPr>
      </w:pPr>
      <w:r>
        <w:rPr>
          <w:rFonts w:hint="eastAsia" w:ascii="黑体" w:hAnsi="黑体" w:eastAsia="黑体"/>
          <w:color w:val="000000" w:themeColor="text1"/>
          <w:kern w:val="0"/>
          <w:szCs w:val="46"/>
        </w:rPr>
        <w:t>参考文献</w:t>
      </w:r>
    </w:p>
    <w:p>
      <w:pPr>
        <w:tabs>
          <w:tab w:val="left" w:pos="987"/>
        </w:tabs>
        <w:adjustRightInd w:val="0"/>
        <w:ind w:firstLine="420" w:firstLineChars="200"/>
        <w:jc w:val="left"/>
        <w:textAlignment w:val="baseline"/>
        <w:rPr>
          <w:rFonts w:ascii="黑体" w:hAnsi="黑体" w:eastAsia="黑体"/>
          <w:color w:val="000000" w:themeColor="text1"/>
          <w:kern w:val="0"/>
          <w:szCs w:val="46"/>
        </w:rPr>
      </w:pPr>
    </w:p>
    <w:p>
      <w:pPr>
        <w:tabs>
          <w:tab w:val="left" w:pos="987"/>
        </w:tabs>
        <w:adjustRightInd w:val="0"/>
        <w:ind w:firstLine="420" w:firstLineChars="200"/>
        <w:jc w:val="left"/>
        <w:textAlignment w:val="baseline"/>
        <w:rPr>
          <w:rFonts w:asciiTheme="minorEastAsia" w:hAnsiTheme="minorEastAsia" w:eastAsiaTheme="minorEastAsia"/>
          <w:color w:val="000000" w:themeColor="text1"/>
          <w:kern w:val="0"/>
          <w:szCs w:val="46"/>
        </w:rPr>
      </w:pPr>
      <w:r>
        <w:rPr>
          <w:rFonts w:hint="eastAsia" w:asciiTheme="minorEastAsia" w:hAnsiTheme="minorEastAsia" w:eastAsiaTheme="minorEastAsia"/>
          <w:color w:val="000000" w:themeColor="text1"/>
          <w:kern w:val="0"/>
          <w:szCs w:val="46"/>
        </w:rPr>
        <w:t>[1] GB/T 3956  电缆的导体</w:t>
      </w:r>
    </w:p>
    <w:p>
      <w:pPr>
        <w:tabs>
          <w:tab w:val="left" w:pos="987"/>
        </w:tabs>
        <w:adjustRightInd w:val="0"/>
        <w:ind w:firstLine="420" w:firstLineChars="200"/>
        <w:jc w:val="left"/>
        <w:textAlignment w:val="baseline"/>
        <w:rPr>
          <w:rFonts w:ascii="宋体" w:hAnsi="宋体"/>
          <w:color w:val="000000" w:themeColor="text1"/>
          <w:kern w:val="0"/>
          <w:szCs w:val="46"/>
        </w:rPr>
      </w:pPr>
      <w:ins w:id="40" w:author="韩知为" w:date="2023-08-08T13:33:29Z">
        <w:bookmarkStart w:id="4" w:name="_GoBack"/>
        <w:bookmarkEnd w:id="4"/>
        <w:r>
          <w:rPr>
            <w:sz w:val="21"/>
          </w:rPr>
          <w:pict>
            <v:line id="_x0000_s1036" o:spid="_x0000_s1036" o:spt="20" style="position:absolute;left:0pt;flip:y;margin-left:191.6pt;margin-top:111.9pt;height:0.4pt;width:118.75pt;z-index:251669504;mso-width-relative:margin;mso-height-relative:page;mso-width-percent:250;" fillcolor="#FFFFFF" filled="t" stroked="t" coordsize="21600,21600">
              <v:path arrowok="t"/>
              <v:fill on="t" color2="#FFFFFF" focussize="0,0"/>
              <v:stroke color="#000000"/>
              <v:imagedata o:title=""/>
              <o:lock v:ext="edit" aspectratio="f"/>
            </v:line>
          </w:pict>
        </w:r>
      </w:ins>
    </w:p>
    <w:sectPr>
      <w:footerReference r:id="rId8" w:type="default"/>
      <w:pgSz w:w="11907" w:h="16839"/>
      <w:pgMar w:top="1418" w:right="1134" w:bottom="1134" w:left="1418" w:header="1418" w:footer="851" w:gutter="0"/>
      <w:pgNumType w:start="1"/>
      <w:cols w:space="425"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8-08T13:26:23Z" w:initials="">
    <w:p w14:paraId="1DFE3475">
      <w:pPr>
        <w:pStyle w:val="19"/>
        <w:rPr>
          <w:rFonts w:hint="default" w:eastAsia="宋体"/>
          <w:lang w:val="en-US" w:eastAsia="zh-CN"/>
        </w:rPr>
      </w:pPr>
      <w:r>
        <w:rPr>
          <w:rFonts w:hint="eastAsia"/>
          <w:lang w:val="en-US" w:eastAsia="zh-CN"/>
        </w:rPr>
        <w:t>上次不是说要换成范围值？</w:t>
      </w:r>
    </w:p>
  </w:comment>
  <w:comment w:id="1" w:author="韩知为" w:date="2023-08-08T13:28:59Z" w:initials="">
    <w:p w14:paraId="7EB93ED3">
      <w:pPr>
        <w:pStyle w:val="19"/>
        <w:rPr>
          <w:rFonts w:hint="default" w:eastAsia="宋体"/>
          <w:lang w:val="en-US" w:eastAsia="zh-CN"/>
        </w:rPr>
      </w:pPr>
      <w:r>
        <w:rPr>
          <w:rFonts w:hint="eastAsia"/>
          <w:lang w:val="en-US" w:eastAsia="zh-CN"/>
        </w:rPr>
        <w:t>应带年代号，先用-XXXX表示。</w:t>
      </w:r>
    </w:p>
  </w:comment>
  <w:comment w:id="2" w:author="韩知为" w:date="2023-08-08T13:32:42Z" w:initials="">
    <w:p w14:paraId="426D67CD">
      <w:pPr>
        <w:pStyle w:val="19"/>
        <w:rPr>
          <w:rFonts w:hint="eastAsia" w:eastAsia="宋体"/>
          <w:lang w:eastAsia="zh-CN"/>
        </w:rPr>
      </w:pPr>
      <w:r>
        <w:rPr>
          <w:rFonts w:hint="eastAsia" w:ascii="宋体" w:hAnsi="宋体" w:eastAsia="宋体"/>
          <w:color w:val="000000"/>
        </w:rPr>
        <w:t>或由供方逐根（卷）检验，逐根（卷）判定</w:t>
      </w:r>
      <w:r>
        <w:rPr>
          <w:rFonts w:hint="eastAsia" w:ascii="宋体" w:hAnsi="宋体"/>
          <w:color w:val="000000"/>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FE3475" w15:done="0"/>
  <w15:commentEx w15:paraId="7EB93ED3" w15:done="0"/>
  <w15:commentEx w15:paraId="426D67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center"/>
      <w:rPr>
        <w:rStyle w:val="36"/>
      </w:rPr>
    </w:pPr>
    <w:r>
      <w:rPr>
        <w:rStyle w:val="36"/>
      </w:rPr>
      <w:fldChar w:fldCharType="begin"/>
    </w:r>
    <w:r>
      <w:rPr>
        <w:rStyle w:val="36"/>
      </w:rPr>
      <w:instrText xml:space="preserve">PAGE  </w:instrText>
    </w:r>
    <w:r>
      <w:rPr>
        <w:rStyle w:val="36"/>
      </w:rPr>
      <w:fldChar w:fldCharType="separate"/>
    </w:r>
    <w:r>
      <w:rPr>
        <w:rStyle w:val="36"/>
      </w:rPr>
      <w:t>9</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YS/T</w:t>
    </w:r>
    <w:r>
      <w:rPr>
        <w:rFonts w:hint="eastAsia" w:ascii="宋体" w:hAnsi="宋体"/>
      </w:rPr>
      <w:t>××</w:t>
    </w:r>
    <w:r>
      <w:t>—</w:t>
    </w:r>
    <w:r>
      <w:rPr>
        <w:rFonts w:hint="eastAsia" w:ascii="宋体" w:hAnsi="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4"/>
      <w:lvlText w:val="%1示例"/>
      <w:lvlJc w:val="left"/>
      <w:pPr>
        <w:tabs>
          <w:tab w:val="left" w:pos="4806"/>
        </w:tabs>
        <w:ind w:left="3686" w:firstLine="400"/>
      </w:pPr>
      <w:rPr>
        <w:rFonts w:hint="eastAsia" w:ascii="宋体" w:eastAsia="宋体"/>
        <w:b w:val="0"/>
        <w:i w:val="0"/>
        <w:sz w:val="18"/>
      </w:rPr>
    </w:lvl>
    <w:lvl w:ilvl="1" w:tentative="0">
      <w:start w:val="1"/>
      <w:numFmt w:val="lowerLetter"/>
      <w:lvlText w:val="%2)"/>
      <w:lvlJc w:val="left"/>
      <w:pPr>
        <w:tabs>
          <w:tab w:val="left" w:pos="4526"/>
        </w:tabs>
        <w:ind w:left="4526" w:hanging="420"/>
      </w:pPr>
    </w:lvl>
    <w:lvl w:ilvl="2" w:tentative="0">
      <w:start w:val="1"/>
      <w:numFmt w:val="lowerRoman"/>
      <w:lvlText w:val="%3."/>
      <w:lvlJc w:val="right"/>
      <w:pPr>
        <w:tabs>
          <w:tab w:val="left" w:pos="4946"/>
        </w:tabs>
        <w:ind w:left="4946" w:hanging="420"/>
      </w:pPr>
    </w:lvl>
    <w:lvl w:ilvl="3" w:tentative="0">
      <w:start w:val="1"/>
      <w:numFmt w:val="decimal"/>
      <w:lvlText w:val="%4."/>
      <w:lvlJc w:val="left"/>
      <w:pPr>
        <w:tabs>
          <w:tab w:val="left" w:pos="5366"/>
        </w:tabs>
        <w:ind w:left="5366" w:hanging="420"/>
      </w:pPr>
    </w:lvl>
    <w:lvl w:ilvl="4" w:tentative="0">
      <w:start w:val="1"/>
      <w:numFmt w:val="lowerLetter"/>
      <w:lvlText w:val="%5)"/>
      <w:lvlJc w:val="left"/>
      <w:pPr>
        <w:tabs>
          <w:tab w:val="left" w:pos="5786"/>
        </w:tabs>
        <w:ind w:left="5786" w:hanging="420"/>
      </w:pPr>
    </w:lvl>
    <w:lvl w:ilvl="5" w:tentative="0">
      <w:start w:val="1"/>
      <w:numFmt w:val="lowerRoman"/>
      <w:lvlText w:val="%6."/>
      <w:lvlJc w:val="right"/>
      <w:pPr>
        <w:tabs>
          <w:tab w:val="left" w:pos="6206"/>
        </w:tabs>
        <w:ind w:left="6206" w:hanging="420"/>
      </w:pPr>
    </w:lvl>
    <w:lvl w:ilvl="6" w:tentative="0">
      <w:start w:val="1"/>
      <w:numFmt w:val="decimal"/>
      <w:lvlText w:val="%7."/>
      <w:lvlJc w:val="left"/>
      <w:pPr>
        <w:tabs>
          <w:tab w:val="left" w:pos="6626"/>
        </w:tabs>
        <w:ind w:left="6626" w:hanging="420"/>
      </w:pPr>
    </w:lvl>
    <w:lvl w:ilvl="7" w:tentative="0">
      <w:start w:val="1"/>
      <w:numFmt w:val="lowerLetter"/>
      <w:lvlText w:val="%8)"/>
      <w:lvlJc w:val="left"/>
      <w:pPr>
        <w:tabs>
          <w:tab w:val="left" w:pos="7046"/>
        </w:tabs>
        <w:ind w:left="7046" w:hanging="420"/>
      </w:pPr>
    </w:lvl>
    <w:lvl w:ilvl="8" w:tentative="0">
      <w:start w:val="1"/>
      <w:numFmt w:val="lowerRoman"/>
      <w:lvlText w:val="%9."/>
      <w:lvlJc w:val="right"/>
      <w:pPr>
        <w:tabs>
          <w:tab w:val="left" w:pos="7466"/>
        </w:tabs>
        <w:ind w:left="7466" w:hanging="420"/>
      </w:pPr>
    </w:lvl>
  </w:abstractNum>
  <w:abstractNum w:abstractNumId="1">
    <w:nsid w:val="2B2E319A"/>
    <w:multiLevelType w:val="multilevel"/>
    <w:tmpl w:val="2B2E319A"/>
    <w:lvl w:ilvl="0" w:tentative="0">
      <w:start w:val="1"/>
      <w:numFmt w:val="bullet"/>
      <w:lvlText w:val=""/>
      <w:lvlJc w:val="left"/>
      <w:pPr>
        <w:ind w:left="1260" w:hanging="420"/>
      </w:pPr>
      <w:rPr>
        <w:rFonts w:hint="default" w:ascii="Wingdings" w:hAnsi="Wingdings"/>
        <w:sz w:val="13"/>
        <w:szCs w:val="13"/>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46806F7D"/>
    <w:multiLevelType w:val="multilevel"/>
    <w:tmpl w:val="46806F7D"/>
    <w:lvl w:ilvl="0" w:tentative="0">
      <w:start w:val="1"/>
      <w:numFmt w:val="none"/>
      <w:pStyle w:val="8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6"/>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104"/>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76"/>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tentative="0">
      <w:start w:val="1"/>
      <w:numFmt w:val="none"/>
      <w:pStyle w:val="87"/>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101"/>
      <w:suff w:val="nothing"/>
      <w:lvlText w:val="表%1　"/>
      <w:lvlJc w:val="left"/>
      <w:pPr>
        <w:ind w:left="3686" w:firstLine="0"/>
      </w:pPr>
      <w:rPr>
        <w:rFonts w:hint="eastAsia" w:ascii="黑体" w:hAnsi="Times New Roman" w:eastAsia="黑体"/>
        <w:b w:val="0"/>
        <w:i w:val="0"/>
        <w:sz w:val="21"/>
        <w:lang w:val="en-US"/>
      </w:rPr>
    </w:lvl>
    <w:lvl w:ilvl="1" w:tentative="0">
      <w:start w:val="1"/>
      <w:numFmt w:val="decimal"/>
      <w:lvlText w:val="%1.%2"/>
      <w:lvlJc w:val="left"/>
      <w:pPr>
        <w:tabs>
          <w:tab w:val="left" w:pos="1985"/>
        </w:tabs>
        <w:ind w:left="1985" w:hanging="567"/>
      </w:pPr>
      <w:rPr>
        <w:rFonts w:hint="eastAsia"/>
      </w:rPr>
    </w:lvl>
    <w:lvl w:ilvl="2" w:tentative="0">
      <w:start w:val="1"/>
      <w:numFmt w:val="decimal"/>
      <w:lvlText w:val="%1.%2.%3"/>
      <w:lvlJc w:val="left"/>
      <w:pPr>
        <w:tabs>
          <w:tab w:val="left" w:pos="2411"/>
        </w:tabs>
        <w:ind w:left="2411" w:hanging="567"/>
      </w:pPr>
      <w:rPr>
        <w:rFonts w:hint="eastAsia"/>
      </w:rPr>
    </w:lvl>
    <w:lvl w:ilvl="3" w:tentative="0">
      <w:start w:val="1"/>
      <w:numFmt w:val="decimal"/>
      <w:lvlText w:val="%1.%2.%3.%4"/>
      <w:lvlJc w:val="left"/>
      <w:pPr>
        <w:tabs>
          <w:tab w:val="left" w:pos="2977"/>
        </w:tabs>
        <w:ind w:left="2977" w:hanging="708"/>
      </w:pPr>
      <w:rPr>
        <w:rFonts w:hint="eastAsia"/>
      </w:rPr>
    </w:lvl>
    <w:lvl w:ilvl="4" w:tentative="0">
      <w:start w:val="1"/>
      <w:numFmt w:val="decimal"/>
      <w:lvlText w:val="%1.%2.%3.%4.%5"/>
      <w:lvlJc w:val="left"/>
      <w:pPr>
        <w:tabs>
          <w:tab w:val="left" w:pos="3544"/>
        </w:tabs>
        <w:ind w:left="3544" w:hanging="850"/>
      </w:pPr>
      <w:rPr>
        <w:rFonts w:hint="eastAsia"/>
      </w:rPr>
    </w:lvl>
    <w:lvl w:ilvl="5" w:tentative="0">
      <w:start w:val="1"/>
      <w:numFmt w:val="decimal"/>
      <w:lvlText w:val="%1.%2.%3.%4.%5.%6"/>
      <w:lvlJc w:val="left"/>
      <w:pPr>
        <w:tabs>
          <w:tab w:val="left" w:pos="4253"/>
        </w:tabs>
        <w:ind w:left="4253" w:hanging="1134"/>
      </w:pPr>
      <w:rPr>
        <w:rFonts w:hint="eastAsia"/>
      </w:rPr>
    </w:lvl>
    <w:lvl w:ilvl="6" w:tentative="0">
      <w:start w:val="1"/>
      <w:numFmt w:val="decimal"/>
      <w:lvlText w:val="%1.%2.%3.%4.%5.%6.%7"/>
      <w:lvlJc w:val="left"/>
      <w:pPr>
        <w:tabs>
          <w:tab w:val="left" w:pos="4820"/>
        </w:tabs>
        <w:ind w:left="4820" w:hanging="1276"/>
      </w:pPr>
      <w:rPr>
        <w:rFonts w:hint="eastAsia"/>
      </w:rPr>
    </w:lvl>
    <w:lvl w:ilvl="7" w:tentative="0">
      <w:start w:val="1"/>
      <w:numFmt w:val="decimal"/>
      <w:lvlText w:val="%1.%2.%3.%4.%5.%6.%7.%8"/>
      <w:lvlJc w:val="left"/>
      <w:pPr>
        <w:tabs>
          <w:tab w:val="left" w:pos="5387"/>
        </w:tabs>
        <w:ind w:left="5387" w:hanging="1418"/>
      </w:pPr>
      <w:rPr>
        <w:rFonts w:hint="eastAsia"/>
      </w:rPr>
    </w:lvl>
    <w:lvl w:ilvl="8" w:tentative="0">
      <w:start w:val="1"/>
      <w:numFmt w:val="decimal"/>
      <w:lvlText w:val="%1.%2.%3.%4.%5.%6.%7.%8.%9"/>
      <w:lvlJc w:val="left"/>
      <w:pPr>
        <w:tabs>
          <w:tab w:val="left" w:pos="6095"/>
        </w:tabs>
        <w:ind w:left="6095" w:hanging="1700"/>
      </w:pPr>
      <w:rPr>
        <w:rFonts w:hint="eastAsia"/>
      </w:rPr>
    </w:lvl>
  </w:abstractNum>
  <w:abstractNum w:abstractNumId="9">
    <w:nsid w:val="657D3FBC"/>
    <w:multiLevelType w:val="multilevel"/>
    <w:tmpl w:val="657D3FBC"/>
    <w:lvl w:ilvl="0" w:tentative="0">
      <w:start w:val="1"/>
      <w:numFmt w:val="upperLetter"/>
      <w:pStyle w:val="75"/>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57"/>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709" w:firstLine="0"/>
      </w:pPr>
      <w:rPr>
        <w:rFonts w:hint="eastAsia" w:ascii="黑体" w:hAnsi="Times New Roman" w:eastAsia="黑体"/>
        <w:b w:val="0"/>
        <w:i w:val="0"/>
        <w:sz w:val="21"/>
      </w:rPr>
    </w:lvl>
    <w:lvl w:ilvl="2" w:tentative="0">
      <w:start w:val="1"/>
      <w:numFmt w:val="decimal"/>
      <w:pStyle w:val="61"/>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3"/>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6"/>
      <w:lvlText w:val="%1——"/>
      <w:lvlJc w:val="left"/>
      <w:pPr>
        <w:tabs>
          <w:tab w:val="left" w:pos="1146"/>
        </w:tabs>
        <w:ind w:left="846" w:hanging="420"/>
      </w:pPr>
      <w:rPr>
        <w:rFonts w:hint="eastAsia"/>
        <w:color w:val="000000" w:themeColor="text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0"/>
  </w:num>
  <w:num w:numId="8">
    <w:abstractNumId w:val="8"/>
  </w:num>
  <w:num w:numId="9">
    <w:abstractNumId w:val="6"/>
  </w:num>
  <w:num w:numId="10">
    <w:abstractNumId w:val="11"/>
  </w:num>
  <w:num w:numId="11">
    <w:abstractNumId w:val="4"/>
  </w:num>
  <w:num w:numId="12">
    <w:abstractNumId w:val="3"/>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linkStyles/>
  <w:attachedTemplate r:id="rId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xNGEzNDk1ZjY1ZDdlOWU3ZmFiZDlhOTM4NTZhMjEifQ=="/>
  </w:docVars>
  <w:rsids>
    <w:rsidRoot w:val="00000000"/>
    <w:rsid w:val="56AC3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pPr>
    <w:rPr>
      <w:kern w:val="0"/>
      <w:szCs w:val="20"/>
    </w:rPr>
  </w:style>
  <w:style w:type="paragraph" w:styleId="19">
    <w:name w:val="annotation text"/>
    <w:basedOn w:val="1"/>
    <w:link w:val="114"/>
    <w:qFormat/>
    <w:uiPriority w:val="0"/>
    <w:pPr>
      <w:jc w:val="left"/>
    </w:p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110"/>
    <w:qFormat/>
    <w:uiPriority w:val="0"/>
    <w:pPr>
      <w:ind w:left="100" w:leftChars="2500"/>
    </w:pPr>
  </w:style>
  <w:style w:type="paragraph" w:styleId="23">
    <w:name w:val="endnote text"/>
    <w:basedOn w:val="1"/>
    <w:link w:val="113"/>
    <w:qFormat/>
    <w:uiPriority w:val="0"/>
    <w:pPr>
      <w:snapToGrid w:val="0"/>
      <w:jc w:val="left"/>
    </w:pPr>
  </w:style>
  <w:style w:type="paragraph" w:styleId="24">
    <w:name w:val="Balloon Text"/>
    <w:basedOn w:val="1"/>
    <w:link w:val="111"/>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5"/>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endnote reference"/>
    <w:basedOn w:val="34"/>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Emphasis"/>
    <w:basedOn w:val="34"/>
    <w:qFormat/>
    <w:uiPriority w:val="0"/>
    <w:rPr>
      <w:i/>
    </w:rPr>
  </w:style>
  <w:style w:type="character" w:styleId="39">
    <w:name w:val="HTML Definition"/>
    <w:basedOn w:val="34"/>
    <w:qFormat/>
    <w:uiPriority w:val="0"/>
    <w:rPr>
      <w:i/>
      <w:iCs/>
    </w:rPr>
  </w:style>
  <w:style w:type="character" w:styleId="40">
    <w:name w:val="HTML Typewriter"/>
    <w:basedOn w:val="34"/>
    <w:qFormat/>
    <w:uiPriority w:val="0"/>
    <w:rPr>
      <w:rFonts w:ascii="Courier New" w:hAnsi="Courier New"/>
      <w:sz w:val="20"/>
      <w:szCs w:val="20"/>
    </w:rPr>
  </w:style>
  <w:style w:type="character" w:styleId="41">
    <w:name w:val="HTML Acronym"/>
    <w:basedOn w:val="34"/>
    <w:qFormat/>
    <w:uiPriority w:val="0"/>
  </w:style>
  <w:style w:type="character" w:styleId="42">
    <w:name w:val="HTML Variable"/>
    <w:basedOn w:val="34"/>
    <w:qFormat/>
    <w:uiPriority w:val="0"/>
    <w:rPr>
      <w:i/>
      <w:iCs/>
    </w:rPr>
  </w:style>
  <w:style w:type="character" w:styleId="43">
    <w:name w:val="Hyperlink"/>
    <w:qFormat/>
    <w:uiPriority w:val="0"/>
    <w:rPr>
      <w:rFonts w:ascii="Times New Roman" w:hAnsi="Times New Roman" w:eastAsia="宋体"/>
      <w:color w:val="auto"/>
      <w:spacing w:val="0"/>
      <w:w w:val="100"/>
      <w:position w:val="0"/>
      <w:sz w:val="21"/>
      <w:u w:val="none"/>
      <w:vertAlign w:val="baseline"/>
    </w:rPr>
  </w:style>
  <w:style w:type="character" w:styleId="44">
    <w:name w:val="HTML Code"/>
    <w:basedOn w:val="34"/>
    <w:qFormat/>
    <w:uiPriority w:val="0"/>
    <w:rPr>
      <w:rFonts w:ascii="Courier New" w:hAnsi="Courier New"/>
      <w:sz w:val="20"/>
      <w:szCs w:val="20"/>
    </w:rPr>
  </w:style>
  <w:style w:type="character" w:styleId="45">
    <w:name w:val="annotation reference"/>
    <w:basedOn w:val="34"/>
    <w:qFormat/>
    <w:uiPriority w:val="0"/>
    <w:rPr>
      <w:sz w:val="21"/>
      <w:szCs w:val="21"/>
    </w:rPr>
  </w:style>
  <w:style w:type="character" w:styleId="46">
    <w:name w:val="HTML Cite"/>
    <w:basedOn w:val="34"/>
    <w:qFormat/>
    <w:uiPriority w:val="0"/>
    <w:rPr>
      <w:i/>
      <w:iCs/>
    </w:rPr>
  </w:style>
  <w:style w:type="character" w:styleId="47">
    <w:name w:val="footnote reference"/>
    <w:basedOn w:val="34"/>
    <w:semiHidden/>
    <w:qFormat/>
    <w:uiPriority w:val="0"/>
    <w:rPr>
      <w:vertAlign w:val="superscript"/>
    </w:rPr>
  </w:style>
  <w:style w:type="character" w:styleId="48">
    <w:name w:val="HTML Keyboard"/>
    <w:basedOn w:val="34"/>
    <w:qFormat/>
    <w:uiPriority w:val="0"/>
    <w:rPr>
      <w:rFonts w:ascii="Courier New" w:hAnsi="Courier New"/>
      <w:sz w:val="20"/>
      <w:szCs w:val="20"/>
    </w:rPr>
  </w:style>
  <w:style w:type="character" w:styleId="49">
    <w:name w:val="HTML Sample"/>
    <w:basedOn w:val="34"/>
    <w:qFormat/>
    <w:uiPriority w:val="0"/>
    <w:rPr>
      <w:rFonts w:ascii="Courier New" w:hAnsi="Courier New"/>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标准书眉_偶数页"/>
    <w:basedOn w:val="54"/>
    <w:next w:val="1"/>
    <w:qFormat/>
    <w:uiPriority w:val="0"/>
    <w:pPr>
      <w:jc w:val="left"/>
    </w:p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参考文献、索引标题"/>
    <w:basedOn w:val="57"/>
    <w:next w:val="1"/>
    <w:qFormat/>
    <w:uiPriority w:val="0"/>
    <w:pPr>
      <w:numPr>
        <w:numId w:val="0"/>
      </w:numPr>
      <w:spacing w:after="200"/>
    </w:pPr>
    <w:rPr>
      <w:sz w:val="21"/>
    </w:rPr>
  </w:style>
  <w:style w:type="paragraph" w:customStyle="1" w:styleId="59">
    <w:name w:val="段"/>
    <w:link w:val="1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章标题"/>
    <w:next w:val="59"/>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一级条标题"/>
    <w:next w:val="59"/>
    <w:link w:val="119"/>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2">
    <w:name w:val="二级条标题"/>
    <w:basedOn w:val="61"/>
    <w:next w:val="59"/>
    <w:link w:val="118"/>
    <w:qFormat/>
    <w:uiPriority w:val="0"/>
    <w:pPr>
      <w:numPr>
        <w:ilvl w:val="3"/>
      </w:numPr>
      <w:outlineLvl w:val="3"/>
    </w:pPr>
  </w:style>
  <w:style w:type="character" w:customStyle="1" w:styleId="63">
    <w:name w:val="发布"/>
    <w:basedOn w:val="34"/>
    <w:qFormat/>
    <w:uiPriority w:val="0"/>
    <w:rPr>
      <w:rFonts w:ascii="黑体" w:eastAsia="黑体"/>
      <w:spacing w:val="22"/>
      <w:w w:val="100"/>
      <w:position w:val="3"/>
      <w:sz w:val="28"/>
    </w:rPr>
  </w:style>
  <w:style w:type="paragraph" w:customStyle="1" w:styleId="64">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7">
    <w:name w:val="封面标准号2"/>
    <w:basedOn w:val="66"/>
    <w:qFormat/>
    <w:uiPriority w:val="0"/>
    <w:pPr>
      <w:framePr w:w="9138" w:h="1244" w:hRule="exact" w:wrap="around" w:vAnchor="page" w:hAnchor="margin" w:y="2908"/>
      <w:adjustRightInd w:val="0"/>
      <w:spacing w:before="357" w:line="280" w:lineRule="exact"/>
    </w:pPr>
  </w:style>
  <w:style w:type="paragraph" w:customStyle="1" w:styleId="68">
    <w:name w:val="封面标准代替信息"/>
    <w:basedOn w:val="67"/>
    <w:qFormat/>
    <w:uiPriority w:val="0"/>
    <w:pPr>
      <w:framePr w:wrap="around"/>
      <w:spacing w:before="57"/>
    </w:pPr>
    <w:rPr>
      <w:rFonts w:ascii="宋体"/>
      <w:sz w:val="21"/>
    </w:rPr>
  </w:style>
  <w:style w:type="paragraph" w:customStyle="1" w:styleId="6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4">
    <w:name w:val="封面正文"/>
    <w:qFormat/>
    <w:uiPriority w:val="0"/>
    <w:pPr>
      <w:jc w:val="both"/>
    </w:pPr>
    <w:rPr>
      <w:rFonts w:ascii="Times New Roman" w:hAnsi="Times New Roman" w:eastAsia="宋体" w:cs="Times New Roman"/>
      <w:lang w:val="en-US" w:eastAsia="zh-CN" w:bidi="ar-SA"/>
    </w:rPr>
  </w:style>
  <w:style w:type="paragraph" w:customStyle="1" w:styleId="75">
    <w:name w:val="附录标识"/>
    <w:basedOn w:val="57"/>
    <w:qFormat/>
    <w:uiPriority w:val="0"/>
    <w:pPr>
      <w:numPr>
        <w:ilvl w:val="0"/>
        <w:numId w:val="2"/>
      </w:numPr>
      <w:tabs>
        <w:tab w:val="left" w:pos="6405"/>
      </w:tabs>
      <w:spacing w:after="200"/>
    </w:pPr>
    <w:rPr>
      <w:sz w:val="21"/>
    </w:rPr>
  </w:style>
  <w:style w:type="paragraph" w:customStyle="1" w:styleId="76">
    <w:name w:val="附录表标题"/>
    <w:next w:val="59"/>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7">
    <w:name w:val="附录章标题"/>
    <w:next w:val="59"/>
    <w:link w:val="11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附录一级条标题"/>
    <w:basedOn w:val="77"/>
    <w:next w:val="59"/>
    <w:qFormat/>
    <w:uiPriority w:val="0"/>
    <w:pPr>
      <w:autoSpaceDN w:val="0"/>
      <w:spacing w:beforeLines="0" w:afterLines="0"/>
      <w:outlineLvl w:val="2"/>
    </w:pPr>
  </w:style>
  <w:style w:type="paragraph" w:customStyle="1" w:styleId="79">
    <w:name w:val="附录二级条标题"/>
    <w:basedOn w:val="78"/>
    <w:next w:val="59"/>
    <w:qFormat/>
    <w:uiPriority w:val="0"/>
    <w:pPr>
      <w:outlineLvl w:val="3"/>
    </w:pPr>
  </w:style>
  <w:style w:type="paragraph" w:customStyle="1" w:styleId="80">
    <w:name w:val="附录三级条标题"/>
    <w:basedOn w:val="79"/>
    <w:next w:val="59"/>
    <w:qFormat/>
    <w:uiPriority w:val="0"/>
    <w:pPr>
      <w:outlineLvl w:val="4"/>
    </w:pPr>
  </w:style>
  <w:style w:type="paragraph" w:customStyle="1" w:styleId="81">
    <w:name w:val="附录四级条标题"/>
    <w:basedOn w:val="80"/>
    <w:next w:val="59"/>
    <w:qFormat/>
    <w:uiPriority w:val="0"/>
    <w:pPr>
      <w:outlineLvl w:val="5"/>
    </w:pPr>
  </w:style>
  <w:style w:type="paragraph" w:customStyle="1" w:styleId="82">
    <w:name w:val="附录图标题"/>
    <w:next w:val="59"/>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3">
    <w:name w:val="附录五级条标题"/>
    <w:basedOn w:val="81"/>
    <w:next w:val="59"/>
    <w:qFormat/>
    <w:uiPriority w:val="0"/>
    <w:pPr>
      <w:outlineLvl w:val="6"/>
    </w:pPr>
  </w:style>
  <w:style w:type="character" w:customStyle="1" w:styleId="84">
    <w:name w:val="个人答复风格"/>
    <w:basedOn w:val="34"/>
    <w:qFormat/>
    <w:uiPriority w:val="0"/>
    <w:rPr>
      <w:rFonts w:ascii="Arial" w:hAnsi="Arial" w:eastAsia="宋体" w:cs="Arial"/>
      <w:color w:val="auto"/>
      <w:sz w:val="20"/>
    </w:rPr>
  </w:style>
  <w:style w:type="character" w:customStyle="1" w:styleId="85">
    <w:name w:val="个人撰写风格"/>
    <w:basedOn w:val="34"/>
    <w:qFormat/>
    <w:uiPriority w:val="0"/>
    <w:rPr>
      <w:rFonts w:ascii="Arial" w:hAnsi="Arial" w:eastAsia="宋体" w:cs="Arial"/>
      <w:color w:val="auto"/>
      <w:sz w:val="20"/>
    </w:rPr>
  </w:style>
  <w:style w:type="paragraph" w:customStyle="1" w:styleId="86">
    <w:name w:val="列项——（一级）"/>
    <w:qFormat/>
    <w:uiPriority w:val="0"/>
    <w:pPr>
      <w:widowControl w:val="0"/>
      <w:numPr>
        <w:ilvl w:val="0"/>
        <w:numId w:val="5"/>
      </w:numPr>
      <w:tabs>
        <w:tab w:val="left" w:pos="854"/>
        <w:tab w:val="clear" w:pos="1146"/>
      </w:tabs>
      <w:ind w:left="200" w:leftChars="200" w:hanging="200" w:hangingChars="200"/>
      <w:jc w:val="both"/>
    </w:pPr>
    <w:rPr>
      <w:rFonts w:ascii="宋体" w:hAnsi="Times New Roman" w:eastAsia="宋体" w:cs="Times New Roman"/>
      <w:sz w:val="21"/>
      <w:lang w:val="en-US" w:eastAsia="zh-CN" w:bidi="ar-SA"/>
    </w:rPr>
  </w:style>
  <w:style w:type="paragraph" w:customStyle="1" w:styleId="87">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8">
    <w:name w:val="目次、标准名称标题"/>
    <w:basedOn w:val="57"/>
    <w:next w:val="59"/>
    <w:qFormat/>
    <w:uiPriority w:val="0"/>
    <w:pPr>
      <w:spacing w:line="460" w:lineRule="exact"/>
    </w:pPr>
  </w:style>
  <w:style w:type="paragraph" w:customStyle="1" w:styleId="8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1">
    <w:name w:val="其他发布部门"/>
    <w:basedOn w:val="64"/>
    <w:qFormat/>
    <w:uiPriority w:val="0"/>
    <w:pPr>
      <w:framePr w:wrap="around"/>
      <w:spacing w:line="0" w:lineRule="atLeast"/>
    </w:pPr>
    <w:rPr>
      <w:rFonts w:ascii="黑体" w:eastAsia="黑体"/>
      <w:b w:val="0"/>
    </w:rPr>
  </w:style>
  <w:style w:type="paragraph" w:customStyle="1" w:styleId="92">
    <w:name w:val="三级条标题"/>
    <w:basedOn w:val="62"/>
    <w:next w:val="59"/>
    <w:qFormat/>
    <w:uiPriority w:val="0"/>
    <w:pPr>
      <w:numPr>
        <w:ilvl w:val="4"/>
      </w:numPr>
      <w:outlineLvl w:val="4"/>
    </w:pPr>
  </w:style>
  <w:style w:type="paragraph" w:customStyle="1" w:styleId="93">
    <w:name w:val="实施日期"/>
    <w:basedOn w:val="65"/>
    <w:qFormat/>
    <w:uiPriority w:val="0"/>
    <w:pPr>
      <w:framePr w:hSpace="0" w:wrap="around" w:xAlign="right"/>
      <w:jc w:val="right"/>
    </w:pPr>
  </w:style>
  <w:style w:type="paragraph" w:customStyle="1" w:styleId="94">
    <w:name w:val="示例"/>
    <w:next w:val="59"/>
    <w:qFormat/>
    <w:uiPriority w:val="0"/>
    <w:pPr>
      <w:numPr>
        <w:ilvl w:val="0"/>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6">
    <w:name w:val="四级条标题"/>
    <w:basedOn w:val="92"/>
    <w:next w:val="59"/>
    <w:qFormat/>
    <w:uiPriority w:val="0"/>
    <w:pPr>
      <w:numPr>
        <w:ilvl w:val="5"/>
      </w:numPr>
      <w:outlineLvl w:val="5"/>
    </w:pPr>
  </w:style>
  <w:style w:type="paragraph" w:customStyle="1" w:styleId="97">
    <w:name w:val="条文脚注"/>
    <w:basedOn w:val="27"/>
    <w:qFormat/>
    <w:uiPriority w:val="0"/>
    <w:pPr>
      <w:ind w:left="780" w:leftChars="200" w:hanging="360" w:hangingChars="200"/>
      <w:jc w:val="both"/>
    </w:pPr>
    <w:rPr>
      <w:rFonts w:ascii="宋体"/>
    </w:rPr>
  </w:style>
  <w:style w:type="paragraph" w:customStyle="1" w:styleId="98">
    <w:name w:val="图表脚注"/>
    <w:next w:val="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0">
    <w:name w:val="五级条标题"/>
    <w:basedOn w:val="96"/>
    <w:next w:val="59"/>
    <w:qFormat/>
    <w:uiPriority w:val="0"/>
    <w:pPr>
      <w:numPr>
        <w:ilvl w:val="6"/>
      </w:numPr>
      <w:outlineLvl w:val="6"/>
    </w:pPr>
  </w:style>
  <w:style w:type="paragraph" w:customStyle="1" w:styleId="101">
    <w:name w:val="正文表标题"/>
    <w:next w:val="59"/>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2">
    <w:name w:val="正文图标题"/>
    <w:next w:val="59"/>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3">
    <w:name w:val="注："/>
    <w:next w:val="59"/>
    <w:qFormat/>
    <w:uiPriority w:val="0"/>
    <w:pPr>
      <w:widowControl w:val="0"/>
      <w:numPr>
        <w:ilvl w:val="0"/>
        <w:numId w:val="10"/>
      </w:numPr>
      <w:tabs>
        <w:tab w:val="clear" w:pos="1287"/>
      </w:tabs>
      <w:autoSpaceDE w:val="0"/>
      <w:autoSpaceDN w:val="0"/>
      <w:ind w:left="840"/>
      <w:jc w:val="both"/>
    </w:pPr>
    <w:rPr>
      <w:rFonts w:ascii="宋体" w:hAnsi="Times New Roman" w:eastAsia="宋体" w:cs="Times New Roman"/>
      <w:sz w:val="18"/>
      <w:lang w:val="en-US" w:eastAsia="zh-CN" w:bidi="ar-SA"/>
    </w:rPr>
  </w:style>
  <w:style w:type="paragraph" w:customStyle="1" w:styleId="104">
    <w:name w:val="注×："/>
    <w:qFormat/>
    <w:uiPriority w:val="0"/>
    <w:pPr>
      <w:widowControl w:val="0"/>
      <w:numPr>
        <w:ilvl w:val="0"/>
        <w:numId w:val="11"/>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6">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7">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9">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0">
    <w:name w:val="日期 Char"/>
    <w:basedOn w:val="34"/>
    <w:link w:val="22"/>
    <w:qFormat/>
    <w:uiPriority w:val="0"/>
    <w:rPr>
      <w:kern w:val="2"/>
      <w:sz w:val="21"/>
      <w:szCs w:val="24"/>
    </w:rPr>
  </w:style>
  <w:style w:type="character" w:customStyle="1" w:styleId="111">
    <w:name w:val="批注框文本 Char"/>
    <w:basedOn w:val="34"/>
    <w:link w:val="24"/>
    <w:qFormat/>
    <w:uiPriority w:val="0"/>
    <w:rPr>
      <w:kern w:val="2"/>
      <w:sz w:val="18"/>
      <w:szCs w:val="18"/>
    </w:rPr>
  </w:style>
  <w:style w:type="paragraph" w:styleId="112">
    <w:name w:val="List Paragraph"/>
    <w:basedOn w:val="1"/>
    <w:qFormat/>
    <w:uiPriority w:val="34"/>
    <w:pPr>
      <w:ind w:firstLine="420" w:firstLineChars="200"/>
    </w:pPr>
  </w:style>
  <w:style w:type="character" w:customStyle="1" w:styleId="113">
    <w:name w:val="尾注文本 Char"/>
    <w:basedOn w:val="34"/>
    <w:link w:val="23"/>
    <w:qFormat/>
    <w:uiPriority w:val="0"/>
    <w:rPr>
      <w:kern w:val="2"/>
      <w:sz w:val="21"/>
      <w:szCs w:val="24"/>
    </w:rPr>
  </w:style>
  <w:style w:type="character" w:customStyle="1" w:styleId="114">
    <w:name w:val="批注文字 Char"/>
    <w:basedOn w:val="34"/>
    <w:link w:val="19"/>
    <w:qFormat/>
    <w:uiPriority w:val="0"/>
    <w:rPr>
      <w:kern w:val="2"/>
      <w:sz w:val="21"/>
      <w:szCs w:val="24"/>
    </w:rPr>
  </w:style>
  <w:style w:type="character" w:customStyle="1" w:styleId="115">
    <w:name w:val="批注主题 Char"/>
    <w:basedOn w:val="114"/>
    <w:link w:val="31"/>
    <w:qFormat/>
    <w:uiPriority w:val="0"/>
    <w:rPr>
      <w:b/>
      <w:bCs/>
      <w:kern w:val="2"/>
      <w:sz w:val="21"/>
      <w:szCs w:val="24"/>
    </w:rPr>
  </w:style>
  <w:style w:type="character" w:customStyle="1" w:styleId="116">
    <w:name w:val="附录章标题 Char"/>
    <w:link w:val="77"/>
    <w:qFormat/>
    <w:uiPriority w:val="0"/>
    <w:rPr>
      <w:rFonts w:ascii="黑体" w:hAnsi="Times New Roman" w:eastAsia="黑体"/>
      <w:kern w:val="21"/>
      <w:sz w:val="21"/>
    </w:rPr>
  </w:style>
  <w:style w:type="character" w:customStyle="1" w:styleId="117">
    <w:name w:val="段 Char"/>
    <w:link w:val="59"/>
    <w:uiPriority w:val="0"/>
    <w:rPr>
      <w:rFonts w:ascii="宋体" w:hAnsi="Times New Roman"/>
      <w:sz w:val="21"/>
    </w:rPr>
  </w:style>
  <w:style w:type="character" w:customStyle="1" w:styleId="118">
    <w:name w:val="二级条标题 Char"/>
    <w:link w:val="62"/>
    <w:qFormat/>
    <w:uiPriority w:val="0"/>
    <w:rPr>
      <w:rFonts w:ascii="Times New Roman" w:hAnsi="Times New Roman" w:eastAsia="黑体"/>
      <w:sz w:val="21"/>
    </w:rPr>
  </w:style>
  <w:style w:type="character" w:customStyle="1" w:styleId="119">
    <w:name w:val="一级条标题 Char"/>
    <w:link w:val="61"/>
    <w:qFormat/>
    <w:uiPriority w:val="0"/>
    <w:rPr>
      <w:rFonts w:eastAsia="黑体"/>
      <w:sz w:val="21"/>
    </w:rPr>
  </w:style>
  <w:style w:type="character" w:customStyle="1" w:styleId="120">
    <w:name w:val="不明显参考1"/>
    <w:basedOn w:val="34"/>
    <w:qFormat/>
    <w:uiPriority w:val="31"/>
    <w:rPr>
      <w:smallCaps/>
      <w:color w:val="C0504D" w:themeColor="accent2"/>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87EE5-7336-44A3-AD00-DF520E698A37}">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10</Pages>
  <Words>3535</Words>
  <Characters>4342</Characters>
  <Lines>35</Lines>
  <Paragraphs>10</Paragraphs>
  <TotalTime>2</TotalTime>
  <ScaleCrop>false</ScaleCrop>
  <LinksUpToDate>false</LinksUpToDate>
  <CharactersWithSpaces>4532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2022-07-06T06:09:00Z</dcterms:created>
  <dc:creator>liufk</dc:creator>
  <cp:lastModifiedBy>韩知为</cp:lastModifiedBy>
  <cp:lastPrinted>2023-07-31T01:30:00Z</cp:lastPrinted>
  <dcterms:modified xsi:type="dcterms:W3CDTF">2023-08-08T05:34:55Z</dcterms:modified>
  <cp:revision>700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2052-11.1.0.14309</vt:lpwstr>
  </property>
  <property fmtid="{D5CDD505-2E9C-101B-9397-08002B2CF9AE}" pid="4" name="ICV">
    <vt:lpwstr>9FEDFF893C544B368EA3B6B3D83797D6</vt:lpwstr>
  </property>
</Properties>
</file>