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ind w:right="1503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ICS 77.150.</w:t>
      </w:r>
      <w:r>
        <w:rPr>
          <w:rFonts w:hint="eastAsia"/>
          <w:b/>
          <w:bCs/>
          <w:color w:val="000000"/>
          <w:kern w:val="0"/>
          <w:szCs w:val="21"/>
        </w:rPr>
        <w:t>4</w:t>
      </w:r>
      <w:r>
        <w:rPr>
          <w:b/>
          <w:bCs/>
          <w:color w:val="000000"/>
          <w:kern w:val="0"/>
          <w:szCs w:val="21"/>
        </w:rPr>
        <w:t xml:space="preserve">0                           </w:t>
      </w:r>
    </w:p>
    <w:p>
      <w:r>
        <w:rPr>
          <w:rFonts w:hint="eastAsia"/>
          <w:b/>
          <w:bCs/>
          <w:color w:val="000000"/>
          <w:kern w:val="0"/>
          <w:szCs w:val="21"/>
        </w:rPr>
        <w:t xml:space="preserve">CCS </w:t>
      </w:r>
      <w:r>
        <w:rPr>
          <w:b/>
          <w:bCs/>
          <w:color w:val="000000"/>
          <w:kern w:val="0"/>
          <w:szCs w:val="21"/>
        </w:rPr>
        <w:t>H 62</w:t>
      </w:r>
      <w:r>
        <w:pict>
          <v:shape id="fmFrame1" o:spid="_x0000_s1026" o:spt="202" type="#_x0000_t202" style="position:absolute;left:0pt;margin-left:208.05pt;margin-top:-41.55pt;height:78.75pt;width:279.3pt;mso-position-horizontal-relative:margin;mso-position-vertic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4"/>
                    <w:ind w:firstLine="2891" w:firstLineChars="200"/>
                    <w:rPr>
                      <w:sz w:val="96"/>
                      <w:szCs w:val="72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YS</w:t>
                  </w:r>
                </w:p>
              </w:txbxContent>
            </v:textbox>
            <w10:anchorlock/>
          </v:shape>
        </w:pict>
      </w:r>
    </w:p>
    <w:p/>
    <w:p/>
    <w:p/>
    <w:p>
      <w:r>
        <w:pict>
          <v:shape id="fmFrame2" o:spid="_x0000_s1028" o:spt="202" type="#_x0000_t202" style="position:absolute;left:0pt;margin-left:-5.4pt;margin-top:59.9pt;height:34.45pt;width:446.25pt;mso-position-horizontal-relative:margin;mso-position-vertic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9"/>
                    <w:rPr>
                      <w:spacing w:val="0"/>
                      <w:sz w:val="44"/>
                      <w:szCs w:val="44"/>
                    </w:rPr>
                  </w:pPr>
                  <w:r>
                    <w:rPr>
                      <w:rFonts w:hint="eastAsia"/>
                      <w:spacing w:val="0"/>
                      <w:w w:val="130"/>
                      <w:sz w:val="44"/>
                      <w:szCs w:val="44"/>
                    </w:rPr>
                    <w:t>中华人民共和国有色金属行业标准</w:t>
                  </w:r>
                </w:p>
              </w:txbxContent>
            </v:textbox>
            <w10:anchorlock/>
          </v:shape>
        </w:pict>
      </w:r>
    </w:p>
    <w:p/>
    <w:p>
      <w:pPr>
        <w:jc w:val="right"/>
        <w:rPr>
          <w:rFonts w:ascii="黑体" w:hAnsi="黑体" w:cs="黑体"/>
          <w:b/>
          <w:bCs/>
          <w:sz w:val="28"/>
          <w:szCs w:val="28"/>
        </w:rPr>
      </w:pPr>
      <w:r>
        <w:rPr>
          <w:sz w:val="24"/>
        </w:rPr>
        <w:t>YS/</w:t>
      </w:r>
      <w:r>
        <w:rPr>
          <w:rFonts w:hint="eastAsia"/>
          <w:sz w:val="24"/>
        </w:rPr>
        <w:t>T 908—202X</w:t>
      </w:r>
    </w:p>
    <w:p>
      <w:pPr>
        <w:ind w:firstLine="6510" w:firstLineChars="3100"/>
        <w:rPr>
          <w:b/>
          <w:sz w:val="22"/>
          <w:szCs w:val="22"/>
        </w:rPr>
      </w:pPr>
      <w:r>
        <w:rPr>
          <w:rFonts w:hint="eastAsia"/>
          <w:szCs w:val="21"/>
        </w:rPr>
        <w:t>代替</w:t>
      </w:r>
      <w:r>
        <w:rPr>
          <w:szCs w:val="21"/>
        </w:rPr>
        <w:t>YS/</w:t>
      </w:r>
      <w:r>
        <w:rPr>
          <w:rFonts w:hint="eastAsia"/>
          <w:szCs w:val="21"/>
        </w:rPr>
        <w:t>T 908-2013</w:t>
      </w:r>
    </w:p>
    <w:p>
      <w:r>
        <w:pict>
          <v:line id="Line 10" o:spid="_x0000_s1029" o:spt="20" style="position:absolute;left:0pt;margin-left:-4pt;margin-top:2.25pt;height:0.05pt;width:454.2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shape id="fmFrame4" o:spid="_x0000_s1030" o:spt="202" type="#_x0000_t202" style="position:absolute;left:0pt;margin-left:-17.4pt;margin-top:163.35pt;height:387.25pt;width:470pt;mso-position-horizontal-relative:margin;mso-position-vertic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60" w:lineRule="auto"/>
                    <w:ind w:firstLine="883" w:firstLineChars="200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>
                  <w:pPr>
                    <w:spacing w:line="360" w:lineRule="auto"/>
                    <w:ind w:firstLine="883" w:firstLineChars="200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电真空器件阴极材料用</w:t>
                  </w:r>
                </w:p>
                <w:p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镍及镍合金板带材和棒材</w:t>
                  </w:r>
                </w:p>
                <w:p>
                  <w:pPr>
                    <w:pStyle w:val="21"/>
                    <w:spacing w:line="300" w:lineRule="exact"/>
                    <w:rPr>
                      <w:rFonts w:ascii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</w:p>
                <w:p>
                  <w:pPr>
                    <w:pStyle w:val="21"/>
                    <w:spacing w:line="300" w:lineRule="exact"/>
                    <w:rPr>
                      <w:rFonts w:ascii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  <w:t>Nickel and nickel alloy sheet, strip and rods for</w:t>
                  </w:r>
                </w:p>
                <w:p>
                  <w:pPr>
                    <w:pStyle w:val="21"/>
                    <w:spacing w:line="300" w:lineRule="exact"/>
                    <w:rPr>
                      <w:rFonts w:ascii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  <w:t>cathode materials of vacuum electron devices</w:t>
                  </w:r>
                </w:p>
                <w:p>
                  <w:pPr>
                    <w:pStyle w:val="22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de-DE"/>
                    </w:rPr>
                    <w:t>（送</w:t>
                  </w:r>
                  <w:r>
                    <w:rPr>
                      <w:rFonts w:hint="eastAsia"/>
                      <w:sz w:val="28"/>
                      <w:szCs w:val="28"/>
                    </w:rPr>
                    <w:t>审</w:t>
                  </w:r>
                  <w:r>
                    <w:rPr>
                      <w:rFonts w:hint="eastAsia"/>
                      <w:sz w:val="28"/>
                      <w:szCs w:val="28"/>
                      <w:lang w:val="de-DE"/>
                    </w:rPr>
                    <w:t>稿）</w:t>
                  </w:r>
                </w:p>
                <w:p>
                  <w:pPr>
                    <w:pStyle w:val="21"/>
                    <w:rPr>
                      <w:lang w:val="de-DE"/>
                    </w:rPr>
                  </w:pPr>
                </w:p>
              </w:txbxContent>
            </v:textbox>
            <w10:anchorlock/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shape id="fmFrame5" o:spid="_x0000_s1031" o:spt="202" type="#_x0000_t202" style="position:absolute;left:0pt;margin-left:-4.8pt;margin-top:618.15pt;height:24.6pt;width:159pt;mso-position-horizontal-relative:margin;mso-position-vertic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6"/>
                  </w:pPr>
                  <w:r>
                    <w:rPr>
                      <w:rFonts w:hint="eastAsia" w:ascii="黑体" w:hAnsi="黑体" w:cs="黑体"/>
                    </w:rPr>
                    <w:t>XXXX-XX-XX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pict>
          <v:shape id="fmFrame6" o:spid="_x0000_s1032" o:spt="202" type="#_x0000_t202" style="position:absolute;left:0pt;margin-left:241.9pt;margin-top:618.9pt;height:24.6pt;width:159pt;mso-position-horizontal-relative:margin;mso-position-vertic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5"/>
                  </w:pPr>
                  <w:r>
                    <w:rPr>
                      <w:rFonts w:hint="eastAsia" w:ascii="黑体" w:hAnsi="黑体" w:cs="黑体"/>
                    </w:rPr>
                    <w:t>XXXX-XX-XX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anchorlock/>
          </v:shape>
        </w:pict>
      </w:r>
    </w:p>
    <w:p/>
    <w:p/>
    <w:p/>
    <w:p>
      <w:r>
        <w:pict>
          <v:line id="_x0000_s1037" o:spid="_x0000_s1037" o:spt="20" style="position:absolute;left:0pt;margin-left:-21.25pt;margin-top:6.3pt;height:0.05pt;width:454.2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shape id="fmFrame7" o:spid="_x0000_s1034" o:spt="202" type="#_x0000_t202" style="position:absolute;left:0pt;margin-left:-19.1pt;margin-top:655.8pt;height:60.15pt;width:481.9pt;mso-position-horizontal-relative:margin;mso-position-vertic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djustRightInd w:val="0"/>
                    <w:snapToGrid w:val="0"/>
                    <w:ind w:firstLine="1216" w:firstLineChars="300"/>
                    <w:rPr>
                      <w:rStyle w:val="34"/>
                      <w:b/>
                      <w:bCs/>
                      <w:sz w:val="36"/>
                      <w:szCs w:val="36"/>
                    </w:rPr>
                  </w:pPr>
                </w:p>
                <w:p>
                  <w:pPr>
                    <w:ind w:firstLine="1096" w:firstLineChars="300"/>
                  </w:pPr>
                  <w:r>
                    <w:rPr>
                      <w:rStyle w:val="34"/>
                      <w:rFonts w:hint="eastAsia" w:hAnsi="黑体"/>
                      <w:b/>
                      <w:bCs/>
                      <w:sz w:val="32"/>
                      <w:szCs w:val="32"/>
                    </w:rPr>
                    <w:t>中华人民共和国工业和信息化部   发布</w:t>
                  </w:r>
                </w:p>
              </w:txbxContent>
            </v:textbox>
            <w10:anchorlock/>
          </v:shape>
        </w:pict>
      </w:r>
    </w:p>
    <w:p>
      <w:pPr>
        <w:pStyle w:val="17"/>
        <w:numPr>
          <w:ilvl w:val="0"/>
          <w:numId w:val="1"/>
        </w:numPr>
        <w:snapToGrid w:val="0"/>
        <w:spacing w:before="850" w:after="68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1"/>
        </w:numPr>
        <w:snapToGrid w:val="0"/>
        <w:spacing w:before="850" w:after="680"/>
      </w:pPr>
      <w:r>
        <w:rPr>
          <w:rFonts w:hint="eastAsia"/>
        </w:rPr>
        <w:t>前</w:t>
      </w:r>
      <w:r>
        <w:t xml:space="preserve">    </w:t>
      </w:r>
      <w:r>
        <w:rPr>
          <w:rFonts w:hint="eastAsia"/>
        </w:rPr>
        <w:t xml:space="preserve">言 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ascii="Times New Roman"/>
          <w:szCs w:val="22"/>
        </w:rPr>
        <w:t>本文件按照GB/T 1.1-2020《标准化工作导则 第1部分：标准化文件的结构和起草规则》的规定起草。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本文件代替YS/T 908-2013《电真空器件用镍及镍合金板带材和棒材》，与YS/T 908-2013相比，除结构调整和编辑性改动外，主要技术变化如下：</w:t>
      </w:r>
    </w:p>
    <w:p>
      <w:pPr>
        <w:pStyle w:val="18"/>
        <w:ind w:firstLine="420"/>
        <w:rPr>
          <w:rFonts w:ascii="Times New Roman"/>
          <w:szCs w:val="21"/>
        </w:rPr>
      </w:pPr>
      <w:r>
        <w:rPr>
          <w:rFonts w:ascii="Times New Roman"/>
          <w:szCs w:val="22"/>
        </w:rPr>
        <w:t>a）增加了板带材和棒材的牌号</w:t>
      </w:r>
      <w:r>
        <w:rPr>
          <w:rFonts w:hint="eastAsia" w:ascii="Times New Roman"/>
          <w:szCs w:val="22"/>
        </w:rPr>
        <w:t>“</w:t>
      </w:r>
      <w:r>
        <w:rPr>
          <w:rFonts w:ascii="Times New Roman"/>
          <w:szCs w:val="21"/>
        </w:rPr>
        <w:t>N6</w:t>
      </w:r>
      <w:r>
        <w:rPr>
          <w:rFonts w:hint="eastAsia" w:ascii="Times New Roman"/>
          <w:szCs w:val="21"/>
        </w:rPr>
        <w:t>”</w:t>
      </w:r>
      <w:r>
        <w:rPr>
          <w:rFonts w:ascii="Times New Roman"/>
          <w:szCs w:val="21"/>
        </w:rPr>
        <w:t>（见表1）；</w:t>
      </w:r>
    </w:p>
    <w:p>
      <w:pPr>
        <w:pStyle w:val="18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b) 更改了带材的宽度范围，将“50～150”更改为“40～200”（见表1，2013年版</w:t>
      </w:r>
      <w:r>
        <w:rPr>
          <w:rFonts w:hint="eastAsia" w:ascii="Times New Roman"/>
          <w:szCs w:val="21"/>
        </w:rPr>
        <w:t>的</w:t>
      </w:r>
      <w:r>
        <w:rPr>
          <w:rFonts w:ascii="Times New Roman"/>
          <w:szCs w:val="21"/>
        </w:rPr>
        <w:t>表1）；</w:t>
      </w:r>
    </w:p>
    <w:p>
      <w:pPr>
        <w:pStyle w:val="18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c) 删除了带材的长度要求（见2013年版</w:t>
      </w:r>
      <w:r>
        <w:rPr>
          <w:rFonts w:hint="eastAsia" w:ascii="Times New Roman"/>
          <w:szCs w:val="21"/>
        </w:rPr>
        <w:t>的</w:t>
      </w:r>
      <w:r>
        <w:rPr>
          <w:rFonts w:ascii="Times New Roman"/>
          <w:szCs w:val="21"/>
        </w:rPr>
        <w:t>表1）；</w:t>
      </w:r>
    </w:p>
    <w:p>
      <w:pPr>
        <w:pStyle w:val="18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d) 更改了板材的厚度范围，将“0.80～3.00”更改为“0.80～4.00”（见表1，2013年版</w:t>
      </w:r>
      <w:r>
        <w:rPr>
          <w:rFonts w:hint="eastAsia" w:ascii="Times New Roman"/>
          <w:szCs w:val="21"/>
        </w:rPr>
        <w:t>的</w:t>
      </w:r>
      <w:r>
        <w:rPr>
          <w:rFonts w:ascii="Times New Roman"/>
          <w:szCs w:val="21"/>
        </w:rPr>
        <w:t>表1）；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e</w:t>
      </w:r>
      <w:r>
        <w:rPr>
          <w:rFonts w:ascii="Times New Roman"/>
          <w:szCs w:val="22"/>
        </w:rPr>
        <w:t xml:space="preserve">) </w:t>
      </w:r>
      <w:r>
        <w:rPr>
          <w:rFonts w:ascii="Times New Roman"/>
          <w:szCs w:val="21"/>
        </w:rPr>
        <w:t>更改了板材的宽度范围，将“50～200”更改为“50～300”（见表1，2013年版</w:t>
      </w:r>
      <w:r>
        <w:rPr>
          <w:rFonts w:hint="eastAsia" w:ascii="Times New Roman"/>
          <w:szCs w:val="21"/>
        </w:rPr>
        <w:t>的</w:t>
      </w:r>
      <w:r>
        <w:rPr>
          <w:rFonts w:ascii="Times New Roman"/>
          <w:szCs w:val="21"/>
        </w:rPr>
        <w:t>表1）；</w:t>
      </w:r>
      <w:r>
        <w:rPr>
          <w:rFonts w:ascii="Times New Roman"/>
          <w:szCs w:val="22"/>
        </w:rPr>
        <w:t xml:space="preserve"> 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f</w:t>
      </w:r>
      <w:r>
        <w:rPr>
          <w:rFonts w:ascii="Times New Roman"/>
          <w:szCs w:val="22"/>
        </w:rPr>
        <w:t>)</w:t>
      </w:r>
      <w:r>
        <w:rPr>
          <w:rFonts w:hint="eastAsia" w:ascii="Times New Roman"/>
          <w:szCs w:val="22"/>
        </w:rPr>
        <w:t xml:space="preserve"> </w:t>
      </w:r>
      <w:r>
        <w:rPr>
          <w:rFonts w:ascii="Times New Roman"/>
          <w:szCs w:val="22"/>
        </w:rPr>
        <w:t>更改了棒材的直径范围，</w:t>
      </w:r>
      <w:r>
        <w:rPr>
          <w:rFonts w:ascii="Times New Roman"/>
          <w:szCs w:val="21"/>
        </w:rPr>
        <w:t>将“5～35”更改为“4～40”（见表2，2013年版</w:t>
      </w:r>
      <w:r>
        <w:rPr>
          <w:rFonts w:hint="eastAsia" w:ascii="Times New Roman"/>
          <w:szCs w:val="21"/>
        </w:rPr>
        <w:t>的</w:t>
      </w:r>
      <w:r>
        <w:rPr>
          <w:rFonts w:ascii="Times New Roman"/>
          <w:szCs w:val="21"/>
        </w:rPr>
        <w:t>表2）</w:t>
      </w:r>
      <w:r>
        <w:rPr>
          <w:rFonts w:ascii="Times New Roman"/>
          <w:szCs w:val="22"/>
        </w:rPr>
        <w:t>；</w:t>
      </w:r>
    </w:p>
    <w:p>
      <w:pPr>
        <w:pStyle w:val="18"/>
        <w:ind w:firstLine="42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g</w:t>
      </w:r>
      <w:r>
        <w:rPr>
          <w:rFonts w:ascii="Times New Roman"/>
          <w:szCs w:val="21"/>
        </w:rPr>
        <w:t>)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增加了</w:t>
      </w:r>
      <w:r>
        <w:rPr>
          <w:rFonts w:hint="eastAsia" w:ascii="Times New Roman"/>
          <w:szCs w:val="21"/>
        </w:rPr>
        <w:t>产品的</w:t>
      </w:r>
      <w:r>
        <w:rPr>
          <w:rFonts w:ascii="Times New Roman"/>
          <w:szCs w:val="21"/>
        </w:rPr>
        <w:t>“</w:t>
      </w:r>
      <w:r>
        <w:rPr>
          <w:rFonts w:hint="eastAsia" w:ascii="Times New Roman"/>
          <w:szCs w:val="21"/>
        </w:rPr>
        <w:t>力学性能</w:t>
      </w:r>
      <w:r>
        <w:rPr>
          <w:rFonts w:ascii="Times New Roman"/>
          <w:szCs w:val="21"/>
        </w:rPr>
        <w:t>”</w:t>
      </w:r>
      <w:r>
        <w:rPr>
          <w:rFonts w:hint="eastAsia" w:ascii="Times New Roman"/>
          <w:szCs w:val="21"/>
        </w:rPr>
        <w:t>要求（见5.3）；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h</w:t>
      </w:r>
      <w:r>
        <w:rPr>
          <w:rFonts w:ascii="Times New Roman"/>
          <w:szCs w:val="22"/>
        </w:rPr>
        <w:t xml:space="preserve">) </w:t>
      </w:r>
      <w:r>
        <w:rPr>
          <w:rFonts w:hint="eastAsia" w:ascii="Times New Roman"/>
          <w:szCs w:val="22"/>
        </w:rPr>
        <w:t>删除了“3.4工艺性能”条款的要求（见2013年版的3.4）。</w:t>
      </w:r>
    </w:p>
    <w:p>
      <w:pPr>
        <w:pStyle w:val="18"/>
        <w:ind w:firstLine="42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请注意本文件的某些内容可能涉及专利。本文件的发布机构不承担识别专利的责任。</w:t>
      </w:r>
    </w:p>
    <w:p>
      <w:pPr>
        <w:pStyle w:val="18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本文件由全国有色金属标准化技术委员会(SAC/TC243)</w:t>
      </w:r>
      <w:r>
        <w:rPr>
          <w:rFonts w:hint="eastAsia" w:ascii="Times New Roman"/>
          <w:szCs w:val="21"/>
        </w:rPr>
        <w:t>提出并</w:t>
      </w:r>
      <w:r>
        <w:rPr>
          <w:rFonts w:ascii="Times New Roman"/>
          <w:szCs w:val="21"/>
        </w:rPr>
        <w:t>归口。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ascii="Times New Roman"/>
          <w:szCs w:val="22"/>
        </w:rPr>
        <w:t>本文件起草单位：沈阳有色金属研究所有限公司</w:t>
      </w:r>
      <w:r>
        <w:rPr>
          <w:rFonts w:hint="eastAsia" w:ascii="Times New Roman"/>
          <w:szCs w:val="22"/>
        </w:rPr>
        <w:t>、中铝沈阳有色金属加工有限公司、中色创新研究院（天津）有限公司</w:t>
      </w:r>
      <w:r>
        <w:rPr>
          <w:rFonts w:ascii="Times New Roman"/>
          <w:szCs w:val="22"/>
        </w:rPr>
        <w:t>。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ascii="Times New Roman"/>
          <w:szCs w:val="22"/>
        </w:rPr>
        <w:t>本文件主要起草人：xxx、xxx</w:t>
      </w:r>
      <w:r>
        <w:rPr>
          <w:rFonts w:hint="eastAsia" w:ascii="Times New Roman"/>
          <w:szCs w:val="22"/>
        </w:rPr>
        <w:t>、</w:t>
      </w:r>
      <w:r>
        <w:rPr>
          <w:rFonts w:ascii="Times New Roman"/>
          <w:szCs w:val="22"/>
        </w:rPr>
        <w:t>xxx</w:t>
      </w:r>
      <w:r>
        <w:rPr>
          <w:rFonts w:hint="eastAsia" w:ascii="Times New Roman"/>
          <w:szCs w:val="22"/>
        </w:rPr>
        <w:t>。</w:t>
      </w:r>
    </w:p>
    <w:p>
      <w:pPr>
        <w:ind w:firstLine="420" w:firstLineChars="200"/>
        <w:rPr>
          <w:del w:id="0" w:author="韩知为" w:date="2023-08-08T10:52:55Z"/>
          <w:szCs w:val="22"/>
        </w:rPr>
      </w:pPr>
      <w:r>
        <w:rPr>
          <w:rFonts w:hint="eastAsia" w:ascii="宋体"/>
          <w:szCs w:val="21"/>
        </w:rPr>
        <w:t>本文件</w:t>
      </w:r>
      <w:del w:id="1" w:author="韩知为" w:date="2023-08-08T10:52:55Z">
        <w:r>
          <w:rPr>
            <w:rFonts w:hint="eastAsia" w:ascii="宋体"/>
            <w:szCs w:val="21"/>
          </w:rPr>
          <w:delText>及其</w:delText>
        </w:r>
      </w:del>
      <w:del w:id="2" w:author="韩知为" w:date="2023-08-08T10:52:55Z">
        <w:r>
          <w:rPr>
            <w:rFonts w:hint="eastAsia" w:ascii="宋体"/>
          </w:rPr>
          <w:delText>所代替标准的历次版本发布情况为：</w:delText>
        </w:r>
      </w:del>
    </w:p>
    <w:p>
      <w:pPr>
        <w:pStyle w:val="18"/>
        <w:ind w:firstLine="420"/>
        <w:rPr>
          <w:rFonts w:ascii="Times New Roman"/>
          <w:szCs w:val="22"/>
        </w:rPr>
      </w:pPr>
      <w:del w:id="3" w:author="韩知为" w:date="2023-08-08T10:52:55Z">
        <w:r>
          <w:rPr>
            <w:rFonts w:hint="eastAsia" w:ascii="Times New Roman"/>
            <w:szCs w:val="22"/>
          </w:rPr>
          <w:delText>——</w:delText>
        </w:r>
      </w:del>
      <w:r>
        <w:rPr>
          <w:rFonts w:hint="eastAsia" w:ascii="Times New Roman"/>
          <w:szCs w:val="22"/>
        </w:rPr>
        <w:t>2</w:t>
      </w:r>
      <w:r>
        <w:rPr>
          <w:rFonts w:ascii="Times New Roman"/>
          <w:szCs w:val="22"/>
        </w:rPr>
        <w:t>01</w:t>
      </w:r>
      <w:r>
        <w:rPr>
          <w:rFonts w:hint="eastAsia" w:ascii="Times New Roman"/>
          <w:szCs w:val="22"/>
        </w:rPr>
        <w:t>3</w:t>
      </w:r>
      <w:r>
        <w:rPr>
          <w:rFonts w:ascii="Times New Roman"/>
          <w:szCs w:val="22"/>
        </w:rPr>
        <w:t xml:space="preserve">年首次发布为YS/T </w:t>
      </w:r>
      <w:r>
        <w:rPr>
          <w:rFonts w:hint="eastAsia" w:ascii="Times New Roman"/>
          <w:szCs w:val="22"/>
        </w:rPr>
        <w:t>908</w:t>
      </w:r>
      <w:r>
        <w:rPr>
          <w:rFonts w:ascii="Times New Roman"/>
          <w:szCs w:val="22"/>
        </w:rPr>
        <w:t>-201</w:t>
      </w:r>
      <w:r>
        <w:rPr>
          <w:rFonts w:hint="eastAsia" w:ascii="Times New Roman"/>
          <w:szCs w:val="22"/>
        </w:rPr>
        <w:t>3，本次为第一次修订</w:t>
      </w:r>
      <w:r>
        <w:rPr>
          <w:rFonts w:ascii="Times New Roman"/>
          <w:szCs w:val="22"/>
        </w:rPr>
        <w:t>。</w:t>
      </w:r>
    </w:p>
    <w:p>
      <w:pPr>
        <w:pStyle w:val="18"/>
        <w:ind w:left="420" w:firstLine="0" w:firstLineChars="0"/>
        <w:rPr>
          <w:rFonts w:ascii="Times New Roman"/>
          <w:strike/>
        </w:rPr>
      </w:pPr>
    </w:p>
    <w:p/>
    <w:p/>
    <w:p/>
    <w:p/>
    <w:p/>
    <w:p/>
    <w:p/>
    <w:p/>
    <w:p/>
    <w:p/>
    <w:p/>
    <w:p/>
    <w:p/>
    <w:p/>
    <w:p/>
    <w:p>
      <w:pPr>
        <w:pStyle w:val="22"/>
        <w:spacing w:before="850" w:after="680" w:line="240" w:lineRule="auto"/>
        <w:jc w:val="both"/>
        <w:rPr>
          <w:rFonts w:ascii="Times New Roman" w:eastAsia="黑体"/>
          <w:b/>
          <w:bCs/>
          <w:sz w:val="32"/>
          <w:szCs w:val="32"/>
        </w:rPr>
        <w:sectPr>
          <w:footerReference r:id="rId10" w:type="default"/>
          <w:headerReference r:id="rId9" w:type="even"/>
          <w:footerReference r:id="rId11" w:type="even"/>
          <w:pgSz w:w="11906" w:h="16838"/>
          <w:pgMar w:top="1701" w:right="1134" w:bottom="1134" w:left="1134" w:header="1417" w:footer="1134" w:gutter="283"/>
          <w:pgNumType w:fmt="upperRoman" w:start="1"/>
          <w:cols w:space="0" w:num="1"/>
          <w:docGrid w:type="lines" w:linePitch="312" w:charSpace="0"/>
        </w:sectPr>
      </w:pPr>
    </w:p>
    <w:p>
      <w:pPr>
        <w:pStyle w:val="22"/>
        <w:snapToGrid w:val="0"/>
        <w:spacing w:before="100" w:beforeAutospacing="1" w:after="680" w:line="24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电真空器件阴极材料用镍及镍合金板带材和棒材</w:t>
      </w:r>
    </w:p>
    <w:p>
      <w:pPr>
        <w:pStyle w:val="29"/>
        <w:numPr>
          <w:ilvl w:val="1"/>
          <w:numId w:val="1"/>
        </w:numPr>
        <w:spacing w:beforeLines="0" w:afterLines="0"/>
        <w:ind w:left="0" w:firstLine="0"/>
        <w:rPr>
          <w:rFonts w:eastAsia="宋体"/>
        </w:rPr>
      </w:pPr>
      <w:r>
        <w:rPr>
          <w:rFonts w:hint="eastAsia"/>
        </w:rPr>
        <w:t>范围</w:t>
      </w:r>
    </w:p>
    <w:p>
      <w:pPr>
        <w:pStyle w:val="18"/>
        <w:ind w:firstLine="420"/>
      </w:pPr>
    </w:p>
    <w:p>
      <w:pPr>
        <w:pStyle w:val="18"/>
        <w:ind w:firstLine="420"/>
      </w:pPr>
      <w:r>
        <w:rPr>
          <w:rFonts w:hint="eastAsia"/>
        </w:rPr>
        <w:t>本文件规定了</w:t>
      </w:r>
      <w:r>
        <w:rPr>
          <w:rFonts w:hint="eastAsia" w:ascii="Times New Roman"/>
          <w:kern w:val="2"/>
          <w:szCs w:val="22"/>
        </w:rPr>
        <w:t>电真空器件阴极材料用镍及镍合金板带材和棒材</w:t>
      </w:r>
      <w:r>
        <w:rPr>
          <w:rFonts w:hint="eastAsia"/>
        </w:rPr>
        <w:t>的分类和标记、技术要求、试验方法、检验规则、标志、包装、运输、贮存及随行文件和订货单内容。</w:t>
      </w:r>
    </w:p>
    <w:p>
      <w:pPr>
        <w:ind w:firstLine="420" w:firstLineChars="200"/>
        <w:rPr>
          <w:rFonts w:ascii="宋体"/>
          <w:kern w:val="0"/>
          <w:szCs w:val="22"/>
        </w:rPr>
      </w:pPr>
      <w:r>
        <w:rPr>
          <w:rFonts w:hint="eastAsia"/>
        </w:rPr>
        <w:t>本文件适用</w:t>
      </w:r>
      <w:r>
        <w:rPr>
          <w:rFonts w:hint="eastAsia" w:ascii="宋体"/>
          <w:kern w:val="0"/>
          <w:szCs w:val="22"/>
        </w:rPr>
        <w:t>于电子行业的电真空器件阴极材料用镍及镍合金板带材和棒材。</w:t>
      </w:r>
    </w:p>
    <w:p>
      <w:pPr>
        <w:pStyle w:val="18"/>
        <w:ind w:firstLine="420"/>
      </w:pPr>
    </w:p>
    <w:p>
      <w:pPr>
        <w:pStyle w:val="29"/>
        <w:numPr>
          <w:ilvl w:val="1"/>
          <w:numId w:val="1"/>
        </w:numPr>
        <w:spacing w:beforeLines="0" w:afterLines="0"/>
        <w:ind w:left="0" w:firstLine="0"/>
      </w:pPr>
      <w:r>
        <w:rPr>
          <w:rFonts w:hint="eastAsia"/>
        </w:rPr>
        <w:t>规范性引用文件</w:t>
      </w:r>
    </w:p>
    <w:p>
      <w:pPr>
        <w:pStyle w:val="18"/>
        <w:ind w:firstLine="420"/>
      </w:pPr>
    </w:p>
    <w:p>
      <w:pPr>
        <w:pStyle w:val="18"/>
        <w:ind w:firstLine="420"/>
        <w:rPr>
          <w:szCs w:val="22"/>
        </w:rPr>
      </w:pPr>
      <w:r>
        <w:t>下列文件</w:t>
      </w:r>
      <w:r>
        <w:rPr>
          <w:rFonts w:hint="eastAsia"/>
        </w:rPr>
        <w:t>中的内容通过文中的规范性引用而构成</w:t>
      </w:r>
      <w:r>
        <w:t>本文件必不可少的</w:t>
      </w:r>
      <w:r>
        <w:rPr>
          <w:rFonts w:hint="eastAsia"/>
        </w:rPr>
        <w:t>条款</w:t>
      </w:r>
      <w:r>
        <w:t>。</w:t>
      </w:r>
      <w:r>
        <w:rPr>
          <w:rFonts w:hint="eastAsia"/>
        </w:rPr>
        <w:t>其中，</w:t>
      </w:r>
      <w:r>
        <w:t>注日期的引用文件，仅</w:t>
      </w:r>
      <w:r>
        <w:rPr>
          <w:rFonts w:hint="eastAsia"/>
        </w:rPr>
        <w:t>该</w:t>
      </w:r>
      <w:r>
        <w:t>日期</w:t>
      </w:r>
      <w:r>
        <w:rPr>
          <w:rFonts w:hint="eastAsia"/>
        </w:rPr>
        <w:t>对应的</w:t>
      </w:r>
      <w:r>
        <w:t>版本适用于本文件</w:t>
      </w:r>
      <w:r>
        <w:rPr>
          <w:rFonts w:hint="eastAsia"/>
        </w:rPr>
        <w:t>；</w:t>
      </w:r>
      <w:r>
        <w:t>不注日期的引用文件，其最新版本（包括所有的修改单）适</w:t>
      </w:r>
      <w:r>
        <w:rPr>
          <w:rFonts w:hint="eastAsia"/>
          <w:szCs w:val="22"/>
        </w:rPr>
        <w:t>用于本文件。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ascii="Times New Roman"/>
          <w:szCs w:val="22"/>
        </w:rPr>
        <w:t>GB/T 228.1-2021 金属材料 拉伸试验 第1部分：室温试验方法</w:t>
      </w:r>
    </w:p>
    <w:p>
      <w:pPr>
        <w:pStyle w:val="6"/>
        <w:rPr>
          <w:rFonts w:hint="eastAsia"/>
          <w:szCs w:val="22"/>
        </w:rPr>
      </w:pPr>
      <w:r>
        <w:rPr>
          <w:szCs w:val="22"/>
        </w:rPr>
        <w:t>GB/T</w:t>
      </w:r>
      <w:r>
        <w:rPr>
          <w:rFonts w:hint="eastAsia"/>
          <w:szCs w:val="22"/>
        </w:rPr>
        <w:t xml:space="preserve"> 4340.1 金属材料 维氏硬度试验 第1部分：试验方法</w:t>
      </w:r>
    </w:p>
    <w:p>
      <w:pPr>
        <w:pStyle w:val="6"/>
        <w:rPr>
          <w:color w:val="000000"/>
        </w:rPr>
      </w:pPr>
      <w:r>
        <w:rPr>
          <w:color w:val="000000"/>
        </w:rPr>
        <w:t>GB/T 512</w:t>
      </w:r>
      <w:r>
        <w:t>1</w:t>
      </w:r>
      <w:r>
        <w:rPr>
          <w:rFonts w:hint="eastAsia"/>
        </w:rPr>
        <w:t xml:space="preserve">.20 </w:t>
      </w:r>
      <w:r>
        <w:rPr>
          <w:color w:val="000000"/>
        </w:rPr>
        <w:t>铜及铜合金化学分析方法</w:t>
      </w:r>
      <w:r>
        <w:rPr>
          <w:rFonts w:hint="eastAsia"/>
          <w:color w:val="000000"/>
        </w:rPr>
        <w:t xml:space="preserve"> 第20部分：锆含量的测定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ascii="Times New Roman"/>
          <w:szCs w:val="22"/>
        </w:rPr>
        <w:t>GB/T 5235 加工镍及镍合金牌号和化学成分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ascii="Times New Roman"/>
          <w:szCs w:val="22"/>
        </w:rPr>
        <w:t>GB/T 8170 数值修约规则与极限数值的表示和判定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ascii="Times New Roman"/>
          <w:szCs w:val="22"/>
        </w:rPr>
        <w:t>GB/T 8647（所有部分） 镍化学分析方法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ascii="Times New Roman"/>
          <w:szCs w:val="22"/>
        </w:rPr>
        <w:t>GB/T 8888 重有色金属加工产品的包装、标志、运输、贮存和质量证明书</w:t>
      </w:r>
    </w:p>
    <w:p>
      <w:pPr>
        <w:pStyle w:val="18"/>
        <w:ind w:firstLine="420"/>
        <w:rPr>
          <w:szCs w:val="22"/>
        </w:rPr>
      </w:pPr>
      <w:r>
        <w:rPr>
          <w:rFonts w:ascii="Times New Roman"/>
          <w:szCs w:val="22"/>
        </w:rPr>
        <w:t>YS/T 336 铜、镍及其合金管</w:t>
      </w:r>
      <w:r>
        <w:rPr>
          <w:rFonts w:hint="eastAsia"/>
          <w:szCs w:val="22"/>
        </w:rPr>
        <w:t>材和棒材断口检验方法</w:t>
      </w:r>
    </w:p>
    <w:p>
      <w:pPr>
        <w:pStyle w:val="18"/>
        <w:spacing w:line="264" w:lineRule="auto"/>
        <w:ind w:firstLine="420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 xml:space="preserve">YS/T 539.11 镍基合金粉化学分析方法 第11部分：钨量的测定 辛可宁称量法    </w:t>
      </w: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3  术语和定义</w:t>
      </w:r>
    </w:p>
    <w:p>
      <w:pPr>
        <w:pStyle w:val="18"/>
        <w:ind w:firstLine="420"/>
        <w:rPr>
          <w:szCs w:val="22"/>
        </w:rPr>
      </w:pPr>
    </w:p>
    <w:p>
      <w:pPr>
        <w:pStyle w:val="18"/>
        <w:ind w:firstLine="420"/>
        <w:rPr>
          <w:szCs w:val="22"/>
        </w:rPr>
      </w:pPr>
      <w:r>
        <w:rPr>
          <w:rFonts w:hint="eastAsia"/>
          <w:szCs w:val="22"/>
        </w:rPr>
        <w:t>本文件没有需要界定的术语和定义。</w:t>
      </w: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4  分类和标记</w:t>
      </w: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4.1  产品分类</w:t>
      </w: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4.1.1 板带材的牌号、状态、规格应符合表</w:t>
      </w:r>
      <w:r>
        <w:rPr>
          <w:rFonts w:ascii="黑体" w:hAnsi="黑体" w:eastAsia="黑体" w:cs="黑体"/>
          <w:szCs w:val="22"/>
        </w:rPr>
        <w:t>1</w:t>
      </w:r>
      <w:r>
        <w:rPr>
          <w:rFonts w:hint="eastAsia" w:ascii="黑体" w:hAnsi="黑体" w:eastAsia="黑体" w:cs="黑体"/>
          <w:szCs w:val="22"/>
        </w:rPr>
        <w:t>的规定。</w:t>
      </w:r>
    </w:p>
    <w:p>
      <w:pPr>
        <w:ind w:firstLine="3360" w:firstLineChars="1600"/>
      </w:pPr>
      <w:r>
        <w:rPr>
          <w:rFonts w:eastAsia="黑体"/>
        </w:rPr>
        <w:t>表1   板带材的牌号、状态、规格</w:t>
      </w:r>
      <w:r>
        <w:rPr>
          <w:rFonts w:hint="eastAsia"/>
        </w:rPr>
        <w:t xml:space="preserve">                                  </w:t>
      </w:r>
    </w:p>
    <w:tbl>
      <w:tblPr>
        <w:tblStyle w:val="11"/>
        <w:tblW w:w="9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038"/>
        <w:gridCol w:w="968"/>
        <w:gridCol w:w="1432"/>
        <w:gridCol w:w="1282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</w:t>
            </w:r>
          </w:p>
        </w:tc>
        <w:tc>
          <w:tcPr>
            <w:tcW w:w="4038" w:type="dxa"/>
            <w:vMerge w:val="restart"/>
            <w:tcBorders>
              <w:top w:val="single" w:color="auto" w:sz="12" w:space="0"/>
            </w:tcBorders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牌号</w:t>
            </w:r>
          </w:p>
        </w:tc>
        <w:tc>
          <w:tcPr>
            <w:tcW w:w="968" w:type="dxa"/>
            <w:vMerge w:val="restart"/>
            <w:tcBorders>
              <w:top w:val="single" w:color="auto" w:sz="12" w:space="0"/>
            </w:tcBorders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状态</w:t>
            </w:r>
          </w:p>
        </w:tc>
        <w:tc>
          <w:tcPr>
            <w:tcW w:w="3832" w:type="dxa"/>
            <w:gridSpan w:val="3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38" w:type="dxa"/>
            <w:vMerge w:val="continue"/>
            <w:tcBorders>
              <w:bottom w:val="single" w:color="auto" w:sz="12" w:space="0"/>
            </w:tcBorders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tcBorders>
              <w:bottom w:val="single" w:color="auto" w:sz="12" w:space="0"/>
            </w:tcBorders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厚度</w:t>
            </w:r>
          </w:p>
        </w:tc>
        <w:tc>
          <w:tcPr>
            <w:tcW w:w="128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宽度</w:t>
            </w:r>
          </w:p>
        </w:tc>
        <w:tc>
          <w:tcPr>
            <w:tcW w:w="1118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板材</w:t>
            </w:r>
          </w:p>
        </w:tc>
        <w:tc>
          <w:tcPr>
            <w:tcW w:w="4038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N3、N4、N6、DN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 xml:space="preserve">NMg0.1、NSi0.19、NW4-0.15、NW4-0.1、NW4-0.07、NW4-0.2-0.2、NWZrMg4-0.2-0.05 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NMgSi0.05</w:t>
            </w:r>
          </w:p>
        </w:tc>
        <w:tc>
          <w:tcPr>
            <w:tcW w:w="968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硬态（</w:t>
            </w: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32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0.80～4.00</w:t>
            </w:r>
          </w:p>
        </w:tc>
        <w:tc>
          <w:tcPr>
            <w:tcW w:w="1282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50～300</w:t>
            </w:r>
          </w:p>
        </w:tc>
        <w:tc>
          <w:tcPr>
            <w:tcW w:w="111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25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带材</w:t>
            </w:r>
          </w:p>
        </w:tc>
        <w:tc>
          <w:tcPr>
            <w:tcW w:w="4038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0.05～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28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40～200</w:t>
            </w:r>
          </w:p>
        </w:tc>
        <w:tc>
          <w:tcPr>
            <w:tcW w:w="1118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</w:tbl>
    <w:p>
      <w:pPr>
        <w:spacing w:after="240"/>
        <w:rPr>
          <w:rFonts w:ascii="黑体" w:hAnsi="黑体" w:eastAsia="黑体" w:cs="黑体"/>
          <w:kern w:val="0"/>
        </w:rPr>
      </w:pPr>
    </w:p>
    <w:p>
      <w:pPr>
        <w:spacing w:after="240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4.1.2 </w:t>
      </w:r>
      <w:r>
        <w:rPr>
          <w:rFonts w:hint="eastAsia" w:cs="黑体" w:asciiTheme="minorEastAsia" w:hAnsiTheme="minorEastAsia" w:eastAsiaTheme="minorEastAsia"/>
          <w:kern w:val="0"/>
        </w:rPr>
        <w:t>棒材的牌号、状态、规格应符合表</w:t>
      </w:r>
      <w:r>
        <w:rPr>
          <w:rFonts w:hint="default" w:ascii="Times New Roman" w:hAnsi="Times New Roman" w:cs="Times New Roman" w:eastAsiaTheme="minorEastAsia"/>
          <w:kern w:val="0"/>
        </w:rPr>
        <w:t>2</w:t>
      </w:r>
      <w:r>
        <w:rPr>
          <w:rFonts w:hint="eastAsia" w:cs="黑体" w:asciiTheme="minorEastAsia" w:hAnsiTheme="minorEastAsia" w:eastAsiaTheme="minorEastAsia"/>
          <w:kern w:val="0"/>
        </w:rPr>
        <w:t>的规定。</w:t>
      </w:r>
    </w:p>
    <w:p>
      <w:pPr>
        <w:spacing w:after="240"/>
        <w:ind w:firstLine="3150" w:firstLineChars="15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表2   棒材的牌号、状态、规格</w:t>
      </w:r>
    </w:p>
    <w:tbl>
      <w:tblPr>
        <w:tblStyle w:val="11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846"/>
        <w:gridCol w:w="1118"/>
        <w:gridCol w:w="1814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08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品种</w:t>
            </w:r>
          </w:p>
        </w:tc>
        <w:tc>
          <w:tcPr>
            <w:tcW w:w="384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牌号</w:t>
            </w:r>
          </w:p>
        </w:tc>
        <w:tc>
          <w:tcPr>
            <w:tcW w:w="1118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状态</w:t>
            </w:r>
          </w:p>
        </w:tc>
        <w:tc>
          <w:tcPr>
            <w:tcW w:w="3642" w:type="dxa"/>
            <w:gridSpan w:val="2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1828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棒材</w:t>
            </w:r>
          </w:p>
        </w:tc>
        <w:tc>
          <w:tcPr>
            <w:tcW w:w="3846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N4、</w:t>
            </w:r>
            <w:r>
              <w:rPr>
                <w:rFonts w:hint="eastAsia"/>
                <w:sz w:val="18"/>
                <w:szCs w:val="18"/>
              </w:rPr>
              <w:t>N6、</w:t>
            </w:r>
            <w:r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NMg0.1、NSi0.19、NW4-0.15、NW4-0.1、NW4-0.07、NW4-0.2-0.2</w:t>
            </w:r>
          </w:p>
        </w:tc>
        <w:tc>
          <w:tcPr>
            <w:tcW w:w="1118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硬态（</w:t>
            </w: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14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4～40</w:t>
            </w:r>
          </w:p>
        </w:tc>
        <w:tc>
          <w:tcPr>
            <w:tcW w:w="182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500～2000</w:t>
            </w:r>
          </w:p>
        </w:tc>
      </w:tr>
    </w:tbl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4.2 标记示例</w:t>
      </w:r>
    </w:p>
    <w:p>
      <w:pPr>
        <w:pStyle w:val="18"/>
        <w:spacing w:line="120" w:lineRule="auto"/>
        <w:ind w:firstLine="420"/>
        <w:rPr>
          <w:szCs w:val="22"/>
        </w:rPr>
      </w:pPr>
      <w:r>
        <w:rPr>
          <w:rFonts w:hint="eastAsia"/>
          <w:szCs w:val="22"/>
        </w:rPr>
        <w:t>产品标记按产品名称、文件编号、牌号、状态和规格的顺序表示。标记示例如下：</w:t>
      </w:r>
    </w:p>
    <w:p>
      <w:pPr>
        <w:pStyle w:val="18"/>
        <w:ind w:firstLine="420"/>
        <w:rPr>
          <w:szCs w:val="22"/>
        </w:rPr>
      </w:pPr>
      <w:r>
        <w:rPr>
          <w:rFonts w:hint="eastAsia" w:ascii="黑体" w:hAnsi="黑体" w:eastAsia="黑体" w:cs="黑体"/>
          <w:szCs w:val="22"/>
        </w:rPr>
        <w:t>示例1：</w:t>
      </w:r>
    </w:p>
    <w:tbl>
      <w:tblPr>
        <w:tblStyle w:val="11"/>
        <w:tblpPr w:leftFromText="180" w:rightFromText="180" w:vertAnchor="text" w:horzAnchor="page" w:tblpX="1192" w:tblpY="1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15" w:type="dxa"/>
          </w:tcPr>
          <w:p>
            <w:pPr>
              <w:pStyle w:val="18"/>
              <w:widowControl w:val="0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用NW4-0.07制造的、硬态、厚度为1.8 mm、宽度为180 mm</w:t>
            </w:r>
            <w:r>
              <w:rPr>
                <w:rFonts w:hint="eastAsia" w:ascii="Times New Roman"/>
                <w:sz w:val="18"/>
                <w:szCs w:val="18"/>
              </w:rPr>
              <w:t>、</w:t>
            </w:r>
            <w:r>
              <w:rPr>
                <w:rFonts w:ascii="Times New Roman"/>
                <w:sz w:val="18"/>
                <w:szCs w:val="18"/>
              </w:rPr>
              <w:t>长度的为650mm的板材标记为：</w:t>
            </w:r>
          </w:p>
          <w:p>
            <w:pPr>
              <w:pStyle w:val="18"/>
              <w:widowControl w:val="0"/>
              <w:ind w:firstLine="2520" w:firstLineChars="1400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板YS/T 908-NW4-0.07 Y-1</w:t>
            </w:r>
            <w:del w:id="4" w:author="韩知为" w:date="2023-08-08T10:53:34Z">
              <w:r>
                <w:rPr>
                  <w:rFonts w:ascii="Times New Roman"/>
                  <w:sz w:val="18"/>
                  <w:szCs w:val="18"/>
                </w:rPr>
                <w:delText>.</w:delText>
              </w:r>
            </w:del>
            <w:ins w:id="5" w:author="韩知为" w:date="2023-08-08T10:53:37Z">
              <w:r>
                <w:rPr>
                  <w:rFonts w:hint="eastAsia" w:ascii="Times New Roman"/>
                  <w:sz w:val="18"/>
                  <w:szCs w:val="18"/>
                  <w:lang w:val="en-US" w:eastAsia="zh-CN"/>
                </w:rPr>
                <w:t>,</w:t>
              </w:r>
            </w:ins>
            <w:r>
              <w:rPr>
                <w:rFonts w:ascii="Times New Roman"/>
                <w:sz w:val="18"/>
                <w:szCs w:val="18"/>
              </w:rPr>
              <w:t xml:space="preserve">8×180×650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>
      <w:pPr>
        <w:pStyle w:val="18"/>
        <w:ind w:firstLine="42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示例2：</w:t>
      </w:r>
    </w:p>
    <w:tbl>
      <w:tblPr>
        <w:tblStyle w:val="11"/>
        <w:tblpPr w:leftFromText="180" w:rightFromText="180" w:vertAnchor="text" w:horzAnchor="page" w:tblpX="1169" w:tblpY="3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18"/>
              <w:widowControl w:val="0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用NW4-0.07制造的、硬态、厚度为0.20 mm、宽度为120 mm的带材标记为：</w:t>
            </w:r>
          </w:p>
          <w:p>
            <w:pPr>
              <w:pStyle w:val="18"/>
              <w:widowControl w:val="0"/>
              <w:ind w:firstLine="2700" w:firstLineChars="1500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带YS/T 908-NW4-0.07 Y- 0</w:t>
            </w:r>
            <w:ins w:id="6" w:author="韩知为" w:date="2023-08-08T10:53:55Z">
              <w:r>
                <w:rPr>
                  <w:rFonts w:hint="eastAsia" w:ascii="Times New Roman"/>
                  <w:sz w:val="18"/>
                  <w:szCs w:val="18"/>
                  <w:lang w:val="en-US" w:eastAsia="zh-CN"/>
                </w:rPr>
                <w:t>,</w:t>
              </w:r>
            </w:ins>
            <w:del w:id="7" w:author="韩知为" w:date="2023-08-08T10:53:55Z">
              <w:r>
                <w:rPr>
                  <w:rFonts w:ascii="Times New Roman"/>
                  <w:sz w:val="18"/>
                  <w:szCs w:val="18"/>
                </w:rPr>
                <w:delText>.</w:delText>
              </w:r>
            </w:del>
            <w:r>
              <w:rPr>
                <w:rFonts w:ascii="Times New Roman"/>
                <w:sz w:val="18"/>
                <w:szCs w:val="18"/>
              </w:rPr>
              <w:t xml:space="preserve">20×120 </w:t>
            </w:r>
          </w:p>
        </w:tc>
      </w:tr>
    </w:tbl>
    <w:p>
      <w:pPr>
        <w:pStyle w:val="18"/>
        <w:spacing w:line="264" w:lineRule="auto"/>
        <w:ind w:firstLine="42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示例3：</w:t>
      </w:r>
    </w:p>
    <w:tbl>
      <w:tblPr>
        <w:tblStyle w:val="11"/>
        <w:tblpPr w:leftFromText="180" w:rightFromText="180" w:vertAnchor="text" w:horzAnchor="page" w:tblpX="1181" w:tblpY="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15" w:type="dxa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用N6制造的、硬态、直径为16mm、长度为550mm的棒材，标记为：</w:t>
            </w:r>
          </w:p>
          <w:p>
            <w:pPr>
              <w:pStyle w:val="18"/>
              <w:widowControl w:val="0"/>
              <w:spacing w:line="264" w:lineRule="auto"/>
              <w:ind w:firstLine="2700" w:firstLineChars="1500"/>
              <w:rPr>
                <w:rFonts w:hAnsi="宋体" w:cs="宋体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棒YS/T 908-N6 Y-Ф16×550  </w:t>
            </w:r>
          </w:p>
        </w:tc>
      </w:tr>
    </w:tbl>
    <w:p>
      <w:pPr>
        <w:pStyle w:val="18"/>
        <w:tabs>
          <w:tab w:val="center" w:pos="4201"/>
          <w:tab w:val="right" w:leader="dot" w:pos="9298"/>
        </w:tabs>
        <w:ind w:firstLine="0" w:firstLineChars="0"/>
      </w:pPr>
    </w:p>
    <w:p>
      <w:pPr>
        <w:pStyle w:val="29"/>
        <w:numPr>
          <w:ilvl w:val="0"/>
          <w:numId w:val="0"/>
        </w:numPr>
        <w:spacing w:beforeLines="0" w:afterLines="0"/>
        <w:rPr>
          <w:rFonts w:hAnsi="黑体" w:cs="黑体"/>
        </w:rPr>
      </w:pPr>
      <w:r>
        <w:rPr>
          <w:rFonts w:hint="eastAsia" w:hAnsi="黑体" w:cs="黑体"/>
        </w:rPr>
        <w:t>5  技术要求</w:t>
      </w:r>
    </w:p>
    <w:p>
      <w:pPr>
        <w:pStyle w:val="18"/>
        <w:ind w:firstLine="420"/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5.1  化学成分</w:t>
      </w:r>
    </w:p>
    <w:p>
      <w:pPr>
        <w:rPr>
          <w:rFonts w:ascii="宋体" w:hAnsi="宋体"/>
          <w:szCs w:val="21"/>
        </w:rPr>
      </w:pPr>
      <w:r>
        <w:rPr>
          <w:rFonts w:hint="eastAsia" w:ascii="黑体" w:hAnsi="黑体" w:eastAsia="黑体" w:cs="黑体"/>
          <w:kern w:val="0"/>
        </w:rPr>
        <w:t>5.1.1</w:t>
      </w:r>
      <w:r>
        <w:rPr>
          <w:rFonts w:hint="eastAsia"/>
          <w:szCs w:val="21"/>
        </w:rPr>
        <w:t xml:space="preserve">  N3</w:t>
      </w:r>
      <w:r>
        <w:rPr>
          <w:rFonts w:hAnsi="宋体"/>
          <w:szCs w:val="21"/>
        </w:rPr>
        <w:t>、</w:t>
      </w:r>
      <w:r>
        <w:rPr>
          <w:szCs w:val="21"/>
        </w:rPr>
        <w:t>NWZrMg4-0.2-0.05</w:t>
      </w:r>
      <w:r>
        <w:rPr>
          <w:rFonts w:hAnsi="宋体"/>
          <w:szCs w:val="21"/>
        </w:rPr>
        <w:t>、</w:t>
      </w:r>
      <w:r>
        <w:rPr>
          <w:szCs w:val="21"/>
        </w:rPr>
        <w:t>NMgSi0.05</w:t>
      </w:r>
      <w:r>
        <w:rPr>
          <w:rFonts w:hAnsi="宋体"/>
          <w:szCs w:val="21"/>
        </w:rPr>
        <w:t>的化学成分应符合表</w:t>
      </w:r>
      <w:r>
        <w:rPr>
          <w:szCs w:val="21"/>
        </w:rPr>
        <w:t>3</w:t>
      </w:r>
      <w:r>
        <w:rPr>
          <w:rFonts w:hAnsi="宋体"/>
          <w:szCs w:val="21"/>
        </w:rPr>
        <w:t>的规定，其他牌号的化学成分应符合</w:t>
      </w:r>
      <w:r>
        <w:rPr>
          <w:szCs w:val="21"/>
        </w:rPr>
        <w:t>GB/T 5235</w:t>
      </w:r>
      <w:r>
        <w:rPr>
          <w:rFonts w:hAnsi="宋体"/>
          <w:szCs w:val="21"/>
        </w:rPr>
        <w:t>的规定。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黑体" w:hAnsi="黑体" w:eastAsia="黑体" w:cs="黑体"/>
          <w:kern w:val="0"/>
        </w:rPr>
        <w:t>5.1.2</w:t>
      </w:r>
      <w:r>
        <w:rPr>
          <w:rFonts w:hint="eastAsia" w:ascii="宋体" w:hAnsi="宋体" w:eastAsia="黑体"/>
          <w:szCs w:val="21"/>
        </w:rPr>
        <w:t xml:space="preserve"> </w:t>
      </w:r>
      <w:r>
        <w:rPr>
          <w:rFonts w:hint="eastAsia" w:hAnsi="宋体"/>
          <w:szCs w:val="21"/>
        </w:rPr>
        <w:t>表中含量有上下限者为合金元素，含量为单个数值者为最高限量。</w:t>
      </w:r>
      <w:r>
        <w:rPr>
          <w:rFonts w:hint="eastAsia" w:ascii="宋体" w:hAnsi="宋体"/>
          <w:szCs w:val="21"/>
        </w:rPr>
        <w:t xml:space="preserve">        </w:t>
      </w:r>
    </w:p>
    <w:p>
      <w:pPr>
        <w:spacing w:before="240" w:after="240"/>
        <w:ind w:firstLine="3780" w:firstLineChars="180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表3  化学成分</w:t>
      </w:r>
    </w:p>
    <w:tbl>
      <w:tblPr>
        <w:tblStyle w:val="11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821"/>
        <w:gridCol w:w="482"/>
        <w:gridCol w:w="531"/>
        <w:gridCol w:w="681"/>
        <w:gridCol w:w="611"/>
        <w:gridCol w:w="624"/>
        <w:gridCol w:w="623"/>
        <w:gridCol w:w="623"/>
        <w:gridCol w:w="680"/>
        <w:gridCol w:w="600"/>
        <w:gridCol w:w="531"/>
        <w:gridCol w:w="589"/>
        <w:gridCol w:w="623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牌号</w:t>
            </w:r>
          </w:p>
        </w:tc>
        <w:tc>
          <w:tcPr>
            <w:tcW w:w="8625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化学成分（质量分数）%</w:t>
            </w:r>
            <w:r>
              <w:rPr>
                <w:rFonts w:hint="eastAsia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Ni+Co</w:t>
            </w:r>
          </w:p>
        </w:tc>
        <w:tc>
          <w:tcPr>
            <w:tcW w:w="48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3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</w:t>
            </w:r>
          </w:p>
        </w:tc>
        <w:tc>
          <w:tcPr>
            <w:tcW w:w="68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61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</w:p>
        </w:tc>
        <w:tc>
          <w:tcPr>
            <w:tcW w:w="62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  <w:tc>
          <w:tcPr>
            <w:tcW w:w="62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</w:t>
            </w:r>
          </w:p>
        </w:tc>
        <w:tc>
          <w:tcPr>
            <w:tcW w:w="62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</w:t>
            </w:r>
          </w:p>
        </w:tc>
        <w:tc>
          <w:tcPr>
            <w:tcW w:w="68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0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3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89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</w:t>
            </w:r>
          </w:p>
        </w:tc>
        <w:tc>
          <w:tcPr>
            <w:tcW w:w="62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</w:t>
            </w:r>
          </w:p>
        </w:tc>
        <w:tc>
          <w:tcPr>
            <w:tcW w:w="606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N3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≥99.95</w:t>
            </w:r>
          </w:p>
        </w:tc>
        <w:tc>
          <w:tcPr>
            <w:tcW w:w="482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—</w:t>
            </w:r>
          </w:p>
        </w:tc>
        <w:tc>
          <w:tcPr>
            <w:tcW w:w="531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—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11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624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</w:t>
            </w:r>
          </w:p>
        </w:tc>
        <w:tc>
          <w:tcPr>
            <w:tcW w:w="623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23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80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00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531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89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--</w:t>
            </w:r>
          </w:p>
        </w:tc>
        <w:tc>
          <w:tcPr>
            <w:tcW w:w="623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06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76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NWZrMg4-0.2-0.05</w:t>
            </w:r>
          </w:p>
        </w:tc>
        <w:tc>
          <w:tcPr>
            <w:tcW w:w="821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余量</w:t>
            </w:r>
          </w:p>
        </w:tc>
        <w:tc>
          <w:tcPr>
            <w:tcW w:w="482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>
              <w:rPr>
                <w:rFonts w:hAnsi="宋体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531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  <w:r>
              <w:rPr>
                <w:rFonts w:hAnsi="宋体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0.23</w:t>
            </w:r>
          </w:p>
        </w:tc>
        <w:tc>
          <w:tcPr>
            <w:tcW w:w="681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Ansi="宋体"/>
                <w:sz w:val="16"/>
                <w:szCs w:val="16"/>
              </w:rPr>
              <w:t>～</w:t>
            </w:r>
            <w:r>
              <w:rPr>
                <w:rFonts w:hint="eastAsia" w:hAnsi="宋体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0.07</w:t>
            </w: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2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62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2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8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62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606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7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0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</w:t>
            </w:r>
            <w:r>
              <w:rPr>
                <w:rFonts w:hint="eastAsia" w:ascii="宋体" w:hAnsi="宋体" w:cs="宋体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>0.002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Sb</w:t>
            </w:r>
            <w:r>
              <w:rPr>
                <w:rFonts w:hint="eastAsia" w:ascii="宋体" w:hAnsi="宋体" w:cs="宋体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>0.002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Bi</w:t>
            </w:r>
            <w:r>
              <w:rPr>
                <w:rFonts w:hint="eastAsia" w:ascii="宋体" w:hAnsi="宋体" w:cs="宋体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>0.002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Cd</w:t>
            </w:r>
            <w:r>
              <w:rPr>
                <w:rFonts w:hint="eastAsia" w:ascii="宋体" w:hAnsi="宋体" w:cs="宋体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>0.002</w:t>
            </w:r>
          </w:p>
        </w:tc>
      </w:tr>
    </w:tbl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</w:p>
    <w:p>
      <w:pPr>
        <w:spacing w:before="240" w:after="240"/>
        <w:ind w:firstLine="3780" w:firstLineChars="1800"/>
        <w:rPr>
          <w:rFonts w:ascii="黑体" w:hAnsi="黑体" w:eastAsia="黑体" w:cs="黑体"/>
          <w:szCs w:val="21"/>
        </w:rPr>
      </w:pPr>
    </w:p>
    <w:p>
      <w:pPr>
        <w:spacing w:before="240" w:after="240"/>
        <w:ind w:firstLine="3780" w:firstLineChars="180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表3  化学成分</w:t>
      </w:r>
      <w:r>
        <w:rPr>
          <w:rFonts w:hint="eastAsia" w:ascii="宋体" w:hAnsi="宋体" w:eastAsia="宋体" w:cs="宋体"/>
          <w:szCs w:val="21"/>
          <w:rPrChange w:id="8" w:author="韩知为" w:date="2023-08-08T10:54:17Z">
            <w:rPr>
              <w:rFonts w:hint="eastAsia" w:ascii="黑体" w:hAnsi="黑体" w:eastAsia="黑体" w:cs="黑体"/>
              <w:szCs w:val="21"/>
            </w:rPr>
          </w:rPrChange>
        </w:rPr>
        <w:t>（续）</w:t>
      </w:r>
    </w:p>
    <w:tbl>
      <w:tblPr>
        <w:tblStyle w:val="11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821"/>
        <w:gridCol w:w="482"/>
        <w:gridCol w:w="531"/>
        <w:gridCol w:w="681"/>
        <w:gridCol w:w="611"/>
        <w:gridCol w:w="624"/>
        <w:gridCol w:w="623"/>
        <w:gridCol w:w="623"/>
        <w:gridCol w:w="680"/>
        <w:gridCol w:w="600"/>
        <w:gridCol w:w="531"/>
        <w:gridCol w:w="589"/>
        <w:gridCol w:w="623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牌号</w:t>
            </w:r>
          </w:p>
        </w:tc>
        <w:tc>
          <w:tcPr>
            <w:tcW w:w="8625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化学成分（质量分数）%</w:t>
            </w:r>
            <w:r>
              <w:rPr>
                <w:rFonts w:hint="eastAsia"/>
                <w:sz w:val="16"/>
                <w:szCs w:val="16"/>
                <w:vertAlign w:val="superscript"/>
              </w:rPr>
              <w:t xml:space="preserve">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Ni+Co</w:t>
            </w:r>
          </w:p>
        </w:tc>
        <w:tc>
          <w:tcPr>
            <w:tcW w:w="48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3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</w:t>
            </w:r>
          </w:p>
        </w:tc>
        <w:tc>
          <w:tcPr>
            <w:tcW w:w="68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61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</w:p>
        </w:tc>
        <w:tc>
          <w:tcPr>
            <w:tcW w:w="62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  <w:tc>
          <w:tcPr>
            <w:tcW w:w="62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</w:t>
            </w:r>
          </w:p>
        </w:tc>
        <w:tc>
          <w:tcPr>
            <w:tcW w:w="62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</w:t>
            </w:r>
          </w:p>
        </w:tc>
        <w:tc>
          <w:tcPr>
            <w:tcW w:w="68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0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3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89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</w:t>
            </w:r>
          </w:p>
        </w:tc>
        <w:tc>
          <w:tcPr>
            <w:tcW w:w="62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</w:t>
            </w:r>
          </w:p>
        </w:tc>
        <w:tc>
          <w:tcPr>
            <w:tcW w:w="606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NMgSi0.05</w:t>
            </w:r>
          </w:p>
        </w:tc>
        <w:tc>
          <w:tcPr>
            <w:tcW w:w="821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余量</w:t>
            </w:r>
          </w:p>
        </w:tc>
        <w:tc>
          <w:tcPr>
            <w:tcW w:w="482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—</w:t>
            </w:r>
          </w:p>
        </w:tc>
        <w:tc>
          <w:tcPr>
            <w:tcW w:w="531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—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>
              <w:rPr>
                <w:rFonts w:hAnsi="宋体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0.07</w:t>
            </w:r>
          </w:p>
        </w:tc>
        <w:tc>
          <w:tcPr>
            <w:tcW w:w="611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24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623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23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—</w:t>
            </w:r>
          </w:p>
        </w:tc>
        <w:tc>
          <w:tcPr>
            <w:tcW w:w="680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>
              <w:rPr>
                <w:rFonts w:hAnsi="宋体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0.07</w:t>
            </w:r>
          </w:p>
        </w:tc>
        <w:tc>
          <w:tcPr>
            <w:tcW w:w="600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531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89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623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0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201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  <w:vertAlign w:val="superscript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6"/>
                <w:szCs w:val="16"/>
                <w:vertAlign w:val="superscript"/>
                <w:rPrChange w:id="9" w:author="韩知为" w:date="2023-08-08T10:54:28Z">
                  <w:rPr>
                    <w:rFonts w:hint="eastAsia" w:ascii="黑体" w:hAnsi="黑体" w:eastAsia="黑体" w:cs="黑体"/>
                    <w:sz w:val="16"/>
                    <w:szCs w:val="16"/>
                    <w:vertAlign w:val="superscript"/>
                  </w:rPr>
                </w:rPrChange>
              </w:rPr>
              <w:t xml:space="preserve">  a</w:t>
            </w:r>
            <w:r>
              <w:rPr>
                <w:rFonts w:hint="eastAsia" w:ascii="宋体" w:hAnsi="宋体" w:eastAsia="宋体" w:cs="宋体"/>
                <w:sz w:val="16"/>
                <w:szCs w:val="16"/>
                <w:rPrChange w:id="10" w:author="韩知为" w:date="2023-08-08T10:54:28Z">
                  <w:rPr>
                    <w:rFonts w:hint="eastAsia" w:ascii="黑体" w:hAnsi="黑体" w:eastAsia="黑体" w:cs="黑体"/>
                    <w:sz w:val="16"/>
                    <w:szCs w:val="16"/>
                  </w:rPr>
                </w:rPrChange>
              </w:rPr>
              <w:t xml:space="preserve"> “Ni+Co”的质量分数为100%与表中所有明确有要求元素含量总和的差值；“</w:t>
            </w:r>
            <w:r>
              <w:rPr>
                <w:rFonts w:hint="eastAsia" w:ascii="宋体" w:hAnsi="宋体" w:cs="宋体"/>
                <w:sz w:val="16"/>
                <w:szCs w:val="16"/>
                <w:rPrChange w:id="11" w:author="韩知为" w:date="2023-08-08T10:54:28Z">
                  <w:rPr>
                    <w:rFonts w:hint="eastAsia"/>
                    <w:sz w:val="16"/>
                    <w:szCs w:val="16"/>
                  </w:rPr>
                </w:rPrChange>
              </w:rPr>
              <w:t>—</w:t>
            </w:r>
            <w:r>
              <w:rPr>
                <w:rFonts w:hint="eastAsia" w:ascii="宋体" w:hAnsi="宋体" w:eastAsia="宋体" w:cs="宋体"/>
                <w:sz w:val="16"/>
                <w:szCs w:val="16"/>
                <w:rPrChange w:id="12" w:author="韩知为" w:date="2023-08-08T10:54:28Z">
                  <w:rPr>
                    <w:rFonts w:hint="eastAsia" w:ascii="黑体" w:hAnsi="黑体" w:eastAsia="黑体" w:cs="黑体"/>
                    <w:sz w:val="16"/>
                    <w:szCs w:val="16"/>
                  </w:rPr>
                </w:rPrChange>
              </w:rPr>
              <w:t>”对应的元素，在没有特别要求时，不进行检测。</w:t>
            </w:r>
          </w:p>
        </w:tc>
      </w:tr>
    </w:tbl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5.2 产品外形尺寸及其允许偏差</w:t>
      </w: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5.2.1 板材的外形尺寸及其允许偏差</w:t>
      </w:r>
    </w:p>
    <w:p>
      <w:pPr>
        <w:pStyle w:val="18"/>
        <w:ind w:firstLine="0" w:firstLineChars="0"/>
        <w:rPr>
          <w:rFonts w:cs="黑体" w:asciiTheme="minorEastAsia" w:hAnsiTheme="minorEastAsia" w:eastAsiaTheme="minorEastAsia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5.2.1.1 </w:t>
      </w:r>
      <w:r>
        <w:rPr>
          <w:rFonts w:hint="eastAsia" w:cs="黑体" w:asciiTheme="minorEastAsia" w:hAnsiTheme="minorEastAsia" w:eastAsiaTheme="minorEastAsia"/>
          <w:szCs w:val="22"/>
        </w:rPr>
        <w:t>板材的厚度及宽度允许偏差应符合表4的规定。</w:t>
      </w:r>
    </w:p>
    <w:p>
      <w:pPr>
        <w:spacing w:before="24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黑体" w:hAnsi="黑体" w:eastAsia="黑体" w:cs="黑体"/>
          <w:szCs w:val="21"/>
        </w:rPr>
        <w:t xml:space="preserve">表4  板材的厚度及宽度允许偏差 </w:t>
      </w:r>
      <w:r>
        <w:rPr>
          <w:rFonts w:hint="eastAsia" w:ascii="宋体" w:hAnsi="宋体"/>
          <w:szCs w:val="21"/>
        </w:rPr>
        <w:t xml:space="preserve">                   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             </w:t>
      </w:r>
      <w:r>
        <w:rPr>
          <w:rFonts w:hint="eastAsia" w:ascii="宋体" w:hAnsi="宋体"/>
          <w:sz w:val="18"/>
          <w:szCs w:val="18"/>
        </w:rPr>
        <w:t>单位为毫米</w:t>
      </w:r>
    </w:p>
    <w:tbl>
      <w:tblPr>
        <w:tblStyle w:val="11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3035"/>
        <w:gridCol w:w="1707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0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厚度</w:t>
            </w:r>
          </w:p>
        </w:tc>
        <w:tc>
          <w:tcPr>
            <w:tcW w:w="3035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厚度允许偏差</w:t>
            </w:r>
            <w:r>
              <w:rPr>
                <w:rFonts w:hint="eastAsia" w:ascii="宋体" w:hAnsi="宋体" w:cs="宋体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7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宽度允许偏差</w:t>
            </w:r>
          </w:p>
        </w:tc>
        <w:tc>
          <w:tcPr>
            <w:tcW w:w="156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长度允许偏差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09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0.80～1.20</w:t>
            </w:r>
          </w:p>
        </w:tc>
        <w:tc>
          <w:tcPr>
            <w:tcW w:w="303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±0.04</w:t>
            </w:r>
          </w:p>
        </w:tc>
        <w:tc>
          <w:tcPr>
            <w:tcW w:w="1707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+2.0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                                                                                         </w:t>
            </w:r>
          </w:p>
        </w:tc>
        <w:tc>
          <w:tcPr>
            <w:tcW w:w="156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+10.0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9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＞1.20～1.80</w:t>
            </w:r>
          </w:p>
        </w:tc>
        <w:tc>
          <w:tcPr>
            <w:tcW w:w="3035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±0.05</w:t>
            </w:r>
          </w:p>
        </w:tc>
        <w:tc>
          <w:tcPr>
            <w:tcW w:w="1707" w:type="dxa"/>
            <w:vMerge w:val="continue"/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right w:val="single" w:color="auto" w:sz="12" w:space="0"/>
            </w:tcBorders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09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＞1.80～2.50</w:t>
            </w:r>
          </w:p>
        </w:tc>
        <w:tc>
          <w:tcPr>
            <w:tcW w:w="3035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±0.06</w:t>
            </w:r>
          </w:p>
        </w:tc>
        <w:tc>
          <w:tcPr>
            <w:tcW w:w="1707" w:type="dxa"/>
            <w:vMerge w:val="continue"/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right w:val="single" w:color="auto" w:sz="12" w:space="0"/>
            </w:tcBorders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091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＞2.50～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303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±0.07</w:t>
            </w:r>
          </w:p>
        </w:tc>
        <w:tc>
          <w:tcPr>
            <w:tcW w:w="1707" w:type="dxa"/>
            <w:vMerge w:val="continue"/>
            <w:tcBorders>
              <w:bottom w:val="single" w:color="auto" w:sz="12" w:space="0"/>
            </w:tcBorders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注：经供需双方协商，也可供应其它厚度和宽度的允许偏差板材。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黑体"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 w:cs="黑体"/>
                <w:sz w:val="18"/>
                <w:szCs w:val="18"/>
                <w:vertAlign w:val="superscript"/>
              </w:rPr>
              <w:t xml:space="preserve">a  </w:t>
            </w:r>
            <w:r>
              <w:rPr>
                <w:rFonts w:hint="eastAsia" w:ascii="宋体" w:hAnsi="宋体" w:cs="黑体"/>
                <w:sz w:val="18"/>
                <w:szCs w:val="18"/>
              </w:rPr>
              <w:t xml:space="preserve"> 如果要求厚度允许偏差全为（+）或全为（-）单向偏差时，其值为表中数值的2倍。</w:t>
            </w:r>
          </w:p>
        </w:tc>
      </w:tr>
    </w:tbl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5.2.1.2 </w:t>
      </w:r>
      <w:r>
        <w:rPr>
          <w:rFonts w:hint="eastAsia" w:cs="黑体" w:asciiTheme="minorEastAsia" w:hAnsiTheme="minorEastAsia" w:eastAsiaTheme="minorEastAsia"/>
          <w:szCs w:val="22"/>
        </w:rPr>
        <w:t>板材的边应切直，无裂边。允许有轻微的毛刺，切斜不应使板材宽度和长度超出其允许偏差。</w:t>
      </w:r>
    </w:p>
    <w:p>
      <w:pPr>
        <w:pStyle w:val="18"/>
        <w:ind w:firstLine="0" w:firstLineChars="0"/>
        <w:rPr>
          <w:rFonts w:cs="黑体" w:asciiTheme="minorEastAsia" w:hAnsiTheme="minorEastAsia" w:eastAsiaTheme="minorEastAsia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5.2.1.3 </w:t>
      </w:r>
      <w:r>
        <w:rPr>
          <w:rFonts w:hint="eastAsia" w:cs="黑体" w:asciiTheme="minorEastAsia" w:hAnsiTheme="minorEastAsia" w:eastAsiaTheme="minorEastAsia"/>
          <w:szCs w:val="22"/>
        </w:rPr>
        <w:t>板材应平直，允许有轻微的波浪。板材的平整度应符合表5的规定。</w:t>
      </w:r>
    </w:p>
    <w:p>
      <w:pPr>
        <w:pStyle w:val="18"/>
        <w:spacing w:before="240" w:after="240"/>
        <w:ind w:firstLine="0" w:firstLineChars="0"/>
        <w:jc w:val="center"/>
        <w:rPr>
          <w:rFonts w:ascii="黑体" w:hAnsi="黑体" w:eastAsia="黑体" w:cs="黑体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>表5 板材的平整度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7"/>
        <w:gridCol w:w="4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tcBorders>
              <w:bottom w:val="single" w:color="auto" w:sz="12" w:space="0"/>
            </w:tcBorders>
          </w:tcPr>
          <w:p>
            <w:pPr>
              <w:pStyle w:val="18"/>
              <w:ind w:firstLine="3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厚度</w:t>
            </w:r>
          </w:p>
          <w:p>
            <w:pPr>
              <w:pStyle w:val="18"/>
              <w:ind w:firstLine="3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4758" w:type="dxa"/>
            <w:tcBorders>
              <w:bottom w:val="single" w:color="auto" w:sz="12" w:space="0"/>
            </w:tcBorders>
          </w:tcPr>
          <w:p>
            <w:pPr>
              <w:pStyle w:val="18"/>
              <w:ind w:firstLine="3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平整度</w:t>
            </w:r>
          </w:p>
          <w:p>
            <w:pPr>
              <w:pStyle w:val="18"/>
              <w:ind w:firstLine="3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mm/m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pStyle w:val="18"/>
              <w:ind w:firstLine="3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del w:id="13" w:author="韩知为" w:date="2023-08-08T10:55:11Z">
              <w:r>
                <w:rPr>
                  <w:rFonts w:hint="eastAsia" w:asciiTheme="minorEastAsia" w:hAnsiTheme="minorEastAsia" w:eastAsiaTheme="minorEastAsia" w:cstheme="minorEastAsia"/>
                  <w:sz w:val="18"/>
                  <w:szCs w:val="18"/>
                </w:rPr>
                <w:delText>≤</w:delText>
              </w:r>
            </w:del>
            <w:r>
              <w:rPr>
                <w:rFonts w:hint="default" w:ascii="Times New Roman" w:hAnsi="Times New Roman" w:cs="Times New Roman"/>
                <w:sz w:val="18"/>
                <w:szCs w:val="18"/>
              </w:rPr>
              <w:t>0.80～1.00</w:t>
            </w:r>
          </w:p>
        </w:tc>
        <w:tc>
          <w:tcPr>
            <w:tcW w:w="4758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pStyle w:val="18"/>
              <w:ind w:firstLine="3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tcBorders>
              <w:tl2br w:val="nil"/>
              <w:tr2bl w:val="nil"/>
            </w:tcBorders>
          </w:tcPr>
          <w:p>
            <w:pPr>
              <w:pStyle w:val="18"/>
              <w:ind w:firstLine="3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＞1.00～4.00</w:t>
            </w:r>
          </w:p>
        </w:tc>
        <w:tc>
          <w:tcPr>
            <w:tcW w:w="4758" w:type="dxa"/>
            <w:tcBorders>
              <w:tl2br w:val="nil"/>
              <w:tr2bl w:val="nil"/>
            </w:tcBorders>
          </w:tcPr>
          <w:p>
            <w:pPr>
              <w:pStyle w:val="18"/>
              <w:ind w:firstLine="3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5.2.2 带材的外形尺寸及其允许偏差</w:t>
      </w: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5.2.2.1 </w:t>
      </w:r>
      <w:r>
        <w:rPr>
          <w:rFonts w:hint="eastAsia" w:cs="黑体" w:asciiTheme="minorEastAsia" w:hAnsiTheme="minorEastAsia" w:eastAsiaTheme="minorEastAsia"/>
          <w:szCs w:val="22"/>
        </w:rPr>
        <w:t>带材的厚度及宽度允许偏差</w:t>
      </w:r>
      <w:r>
        <w:rPr>
          <w:rFonts w:hint="default" w:ascii="Times New Roman" w:hAnsi="Times New Roman" w:cs="Times New Roman" w:eastAsiaTheme="minorEastAsia"/>
          <w:szCs w:val="22"/>
        </w:rPr>
        <w:t>应符合表6的规定</w:t>
      </w:r>
      <w:r>
        <w:rPr>
          <w:rFonts w:hint="eastAsia" w:cs="黑体" w:asciiTheme="minorEastAsia" w:hAnsiTheme="minorEastAsia" w:eastAsiaTheme="minorEastAsia"/>
          <w:szCs w:val="22"/>
        </w:rPr>
        <w:t>。</w:t>
      </w:r>
    </w:p>
    <w:p>
      <w:pPr>
        <w:pStyle w:val="18"/>
        <w:spacing w:before="240"/>
        <w:ind w:left="0" w:leftChars="0" w:firstLine="0" w:firstLineChars="0"/>
        <w:rPr>
          <w:rFonts w:ascii="黑体" w:hAnsi="黑体" w:eastAsia="黑体" w:cs="黑体"/>
          <w:szCs w:val="21"/>
        </w:rPr>
      </w:pPr>
    </w:p>
    <w:p>
      <w:pPr>
        <w:pStyle w:val="18"/>
        <w:spacing w:before="240"/>
        <w:ind w:firstLine="3570" w:firstLineChars="1700"/>
        <w:rPr>
          <w:rFonts w:hAnsi="宋体"/>
          <w:szCs w:val="21"/>
        </w:rPr>
      </w:pPr>
      <w:r>
        <w:rPr>
          <w:rFonts w:hint="eastAsia" w:ascii="黑体" w:hAnsi="黑体" w:eastAsia="黑体" w:cs="黑体"/>
          <w:szCs w:val="21"/>
        </w:rPr>
        <w:t>表6  带材的厚度及宽度允许偏差</w:t>
      </w:r>
      <w:r>
        <w:rPr>
          <w:rFonts w:hint="eastAsia" w:hAnsi="宋体"/>
          <w:szCs w:val="21"/>
        </w:rPr>
        <w:t xml:space="preserve">                  </w:t>
      </w:r>
    </w:p>
    <w:p>
      <w:pPr>
        <w:ind w:left="420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         </w:t>
      </w:r>
      <w:r>
        <w:rPr>
          <w:rFonts w:hint="eastAsia" w:ascii="宋体" w:hAnsi="宋体"/>
          <w:sz w:val="18"/>
          <w:szCs w:val="18"/>
        </w:rPr>
        <w:t>单位为毫米</w:t>
      </w:r>
    </w:p>
    <w:tbl>
      <w:tblPr>
        <w:tblStyle w:val="11"/>
        <w:tblW w:w="948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420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厚度</w:t>
            </w:r>
          </w:p>
        </w:tc>
        <w:tc>
          <w:tcPr>
            <w:tcW w:w="3420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允许偏差</w:t>
            </w:r>
            <w:r>
              <w:rPr>
                <w:rFonts w:hint="eastAsia" w:ascii="宋体" w:hAnsi="宋体" w:cs="宋体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71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宽度允许偏差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348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0.05～0.10</w:t>
            </w:r>
          </w:p>
        </w:tc>
        <w:tc>
          <w:tcPr>
            <w:tcW w:w="342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±0.005</w:t>
            </w:r>
          </w:p>
        </w:tc>
        <w:tc>
          <w:tcPr>
            <w:tcW w:w="271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+1.0</w:t>
            </w:r>
          </w:p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3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＞0.10～0.20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±0.010</w:t>
            </w:r>
          </w:p>
        </w:tc>
        <w:tc>
          <w:tcPr>
            <w:tcW w:w="2717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3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＞0.20～0.30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±0.015</w:t>
            </w:r>
          </w:p>
        </w:tc>
        <w:tc>
          <w:tcPr>
            <w:tcW w:w="2717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3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＞0.30～0.40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±0.020</w:t>
            </w:r>
          </w:p>
        </w:tc>
        <w:tc>
          <w:tcPr>
            <w:tcW w:w="2717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3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＞0.40～0.50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±0.025</w:t>
            </w:r>
          </w:p>
        </w:tc>
        <w:tc>
          <w:tcPr>
            <w:tcW w:w="2717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3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＞0.50～0.60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±0.030</w:t>
            </w:r>
          </w:p>
        </w:tc>
        <w:tc>
          <w:tcPr>
            <w:tcW w:w="2717" w:type="dxa"/>
            <w:vMerge w:val="restart"/>
            <w:tcBorders>
              <w:righ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+1.5</w:t>
            </w:r>
          </w:p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3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＞0.60～0.70</w:t>
            </w:r>
          </w:p>
        </w:tc>
        <w:tc>
          <w:tcPr>
            <w:tcW w:w="3420" w:type="dxa"/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±0.035</w:t>
            </w:r>
          </w:p>
        </w:tc>
        <w:tc>
          <w:tcPr>
            <w:tcW w:w="2717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348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＞0.70～1.00</w:t>
            </w:r>
          </w:p>
        </w:tc>
        <w:tc>
          <w:tcPr>
            <w:tcW w:w="342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ind w:left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±0.040</w:t>
            </w:r>
          </w:p>
        </w:tc>
        <w:tc>
          <w:tcPr>
            <w:tcW w:w="271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48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注：经供需双方协商，也可供应其它厚度和宽度的允许偏差带材。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48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黑体"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 w:cs="黑体"/>
                <w:sz w:val="18"/>
                <w:szCs w:val="18"/>
                <w:vertAlign w:val="superscript"/>
              </w:rPr>
              <w:t xml:space="preserve">a  </w:t>
            </w:r>
            <w:r>
              <w:rPr>
                <w:rFonts w:hint="eastAsia" w:ascii="宋体" w:hAnsi="宋体" w:cs="黑体"/>
                <w:sz w:val="18"/>
                <w:szCs w:val="18"/>
              </w:rPr>
              <w:t>如果要求厚度允许偏差全为（+）或全为（-）单向偏差时，其值为表中数值的2倍。</w:t>
            </w:r>
          </w:p>
        </w:tc>
      </w:tr>
    </w:tbl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5.2.2.2 </w:t>
      </w:r>
      <w:r>
        <w:rPr>
          <w:rFonts w:hint="eastAsia" w:ascii="Times New Roman"/>
          <w:szCs w:val="22"/>
        </w:rPr>
        <w:t>带材应平直，允许有轻微的波浪</w:t>
      </w:r>
      <w:r>
        <w:rPr>
          <w:rFonts w:hint="eastAsia" w:ascii="黑体" w:hAnsi="黑体" w:eastAsia="黑体" w:cs="黑体"/>
          <w:kern w:val="2"/>
        </w:rPr>
        <w:t>。</w:t>
      </w: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5.2.2.3 </w:t>
      </w:r>
      <w:r>
        <w:rPr>
          <w:rFonts w:hint="eastAsia" w:ascii="Times New Roman"/>
          <w:szCs w:val="22"/>
        </w:rPr>
        <w:t>带材的侧边弯曲度每米不大于</w:t>
      </w:r>
      <w:r>
        <w:rPr>
          <w:rFonts w:ascii="Times New Roman"/>
          <w:szCs w:val="22"/>
        </w:rPr>
        <w:t>3mm。</w:t>
      </w:r>
    </w:p>
    <w:p>
      <w:pPr>
        <w:pStyle w:val="18"/>
        <w:ind w:firstLine="0" w:firstLineChars="0"/>
        <w:rPr>
          <w:rFonts w:ascii="Times New Roman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5.2.2.4 </w:t>
      </w:r>
      <w:r>
        <w:rPr>
          <w:rFonts w:hint="eastAsia" w:ascii="Times New Roman"/>
          <w:szCs w:val="22"/>
        </w:rPr>
        <w:t>带材的两边应切齐，无毛刺、裂边和卷边。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5.2.3 棒材的外形尺寸及其允许偏差</w:t>
      </w:r>
    </w:p>
    <w:p>
      <w:pPr>
        <w:pStyle w:val="18"/>
        <w:ind w:firstLine="0" w:firstLineChars="0"/>
        <w:rPr>
          <w:rFonts w:ascii="Times New Roman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5.2.3.1 </w:t>
      </w:r>
      <w:r>
        <w:rPr>
          <w:rFonts w:hint="eastAsia" w:ascii="Times New Roman"/>
          <w:szCs w:val="22"/>
        </w:rPr>
        <w:t>棒材的直径及其允许偏差应符合表7的规定。</w:t>
      </w:r>
    </w:p>
    <w:p>
      <w:pPr>
        <w:spacing w:before="240"/>
        <w:ind w:firstLine="3360" w:firstLineChars="1600"/>
      </w:pPr>
      <w:r>
        <w:rPr>
          <w:rFonts w:hint="eastAsia" w:ascii="黑体" w:hAnsi="黑体" w:eastAsia="黑体" w:cs="黑体"/>
        </w:rPr>
        <w:t>表7  棒材直径及其允许偏差　</w:t>
      </w:r>
      <w:r>
        <w:rPr>
          <w:rFonts w:hint="eastAsia"/>
        </w:rPr>
        <w:t>　　　　    　　 　</w:t>
      </w:r>
    </w:p>
    <w:p>
      <w:pPr>
        <w:ind w:firstLine="8280" w:firstLineChars="4600"/>
      </w:pPr>
      <w:r>
        <w:rPr>
          <w:rFonts w:hint="eastAsia"/>
          <w:sz w:val="18"/>
          <w:szCs w:val="16"/>
        </w:rPr>
        <w:t>单位为毫米</w:t>
      </w:r>
    </w:p>
    <w:tbl>
      <w:tblPr>
        <w:tblStyle w:val="11"/>
        <w:tblW w:w="9043" w:type="dxa"/>
        <w:tblInd w:w="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1"/>
        <w:gridCol w:w="4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52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直径</w:t>
            </w:r>
          </w:p>
        </w:tc>
        <w:tc>
          <w:tcPr>
            <w:tcW w:w="4522" w:type="dxa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允许偏差</w:t>
            </w:r>
            <w:r>
              <w:rPr>
                <w:rFonts w:hint="eastAsia" w:ascii="宋体" w:hAnsi="宋体" w:cs="宋体"/>
                <w:sz w:val="18"/>
                <w:szCs w:val="18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5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～6</w:t>
            </w:r>
          </w:p>
        </w:tc>
        <w:tc>
          <w:tcPr>
            <w:tcW w:w="4522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5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＞6～10</w:t>
            </w:r>
          </w:p>
        </w:tc>
        <w:tc>
          <w:tcPr>
            <w:tcW w:w="4522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5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＞10～18</w:t>
            </w:r>
          </w:p>
        </w:tc>
        <w:tc>
          <w:tcPr>
            <w:tcW w:w="4522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5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＞18～30</w:t>
            </w:r>
          </w:p>
        </w:tc>
        <w:tc>
          <w:tcPr>
            <w:tcW w:w="4522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5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＞30～35</w:t>
            </w:r>
          </w:p>
        </w:tc>
        <w:tc>
          <w:tcPr>
            <w:tcW w:w="4522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521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＞35～40</w:t>
            </w:r>
          </w:p>
        </w:tc>
        <w:tc>
          <w:tcPr>
            <w:tcW w:w="4522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注：经供需双方协商，也可供应其它直径和允许偏差的棒材。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黑体"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 w:cs="黑体"/>
                <w:sz w:val="18"/>
                <w:szCs w:val="18"/>
                <w:vertAlign w:val="superscript"/>
              </w:rPr>
              <w:t xml:space="preserve">a  </w:t>
            </w:r>
            <w:r>
              <w:rPr>
                <w:rFonts w:hint="eastAsia" w:ascii="宋体" w:hAnsi="宋体" w:cs="黑体"/>
                <w:sz w:val="18"/>
                <w:szCs w:val="18"/>
              </w:rPr>
              <w:t>如果要求直径允许偏差全为（+）或全为（-）单向偏差时，其值为表中数值的2倍。</w:t>
            </w:r>
          </w:p>
        </w:tc>
      </w:tr>
    </w:tbl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5.2.3.2 棒材的长度允许偏差</w:t>
      </w:r>
    </w:p>
    <w:p>
      <w:pPr>
        <w:pStyle w:val="18"/>
        <w:ind w:firstLine="420"/>
        <w:rPr>
          <w:rFonts w:ascii="Times New Roman"/>
          <w:szCs w:val="22"/>
        </w:rPr>
      </w:pPr>
      <w:r>
        <w:rPr>
          <w:rFonts w:hint="eastAsia"/>
          <w:szCs w:val="22"/>
        </w:rPr>
        <w:t>定尺</w:t>
      </w:r>
      <w:r>
        <w:rPr>
          <w:rFonts w:ascii="Times New Roman"/>
          <w:szCs w:val="22"/>
        </w:rPr>
        <w:t>或倍尺长度应在不定尺长度范围内，长度允许偏差为+15 mm，倍尺长度应加入锯切进的锯切量，每一锯切量为5mm。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5.2.3.3 棒材直度允许偏差  </w:t>
      </w:r>
    </w:p>
    <w:p>
      <w:pPr>
        <w:pStyle w:val="18"/>
        <w:ind w:firstLine="420"/>
        <w:rPr>
          <w:szCs w:val="22"/>
        </w:rPr>
      </w:pPr>
      <w:r>
        <w:rPr>
          <w:rFonts w:hint="eastAsia"/>
          <w:szCs w:val="22"/>
        </w:rPr>
        <w:t>棒材</w:t>
      </w:r>
      <w:r>
        <w:rPr>
          <w:rFonts w:ascii="Times New Roman"/>
          <w:szCs w:val="22"/>
        </w:rPr>
        <w:t>的直度每米应不大于3 mm，全长直度不应超过每米直度与总长度的</w:t>
      </w:r>
      <w:r>
        <w:rPr>
          <w:rFonts w:hint="eastAsia"/>
          <w:szCs w:val="22"/>
        </w:rPr>
        <w:t>乘积。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5.3 力学性能</w:t>
      </w:r>
    </w:p>
    <w:p>
      <w:pPr>
        <w:pStyle w:val="18"/>
        <w:spacing w:after="240"/>
        <w:ind w:firstLine="0" w:firstLineChars="0"/>
        <w:rPr>
          <w:color w:val="000000"/>
        </w:rPr>
      </w:pPr>
      <w:r>
        <w:rPr>
          <w:rFonts w:hint="eastAsia"/>
          <w:color w:val="000000"/>
        </w:rPr>
        <w:t xml:space="preserve">    板材的室温力学性能应符合</w:t>
      </w:r>
      <w:r>
        <w:rPr>
          <w:rFonts w:ascii="Times New Roman"/>
          <w:color w:val="000000"/>
        </w:rPr>
        <w:t>表</w:t>
      </w:r>
      <w:r>
        <w:rPr>
          <w:rFonts w:hint="eastAsia" w:ascii="Times New Roman"/>
          <w:color w:val="000000"/>
        </w:rPr>
        <w:t>8</w:t>
      </w:r>
      <w:r>
        <w:rPr>
          <w:rFonts w:hint="eastAsia"/>
          <w:color w:val="000000"/>
        </w:rPr>
        <w:t>的规定，带材的室温力学性能应符合</w:t>
      </w:r>
      <w:r>
        <w:rPr>
          <w:rFonts w:ascii="Times New Roman"/>
          <w:color w:val="000000"/>
        </w:rPr>
        <w:t>表</w:t>
      </w:r>
      <w:r>
        <w:rPr>
          <w:rFonts w:hint="eastAsia" w:ascii="Times New Roman"/>
          <w:color w:val="000000"/>
        </w:rPr>
        <w:t>9</w:t>
      </w:r>
      <w:r>
        <w:rPr>
          <w:rFonts w:hint="eastAsia"/>
          <w:color w:val="000000"/>
        </w:rPr>
        <w:t>的规定，棒材的室温力学性能应符合</w:t>
      </w:r>
      <w:r>
        <w:rPr>
          <w:rFonts w:ascii="Times New Roman"/>
          <w:color w:val="000000"/>
        </w:rPr>
        <w:t>表</w:t>
      </w:r>
      <w:r>
        <w:rPr>
          <w:rFonts w:hint="eastAsia" w:ascii="Times New Roman"/>
          <w:color w:val="000000"/>
        </w:rPr>
        <w:t>10</w:t>
      </w:r>
      <w:r>
        <w:rPr>
          <w:rFonts w:hint="eastAsia"/>
          <w:color w:val="000000"/>
        </w:rPr>
        <w:t>的规定。</w:t>
      </w:r>
    </w:p>
    <w:p>
      <w:pPr>
        <w:pStyle w:val="18"/>
        <w:spacing w:before="240" w:after="240"/>
        <w:ind w:firstLine="0" w:firstLineChars="0"/>
        <w:jc w:val="center"/>
        <w:rPr>
          <w:rFonts w:ascii="Times New Roman" w:eastAsia="黑体"/>
          <w:szCs w:val="22"/>
        </w:rPr>
      </w:pPr>
      <w:r>
        <w:rPr>
          <w:rFonts w:hint="eastAsia" w:ascii="Times New Roman" w:eastAsia="黑体"/>
          <w:szCs w:val="22"/>
        </w:rPr>
        <w:t>表8  板材室温力学性能</w:t>
      </w:r>
    </w:p>
    <w:tbl>
      <w:tblPr>
        <w:tblStyle w:val="11"/>
        <w:tblW w:w="9178" w:type="dxa"/>
        <w:tblInd w:w="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818"/>
        <w:gridCol w:w="1512"/>
        <w:gridCol w:w="1637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jc w:val="center"/>
              <w:rPr>
                <w:rFonts w:ascii="Times New Roman"/>
                <w:color w:val="0000FF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牌号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状态</w:t>
            </w:r>
          </w:p>
        </w:tc>
        <w:tc>
          <w:tcPr>
            <w:tcW w:w="151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厚度</w:t>
            </w:r>
          </w:p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0"/>
              <w:spacing w:after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抗拉强度R</w:t>
            </w:r>
            <w:r>
              <w:rPr>
                <w:sz w:val="18"/>
                <w:szCs w:val="18"/>
                <w:vertAlign w:val="subscript"/>
              </w:rPr>
              <w:t>m</w:t>
            </w:r>
          </w:p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MPa</w:t>
            </w:r>
          </w:p>
        </w:tc>
        <w:tc>
          <w:tcPr>
            <w:tcW w:w="176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spacing w:after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断后伸长率A</w:t>
            </w:r>
            <w:r>
              <w:rPr>
                <w:sz w:val="18"/>
                <w:szCs w:val="18"/>
                <w:vertAlign w:val="subscript"/>
              </w:rPr>
              <w:t>50mm</w:t>
            </w:r>
          </w:p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N3、N4、NW4-0.15、NW4-0.1、NW4-0.07、NW4-0.2-0.2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</w:t>
            </w:r>
          </w:p>
        </w:tc>
        <w:tc>
          <w:tcPr>
            <w:tcW w:w="151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0.80~4.00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≥490</w:t>
            </w:r>
          </w:p>
        </w:tc>
        <w:tc>
          <w:tcPr>
            <w:tcW w:w="1761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34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N6、DN、NMg0.1、NSi0.19、 NMgSi0.05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0.80~1.50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≥540</w:t>
            </w:r>
          </w:p>
        </w:tc>
        <w:tc>
          <w:tcPr>
            <w:tcW w:w="176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34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</w:pP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＞1.50~4.00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≥620</w:t>
            </w:r>
          </w:p>
        </w:tc>
        <w:tc>
          <w:tcPr>
            <w:tcW w:w="176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kern w:val="2"/>
                <w:sz w:val="18"/>
                <w:szCs w:val="18"/>
              </w:rPr>
              <w:t>NWZrMg4-0.2-0.05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0.80~4.00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实测值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实测值</w:t>
            </w:r>
          </w:p>
        </w:tc>
      </w:tr>
    </w:tbl>
    <w:p>
      <w:pPr>
        <w:pStyle w:val="18"/>
        <w:ind w:firstLine="0" w:firstLineChars="0"/>
        <w:rPr>
          <w:szCs w:val="22"/>
        </w:rPr>
      </w:pPr>
    </w:p>
    <w:p>
      <w:pPr>
        <w:pStyle w:val="18"/>
        <w:spacing w:after="240"/>
        <w:ind w:firstLine="0" w:firstLineChars="0"/>
        <w:jc w:val="center"/>
      </w:pPr>
      <w:r>
        <w:rPr>
          <w:rFonts w:hint="eastAsia" w:ascii="Times New Roman" w:eastAsia="黑体"/>
          <w:szCs w:val="22"/>
        </w:rPr>
        <w:t>表9  带材室温力学性能</w:t>
      </w:r>
    </w:p>
    <w:tbl>
      <w:tblPr>
        <w:tblStyle w:val="11"/>
        <w:tblW w:w="9151" w:type="dxa"/>
        <w:tblInd w:w="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709"/>
        <w:gridCol w:w="1134"/>
        <w:gridCol w:w="1559"/>
        <w:gridCol w:w="184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牌号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状态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厚度</w:t>
            </w:r>
          </w:p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0"/>
              <w:spacing w:after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抗拉强度R</w:t>
            </w:r>
            <w:r>
              <w:rPr>
                <w:sz w:val="18"/>
                <w:szCs w:val="18"/>
                <w:vertAlign w:val="subscript"/>
              </w:rPr>
              <w:t>m</w:t>
            </w:r>
          </w:p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MPa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10"/>
              <w:spacing w:after="0"/>
              <w:ind w:firstLine="0" w:firstLineChars="0"/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断后伸长率A</w:t>
            </w:r>
            <w:r>
              <w:rPr>
                <w:sz w:val="18"/>
                <w:szCs w:val="18"/>
                <w:vertAlign w:val="subscript"/>
              </w:rPr>
              <w:t>11.3mm</w:t>
            </w:r>
          </w:p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0"/>
              <w:spacing w:after="0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维氏硬度</w:t>
            </w:r>
          </w:p>
          <w:p>
            <w:pPr>
              <w:pStyle w:val="10"/>
              <w:spacing w:after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913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N3、N4、NW4-0.15、NW4-0.1、NW4-0.07、NW4-0.2-0.2  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0.01~0.25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 -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  -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≥150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1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＞0.25~1.00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≥490</w:t>
            </w: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 ≥2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1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N6、DN、NMg0.1、NSi0.19、 NMgSi0.05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0.01~0.25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 -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  -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≥150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13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＞0.25~1.00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≥540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 ≥2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913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NWZrMg4-0.2-0.05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0.01~0.25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 -</w:t>
            </w: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  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</w:t>
            </w:r>
            <w:r>
              <w:rPr>
                <w:rFonts w:hint="eastAsia" w:hAnsi="宋体" w:cs="黑体"/>
                <w:sz w:val="18"/>
                <w:szCs w:val="18"/>
              </w:rPr>
              <w:t>实测值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1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</w:t>
            </w:r>
            <w:r>
              <w:rPr>
                <w:rFonts w:hint="eastAsia" w:ascii="Times New Roman"/>
                <w:sz w:val="18"/>
                <w:szCs w:val="18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～1.00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实测值</w:t>
            </w:r>
          </w:p>
        </w:tc>
        <w:tc>
          <w:tcPr>
            <w:tcW w:w="1843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实测值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64" w:lineRule="auto"/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-</w:t>
            </w:r>
          </w:p>
        </w:tc>
      </w:tr>
    </w:tbl>
    <w:p>
      <w:pPr>
        <w:pStyle w:val="18"/>
        <w:ind w:firstLine="0" w:firstLineChars="0"/>
        <w:rPr>
          <w:color w:val="0000FF"/>
          <w:szCs w:val="22"/>
        </w:rPr>
      </w:pPr>
    </w:p>
    <w:p>
      <w:pPr>
        <w:pStyle w:val="18"/>
        <w:spacing w:after="240"/>
        <w:ind w:firstLine="0" w:firstLineChars="0"/>
        <w:jc w:val="center"/>
      </w:pPr>
      <w:r>
        <w:rPr>
          <w:rFonts w:hint="eastAsia" w:ascii="Times New Roman" w:eastAsia="黑体"/>
          <w:szCs w:val="22"/>
        </w:rPr>
        <w:t xml:space="preserve">   表10  棒材室温力学性能</w:t>
      </w:r>
    </w:p>
    <w:tbl>
      <w:tblPr>
        <w:tblStyle w:val="11"/>
        <w:tblW w:w="9175" w:type="dxa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992"/>
        <w:gridCol w:w="1701"/>
        <w:gridCol w:w="170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0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牌号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状态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直径</w:t>
            </w:r>
          </w:p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0"/>
              <w:spacing w:after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抗拉强度R</w:t>
            </w:r>
            <w:r>
              <w:rPr>
                <w:sz w:val="18"/>
                <w:szCs w:val="18"/>
                <w:vertAlign w:val="subscript"/>
              </w:rPr>
              <w:t>m</w:t>
            </w:r>
          </w:p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MPa</w:t>
            </w:r>
          </w:p>
        </w:tc>
        <w:tc>
          <w:tcPr>
            <w:tcW w:w="17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spacing w:after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断后伸长率A</w:t>
            </w:r>
          </w:p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306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N4、N6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4~20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color w:val="0000FF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≥590</w:t>
            </w:r>
          </w:p>
        </w:tc>
        <w:tc>
          <w:tcPr>
            <w:tcW w:w="171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color w:val="0000FF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30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＞20~30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color w:val="0000FF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≥540</w:t>
            </w:r>
          </w:p>
        </w:tc>
        <w:tc>
          <w:tcPr>
            <w:tcW w:w="17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color w:val="0000FF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30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＞30~40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color w:val="0000FF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≥510</w:t>
            </w:r>
          </w:p>
        </w:tc>
        <w:tc>
          <w:tcPr>
            <w:tcW w:w="17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color w:val="0000FF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≥9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DN</w:t>
            </w:r>
            <w:r>
              <w:rPr>
                <w:rFonts w:hint="eastAsia" w:ascii="Times New Roman"/>
                <w:sz w:val="18"/>
                <w:szCs w:val="18"/>
              </w:rPr>
              <w:t>、</w:t>
            </w:r>
            <w:r>
              <w:rPr>
                <w:rFonts w:ascii="Times New Roman"/>
                <w:sz w:val="18"/>
                <w:szCs w:val="18"/>
              </w:rPr>
              <w:t>NMg0.1、NSi0.19、NW4-0.15、NW4-0.1、NW4-0.07、NW4-0.2-0.2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4～40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实测值</w:t>
            </w:r>
          </w:p>
        </w:tc>
        <w:tc>
          <w:tcPr>
            <w:tcW w:w="1719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实测值</w:t>
            </w:r>
          </w:p>
        </w:tc>
      </w:tr>
    </w:tbl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5.4 棒材内部质量</w:t>
      </w:r>
    </w:p>
    <w:p>
      <w:pPr>
        <w:pStyle w:val="18"/>
        <w:spacing w:after="24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/>
          <w:szCs w:val="22"/>
        </w:rPr>
        <w:t>5.4.1</w:t>
      </w:r>
      <w:r>
        <w:rPr>
          <w:rFonts w:hint="eastAsia"/>
          <w:szCs w:val="22"/>
        </w:rPr>
        <w:t xml:space="preserve"> </w:t>
      </w:r>
      <w:r>
        <w:rPr>
          <w:rFonts w:hint="eastAsia" w:ascii="黑体" w:hAnsi="黑体" w:eastAsia="黑体" w:cs="黑体"/>
          <w:szCs w:val="22"/>
        </w:rPr>
        <w:t>超声波探伤</w:t>
      </w:r>
    </w:p>
    <w:p>
      <w:pPr>
        <w:pStyle w:val="18"/>
        <w:spacing w:beforeLines="50" w:afterLines="50"/>
        <w:ind w:firstLine="420"/>
        <w:rPr>
          <w:rFonts w:ascii="Times New Roman" w:eastAsia="黑体"/>
          <w:szCs w:val="22"/>
        </w:rPr>
      </w:pPr>
      <w:r>
        <w:rPr>
          <w:rFonts w:ascii="Times New Roman"/>
          <w:color w:val="000000"/>
          <w:szCs w:val="21"/>
        </w:rPr>
        <w:t>棒材应进行超声波探伤。</w:t>
      </w:r>
    </w:p>
    <w:p>
      <w:pPr>
        <w:pStyle w:val="18"/>
        <w:spacing w:before="24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5.4.2</w:t>
      </w:r>
      <w:r>
        <w:rPr>
          <w:rFonts w:hint="eastAsia"/>
          <w:szCs w:val="22"/>
        </w:rPr>
        <w:t xml:space="preserve"> </w:t>
      </w:r>
      <w:r>
        <w:rPr>
          <w:rFonts w:hint="eastAsia" w:ascii="黑体" w:hAnsi="黑体" w:eastAsia="黑体" w:cs="黑体"/>
          <w:szCs w:val="22"/>
        </w:rPr>
        <w:t>断口</w:t>
      </w:r>
    </w:p>
    <w:p>
      <w:pPr>
        <w:pStyle w:val="18"/>
        <w:spacing w:before="240" w:after="240"/>
        <w:ind w:firstLine="0" w:firstLineChars="0"/>
        <w:rPr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    </w:t>
      </w:r>
      <w:r>
        <w:rPr>
          <w:rFonts w:hint="eastAsia"/>
          <w:szCs w:val="22"/>
        </w:rPr>
        <w:t>棒材的断口应致密、无缩尾。不应有超出</w:t>
      </w:r>
      <w:r>
        <w:rPr>
          <w:rFonts w:ascii="Times New Roman"/>
          <w:szCs w:val="22"/>
        </w:rPr>
        <w:t>YS/T 336</w:t>
      </w:r>
      <w:r>
        <w:rPr>
          <w:rFonts w:hint="eastAsia" w:ascii="Times New Roman"/>
          <w:szCs w:val="22"/>
        </w:rPr>
        <w:t>中规定的</w:t>
      </w:r>
      <w:r>
        <w:rPr>
          <w:rFonts w:hint="eastAsia"/>
          <w:szCs w:val="22"/>
        </w:rPr>
        <w:t>气孔、分层和夹杂等缺陷。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5.5 表面质量</w:t>
      </w:r>
    </w:p>
    <w:p>
      <w:pPr>
        <w:pStyle w:val="18"/>
        <w:ind w:firstLine="0" w:firstLineChars="0"/>
        <w:rPr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5.5.1 </w:t>
      </w:r>
      <w:r>
        <w:rPr>
          <w:rFonts w:hint="eastAsia"/>
          <w:szCs w:val="22"/>
        </w:rPr>
        <w:t>产品表面应光滑、清洁，不应有分层、裂纹、起皮、气泡、起刺、压折、划伤、压入物等缺陷,产品表面允许有轻微的氧化色、发暗、水迹和油迹。</w:t>
      </w:r>
    </w:p>
    <w:p>
      <w:pPr>
        <w:pStyle w:val="18"/>
        <w:ind w:firstLine="0" w:firstLineChars="0"/>
        <w:rPr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5.5.2 </w:t>
      </w:r>
      <w:r>
        <w:rPr>
          <w:rFonts w:hint="eastAsia"/>
          <w:szCs w:val="22"/>
        </w:rPr>
        <w:t>板带材表面允许有不超出板带材厚度允许偏差的轻微斑点、凹坑、辊印和修磨痕迹等缺陷。</w:t>
      </w:r>
    </w:p>
    <w:p>
      <w:pPr>
        <w:pStyle w:val="18"/>
        <w:ind w:firstLine="0" w:firstLineChars="0"/>
        <w:rPr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5.5.3 </w:t>
      </w:r>
      <w:r>
        <w:rPr>
          <w:rFonts w:hint="eastAsia"/>
          <w:szCs w:val="22"/>
        </w:rPr>
        <w:t>棒材表面允许有不超出棒材直径允许偏差的轻微矫直痕迹、凹坑和环状痕等缺陷。</w:t>
      </w:r>
    </w:p>
    <w:p>
      <w:pPr>
        <w:pStyle w:val="18"/>
        <w:ind w:firstLine="0" w:firstLineChars="0"/>
        <w:rPr>
          <w:szCs w:val="22"/>
        </w:rPr>
      </w:pP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6 试验方法</w:t>
      </w: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6.1 化学成分</w:t>
      </w:r>
    </w:p>
    <w:p>
      <w:pPr>
        <w:ind w:firstLine="420" w:firstLineChars="200"/>
        <w:rPr>
          <w:szCs w:val="22"/>
        </w:rPr>
      </w:pPr>
      <w:r>
        <w:rPr>
          <w:rFonts w:hint="eastAsia"/>
          <w:szCs w:val="22"/>
        </w:rPr>
        <w:t>产品中锆含量的检测按</w:t>
      </w:r>
      <w:r>
        <w:rPr>
          <w:color w:val="000000"/>
        </w:rPr>
        <w:t>GB/T 512</w:t>
      </w:r>
      <w:r>
        <w:t>1</w:t>
      </w:r>
      <w:r>
        <w:rPr>
          <w:rFonts w:hint="eastAsia"/>
        </w:rPr>
        <w:t>.20</w:t>
      </w:r>
      <w:r>
        <w:rPr>
          <w:szCs w:val="22"/>
        </w:rPr>
        <w:t>的规定进行</w:t>
      </w:r>
      <w:r>
        <w:rPr>
          <w:rFonts w:hint="eastAsia"/>
        </w:rPr>
        <w:t>，钨含量的检测按</w:t>
      </w:r>
      <w:r>
        <w:rPr>
          <w:rFonts w:hint="eastAsia"/>
          <w:szCs w:val="22"/>
        </w:rPr>
        <w:t>YS/T 539.11进行，其余化学成分检测按</w:t>
      </w:r>
      <w:r>
        <w:rPr>
          <w:szCs w:val="22"/>
        </w:rPr>
        <w:t>GB/T 8647</w:t>
      </w:r>
      <w:r>
        <w:rPr>
          <w:rFonts w:hint="eastAsia"/>
          <w:szCs w:val="22"/>
        </w:rPr>
        <w:t>（所有部分）</w:t>
      </w:r>
      <w:r>
        <w:rPr>
          <w:szCs w:val="22"/>
        </w:rPr>
        <w:t>的规定进行</w:t>
      </w:r>
      <w:r>
        <w:rPr>
          <w:rFonts w:hint="eastAsia"/>
          <w:szCs w:val="22"/>
        </w:rPr>
        <w:t>。锆、钨含量的检测方法也可由供需双方协商确定，并在订货单中注明。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6.2 外形尺寸及其允许偏差</w:t>
      </w:r>
    </w:p>
    <w:p>
      <w:pPr>
        <w:pStyle w:val="18"/>
        <w:ind w:firstLine="420"/>
        <w:rPr>
          <w:szCs w:val="22"/>
        </w:rPr>
      </w:pPr>
      <w:r>
        <w:rPr>
          <w:rFonts w:hint="eastAsia"/>
          <w:szCs w:val="22"/>
        </w:rPr>
        <w:t>产品的外形尺寸及其允许偏差应用相应精度的测量工具进行测量。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6.3 力学性能</w:t>
      </w:r>
      <w:bookmarkStart w:id="0" w:name="_GoBack"/>
      <w:bookmarkEnd w:id="0"/>
    </w:p>
    <w:p>
      <w:pPr>
        <w:pStyle w:val="18"/>
        <w:ind w:firstLine="0" w:firstLineChars="0"/>
        <w:rPr>
          <w:rFonts w:ascii="Times New Roman"/>
          <w:szCs w:val="22"/>
        </w:rPr>
      </w:pPr>
      <w:r>
        <w:rPr>
          <w:rFonts w:hint="eastAsia" w:ascii="黑体" w:hAnsi="黑体" w:eastAsia="黑体" w:cs="黑体"/>
          <w:szCs w:val="22"/>
        </w:rPr>
        <w:t>6.3.1</w:t>
      </w:r>
      <w:r>
        <w:rPr>
          <w:rFonts w:hint="eastAsia"/>
          <w:szCs w:val="22"/>
        </w:rPr>
        <w:t xml:space="preserve"> 产品的室温力学性能试验按</w:t>
      </w:r>
      <w:r>
        <w:rPr>
          <w:rFonts w:ascii="Times New Roman"/>
          <w:szCs w:val="22"/>
        </w:rPr>
        <w:t>GB/T 228.1-2021进行检验</w:t>
      </w:r>
      <w:r>
        <w:rPr>
          <w:rFonts w:hint="eastAsia" w:ascii="Times New Roman"/>
          <w:szCs w:val="22"/>
        </w:rPr>
        <w:t>，</w:t>
      </w:r>
      <w:r>
        <w:rPr>
          <w:rFonts w:hint="eastAsia"/>
          <w:szCs w:val="22"/>
        </w:rPr>
        <w:t>板带材的室温拉伸试验</w:t>
      </w:r>
      <w:r>
        <w:rPr>
          <w:rFonts w:hint="eastAsia" w:ascii="Times New Roman"/>
          <w:szCs w:val="22"/>
        </w:rPr>
        <w:t>推荐试样见表11。棒材的室温拉伸试验推荐试样见表12。</w:t>
      </w:r>
    </w:p>
    <w:p>
      <w:pPr>
        <w:pStyle w:val="18"/>
        <w:spacing w:before="240" w:after="240"/>
        <w:ind w:firstLine="420"/>
        <w:jc w:val="center"/>
        <w:rPr>
          <w:rFonts w:hint="eastAsia" w:ascii="黑体" w:hAnsi="黑体" w:eastAsia="黑体" w:cs="黑体"/>
          <w:szCs w:val="22"/>
          <w:lang w:val="en-US" w:eastAsia="zh-CN"/>
        </w:rPr>
      </w:pPr>
      <w:r>
        <w:rPr>
          <w:rFonts w:hint="eastAsia" w:ascii="黑体" w:hAnsi="黑体" w:eastAsia="黑体" w:cs="黑体"/>
          <w:szCs w:val="22"/>
        </w:rPr>
        <w:t>表11 板带材的室温拉伸试验</w:t>
      </w:r>
      <w:del w:id="14" w:author="韩知为" w:date="2023-08-08T10:56:30Z">
        <w:r>
          <w:rPr>
            <w:rFonts w:hint="eastAsia" w:ascii="黑体" w:hAnsi="黑体" w:eastAsia="黑体" w:cs="黑体"/>
            <w:szCs w:val="22"/>
          </w:rPr>
          <w:delText>推荐</w:delText>
        </w:r>
      </w:del>
      <w:r>
        <w:rPr>
          <w:rFonts w:hint="eastAsia" w:ascii="黑体" w:hAnsi="黑体" w:eastAsia="黑体" w:cs="黑体"/>
          <w:szCs w:val="22"/>
        </w:rPr>
        <w:t>试样</w:t>
      </w:r>
      <w:ins w:id="15" w:author="韩知为" w:date="2023-08-08T10:56:41Z">
        <w:r>
          <w:rPr>
            <w:rFonts w:hint="eastAsia" w:ascii="黑体" w:hAnsi="黑体" w:eastAsia="黑体" w:cs="黑体"/>
            <w:szCs w:val="22"/>
            <w:lang w:val="en-US" w:eastAsia="zh-CN"/>
          </w:rPr>
          <w:t>编号</w:t>
        </w:r>
      </w:ins>
    </w:p>
    <w:tbl>
      <w:tblPr>
        <w:tblStyle w:val="11"/>
        <w:tblpPr w:leftFromText="180" w:rightFromText="180" w:vertAnchor="text" w:horzAnchor="page" w:tblpX="1068" w:tblpY="3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253"/>
        <w:gridCol w:w="4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品种</w:t>
            </w:r>
          </w:p>
        </w:tc>
        <w:tc>
          <w:tcPr>
            <w:tcW w:w="3253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厚度</w:t>
            </w:r>
          </w:p>
          <w:p>
            <w:pPr>
              <w:pStyle w:val="18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mm</w:t>
            </w:r>
          </w:p>
        </w:tc>
        <w:tc>
          <w:tcPr>
            <w:tcW w:w="4758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ins w:id="16" w:author="韩知为" w:date="2023-08-08T10:56:47Z">
              <w:r>
                <w:rPr>
                  <w:rFonts w:hint="eastAsia" w:ascii="Times New Roman"/>
                  <w:sz w:val="18"/>
                  <w:szCs w:val="18"/>
                </w:rPr>
                <w:t>试样编号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8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板材</w:t>
            </w:r>
          </w:p>
        </w:tc>
        <w:tc>
          <w:tcPr>
            <w:tcW w:w="325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8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≤3.00</w:t>
            </w:r>
          </w:p>
        </w:tc>
        <w:tc>
          <w:tcPr>
            <w:tcW w:w="475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GB/T 228.1-2021</w:t>
            </w:r>
            <w:r>
              <w:rPr>
                <w:rFonts w:hint="eastAsia"/>
                <w:sz w:val="18"/>
                <w:szCs w:val="18"/>
              </w:rPr>
              <w:t>表E.2中P5试样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53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＞3.00</w:t>
            </w:r>
            <w:r>
              <w:rPr>
                <w:rFonts w:ascii="Times New Roman"/>
                <w:sz w:val="18"/>
                <w:szCs w:val="18"/>
              </w:rPr>
              <w:t>～</w:t>
            </w:r>
            <w:r>
              <w:rPr>
                <w:rFonts w:hint="eastAsia" w:ascii="Times New Roman"/>
                <w:sz w:val="18"/>
                <w:szCs w:val="18"/>
              </w:rPr>
              <w:t>4.00</w:t>
            </w:r>
          </w:p>
        </w:tc>
        <w:tc>
          <w:tcPr>
            <w:tcW w:w="4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GB/T 228.1-2021</w:t>
            </w:r>
            <w:r>
              <w:rPr>
                <w:rFonts w:hint="eastAsia"/>
                <w:sz w:val="18"/>
                <w:szCs w:val="18"/>
              </w:rPr>
              <w:t>表G.3中P12试样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widowControl w:val="0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带材</w:t>
            </w:r>
          </w:p>
        </w:tc>
        <w:tc>
          <w:tcPr>
            <w:tcW w:w="3253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widowControl w:val="0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       0.05</w:t>
            </w:r>
            <w:r>
              <w:rPr>
                <w:rFonts w:ascii="Times New Roman"/>
                <w:sz w:val="18"/>
                <w:szCs w:val="18"/>
              </w:rPr>
              <w:t>～</w:t>
            </w:r>
            <w:r>
              <w:rPr>
                <w:rFonts w:hint="eastAsia" w:ascii="Times New Roman"/>
                <w:sz w:val="18"/>
                <w:szCs w:val="18"/>
              </w:rPr>
              <w:t>1.00</w:t>
            </w:r>
          </w:p>
        </w:tc>
        <w:tc>
          <w:tcPr>
            <w:tcW w:w="4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GB/T 228.1-2021</w:t>
            </w:r>
            <w:r>
              <w:rPr>
                <w:rFonts w:hint="eastAsia"/>
                <w:sz w:val="18"/>
                <w:szCs w:val="18"/>
              </w:rPr>
              <w:t>表E.1中P04试样</w:t>
            </w:r>
          </w:p>
        </w:tc>
      </w:tr>
    </w:tbl>
    <w:p>
      <w:pPr>
        <w:pStyle w:val="18"/>
        <w:ind w:firstLine="0" w:firstLineChars="0"/>
        <w:rPr>
          <w:rFonts w:ascii="Times New Roman"/>
          <w:szCs w:val="22"/>
        </w:rPr>
      </w:pPr>
    </w:p>
    <w:p>
      <w:pPr>
        <w:pStyle w:val="18"/>
        <w:spacing w:after="240"/>
        <w:ind w:firstLine="420"/>
        <w:jc w:val="center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表12 棒材的室温拉伸试验推荐试样</w:t>
      </w:r>
    </w:p>
    <w:tbl>
      <w:tblPr>
        <w:tblStyle w:val="11"/>
        <w:tblpPr w:leftFromText="180" w:rightFromText="180" w:vertAnchor="text" w:horzAnchor="page" w:tblpX="1079" w:tblpY="4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7"/>
        <w:gridCol w:w="4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直径</w:t>
            </w:r>
          </w:p>
          <w:p>
            <w:pPr>
              <w:pStyle w:val="18"/>
              <w:widowControl w:val="0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mm</w:t>
            </w:r>
          </w:p>
        </w:tc>
        <w:tc>
          <w:tcPr>
            <w:tcW w:w="4758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  <w:widowControl w:val="0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推荐试样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8"/>
              <w:widowControl w:val="0"/>
              <w:ind w:firstLine="360"/>
              <w:jc w:val="center"/>
              <w:rPr>
                <w:rFonts w:ascii="Times New Roman"/>
                <w:strike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＜5</w:t>
            </w:r>
          </w:p>
        </w:tc>
        <w:tc>
          <w:tcPr>
            <w:tcW w:w="475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GB/T 228.1-2021</w:t>
            </w:r>
            <w:r>
              <w:rPr>
                <w:rFonts w:hint="eastAsia"/>
                <w:sz w:val="18"/>
                <w:szCs w:val="18"/>
              </w:rPr>
              <w:t>表G.1中R8试样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757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widowControl w:val="0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5</w:t>
            </w:r>
            <w:r>
              <w:rPr>
                <w:rFonts w:ascii="Times New Roman"/>
                <w:sz w:val="18"/>
                <w:szCs w:val="18"/>
              </w:rPr>
              <w:t>～</w:t>
            </w:r>
            <w:r>
              <w:rPr>
                <w:rFonts w:hint="eastAsia" w:ascii="Times New Roman"/>
                <w:sz w:val="18"/>
                <w:szCs w:val="18"/>
              </w:rPr>
              <w:t>20</w:t>
            </w:r>
          </w:p>
        </w:tc>
        <w:tc>
          <w:tcPr>
            <w:tcW w:w="4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GB/T 228.1-2021</w:t>
            </w:r>
            <w:r>
              <w:rPr>
                <w:rFonts w:hint="eastAsia"/>
                <w:sz w:val="18"/>
                <w:szCs w:val="18"/>
              </w:rPr>
              <w:t>表G.1中R7试样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7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widowControl w:val="0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＞20</w:t>
            </w:r>
          </w:p>
        </w:tc>
        <w:tc>
          <w:tcPr>
            <w:tcW w:w="4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GB/T 228.1-2021</w:t>
            </w:r>
            <w:r>
              <w:rPr>
                <w:rFonts w:hint="eastAsia"/>
                <w:sz w:val="18"/>
                <w:szCs w:val="18"/>
              </w:rPr>
              <w:t>表G.1中R4试样</w:t>
            </w:r>
          </w:p>
        </w:tc>
      </w:tr>
    </w:tbl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ind w:firstLine="0" w:firstLineChars="0"/>
        <w:rPr>
          <w:rFonts w:ascii="Times New Roman"/>
          <w:szCs w:val="22"/>
        </w:rPr>
      </w:pPr>
      <w:r>
        <w:rPr>
          <w:rFonts w:hint="eastAsia" w:ascii="黑体" w:hAnsi="黑体" w:eastAsia="黑体" w:cs="黑体"/>
          <w:szCs w:val="22"/>
        </w:rPr>
        <w:t>6.3.2</w:t>
      </w:r>
      <w:r>
        <w:rPr>
          <w:rFonts w:hint="eastAsia" w:ascii="Times New Roman"/>
          <w:szCs w:val="22"/>
        </w:rPr>
        <w:t xml:space="preserve"> 带材的维氏硬度试验按</w:t>
      </w:r>
      <w:r>
        <w:rPr>
          <w:rFonts w:ascii="Times New Roman"/>
          <w:szCs w:val="22"/>
        </w:rPr>
        <w:t>GB/T</w:t>
      </w:r>
      <w:r>
        <w:rPr>
          <w:rFonts w:hint="eastAsia" w:ascii="Times New Roman"/>
          <w:szCs w:val="22"/>
        </w:rPr>
        <w:t xml:space="preserve"> 4340.1的规定进行。</w:t>
      </w:r>
    </w:p>
    <w:p>
      <w:pPr>
        <w:pStyle w:val="18"/>
        <w:spacing w:before="24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6.4 棒材内部质量</w:t>
      </w:r>
    </w:p>
    <w:p>
      <w:pPr>
        <w:pStyle w:val="18"/>
        <w:spacing w:before="240" w:afterLines="50"/>
        <w:ind w:firstLine="0" w:firstLineChars="0"/>
        <w:rPr>
          <w:rFonts w:ascii="Times New Roman" w:eastAsia="黑体"/>
          <w:szCs w:val="22"/>
        </w:rPr>
      </w:pPr>
      <w:r>
        <w:rPr>
          <w:rFonts w:hint="eastAsia" w:ascii="黑体" w:hAnsi="黑体" w:eastAsia="黑体" w:cs="黑体"/>
          <w:szCs w:val="22"/>
        </w:rPr>
        <w:t>6.4.1</w:t>
      </w:r>
      <w:r>
        <w:rPr>
          <w:rFonts w:ascii="Times New Roman" w:eastAsia="黑体"/>
          <w:szCs w:val="22"/>
        </w:rPr>
        <w:t>超声波探伤</w:t>
      </w: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Times New Roman" w:eastAsia="黑体"/>
          <w:szCs w:val="22"/>
        </w:rPr>
        <w:t xml:space="preserve">    </w:t>
      </w:r>
      <w:r>
        <w:rPr>
          <w:rFonts w:hint="eastAsia" w:ascii="Times New Roman"/>
          <w:szCs w:val="22"/>
        </w:rPr>
        <w:t>棒材</w:t>
      </w:r>
      <w:r>
        <w:rPr>
          <w:rFonts w:ascii="Times New Roman"/>
          <w:szCs w:val="22"/>
        </w:rPr>
        <w:t>超声波探伤检验方法</w:t>
      </w:r>
      <w:r>
        <w:rPr>
          <w:rFonts w:hint="eastAsia" w:ascii="Times New Roman"/>
          <w:szCs w:val="22"/>
        </w:rPr>
        <w:t>的选择</w:t>
      </w:r>
      <w:r>
        <w:rPr>
          <w:rFonts w:ascii="Times New Roman"/>
          <w:szCs w:val="22"/>
        </w:rPr>
        <w:t>由供需双方协商确定。</w:t>
      </w: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6.4.2 断口</w:t>
      </w: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Times New Roman"/>
          <w:szCs w:val="22"/>
        </w:rPr>
        <w:t xml:space="preserve">    </w:t>
      </w:r>
      <w:r>
        <w:rPr>
          <w:rFonts w:ascii="Times New Roman"/>
          <w:szCs w:val="22"/>
        </w:rPr>
        <w:t>棒材</w:t>
      </w:r>
      <w:r>
        <w:rPr>
          <w:rFonts w:hint="eastAsia" w:ascii="Times New Roman"/>
          <w:szCs w:val="22"/>
        </w:rPr>
        <w:t>断口</w:t>
      </w:r>
      <w:r>
        <w:rPr>
          <w:rFonts w:ascii="Times New Roman"/>
          <w:szCs w:val="22"/>
        </w:rPr>
        <w:t>检验按YS/T 336的规定进行</w:t>
      </w:r>
      <w:r>
        <w:rPr>
          <w:rFonts w:hint="eastAsia" w:ascii="Times New Roman"/>
          <w:szCs w:val="22"/>
        </w:rPr>
        <w:t>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6.5 表面质量</w:t>
      </w:r>
    </w:p>
    <w:p>
      <w:pPr>
        <w:pStyle w:val="18"/>
        <w:ind w:firstLine="420"/>
        <w:rPr>
          <w:rFonts w:ascii="黑体" w:hAnsi="黑体" w:eastAsia="黑体" w:cs="黑体"/>
          <w:szCs w:val="22"/>
        </w:rPr>
      </w:pPr>
      <w:r>
        <w:rPr>
          <w:rFonts w:hint="eastAsia"/>
          <w:szCs w:val="22"/>
        </w:rPr>
        <w:t>产品的表面质量用目视或相应检验设备进行检验。</w:t>
      </w: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7 检验规则</w:t>
      </w:r>
    </w:p>
    <w:p>
      <w:pPr>
        <w:pStyle w:val="18"/>
        <w:ind w:firstLine="0" w:firstLineChars="0"/>
        <w:rPr>
          <w:rFonts w:ascii="黑体" w:hAnsi="黑体" w:eastAsia="黑体" w:cs="黑体"/>
          <w:szCs w:val="22"/>
        </w:rPr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7.1 检查和验收</w:t>
      </w:r>
      <w:r>
        <w:rPr>
          <w:rFonts w:hint="eastAsia" w:ascii="黑体" w:hAnsi="黑体" w:eastAsia="黑体" w:cs="黑体"/>
          <w:szCs w:val="22"/>
        </w:rPr>
        <w:tab/>
      </w:r>
    </w:p>
    <w:p>
      <w:pPr>
        <w:pStyle w:val="18"/>
        <w:ind w:firstLine="0" w:firstLineChars="0"/>
        <w:rPr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7.1.1 </w:t>
      </w:r>
      <w:r>
        <w:rPr>
          <w:rFonts w:hint="eastAsia"/>
          <w:szCs w:val="22"/>
        </w:rPr>
        <w:t>产品应由</w:t>
      </w:r>
      <w:r>
        <w:rPr>
          <w:rFonts w:hint="eastAsia" w:hAnsi="宋体"/>
          <w:color w:val="000000"/>
        </w:rPr>
        <w:t>供方或第三方进行检验，</w:t>
      </w:r>
      <w:r>
        <w:rPr>
          <w:rFonts w:hint="eastAsia"/>
          <w:szCs w:val="22"/>
        </w:rPr>
        <w:t>保证产品质量符合本文件</w:t>
      </w:r>
      <w:r>
        <w:rPr>
          <w:rFonts w:hint="eastAsia" w:hAnsi="宋体"/>
          <w:color w:val="000000"/>
        </w:rPr>
        <w:t>的规定</w:t>
      </w:r>
      <w:r>
        <w:rPr>
          <w:rFonts w:hint="eastAsia"/>
          <w:szCs w:val="22"/>
        </w:rPr>
        <w:t>及订货单的规定</w:t>
      </w:r>
      <w:r>
        <w:rPr>
          <w:rFonts w:hint="eastAsia"/>
          <w:szCs w:val="22"/>
          <w:lang w:val="de-DE"/>
        </w:rPr>
        <w:t>。</w:t>
      </w:r>
    </w:p>
    <w:p>
      <w:pPr>
        <w:pStyle w:val="18"/>
        <w:ind w:firstLine="0" w:firstLineChars="0"/>
        <w:rPr>
          <w:color w:val="000000"/>
          <w:szCs w:val="21"/>
        </w:rPr>
      </w:pPr>
      <w:r>
        <w:rPr>
          <w:rFonts w:hint="eastAsia" w:ascii="黑体" w:hAnsi="黑体" w:eastAsia="黑体" w:cs="黑体"/>
          <w:szCs w:val="22"/>
        </w:rPr>
        <w:t>7.1.2</w:t>
      </w:r>
      <w:r>
        <w:rPr>
          <w:rFonts w:hint="eastAsia"/>
          <w:szCs w:val="22"/>
        </w:rPr>
        <w:t xml:space="preserve"> 需方对收到的产品按本文件及订货单的规定进行检验，检验结果与本文件或订货单的规定不符时，应以书面形式向供方提出，由供</w:t>
      </w:r>
      <w:r>
        <w:rPr>
          <w:rFonts w:hint="eastAsia"/>
          <w:color w:val="000000"/>
          <w:szCs w:val="21"/>
        </w:rPr>
        <w:t>需双方协商解决。属于表面质量及尺寸偏差的异议，应在收到产品之日起一个月内提出；其他质量异议，应在收到产品三个月内提出。如需仲裁，仲裁取样应由供需双方共同进行。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7.2 组批</w:t>
      </w:r>
    </w:p>
    <w:p>
      <w:pPr>
        <w:ind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产品应成批提交验收，每批应由同一牌号、状态和规格的产品组成，批重应不大于</w:t>
      </w:r>
      <w:r>
        <w:rPr>
          <w:color w:val="000000"/>
          <w:szCs w:val="21"/>
        </w:rPr>
        <w:t>300kg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7.3 检验项目</w:t>
      </w:r>
    </w:p>
    <w:p>
      <w:pPr>
        <w:pStyle w:val="18"/>
        <w:ind w:firstLine="0" w:firstLineChars="0"/>
        <w:rPr>
          <w:rFonts w:cs="黑体" w:asciiTheme="minorEastAsia" w:hAnsiTheme="minorEastAsia" w:eastAsiaTheme="minorEastAsia"/>
          <w:szCs w:val="22"/>
        </w:rPr>
      </w:pPr>
      <w:r>
        <w:rPr>
          <w:rFonts w:hint="eastAsia" w:cs="黑体" w:asciiTheme="minorEastAsia" w:hAnsiTheme="minorEastAsia" w:eastAsiaTheme="minorEastAsia"/>
          <w:szCs w:val="22"/>
        </w:rPr>
        <w:t xml:space="preserve">    每批产品应进行化学成分、外形尺寸及其允许偏差、室温拉伸试验、维氏硬度、棒材内部质量和表面质量的检验。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7.4 取样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产品取样应符合表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的</w:t>
      </w:r>
      <w:r>
        <w:rPr>
          <w:rFonts w:hint="eastAsia" w:ascii="宋体" w:hAnsi="宋体"/>
          <w:color w:val="000000"/>
          <w:szCs w:val="21"/>
        </w:rPr>
        <w:t>规定。</w:t>
      </w:r>
    </w:p>
    <w:p>
      <w:pPr>
        <w:spacing w:before="240" w:after="240"/>
        <w:ind w:firstLine="4200" w:firstLineChars="2000"/>
        <w:rPr>
          <w:rFonts w:ascii="宋体" w:hAnsi="宋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表13  取样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328"/>
        <w:gridCol w:w="4165"/>
        <w:gridCol w:w="1442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2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检验项目</w:t>
            </w:r>
          </w:p>
        </w:tc>
        <w:tc>
          <w:tcPr>
            <w:tcW w:w="4165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取样规定</w:t>
            </w:r>
          </w:p>
        </w:tc>
        <w:tc>
          <w:tcPr>
            <w:tcW w:w="1442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要求的章条号</w:t>
            </w:r>
          </w:p>
        </w:tc>
        <w:tc>
          <w:tcPr>
            <w:tcW w:w="131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205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化学成分</w:t>
            </w:r>
          </w:p>
        </w:tc>
        <w:tc>
          <w:tcPr>
            <w:tcW w:w="416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供方每炉(需方每批)取一个试样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13" w:type="dxa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205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外形尺寸及其允许偏差</w:t>
            </w:r>
          </w:p>
        </w:tc>
        <w:tc>
          <w:tcPr>
            <w:tcW w:w="4165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逐根或逐件</w:t>
            </w:r>
          </w:p>
        </w:tc>
        <w:tc>
          <w:tcPr>
            <w:tcW w:w="1442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313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77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力学  性能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室温拉伸试验</w:t>
            </w:r>
          </w:p>
        </w:tc>
        <w:tc>
          <w:tcPr>
            <w:tcW w:w="4165" w:type="dxa"/>
            <w:vMerge w:val="restart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每批任取</w:t>
            </w:r>
            <w:r>
              <w:rPr>
                <w:rFonts w:hint="eastAsia"/>
                <w:color w:val="000000"/>
                <w:sz w:val="18"/>
                <w:szCs w:val="18"/>
              </w:rPr>
              <w:t>两根或两件</w:t>
            </w:r>
            <w:r>
              <w:rPr>
                <w:color w:val="000000"/>
                <w:sz w:val="18"/>
                <w:szCs w:val="18"/>
              </w:rPr>
              <w:t>，每</w:t>
            </w:r>
            <w:r>
              <w:rPr>
                <w:rFonts w:hint="eastAsia"/>
                <w:color w:val="000000"/>
                <w:sz w:val="18"/>
                <w:szCs w:val="18"/>
              </w:rPr>
              <w:t>根或每件</w:t>
            </w:r>
            <w:r>
              <w:rPr>
                <w:color w:val="000000"/>
                <w:sz w:val="18"/>
                <w:szCs w:val="18"/>
              </w:rPr>
              <w:t>取</w:t>
            </w: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r>
              <w:rPr>
                <w:color w:val="000000"/>
                <w:sz w:val="18"/>
                <w:szCs w:val="18"/>
              </w:rPr>
              <w:t>个试样</w:t>
            </w:r>
          </w:p>
        </w:tc>
        <w:tc>
          <w:tcPr>
            <w:tcW w:w="1442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5.3.1</w:t>
            </w:r>
          </w:p>
        </w:tc>
        <w:tc>
          <w:tcPr>
            <w:tcW w:w="1313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维氏硬度</w:t>
            </w:r>
          </w:p>
        </w:tc>
        <w:tc>
          <w:tcPr>
            <w:tcW w:w="4165" w:type="dxa"/>
            <w:vMerge w:val="continue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5.3.2</w:t>
            </w:r>
          </w:p>
        </w:tc>
        <w:tc>
          <w:tcPr>
            <w:tcW w:w="1313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877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棒材内部质量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超声波探伤</w:t>
            </w:r>
          </w:p>
        </w:tc>
        <w:tc>
          <w:tcPr>
            <w:tcW w:w="4165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逐根</w:t>
            </w:r>
          </w:p>
        </w:tc>
        <w:tc>
          <w:tcPr>
            <w:tcW w:w="1442" w:type="dxa"/>
            <w:vMerge w:val="restart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13" w:type="dxa"/>
            <w:vMerge w:val="restart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断口检验</w:t>
            </w:r>
          </w:p>
        </w:tc>
        <w:tc>
          <w:tcPr>
            <w:tcW w:w="4165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每批任取</w:t>
            </w:r>
            <w:r>
              <w:rPr>
                <w:rFonts w:hint="eastAsia"/>
                <w:color w:val="000000"/>
                <w:sz w:val="18"/>
                <w:szCs w:val="18"/>
              </w:rPr>
              <w:t>两根</w:t>
            </w:r>
          </w:p>
        </w:tc>
        <w:tc>
          <w:tcPr>
            <w:tcW w:w="1442" w:type="dxa"/>
            <w:vMerge w:val="continue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0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表面质量</w:t>
            </w:r>
          </w:p>
        </w:tc>
        <w:tc>
          <w:tcPr>
            <w:tcW w:w="416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逐根或逐件</w:t>
            </w:r>
          </w:p>
        </w:tc>
        <w:tc>
          <w:tcPr>
            <w:tcW w:w="144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13" w:type="dxa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6.5</w:t>
            </w:r>
          </w:p>
        </w:tc>
      </w:tr>
    </w:tbl>
    <w:p>
      <w:pPr>
        <w:pStyle w:val="18"/>
        <w:spacing w:afterLines="50"/>
        <w:ind w:firstLine="0" w:firstLineChars="0"/>
        <w:rPr>
          <w:rFonts w:hint="eastAsia" w:ascii="黑体" w:hAnsi="黑体" w:eastAsia="黑体" w:cs="黑体"/>
          <w:szCs w:val="22"/>
        </w:rPr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7.5 检验结果的判定</w:t>
      </w:r>
    </w:p>
    <w:p>
      <w:pPr>
        <w:rPr>
          <w:szCs w:val="22"/>
        </w:rPr>
      </w:pPr>
      <w:r>
        <w:rPr>
          <w:rFonts w:hint="eastAsia" w:ascii="黑体" w:hAnsi="黑体" w:eastAsia="黑体" w:cs="黑体"/>
          <w:szCs w:val="21"/>
        </w:rPr>
        <w:t>7.5.1</w:t>
      </w:r>
      <w:r>
        <w:rPr>
          <w:rFonts w:hint="eastAsia"/>
          <w:szCs w:val="21"/>
        </w:rPr>
        <w:t xml:space="preserve"> 检验结果的数值按</w:t>
      </w:r>
      <w:r>
        <w:rPr>
          <w:szCs w:val="22"/>
        </w:rPr>
        <w:t>GB/T</w:t>
      </w:r>
      <w:r>
        <w:rPr>
          <w:rFonts w:hint="eastAsia"/>
          <w:szCs w:val="22"/>
        </w:rPr>
        <w:t xml:space="preserve"> 8170的规定进行修约，并采用修约值比较法判定。</w:t>
      </w:r>
    </w:p>
    <w:p>
      <w:pPr>
        <w:rPr>
          <w:szCs w:val="21"/>
        </w:rPr>
      </w:pPr>
      <w:r>
        <w:rPr>
          <w:rFonts w:hint="eastAsia" w:ascii="黑体" w:hAnsi="黑体" w:eastAsia="黑体" w:cs="黑体"/>
          <w:szCs w:val="21"/>
        </w:rPr>
        <w:t>7.5.2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1"/>
        </w:rPr>
        <w:t>化学成分检验不合格时，判该批产品不合格。</w:t>
      </w:r>
    </w:p>
    <w:p>
      <w:pPr>
        <w:rPr>
          <w:szCs w:val="21"/>
        </w:rPr>
      </w:pPr>
      <w:r>
        <w:rPr>
          <w:rFonts w:hint="eastAsia" w:ascii="黑体" w:hAnsi="黑体" w:eastAsia="黑体" w:cs="黑体"/>
          <w:szCs w:val="21"/>
        </w:rPr>
        <w:t>7.5.3</w:t>
      </w:r>
      <w:r>
        <w:rPr>
          <w:rFonts w:hint="eastAsia"/>
          <w:szCs w:val="21"/>
        </w:rPr>
        <w:t xml:space="preserve"> 外形尺寸、表面质量、超声波探伤检验不合格时，判该根或该件不合格。</w:t>
      </w:r>
    </w:p>
    <w:p>
      <w:pPr>
        <w:rPr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7.5.4 </w:t>
      </w:r>
      <w:r>
        <w:rPr>
          <w:rFonts w:hint="eastAsia"/>
          <w:szCs w:val="21"/>
        </w:rPr>
        <w:t>室温拉伸试验、维氏硬度和断口检验中，如果有一个试样的检验结果不合格，则从该批产品中(包括原检验不合格的产品)取双倍数量的试样进行重复检验，重复检验结果全部合格时，判该批产品合格。若重复检验仍有试样不合格，则判该批产品不合格，或由供方逐根或逐件检验，逐根或逐件判定。</w:t>
      </w:r>
    </w:p>
    <w:p>
      <w:pPr>
        <w:pStyle w:val="29"/>
        <w:numPr>
          <w:ilvl w:val="0"/>
          <w:numId w:val="0"/>
        </w:numPr>
        <w:spacing w:beforeLines="0" w:afterLines="0"/>
        <w:rPr>
          <w:rFonts w:ascii="Times New Roman"/>
        </w:rPr>
      </w:pPr>
    </w:p>
    <w:p>
      <w:pPr>
        <w:pStyle w:val="29"/>
        <w:numPr>
          <w:ilvl w:val="0"/>
          <w:numId w:val="0"/>
        </w:numPr>
        <w:spacing w:beforeLines="0" w:afterLines="0"/>
        <w:rPr>
          <w:rFonts w:ascii="Times New Roman"/>
        </w:rPr>
      </w:pPr>
      <w:r>
        <w:rPr>
          <w:rFonts w:hint="eastAsia" w:hAnsi="黑体" w:cs="黑体"/>
        </w:rPr>
        <w:t xml:space="preserve">8 </w:t>
      </w:r>
      <w:r>
        <w:rPr>
          <w:rFonts w:hint="eastAsia" w:ascii="Times New Roman"/>
        </w:rPr>
        <w:t xml:space="preserve"> 标志、包装、运输、贮存及随行文件</w:t>
      </w:r>
    </w:p>
    <w:p>
      <w:pPr>
        <w:pStyle w:val="18"/>
        <w:ind w:firstLine="420"/>
      </w:pPr>
    </w:p>
    <w:p>
      <w:pPr>
        <w:pStyle w:val="18"/>
        <w:spacing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8.1 标志、包装、运输、贮存</w:t>
      </w:r>
    </w:p>
    <w:p>
      <w:pPr>
        <w:pStyle w:val="18"/>
        <w:ind w:firstLine="420"/>
        <w:rPr>
          <w:rFonts w:ascii="Times New Roman"/>
        </w:rPr>
      </w:pPr>
      <w:r>
        <w:rPr>
          <w:rFonts w:hint="eastAsia" w:ascii="Times New Roman"/>
        </w:rPr>
        <w:t>产品的标志、包装、运输、贮存应符合</w:t>
      </w:r>
      <w:r>
        <w:rPr>
          <w:rFonts w:ascii="Times New Roman"/>
        </w:rPr>
        <w:t>GB/T 8888</w:t>
      </w:r>
      <w:r>
        <w:rPr>
          <w:rFonts w:hint="eastAsia" w:ascii="Times New Roman"/>
        </w:rPr>
        <w:t>的规定。</w:t>
      </w:r>
    </w:p>
    <w:p>
      <w:pPr>
        <w:pStyle w:val="18"/>
        <w:spacing w:beforeLines="50" w:afterLines="50"/>
        <w:ind w:firstLine="0" w:firstLineChars="0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 8.2</w:t>
      </w:r>
      <w:r>
        <w:rPr>
          <w:rFonts w:ascii="黑体" w:hAnsi="黑体" w:eastAsia="黑体" w:cs="黑体"/>
          <w:szCs w:val="22"/>
        </w:rPr>
        <w:t xml:space="preserve">  随行文件</w:t>
      </w:r>
    </w:p>
    <w:p>
      <w:pPr>
        <w:widowControl/>
        <w:autoSpaceDE w:val="0"/>
        <w:autoSpaceDN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每批产品应附有随行文件</w:t>
      </w:r>
      <w:r>
        <w:rPr>
          <w:szCs w:val="21"/>
          <w:shd w:val="clear" w:color="auto" w:fill="FFFFFF"/>
        </w:rPr>
        <w:t>，其中</w:t>
      </w:r>
      <w:r>
        <w:rPr>
          <w:kern w:val="0"/>
          <w:szCs w:val="21"/>
        </w:rPr>
        <w:t>除应包括</w:t>
      </w:r>
      <w:r>
        <w:rPr>
          <w:szCs w:val="21"/>
        </w:rPr>
        <w:t>供方信息、产品信息、本文件编号、出厂日期或包装日期外，还宜</w:t>
      </w:r>
      <w:r>
        <w:rPr>
          <w:kern w:val="0"/>
          <w:szCs w:val="21"/>
        </w:rPr>
        <w:t>包括：</w:t>
      </w:r>
    </w:p>
    <w:p>
      <w:pPr>
        <w:numPr>
          <w:ilvl w:val="0"/>
          <w:numId w:val="6"/>
        </w:numPr>
        <w:tabs>
          <w:tab w:val="left" w:pos="780"/>
        </w:tabs>
        <w:ind w:left="420"/>
        <w:rPr>
          <w:szCs w:val="21"/>
        </w:rPr>
      </w:pPr>
      <w:r>
        <w:rPr>
          <w:szCs w:val="21"/>
          <w:shd w:val="clear" w:color="auto" w:fill="FFFFFF"/>
        </w:rPr>
        <w:t>产品质量</w:t>
      </w:r>
      <w:r>
        <w:rPr>
          <w:rFonts w:hint="eastAsia"/>
          <w:szCs w:val="21"/>
          <w:shd w:val="clear" w:color="auto" w:fill="FFFFFF"/>
        </w:rPr>
        <w:t>证明</w:t>
      </w:r>
      <w:r>
        <w:rPr>
          <w:szCs w:val="21"/>
          <w:shd w:val="clear" w:color="auto" w:fill="FFFFFF"/>
        </w:rPr>
        <w:t>书，内容如下</w:t>
      </w:r>
      <w:r>
        <w:rPr>
          <w:szCs w:val="21"/>
        </w:rPr>
        <w:t>：</w:t>
      </w:r>
    </w:p>
    <w:p>
      <w:pPr>
        <w:tabs>
          <w:tab w:val="left" w:pos="780"/>
        </w:tabs>
        <w:ind w:firstLine="840" w:firstLineChars="400"/>
        <w:rPr>
          <w:szCs w:val="21"/>
        </w:rPr>
      </w:pPr>
      <w:r>
        <w:rPr>
          <w:rFonts w:hint="eastAsia" w:ascii="宋体" w:hAnsi="宋体" w:cs="宋体"/>
          <w:szCs w:val="21"/>
        </w:rPr>
        <w:t>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产品</w:t>
      </w:r>
      <w:r>
        <w:rPr>
          <w:rFonts w:hint="eastAsia"/>
          <w:szCs w:val="21"/>
        </w:rPr>
        <w:t>名称、牌号、规格和状态</w:t>
      </w:r>
      <w:r>
        <w:rPr>
          <w:szCs w:val="21"/>
        </w:rPr>
        <w:t>；</w:t>
      </w:r>
    </w:p>
    <w:p>
      <w:pPr>
        <w:tabs>
          <w:tab w:val="left" w:pos="780"/>
        </w:tabs>
        <w:ind w:left="420"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·</w:t>
      </w:r>
      <w:r>
        <w:rPr>
          <w:szCs w:val="21"/>
        </w:rPr>
        <w:t xml:space="preserve">  产品</w:t>
      </w:r>
      <w:r>
        <w:rPr>
          <w:rFonts w:hint="eastAsia"/>
          <w:szCs w:val="21"/>
        </w:rPr>
        <w:t>加工批号和重量</w:t>
      </w:r>
      <w:r>
        <w:rPr>
          <w:szCs w:val="21"/>
        </w:rPr>
        <w:t>；</w:t>
      </w:r>
    </w:p>
    <w:p>
      <w:pPr>
        <w:tabs>
          <w:tab w:val="left" w:pos="780"/>
        </w:tabs>
        <w:ind w:left="420"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产品的主要性能</w:t>
      </w:r>
      <w:r>
        <w:rPr>
          <w:szCs w:val="21"/>
        </w:rPr>
        <w:t>；</w:t>
      </w:r>
    </w:p>
    <w:p>
      <w:pPr>
        <w:tabs>
          <w:tab w:val="left" w:pos="780"/>
        </w:tabs>
        <w:ind w:left="420"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·</w:t>
      </w:r>
      <w:r>
        <w:rPr>
          <w:szCs w:val="21"/>
        </w:rPr>
        <w:t xml:space="preserve">  各项分析检验结果</w:t>
      </w:r>
      <w:r>
        <w:rPr>
          <w:rFonts w:hint="eastAsia"/>
          <w:szCs w:val="21"/>
        </w:rPr>
        <w:t>及质量检验部门印记</w:t>
      </w:r>
      <w:r>
        <w:rPr>
          <w:szCs w:val="21"/>
        </w:rPr>
        <w:t>。</w:t>
      </w:r>
    </w:p>
    <w:p>
      <w:pPr>
        <w:numPr>
          <w:ilvl w:val="0"/>
          <w:numId w:val="6"/>
        </w:numPr>
        <w:tabs>
          <w:tab w:val="left" w:pos="780"/>
        </w:tabs>
        <w:ind w:left="420"/>
        <w:rPr>
          <w:szCs w:val="21"/>
        </w:rPr>
      </w:pPr>
      <w:r>
        <w:rPr>
          <w:szCs w:val="21"/>
          <w:shd w:val="clear" w:color="auto" w:fill="FFFFFF"/>
        </w:rPr>
        <w:t>产品合格证，内容如下：</w:t>
      </w:r>
    </w:p>
    <w:p>
      <w:pPr>
        <w:tabs>
          <w:tab w:val="left" w:pos="780"/>
        </w:tabs>
        <w:ind w:left="420"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产品加工批号</w:t>
      </w:r>
      <w:r>
        <w:rPr>
          <w:szCs w:val="21"/>
        </w:rPr>
        <w:t>；</w:t>
      </w:r>
    </w:p>
    <w:p>
      <w:pPr>
        <w:tabs>
          <w:tab w:val="left" w:pos="780"/>
        </w:tabs>
        <w:ind w:left="420"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·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检验日期</w:t>
      </w:r>
      <w:r>
        <w:rPr>
          <w:szCs w:val="21"/>
        </w:rPr>
        <w:t>；</w:t>
      </w:r>
    </w:p>
    <w:p>
      <w:pPr>
        <w:tabs>
          <w:tab w:val="left" w:pos="780"/>
        </w:tabs>
        <w:ind w:left="420"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·</w:t>
      </w:r>
      <w:r>
        <w:rPr>
          <w:szCs w:val="21"/>
        </w:rPr>
        <w:t xml:space="preserve">  检验员签名或盖章</w:t>
      </w:r>
      <w:r>
        <w:rPr>
          <w:rFonts w:hint="eastAsia"/>
          <w:szCs w:val="21"/>
        </w:rPr>
        <w:t>；</w:t>
      </w:r>
    </w:p>
    <w:p>
      <w:pPr>
        <w:tabs>
          <w:tab w:val="left" w:pos="780"/>
        </w:tabs>
        <w:ind w:left="420"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·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其他</w:t>
      </w:r>
      <w:r>
        <w:rPr>
          <w:szCs w:val="21"/>
        </w:rPr>
        <w:t>。</w:t>
      </w:r>
    </w:p>
    <w:p>
      <w:pPr>
        <w:numPr>
          <w:ilvl w:val="0"/>
          <w:numId w:val="6"/>
        </w:numPr>
        <w:tabs>
          <w:tab w:val="left" w:pos="780"/>
        </w:tabs>
        <w:ind w:left="420"/>
        <w:rPr>
          <w:szCs w:val="21"/>
        </w:rPr>
      </w:pPr>
      <w:r>
        <w:rPr>
          <w:szCs w:val="21"/>
        </w:rPr>
        <w:t>其他。</w:t>
      </w:r>
    </w:p>
    <w:p>
      <w:pPr>
        <w:pStyle w:val="29"/>
        <w:numPr>
          <w:ilvl w:val="0"/>
          <w:numId w:val="0"/>
        </w:numPr>
        <w:spacing w:beforeLines="0" w:afterLines="0"/>
        <w:rPr>
          <w:rFonts w:ascii="Times New Roman"/>
        </w:rPr>
      </w:pPr>
      <w:r>
        <w:rPr>
          <w:rFonts w:hint="eastAsia" w:ascii="Times New Roman"/>
        </w:rPr>
        <w:t xml:space="preserve"> </w:t>
      </w:r>
    </w:p>
    <w:p>
      <w:pPr>
        <w:pStyle w:val="29"/>
        <w:numPr>
          <w:ilvl w:val="0"/>
          <w:numId w:val="0"/>
        </w:numPr>
        <w:spacing w:beforeLines="0" w:afterLines="0"/>
        <w:rPr>
          <w:rFonts w:ascii="Times New Roman"/>
        </w:rPr>
      </w:pPr>
      <w:r>
        <w:rPr>
          <w:rFonts w:hint="eastAsia" w:hAnsi="黑体" w:cs="黑体"/>
        </w:rPr>
        <w:t xml:space="preserve">9 </w:t>
      </w:r>
      <w:r>
        <w:rPr>
          <w:rFonts w:hint="eastAsia" w:ascii="Times New Roman"/>
        </w:rPr>
        <w:t xml:space="preserve"> 订货单内容</w:t>
      </w:r>
    </w:p>
    <w:p>
      <w:pPr>
        <w:pStyle w:val="18"/>
        <w:ind w:firstLine="420"/>
      </w:pPr>
    </w:p>
    <w:p>
      <w:pPr>
        <w:widowControl/>
        <w:autoSpaceDE w:val="0"/>
        <w:autoSpaceDN w:val="0"/>
        <w:ind w:firstLine="420" w:firstLineChars="200"/>
      </w:pPr>
      <w:r>
        <w:rPr>
          <w:kern w:val="0"/>
          <w:szCs w:val="21"/>
        </w:rPr>
        <w:t>本文件所列产品的订货单内，列出如下内容：</w:t>
      </w:r>
    </w:p>
    <w:p>
      <w:pPr>
        <w:pStyle w:val="32"/>
        <w:numPr>
          <w:ilvl w:val="1"/>
          <w:numId w:val="4"/>
        </w:numPr>
        <w:tabs>
          <w:tab w:val="left" w:pos="840"/>
        </w:tabs>
        <w:ind w:leftChars="0" w:firstLineChars="0"/>
        <w:rPr>
          <w:rFonts w:ascii="Times New Roman"/>
        </w:rPr>
      </w:pPr>
      <w:r>
        <w:rPr>
          <w:rFonts w:hint="eastAsia" w:ascii="Times New Roman"/>
        </w:rPr>
        <w:t>产品名称；</w:t>
      </w:r>
    </w:p>
    <w:p>
      <w:pPr>
        <w:pStyle w:val="32"/>
        <w:numPr>
          <w:ilvl w:val="1"/>
          <w:numId w:val="4"/>
        </w:numPr>
        <w:tabs>
          <w:tab w:val="left" w:pos="840"/>
        </w:tabs>
        <w:ind w:leftChars="0" w:firstLineChars="0"/>
        <w:rPr>
          <w:rFonts w:ascii="Times New Roman"/>
        </w:rPr>
      </w:pPr>
      <w:r>
        <w:rPr>
          <w:rFonts w:hint="eastAsia" w:ascii="Times New Roman"/>
        </w:rPr>
        <w:t>牌号；</w:t>
      </w:r>
    </w:p>
    <w:p>
      <w:pPr>
        <w:pStyle w:val="32"/>
        <w:numPr>
          <w:ilvl w:val="1"/>
          <w:numId w:val="4"/>
        </w:numPr>
        <w:tabs>
          <w:tab w:val="left" w:pos="840"/>
        </w:tabs>
        <w:ind w:leftChars="0" w:firstLineChars="0"/>
        <w:rPr>
          <w:rFonts w:ascii="Times New Roman"/>
        </w:rPr>
      </w:pPr>
      <w:r>
        <w:rPr>
          <w:rFonts w:hint="eastAsia" w:ascii="Times New Roman"/>
        </w:rPr>
        <w:t>状态；</w:t>
      </w:r>
    </w:p>
    <w:p>
      <w:pPr>
        <w:pStyle w:val="32"/>
        <w:numPr>
          <w:ilvl w:val="1"/>
          <w:numId w:val="4"/>
        </w:numPr>
        <w:tabs>
          <w:tab w:val="left" w:pos="840"/>
        </w:tabs>
        <w:ind w:leftChars="0" w:firstLineChars="0"/>
        <w:rPr>
          <w:rFonts w:ascii="Times New Roman"/>
        </w:rPr>
      </w:pPr>
      <w:r>
        <w:rPr>
          <w:rFonts w:hint="eastAsia" w:ascii="Times New Roman"/>
        </w:rPr>
        <w:t>规格；</w:t>
      </w:r>
    </w:p>
    <w:p>
      <w:pPr>
        <w:pStyle w:val="32"/>
        <w:numPr>
          <w:ilvl w:val="1"/>
          <w:numId w:val="4"/>
        </w:numPr>
        <w:tabs>
          <w:tab w:val="left" w:pos="840"/>
        </w:tabs>
        <w:ind w:leftChars="0" w:firstLineChars="0"/>
        <w:rPr>
          <w:rFonts w:ascii="Times New Roman"/>
        </w:rPr>
      </w:pPr>
      <w:r>
        <w:rPr>
          <w:rFonts w:hint="eastAsia" w:ascii="Times New Roman"/>
        </w:rPr>
        <w:t>尺寸允许偏差；</w:t>
      </w:r>
    </w:p>
    <w:p>
      <w:pPr>
        <w:pStyle w:val="32"/>
        <w:numPr>
          <w:ilvl w:val="1"/>
          <w:numId w:val="4"/>
        </w:numPr>
        <w:tabs>
          <w:tab w:val="left" w:pos="840"/>
        </w:tabs>
        <w:ind w:leftChars="0" w:firstLineChars="0"/>
      </w:pPr>
      <w:r>
        <w:rPr>
          <w:rFonts w:hint="eastAsia"/>
        </w:rPr>
        <w:t>重量（或根数和件数）；</w:t>
      </w:r>
    </w:p>
    <w:p>
      <w:pPr>
        <w:pStyle w:val="32"/>
        <w:numPr>
          <w:ilvl w:val="1"/>
          <w:numId w:val="4"/>
        </w:numPr>
        <w:tabs>
          <w:tab w:val="left" w:pos="840"/>
        </w:tabs>
        <w:ind w:leftChars="0" w:firstLineChars="0"/>
        <w:rPr>
          <w:rFonts w:ascii="Times New Roman"/>
        </w:rPr>
      </w:pPr>
      <w:r>
        <w:rPr>
          <w:rFonts w:hint="eastAsia" w:ascii="Times New Roman"/>
        </w:rPr>
        <w:t>本文件编号；</w:t>
      </w:r>
    </w:p>
    <w:p>
      <w:pPr>
        <w:pStyle w:val="32"/>
        <w:numPr>
          <w:ilvl w:val="1"/>
          <w:numId w:val="4"/>
        </w:numPr>
        <w:tabs>
          <w:tab w:val="left" w:pos="840"/>
        </w:tabs>
        <w:ind w:leftChars="0" w:firstLineChars="0"/>
      </w:pPr>
      <w:r>
        <w:rPr>
          <w:rFonts w:hint="eastAsia"/>
        </w:rPr>
        <w:t>其他。</w:t>
      </w:r>
    </w:p>
    <w:p>
      <w:pPr>
        <w:jc w:val="center"/>
        <w:rPr>
          <w:rFonts w:ascii="宋体" w:hAnsi="宋体"/>
          <w:b/>
          <w:bCs/>
          <w:szCs w:val="21"/>
        </w:rPr>
      </w:pPr>
    </w:p>
    <w:p>
      <w:pPr>
        <w:jc w:val="center"/>
        <w:rPr>
          <w:rFonts w:ascii="宋体" w:hAnsi="宋体"/>
          <w:b/>
          <w:bCs/>
          <w:szCs w:val="21"/>
        </w:rPr>
      </w:pPr>
    </w:p>
    <w:p>
      <w:pPr>
        <w:jc w:val="center"/>
        <w:rPr>
          <w:color w:val="00B0F0"/>
        </w:rPr>
      </w:pPr>
      <w:r>
        <w:rPr>
          <w:rFonts w:ascii="宋体" w:hAnsi="宋体"/>
          <w:color w:val="000000"/>
          <w:szCs w:val="21"/>
        </w:rPr>
        <w:pict>
          <v:line id="_x0000_s1036" o:spid="_x0000_s1036" o:spt="20" style="position:absolute;left:0pt;margin-left:167.5pt;margin-top:12.4pt;height:0pt;width:17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12" w:type="default"/>
      <w:footerReference r:id="rId13" w:type="even"/>
      <w:pgSz w:w="11906" w:h="16838"/>
      <w:pgMar w:top="1701" w:right="1247" w:bottom="1134" w:left="1077" w:header="1417" w:footer="1134" w:gutter="283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56" o:spid="_x0000_s205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57" o:spid="_x0000_s205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58" o:spid="_x0000_s205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59" o:spid="_x0000_s205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ascii="宋体" w:hAnsi="宋体" w:cs="宋体"/>
                  </w:rPr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rPr>
                    <w:rFonts w:ascii="宋体" w:hAnsi="宋体" w:cs="宋体"/>
                  </w:rPr>
                  <w:t>2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spacing w:after="0"/>
      <w:rPr>
        <w:rFonts w:ascii="黑体" w:hAnsi="黑体" w:eastAsia="黑体" w:cs="黑体"/>
      </w:rPr>
    </w:pPr>
    <w:r>
      <w:rPr>
        <w:rFonts w:hint="eastAsia" w:ascii="黑体" w:hAnsi="黑体" w:eastAsia="黑体" w:cs="黑体"/>
      </w:rPr>
      <w:t>YS/T 908-202X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spacing w:after="0"/>
      <w:jc w:val="both"/>
      <w:rPr>
        <w:rFonts w:ascii="黑体" w:hAnsi="黑体" w:eastAsia="黑体" w:cs="黑体"/>
      </w:rPr>
    </w:pPr>
    <w:r>
      <w:rPr>
        <w:rFonts w:hint="eastAsia" w:ascii="黑体" w:hAnsi="黑体" w:eastAsia="黑体" w:cs="黑体"/>
      </w:rPr>
      <w:t>YS/T 908-202X</w:t>
    </w:r>
  </w:p>
  <w:p>
    <w:pPr>
      <w:pStyle w:val="40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28CDA"/>
    <w:multiLevelType w:val="singleLevel"/>
    <w:tmpl w:val="A8128CDA"/>
    <w:lvl w:ilvl="0" w:tentative="0">
      <w:start w:val="1"/>
      <w:numFmt w:val="lowerLetter"/>
      <w:suff w:val="space"/>
      <w:lvlText w:val="%1）"/>
      <w:lvlJc w:val="left"/>
    </w:lvl>
  </w:abstractNum>
  <w:abstractNum w:abstractNumId="1">
    <w:nsid w:val="496E4D7B"/>
    <w:multiLevelType w:val="multilevel"/>
    <w:tmpl w:val="496E4D7B"/>
    <w:lvl w:ilvl="0" w:tentative="0">
      <w:start w:val="1"/>
      <w:numFmt w:val="none"/>
      <w:pStyle w:val="31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646260FA"/>
    <w:multiLevelType w:val="multilevel"/>
    <w:tmpl w:val="646260FA"/>
    <w:lvl w:ilvl="0" w:tentative="0">
      <w:start w:val="1"/>
      <w:numFmt w:val="decimal"/>
      <w:pStyle w:val="17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pStyle w:val="29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pStyle w:val="28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pStyle w:val="27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3">
    <w:nsid w:val="65FD6AEF"/>
    <w:multiLevelType w:val="multilevel"/>
    <w:tmpl w:val="65FD6AEF"/>
    <w:lvl w:ilvl="0" w:tentative="0">
      <w:start w:val="1"/>
      <w:numFmt w:val="lowerLetter"/>
      <w:pStyle w:val="33"/>
      <w:lvlText w:val="%1.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）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4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3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41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韩知为">
    <w15:presenceInfo w15:providerId="WPS Office" w15:userId="107565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TrackMoves/>
  <w:trackRevisions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MxNGEzNDk1ZjY1ZDdlOWU3ZmFiZDlhOTM4NTZhMjEifQ=="/>
  </w:docVars>
  <w:rsids>
    <w:rsidRoot w:val="00EE078F"/>
    <w:rsid w:val="000001CA"/>
    <w:rsid w:val="00003400"/>
    <w:rsid w:val="00012333"/>
    <w:rsid w:val="00013654"/>
    <w:rsid w:val="00031F2D"/>
    <w:rsid w:val="00042FAE"/>
    <w:rsid w:val="000463D5"/>
    <w:rsid w:val="00047FBD"/>
    <w:rsid w:val="00056A67"/>
    <w:rsid w:val="000607F5"/>
    <w:rsid w:val="000726D4"/>
    <w:rsid w:val="00085D1E"/>
    <w:rsid w:val="00093B1E"/>
    <w:rsid w:val="0009543C"/>
    <w:rsid w:val="000A3FED"/>
    <w:rsid w:val="000B4F9C"/>
    <w:rsid w:val="000C3F66"/>
    <w:rsid w:val="000E4375"/>
    <w:rsid w:val="000E4D85"/>
    <w:rsid w:val="000E5D68"/>
    <w:rsid w:val="000E6C95"/>
    <w:rsid w:val="000F0108"/>
    <w:rsid w:val="000F0AFC"/>
    <w:rsid w:val="000F2C0D"/>
    <w:rsid w:val="00102136"/>
    <w:rsid w:val="00103DC9"/>
    <w:rsid w:val="00105073"/>
    <w:rsid w:val="00110787"/>
    <w:rsid w:val="00110E79"/>
    <w:rsid w:val="00115F10"/>
    <w:rsid w:val="00116F8A"/>
    <w:rsid w:val="00127C91"/>
    <w:rsid w:val="00141C17"/>
    <w:rsid w:val="001500F8"/>
    <w:rsid w:val="00151B70"/>
    <w:rsid w:val="001630A8"/>
    <w:rsid w:val="001925D3"/>
    <w:rsid w:val="00197593"/>
    <w:rsid w:val="001A7B62"/>
    <w:rsid w:val="001B3613"/>
    <w:rsid w:val="001C0C9C"/>
    <w:rsid w:val="001C3F96"/>
    <w:rsid w:val="001D1B08"/>
    <w:rsid w:val="001E072F"/>
    <w:rsid w:val="00231EFF"/>
    <w:rsid w:val="00232162"/>
    <w:rsid w:val="00233BBB"/>
    <w:rsid w:val="00235934"/>
    <w:rsid w:val="0024115C"/>
    <w:rsid w:val="002425D7"/>
    <w:rsid w:val="00246962"/>
    <w:rsid w:val="002469E3"/>
    <w:rsid w:val="00256B8D"/>
    <w:rsid w:val="00267499"/>
    <w:rsid w:val="00272661"/>
    <w:rsid w:val="002937E5"/>
    <w:rsid w:val="002B389C"/>
    <w:rsid w:val="002B5A29"/>
    <w:rsid w:val="002B7E5F"/>
    <w:rsid w:val="002D55B7"/>
    <w:rsid w:val="002E4987"/>
    <w:rsid w:val="002E6A76"/>
    <w:rsid w:val="002F4A5A"/>
    <w:rsid w:val="00307A7E"/>
    <w:rsid w:val="00315805"/>
    <w:rsid w:val="00322F88"/>
    <w:rsid w:val="003250BF"/>
    <w:rsid w:val="003317CB"/>
    <w:rsid w:val="0034250C"/>
    <w:rsid w:val="003523A7"/>
    <w:rsid w:val="003535E9"/>
    <w:rsid w:val="003726BA"/>
    <w:rsid w:val="003910E9"/>
    <w:rsid w:val="003920AA"/>
    <w:rsid w:val="0039427A"/>
    <w:rsid w:val="00394C53"/>
    <w:rsid w:val="003958C5"/>
    <w:rsid w:val="003A5E12"/>
    <w:rsid w:val="003B610B"/>
    <w:rsid w:val="003D21A1"/>
    <w:rsid w:val="003E599D"/>
    <w:rsid w:val="003F07A7"/>
    <w:rsid w:val="003F3FDC"/>
    <w:rsid w:val="00410A23"/>
    <w:rsid w:val="00417FF3"/>
    <w:rsid w:val="00421247"/>
    <w:rsid w:val="00426024"/>
    <w:rsid w:val="0043095B"/>
    <w:rsid w:val="00435CB1"/>
    <w:rsid w:val="00447E39"/>
    <w:rsid w:val="00447E40"/>
    <w:rsid w:val="00473B2A"/>
    <w:rsid w:val="0048221B"/>
    <w:rsid w:val="0049090A"/>
    <w:rsid w:val="004930DA"/>
    <w:rsid w:val="004A6A94"/>
    <w:rsid w:val="004B2AE3"/>
    <w:rsid w:val="004B3EA0"/>
    <w:rsid w:val="004C3B5C"/>
    <w:rsid w:val="004D014A"/>
    <w:rsid w:val="004D163F"/>
    <w:rsid w:val="004D57E4"/>
    <w:rsid w:val="004D5DB1"/>
    <w:rsid w:val="004E35B7"/>
    <w:rsid w:val="00500F32"/>
    <w:rsid w:val="00515C07"/>
    <w:rsid w:val="00526B88"/>
    <w:rsid w:val="005537EE"/>
    <w:rsid w:val="005561CA"/>
    <w:rsid w:val="00557D10"/>
    <w:rsid w:val="00562820"/>
    <w:rsid w:val="00576B6B"/>
    <w:rsid w:val="0058019B"/>
    <w:rsid w:val="005A0881"/>
    <w:rsid w:val="005B2F41"/>
    <w:rsid w:val="005C44A0"/>
    <w:rsid w:val="005C4B1D"/>
    <w:rsid w:val="005F19D3"/>
    <w:rsid w:val="005F3C13"/>
    <w:rsid w:val="006076D1"/>
    <w:rsid w:val="00615B33"/>
    <w:rsid w:val="006317EF"/>
    <w:rsid w:val="00633750"/>
    <w:rsid w:val="006412D9"/>
    <w:rsid w:val="0064392B"/>
    <w:rsid w:val="00650F00"/>
    <w:rsid w:val="006547A3"/>
    <w:rsid w:val="0066396F"/>
    <w:rsid w:val="00664B53"/>
    <w:rsid w:val="006657A3"/>
    <w:rsid w:val="0067727D"/>
    <w:rsid w:val="00677EB9"/>
    <w:rsid w:val="006927F6"/>
    <w:rsid w:val="006B3729"/>
    <w:rsid w:val="006B67AE"/>
    <w:rsid w:val="006C0FBD"/>
    <w:rsid w:val="006C61FA"/>
    <w:rsid w:val="006D20CA"/>
    <w:rsid w:val="006F63A3"/>
    <w:rsid w:val="00700A55"/>
    <w:rsid w:val="0070571E"/>
    <w:rsid w:val="0071388E"/>
    <w:rsid w:val="007241E7"/>
    <w:rsid w:val="0074017D"/>
    <w:rsid w:val="007515EB"/>
    <w:rsid w:val="007526B3"/>
    <w:rsid w:val="00761C29"/>
    <w:rsid w:val="0076214C"/>
    <w:rsid w:val="00765B97"/>
    <w:rsid w:val="00766BFA"/>
    <w:rsid w:val="00771CD2"/>
    <w:rsid w:val="0077529D"/>
    <w:rsid w:val="00777B6E"/>
    <w:rsid w:val="0079454D"/>
    <w:rsid w:val="00794CF4"/>
    <w:rsid w:val="007C1E21"/>
    <w:rsid w:val="007C3150"/>
    <w:rsid w:val="007C67BA"/>
    <w:rsid w:val="007E5003"/>
    <w:rsid w:val="00806444"/>
    <w:rsid w:val="00810035"/>
    <w:rsid w:val="00815797"/>
    <w:rsid w:val="00847B9A"/>
    <w:rsid w:val="008504D4"/>
    <w:rsid w:val="00864E0F"/>
    <w:rsid w:val="00865C33"/>
    <w:rsid w:val="00872937"/>
    <w:rsid w:val="00881443"/>
    <w:rsid w:val="00882BC4"/>
    <w:rsid w:val="0088522B"/>
    <w:rsid w:val="00896362"/>
    <w:rsid w:val="008979D1"/>
    <w:rsid w:val="008A6649"/>
    <w:rsid w:val="008B0967"/>
    <w:rsid w:val="008B2837"/>
    <w:rsid w:val="008B2B64"/>
    <w:rsid w:val="008B5A19"/>
    <w:rsid w:val="008B7462"/>
    <w:rsid w:val="008C3416"/>
    <w:rsid w:val="008D0ACA"/>
    <w:rsid w:val="008D2AC1"/>
    <w:rsid w:val="008D32DB"/>
    <w:rsid w:val="008D5BDB"/>
    <w:rsid w:val="008E38D4"/>
    <w:rsid w:val="008F3F6C"/>
    <w:rsid w:val="00921106"/>
    <w:rsid w:val="0092708C"/>
    <w:rsid w:val="0093075D"/>
    <w:rsid w:val="00931C39"/>
    <w:rsid w:val="00936C46"/>
    <w:rsid w:val="00944DED"/>
    <w:rsid w:val="009472F4"/>
    <w:rsid w:val="00956901"/>
    <w:rsid w:val="00960F5E"/>
    <w:rsid w:val="00961D8F"/>
    <w:rsid w:val="009628A9"/>
    <w:rsid w:val="00964BE3"/>
    <w:rsid w:val="00966421"/>
    <w:rsid w:val="00967CD3"/>
    <w:rsid w:val="00982476"/>
    <w:rsid w:val="009843E8"/>
    <w:rsid w:val="00997A85"/>
    <w:rsid w:val="009A3208"/>
    <w:rsid w:val="009B1454"/>
    <w:rsid w:val="009B1D9D"/>
    <w:rsid w:val="009C3D49"/>
    <w:rsid w:val="009E216D"/>
    <w:rsid w:val="00A10C04"/>
    <w:rsid w:val="00A12A71"/>
    <w:rsid w:val="00A1392A"/>
    <w:rsid w:val="00A1665E"/>
    <w:rsid w:val="00A27C4D"/>
    <w:rsid w:val="00A3389A"/>
    <w:rsid w:val="00A344F5"/>
    <w:rsid w:val="00A364AF"/>
    <w:rsid w:val="00A416CD"/>
    <w:rsid w:val="00A43695"/>
    <w:rsid w:val="00A44153"/>
    <w:rsid w:val="00A60643"/>
    <w:rsid w:val="00A60934"/>
    <w:rsid w:val="00A97580"/>
    <w:rsid w:val="00AA0FD9"/>
    <w:rsid w:val="00AA705E"/>
    <w:rsid w:val="00AB0B7B"/>
    <w:rsid w:val="00AD4EB1"/>
    <w:rsid w:val="00AD4ECB"/>
    <w:rsid w:val="00AD67FD"/>
    <w:rsid w:val="00AE627B"/>
    <w:rsid w:val="00AE78E4"/>
    <w:rsid w:val="00AF064C"/>
    <w:rsid w:val="00AF1B82"/>
    <w:rsid w:val="00AF325C"/>
    <w:rsid w:val="00AF5EC3"/>
    <w:rsid w:val="00B00540"/>
    <w:rsid w:val="00B2260F"/>
    <w:rsid w:val="00B27C62"/>
    <w:rsid w:val="00B4343F"/>
    <w:rsid w:val="00B51B5C"/>
    <w:rsid w:val="00B53B5F"/>
    <w:rsid w:val="00B63948"/>
    <w:rsid w:val="00B760DA"/>
    <w:rsid w:val="00B83C3E"/>
    <w:rsid w:val="00B94C7B"/>
    <w:rsid w:val="00BB34CE"/>
    <w:rsid w:val="00BB3B64"/>
    <w:rsid w:val="00BC016A"/>
    <w:rsid w:val="00BC2823"/>
    <w:rsid w:val="00BC3067"/>
    <w:rsid w:val="00BF4A21"/>
    <w:rsid w:val="00BF5921"/>
    <w:rsid w:val="00C028AC"/>
    <w:rsid w:val="00C06B76"/>
    <w:rsid w:val="00C06EC9"/>
    <w:rsid w:val="00C12B63"/>
    <w:rsid w:val="00C13CB2"/>
    <w:rsid w:val="00C171C1"/>
    <w:rsid w:val="00C314A1"/>
    <w:rsid w:val="00C33DFB"/>
    <w:rsid w:val="00C50B95"/>
    <w:rsid w:val="00C76D76"/>
    <w:rsid w:val="00C77B26"/>
    <w:rsid w:val="00C82DFD"/>
    <w:rsid w:val="00C90C9D"/>
    <w:rsid w:val="00C9188D"/>
    <w:rsid w:val="00C95F5B"/>
    <w:rsid w:val="00C97523"/>
    <w:rsid w:val="00CA38C6"/>
    <w:rsid w:val="00CB66AC"/>
    <w:rsid w:val="00CC0E5F"/>
    <w:rsid w:val="00CD34C2"/>
    <w:rsid w:val="00CD6CF3"/>
    <w:rsid w:val="00CE0ED6"/>
    <w:rsid w:val="00CE5C93"/>
    <w:rsid w:val="00D37845"/>
    <w:rsid w:val="00D533E9"/>
    <w:rsid w:val="00D64958"/>
    <w:rsid w:val="00D66C51"/>
    <w:rsid w:val="00D824F2"/>
    <w:rsid w:val="00D82EA3"/>
    <w:rsid w:val="00D87C3C"/>
    <w:rsid w:val="00D9123B"/>
    <w:rsid w:val="00DB4FB8"/>
    <w:rsid w:val="00DB551F"/>
    <w:rsid w:val="00DB7F72"/>
    <w:rsid w:val="00DC34CF"/>
    <w:rsid w:val="00DC5FBA"/>
    <w:rsid w:val="00DD2D7A"/>
    <w:rsid w:val="00DF631B"/>
    <w:rsid w:val="00E054AB"/>
    <w:rsid w:val="00E109B0"/>
    <w:rsid w:val="00E42EFA"/>
    <w:rsid w:val="00E67700"/>
    <w:rsid w:val="00E67D02"/>
    <w:rsid w:val="00E75E8F"/>
    <w:rsid w:val="00E815E4"/>
    <w:rsid w:val="00E86984"/>
    <w:rsid w:val="00E90685"/>
    <w:rsid w:val="00E92865"/>
    <w:rsid w:val="00E977C6"/>
    <w:rsid w:val="00E97CC0"/>
    <w:rsid w:val="00EA008A"/>
    <w:rsid w:val="00EA38AF"/>
    <w:rsid w:val="00EB7A9D"/>
    <w:rsid w:val="00EC2E24"/>
    <w:rsid w:val="00EC313C"/>
    <w:rsid w:val="00ED10FC"/>
    <w:rsid w:val="00ED3C9B"/>
    <w:rsid w:val="00ED767C"/>
    <w:rsid w:val="00EE078F"/>
    <w:rsid w:val="00EE1C79"/>
    <w:rsid w:val="00EE65AA"/>
    <w:rsid w:val="00EE6DEB"/>
    <w:rsid w:val="00EF5252"/>
    <w:rsid w:val="00F336F3"/>
    <w:rsid w:val="00F43003"/>
    <w:rsid w:val="00F47BE8"/>
    <w:rsid w:val="00F635E4"/>
    <w:rsid w:val="00F817E5"/>
    <w:rsid w:val="00F9458C"/>
    <w:rsid w:val="00FD5E2A"/>
    <w:rsid w:val="00FD6A29"/>
    <w:rsid w:val="00FF4ABE"/>
    <w:rsid w:val="00FF560D"/>
    <w:rsid w:val="01E864BD"/>
    <w:rsid w:val="01F21C83"/>
    <w:rsid w:val="020B2BA9"/>
    <w:rsid w:val="020F297F"/>
    <w:rsid w:val="02B019F5"/>
    <w:rsid w:val="02EC41F1"/>
    <w:rsid w:val="02FF08F2"/>
    <w:rsid w:val="031B204E"/>
    <w:rsid w:val="033511AF"/>
    <w:rsid w:val="035E0DED"/>
    <w:rsid w:val="03AB0617"/>
    <w:rsid w:val="03B21E94"/>
    <w:rsid w:val="03D1242D"/>
    <w:rsid w:val="045301F6"/>
    <w:rsid w:val="046C2C0E"/>
    <w:rsid w:val="047A1351"/>
    <w:rsid w:val="05481FB7"/>
    <w:rsid w:val="054A29E0"/>
    <w:rsid w:val="05AD72DB"/>
    <w:rsid w:val="061C6369"/>
    <w:rsid w:val="061F5CB6"/>
    <w:rsid w:val="062C6BB7"/>
    <w:rsid w:val="066E1462"/>
    <w:rsid w:val="0678351E"/>
    <w:rsid w:val="0682250C"/>
    <w:rsid w:val="06AF0160"/>
    <w:rsid w:val="07217E11"/>
    <w:rsid w:val="073D754E"/>
    <w:rsid w:val="07510F5B"/>
    <w:rsid w:val="07C57468"/>
    <w:rsid w:val="086D4CCF"/>
    <w:rsid w:val="088D37CE"/>
    <w:rsid w:val="089A5D56"/>
    <w:rsid w:val="08DA44BC"/>
    <w:rsid w:val="09010F8A"/>
    <w:rsid w:val="091B01A8"/>
    <w:rsid w:val="098B3162"/>
    <w:rsid w:val="098F5432"/>
    <w:rsid w:val="0998181B"/>
    <w:rsid w:val="0A2572B4"/>
    <w:rsid w:val="0A4B67BF"/>
    <w:rsid w:val="0A5C0BC4"/>
    <w:rsid w:val="0A69701F"/>
    <w:rsid w:val="0A8101F1"/>
    <w:rsid w:val="0AE06DC2"/>
    <w:rsid w:val="0B247CA0"/>
    <w:rsid w:val="0B9B2930"/>
    <w:rsid w:val="0BE64EC5"/>
    <w:rsid w:val="0C0E516A"/>
    <w:rsid w:val="0C301DFD"/>
    <w:rsid w:val="0CE44EC5"/>
    <w:rsid w:val="0D5B1FC6"/>
    <w:rsid w:val="0D8517B7"/>
    <w:rsid w:val="0DB32CD4"/>
    <w:rsid w:val="0DEB43C4"/>
    <w:rsid w:val="0E052E48"/>
    <w:rsid w:val="0E160AC3"/>
    <w:rsid w:val="0E2E3421"/>
    <w:rsid w:val="0E4118DB"/>
    <w:rsid w:val="0E5D7515"/>
    <w:rsid w:val="0E6029E1"/>
    <w:rsid w:val="0E9A777F"/>
    <w:rsid w:val="0EE9348A"/>
    <w:rsid w:val="0EF84605"/>
    <w:rsid w:val="0F1B67DF"/>
    <w:rsid w:val="0F376B6F"/>
    <w:rsid w:val="0F8468ED"/>
    <w:rsid w:val="0FAB1680"/>
    <w:rsid w:val="10572E1C"/>
    <w:rsid w:val="106E337E"/>
    <w:rsid w:val="10E30B54"/>
    <w:rsid w:val="112D1206"/>
    <w:rsid w:val="11323BF2"/>
    <w:rsid w:val="113A70C6"/>
    <w:rsid w:val="1178069E"/>
    <w:rsid w:val="11936B56"/>
    <w:rsid w:val="11C440DC"/>
    <w:rsid w:val="12064AE7"/>
    <w:rsid w:val="120E6FC0"/>
    <w:rsid w:val="125F732C"/>
    <w:rsid w:val="127046A4"/>
    <w:rsid w:val="12A239DA"/>
    <w:rsid w:val="12AC62F8"/>
    <w:rsid w:val="12D936D3"/>
    <w:rsid w:val="13220449"/>
    <w:rsid w:val="133514D2"/>
    <w:rsid w:val="135B70C7"/>
    <w:rsid w:val="137943F0"/>
    <w:rsid w:val="137F6131"/>
    <w:rsid w:val="138A5CB7"/>
    <w:rsid w:val="13E87D8C"/>
    <w:rsid w:val="14484B07"/>
    <w:rsid w:val="14620E7E"/>
    <w:rsid w:val="146817C9"/>
    <w:rsid w:val="146940CB"/>
    <w:rsid w:val="1484184C"/>
    <w:rsid w:val="14DE09BC"/>
    <w:rsid w:val="14E13A90"/>
    <w:rsid w:val="1514752E"/>
    <w:rsid w:val="155A03DF"/>
    <w:rsid w:val="15817FF5"/>
    <w:rsid w:val="162256D3"/>
    <w:rsid w:val="16853390"/>
    <w:rsid w:val="169A30AF"/>
    <w:rsid w:val="16C4298D"/>
    <w:rsid w:val="16E06D97"/>
    <w:rsid w:val="16F54B58"/>
    <w:rsid w:val="174B5D50"/>
    <w:rsid w:val="17A875C1"/>
    <w:rsid w:val="17B748AC"/>
    <w:rsid w:val="17CA6021"/>
    <w:rsid w:val="17D262F0"/>
    <w:rsid w:val="18220F6C"/>
    <w:rsid w:val="188761F4"/>
    <w:rsid w:val="18CB48ED"/>
    <w:rsid w:val="18FA5EA9"/>
    <w:rsid w:val="192102C1"/>
    <w:rsid w:val="19747AA8"/>
    <w:rsid w:val="198253AE"/>
    <w:rsid w:val="19A6332A"/>
    <w:rsid w:val="1A0F3FB9"/>
    <w:rsid w:val="1A30471A"/>
    <w:rsid w:val="1A3F5B9B"/>
    <w:rsid w:val="1A435E66"/>
    <w:rsid w:val="1A4D2409"/>
    <w:rsid w:val="1A710F7F"/>
    <w:rsid w:val="1A767135"/>
    <w:rsid w:val="1A780238"/>
    <w:rsid w:val="1AA87808"/>
    <w:rsid w:val="1AE52939"/>
    <w:rsid w:val="1B236183"/>
    <w:rsid w:val="1B734D5C"/>
    <w:rsid w:val="1B7E784F"/>
    <w:rsid w:val="1B8F5E5F"/>
    <w:rsid w:val="1C795251"/>
    <w:rsid w:val="1CB257DE"/>
    <w:rsid w:val="1CE46DA2"/>
    <w:rsid w:val="1D102851"/>
    <w:rsid w:val="1D5C1608"/>
    <w:rsid w:val="1D671344"/>
    <w:rsid w:val="1D7D250F"/>
    <w:rsid w:val="1D9A7961"/>
    <w:rsid w:val="1DA03F80"/>
    <w:rsid w:val="1DEC66AB"/>
    <w:rsid w:val="1DEF3F5D"/>
    <w:rsid w:val="1E131465"/>
    <w:rsid w:val="1E4F48D0"/>
    <w:rsid w:val="1ECB4724"/>
    <w:rsid w:val="1EE41767"/>
    <w:rsid w:val="1F043700"/>
    <w:rsid w:val="1F1737A8"/>
    <w:rsid w:val="1F665B86"/>
    <w:rsid w:val="1F7F4365"/>
    <w:rsid w:val="1FAB6DFC"/>
    <w:rsid w:val="1FCB027B"/>
    <w:rsid w:val="1FDB2983"/>
    <w:rsid w:val="1FE7302D"/>
    <w:rsid w:val="20547C83"/>
    <w:rsid w:val="2076379B"/>
    <w:rsid w:val="20A31586"/>
    <w:rsid w:val="20CA768F"/>
    <w:rsid w:val="20CE36FD"/>
    <w:rsid w:val="20DE44E2"/>
    <w:rsid w:val="216A6C28"/>
    <w:rsid w:val="216D7C60"/>
    <w:rsid w:val="21C771CB"/>
    <w:rsid w:val="21E53AA1"/>
    <w:rsid w:val="222879B7"/>
    <w:rsid w:val="223D7654"/>
    <w:rsid w:val="22730D06"/>
    <w:rsid w:val="228A2567"/>
    <w:rsid w:val="228E478B"/>
    <w:rsid w:val="229B3761"/>
    <w:rsid w:val="22EB4D73"/>
    <w:rsid w:val="22EB66CF"/>
    <w:rsid w:val="23133DFE"/>
    <w:rsid w:val="23295B6A"/>
    <w:rsid w:val="232B52FD"/>
    <w:rsid w:val="233A1F29"/>
    <w:rsid w:val="23425747"/>
    <w:rsid w:val="23564483"/>
    <w:rsid w:val="238C0BD7"/>
    <w:rsid w:val="239D22A7"/>
    <w:rsid w:val="23B951A2"/>
    <w:rsid w:val="23CC642E"/>
    <w:rsid w:val="23D65707"/>
    <w:rsid w:val="23D759D1"/>
    <w:rsid w:val="243871E7"/>
    <w:rsid w:val="24BC54EC"/>
    <w:rsid w:val="24F96DC0"/>
    <w:rsid w:val="26065B46"/>
    <w:rsid w:val="2616220E"/>
    <w:rsid w:val="266202BB"/>
    <w:rsid w:val="269B6213"/>
    <w:rsid w:val="26B56216"/>
    <w:rsid w:val="26BC727A"/>
    <w:rsid w:val="26D37660"/>
    <w:rsid w:val="27F204E8"/>
    <w:rsid w:val="281B5243"/>
    <w:rsid w:val="28505375"/>
    <w:rsid w:val="287D06A5"/>
    <w:rsid w:val="28901B85"/>
    <w:rsid w:val="2964428D"/>
    <w:rsid w:val="29C26B70"/>
    <w:rsid w:val="29F224ED"/>
    <w:rsid w:val="2A42696B"/>
    <w:rsid w:val="2A427FB3"/>
    <w:rsid w:val="2A456042"/>
    <w:rsid w:val="2A467566"/>
    <w:rsid w:val="2A607C38"/>
    <w:rsid w:val="2A7454BD"/>
    <w:rsid w:val="2A7C6129"/>
    <w:rsid w:val="2B1B62BF"/>
    <w:rsid w:val="2B480341"/>
    <w:rsid w:val="2BB42507"/>
    <w:rsid w:val="2BB651EC"/>
    <w:rsid w:val="2BE55AD1"/>
    <w:rsid w:val="2BE74700"/>
    <w:rsid w:val="2C12429C"/>
    <w:rsid w:val="2C5841DD"/>
    <w:rsid w:val="2C643351"/>
    <w:rsid w:val="2CA01019"/>
    <w:rsid w:val="2CBE582C"/>
    <w:rsid w:val="2CF748CD"/>
    <w:rsid w:val="2D2D0BB9"/>
    <w:rsid w:val="2DC42624"/>
    <w:rsid w:val="2DD72290"/>
    <w:rsid w:val="2E141550"/>
    <w:rsid w:val="2E186E81"/>
    <w:rsid w:val="2E6D0DBF"/>
    <w:rsid w:val="2E836EA4"/>
    <w:rsid w:val="2EA72847"/>
    <w:rsid w:val="2EE23B79"/>
    <w:rsid w:val="2F6C3F70"/>
    <w:rsid w:val="2F940B14"/>
    <w:rsid w:val="30144989"/>
    <w:rsid w:val="306760E3"/>
    <w:rsid w:val="30901AA0"/>
    <w:rsid w:val="30AF68D5"/>
    <w:rsid w:val="30F27164"/>
    <w:rsid w:val="30F81995"/>
    <w:rsid w:val="31016901"/>
    <w:rsid w:val="31A450E6"/>
    <w:rsid w:val="31B41A25"/>
    <w:rsid w:val="31EC5E7B"/>
    <w:rsid w:val="325C1D51"/>
    <w:rsid w:val="32C06E1E"/>
    <w:rsid w:val="32CA1918"/>
    <w:rsid w:val="32F5425F"/>
    <w:rsid w:val="330609CC"/>
    <w:rsid w:val="331545B4"/>
    <w:rsid w:val="332E5A49"/>
    <w:rsid w:val="33365FF9"/>
    <w:rsid w:val="335818F4"/>
    <w:rsid w:val="336F2152"/>
    <w:rsid w:val="33D321A9"/>
    <w:rsid w:val="33E32FDC"/>
    <w:rsid w:val="33F63F45"/>
    <w:rsid w:val="341E655A"/>
    <w:rsid w:val="342E11CE"/>
    <w:rsid w:val="3486089D"/>
    <w:rsid w:val="348C414A"/>
    <w:rsid w:val="3496058C"/>
    <w:rsid w:val="35034A4A"/>
    <w:rsid w:val="35750424"/>
    <w:rsid w:val="35993882"/>
    <w:rsid w:val="362E6C48"/>
    <w:rsid w:val="366A79AD"/>
    <w:rsid w:val="366E57B8"/>
    <w:rsid w:val="36C01269"/>
    <w:rsid w:val="36CC0D14"/>
    <w:rsid w:val="37035F26"/>
    <w:rsid w:val="37616F47"/>
    <w:rsid w:val="3794125D"/>
    <w:rsid w:val="37970013"/>
    <w:rsid w:val="37E61FE6"/>
    <w:rsid w:val="38267B64"/>
    <w:rsid w:val="38552E75"/>
    <w:rsid w:val="38793A23"/>
    <w:rsid w:val="388058BF"/>
    <w:rsid w:val="38C74005"/>
    <w:rsid w:val="38C77820"/>
    <w:rsid w:val="38F04386"/>
    <w:rsid w:val="395B0A2D"/>
    <w:rsid w:val="398206DB"/>
    <w:rsid w:val="39EE420F"/>
    <w:rsid w:val="3A5A56CE"/>
    <w:rsid w:val="3AAE1D1B"/>
    <w:rsid w:val="3AE47D46"/>
    <w:rsid w:val="3B4C12E3"/>
    <w:rsid w:val="3B85572D"/>
    <w:rsid w:val="3BD66304"/>
    <w:rsid w:val="3BED11CD"/>
    <w:rsid w:val="3CC91C76"/>
    <w:rsid w:val="3CCC65DF"/>
    <w:rsid w:val="3CDF7AC7"/>
    <w:rsid w:val="3D0327D1"/>
    <w:rsid w:val="3D84666B"/>
    <w:rsid w:val="3D883C5D"/>
    <w:rsid w:val="3D942D76"/>
    <w:rsid w:val="3DA1137F"/>
    <w:rsid w:val="3DA67BD2"/>
    <w:rsid w:val="3DD81E8E"/>
    <w:rsid w:val="3E1F38A1"/>
    <w:rsid w:val="3E3E3AF8"/>
    <w:rsid w:val="3E4A1A08"/>
    <w:rsid w:val="3EDF23DB"/>
    <w:rsid w:val="3EEF67D6"/>
    <w:rsid w:val="3F6A5DFA"/>
    <w:rsid w:val="3F720C09"/>
    <w:rsid w:val="3F8254F4"/>
    <w:rsid w:val="3F955804"/>
    <w:rsid w:val="3FCE45FA"/>
    <w:rsid w:val="3FF34E9A"/>
    <w:rsid w:val="40106008"/>
    <w:rsid w:val="404779FD"/>
    <w:rsid w:val="407F6468"/>
    <w:rsid w:val="4093573B"/>
    <w:rsid w:val="409C0254"/>
    <w:rsid w:val="40D02CE4"/>
    <w:rsid w:val="40E16DA0"/>
    <w:rsid w:val="40E628F6"/>
    <w:rsid w:val="410F5B54"/>
    <w:rsid w:val="41390524"/>
    <w:rsid w:val="416A136D"/>
    <w:rsid w:val="420702F2"/>
    <w:rsid w:val="423B73A8"/>
    <w:rsid w:val="42BD46CD"/>
    <w:rsid w:val="42E948CD"/>
    <w:rsid w:val="43824ACE"/>
    <w:rsid w:val="43E76B0F"/>
    <w:rsid w:val="440977E9"/>
    <w:rsid w:val="440D5F64"/>
    <w:rsid w:val="446D463D"/>
    <w:rsid w:val="44CC4ED9"/>
    <w:rsid w:val="44D83AAD"/>
    <w:rsid w:val="44DC451B"/>
    <w:rsid w:val="45461E54"/>
    <w:rsid w:val="459F4295"/>
    <w:rsid w:val="45A2481F"/>
    <w:rsid w:val="45D60CA8"/>
    <w:rsid w:val="4654459D"/>
    <w:rsid w:val="46571430"/>
    <w:rsid w:val="466843DA"/>
    <w:rsid w:val="4730006B"/>
    <w:rsid w:val="47300E78"/>
    <w:rsid w:val="473624EE"/>
    <w:rsid w:val="474073A0"/>
    <w:rsid w:val="474C5379"/>
    <w:rsid w:val="477A2B4A"/>
    <w:rsid w:val="47AF6E82"/>
    <w:rsid w:val="47B513F3"/>
    <w:rsid w:val="47BA65E5"/>
    <w:rsid w:val="47C632D3"/>
    <w:rsid w:val="481460B3"/>
    <w:rsid w:val="484F4DD1"/>
    <w:rsid w:val="489932CB"/>
    <w:rsid w:val="48C71773"/>
    <w:rsid w:val="493C008D"/>
    <w:rsid w:val="4A237F7F"/>
    <w:rsid w:val="4A494906"/>
    <w:rsid w:val="4B1A604F"/>
    <w:rsid w:val="4B203A53"/>
    <w:rsid w:val="4BFC0829"/>
    <w:rsid w:val="4C280461"/>
    <w:rsid w:val="4C306570"/>
    <w:rsid w:val="4C5B5247"/>
    <w:rsid w:val="4D2C4424"/>
    <w:rsid w:val="4D6530AC"/>
    <w:rsid w:val="4D785BA5"/>
    <w:rsid w:val="4D816EDC"/>
    <w:rsid w:val="4DAD4379"/>
    <w:rsid w:val="4DC4635A"/>
    <w:rsid w:val="4E2174DE"/>
    <w:rsid w:val="4E4F7CE8"/>
    <w:rsid w:val="4EC1284A"/>
    <w:rsid w:val="4EE42484"/>
    <w:rsid w:val="4FB11375"/>
    <w:rsid w:val="50363436"/>
    <w:rsid w:val="50402E9E"/>
    <w:rsid w:val="50613DEE"/>
    <w:rsid w:val="50C03996"/>
    <w:rsid w:val="50CE1CD2"/>
    <w:rsid w:val="50D26B2C"/>
    <w:rsid w:val="51527C61"/>
    <w:rsid w:val="52117949"/>
    <w:rsid w:val="52966AA7"/>
    <w:rsid w:val="52D82390"/>
    <w:rsid w:val="53064EDA"/>
    <w:rsid w:val="53395243"/>
    <w:rsid w:val="53645C89"/>
    <w:rsid w:val="53824AD0"/>
    <w:rsid w:val="53AB54DD"/>
    <w:rsid w:val="541468D3"/>
    <w:rsid w:val="54413A73"/>
    <w:rsid w:val="54A860B1"/>
    <w:rsid w:val="54F5633D"/>
    <w:rsid w:val="55036BB4"/>
    <w:rsid w:val="5507368E"/>
    <w:rsid w:val="551B380E"/>
    <w:rsid w:val="55561201"/>
    <w:rsid w:val="55717E47"/>
    <w:rsid w:val="55C23C9C"/>
    <w:rsid w:val="55CF354E"/>
    <w:rsid w:val="55FA73E6"/>
    <w:rsid w:val="561A6BD1"/>
    <w:rsid w:val="5630569A"/>
    <w:rsid w:val="563406D7"/>
    <w:rsid w:val="56615232"/>
    <w:rsid w:val="566C23BB"/>
    <w:rsid w:val="57260FF8"/>
    <w:rsid w:val="580B055D"/>
    <w:rsid w:val="58143967"/>
    <w:rsid w:val="583B3958"/>
    <w:rsid w:val="585667BA"/>
    <w:rsid w:val="587B2109"/>
    <w:rsid w:val="58AC2B95"/>
    <w:rsid w:val="58D30300"/>
    <w:rsid w:val="594106D3"/>
    <w:rsid w:val="594B21BF"/>
    <w:rsid w:val="597F0587"/>
    <w:rsid w:val="59941E8D"/>
    <w:rsid w:val="59C87F1A"/>
    <w:rsid w:val="5A0F487A"/>
    <w:rsid w:val="5A5707AB"/>
    <w:rsid w:val="5A6F5650"/>
    <w:rsid w:val="5AD0586C"/>
    <w:rsid w:val="5B270307"/>
    <w:rsid w:val="5B9214D2"/>
    <w:rsid w:val="5BBB2ABE"/>
    <w:rsid w:val="5BD417B0"/>
    <w:rsid w:val="5C2355B2"/>
    <w:rsid w:val="5C843340"/>
    <w:rsid w:val="5C955910"/>
    <w:rsid w:val="5CA66C19"/>
    <w:rsid w:val="5CB90261"/>
    <w:rsid w:val="5CE44151"/>
    <w:rsid w:val="5CF75D04"/>
    <w:rsid w:val="5D9310D0"/>
    <w:rsid w:val="5DB57293"/>
    <w:rsid w:val="5DC30D3B"/>
    <w:rsid w:val="5E263B85"/>
    <w:rsid w:val="5E2C4BEC"/>
    <w:rsid w:val="5E505838"/>
    <w:rsid w:val="5E5D0BCB"/>
    <w:rsid w:val="5E784CC6"/>
    <w:rsid w:val="5EBD0BA3"/>
    <w:rsid w:val="5F496F65"/>
    <w:rsid w:val="5F920129"/>
    <w:rsid w:val="5FE31CC6"/>
    <w:rsid w:val="60876027"/>
    <w:rsid w:val="60B126A8"/>
    <w:rsid w:val="60B20813"/>
    <w:rsid w:val="610E5839"/>
    <w:rsid w:val="61293C33"/>
    <w:rsid w:val="61730A3E"/>
    <w:rsid w:val="617712FA"/>
    <w:rsid w:val="618243B6"/>
    <w:rsid w:val="619218AD"/>
    <w:rsid w:val="61D0302B"/>
    <w:rsid w:val="622F69F7"/>
    <w:rsid w:val="6236234B"/>
    <w:rsid w:val="627D1DE0"/>
    <w:rsid w:val="62820981"/>
    <w:rsid w:val="63532048"/>
    <w:rsid w:val="635D166D"/>
    <w:rsid w:val="635F4C35"/>
    <w:rsid w:val="64194837"/>
    <w:rsid w:val="641972EE"/>
    <w:rsid w:val="64383084"/>
    <w:rsid w:val="64447492"/>
    <w:rsid w:val="644D06B3"/>
    <w:rsid w:val="645A3403"/>
    <w:rsid w:val="64601440"/>
    <w:rsid w:val="64D55958"/>
    <w:rsid w:val="64FC338C"/>
    <w:rsid w:val="6500094A"/>
    <w:rsid w:val="65080C80"/>
    <w:rsid w:val="652366DA"/>
    <w:rsid w:val="65432637"/>
    <w:rsid w:val="65667145"/>
    <w:rsid w:val="66463FA0"/>
    <w:rsid w:val="66A501C5"/>
    <w:rsid w:val="66C66A64"/>
    <w:rsid w:val="66CC07FA"/>
    <w:rsid w:val="66F0740D"/>
    <w:rsid w:val="6702159D"/>
    <w:rsid w:val="67414BE3"/>
    <w:rsid w:val="6782065C"/>
    <w:rsid w:val="67B23161"/>
    <w:rsid w:val="68E819D9"/>
    <w:rsid w:val="68F14991"/>
    <w:rsid w:val="6918079B"/>
    <w:rsid w:val="69704C82"/>
    <w:rsid w:val="69716CE5"/>
    <w:rsid w:val="69A24F61"/>
    <w:rsid w:val="69FA3E14"/>
    <w:rsid w:val="6A302D0A"/>
    <w:rsid w:val="6A342028"/>
    <w:rsid w:val="6B066EB1"/>
    <w:rsid w:val="6B3E5B56"/>
    <w:rsid w:val="6B4216D6"/>
    <w:rsid w:val="6B76149A"/>
    <w:rsid w:val="6B782DA9"/>
    <w:rsid w:val="6BAC277C"/>
    <w:rsid w:val="6BDE0E5E"/>
    <w:rsid w:val="6BE05DF8"/>
    <w:rsid w:val="6C027140"/>
    <w:rsid w:val="6C210122"/>
    <w:rsid w:val="6C4F75B6"/>
    <w:rsid w:val="6C88583C"/>
    <w:rsid w:val="6DE85C2D"/>
    <w:rsid w:val="6E070D3E"/>
    <w:rsid w:val="6E072901"/>
    <w:rsid w:val="6E1C0CE6"/>
    <w:rsid w:val="6E414568"/>
    <w:rsid w:val="6E685549"/>
    <w:rsid w:val="6E73562A"/>
    <w:rsid w:val="6ED77CA7"/>
    <w:rsid w:val="6EE03EEB"/>
    <w:rsid w:val="6F082F26"/>
    <w:rsid w:val="6FC471AD"/>
    <w:rsid w:val="6FE60865"/>
    <w:rsid w:val="70153249"/>
    <w:rsid w:val="7094019E"/>
    <w:rsid w:val="71086B7D"/>
    <w:rsid w:val="7129712F"/>
    <w:rsid w:val="718B0EBC"/>
    <w:rsid w:val="730D4FA6"/>
    <w:rsid w:val="730F2B9E"/>
    <w:rsid w:val="73175727"/>
    <w:rsid w:val="73194E32"/>
    <w:rsid w:val="737C5C2F"/>
    <w:rsid w:val="73816505"/>
    <w:rsid w:val="73CE6595"/>
    <w:rsid w:val="73E1394E"/>
    <w:rsid w:val="73EB6D81"/>
    <w:rsid w:val="74294BBA"/>
    <w:rsid w:val="742C61AA"/>
    <w:rsid w:val="747455F8"/>
    <w:rsid w:val="749B2221"/>
    <w:rsid w:val="74B429BF"/>
    <w:rsid w:val="74DC6534"/>
    <w:rsid w:val="74F7313F"/>
    <w:rsid w:val="75123FE3"/>
    <w:rsid w:val="7523307D"/>
    <w:rsid w:val="75467A7F"/>
    <w:rsid w:val="756248C1"/>
    <w:rsid w:val="75860307"/>
    <w:rsid w:val="76232F50"/>
    <w:rsid w:val="76703246"/>
    <w:rsid w:val="76B42A60"/>
    <w:rsid w:val="76D16A04"/>
    <w:rsid w:val="76FB3E7A"/>
    <w:rsid w:val="77227CCB"/>
    <w:rsid w:val="77896F9D"/>
    <w:rsid w:val="77AE5164"/>
    <w:rsid w:val="77B71139"/>
    <w:rsid w:val="78112E7D"/>
    <w:rsid w:val="79330A4E"/>
    <w:rsid w:val="79D23A0D"/>
    <w:rsid w:val="79F61A84"/>
    <w:rsid w:val="7A210AA6"/>
    <w:rsid w:val="7A2D75EF"/>
    <w:rsid w:val="7A791C8A"/>
    <w:rsid w:val="7AD72A45"/>
    <w:rsid w:val="7B481739"/>
    <w:rsid w:val="7B5B3614"/>
    <w:rsid w:val="7BD61812"/>
    <w:rsid w:val="7C0B7706"/>
    <w:rsid w:val="7C77471C"/>
    <w:rsid w:val="7CE52DA6"/>
    <w:rsid w:val="7CEC15CD"/>
    <w:rsid w:val="7D901A1C"/>
    <w:rsid w:val="7DB2590B"/>
    <w:rsid w:val="7E262DEE"/>
    <w:rsid w:val="7E8F0E50"/>
    <w:rsid w:val="7EA2146E"/>
    <w:rsid w:val="7EA4526D"/>
    <w:rsid w:val="7EB13013"/>
    <w:rsid w:val="7ECC4D3B"/>
    <w:rsid w:val="7ECD3623"/>
    <w:rsid w:val="7F0D0CD1"/>
    <w:rsid w:val="7F2F16C1"/>
    <w:rsid w:val="7F330FDE"/>
    <w:rsid w:val="7F505CBB"/>
    <w:rsid w:val="7F8C7CEC"/>
    <w:rsid w:val="7FB456BF"/>
    <w:rsid w:val="7FD96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7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36"/>
    <w:qFormat/>
    <w:locked/>
    <w:uiPriority w:val="0"/>
    <w:pPr>
      <w:numPr>
        <w:ilvl w:val="2"/>
        <w:numId w:val="1"/>
      </w:numPr>
      <w:adjustRightInd w:val="0"/>
      <w:jc w:val="left"/>
      <w:textAlignment w:val="baseline"/>
      <w:outlineLvl w:val="2"/>
    </w:pPr>
    <w:rPr>
      <w:rFonts w:ascii="宋体" w:hAnsi="Tahoma"/>
      <w:kern w:val="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link w:val="38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35"/>
    <w:unhideWhenUsed/>
    <w:qFormat/>
    <w:uiPriority w:val="99"/>
    <w:pPr>
      <w:ind w:firstLine="420" w:firstLineChars="200"/>
    </w:pPr>
    <w:rPr>
      <w:szCs w:val="24"/>
    </w:rPr>
  </w:style>
  <w:style w:type="paragraph" w:styleId="7">
    <w:name w:val="Date"/>
    <w:basedOn w:val="1"/>
    <w:next w:val="1"/>
    <w:link w:val="45"/>
    <w:semiHidden/>
    <w:unhideWhenUsed/>
    <w:uiPriority w:val="99"/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5"/>
    <w:link w:val="39"/>
    <w:unhideWhenUsed/>
    <w:qFormat/>
    <w:uiPriority w:val="99"/>
    <w:pPr>
      <w:ind w:firstLine="420" w:firstLineChars="100"/>
    </w:p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locked/>
    <w:uiPriority w:val="0"/>
    <w:rPr>
      <w:b/>
      <w:bCs/>
    </w:rPr>
  </w:style>
  <w:style w:type="character" w:customStyle="1" w:styleId="15">
    <w:name w:val="页眉 Char"/>
    <w:basedOn w:val="13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3"/>
    <w:link w:val="8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前言、引言标题"/>
    <w:next w:val="1"/>
    <w:qFormat/>
    <w:uiPriority w:val="99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标准称谓"/>
    <w:next w:val="1"/>
    <w:qFormat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20">
    <w:name w:val="封面标准名称"/>
    <w:qFormat/>
    <w:uiPriority w:val="99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3">
    <w:name w:val="封面一致性程度标识"/>
    <w:qFormat/>
    <w:uiPriority w:val="99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24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5">
    <w:name w:val="实施日期"/>
    <w:basedOn w:val="1"/>
    <w:qFormat/>
    <w:uiPriority w:val="99"/>
    <w:pPr>
      <w:framePr w:w="4000" w:h="473" w:hRule="exact" w:vSpace="180" w:wrap="around" w:vAnchor="margin" w:hAnchor="text" w:xAlign="right" w:y="13511" w:anchorLock="1"/>
      <w:widowControl/>
      <w:jc w:val="right"/>
    </w:pPr>
    <w:rPr>
      <w:rFonts w:eastAsia="黑体"/>
      <w:kern w:val="0"/>
      <w:sz w:val="28"/>
    </w:rPr>
  </w:style>
  <w:style w:type="paragraph" w:customStyle="1" w:styleId="26">
    <w:name w:val="发布日期"/>
    <w:qFormat/>
    <w:uiPriority w:val="99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7">
    <w:name w:val="二级条标题"/>
    <w:basedOn w:val="28"/>
    <w:next w:val="18"/>
    <w:qFormat/>
    <w:uiPriority w:val="99"/>
    <w:pPr>
      <w:numPr>
        <w:ilvl w:val="3"/>
      </w:numPr>
      <w:tabs>
        <w:tab w:val="left" w:pos="1418"/>
      </w:tabs>
      <w:outlineLvl w:val="3"/>
    </w:pPr>
  </w:style>
  <w:style w:type="paragraph" w:customStyle="1" w:styleId="28">
    <w:name w:val="一级条标题"/>
    <w:next w:val="18"/>
    <w:qFormat/>
    <w:uiPriority w:val="99"/>
    <w:pPr>
      <w:numPr>
        <w:ilvl w:val="2"/>
        <w:numId w:val="2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9">
    <w:name w:val="章标题"/>
    <w:next w:val="18"/>
    <w:qFormat/>
    <w:uiPriority w:val="99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0">
    <w:name w:val="目次、标准名称标题"/>
    <w:basedOn w:val="17"/>
    <w:next w:val="18"/>
    <w:qFormat/>
    <w:uiPriority w:val="99"/>
    <w:pPr>
      <w:spacing w:line="460" w:lineRule="exact"/>
    </w:pPr>
  </w:style>
  <w:style w:type="paragraph" w:customStyle="1" w:styleId="31">
    <w:name w:val="正文表标题"/>
    <w:next w:val="18"/>
    <w:qFormat/>
    <w:uiPriority w:val="99"/>
    <w:pPr>
      <w:numPr>
        <w:ilvl w:val="0"/>
        <w:numId w:val="3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2">
    <w:name w:val="字母编号列项（一级）"/>
    <w:qFormat/>
    <w:uiPriority w:val="99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3">
    <w:name w:val="注×："/>
    <w:qFormat/>
    <w:uiPriority w:val="99"/>
    <w:pPr>
      <w:widowControl w:val="0"/>
      <w:numPr>
        <w:ilvl w:val="0"/>
        <w:numId w:val="4"/>
      </w:numPr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34">
    <w:name w:val="发布"/>
    <w:basedOn w:val="13"/>
    <w:qFormat/>
    <w:uiPriority w:val="99"/>
    <w:rPr>
      <w:rFonts w:ascii="黑体" w:eastAsia="黑体" w:cs="Times New Roman"/>
      <w:spacing w:val="22"/>
      <w:w w:val="100"/>
      <w:position w:val="3"/>
      <w:sz w:val="28"/>
    </w:rPr>
  </w:style>
  <w:style w:type="character" w:customStyle="1" w:styleId="35">
    <w:name w:val="正文文本缩进 Char"/>
    <w:basedOn w:val="13"/>
    <w:link w:val="6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36">
    <w:name w:val="标题 3 Char"/>
    <w:basedOn w:val="13"/>
    <w:link w:val="3"/>
    <w:qFormat/>
    <w:uiPriority w:val="0"/>
    <w:rPr>
      <w:rFonts w:ascii="宋体" w:hAnsi="Tahoma"/>
      <w:sz w:val="21"/>
    </w:rPr>
  </w:style>
  <w:style w:type="character" w:customStyle="1" w:styleId="37">
    <w:name w:val="标题 1 Char"/>
    <w:basedOn w:val="13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38">
    <w:name w:val="正文文本 Char"/>
    <w:basedOn w:val="13"/>
    <w:link w:val="5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39">
    <w:name w:val="正文首行缩进 Char"/>
    <w:basedOn w:val="38"/>
    <w:link w:val="10"/>
    <w:qFormat/>
    <w:uiPriority w:val="99"/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1">
    <w:name w:val="注："/>
    <w:next w:val="18"/>
    <w:qFormat/>
    <w:uiPriority w:val="0"/>
    <w:pPr>
      <w:widowControl w:val="0"/>
      <w:numPr>
        <w:ilvl w:val="0"/>
        <w:numId w:val="5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2">
    <w:name w:val="二级无"/>
    <w:basedOn w:val="27"/>
    <w:qFormat/>
    <w:uiPriority w:val="0"/>
    <w:pPr>
      <w:ind w:left="0" w:firstLine="0"/>
    </w:pPr>
    <w:rPr>
      <w:rFonts w:ascii="宋体" w:eastAsia="宋体"/>
    </w:rPr>
  </w:style>
  <w:style w:type="paragraph" w:customStyle="1" w:styleId="43">
    <w:name w:val="一级无"/>
    <w:basedOn w:val="28"/>
    <w:qFormat/>
    <w:uiPriority w:val="0"/>
    <w:rPr>
      <w:rFonts w:ascii="宋体" w:eastAsia="宋体"/>
    </w:rPr>
  </w:style>
  <w:style w:type="paragraph" w:styleId="44">
    <w:name w:val="List Paragraph"/>
    <w:basedOn w:val="1"/>
    <w:unhideWhenUsed/>
    <w:qFormat/>
    <w:uiPriority w:val="99"/>
    <w:pPr>
      <w:widowControl/>
      <w:ind w:firstLine="420" w:firstLineChars="200"/>
    </w:pPr>
    <w:rPr>
      <w:sz w:val="20"/>
    </w:rPr>
  </w:style>
  <w:style w:type="character" w:customStyle="1" w:styleId="45">
    <w:name w:val="日期 Char"/>
    <w:basedOn w:val="13"/>
    <w:link w:val="7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microsoft.com/office/2011/relationships/people" Target="people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6"/>
    <customShpInfo spid="_x0000_s2057"/>
    <customShpInfo spid="_x0000_s2058"/>
    <customShpInfo spid="_x0000_s2059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7"/>
    <customShpInfo spid="_x0000_s1034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A224B7-2EAE-473A-AEE4-9BDB8F4DFE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4209</Words>
  <Characters>5839</Characters>
  <Lines>51</Lines>
  <Paragraphs>14</Paragraphs>
  <TotalTime>2</TotalTime>
  <ScaleCrop>false</ScaleCrop>
  <LinksUpToDate>false</LinksUpToDate>
  <CharactersWithSpaces>6517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2016-09-06T08:05:00Z</dcterms:created>
  <dc:creator>m8300</dc:creator>
  <cp:lastModifiedBy>韩知为</cp:lastModifiedBy>
  <cp:lastPrinted>2023-08-04T06:03:00Z</cp:lastPrinted>
  <dcterms:modified xsi:type="dcterms:W3CDTF">2023-08-08T03:03:48Z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F9C72C25850443AF8800DFC6B9721D15</vt:lpwstr>
  </property>
</Properties>
</file>