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hd w:val="clear" w:color="auto" w:fill="FFFFFF"/>
        <w:ind w:firstLine="2720" w:firstLineChars="850"/>
        <w:rPr>
          <w:rFonts w:ascii="黑体" w:hAnsi="黑体" w:eastAsia="黑体" w:cs="黑体"/>
          <w:bCs/>
          <w:color w:val="000000"/>
          <w:sz w:val="32"/>
          <w:szCs w:val="32"/>
          <w:shd w:val="clear" w:color="auto" w:fill="FFFFFF"/>
        </w:rPr>
      </w:pPr>
      <w:r>
        <w:rPr>
          <w:rFonts w:hint="eastAsia" w:ascii="黑体" w:hAnsi="黑体" w:eastAsia="黑体" w:cs="黑体"/>
          <w:bCs/>
          <w:color w:val="000000"/>
          <w:sz w:val="32"/>
          <w:szCs w:val="32"/>
          <w:shd w:val="clear" w:color="auto" w:fill="FFFFFF"/>
        </w:rPr>
        <w:t>《</w:t>
      </w:r>
      <w:r>
        <w:rPr>
          <w:rFonts w:hint="eastAsia"/>
          <w:b/>
          <w:sz w:val="32"/>
          <w:szCs w:val="32"/>
        </w:rPr>
        <w:t>电子元器件用</w:t>
      </w:r>
      <w:r>
        <w:rPr>
          <w:rFonts w:hint="eastAsia" w:ascii="宋体" w:hAnsi="宋体" w:cs="宋体"/>
          <w:b/>
          <w:sz w:val="32"/>
          <w:szCs w:val="32"/>
        </w:rPr>
        <w:t>镉</w:t>
      </w:r>
      <w:r>
        <w:rPr>
          <w:rFonts w:hint="eastAsia"/>
          <w:b/>
          <w:sz w:val="32"/>
          <w:szCs w:val="32"/>
        </w:rPr>
        <w:t>铜棒</w:t>
      </w:r>
      <w:r>
        <w:rPr>
          <w:rFonts w:hint="eastAsia" w:ascii="黑体" w:hAnsi="黑体" w:eastAsia="黑体" w:cs="黑体"/>
          <w:bCs/>
          <w:color w:val="000000"/>
          <w:sz w:val="32"/>
          <w:szCs w:val="32"/>
          <w:shd w:val="clear" w:color="auto" w:fill="FFFFFF"/>
        </w:rPr>
        <w:t>》</w:t>
      </w:r>
    </w:p>
    <w:p>
      <w:pPr>
        <w:pStyle w:val="10"/>
        <w:widowControl/>
        <w:shd w:val="clear" w:color="auto" w:fill="FFFFFF"/>
        <w:ind w:firstLine="3500" w:firstLineChars="1250"/>
        <w:rPr>
          <w:rFonts w:ascii="黑体" w:eastAsia="黑体"/>
          <w:bCs/>
          <w:sz w:val="28"/>
          <w:szCs w:val="21"/>
        </w:rPr>
      </w:pPr>
      <w:r>
        <w:rPr>
          <w:rFonts w:hint="eastAsia" w:ascii="黑体" w:eastAsia="黑体"/>
          <w:bCs/>
          <w:sz w:val="28"/>
          <w:szCs w:val="21"/>
        </w:rPr>
        <w:t>编制说明（送审稿）</w:t>
      </w:r>
    </w:p>
    <w:p>
      <w:pPr>
        <w:numPr>
          <w:ilvl w:val="0"/>
          <w:numId w:val="1"/>
        </w:numPr>
        <w:spacing w:after="240" w:line="440" w:lineRule="exact"/>
        <w:rPr>
          <w:rFonts w:ascii="黑体" w:eastAsia="黑体" w:cs="Arial"/>
          <w:szCs w:val="21"/>
        </w:rPr>
      </w:pPr>
      <w:r>
        <w:rPr>
          <w:rFonts w:hint="eastAsia"/>
          <w:b/>
          <w:bCs/>
          <w:szCs w:val="21"/>
        </w:rPr>
        <w:t>工作简况</w:t>
      </w:r>
    </w:p>
    <w:p>
      <w:pPr>
        <w:spacing w:after="240" w:line="440" w:lineRule="exact"/>
        <w:rPr>
          <w:szCs w:val="21"/>
        </w:rPr>
      </w:pPr>
      <w:r>
        <w:rPr>
          <w:rFonts w:hint="eastAsia" w:ascii="黑体" w:eastAsia="黑体" w:cs="Arial"/>
          <w:szCs w:val="21"/>
        </w:rPr>
        <w:t>1.1 任务来源</w:t>
      </w:r>
    </w:p>
    <w:p>
      <w:pPr>
        <w:pStyle w:val="10"/>
        <w:widowControl/>
        <w:shd w:val="clear" w:color="auto" w:fill="FFFFFF"/>
        <w:rPr>
          <w:rFonts w:hint="default" w:ascii="Times New Roman" w:hAnsi="Times New Roman" w:eastAsia="宋体" w:cs="Times New Roman"/>
          <w:sz w:val="21"/>
          <w:szCs w:val="21"/>
        </w:rPr>
      </w:pPr>
      <w:r>
        <w:rPr>
          <w:rFonts w:hint="eastAsia" w:ascii="宋体" w:hAnsi="宋体" w:eastAsia="宋体" w:cs="宋体"/>
          <w:sz w:val="21"/>
          <w:szCs w:val="21"/>
        </w:rPr>
        <w:t xml:space="preserve">   </w:t>
      </w:r>
      <w:r>
        <w:rPr>
          <w:rFonts w:hint="default" w:ascii="Times New Roman" w:hAnsi="Times New Roman" w:eastAsia="宋体" w:cs="Times New Roman"/>
          <w:sz w:val="21"/>
          <w:szCs w:val="21"/>
        </w:rPr>
        <w:t xml:space="preserve"> 根据</w:t>
      </w:r>
      <w:ins w:id="0" w:author="韩知为" w:date="2023-08-08T10:34:48Z">
        <w:r>
          <w:rPr>
            <w:rFonts w:hint="default" w:ascii="Times New Roman" w:hAnsi="Times New Roman" w:eastAsia="宋体" w:cs="Times New Roman"/>
            <w:sz w:val="21"/>
            <w:szCs w:val="21"/>
          </w:rPr>
          <w:t>工业和信息化部办公厅关于印发2022年第一批行业标准制修订和外文版项目计划的通知</w:t>
        </w:r>
      </w:ins>
      <w:ins w:id="1" w:author="韩知为" w:date="2023-08-08T10:34:53Z">
        <w:r>
          <w:rPr>
            <w:rFonts w:hint="eastAsia" w:ascii="Times New Roman" w:hAnsi="Times New Roman" w:eastAsia="宋体" w:cs="Times New Roman"/>
            <w:sz w:val="21"/>
            <w:szCs w:val="21"/>
            <w:lang w:eastAsia="zh-CN"/>
          </w:rPr>
          <w:t>（</w:t>
        </w:r>
      </w:ins>
      <w:ins w:id="2" w:author="韩知为" w:date="2023-08-08T10:35:01Z">
        <w:r>
          <w:rPr>
            <w:rFonts w:hint="eastAsia" w:ascii="Times New Roman" w:hAnsi="Times New Roman" w:eastAsia="宋体" w:cs="Times New Roman"/>
            <w:sz w:val="21"/>
            <w:szCs w:val="21"/>
            <w:lang w:eastAsia="zh-CN"/>
          </w:rPr>
          <w:t>工信厅科函〔2022〕94号</w:t>
        </w:r>
      </w:ins>
      <w:ins w:id="3" w:author="韩知为" w:date="2023-08-08T10:34:53Z">
        <w:r>
          <w:rPr>
            <w:rFonts w:hint="eastAsia" w:ascii="Times New Roman" w:hAnsi="Times New Roman" w:eastAsia="宋体" w:cs="Times New Roman"/>
            <w:sz w:val="21"/>
            <w:szCs w:val="21"/>
            <w:lang w:eastAsia="zh-CN"/>
          </w:rPr>
          <w:t>）</w:t>
        </w:r>
      </w:ins>
      <w:ins w:id="4" w:author="韩知为" w:date="2023-08-08T10:34:51Z">
        <w:r>
          <w:rPr>
            <w:rFonts w:hint="eastAsia" w:ascii="Times New Roman" w:hAnsi="Times New Roman" w:eastAsia="宋体" w:cs="Times New Roman"/>
            <w:sz w:val="21"/>
            <w:szCs w:val="21"/>
            <w:lang w:val="en-US" w:eastAsia="zh-CN"/>
          </w:rPr>
          <w:t>及</w:t>
        </w:r>
      </w:ins>
      <w:r>
        <w:rPr>
          <w:rFonts w:hint="default" w:ascii="Times New Roman" w:hAnsi="Times New Roman" w:eastAsia="宋体" w:cs="Times New Roman"/>
          <w:sz w:val="21"/>
          <w:szCs w:val="21"/>
        </w:rPr>
        <w:t>有色标委（2022）102号，《关于转发2022年第一批有色金属国家、行业、协会标准制（修）订项目计划的通知》，由沈阳有色金属研究所有限公司负责起草修订行业标准《电子元器件用镉铜棒》，项目计划编号2022-0210T-YS，完成年限为2023年。</w:t>
      </w:r>
    </w:p>
    <w:p>
      <w:pPr>
        <w:pStyle w:val="10"/>
        <w:widowControl/>
        <w:shd w:val="clear" w:color="auto" w:fill="FFFFFF"/>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项目名称的更改：</w:t>
      </w:r>
    </w:p>
    <w:p>
      <w:pPr>
        <w:pStyle w:val="10"/>
        <w:widowControl/>
        <w:shd w:val="clear" w:color="auto" w:fill="FFFFFF"/>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由于镉铜棒主要是用于制造电子装置的导电、耐热、耐磨零件，常用于制作常温或高温下工作的高导电、耐磨的零件。主要用途有：电机整流子、</w:t>
      </w:r>
      <w:r>
        <w:rPr>
          <w:rFonts w:hint="default" w:ascii="Times New Roman" w:hAnsi="Times New Roman" w:eastAsia="宋体" w:cs="Times New Roman"/>
          <w:color w:val="000000"/>
          <w:sz w:val="21"/>
          <w:szCs w:val="21"/>
          <w:shd w:val="clear" w:color="auto" w:fill="FFFFFF"/>
        </w:rPr>
        <w:t>开关元件，较高强度的传输线、接头，接触焊机电极和滚轮等电子元器件上</w:t>
      </w:r>
      <w:r>
        <w:rPr>
          <w:rFonts w:hint="default" w:ascii="Times New Roman" w:hAnsi="Times New Roman" w:eastAsia="宋体" w:cs="Times New Roman"/>
          <w:sz w:val="21"/>
          <w:szCs w:val="21"/>
        </w:rPr>
        <w:t>。原标准名称为《电工用镉铜棒》，对产品用途表达的不清晰，直观上看不懂标准使用目的。因此本次修改标准名称为《电子元器件用镉铜棒》。</w:t>
      </w:r>
    </w:p>
    <w:p>
      <w:pPr>
        <w:pStyle w:val="10"/>
        <w:widowControl/>
        <w:shd w:val="clear" w:color="auto" w:fill="FFFFFF"/>
        <w:spacing w:before="240" w:after="240" w:line="400" w:lineRule="exact"/>
        <w:rPr>
          <w:rFonts w:ascii="黑体" w:hAnsi="黑体" w:eastAsia="黑体" w:cs="黑体"/>
          <w:sz w:val="21"/>
          <w:szCs w:val="21"/>
        </w:rPr>
      </w:pPr>
      <w:r>
        <w:rPr>
          <w:rFonts w:hint="eastAsia" w:ascii="黑体" w:hAnsi="黑体" w:eastAsia="黑体" w:cs="黑体"/>
          <w:sz w:val="21"/>
          <w:szCs w:val="21"/>
        </w:rPr>
        <w:t>1.2立项的目的和意义</w:t>
      </w:r>
    </w:p>
    <w:p>
      <w:pPr>
        <w:pStyle w:val="10"/>
        <w:widowControl/>
        <w:shd w:val="clear" w:color="auto" w:fill="FFFFFF"/>
        <w:spacing w:before="240"/>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镉铜具有高导电性和导热性，良好的耐磨性、减磨性、耐蚀性和加工性，广泛用于制造电子装置的导电、耐热、耐磨零件，常用于制作常温或高温下工作的高导电、耐磨的零件。主要用途有：</w:t>
      </w:r>
      <w:r>
        <w:rPr>
          <w:rFonts w:hint="default" w:ascii="Times New Roman" w:hAnsi="Times New Roman" w:eastAsia="宋体" w:cs="Times New Roman"/>
          <w:color w:val="000000"/>
          <w:sz w:val="21"/>
          <w:szCs w:val="21"/>
          <w:shd w:val="clear" w:color="auto" w:fill="FFFFFF"/>
        </w:rPr>
        <w:t xml:space="preserve">电机整流子、开关元件，较高强度的传输线、接头，接触焊机电极和滚轮等。是国防军工部门需用的重要有色金属材料之一。 </w:t>
      </w:r>
    </w:p>
    <w:p>
      <w:pPr>
        <w:pStyle w:val="10"/>
        <w:widowControl/>
        <w:shd w:val="clear" w:color="auto" w:fill="FFFFFF"/>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镉铜棒是含有0.7%~1.2%镉质量分数的高铜合金。高温时镉与铜形成</w:t>
      </w:r>
      <w:del w:id="5" w:author="韩知为" w:date="2023-08-08T10:35:43Z">
        <w:r>
          <w:rPr>
            <w:rFonts w:hint="default" w:ascii="Times New Roman" w:hAnsi="Times New Roman" w:eastAsia="宋体" w:cs="Times New Roman"/>
            <w:sz w:val="21"/>
            <w:szCs w:val="21"/>
            <w:lang w:val="en-US" w:eastAsia="zh-CN"/>
          </w:rPr>
          <w:delText>a</w:delText>
        </w:r>
      </w:del>
      <w:ins w:id="6" w:author="韩知为" w:date="2023-08-08T10:35:43Z">
        <w:r>
          <w:rPr>
            <w:rFonts w:hint="eastAsia" w:ascii="Times New Roman" w:hAnsi="Times New Roman" w:eastAsia="宋体" w:cs="Times New Roman"/>
            <w:sz w:val="21"/>
            <w:szCs w:val="21"/>
            <w:u w:val="dotted"/>
            <w:lang w:val="en-US" w:eastAsia="zh-CN"/>
          </w:rPr>
          <w:t>α</w:t>
        </w:r>
      </w:ins>
      <w:r>
        <w:rPr>
          <w:rFonts w:hint="default" w:ascii="Times New Roman" w:hAnsi="Times New Roman" w:eastAsia="宋体" w:cs="Times New Roman"/>
          <w:sz w:val="21"/>
          <w:szCs w:val="21"/>
        </w:rPr>
        <w:t>固溶体，随温度的降低，镉在铜中的固溶度急剧下降。由于镉的含量低，析出相质点强化效果很弱，因此，合金不能通过热处理时效硬化，只能采用冷变形加工获得强化。</w:t>
      </w:r>
    </w:p>
    <w:p>
      <w:pPr>
        <w:pStyle w:val="10"/>
        <w:widowControl/>
        <w:shd w:val="clear" w:color="auto" w:fill="FFFFFF"/>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镉的加入，使铜的导电率略有下降，但其强度，再结晶温度和抗高温软化能力明显提高，合金具有良好的冷、热加工性能。能承受热挤、热轧、热弯、热锻和多种形式的冷变形加工，变形率可达90%以上。根据不同应用的需要，可供应锻制大规格棒材、挤制棒材和高精度拉制棒材产品。</w:t>
      </w:r>
    </w:p>
    <w:p>
      <w:pPr>
        <w:pStyle w:val="10"/>
        <w:widowControl/>
        <w:shd w:val="clear" w:color="auto" w:fill="FFFFFF"/>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随着电力、装备制造领域的科技进步，主要装备向高可靠、长寿命、高性能、高功效、节能环保方向迅速发展，对材料的导电、导热、强度、抗软化等综合性能要求越来越高。镉铜棒材是目前综合性能较好的高强、高导铜基合金材料，具有其他合金不具备的特殊性能，广泛用于制造大功率、大电流、高温等恶劣工况下的重要导电、导热器件。其应用正不断被开发，产品正在被不同行业所重视。</w:t>
      </w:r>
    </w:p>
    <w:p>
      <w:pPr>
        <w:pStyle w:val="10"/>
        <w:widowControl/>
        <w:shd w:val="clear" w:color="auto" w:fill="FFFFFF"/>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沈阳有色金属研究所有限公司，利用真空熔炼方式生产镉铜棒材，有效避免了熔炼过程中镉对环境的污染，产品质量稳定，占有较大的市场份额。</w:t>
      </w:r>
    </w:p>
    <w:p>
      <w:pPr>
        <w:spacing w:before="240" w:line="440" w:lineRule="exact"/>
        <w:rPr>
          <w:rFonts w:ascii="黑体" w:hAnsi="黑体" w:eastAsia="黑体" w:cs="黑体"/>
          <w:szCs w:val="21"/>
        </w:rPr>
      </w:pPr>
      <w:r>
        <w:rPr>
          <w:rFonts w:hint="eastAsia" w:ascii="黑体" w:hAnsi="黑体" w:eastAsia="黑体" w:cs="黑体"/>
          <w:szCs w:val="21"/>
        </w:rPr>
        <w:t>1.3 主要参加单位和工作成员所作的工作</w:t>
      </w:r>
    </w:p>
    <w:p>
      <w:pPr>
        <w:spacing w:before="240" w:after="240" w:line="360" w:lineRule="auto"/>
        <w:rPr>
          <w:rFonts w:ascii="黑体" w:hAnsi="黑体" w:eastAsia="黑体"/>
          <w:szCs w:val="21"/>
        </w:rPr>
      </w:pPr>
      <w:r>
        <w:rPr>
          <w:rFonts w:hint="eastAsia" w:ascii="黑体" w:hAnsi="黑体" w:eastAsia="黑体"/>
          <w:szCs w:val="21"/>
        </w:rPr>
        <w:t>1.3.1 主要参加单位概况</w:t>
      </w:r>
    </w:p>
    <w:p>
      <w:pPr>
        <w:pStyle w:val="10"/>
        <w:shd w:val="clear" w:color="auto" w:fill="FFFFFF"/>
        <w:rPr>
          <w:rFonts w:hint="default" w:ascii="Times New Roman" w:hAnsi="Times New Roman" w:eastAsia="宋体" w:cs="Times New Roman"/>
          <w:sz w:val="21"/>
          <w:szCs w:val="21"/>
        </w:rPr>
      </w:pPr>
      <w:r>
        <w:rPr>
          <w:rFonts w:hint="eastAsia" w:ascii="宋体" w:hAnsi="宋体" w:eastAsia="宋体"/>
          <w:sz w:val="21"/>
          <w:szCs w:val="21"/>
        </w:rPr>
        <w:t xml:space="preserve">    </w:t>
      </w:r>
      <w:r>
        <w:rPr>
          <w:rFonts w:hint="eastAsia" w:ascii="宋体" w:hAnsi="宋体" w:eastAsia="宋体" w:cs="宋体"/>
          <w:sz w:val="21"/>
          <w:szCs w:val="21"/>
        </w:rPr>
        <w:t>沈阳有色金属研究所有限公司，是一家从事有色金属材料研发和生产的高新技术企业，主</w:t>
      </w:r>
      <w:r>
        <w:rPr>
          <w:rFonts w:hint="default" w:ascii="Times New Roman" w:hAnsi="Times New Roman" w:eastAsia="宋体" w:cs="Times New Roman"/>
          <w:sz w:val="21"/>
          <w:szCs w:val="21"/>
        </w:rPr>
        <w:t>要产品有铜及铜合金、镍及镍合金、钛及钛合金、贵金属合金和钎焊料等复杂的板、带、箔、管、棒、线、型材及军工制品等。公司拥有从真空熔炼到板、带、管、棒、线材加工的完整生产线。拥有先进的高精度试验、检测设备：可自主实现从生产到试验、检测的整套工作流程。</w:t>
      </w:r>
    </w:p>
    <w:p>
      <w:pPr>
        <w:pStyle w:val="10"/>
        <w:shd w:val="clear" w:color="auto" w:fill="FFFFFF"/>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公司建有完善的科研体系、严谨的科研团队，拥有多项科学技术成果，10余项国家专利。作为国家标准委员会会员单位，公司先后起草和参与了十多项国家标准及行业标准的编制工作。近几年公司先后被评为省级技术中心、辽宁特种有色金属材料产学研联盟、辽宁省有色金属合金材料专业技术创新中心。研发出多种有色金属高科技材料，广泛应用在航空航天、船舶制造等多种领域，其中有多种材料实现国产化替代进口。目前，公司已被列为兵器、航空、航天、船舶电子集采平台的合格供应商。</w:t>
      </w:r>
    </w:p>
    <w:p>
      <w:pPr>
        <w:pStyle w:val="10"/>
        <w:shd w:val="clear" w:color="auto" w:fill="FFFFFF"/>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公司在电子元器件用镉铜棒产品上投入了大量的技术工作，为修订本标准提供了有力的技术支撑，奠定了修订本标准的技术基础。</w:t>
      </w:r>
    </w:p>
    <w:p>
      <w:pPr>
        <w:spacing w:before="240" w:line="360" w:lineRule="auto"/>
        <w:rPr>
          <w:rFonts w:ascii="黑体" w:hAnsi="黑体" w:eastAsia="黑体"/>
          <w:szCs w:val="21"/>
        </w:rPr>
      </w:pPr>
      <w:r>
        <w:rPr>
          <w:rFonts w:hint="eastAsia" w:ascii="黑体" w:hAnsi="黑体" w:eastAsia="黑体"/>
          <w:szCs w:val="21"/>
        </w:rPr>
        <w:t>1.3.2 工作成员所作的工作</w:t>
      </w:r>
    </w:p>
    <w:p>
      <w:pPr>
        <w:pStyle w:val="10"/>
        <w:shd w:val="clear" w:color="auto" w:fill="FFFFFF"/>
        <w:spacing w:before="240"/>
        <w:rPr>
          <w:rFonts w:ascii="宋体" w:hAnsi="宋体" w:eastAsia="宋体"/>
          <w:kern w:val="0"/>
          <w:sz w:val="21"/>
          <w:szCs w:val="21"/>
        </w:rPr>
      </w:pPr>
      <w:r>
        <w:rPr>
          <w:rFonts w:hint="eastAsia" w:ascii="宋体" w:hAnsi="宋体" w:eastAsia="宋体"/>
          <w:sz w:val="21"/>
          <w:szCs w:val="21"/>
        </w:rPr>
        <w:t xml:space="preserve">    在编制过程中，编制小组成员收集了国内外相关标准及企业实际生产的技术数据，以用户需求为主，了解用户的使用情况，参考公司多年来为用户提供本</w:t>
      </w:r>
      <w:r>
        <w:rPr>
          <w:rFonts w:hint="eastAsia" w:ascii="宋体" w:hAnsi="宋体" w:eastAsia="宋体"/>
          <w:kern w:val="0"/>
          <w:sz w:val="21"/>
          <w:szCs w:val="21"/>
        </w:rPr>
        <w:t>标准产品的技术参数，对标准的技术数据及文本进行认真修改，完成了本标准的编制工作。</w:t>
      </w:r>
    </w:p>
    <w:p>
      <w:pPr>
        <w:pStyle w:val="10"/>
        <w:shd w:val="clear" w:color="auto" w:fill="FFFFFF"/>
        <w:spacing w:after="240"/>
        <w:rPr>
          <w:rFonts w:hAnsi="宋体" w:cs="宋体"/>
          <w:sz w:val="21"/>
          <w:szCs w:val="21"/>
        </w:rPr>
      </w:pPr>
      <w:r>
        <w:rPr>
          <w:rFonts w:hint="eastAsia" w:ascii="宋体" w:hAnsi="宋体" w:eastAsia="宋体"/>
          <w:sz w:val="21"/>
          <w:szCs w:val="21"/>
        </w:rPr>
        <w:t xml:space="preserve">    </w:t>
      </w:r>
      <w:r>
        <w:rPr>
          <w:rFonts w:hint="eastAsia" w:ascii="宋体" w:hAnsi="宋体" w:eastAsia="宋体" w:cs="宋体"/>
          <w:sz w:val="21"/>
          <w:szCs w:val="21"/>
        </w:rPr>
        <w:t>项目编制组成员工作职责列于下表。</w:t>
      </w:r>
    </w:p>
    <w:p>
      <w:pPr>
        <w:spacing w:line="360" w:lineRule="auto"/>
        <w:rPr>
          <w:rFonts w:ascii="宋体" w:hAnsi="宋体" w:eastAsia="宋体" w:cs="宋体"/>
          <w:szCs w:val="21"/>
        </w:rPr>
      </w:pPr>
      <w:r>
        <w:rPr>
          <w:rFonts w:hint="eastAsia" w:ascii="宋体" w:hAnsi="宋体" w:eastAsia="宋体" w:cs="宋体"/>
          <w:szCs w:val="21"/>
        </w:rPr>
        <w:t xml:space="preserve">                                 编制组成员工作职责</w:t>
      </w:r>
    </w:p>
    <w:tbl>
      <w:tblPr>
        <w:tblStyle w:val="12"/>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418"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姓名</w:t>
            </w:r>
          </w:p>
        </w:tc>
        <w:tc>
          <w:tcPr>
            <w:tcW w:w="6804"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418" w:type="dxa"/>
            <w:vAlign w:val="center"/>
          </w:tcPr>
          <w:p>
            <w:pPr>
              <w:spacing w:line="360" w:lineRule="auto"/>
              <w:jc w:val="center"/>
              <w:rPr>
                <w:rFonts w:ascii="宋体" w:hAnsi="宋体" w:eastAsia="宋体" w:cs="宋体"/>
                <w:kern w:val="2"/>
                <w:sz w:val="21"/>
                <w:szCs w:val="21"/>
                <w:lang w:val="en-US" w:eastAsia="zh-CN" w:bidi="ar-SA"/>
              </w:rPr>
            </w:pPr>
            <w:r>
              <w:rPr>
                <w:rFonts w:hint="eastAsia" w:ascii="宋体" w:hAnsi="宋体" w:eastAsia="宋体" w:cs="宋体"/>
                <w:szCs w:val="21"/>
              </w:rPr>
              <w:t>张桂敏</w:t>
            </w:r>
          </w:p>
        </w:tc>
        <w:tc>
          <w:tcPr>
            <w:tcW w:w="6804" w:type="dxa"/>
            <w:vAlign w:val="center"/>
          </w:tcPr>
          <w:p>
            <w:pPr>
              <w:jc w:val="left"/>
              <w:rPr>
                <w:rFonts w:ascii="宋体" w:hAnsi="宋体" w:eastAsia="宋体" w:cstheme="minorBidi"/>
                <w:kern w:val="2"/>
                <w:sz w:val="21"/>
                <w:szCs w:val="21"/>
                <w:lang w:val="en-US" w:eastAsia="zh-CN" w:bidi="ar-SA"/>
              </w:rPr>
            </w:pPr>
            <w:r>
              <w:rPr>
                <w:rFonts w:hint="eastAsia" w:ascii="宋体" w:hAnsi="宋体" w:eastAsia="宋体" w:cs="Times New Roman"/>
                <w:szCs w:val="21"/>
              </w:rPr>
              <w:t>负责产品生产和使用情况调研、编制方案的制定与改进，技术资料的收集与整理，技术参数的确定。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418" w:type="dxa"/>
            <w:vAlign w:val="center"/>
          </w:tcPr>
          <w:p>
            <w:pPr>
              <w:spacing w:line="360" w:lineRule="auto"/>
              <w:jc w:val="center"/>
              <w:rPr>
                <w:rFonts w:ascii="宋体" w:hAnsi="宋体" w:eastAsia="宋体" w:cs="宋体"/>
                <w:kern w:val="2"/>
                <w:sz w:val="21"/>
                <w:szCs w:val="21"/>
                <w:lang w:val="en-US" w:eastAsia="zh-CN" w:bidi="ar-SA"/>
              </w:rPr>
            </w:pPr>
            <w:r>
              <w:rPr>
                <w:rFonts w:hint="eastAsia" w:ascii="宋体" w:hAnsi="宋体" w:eastAsia="宋体" w:cs="宋体"/>
                <w:szCs w:val="21"/>
              </w:rPr>
              <w:t>李婷婷</w:t>
            </w:r>
          </w:p>
        </w:tc>
        <w:tc>
          <w:tcPr>
            <w:tcW w:w="6804" w:type="dxa"/>
            <w:vAlign w:val="center"/>
          </w:tcPr>
          <w:p>
            <w:pPr>
              <w:jc w:val="left"/>
              <w:rPr>
                <w:rFonts w:ascii="宋体" w:hAnsi="宋体" w:eastAsia="宋体" w:cstheme="minorBidi"/>
                <w:kern w:val="2"/>
                <w:sz w:val="21"/>
                <w:szCs w:val="21"/>
                <w:lang w:val="en-US" w:eastAsia="zh-CN" w:bidi="ar-SA"/>
              </w:rPr>
            </w:pPr>
            <w:r>
              <w:rPr>
                <w:rFonts w:hint="eastAsia" w:ascii="宋体" w:hAnsi="宋体" w:eastAsia="宋体" w:cs="Times New Roman"/>
                <w:szCs w:val="21"/>
              </w:rPr>
              <w:t>负责标准编制方案的制定，标准条款及编制说明的编写，与国外同类先进产品的比对，检验方法的确认，</w:t>
            </w:r>
            <w:r>
              <w:rPr>
                <w:rFonts w:hint="eastAsia" w:ascii="宋体" w:hAnsi="宋体" w:eastAsia="宋体"/>
                <w:szCs w:val="21"/>
              </w:rPr>
              <w:t>标准文本核对及校正工作。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418"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周明</w:t>
            </w:r>
          </w:p>
        </w:tc>
        <w:tc>
          <w:tcPr>
            <w:tcW w:w="6804" w:type="dxa"/>
            <w:vAlign w:val="center"/>
          </w:tcPr>
          <w:p>
            <w:pPr>
              <w:spacing w:line="360" w:lineRule="auto"/>
              <w:jc w:val="left"/>
              <w:rPr>
                <w:rFonts w:hint="eastAsia" w:ascii="宋体" w:hAnsi="宋体" w:eastAsia="宋体" w:cstheme="minorBidi"/>
                <w:kern w:val="2"/>
                <w:sz w:val="21"/>
                <w:szCs w:val="21"/>
                <w:lang w:val="en-US" w:eastAsia="zh-CN" w:bidi="ar-SA"/>
              </w:rPr>
            </w:pPr>
            <w:r>
              <w:rPr>
                <w:rFonts w:hint="eastAsia" w:ascii="宋体" w:hAnsi="宋体" w:eastAsia="宋体"/>
                <w:szCs w:val="21"/>
              </w:rPr>
              <w:t>负责技术指导及技术指标的确认核对。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418" w:type="dxa"/>
            <w:vAlign w:val="center"/>
          </w:tcPr>
          <w:p>
            <w:pPr>
              <w:spacing w:line="360" w:lineRule="auto"/>
              <w:jc w:val="center"/>
              <w:rPr>
                <w:rFonts w:hint="eastAsia" w:ascii="宋体" w:hAnsi="宋体" w:eastAsia="宋体" w:cs="宋体"/>
                <w:szCs w:val="21"/>
                <w:lang w:val="en-US" w:eastAsia="zh-CN"/>
              </w:rPr>
            </w:pPr>
            <w:r>
              <w:rPr>
                <w:rFonts w:hint="eastAsia" w:ascii="宋体" w:hAnsi="宋体" w:eastAsia="宋体"/>
                <w:szCs w:val="21"/>
              </w:rPr>
              <w:t>孙海忠</w:t>
            </w:r>
          </w:p>
        </w:tc>
        <w:tc>
          <w:tcPr>
            <w:tcW w:w="6804" w:type="dxa"/>
            <w:vAlign w:val="center"/>
          </w:tcPr>
          <w:p>
            <w:pPr>
              <w:spacing w:line="360" w:lineRule="auto"/>
              <w:jc w:val="left"/>
              <w:rPr>
                <w:rFonts w:ascii="宋体" w:hAnsi="宋体" w:eastAsia="宋体"/>
                <w:szCs w:val="21"/>
              </w:rPr>
            </w:pPr>
            <w:r>
              <w:rPr>
                <w:rFonts w:hint="eastAsia" w:ascii="宋体" w:hAnsi="宋体" w:eastAsia="宋体"/>
                <w:szCs w:val="21"/>
              </w:rPr>
              <w:t>负责技术指导及技术指标的确认核对。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auto"/>
              <w:jc w:val="center"/>
              <w:rPr>
                <w:rFonts w:ascii="宋体" w:hAnsi="宋体" w:eastAsia="宋体" w:cs="宋体"/>
                <w:kern w:val="2"/>
                <w:sz w:val="21"/>
                <w:szCs w:val="21"/>
                <w:lang w:val="en-US" w:eastAsia="zh-CN" w:bidi="ar-SA"/>
              </w:rPr>
            </w:pPr>
            <w:r>
              <w:rPr>
                <w:rFonts w:hint="eastAsia" w:ascii="宋体" w:hAnsi="宋体" w:eastAsia="宋体"/>
                <w:szCs w:val="21"/>
              </w:rPr>
              <w:t>林子凯</w:t>
            </w:r>
          </w:p>
        </w:tc>
        <w:tc>
          <w:tcPr>
            <w:tcW w:w="6804" w:type="dxa"/>
            <w:vAlign w:val="center"/>
          </w:tcPr>
          <w:p>
            <w:pPr>
              <w:spacing w:line="360" w:lineRule="auto"/>
              <w:jc w:val="left"/>
              <w:rPr>
                <w:rFonts w:ascii="宋体" w:hAnsi="宋体" w:eastAsia="宋体" w:cstheme="minorBidi"/>
                <w:kern w:val="2"/>
                <w:sz w:val="21"/>
                <w:szCs w:val="21"/>
                <w:lang w:val="en-US" w:eastAsia="zh-CN" w:bidi="ar-SA"/>
              </w:rPr>
            </w:pPr>
            <w:r>
              <w:rPr>
                <w:rFonts w:hint="eastAsia" w:ascii="宋体" w:hAnsi="宋体" w:eastAsia="宋体"/>
                <w:szCs w:val="21"/>
              </w:rPr>
              <w:t>负责查找同类国外标准资料，标准资料的收集和使用情况的调研。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auto"/>
              <w:jc w:val="center"/>
              <w:rPr>
                <w:rFonts w:hint="eastAsia" w:ascii="宋体" w:hAnsi="宋体" w:eastAsia="宋体" w:cstheme="minorBidi"/>
                <w:kern w:val="2"/>
                <w:sz w:val="21"/>
                <w:szCs w:val="21"/>
                <w:lang w:val="en-US" w:eastAsia="zh-CN" w:bidi="ar-SA"/>
              </w:rPr>
            </w:pPr>
            <w:r>
              <w:rPr>
                <w:rFonts w:hint="eastAsia" w:ascii="宋体" w:hAnsi="宋体" w:eastAsia="宋体"/>
                <w:szCs w:val="21"/>
              </w:rPr>
              <w:t>赵军</w:t>
            </w:r>
          </w:p>
        </w:tc>
        <w:tc>
          <w:tcPr>
            <w:tcW w:w="6804" w:type="dxa"/>
            <w:vAlign w:val="center"/>
          </w:tcPr>
          <w:p>
            <w:pPr>
              <w:spacing w:line="360" w:lineRule="auto"/>
              <w:jc w:val="left"/>
              <w:rPr>
                <w:rFonts w:hint="eastAsia" w:ascii="宋体" w:hAnsi="宋体" w:eastAsia="宋体" w:cstheme="minorBidi"/>
                <w:kern w:val="2"/>
                <w:sz w:val="21"/>
                <w:szCs w:val="21"/>
                <w:lang w:val="en-US" w:eastAsia="zh-CN" w:bidi="ar-SA"/>
              </w:rPr>
            </w:pPr>
            <w:r>
              <w:rPr>
                <w:rFonts w:hint="eastAsia" w:ascii="宋体" w:hAnsi="宋体" w:eastAsia="宋体" w:cs="宋体"/>
                <w:szCs w:val="21"/>
              </w:rPr>
              <w:t>技术数据的收集，产品的检验与试验。</w:t>
            </w:r>
          </w:p>
        </w:tc>
      </w:tr>
    </w:tbl>
    <w:p>
      <w:pPr>
        <w:widowControl/>
        <w:spacing w:line="400" w:lineRule="exact"/>
        <w:jc w:val="left"/>
        <w:rPr>
          <w:rFonts w:ascii="宋体" w:hAnsi="宋体" w:eastAsia="宋体" w:cs="黑体"/>
          <w:szCs w:val="21"/>
        </w:rPr>
      </w:pPr>
    </w:p>
    <w:p>
      <w:pPr>
        <w:widowControl/>
        <w:spacing w:line="400" w:lineRule="exact"/>
        <w:jc w:val="left"/>
        <w:rPr>
          <w:rFonts w:ascii="黑体" w:hAnsi="黑体" w:eastAsia="黑体" w:cs="黑体"/>
          <w:szCs w:val="21"/>
        </w:rPr>
      </w:pPr>
      <w:r>
        <w:rPr>
          <w:rFonts w:hint="eastAsia" w:ascii="黑体" w:hAnsi="黑体" w:eastAsia="黑体" w:cs="黑体"/>
          <w:szCs w:val="21"/>
        </w:rPr>
        <w:t>1.4 主要工作过程</w:t>
      </w:r>
    </w:p>
    <w:p>
      <w:pPr>
        <w:pStyle w:val="10"/>
        <w:shd w:val="clear" w:color="auto" w:fill="FFFFFF"/>
        <w:spacing w:before="240"/>
        <w:rPr>
          <w:rFonts w:hint="default" w:ascii="Times New Roman" w:hAnsi="Times New Roman" w:eastAsia="宋体" w:cs="Times New Roman"/>
          <w:sz w:val="21"/>
          <w:szCs w:val="21"/>
        </w:rPr>
      </w:pPr>
      <w:r>
        <w:rPr>
          <w:rFonts w:hint="eastAsia" w:ascii="宋体" w:hAnsi="宋体" w:eastAsia="宋体"/>
          <w:sz w:val="21"/>
          <w:szCs w:val="21"/>
        </w:rPr>
        <w:t xml:space="preserve">  </w:t>
      </w:r>
      <w:r>
        <w:rPr>
          <w:rFonts w:hint="default" w:ascii="Times New Roman" w:hAnsi="Times New Roman" w:eastAsia="宋体" w:cs="Times New Roman"/>
          <w:sz w:val="21"/>
          <w:szCs w:val="21"/>
        </w:rPr>
        <w:t xml:space="preserve">  2020年7月20日，沈阳有色金属研究所有限公司收到标准委下发的有色标委【2020】55号《关于开展2020年有色金属行业标准复审工作的函》的通知后，立即组织相关人员查阅《电子元器件用镉铜棒》的产品资料。分析发现，自2016年标准实施以后的生产技术数据及用户反馈信息等方面，与2016版的《电工用镉铜棒》标准规定的技术参数、标准结构与编辑等内容进行比较，该标准经过多年的应用，其技术参数与标准结构等诸多方面已与现在的生产产品技术数据和用户要求不相符，确定及时进行标准修订。</w:t>
      </w:r>
    </w:p>
    <w:p>
      <w:pPr>
        <w:pStyle w:val="10"/>
        <w:shd w:val="clear" w:color="auto" w:fill="FFFFFF"/>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2020年10月11日，当接到标准委《2020年度有色金属行业标准复审拟修订标准汇总表》的标准修订任务后，公司组成了标准编制小组。首先确立标准修订遵循的基本原则，收集本单位多年来生产该产品形成的实际技术数据及相关资料；对产品用户进行调研，组织查阅和检索国内外有关技术标准和资料，确定产品主要技术内容及参数，以生产实际技术数据和产品用户要求作为本标准的技术数据支撑，再根据测试数据确定技术指标取值范围。</w:t>
      </w:r>
    </w:p>
    <w:p>
      <w:pPr>
        <w:pStyle w:val="10"/>
        <w:shd w:val="clear" w:color="auto" w:fill="FFFFFF"/>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经过充分的前期调研与研讨工作，形成了标准的草案。</w:t>
      </w:r>
    </w:p>
    <w:p>
      <w:pPr>
        <w:spacing w:before="240"/>
        <w:rPr>
          <w:rFonts w:ascii="黑体" w:hAnsi="黑体" w:eastAsia="黑体" w:cs="宋体"/>
          <w:kern w:val="0"/>
          <w:szCs w:val="21"/>
        </w:rPr>
      </w:pPr>
      <w:r>
        <w:rPr>
          <w:rFonts w:hint="eastAsia" w:ascii="黑体" w:hAnsi="黑体" w:eastAsia="黑体" w:cs="宋体"/>
          <w:kern w:val="0"/>
          <w:szCs w:val="21"/>
        </w:rPr>
        <w:t>1.4.2标准立项</w:t>
      </w:r>
    </w:p>
    <w:p>
      <w:pPr>
        <w:pStyle w:val="19"/>
        <w:spacing w:before="240"/>
        <w:ind w:firstLine="420" w:firstLineChars="200"/>
        <w:rPr>
          <w:rFonts w:ascii="宋体" w:hAnsi="宋体" w:cs="宋体"/>
        </w:rPr>
      </w:pPr>
      <w:r>
        <w:rPr>
          <w:rFonts w:hint="default" w:ascii="Times New Roman" w:hAnsi="Times New Roman" w:cs="Times New Roman"/>
        </w:rPr>
        <w:t>2020年10月，沈阳有色金属研究所有限公司向标准委提交了标准项目建议书、标准草案及标准立项说明等材料。2021年4月20至22日，由全国有色金属标准化技术委员会于贵州省贵阳市主持召开了标准的论证会。2022年4月该项目获工业和信息化部批准，并作为2022年第一批行业标准制修订和外文版项目计划下达，项目计划编号为2022-0210T-YS。</w:t>
      </w:r>
    </w:p>
    <w:p>
      <w:pPr>
        <w:pStyle w:val="19"/>
        <w:spacing w:before="240" w:line="440" w:lineRule="exact"/>
        <w:rPr>
          <w:rFonts w:ascii="黑体" w:hAnsi="黑体" w:eastAsia="黑体" w:cs="宋体"/>
        </w:rPr>
      </w:pPr>
      <w:r>
        <w:rPr>
          <w:rFonts w:hint="eastAsia" w:ascii="黑体" w:hAnsi="黑体" w:eastAsia="黑体" w:cs="宋体"/>
        </w:rPr>
        <w:t>1.4.3起草阶段</w:t>
      </w:r>
    </w:p>
    <w:p>
      <w:pPr>
        <w:pStyle w:val="19"/>
        <w:spacing w:before="240"/>
        <w:rPr>
          <w:rFonts w:ascii="黑体" w:hAnsi="黑体" w:eastAsia="黑体" w:cs="宋体"/>
        </w:rPr>
      </w:pPr>
      <w:r>
        <w:rPr>
          <w:rFonts w:hint="eastAsia" w:ascii="黑体" w:hAnsi="黑体" w:eastAsia="黑体" w:cs="宋体"/>
        </w:rPr>
        <w:t>1.4.3.1  第一次工作会议</w:t>
      </w:r>
    </w:p>
    <w:p>
      <w:pPr>
        <w:pStyle w:val="19"/>
        <w:spacing w:before="240"/>
        <w:rPr>
          <w:rFonts w:hint="default" w:ascii="Times New Roman" w:hAnsi="Times New Roman" w:cs="Times New Roman"/>
        </w:rPr>
      </w:pPr>
      <w:r>
        <w:rPr>
          <w:rFonts w:hint="eastAsia" w:ascii="宋体" w:hAnsi="宋体" w:cs="宋体"/>
        </w:rPr>
        <w:t xml:space="preserve">   </w:t>
      </w:r>
      <w:r>
        <w:rPr>
          <w:rFonts w:hint="default" w:ascii="Times New Roman" w:hAnsi="Times New Roman" w:cs="Times New Roman"/>
        </w:rPr>
        <w:t xml:space="preserve"> 2022年11月16至19日，由全国有色金属标准化技术委员会在安徽省池州市主持召开了《电子元器件用镉铜棒》标准第一次工作会议，参会单位23个，参会专家38人。会议同时开通了网络会议模式，以保证因疫情不能现场到会的专家充分发表意见或建议。与会专家对本标准草案稿进行了认真审理和交流，提出了十余项修改意见或建议，具体内容有：</w:t>
      </w:r>
    </w:p>
    <w:p>
      <w:pPr>
        <w:pStyle w:val="19"/>
        <w:ind w:firstLine="480"/>
        <w:rPr>
          <w:rFonts w:hint="default" w:ascii="Times New Roman" w:hAnsi="Times New Roman" w:cs="Times New Roman"/>
        </w:rPr>
      </w:pPr>
      <w:r>
        <w:rPr>
          <w:rFonts w:hint="default" w:ascii="Times New Roman" w:hAnsi="Times New Roman" w:cs="Times New Roman"/>
        </w:rPr>
        <w:t>1） 标准英文名称中“镉”、“铜”位置不对，应改为“Copper-cadmium”；</w:t>
      </w:r>
    </w:p>
    <w:p>
      <w:pPr>
        <w:pStyle w:val="19"/>
        <w:ind w:firstLine="480"/>
        <w:rPr>
          <w:rFonts w:hint="default" w:ascii="Times New Roman" w:hAnsi="Times New Roman" w:cs="Times New Roman"/>
        </w:rPr>
      </w:pPr>
      <w:r>
        <w:rPr>
          <w:rFonts w:hint="default" w:ascii="Times New Roman" w:hAnsi="Times New Roman" w:cs="Times New Roman"/>
        </w:rPr>
        <w:t>2） 规范性引用文件中《铜及铜合金导电率涡流测试方法》应执行国标，即：GB/T 32791；</w:t>
      </w:r>
    </w:p>
    <w:p>
      <w:pPr>
        <w:pStyle w:val="19"/>
        <w:ind w:firstLine="480"/>
        <w:rPr>
          <w:rFonts w:hint="default" w:ascii="Times New Roman" w:hAnsi="Times New Roman" w:cs="Times New Roman"/>
        </w:rPr>
      </w:pPr>
      <w:r>
        <w:rPr>
          <w:rFonts w:hint="default" w:ascii="Times New Roman" w:hAnsi="Times New Roman" w:cs="Times New Roman"/>
        </w:rPr>
        <w:t>3） 4.1产品分类条款中文件“牌号”后应加“代号、形状”；</w:t>
      </w:r>
    </w:p>
    <w:p>
      <w:pPr>
        <w:pStyle w:val="19"/>
        <w:ind w:firstLine="480"/>
        <w:rPr>
          <w:rFonts w:hint="default" w:ascii="Times New Roman" w:hAnsi="Times New Roman" w:cs="Times New Roman"/>
        </w:rPr>
      </w:pPr>
      <w:r>
        <w:rPr>
          <w:rFonts w:hint="default" w:ascii="Times New Roman" w:hAnsi="Times New Roman" w:cs="Times New Roman"/>
        </w:rPr>
        <w:t>4） 4.2 产品标记条款中“热挤压态”“热锻态”词中删除“态”字，并添加（M30)、（M10）等状态符号；</w:t>
      </w:r>
    </w:p>
    <w:p>
      <w:pPr>
        <w:pStyle w:val="19"/>
        <w:ind w:firstLine="480"/>
        <w:rPr>
          <w:rFonts w:hint="default" w:ascii="Times New Roman" w:hAnsi="Times New Roman" w:cs="Times New Roman"/>
        </w:rPr>
      </w:pPr>
      <w:r>
        <w:rPr>
          <w:rFonts w:hint="default" w:ascii="Times New Roman" w:hAnsi="Times New Roman" w:cs="Times New Roman"/>
        </w:rPr>
        <w:t>5） 4.2产品标记条款示例中产品牌号与状态间应留一个字符的间距；</w:t>
      </w:r>
    </w:p>
    <w:p>
      <w:pPr>
        <w:pStyle w:val="19"/>
        <w:ind w:firstLine="480"/>
        <w:rPr>
          <w:rFonts w:hint="default" w:ascii="Times New Roman" w:hAnsi="Times New Roman" w:cs="Times New Roman"/>
        </w:rPr>
      </w:pPr>
      <w:r>
        <w:rPr>
          <w:rFonts w:hint="default" w:ascii="Times New Roman" w:hAnsi="Times New Roman" w:cs="Times New Roman"/>
        </w:rPr>
        <w:t>6） 5.1化学成分条款中删除“TCd1牌号”，用“棒材”代替；</w:t>
      </w:r>
    </w:p>
    <w:p>
      <w:pPr>
        <w:pStyle w:val="19"/>
        <w:ind w:firstLine="480"/>
        <w:rPr>
          <w:rFonts w:hint="default" w:ascii="Times New Roman" w:hAnsi="Times New Roman" w:cs="Times New Roman"/>
          <w:kern w:val="2"/>
        </w:rPr>
      </w:pPr>
      <w:r>
        <w:rPr>
          <w:rFonts w:hint="default" w:ascii="Times New Roman" w:hAnsi="Times New Roman" w:cs="Times New Roman"/>
        </w:rPr>
        <w:t xml:space="preserve">7） </w:t>
      </w:r>
      <w:r>
        <w:rPr>
          <w:rFonts w:hint="default" w:ascii="Times New Roman" w:hAnsi="Times New Roman" w:cs="Times New Roman"/>
          <w:kern w:val="2"/>
        </w:rPr>
        <w:t>表2中“直径（或对边距）”文字用符号代替，并加脚注；</w:t>
      </w:r>
    </w:p>
    <w:p>
      <w:pPr>
        <w:pStyle w:val="19"/>
        <w:ind w:firstLine="480"/>
        <w:rPr>
          <w:rFonts w:hint="default" w:ascii="Times New Roman" w:hAnsi="Times New Roman" w:cs="Times New Roman"/>
          <w:kern w:val="2"/>
        </w:rPr>
      </w:pPr>
      <w:r>
        <w:rPr>
          <w:rFonts w:hint="default" w:ascii="Times New Roman" w:hAnsi="Times New Roman" w:cs="Times New Roman"/>
        </w:rPr>
        <w:t>8） 表5内容并入表3中，即表3增加一列“热锻后车光圆棒</w:t>
      </w:r>
      <w:r>
        <w:rPr>
          <w:rFonts w:hint="default" w:ascii="Times New Roman" w:hAnsi="Times New Roman" w:cs="Times New Roman"/>
          <w:kern w:val="2"/>
        </w:rPr>
        <w:t>允许偏差”；</w:t>
      </w:r>
    </w:p>
    <w:p>
      <w:pPr>
        <w:pStyle w:val="19"/>
        <w:ind w:firstLine="480"/>
        <w:rPr>
          <w:rFonts w:hint="default" w:ascii="Times New Roman" w:hAnsi="Times New Roman" w:cs="Times New Roman"/>
        </w:rPr>
      </w:pPr>
      <w:r>
        <w:rPr>
          <w:rFonts w:hint="default" w:ascii="Times New Roman" w:hAnsi="Times New Roman" w:cs="Times New Roman"/>
        </w:rPr>
        <w:t>9） 5.2.3 扭拧度条款中</w:t>
      </w:r>
      <w:r>
        <w:rPr>
          <w:rFonts w:hint="default" w:ascii="Times New Roman" w:hAnsi="Times New Roman" w:cs="Times New Roman"/>
          <w:color w:val="000000"/>
        </w:rPr>
        <w:t>“</w:t>
      </w:r>
      <w:r>
        <w:rPr>
          <w:rFonts w:hint="default" w:ascii="Times New Roman" w:hAnsi="Times New Roman" w:cs="Times New Roman"/>
        </w:rPr>
        <w:t>最大长度”应改为“全长”；</w:t>
      </w:r>
    </w:p>
    <w:p>
      <w:pPr>
        <w:pStyle w:val="19"/>
        <w:ind w:firstLine="480"/>
        <w:rPr>
          <w:rFonts w:hint="default" w:ascii="Times New Roman" w:hAnsi="Times New Roman" w:cs="Times New Roman"/>
          <w:color w:val="000000"/>
        </w:rPr>
      </w:pPr>
      <w:r>
        <w:rPr>
          <w:rFonts w:hint="default" w:ascii="Times New Roman" w:hAnsi="Times New Roman" w:cs="Times New Roman"/>
        </w:rPr>
        <w:t>10） 表8 中</w:t>
      </w:r>
      <w:r>
        <w:rPr>
          <w:rFonts w:hint="default" w:ascii="Times New Roman" w:hAnsi="Times New Roman" w:cs="Times New Roman"/>
          <w:color w:val="000000"/>
        </w:rPr>
        <w:t>“布氏硬度HB”应改为“布氏硬度HBW”；</w:t>
      </w:r>
    </w:p>
    <w:p>
      <w:pPr>
        <w:pStyle w:val="19"/>
        <w:ind w:firstLine="480"/>
        <w:rPr>
          <w:rFonts w:hint="default" w:ascii="Times New Roman" w:hAnsi="Times New Roman" w:cs="Times New Roman"/>
          <w:color w:val="000000"/>
        </w:rPr>
      </w:pPr>
      <w:r>
        <w:rPr>
          <w:rFonts w:hint="default" w:ascii="Times New Roman" w:hAnsi="Times New Roman" w:cs="Times New Roman"/>
        </w:rPr>
        <w:t>11）5.4电性能条款中</w:t>
      </w:r>
      <w:r>
        <w:rPr>
          <w:rFonts w:hint="default" w:ascii="Times New Roman" w:hAnsi="Times New Roman" w:cs="Times New Roman"/>
          <w:color w:val="000000"/>
        </w:rPr>
        <w:t>“20℃”应改为“20℃±5℃”；</w:t>
      </w:r>
    </w:p>
    <w:p>
      <w:pPr>
        <w:pStyle w:val="19"/>
        <w:ind w:firstLine="480"/>
        <w:rPr>
          <w:rFonts w:hint="default" w:ascii="Times New Roman" w:hAnsi="Times New Roman" w:cs="Times New Roman"/>
        </w:rPr>
      </w:pPr>
      <w:r>
        <w:rPr>
          <w:rFonts w:hint="default" w:ascii="Times New Roman" w:hAnsi="Times New Roman" w:cs="Times New Roman"/>
        </w:rPr>
        <w:t>12）6.3力学性能条款中应增加试样编号，改为增加“表9拉伸试样类型的选取”；</w:t>
      </w:r>
    </w:p>
    <w:p>
      <w:pPr>
        <w:pStyle w:val="19"/>
        <w:ind w:firstLine="480"/>
        <w:rPr>
          <w:rFonts w:hint="default" w:ascii="Times New Roman" w:hAnsi="Times New Roman" w:cs="Times New Roman"/>
        </w:rPr>
      </w:pPr>
      <w:r>
        <w:rPr>
          <w:rFonts w:hint="default" w:ascii="Times New Roman" w:hAnsi="Times New Roman" w:cs="Times New Roman"/>
        </w:rPr>
        <w:t>13）6.6表面质量条款中应删除“在自然散射光下”。</w:t>
      </w:r>
    </w:p>
    <w:p>
      <w:pPr>
        <w:spacing w:before="240"/>
        <w:rPr>
          <w:rFonts w:ascii="黑体" w:hAnsi="黑体" w:eastAsia="黑体" w:cs="黑体"/>
          <w:szCs w:val="21"/>
        </w:rPr>
      </w:pPr>
      <w:r>
        <w:rPr>
          <w:rFonts w:hint="eastAsia" w:ascii="黑体" w:hAnsi="黑体" w:eastAsia="黑体" w:cs="黑体"/>
          <w:szCs w:val="21"/>
        </w:rPr>
        <w:t xml:space="preserve">1.4.3.2  </w:t>
      </w:r>
      <w:r>
        <w:rPr>
          <w:rFonts w:hint="eastAsia" w:ascii="黑体" w:hAnsi="黑体" w:eastAsia="黑体"/>
          <w:szCs w:val="21"/>
        </w:rPr>
        <w:t>第二次工作会议</w:t>
      </w:r>
    </w:p>
    <w:p>
      <w:pPr>
        <w:spacing w:before="240"/>
        <w:rPr>
          <w:rFonts w:hint="default" w:ascii="Times New Roman" w:hAnsi="Times New Roman" w:eastAsia="宋体" w:cs="Times New Roman"/>
          <w:szCs w:val="21"/>
        </w:rPr>
      </w:pPr>
      <w:r>
        <w:rPr>
          <w:rFonts w:hint="eastAsia" w:ascii="宋体" w:hAnsi="宋体" w:eastAsia="宋体"/>
          <w:szCs w:val="21"/>
        </w:rPr>
        <w:t xml:space="preserve">    </w:t>
      </w:r>
      <w:r>
        <w:rPr>
          <w:rFonts w:hint="default" w:ascii="Times New Roman" w:hAnsi="Times New Roman" w:eastAsia="宋体" w:cs="Times New Roman"/>
          <w:kern w:val="0"/>
          <w:szCs w:val="21"/>
        </w:rPr>
        <w:t>2023年5月23至26日</w:t>
      </w:r>
      <w:r>
        <w:rPr>
          <w:rFonts w:hint="default" w:ascii="Times New Roman" w:hAnsi="Times New Roman" w:eastAsia="宋体" w:cs="Times New Roman"/>
          <w:szCs w:val="21"/>
        </w:rPr>
        <w:t>，由全国有色金属标准化技术委员会在河南省洛阳市主持召开了《</w:t>
      </w:r>
      <w:r>
        <w:rPr>
          <w:rFonts w:hint="default" w:ascii="Times New Roman" w:hAnsi="Times New Roman" w:eastAsia="宋体" w:cs="Times New Roman"/>
        </w:rPr>
        <w:t>电子元器件用镉铜棒</w:t>
      </w:r>
      <w:r>
        <w:rPr>
          <w:rFonts w:hint="default" w:ascii="Times New Roman" w:hAnsi="Times New Roman" w:eastAsia="宋体" w:cs="Times New Roman"/>
          <w:szCs w:val="21"/>
        </w:rPr>
        <w:t>》标准第二次工作会议。参会单位有17家，参会专家有24人，与会专家们对标准征求意见2稿的编制内容进行了认真审理和交流，提出了7项修改意见或建议，具体内容有：</w:t>
      </w:r>
    </w:p>
    <w:p>
      <w:pPr>
        <w:pStyle w:val="19"/>
        <w:ind w:firstLine="420"/>
        <w:rPr>
          <w:rFonts w:hint="default" w:ascii="Times New Roman" w:hAnsi="Times New Roman" w:cs="Times New Roman"/>
        </w:rPr>
      </w:pPr>
      <w:r>
        <w:rPr>
          <w:rFonts w:hint="default" w:ascii="Times New Roman" w:hAnsi="Times New Roman" w:cs="Times New Roman"/>
        </w:rPr>
        <w:t xml:space="preserve"> ⑴ 4.2 产品标记中删除“示例2”；</w:t>
      </w:r>
    </w:p>
    <w:p>
      <w:pPr>
        <w:pStyle w:val="19"/>
        <w:ind w:firstLine="420" w:firstLineChars="200"/>
        <w:rPr>
          <w:rFonts w:hint="default" w:ascii="Times New Roman" w:hAnsi="Times New Roman" w:cs="Times New Roman"/>
        </w:rPr>
      </w:pPr>
      <w:r>
        <w:rPr>
          <w:rFonts w:hint="default" w:ascii="Times New Roman" w:hAnsi="Times New Roman" w:cs="Times New Roman"/>
        </w:rPr>
        <w:t xml:space="preserve"> ⑵ </w:t>
      </w:r>
      <w:r>
        <w:rPr>
          <w:rFonts w:hint="default" w:ascii="Times New Roman" w:hAnsi="Times New Roman" w:cs="Times New Roman"/>
          <w:kern w:val="2"/>
        </w:rPr>
        <w:t>4.2 产品标记中增加“棒材截面形状示意图”；</w:t>
      </w:r>
    </w:p>
    <w:p>
      <w:pPr>
        <w:pStyle w:val="19"/>
        <w:ind w:firstLine="420" w:firstLineChars="200"/>
        <w:rPr>
          <w:rFonts w:hint="default" w:ascii="Times New Roman" w:hAnsi="Times New Roman" w:cs="Times New Roman"/>
        </w:rPr>
      </w:pPr>
      <w:r>
        <w:rPr>
          <w:rFonts w:hint="default" w:ascii="Times New Roman" w:hAnsi="Times New Roman" w:cs="Times New Roman"/>
        </w:rPr>
        <w:t xml:space="preserve"> ⑶ 表5中增加棒材“状态”一栏；</w:t>
      </w:r>
    </w:p>
    <w:p>
      <w:pPr>
        <w:pStyle w:val="19"/>
        <w:ind w:firstLine="420" w:firstLineChars="200"/>
        <w:rPr>
          <w:rFonts w:hint="default" w:ascii="Times New Roman" w:hAnsi="Times New Roman" w:cs="Times New Roman"/>
        </w:rPr>
      </w:pPr>
      <w:r>
        <w:rPr>
          <w:rFonts w:hint="default" w:ascii="Times New Roman" w:hAnsi="Times New Roman" w:cs="Times New Roman"/>
        </w:rPr>
        <w:t xml:space="preserve"> ⑷  表7、表8中“状态”文字改为符号表示；</w:t>
      </w:r>
    </w:p>
    <w:p>
      <w:pPr>
        <w:pStyle w:val="19"/>
        <w:ind w:firstLine="420" w:firstLineChars="200"/>
        <w:rPr>
          <w:rFonts w:hint="default" w:ascii="Times New Roman" w:hAnsi="Times New Roman" w:cs="Times New Roman"/>
        </w:rPr>
      </w:pPr>
      <w:r>
        <w:rPr>
          <w:rFonts w:hint="default" w:ascii="Times New Roman" w:hAnsi="Times New Roman" w:cs="Times New Roman"/>
        </w:rPr>
        <w:t xml:space="preserve"> ⑸ 5.4条款中删除“20℃±5℃”，增加“C20”表示；</w:t>
      </w:r>
    </w:p>
    <w:p>
      <w:pPr>
        <w:pStyle w:val="19"/>
        <w:ind w:firstLine="420" w:firstLineChars="200"/>
        <w:rPr>
          <w:rFonts w:hint="default" w:ascii="Times New Roman" w:hAnsi="Times New Roman" w:cs="Times New Roman"/>
        </w:rPr>
      </w:pPr>
      <w:r>
        <w:rPr>
          <w:rFonts w:hint="default" w:ascii="Times New Roman" w:hAnsi="Times New Roman" w:cs="Times New Roman"/>
        </w:rPr>
        <w:t xml:space="preserve"> ⑹ 5.5.2中删除“组织离断”；</w:t>
      </w:r>
    </w:p>
    <w:p>
      <w:pPr>
        <w:pStyle w:val="19"/>
        <w:ind w:firstLine="420" w:firstLineChars="200"/>
        <w:rPr>
          <w:rFonts w:hint="default" w:ascii="Times New Roman" w:hAnsi="Times New Roman" w:cs="Times New Roman"/>
        </w:rPr>
      </w:pPr>
      <w:r>
        <w:rPr>
          <w:rFonts w:hint="default" w:ascii="Times New Roman" w:hAnsi="Times New Roman" w:cs="Times New Roman"/>
        </w:rPr>
        <w:t xml:space="preserve"> ⑺ 6.5.1中</w:t>
      </w:r>
      <w:r>
        <w:rPr>
          <w:rFonts w:hint="default" w:ascii="Times New Roman" w:hAnsi="Times New Roman" w:cs="Times New Roman"/>
          <w:kern w:val="2"/>
        </w:rPr>
        <w:t>增加“棒材探伤质量等级的规定。”。</w:t>
      </w:r>
      <w:r>
        <w:rPr>
          <w:rFonts w:hint="default" w:ascii="Times New Roman" w:hAnsi="Times New Roman" w:cs="Times New Roman"/>
        </w:rPr>
        <w:t xml:space="preserve">   </w:t>
      </w:r>
    </w:p>
    <w:p>
      <w:pPr>
        <w:pStyle w:val="19"/>
        <w:ind w:firstLine="420" w:firstLineChars="200"/>
        <w:rPr>
          <w:rFonts w:hint="default" w:ascii="Times New Roman" w:hAnsi="Times New Roman" w:cs="Times New Roman"/>
        </w:rPr>
      </w:pPr>
      <w:r>
        <w:rPr>
          <w:rFonts w:hint="default" w:ascii="Times New Roman" w:hAnsi="Times New Roman" w:cs="Times New Roman"/>
        </w:rPr>
        <w:t xml:space="preserve"> 编制组</w:t>
      </w:r>
      <w:r>
        <w:rPr>
          <w:rFonts w:hint="default" w:ascii="Times New Roman" w:hAnsi="Times New Roman" w:cs="Times New Roman"/>
          <w:bCs/>
        </w:rPr>
        <w:t>根据</w:t>
      </w:r>
      <w:r>
        <w:rPr>
          <w:rFonts w:hint="default" w:ascii="Times New Roman" w:hAnsi="Times New Roman" w:cs="Times New Roman"/>
        </w:rPr>
        <w:t>意见，对标准进行修改和完善</w:t>
      </w:r>
      <w:r>
        <w:rPr>
          <w:rFonts w:hint="default" w:ascii="Times New Roman" w:hAnsi="Times New Roman" w:cs="Times New Roman"/>
          <w:bCs/>
        </w:rPr>
        <w:t>，</w:t>
      </w:r>
      <w:r>
        <w:rPr>
          <w:rFonts w:hint="default" w:ascii="Times New Roman" w:hAnsi="Times New Roman" w:cs="Times New Roman"/>
        </w:rPr>
        <w:t>形成了标准的《征求意见稿》。</w:t>
      </w:r>
    </w:p>
    <w:p>
      <w:pPr>
        <w:pStyle w:val="3"/>
        <w:spacing w:before="240"/>
        <w:rPr>
          <w:rFonts w:ascii="黑体" w:hAnsi="黑体" w:eastAsia="黑体" w:cs="黑体"/>
          <w:kern w:val="0"/>
          <w:szCs w:val="21"/>
        </w:rPr>
      </w:pPr>
      <w:r>
        <w:rPr>
          <w:rFonts w:hint="eastAsia" w:ascii="黑体" w:hAnsi="黑体" w:eastAsia="黑体" w:cs="黑体"/>
          <w:kern w:val="0"/>
          <w:szCs w:val="21"/>
        </w:rPr>
        <w:t>1.4.4征求意见阶段</w:t>
      </w:r>
    </w:p>
    <w:p>
      <w:pPr>
        <w:spacing w:before="240"/>
        <w:ind w:firstLine="420" w:firstLineChars="200"/>
        <w:rPr>
          <w:rFonts w:hint="default" w:ascii="Times New Roman" w:hAnsi="Times New Roman" w:eastAsia="宋体" w:cs="Times New Roman"/>
          <w:bCs/>
          <w:szCs w:val="21"/>
        </w:rPr>
      </w:pPr>
      <w:r>
        <w:rPr>
          <w:rFonts w:hint="default" w:ascii="Times New Roman" w:hAnsi="Times New Roman" w:eastAsia="宋体" w:cs="Times New Roman"/>
          <w:kern w:val="0"/>
          <w:szCs w:val="21"/>
        </w:rPr>
        <w:t>《征求意见稿》通过</w:t>
      </w:r>
      <w:r>
        <w:rPr>
          <w:rFonts w:hint="default" w:ascii="Times New Roman" w:hAnsi="Times New Roman" w:eastAsia="宋体" w:cs="Times New Roman"/>
          <w:szCs w:val="21"/>
        </w:rPr>
        <w:t>工作会议</w:t>
      </w:r>
      <w:r>
        <w:rPr>
          <w:rFonts w:hint="default" w:ascii="Times New Roman" w:hAnsi="Times New Roman" w:eastAsia="宋体" w:cs="Times New Roman"/>
          <w:kern w:val="0"/>
          <w:szCs w:val="21"/>
        </w:rPr>
        <w:t>和微信方式发送至标委会会员单位、非会员单位以及相关院校。共计19个，其中会员单位13个，占68.4%；非会员单位6个，占31.6%；院校2个，占10.5%。</w:t>
      </w:r>
      <w:r>
        <w:rPr>
          <w:rFonts w:hint="default" w:ascii="Times New Roman" w:hAnsi="Times New Roman" w:eastAsia="宋体" w:cs="Times New Roman"/>
          <w:szCs w:val="21"/>
        </w:rPr>
        <w:t>编制组</w:t>
      </w:r>
      <w:r>
        <w:rPr>
          <w:rFonts w:hint="default" w:ascii="Times New Roman" w:hAnsi="Times New Roman" w:eastAsia="宋体" w:cs="Times New Roman"/>
          <w:kern w:val="0"/>
          <w:szCs w:val="21"/>
        </w:rPr>
        <w:t>根据反馈的意见（详见“征求意见汇总处理表”），</w:t>
      </w:r>
      <w:r>
        <w:rPr>
          <w:rFonts w:hint="default" w:ascii="Times New Roman" w:hAnsi="Times New Roman" w:eastAsia="宋体" w:cs="Times New Roman"/>
          <w:szCs w:val="21"/>
        </w:rPr>
        <w:t>对标准进行修改和完善</w:t>
      </w:r>
      <w:r>
        <w:rPr>
          <w:rFonts w:hint="default" w:ascii="Times New Roman" w:hAnsi="Times New Roman" w:eastAsia="宋体" w:cs="Times New Roman"/>
          <w:bCs/>
          <w:szCs w:val="21"/>
        </w:rPr>
        <w:t>，于2023年8月16日形成了标准《送审稿》及《编制说明》。</w:t>
      </w:r>
    </w:p>
    <w:p>
      <w:pPr>
        <w:pStyle w:val="3"/>
        <w:spacing w:before="240"/>
        <w:rPr>
          <w:rFonts w:ascii="黑体" w:hAnsi="黑体" w:eastAsia="黑体" w:cs="黑体"/>
          <w:kern w:val="0"/>
          <w:szCs w:val="21"/>
        </w:rPr>
      </w:pPr>
      <w:r>
        <w:rPr>
          <w:rFonts w:hint="eastAsia" w:ascii="黑体" w:hAnsi="黑体" w:eastAsia="黑体" w:cs="黑体"/>
          <w:kern w:val="0"/>
          <w:szCs w:val="21"/>
        </w:rPr>
        <w:t>1.4.5审查阶段</w:t>
      </w:r>
    </w:p>
    <w:p>
      <w:pPr>
        <w:pStyle w:val="3"/>
        <w:numPr>
          <w:ilvl w:val="0"/>
          <w:numId w:val="2"/>
        </w:numPr>
        <w:spacing w:before="240"/>
        <w:rPr>
          <w:rFonts w:ascii="黑体" w:hAnsi="黑体" w:eastAsia="黑体"/>
          <w:szCs w:val="21"/>
        </w:rPr>
      </w:pPr>
      <w:r>
        <w:rPr>
          <w:rFonts w:hint="eastAsia" w:ascii="黑体" w:hAnsi="黑体" w:eastAsia="黑体"/>
          <w:szCs w:val="21"/>
        </w:rPr>
        <w:t>技术专家审查</w:t>
      </w:r>
    </w:p>
    <w:p>
      <w:pPr>
        <w:pStyle w:val="3"/>
        <w:ind w:left="420"/>
        <w:rPr>
          <w:rFonts w:ascii="宋体" w:hAnsi="宋体" w:eastAsia="宋体"/>
          <w:szCs w:val="21"/>
        </w:rPr>
      </w:pPr>
      <w:bookmarkStart w:id="0" w:name="OLE_LINK5"/>
      <w:r>
        <w:rPr>
          <w:rFonts w:hint="eastAsia" w:ascii="宋体" w:hAnsi="宋体" w:eastAsia="宋体"/>
          <w:szCs w:val="21"/>
        </w:rPr>
        <w:t>未进行</w:t>
      </w:r>
    </w:p>
    <w:bookmarkEnd w:id="0"/>
    <w:p>
      <w:pPr>
        <w:pStyle w:val="3"/>
        <w:numPr>
          <w:ilvl w:val="0"/>
          <w:numId w:val="2"/>
        </w:numPr>
        <w:rPr>
          <w:rFonts w:ascii="黑体" w:hAnsi="黑体" w:eastAsia="黑体"/>
          <w:szCs w:val="21"/>
        </w:rPr>
      </w:pPr>
      <w:r>
        <w:rPr>
          <w:rFonts w:hint="eastAsia" w:ascii="黑体" w:hAnsi="黑体" w:eastAsia="黑体"/>
          <w:szCs w:val="21"/>
        </w:rPr>
        <w:t>委员审查</w:t>
      </w:r>
    </w:p>
    <w:p>
      <w:pPr>
        <w:pStyle w:val="3"/>
        <w:ind w:firstLine="420" w:firstLineChars="200"/>
        <w:rPr>
          <w:rFonts w:ascii="宋体" w:hAnsi="宋体" w:eastAsia="宋体"/>
          <w:szCs w:val="21"/>
        </w:rPr>
      </w:pPr>
      <w:r>
        <w:rPr>
          <w:rFonts w:hint="eastAsia" w:ascii="宋体" w:hAnsi="宋体" w:eastAsia="宋体"/>
          <w:szCs w:val="21"/>
        </w:rPr>
        <w:t>未进行</w:t>
      </w:r>
    </w:p>
    <w:p>
      <w:pPr>
        <w:pStyle w:val="3"/>
        <w:spacing w:before="240"/>
        <w:rPr>
          <w:rFonts w:ascii="黑体" w:hAnsi="黑体" w:eastAsia="黑体" w:cs="黑体"/>
          <w:kern w:val="0"/>
          <w:szCs w:val="21"/>
        </w:rPr>
      </w:pPr>
      <w:r>
        <w:rPr>
          <w:rFonts w:hint="eastAsia" w:ascii="黑体" w:hAnsi="黑体" w:eastAsia="黑体" w:cs="黑体"/>
          <w:kern w:val="0"/>
          <w:szCs w:val="21"/>
        </w:rPr>
        <w:t>1.4.6报批阶段</w:t>
      </w:r>
    </w:p>
    <w:p>
      <w:pPr>
        <w:pStyle w:val="3"/>
        <w:ind w:firstLine="420" w:firstLineChars="200"/>
        <w:rPr>
          <w:rFonts w:ascii="宋体" w:hAnsi="宋体" w:eastAsia="宋体"/>
          <w:szCs w:val="21"/>
        </w:rPr>
      </w:pPr>
      <w:r>
        <w:rPr>
          <w:rFonts w:hint="eastAsia" w:ascii="宋体" w:hAnsi="宋体" w:eastAsia="宋体"/>
          <w:szCs w:val="21"/>
        </w:rPr>
        <w:t>未进行</w:t>
      </w:r>
    </w:p>
    <w:p>
      <w:pPr>
        <w:spacing w:before="240" w:after="240" w:line="440" w:lineRule="exact"/>
        <w:rPr>
          <w:kern w:val="0"/>
          <w:szCs w:val="20"/>
        </w:rPr>
      </w:pPr>
      <w:r>
        <w:rPr>
          <w:rFonts w:hint="eastAsia" w:ascii="黑体" w:eastAsia="黑体" w:cs="Arial"/>
          <w:szCs w:val="21"/>
        </w:rPr>
        <w:t>二、编制原则</w:t>
      </w:r>
    </w:p>
    <w:p>
      <w:pPr>
        <w:spacing w:before="240"/>
        <w:ind w:firstLine="420" w:firstLineChars="200"/>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本标准研究的预期目标是制定符合市场需求，满足生产</w:t>
      </w:r>
      <w:r>
        <w:rPr>
          <w:rFonts w:hint="default" w:ascii="Times New Roman" w:hAnsi="Times New Roman" w:eastAsia="宋体" w:cs="Times New Roman"/>
        </w:rPr>
        <w:t>电子元器件用镉铜棒产品</w:t>
      </w:r>
      <w:r>
        <w:rPr>
          <w:rFonts w:hint="default" w:ascii="Times New Roman" w:hAnsi="Times New Roman" w:eastAsia="宋体" w:cs="Times New Roman"/>
          <w:kern w:val="0"/>
          <w:szCs w:val="20"/>
        </w:rPr>
        <w:t>企业使用要求的标准。</w:t>
      </w:r>
    </w:p>
    <w:p>
      <w:pPr>
        <w:ind w:firstLine="420" w:firstLineChars="200"/>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根据收集的生产资料、检验数据、市场需求及客户要求等信息，确定了本标准修订所遵循的基本原则和编制依据：</w:t>
      </w:r>
    </w:p>
    <w:p>
      <w:pPr>
        <w:numPr>
          <w:ilvl w:val="0"/>
          <w:numId w:val="3"/>
        </w:numPr>
        <w:rPr>
          <w:rFonts w:hint="default" w:ascii="Times New Roman" w:hAnsi="Times New Roman" w:eastAsia="宋体" w:cs="Times New Roman"/>
          <w:kern w:val="0"/>
          <w:szCs w:val="20"/>
        </w:rPr>
      </w:pPr>
      <w:bookmarkStart w:id="1" w:name="OLE_LINK7"/>
      <w:r>
        <w:rPr>
          <w:rFonts w:hint="default" w:ascii="Times New Roman" w:hAnsi="Times New Roman" w:eastAsia="宋体" w:cs="Times New Roman"/>
          <w:kern w:val="0"/>
          <w:szCs w:val="20"/>
        </w:rPr>
        <w:t xml:space="preserve"> 查阅相关标准和客户的相关技术要求；</w:t>
      </w:r>
    </w:p>
    <w:p>
      <w:pPr>
        <w:numPr>
          <w:ilvl w:val="0"/>
          <w:numId w:val="3"/>
        </w:numPr>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 xml:space="preserve"> 根据</w:t>
      </w:r>
      <w:r>
        <w:rPr>
          <w:rFonts w:hint="default" w:ascii="Times New Roman" w:hAnsi="Times New Roman" w:eastAsia="宋体" w:cs="Times New Roman"/>
        </w:rPr>
        <w:t>电子元器件用镉铜棒</w:t>
      </w:r>
      <w:r>
        <w:rPr>
          <w:rFonts w:hint="default" w:ascii="Times New Roman" w:hAnsi="Times New Roman" w:eastAsia="宋体" w:cs="Times New Roman"/>
          <w:kern w:val="0"/>
          <w:szCs w:val="20"/>
        </w:rPr>
        <w:t>使用企业的具体情况，力求做到标准的合理性与实用性；</w:t>
      </w:r>
    </w:p>
    <w:p>
      <w:pPr>
        <w:numPr>
          <w:ilvl w:val="0"/>
          <w:numId w:val="3"/>
        </w:numPr>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 xml:space="preserve"> 根据技术发展水平及测试数据确定技术指标；</w:t>
      </w:r>
    </w:p>
    <w:p>
      <w:pPr>
        <w:ind w:firstLine="420" w:firstLineChars="200"/>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⑷  完全按照GB/T 1.1</w:t>
      </w:r>
      <w:r>
        <w:rPr>
          <w:rFonts w:hint="default" w:ascii="Times New Roman" w:hAnsi="Times New Roman" w:eastAsia="宋体" w:cs="Times New Roman"/>
        </w:rPr>
        <w:t>-2020《标准化工作导则 第1部分：标准的结构和编写规则》</w:t>
      </w:r>
      <w:r>
        <w:rPr>
          <w:rFonts w:hint="default" w:ascii="Times New Roman" w:hAnsi="Times New Roman" w:eastAsia="宋体" w:cs="Times New Roman"/>
          <w:kern w:val="0"/>
          <w:szCs w:val="20"/>
        </w:rPr>
        <w:t>的要求进行格式和结构编写。</w:t>
      </w:r>
      <w:bookmarkEnd w:id="1"/>
    </w:p>
    <w:p>
      <w:pPr>
        <w:pStyle w:val="10"/>
        <w:spacing w:before="240" w:line="440" w:lineRule="exact"/>
        <w:rPr>
          <w:rFonts w:ascii="黑体" w:hAnsi="黑体" w:eastAsia="黑体" w:cs="黑体"/>
          <w:sz w:val="21"/>
          <w:szCs w:val="21"/>
        </w:rPr>
      </w:pPr>
      <w:r>
        <w:rPr>
          <w:rFonts w:hint="eastAsia" w:ascii="黑体" w:eastAsia="黑体" w:cs="Arial"/>
          <w:sz w:val="21"/>
          <w:szCs w:val="21"/>
        </w:rPr>
        <w:t>三、标准主要技术内容的确定依据及主要试验和验证情况分析</w:t>
      </w:r>
    </w:p>
    <w:p>
      <w:pPr>
        <w:pStyle w:val="4"/>
        <w:spacing w:before="240" w:after="240" w:line="440" w:lineRule="exact"/>
        <w:ind w:left="0" w:leftChars="0"/>
        <w:rPr>
          <w:rFonts w:ascii="黑体" w:hAnsi="黑体" w:eastAsia="黑体" w:cs="黑体"/>
          <w:szCs w:val="21"/>
        </w:rPr>
      </w:pPr>
      <w:r>
        <w:rPr>
          <w:rFonts w:hint="eastAsia" w:ascii="黑体" w:hAnsi="黑体" w:eastAsia="黑体" w:cs="黑体"/>
          <w:szCs w:val="21"/>
        </w:rPr>
        <w:t>3.1 范围</w:t>
      </w:r>
    </w:p>
    <w:p>
      <w:pPr>
        <w:pStyle w:val="4"/>
        <w:spacing w:before="240" w:after="240"/>
        <w:ind w:left="0" w:leftChars="0"/>
        <w:rPr>
          <w:rFonts w:ascii="宋体"/>
          <w:kern w:val="0"/>
          <w:szCs w:val="22"/>
        </w:rPr>
      </w:pPr>
      <w:r>
        <w:rPr>
          <w:rFonts w:hint="eastAsia"/>
          <w:kern w:val="0"/>
          <w:szCs w:val="20"/>
        </w:rPr>
        <w:t xml:space="preserve">    与原标准比较，更详细介绍了标准的用途。</w:t>
      </w:r>
      <w:r>
        <w:rPr>
          <w:rFonts w:hint="eastAsia"/>
        </w:rPr>
        <w:t>本文件适用</w:t>
      </w:r>
      <w:r>
        <w:rPr>
          <w:rFonts w:hint="eastAsia" w:ascii="宋体"/>
          <w:kern w:val="0"/>
          <w:szCs w:val="22"/>
        </w:rPr>
        <w:t>于</w:t>
      </w:r>
      <w:r>
        <w:rPr>
          <w:rFonts w:hint="eastAsia" w:ascii="宋体" w:hAnsi="宋体" w:cs="宋体"/>
          <w:color w:val="000000"/>
          <w:szCs w:val="21"/>
          <w:shd w:val="clear" w:color="auto" w:fill="FFFFFF"/>
        </w:rPr>
        <w:t>电机整流子、开关元件，较高强度的传输线、接头及接触焊机电极和滚轮等</w:t>
      </w:r>
      <w:r>
        <w:rPr>
          <w:color w:val="000000"/>
          <w:szCs w:val="21"/>
        </w:rPr>
        <w:t>电</w:t>
      </w:r>
      <w:r>
        <w:rPr>
          <w:rFonts w:hint="eastAsia"/>
          <w:color w:val="000000"/>
          <w:szCs w:val="21"/>
        </w:rPr>
        <w:t>子元器件</w:t>
      </w:r>
      <w:r>
        <w:rPr>
          <w:color w:val="000000"/>
          <w:szCs w:val="21"/>
        </w:rPr>
        <w:t>用镉铜圆形、六角形和正方形棒材</w:t>
      </w:r>
      <w:r>
        <w:rPr>
          <w:rFonts w:hint="eastAsia" w:ascii="宋体"/>
          <w:kern w:val="0"/>
          <w:szCs w:val="22"/>
        </w:rPr>
        <w:t>。</w:t>
      </w:r>
    </w:p>
    <w:p>
      <w:pPr>
        <w:pStyle w:val="4"/>
        <w:spacing w:after="240" w:line="440" w:lineRule="exact"/>
        <w:ind w:left="0" w:leftChars="0"/>
        <w:rPr>
          <w:rFonts w:ascii="黑体" w:hAnsi="黑体" w:eastAsia="黑体"/>
          <w:kern w:val="0"/>
          <w:szCs w:val="20"/>
        </w:rPr>
      </w:pPr>
      <w:r>
        <w:rPr>
          <w:rFonts w:hint="eastAsia" w:ascii="黑体" w:hAnsi="黑体" w:eastAsia="黑体"/>
          <w:kern w:val="0"/>
          <w:szCs w:val="20"/>
        </w:rPr>
        <w:t>3.2 规范性引用文件</w:t>
      </w:r>
    </w:p>
    <w:p>
      <w:pPr>
        <w:pStyle w:val="4"/>
        <w:spacing w:after="0"/>
        <w:ind w:left="0" w:leftChars="0"/>
        <w:rPr>
          <w:kern w:val="0"/>
          <w:szCs w:val="20"/>
        </w:rPr>
      </w:pPr>
      <w:r>
        <w:rPr>
          <w:rFonts w:hint="eastAsia"/>
          <w:kern w:val="0"/>
          <w:szCs w:val="20"/>
        </w:rPr>
        <w:t xml:space="preserve">    与原标准比较，增加三项标准，删除一项标准。</w:t>
      </w:r>
    </w:p>
    <w:p>
      <w:pPr>
        <w:pStyle w:val="4"/>
        <w:spacing w:after="0"/>
        <w:ind w:left="0" w:leftChars="0"/>
        <w:rPr>
          <w:kern w:val="0"/>
          <w:szCs w:val="20"/>
        </w:rPr>
      </w:pPr>
      <w:r>
        <w:rPr>
          <w:rFonts w:hint="eastAsia"/>
          <w:kern w:val="0"/>
          <w:szCs w:val="20"/>
        </w:rPr>
        <w:t xml:space="preserve">    增加</w:t>
      </w:r>
      <w:r>
        <w:rPr>
          <w:rFonts w:ascii="Times New Roman" w:hAnsi="Times New Roman" w:cs="Times New Roman"/>
          <w:color w:val="000000"/>
        </w:rPr>
        <w:t>GB/T 3</w:t>
      </w:r>
      <w:r>
        <w:rPr>
          <w:rFonts w:hint="eastAsia" w:ascii="Times New Roman" w:hAnsi="Times New Roman" w:cs="Times New Roman"/>
          <w:color w:val="000000"/>
        </w:rPr>
        <w:t>4505-2017  《铜及铜合金材料室温拉伸试验方法》。</w:t>
      </w:r>
      <w:r>
        <w:rPr>
          <w:rFonts w:hint="eastAsia"/>
          <w:kern w:val="0"/>
          <w:szCs w:val="20"/>
        </w:rPr>
        <w:t>由于标准</w:t>
      </w:r>
      <w:r>
        <w:rPr>
          <w:kern w:val="0"/>
          <w:szCs w:val="20"/>
        </w:rPr>
        <w:t xml:space="preserve">GB/T </w:t>
      </w:r>
      <w:r>
        <w:rPr>
          <w:rFonts w:hint="default" w:ascii="Times New Roman" w:hAnsi="Times New Roman" w:cs="Times New Roman"/>
          <w:kern w:val="0"/>
          <w:szCs w:val="20"/>
        </w:rPr>
        <w:t>228.1-2010  《金属材料 拉伸试验 第1部</w:t>
      </w:r>
      <w:r>
        <w:rPr>
          <w:rFonts w:hint="eastAsia"/>
          <w:kern w:val="0"/>
          <w:szCs w:val="20"/>
        </w:rPr>
        <w:t>分：室温试验方法》主要应用于钢铁材料方面，而</w:t>
      </w:r>
      <w:r>
        <w:rPr>
          <w:rFonts w:hint="default" w:ascii="Times New Roman" w:hAnsi="Times New Roman" w:cs="Times New Roman"/>
          <w:color w:val="000000"/>
        </w:rPr>
        <w:t>GB/T 34505-2017  是专用于铜及铜合金材料的室温拉伸试验，因此用GB/T 34505-2017替代</w:t>
      </w:r>
      <w:r>
        <w:rPr>
          <w:rFonts w:hint="default" w:ascii="Times New Roman" w:hAnsi="Times New Roman" w:cs="Times New Roman"/>
          <w:kern w:val="0"/>
          <w:szCs w:val="20"/>
        </w:rPr>
        <w:t xml:space="preserve">GB/T 228.1-2010 </w:t>
      </w:r>
      <w:r>
        <w:rPr>
          <w:rFonts w:hint="eastAsia"/>
          <w:kern w:val="0"/>
          <w:szCs w:val="20"/>
        </w:rPr>
        <w:t>；</w:t>
      </w:r>
    </w:p>
    <w:p>
      <w:pPr>
        <w:pStyle w:val="4"/>
        <w:spacing w:after="0"/>
        <w:ind w:left="0" w:leftChars="0"/>
        <w:rPr>
          <w:kern w:val="0"/>
          <w:szCs w:val="20"/>
        </w:rPr>
      </w:pPr>
      <w:r>
        <w:rPr>
          <w:rFonts w:hint="eastAsia"/>
          <w:kern w:val="0"/>
          <w:szCs w:val="20"/>
        </w:rPr>
        <w:t xml:space="preserve">    增加了</w:t>
      </w:r>
      <w:r>
        <w:rPr>
          <w:rFonts w:ascii="Times New Roman" w:hAnsi="Times New Roman" w:cs="Times New Roman"/>
          <w:color w:val="000000"/>
        </w:rPr>
        <w:t>GB/T 8170</w:t>
      </w:r>
      <w:r>
        <w:rPr>
          <w:kern w:val="0"/>
          <w:szCs w:val="20"/>
        </w:rPr>
        <w:t xml:space="preserve"> </w:t>
      </w:r>
      <w:r>
        <w:rPr>
          <w:rFonts w:hint="eastAsia"/>
          <w:kern w:val="0"/>
          <w:szCs w:val="20"/>
        </w:rPr>
        <w:t>《</w:t>
      </w:r>
      <w:r>
        <w:rPr>
          <w:kern w:val="0"/>
          <w:szCs w:val="20"/>
        </w:rPr>
        <w:t>数值修约规则与极限数值的表示和判定</w:t>
      </w:r>
      <w:r>
        <w:rPr>
          <w:rFonts w:hint="eastAsia"/>
          <w:kern w:val="0"/>
          <w:szCs w:val="20"/>
        </w:rPr>
        <w:t>》，因化学分析检验结果的数值需要进行修约；</w:t>
      </w:r>
    </w:p>
    <w:p>
      <w:pPr>
        <w:pStyle w:val="16"/>
        <w:ind w:firstLine="420"/>
        <w:rPr>
          <w:color w:val="000000"/>
        </w:rPr>
      </w:pPr>
      <w:r>
        <w:rPr>
          <w:rFonts w:hint="eastAsia" w:ascii="Times New Roman"/>
        </w:rPr>
        <w:t>增加了</w:t>
      </w:r>
      <w:r>
        <w:rPr>
          <w:rFonts w:ascii="Times New Roman" w:eastAsiaTheme="minorEastAsia"/>
          <w:color w:val="000000"/>
          <w:kern w:val="2"/>
          <w:szCs w:val="24"/>
        </w:rPr>
        <w:t>GB/T</w:t>
      </w:r>
      <w:r>
        <w:rPr>
          <w:rFonts w:hint="eastAsia" w:ascii="Times New Roman" w:eastAsiaTheme="minorEastAsia"/>
          <w:color w:val="000000"/>
          <w:kern w:val="2"/>
          <w:szCs w:val="24"/>
        </w:rPr>
        <w:t xml:space="preserve"> 32791</w:t>
      </w:r>
      <w:r>
        <w:rPr>
          <w:rFonts w:hint="eastAsia" w:ascii="Times New Roman"/>
        </w:rPr>
        <w:t xml:space="preserve"> 《</w:t>
      </w:r>
      <w:r>
        <w:rPr>
          <w:color w:val="000000"/>
        </w:rPr>
        <w:t>铜及铜合金导电率涡流测试方法</w:t>
      </w:r>
      <w:r>
        <w:rPr>
          <w:rFonts w:hint="eastAsia" w:ascii="Times New Roman"/>
        </w:rPr>
        <w:t>》；</w:t>
      </w:r>
    </w:p>
    <w:p>
      <w:pPr>
        <w:pStyle w:val="16"/>
        <w:ind w:firstLine="420"/>
        <w:rPr>
          <w:color w:val="000000"/>
        </w:rPr>
      </w:pPr>
      <w:r>
        <w:rPr>
          <w:rFonts w:hint="eastAsia"/>
          <w:color w:val="000000"/>
        </w:rPr>
        <w:t>删除了</w:t>
      </w:r>
      <w:r>
        <w:rPr>
          <w:rFonts w:ascii="Times New Roman" w:eastAsiaTheme="minorEastAsia"/>
          <w:color w:val="000000"/>
          <w:kern w:val="2"/>
          <w:szCs w:val="24"/>
        </w:rPr>
        <w:t>YS/T</w:t>
      </w:r>
      <w:r>
        <w:rPr>
          <w:rFonts w:hint="eastAsia" w:ascii="Times New Roman" w:eastAsiaTheme="minorEastAsia"/>
          <w:color w:val="000000"/>
          <w:kern w:val="2"/>
          <w:szCs w:val="24"/>
        </w:rPr>
        <w:t xml:space="preserve"> 478</w:t>
      </w:r>
      <w:r>
        <w:rPr>
          <w:rFonts w:hint="eastAsia"/>
          <w:color w:val="000000"/>
          <w:szCs w:val="21"/>
        </w:rPr>
        <w:t xml:space="preserve"> 《</w:t>
      </w:r>
      <w:r>
        <w:rPr>
          <w:color w:val="000000"/>
        </w:rPr>
        <w:t>铜及铜合金导电率涡流测试方法</w:t>
      </w:r>
      <w:r>
        <w:rPr>
          <w:rFonts w:hint="eastAsia"/>
          <w:color w:val="000000"/>
          <w:szCs w:val="21"/>
        </w:rPr>
        <w:t>》。</w:t>
      </w:r>
    </w:p>
    <w:p>
      <w:pPr>
        <w:pStyle w:val="16"/>
        <w:spacing w:before="240"/>
        <w:ind w:firstLine="0" w:firstLineChars="0"/>
        <w:rPr>
          <w:rFonts w:ascii="黑体" w:hAnsi="黑体" w:eastAsia="黑体"/>
        </w:rPr>
      </w:pPr>
      <w:r>
        <w:rPr>
          <w:rFonts w:hint="eastAsia" w:ascii="黑体" w:hAnsi="黑体" w:eastAsia="黑体"/>
        </w:rPr>
        <w:t>3.3 术语和定义</w:t>
      </w:r>
    </w:p>
    <w:p>
      <w:pPr>
        <w:pStyle w:val="16"/>
        <w:spacing w:before="240"/>
        <w:ind w:firstLine="420"/>
        <w:rPr>
          <w:rFonts w:ascii="Times New Roman"/>
        </w:rPr>
      </w:pPr>
      <w:r>
        <w:rPr>
          <w:rFonts w:hint="eastAsia" w:ascii="Times New Roman"/>
        </w:rPr>
        <w:t>与原标准相同。本文件没有需要界定的术语和定义。</w:t>
      </w:r>
    </w:p>
    <w:p>
      <w:pPr>
        <w:pStyle w:val="4"/>
        <w:spacing w:before="240" w:line="440" w:lineRule="exact"/>
        <w:ind w:left="0" w:leftChars="0"/>
        <w:rPr>
          <w:rFonts w:ascii="黑体" w:hAnsi="黑体" w:eastAsia="黑体"/>
          <w:kern w:val="0"/>
          <w:szCs w:val="20"/>
        </w:rPr>
      </w:pPr>
      <w:r>
        <w:rPr>
          <w:rFonts w:hint="eastAsia" w:ascii="黑体" w:hAnsi="黑体" w:eastAsia="黑体"/>
          <w:kern w:val="0"/>
          <w:szCs w:val="20"/>
        </w:rPr>
        <w:t>3.4 产品分类</w:t>
      </w:r>
    </w:p>
    <w:p>
      <w:pPr>
        <w:pStyle w:val="4"/>
        <w:spacing w:before="240" w:line="440" w:lineRule="exact"/>
        <w:ind w:left="0" w:leftChars="0"/>
        <w:rPr>
          <w:rFonts w:ascii="黑体" w:hAnsi="黑体" w:eastAsia="黑体"/>
          <w:kern w:val="0"/>
          <w:szCs w:val="20"/>
        </w:rPr>
      </w:pPr>
      <w:r>
        <w:rPr>
          <w:rFonts w:hint="eastAsia" w:ascii="黑体" w:hAnsi="黑体" w:eastAsia="黑体"/>
          <w:kern w:val="0"/>
          <w:szCs w:val="20"/>
        </w:rPr>
        <w:t>3.4.1 产品牌号、状态、形状</w:t>
      </w:r>
    </w:p>
    <w:p>
      <w:pPr>
        <w:pStyle w:val="4"/>
        <w:spacing w:before="240"/>
      </w:pPr>
      <w:r>
        <w:rPr>
          <w:rFonts w:hint="eastAsia"/>
          <w:kern w:val="0"/>
          <w:szCs w:val="20"/>
        </w:rPr>
        <w:t>与原标准相同</w:t>
      </w:r>
      <w:r>
        <w:rPr>
          <w:rFonts w:hint="eastAsia"/>
        </w:rPr>
        <w:t>。</w:t>
      </w:r>
    </w:p>
    <w:p>
      <w:pPr>
        <w:pStyle w:val="4"/>
        <w:spacing w:after="240" w:line="440" w:lineRule="exact"/>
        <w:ind w:left="0" w:leftChars="0"/>
        <w:rPr>
          <w:rFonts w:ascii="黑体" w:hAnsi="黑体" w:eastAsia="黑体"/>
          <w:kern w:val="0"/>
          <w:szCs w:val="20"/>
        </w:rPr>
      </w:pPr>
      <w:r>
        <w:rPr>
          <w:rFonts w:hint="eastAsia" w:ascii="黑体" w:hAnsi="黑体" w:eastAsia="黑体"/>
          <w:kern w:val="0"/>
          <w:szCs w:val="20"/>
        </w:rPr>
        <w:t>3.4.2 产品规格</w:t>
      </w:r>
    </w:p>
    <w:p>
      <w:r>
        <w:rPr>
          <w:rFonts w:hint="eastAsia"/>
          <w:kern w:val="0"/>
          <w:szCs w:val="20"/>
        </w:rPr>
        <w:t xml:space="preserve">    本次修订依据用户的实际使用需求，</w:t>
      </w:r>
      <w:r>
        <w:rPr>
          <w:rFonts w:ascii="Times New Roman"/>
          <w:szCs w:val="22"/>
        </w:rPr>
        <w:t>更改了硬态</w:t>
      </w:r>
      <w:r>
        <w:rPr>
          <w:rFonts w:hint="eastAsia" w:ascii="Times New Roman"/>
          <w:szCs w:val="22"/>
        </w:rPr>
        <w:t>和</w:t>
      </w:r>
      <w:r>
        <w:rPr>
          <w:rFonts w:ascii="Times New Roman"/>
          <w:szCs w:val="22"/>
        </w:rPr>
        <w:t>软化退火</w:t>
      </w:r>
      <w:r>
        <w:rPr>
          <w:rFonts w:hint="eastAsia" w:ascii="Times New Roman"/>
          <w:szCs w:val="22"/>
        </w:rPr>
        <w:t>态</w:t>
      </w:r>
      <w:r>
        <w:rPr>
          <w:rFonts w:ascii="Times New Roman"/>
          <w:szCs w:val="22"/>
        </w:rPr>
        <w:t>棒材长度，将</w:t>
      </w:r>
      <w:r>
        <w:rPr>
          <w:rFonts w:hint="eastAsia" w:ascii="Times New Roman"/>
          <w:szCs w:val="22"/>
        </w:rPr>
        <w:t>“</w:t>
      </w:r>
      <w:r>
        <w:rPr>
          <w:rFonts w:ascii="Times New Roman"/>
          <w:szCs w:val="22"/>
        </w:rPr>
        <w:t>供应长度</w:t>
      </w:r>
      <w:r>
        <w:rPr>
          <w:rFonts w:hint="eastAsia" w:hAnsi="宋体" w:cs="宋体"/>
          <w:szCs w:val="22"/>
        </w:rPr>
        <w:t>≤</w:t>
      </w:r>
      <w:r>
        <w:rPr>
          <w:rFonts w:ascii="Times New Roman"/>
          <w:szCs w:val="22"/>
        </w:rPr>
        <w:t>5000mm</w:t>
      </w:r>
      <w:r>
        <w:rPr>
          <w:rFonts w:hint="eastAsia" w:ascii="Times New Roman"/>
          <w:szCs w:val="22"/>
        </w:rPr>
        <w:t>”</w:t>
      </w:r>
      <w:r>
        <w:rPr>
          <w:rFonts w:ascii="Times New Roman"/>
          <w:szCs w:val="22"/>
        </w:rPr>
        <w:t>更改为</w:t>
      </w:r>
      <w:r>
        <w:rPr>
          <w:rFonts w:hint="eastAsia" w:ascii="Times New Roman"/>
          <w:szCs w:val="22"/>
        </w:rPr>
        <w:t>“</w:t>
      </w:r>
      <w:r>
        <w:rPr>
          <w:rFonts w:ascii="Times New Roman"/>
          <w:szCs w:val="22"/>
        </w:rPr>
        <w:t>长度500~5000mm</w:t>
      </w:r>
      <w:r>
        <w:rPr>
          <w:rFonts w:hint="eastAsia" w:ascii="Times New Roman"/>
          <w:szCs w:val="22"/>
        </w:rPr>
        <w:t>”。</w:t>
      </w:r>
      <w:r>
        <w:rPr>
          <w:rFonts w:hint="eastAsia"/>
          <w:kern w:val="0"/>
          <w:szCs w:val="20"/>
        </w:rPr>
        <w:t>其他与原标准相同。</w:t>
      </w:r>
    </w:p>
    <w:p>
      <w:pPr>
        <w:pStyle w:val="16"/>
        <w:spacing w:before="240" w:after="240"/>
        <w:ind w:firstLine="0" w:firstLineChars="0"/>
        <w:rPr>
          <w:rFonts w:ascii="黑体" w:hAnsi="黑体" w:eastAsia="黑体"/>
          <w:color w:val="000000"/>
          <w:szCs w:val="21"/>
          <w:shd w:val="clear" w:color="auto" w:fill="FFFFFF"/>
        </w:rPr>
      </w:pPr>
      <w:r>
        <w:rPr>
          <w:rFonts w:hint="eastAsia" w:ascii="黑体" w:hAnsi="黑体" w:eastAsia="黑体"/>
        </w:rPr>
        <w:t xml:space="preserve">3.4.3 </w:t>
      </w:r>
      <w:r>
        <w:rPr>
          <w:rFonts w:hint="eastAsia" w:ascii="黑体" w:hAnsi="黑体" w:eastAsia="黑体"/>
          <w:color w:val="000000"/>
          <w:szCs w:val="21"/>
          <w:shd w:val="clear" w:color="auto" w:fill="FFFFFF"/>
        </w:rPr>
        <w:t>产品标记</w:t>
      </w:r>
    </w:p>
    <w:p>
      <w:pPr>
        <w:pStyle w:val="16"/>
        <w:spacing w:before="240" w:after="240"/>
        <w:ind w:firstLine="0" w:firstLineChars="0"/>
        <w:rPr>
          <w:rFonts w:hAnsi="宋体"/>
          <w:color w:val="000000"/>
        </w:rPr>
      </w:pPr>
      <w:r>
        <w:rPr>
          <w:rFonts w:hint="eastAsia" w:ascii="Times New Roman"/>
          <w:color w:val="000000"/>
          <w:szCs w:val="21"/>
          <w:shd w:val="clear" w:color="auto" w:fill="FFFFFF"/>
        </w:rPr>
        <w:t xml:space="preserve">    本次修订</w:t>
      </w:r>
      <w:r>
        <w:rPr>
          <w:rFonts w:hint="eastAsia" w:hAnsi="宋体"/>
          <w:color w:val="000000"/>
          <w:szCs w:val="21"/>
        </w:rPr>
        <w:t>增加了</w:t>
      </w:r>
      <w:r>
        <w:rPr>
          <w:rFonts w:hint="eastAsia" w:hAnsi="宋体"/>
          <w:color w:val="000000"/>
        </w:rPr>
        <w:t>棒材</w:t>
      </w:r>
      <w:r>
        <w:rPr>
          <w:rFonts w:hint="eastAsia" w:hAnsi="宋体"/>
          <w:color w:val="000000"/>
          <w:szCs w:val="21"/>
        </w:rPr>
        <w:t>产品标记中，产品的</w:t>
      </w:r>
      <w:r>
        <w:rPr>
          <w:rFonts w:hint="eastAsia" w:hAnsi="宋体"/>
          <w:color w:val="000000"/>
        </w:rPr>
        <w:t>截面形状</w:t>
      </w:r>
      <w:r>
        <w:rPr>
          <w:rFonts w:hint="eastAsia" w:hAnsi="宋体"/>
          <w:color w:val="000000"/>
          <w:szCs w:val="21"/>
        </w:rPr>
        <w:t>用</w:t>
      </w:r>
      <w:r>
        <w:rPr>
          <w:rFonts w:hint="eastAsia" w:hAnsi="宋体"/>
          <w:color w:val="000000"/>
        </w:rPr>
        <w:t>示意图方法表示，使产品的规格尺寸与图对应，看着更直观、清晰，见图1。</w:t>
      </w:r>
    </w:p>
    <w:p>
      <w:pPr>
        <w:spacing w:line="360" w:lineRule="auto"/>
        <w:rPr>
          <w:rFonts w:ascii="宋体" w:hAnsi="宋体"/>
          <w:color w:val="000000"/>
        </w:rPr>
      </w:pPr>
      <w:r>
        <w:rPr>
          <w:rFonts w:ascii="宋体" w:hAnsi="宋体"/>
          <w:color w:val="000000"/>
        </w:rPr>
        <w:pict>
          <v:shape id="文本框 47" o:spid="_x0000_s1035" o:spt="202" type="#_x0000_t202" style="position:absolute;left:0pt;margin-left:422.55pt;margin-top:30pt;height:19.2pt;width:10.3pt;z-index:251664384;mso-width-relative:page;mso-height-relative:page;" filled="f" stroked="f" coordsize="21600,21600">
            <v:path/>
            <v:fill on="f" focussize="0,0"/>
            <v:stroke on="f" joinstyle="miter"/>
            <v:imagedata o:title=""/>
            <o:lock v:ext="edit"/>
            <v:textbox inset="0mm,0mm,0mm,0mm">
              <w:txbxContent>
                <w:p>
                  <w:pPr>
                    <w:rPr>
                      <w:sz w:val="18"/>
                      <w:szCs w:val="18"/>
                    </w:rPr>
                  </w:pPr>
                  <w:r>
                    <w:rPr>
                      <w:rFonts w:hint="eastAsia"/>
                      <w:sz w:val="18"/>
                      <w:szCs w:val="18"/>
                    </w:rPr>
                    <w:t>S</w:t>
                  </w:r>
                </w:p>
              </w:txbxContent>
            </v:textbox>
          </v:shape>
        </w:pict>
      </w:r>
      <w:r>
        <w:rPr>
          <w:rFonts w:ascii="宋体" w:hAnsi="宋体"/>
          <w:color w:val="000000"/>
        </w:rPr>
        <w:pict>
          <v:shape id="文本框 48" o:spid="_x0000_s1036" o:spt="202" type="#_x0000_t202" style="position:absolute;left:0pt;margin-left:346.4pt;margin-top:90.45pt;height:16.15pt;width:47.95pt;z-index:251665408;mso-width-relative:page;mso-height-relative:page;" filled="f" stroked="f" coordsize="21600,21600">
            <v:path/>
            <v:fill on="f" focussize="0,0"/>
            <v:stroke on="f" joinstyle="miter"/>
            <v:imagedata o:title=""/>
            <o:lock v:ext="edit"/>
            <v:textbox inset="0mm,0mm,0mm,0mm">
              <w:txbxContent>
                <w:p>
                  <w:pPr>
                    <w:rPr>
                      <w:sz w:val="18"/>
                      <w:szCs w:val="18"/>
                    </w:rPr>
                  </w:pPr>
                  <w:r>
                    <w:rPr>
                      <w:rFonts w:hint="eastAsia"/>
                      <w:sz w:val="18"/>
                      <w:szCs w:val="18"/>
                    </w:rPr>
                    <w:t>六角形棒</w:t>
                  </w:r>
                </w:p>
              </w:txbxContent>
            </v:textbox>
          </v:shape>
        </w:pict>
      </w:r>
      <w:r>
        <w:rPr>
          <w:rFonts w:ascii="宋体" w:hAnsi="宋体"/>
          <w:color w:val="000000"/>
        </w:rPr>
        <w:pict>
          <v:shape id="文本框 50" o:spid="_x0000_s1038" o:spt="202" type="#_x0000_t202" style="position:absolute;left:0pt;margin-left:199.05pt;margin-top:94.8pt;height:16.15pt;width:41.15pt;z-index:251667456;mso-width-relative:page;mso-height-relative:page;" stroked="f" coordsize="21600,21600">
            <v:path/>
            <v:fill focussize="0,0"/>
            <v:stroke on="f" joinstyle="miter"/>
            <v:imagedata o:title=""/>
            <o:lock v:ext="edit"/>
            <v:textbox inset="0mm,0mm,0mm,0mm">
              <w:txbxContent>
                <w:p>
                  <w:pPr>
                    <w:rPr>
                      <w:sz w:val="18"/>
                      <w:szCs w:val="18"/>
                    </w:rPr>
                  </w:pPr>
                  <w:r>
                    <w:rPr>
                      <w:rFonts w:hint="eastAsia"/>
                      <w:sz w:val="18"/>
                      <w:szCs w:val="18"/>
                    </w:rPr>
                    <w:t>正方形棒</w:t>
                  </w:r>
                </w:p>
              </w:txbxContent>
            </v:textbox>
          </v:shape>
        </w:pict>
      </w:r>
      <w:r>
        <w:rPr>
          <w:rFonts w:ascii="宋体" w:hAnsi="宋体"/>
          <w:color w:val="000000"/>
        </w:rPr>
        <w:pict>
          <v:line id="直线 45" o:spid="_x0000_s1033" o:spt="20" style="position:absolute;left:0pt;margin-left:417.55pt;margin-top:20.1pt;height:52.65pt;width:0pt;z-index:251662336;mso-width-relative:page;mso-height-relative:page;" coordsize="21600,21600">
            <v:path arrowok="t"/>
            <v:fill focussize="0,0"/>
            <v:stroke endarrow="block"/>
            <v:imagedata o:title=""/>
            <o:lock v:ext="edit"/>
          </v:line>
        </w:pict>
      </w:r>
      <w:r>
        <w:rPr>
          <w:rFonts w:ascii="宋体" w:hAnsi="宋体"/>
          <w:color w:val="000000"/>
        </w:rPr>
        <w:pict>
          <v:line id="直线 44" o:spid="_x0000_s1032" o:spt="20" style="position:absolute;left:0pt;margin-left:376.25pt;margin-top:72.75pt;height:0pt;width:46.3pt;z-index:251661312;mso-width-relative:page;mso-height-relative:page;" coordsize="21600,21600">
            <v:path arrowok="t"/>
            <v:fill focussize="0,0"/>
            <v:stroke/>
            <v:imagedata o:title=""/>
            <o:lock v:ext="edit"/>
          </v:line>
        </w:pict>
      </w:r>
      <w:r>
        <w:rPr>
          <w:rFonts w:ascii="宋体" w:hAnsi="宋体"/>
          <w:color w:val="000000"/>
        </w:rPr>
        <w:pict>
          <v:line id="直线 46" o:spid="_x0000_s1034" o:spt="20" style="position:absolute;left:0pt;flip:y;margin-left:417.55pt;margin-top:2.15pt;height:20.05pt;width:0pt;z-index:251663360;mso-width-relative:page;mso-height-relative:page;" coordsize="21600,21600">
            <v:path arrowok="t"/>
            <v:fill focussize="0,0"/>
            <v:stroke endarrow="block"/>
            <v:imagedata o:title=""/>
            <o:lock v:ext="edit"/>
          </v:line>
        </w:pict>
      </w:r>
      <w:r>
        <w:rPr>
          <w:rFonts w:ascii="宋体" w:hAnsi="宋体"/>
          <w:color w:val="000000"/>
        </w:rPr>
        <w:pict>
          <v:line id="直线 43" o:spid="_x0000_s1031" o:spt="20" style="position:absolute;left:0pt;margin-left:378.1pt;margin-top:2.15pt;height:0pt;width:46.3pt;z-index:251660288;mso-width-relative:page;mso-height-relative:page;" coordsize="21600,21600">
            <v:path arrowok="t"/>
            <v:fill focussize="0,0"/>
            <v:stroke/>
            <v:imagedata o:title=""/>
            <o:lock v:ext="edit"/>
          </v:line>
        </w:pict>
      </w:r>
      <w:r>
        <w:rPr>
          <w:rFonts w:ascii="宋体" w:hAnsi="宋体"/>
          <w:color w:val="000000"/>
        </w:rPr>
        <w:pict>
          <v:shape id="自选图形 42" o:spid="_x0000_s1030" o:spt="9" type="#_x0000_t9" style="position:absolute;left:0pt;margin-left:315pt;margin-top:2.15pt;height:70.2pt;width:82.3pt;z-index:251659264;mso-width-relative:page;mso-height-relative:page;" coordsize="21600,21600">
            <v:path/>
            <v:fill focussize="0,0"/>
            <v:stroke joinstyle="miter"/>
            <v:imagedata o:title=""/>
            <o:lock v:ext="edit"/>
          </v:shape>
        </w:pict>
      </w:r>
      <w:r>
        <w:rPr>
          <w:rFonts w:ascii="宋体" w:hAnsi="宋体"/>
          <w:color w:val="000000"/>
        </w:rPr>
        <w:pict>
          <v:shape id="文本框 51" o:spid="_x0000_s1039" o:spt="202" type="#_x0000_t202" style="position:absolute;left:0pt;margin-left:261pt;margin-top:94.8pt;height:16.15pt;width:54pt;z-index:251668480;mso-width-relative:page;mso-height-relative:page;" stroked="f" coordsize="21600,21600">
            <v:path/>
            <v:fill focussize="0,0"/>
            <v:stroke on="f" joinstyle="miter"/>
            <v:imagedata o:title=""/>
            <o:lock v:ext="edit"/>
            <v:textbox inset="0mm,0mm,0mm,0mm">
              <w:txbxContent>
                <w:p>
                  <w:pPr>
                    <w:rPr>
                      <w:sz w:val="18"/>
                      <w:szCs w:val="18"/>
                    </w:rPr>
                  </w:pPr>
                </w:p>
              </w:txbxContent>
            </v:textbox>
          </v:shape>
        </w:pict>
      </w:r>
      <w:r>
        <w:rPr>
          <w:rFonts w:ascii="宋体" w:hAnsi="宋体"/>
          <w:color w:val="000000"/>
        </w:rPr>
        <w:pict>
          <v:shape id="文本框 49" o:spid="_x0000_s1037" o:spt="202" type="#_x0000_t202" style="position:absolute;left:0pt;margin-left:27pt;margin-top:94.8pt;height:16.15pt;width:41.15pt;z-index:251666432;mso-width-relative:page;mso-height-relative:page;" stroked="f" coordsize="21600,21600">
            <v:path/>
            <v:fill focussize="0,0"/>
            <v:stroke on="f" joinstyle="miter"/>
            <v:imagedata o:title=""/>
            <o:lock v:ext="edit"/>
            <v:textbox inset="0mm,0mm,0mm,0mm">
              <w:txbxContent>
                <w:p>
                  <w:pPr>
                    <w:rPr>
                      <w:sz w:val="18"/>
                      <w:szCs w:val="18"/>
                    </w:rPr>
                  </w:pPr>
                  <w:r>
                    <w:rPr>
                      <w:rFonts w:hint="eastAsia"/>
                      <w:sz w:val="18"/>
                      <w:szCs w:val="18"/>
                    </w:rPr>
                    <w:t xml:space="preserve">   圆形棒</w:t>
                  </w:r>
                </w:p>
              </w:txbxContent>
            </v:textbox>
          </v:shape>
        </w:pict>
      </w:r>
      <w:r>
        <w:rPr>
          <w:rFonts w:ascii="宋体" w:hAnsi="宋体"/>
          <w:color w:val="000000"/>
        </w:rPr>
        <w:drawing>
          <wp:inline distT="0" distB="0" distL="0" distR="0">
            <wp:extent cx="1602105" cy="1382395"/>
            <wp:effectExtent l="1905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noChangeArrowheads="1"/>
                    </pic:cNvPicPr>
                  </pic:nvPicPr>
                  <pic:blipFill>
                    <a:blip r:embed="rId8"/>
                    <a:srcRect/>
                    <a:stretch>
                      <a:fillRect/>
                    </a:stretch>
                  </pic:blipFill>
                  <pic:spPr>
                    <a:xfrm>
                      <a:off x="0" y="0"/>
                      <a:ext cx="1602105" cy="1382395"/>
                    </a:xfrm>
                    <a:prstGeom prst="rect">
                      <a:avLst/>
                    </a:prstGeom>
                    <a:noFill/>
                    <a:ln w="9525">
                      <a:noFill/>
                      <a:miter lim="800000"/>
                      <a:headEnd/>
                      <a:tailEnd/>
                    </a:ln>
                  </pic:spPr>
                </pic:pic>
              </a:graphicData>
            </a:graphic>
          </wp:inline>
        </w:drawing>
      </w:r>
      <w:r>
        <w:rPr>
          <w:rFonts w:hint="eastAsia" w:ascii="宋体" w:hAnsi="宋体"/>
          <w:color w:val="000000"/>
        </w:rPr>
        <w:t xml:space="preserve">        </w:t>
      </w:r>
      <w:r>
        <w:rPr>
          <w:rFonts w:ascii="宋体" w:hAnsi="宋体"/>
          <w:color w:val="000000"/>
        </w:rPr>
        <w:drawing>
          <wp:inline distT="0" distB="0" distL="0" distR="0">
            <wp:extent cx="1360805" cy="135318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a:srcRect/>
                    <a:stretch>
                      <a:fillRect/>
                    </a:stretch>
                  </pic:blipFill>
                  <pic:spPr>
                    <a:xfrm>
                      <a:off x="0" y="0"/>
                      <a:ext cx="1360805" cy="1353185"/>
                    </a:xfrm>
                    <a:prstGeom prst="rect">
                      <a:avLst/>
                    </a:prstGeom>
                    <a:noFill/>
                    <a:ln w="9525">
                      <a:noFill/>
                      <a:miter lim="800000"/>
                      <a:headEnd/>
                      <a:tailEnd/>
                    </a:ln>
                  </pic:spPr>
                </pic:pic>
              </a:graphicData>
            </a:graphic>
          </wp:inline>
        </w:drawing>
      </w:r>
    </w:p>
    <w:p>
      <w:pPr>
        <w:pStyle w:val="16"/>
        <w:ind w:firstLine="3479" w:firstLineChars="1650"/>
        <w:rPr>
          <w:rFonts w:ascii="Times New Roman"/>
          <w:b/>
          <w:szCs w:val="21"/>
        </w:rPr>
      </w:pPr>
    </w:p>
    <w:p>
      <w:pPr>
        <w:pStyle w:val="16"/>
        <w:ind w:firstLine="3479" w:firstLineChars="1650"/>
        <w:rPr>
          <w:rFonts w:ascii="Times New Roman"/>
          <w:b/>
          <w:szCs w:val="21"/>
        </w:rPr>
      </w:pPr>
      <w:r>
        <w:rPr>
          <w:rFonts w:ascii="Times New Roman"/>
          <w:b/>
          <w:szCs w:val="21"/>
        </w:rPr>
        <w:t xml:space="preserve">图1. </w:t>
      </w:r>
      <w:r>
        <w:rPr>
          <w:rFonts w:hint="eastAsia" w:ascii="Times New Roman"/>
          <w:b/>
          <w:szCs w:val="21"/>
        </w:rPr>
        <w:t xml:space="preserve"> </w:t>
      </w:r>
      <w:r>
        <w:rPr>
          <w:rFonts w:ascii="Times New Roman"/>
          <w:b/>
          <w:szCs w:val="21"/>
        </w:rPr>
        <w:t>棒材截面示意图</w:t>
      </w:r>
    </w:p>
    <w:p>
      <w:pPr>
        <w:pStyle w:val="4"/>
        <w:spacing w:line="440" w:lineRule="exact"/>
        <w:ind w:left="0" w:leftChars="0"/>
        <w:rPr>
          <w:rFonts w:ascii="黑体" w:hAnsi="黑体" w:eastAsia="黑体"/>
          <w:kern w:val="0"/>
          <w:szCs w:val="20"/>
        </w:rPr>
      </w:pPr>
      <w:r>
        <w:rPr>
          <w:rFonts w:hint="eastAsia" w:ascii="黑体" w:hAnsi="黑体" w:eastAsia="黑体"/>
          <w:kern w:val="0"/>
          <w:szCs w:val="20"/>
        </w:rPr>
        <w:t>3.5 技术要求</w:t>
      </w:r>
    </w:p>
    <w:p>
      <w:pPr>
        <w:pStyle w:val="4"/>
        <w:spacing w:line="440" w:lineRule="exact"/>
        <w:ind w:left="0" w:leftChars="0"/>
        <w:rPr>
          <w:rFonts w:ascii="黑体" w:hAnsi="黑体" w:eastAsia="黑体"/>
          <w:kern w:val="0"/>
          <w:szCs w:val="20"/>
        </w:rPr>
      </w:pPr>
      <w:r>
        <w:rPr>
          <w:rFonts w:hint="eastAsia" w:ascii="黑体" w:hAnsi="黑体" w:eastAsia="黑体"/>
          <w:kern w:val="0"/>
          <w:szCs w:val="20"/>
        </w:rPr>
        <w:t>3.5.1 化学成分</w:t>
      </w:r>
    </w:p>
    <w:p>
      <w:pPr>
        <w:pStyle w:val="10"/>
        <w:widowControl/>
        <w:shd w:val="clear" w:color="auto" w:fill="FFFFFF"/>
        <w:spacing w:line="400" w:lineRule="exact"/>
        <w:ind w:firstLine="420" w:firstLineChars="200"/>
        <w:rPr>
          <w:rFonts w:ascii="Times New Roman" w:hAnsi="Times New Roman" w:cs="Times New Roman"/>
          <w:color w:val="000000"/>
        </w:rPr>
      </w:pPr>
      <w:r>
        <w:rPr>
          <w:rFonts w:hint="eastAsia" w:ascii="宋体" w:hAnsi="宋体" w:eastAsia="宋体" w:cs="宋体"/>
          <w:color w:val="000000"/>
          <w:sz w:val="21"/>
          <w:szCs w:val="21"/>
          <w:shd w:val="clear" w:color="auto" w:fill="FFFFFF"/>
        </w:rPr>
        <w:t>根据多年来棒材的生产及用户需求，化学成分仍采用原标准的</w:t>
      </w:r>
      <w:r>
        <w:rPr>
          <w:rFonts w:ascii="Times New Roman" w:hAnsi="Times New Roman" w:cs="Times New Roman"/>
          <w:color w:val="000000"/>
          <w:sz w:val="21"/>
          <w:szCs w:val="21"/>
          <w:shd w:val="clear" w:color="auto" w:fill="FFFFFF"/>
        </w:rPr>
        <w:t>国标规定执行。</w:t>
      </w:r>
    </w:p>
    <w:p>
      <w:pPr>
        <w:pStyle w:val="10"/>
        <w:widowControl/>
        <w:shd w:val="clear" w:color="auto" w:fill="FFFFFF"/>
        <w:spacing w:before="240" w:after="240" w:line="400" w:lineRule="exact"/>
        <w:rPr>
          <w:rFonts w:ascii="黑体" w:hAnsi="黑体" w:eastAsia="黑体" w:cs="黑体"/>
          <w:color w:val="000000"/>
          <w:sz w:val="21"/>
          <w:szCs w:val="21"/>
        </w:rPr>
      </w:pPr>
      <w:r>
        <w:rPr>
          <w:rFonts w:hint="eastAsia" w:ascii="黑体" w:hAnsi="黑体" w:eastAsia="黑体" w:cs="黑体"/>
          <w:color w:val="000000"/>
          <w:sz w:val="21"/>
          <w:szCs w:val="21"/>
          <w:shd w:val="clear" w:color="auto" w:fill="FFFFFF"/>
        </w:rPr>
        <w:t>3.5.2 外形尺寸及允许偏差</w:t>
      </w:r>
    </w:p>
    <w:p>
      <w:pPr>
        <w:pStyle w:val="10"/>
        <w:widowControl/>
        <w:shd w:val="clear" w:color="auto" w:fill="FFFFFF"/>
        <w:spacing w:before="240" w:after="240" w:line="400" w:lineRule="exact"/>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3.5.2.1外形尺寸及允许偏差</w:t>
      </w:r>
    </w:p>
    <w:p>
      <w:pPr>
        <w:pStyle w:val="10"/>
        <w:widowControl/>
        <w:shd w:val="clear" w:color="auto" w:fill="FFFFFF"/>
        <w:rPr>
          <w:rFonts w:hint="default" w:ascii="Times New Roman" w:hAnsi="Times New Roman" w:eastAsia="宋体" w:cs="Times New Roman"/>
          <w:color w:val="000000"/>
          <w:sz w:val="21"/>
          <w:szCs w:val="21"/>
          <w:shd w:val="clear" w:color="auto" w:fill="FFFFFF"/>
        </w:rPr>
      </w:pPr>
      <w:r>
        <w:rPr>
          <w:rFonts w:hint="eastAsia" w:ascii="黑体" w:hAnsi="黑体" w:eastAsia="黑体" w:cs="黑体"/>
          <w:color w:val="000000"/>
          <w:sz w:val="21"/>
          <w:szCs w:val="21"/>
          <w:shd w:val="clear" w:color="auto" w:fill="FFFFFF"/>
        </w:rPr>
        <w:t xml:space="preserve">    </w:t>
      </w:r>
      <w:r>
        <w:rPr>
          <w:rFonts w:hint="default" w:ascii="Times New Roman" w:hAnsi="Times New Roman" w:eastAsia="宋体" w:cs="Times New Roman"/>
          <w:color w:val="000000"/>
          <w:sz w:val="21"/>
          <w:szCs w:val="21"/>
          <w:shd w:val="clear" w:color="auto" w:fill="FFFFFF"/>
        </w:rPr>
        <w:t>本次修订根据生产实际情况，更改了热锻后车光棒材直径允许偏差，比原标准要求更加严格。同时根据讨论会上专家的建议，该允许偏差并入“热锻棒材直径（或对边距）、热锻后车光棒允许偏差”表中（见表1）；根据多年生产实际情况和用户需求，更改了硬态和软化退火态棒材的直径或对边距允许偏差，更改后偏差要求更加严格，其更改后的数据见表2。</w:t>
      </w:r>
    </w:p>
    <w:p>
      <w:pPr>
        <w:pStyle w:val="10"/>
        <w:widowControl/>
        <w:shd w:val="clear" w:color="auto" w:fill="FFFFFF"/>
        <w:spacing w:before="240" w:line="400" w:lineRule="exact"/>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3.5.2.2 长度、扭拧度、圆角半径、直度、圆度</w:t>
      </w:r>
    </w:p>
    <w:p>
      <w:pPr>
        <w:pStyle w:val="10"/>
        <w:widowControl/>
        <w:shd w:val="clear" w:color="auto" w:fill="FFFFFF"/>
        <w:spacing w:before="240"/>
        <w:rPr>
          <w:rFonts w:ascii="宋体" w:hAnsi="宋体" w:eastAsia="宋体" w:cs="宋体"/>
          <w:color w:val="000000"/>
          <w:sz w:val="21"/>
          <w:szCs w:val="21"/>
          <w:shd w:val="clear" w:color="auto" w:fill="FFFFFF"/>
        </w:rPr>
      </w:pPr>
      <w:r>
        <w:rPr>
          <w:rFonts w:hint="eastAsia" w:ascii="黑体" w:hAnsi="黑体" w:eastAsia="黑体" w:cs="黑体"/>
          <w:color w:val="000000"/>
          <w:sz w:val="21"/>
          <w:szCs w:val="21"/>
          <w:shd w:val="clear" w:color="auto" w:fill="FFFFFF"/>
        </w:rPr>
        <w:t xml:space="preserve">    </w:t>
      </w:r>
      <w:r>
        <w:rPr>
          <w:rFonts w:hint="eastAsia" w:ascii="宋体" w:hAnsi="宋体" w:eastAsia="宋体" w:cs="宋体"/>
          <w:color w:val="000000"/>
          <w:sz w:val="21"/>
          <w:szCs w:val="21"/>
          <w:shd w:val="clear" w:color="auto" w:fill="FFFFFF"/>
        </w:rPr>
        <w:t>本标准对棒材长度、</w:t>
      </w:r>
      <w:commentRangeStart w:id="0"/>
      <w:r>
        <w:rPr>
          <w:rFonts w:hint="eastAsia" w:ascii="宋体" w:hAnsi="宋体" w:eastAsia="宋体" w:cs="宋体"/>
          <w:color w:val="000000"/>
          <w:sz w:val="21"/>
          <w:szCs w:val="21"/>
          <w:shd w:val="clear" w:color="auto" w:fill="FFFFFF"/>
        </w:rPr>
        <w:t>扭拧度</w:t>
      </w:r>
      <w:commentRangeEnd w:id="0"/>
      <w:r>
        <w:commentReference w:id="0"/>
      </w:r>
      <w:r>
        <w:rPr>
          <w:rFonts w:hint="eastAsia" w:ascii="宋体" w:hAnsi="宋体" w:eastAsia="宋体" w:cs="宋体"/>
          <w:color w:val="000000"/>
          <w:sz w:val="21"/>
          <w:szCs w:val="21"/>
          <w:shd w:val="clear" w:color="auto" w:fill="FFFFFF"/>
        </w:rPr>
        <w:t>、</w:t>
      </w:r>
      <w:commentRangeStart w:id="1"/>
      <w:r>
        <w:rPr>
          <w:rFonts w:hint="eastAsia" w:ascii="宋体" w:hAnsi="宋体" w:eastAsia="宋体" w:cs="宋体"/>
          <w:color w:val="000000"/>
          <w:sz w:val="21"/>
          <w:szCs w:val="21"/>
          <w:shd w:val="clear" w:color="auto" w:fill="FFFFFF"/>
        </w:rPr>
        <w:t>圆角半径、</w:t>
      </w:r>
      <w:commentRangeEnd w:id="1"/>
      <w:r>
        <w:commentReference w:id="1"/>
      </w:r>
      <w:commentRangeStart w:id="2"/>
      <w:r>
        <w:rPr>
          <w:rFonts w:hint="eastAsia" w:ascii="宋体" w:hAnsi="宋体" w:eastAsia="宋体" w:cs="宋体"/>
          <w:color w:val="000000"/>
          <w:sz w:val="21"/>
          <w:szCs w:val="21"/>
          <w:shd w:val="clear" w:color="auto" w:fill="FFFFFF"/>
        </w:rPr>
        <w:t>直度</w:t>
      </w:r>
      <w:commentRangeEnd w:id="2"/>
      <w:r>
        <w:commentReference w:id="2"/>
      </w:r>
      <w:r>
        <w:rPr>
          <w:rFonts w:hint="eastAsia" w:ascii="宋体" w:hAnsi="宋体" w:eastAsia="宋体" w:cs="宋体"/>
          <w:color w:val="000000"/>
          <w:sz w:val="21"/>
          <w:szCs w:val="21"/>
          <w:shd w:val="clear" w:color="auto" w:fill="FFFFFF"/>
        </w:rPr>
        <w:t>、</w:t>
      </w:r>
      <w:r>
        <w:rPr>
          <w:rFonts w:hint="eastAsia" w:ascii="黑体" w:hAnsi="黑体" w:eastAsia="黑体" w:cs="黑体"/>
          <w:color w:val="000000"/>
          <w:sz w:val="21"/>
          <w:szCs w:val="21"/>
          <w:shd w:val="clear" w:color="auto" w:fill="FFFFFF"/>
        </w:rPr>
        <w:t>圆度</w:t>
      </w:r>
      <w:r>
        <w:rPr>
          <w:rFonts w:hint="eastAsia" w:ascii="宋体" w:hAnsi="宋体" w:eastAsia="宋体" w:cs="宋体"/>
          <w:color w:val="000000"/>
          <w:sz w:val="21"/>
          <w:szCs w:val="21"/>
          <w:shd w:val="clear" w:color="auto" w:fill="FFFFFF"/>
        </w:rPr>
        <w:t>等外形尺寸指标进行了相应的规定，指标水平与当前行业发展水平及应用领域的需求相适应，与原版标准相同。</w:t>
      </w:r>
    </w:p>
    <w:p>
      <w:pPr>
        <w:ind w:right="420" w:firstLine="1260" w:firstLineChars="600"/>
        <w:rPr>
          <w:rFonts w:eastAsia="黑体"/>
          <w:kern w:val="0"/>
          <w:szCs w:val="22"/>
        </w:rPr>
      </w:pPr>
    </w:p>
    <w:p>
      <w:pPr>
        <w:ind w:right="420" w:firstLine="1260" w:firstLineChars="600"/>
        <w:rPr>
          <w:rFonts w:eastAsia="黑体"/>
          <w:kern w:val="0"/>
          <w:szCs w:val="22"/>
        </w:rPr>
      </w:pPr>
      <w:r>
        <w:rPr>
          <w:rFonts w:hint="eastAsia" w:eastAsia="黑体"/>
          <w:kern w:val="0"/>
          <w:szCs w:val="22"/>
        </w:rPr>
        <w:t xml:space="preserve">表1  热锻棒材直径（或对边距）、热锻后车光棒材允许偏差         </w:t>
      </w:r>
    </w:p>
    <w:p>
      <w:pPr>
        <w:ind w:right="420" w:firstLine="6660" w:firstLineChars="3700"/>
        <w:rPr>
          <w:rFonts w:ascii="宋体" w:hAnsi="宋体"/>
          <w:color w:val="000000"/>
          <w:sz w:val="18"/>
          <w:szCs w:val="18"/>
        </w:rPr>
      </w:pPr>
      <w:r>
        <w:rPr>
          <w:rFonts w:hint="eastAsia" w:ascii="宋体" w:hAnsi="宋体"/>
          <w:sz w:val="18"/>
          <w:szCs w:val="18"/>
        </w:rPr>
        <w:t>单</w:t>
      </w:r>
      <w:r>
        <w:rPr>
          <w:rFonts w:hint="eastAsia" w:ascii="宋体" w:hAnsi="宋体"/>
          <w:color w:val="000000"/>
          <w:sz w:val="18"/>
          <w:szCs w:val="18"/>
        </w:rPr>
        <w:t>位为毫米</w:t>
      </w:r>
    </w:p>
    <w:tbl>
      <w:tblPr>
        <w:tblStyle w:val="12"/>
        <w:tblpPr w:leftFromText="180" w:rightFromText="180" w:vertAnchor="text" w:horzAnchor="page" w:tblpX="1852" w:tblpY="17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207"/>
        <w:gridCol w:w="2329"/>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526" w:type="dxa"/>
            <w:vMerge w:val="restart"/>
            <w:tcBorders>
              <w:top w:val="single" w:color="auto" w:sz="12" w:space="0"/>
              <w:left w:val="single" w:color="auto" w:sz="12" w:space="0"/>
            </w:tcBorders>
            <w:noWrap/>
            <w:vAlign w:val="center"/>
          </w:tcPr>
          <w:p>
            <w:pPr>
              <w:jc w:val="center"/>
              <w:rPr>
                <w:sz w:val="18"/>
                <w:szCs w:val="18"/>
              </w:rPr>
            </w:pPr>
            <w:r>
              <w:rPr>
                <w:rFonts w:hint="eastAsia"/>
                <w:sz w:val="18"/>
                <w:szCs w:val="18"/>
              </w:rPr>
              <w:t xml:space="preserve">规格 </w:t>
            </w:r>
          </w:p>
        </w:tc>
        <w:tc>
          <w:tcPr>
            <w:tcW w:w="4536" w:type="dxa"/>
            <w:gridSpan w:val="2"/>
            <w:tcBorders>
              <w:top w:val="single" w:color="auto" w:sz="12" w:space="0"/>
              <w:right w:val="single" w:color="auto" w:sz="2" w:space="0"/>
            </w:tcBorders>
            <w:noWrap/>
            <w:vAlign w:val="center"/>
          </w:tcPr>
          <w:p>
            <w:pPr>
              <w:jc w:val="center"/>
              <w:rPr>
                <w:sz w:val="18"/>
                <w:szCs w:val="18"/>
              </w:rPr>
            </w:pPr>
            <w:r>
              <w:rPr>
                <w:sz w:val="18"/>
                <w:szCs w:val="18"/>
              </w:rPr>
              <w:t>直径</w:t>
            </w:r>
            <w:r>
              <w:rPr>
                <w:rFonts w:hint="eastAsia"/>
                <w:sz w:val="18"/>
                <w:szCs w:val="18"/>
              </w:rPr>
              <w:t>（</w:t>
            </w:r>
            <w:r>
              <w:rPr>
                <w:sz w:val="18"/>
                <w:szCs w:val="18"/>
              </w:rPr>
              <w:t>或</w:t>
            </w:r>
            <w:r>
              <w:rPr>
                <w:rFonts w:hint="eastAsia"/>
                <w:sz w:val="18"/>
                <w:szCs w:val="18"/>
              </w:rPr>
              <w:t>对边距）</w:t>
            </w:r>
            <w:r>
              <w:rPr>
                <w:sz w:val="18"/>
                <w:szCs w:val="18"/>
              </w:rPr>
              <w:t>允许偏差</w:t>
            </w:r>
            <w:r>
              <w:rPr>
                <w:rFonts w:hint="eastAsia"/>
                <w:sz w:val="18"/>
                <w:szCs w:val="18"/>
                <w:vertAlign w:val="superscript"/>
              </w:rPr>
              <w:t>a</w:t>
            </w:r>
          </w:p>
        </w:tc>
        <w:tc>
          <w:tcPr>
            <w:tcW w:w="2410" w:type="dxa"/>
            <w:vMerge w:val="restart"/>
            <w:tcBorders>
              <w:top w:val="single" w:color="auto" w:sz="12" w:space="0"/>
              <w:left w:val="single" w:color="auto" w:sz="2" w:space="0"/>
              <w:right w:val="single" w:color="auto" w:sz="12" w:space="0"/>
            </w:tcBorders>
            <w:noWrap/>
            <w:vAlign w:val="center"/>
          </w:tcPr>
          <w:p>
            <w:pPr>
              <w:jc w:val="center"/>
              <w:rPr>
                <w:rFonts w:ascii="宋体" w:hAnsi="宋体"/>
                <w:sz w:val="18"/>
                <w:szCs w:val="18"/>
              </w:rPr>
            </w:pPr>
            <w:r>
              <w:rPr>
                <w:rFonts w:hint="eastAsia" w:ascii="宋体" w:hAnsi="宋体"/>
                <w:sz w:val="18"/>
                <w:szCs w:val="18"/>
              </w:rPr>
              <w:t>热锻后车光棒</w:t>
            </w:r>
          </w:p>
          <w:p>
            <w:pPr>
              <w:jc w:val="center"/>
              <w:rPr>
                <w:rFonts w:ascii="宋体" w:hAnsi="宋体"/>
                <w:sz w:val="18"/>
                <w:szCs w:val="18"/>
              </w:rPr>
            </w:pPr>
            <w:r>
              <w:rPr>
                <w:sz w:val="18"/>
                <w:szCs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26" w:type="dxa"/>
            <w:vMerge w:val="continue"/>
            <w:tcBorders>
              <w:left w:val="single" w:color="auto" w:sz="12" w:space="0"/>
              <w:bottom w:val="single" w:color="auto" w:sz="12" w:space="0"/>
            </w:tcBorders>
            <w:noWrap/>
            <w:vAlign w:val="center"/>
          </w:tcPr>
          <w:p>
            <w:pPr>
              <w:jc w:val="center"/>
              <w:rPr>
                <w:color w:val="000000"/>
                <w:sz w:val="18"/>
                <w:szCs w:val="18"/>
              </w:rPr>
            </w:pPr>
          </w:p>
        </w:tc>
        <w:tc>
          <w:tcPr>
            <w:tcW w:w="2207" w:type="dxa"/>
            <w:tcBorders>
              <w:bottom w:val="single" w:color="auto" w:sz="12" w:space="0"/>
            </w:tcBorders>
            <w:noWrap/>
            <w:vAlign w:val="center"/>
          </w:tcPr>
          <w:p>
            <w:pPr>
              <w:jc w:val="center"/>
              <w:rPr>
                <w:color w:val="000000"/>
                <w:sz w:val="18"/>
                <w:szCs w:val="18"/>
              </w:rPr>
            </w:pPr>
            <w:r>
              <w:rPr>
                <w:color w:val="000000"/>
                <w:sz w:val="18"/>
                <w:szCs w:val="18"/>
              </w:rPr>
              <w:t>普通级</w:t>
            </w:r>
          </w:p>
        </w:tc>
        <w:tc>
          <w:tcPr>
            <w:tcW w:w="2329" w:type="dxa"/>
            <w:tcBorders>
              <w:bottom w:val="single" w:color="auto" w:sz="12" w:space="0"/>
              <w:right w:val="single" w:color="auto" w:sz="4" w:space="0"/>
            </w:tcBorders>
            <w:noWrap/>
            <w:vAlign w:val="center"/>
          </w:tcPr>
          <w:p>
            <w:pPr>
              <w:jc w:val="center"/>
              <w:rPr>
                <w:color w:val="000000"/>
                <w:sz w:val="18"/>
                <w:szCs w:val="18"/>
              </w:rPr>
            </w:pPr>
            <w:r>
              <w:rPr>
                <w:rFonts w:hint="eastAsia" w:ascii="宋体" w:hAnsi="宋体"/>
                <w:color w:val="000000"/>
                <w:sz w:val="18"/>
                <w:szCs w:val="18"/>
              </w:rPr>
              <w:t>高精级</w:t>
            </w:r>
          </w:p>
        </w:tc>
        <w:tc>
          <w:tcPr>
            <w:tcW w:w="2410" w:type="dxa"/>
            <w:vMerge w:val="continue"/>
            <w:tcBorders>
              <w:bottom w:val="single" w:color="auto" w:sz="12" w:space="0"/>
              <w:right w:val="single" w:color="auto" w:sz="12" w:space="0"/>
            </w:tcBorders>
            <w:noWrap/>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526" w:type="dxa"/>
            <w:tcBorders>
              <w:top w:val="single" w:color="auto" w:sz="12" w:space="0"/>
              <w:left w:val="single" w:color="auto" w:sz="12" w:space="0"/>
            </w:tcBorders>
            <w:noWrap/>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30～50</w:t>
            </w:r>
          </w:p>
        </w:tc>
        <w:tc>
          <w:tcPr>
            <w:tcW w:w="2207" w:type="dxa"/>
            <w:tcBorders>
              <w:top w:val="single" w:color="auto" w:sz="12" w:space="0"/>
            </w:tcBorders>
            <w:noWrap/>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±3.0</w:t>
            </w:r>
          </w:p>
        </w:tc>
        <w:tc>
          <w:tcPr>
            <w:tcW w:w="2329" w:type="dxa"/>
            <w:tcBorders>
              <w:top w:val="single" w:color="auto" w:sz="12" w:space="0"/>
              <w:right w:val="single" w:color="auto" w:sz="4" w:space="0"/>
            </w:tcBorders>
            <w:noWrap/>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±2.5</w:t>
            </w:r>
          </w:p>
        </w:tc>
        <w:tc>
          <w:tcPr>
            <w:tcW w:w="2410" w:type="dxa"/>
            <w:tcBorders>
              <w:top w:val="single" w:color="auto" w:sz="12" w:space="0"/>
              <w:right w:val="single" w:color="auto" w:sz="12" w:space="0"/>
            </w:tcBorders>
            <w:noWrap/>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26" w:type="dxa"/>
            <w:tcBorders>
              <w:left w:val="single" w:color="auto" w:sz="12" w:space="0"/>
            </w:tcBorders>
            <w:noWrap/>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&gt;50～80</w:t>
            </w:r>
          </w:p>
        </w:tc>
        <w:tc>
          <w:tcPr>
            <w:tcW w:w="2207" w:type="dxa"/>
            <w:noWrap/>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±3.5</w:t>
            </w:r>
          </w:p>
        </w:tc>
        <w:tc>
          <w:tcPr>
            <w:tcW w:w="2329" w:type="dxa"/>
            <w:tcBorders>
              <w:right w:val="single" w:color="auto" w:sz="4" w:space="0"/>
            </w:tcBorders>
            <w:noWrap/>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±3.0</w:t>
            </w:r>
          </w:p>
        </w:tc>
        <w:tc>
          <w:tcPr>
            <w:tcW w:w="2410" w:type="dxa"/>
            <w:tcBorders>
              <w:right w:val="single" w:color="auto" w:sz="12" w:space="0"/>
            </w:tcBorders>
            <w:noWrap/>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26" w:type="dxa"/>
            <w:tcBorders>
              <w:left w:val="single" w:color="auto" w:sz="12" w:space="0"/>
            </w:tcBorders>
            <w:noWrap/>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&gt;80～125</w:t>
            </w:r>
          </w:p>
        </w:tc>
        <w:tc>
          <w:tcPr>
            <w:tcW w:w="2207" w:type="dxa"/>
            <w:noWrap/>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±5.0</w:t>
            </w:r>
          </w:p>
        </w:tc>
        <w:tc>
          <w:tcPr>
            <w:tcW w:w="2329" w:type="dxa"/>
            <w:tcBorders>
              <w:right w:val="single" w:color="auto" w:sz="4" w:space="0"/>
            </w:tcBorders>
            <w:noWrap/>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±4.0</w:t>
            </w:r>
          </w:p>
        </w:tc>
        <w:tc>
          <w:tcPr>
            <w:tcW w:w="2410" w:type="dxa"/>
            <w:tcBorders>
              <w:right w:val="single" w:color="auto" w:sz="12" w:space="0"/>
            </w:tcBorders>
            <w:noWrap/>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26" w:type="dxa"/>
            <w:tcBorders>
              <w:left w:val="single" w:color="auto" w:sz="12" w:space="0"/>
              <w:bottom w:val="single" w:color="auto" w:sz="12" w:space="0"/>
            </w:tcBorders>
            <w:noWrap/>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&gt;125～200</w:t>
            </w:r>
          </w:p>
        </w:tc>
        <w:tc>
          <w:tcPr>
            <w:tcW w:w="2207" w:type="dxa"/>
            <w:tcBorders>
              <w:bottom w:val="single" w:color="auto" w:sz="12" w:space="0"/>
            </w:tcBorders>
            <w:noWrap/>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±6.5</w:t>
            </w:r>
          </w:p>
        </w:tc>
        <w:tc>
          <w:tcPr>
            <w:tcW w:w="2329" w:type="dxa"/>
            <w:tcBorders>
              <w:bottom w:val="single" w:color="auto" w:sz="12" w:space="0"/>
              <w:right w:val="single" w:color="auto" w:sz="4" w:space="0"/>
            </w:tcBorders>
            <w:noWrap/>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±5.0</w:t>
            </w:r>
          </w:p>
        </w:tc>
        <w:tc>
          <w:tcPr>
            <w:tcW w:w="2410" w:type="dxa"/>
            <w:tcBorders>
              <w:bottom w:val="single" w:color="auto" w:sz="12" w:space="0"/>
              <w:right w:val="single" w:color="auto" w:sz="12" w:space="0"/>
            </w:tcBorders>
            <w:noWrap/>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472" w:type="dxa"/>
            <w:gridSpan w:val="4"/>
            <w:tcBorders>
              <w:top w:val="single" w:color="auto" w:sz="12" w:space="0"/>
              <w:left w:val="single" w:color="auto" w:sz="12" w:space="0"/>
              <w:bottom w:val="single" w:color="auto" w:sz="12" w:space="0"/>
              <w:right w:val="single" w:color="auto" w:sz="12" w:space="0"/>
            </w:tcBorders>
            <w:noWrap/>
            <w:vAlign w:val="center"/>
          </w:tcPr>
          <w:p>
            <w:pPr>
              <w:ind w:firstLine="360" w:firstLineChars="200"/>
              <w:rPr>
                <w:color w:val="000000"/>
                <w:sz w:val="18"/>
                <w:szCs w:val="18"/>
              </w:rPr>
            </w:pPr>
            <w:r>
              <w:rPr>
                <w:color w:val="000000"/>
                <w:sz w:val="18"/>
                <w:szCs w:val="18"/>
                <w:vertAlign w:val="superscript"/>
              </w:rPr>
              <w:t xml:space="preserve">a  </w:t>
            </w:r>
            <w:r>
              <w:rPr>
                <w:rFonts w:hint="default" w:ascii="Times New Roman" w:hAnsi="Times New Roman" w:cs="Times New Roman"/>
                <w:color w:val="000000"/>
                <w:sz w:val="18"/>
                <w:szCs w:val="18"/>
              </w:rPr>
              <w:t>需方要求允许偏差全为（+）或（—）单向偏差时，其值为表中数值的2倍。</w:t>
            </w:r>
          </w:p>
        </w:tc>
      </w:tr>
    </w:tbl>
    <w:p>
      <w:pPr>
        <w:spacing w:line="320" w:lineRule="exact"/>
        <w:ind w:right="420"/>
        <w:jc w:val="center"/>
        <w:rPr>
          <w:rFonts w:ascii="Times New Roman" w:hAnsi="Times New Roman" w:eastAsia="黑体" w:cs="Times New Roman"/>
          <w:kern w:val="0"/>
          <w:szCs w:val="22"/>
        </w:rPr>
      </w:pPr>
    </w:p>
    <w:p>
      <w:pPr>
        <w:spacing w:line="320" w:lineRule="exact"/>
        <w:ind w:right="420"/>
        <w:jc w:val="center"/>
        <w:rPr>
          <w:rFonts w:hAnsi="宋体"/>
          <w:color w:val="000000"/>
          <w:sz w:val="18"/>
          <w:szCs w:val="18"/>
        </w:rPr>
      </w:pPr>
      <w:r>
        <w:rPr>
          <w:rFonts w:hint="eastAsia" w:ascii="Times New Roman" w:hAnsi="Times New Roman" w:eastAsia="黑体" w:cs="Times New Roman"/>
          <w:kern w:val="0"/>
          <w:szCs w:val="22"/>
        </w:rPr>
        <w:t xml:space="preserve">表2   </w:t>
      </w:r>
      <w:r>
        <w:rPr>
          <w:rFonts w:hint="eastAsia" w:eastAsia="黑体" w:cs="Times New Roman"/>
          <w:kern w:val="0"/>
          <w:szCs w:val="22"/>
        </w:rPr>
        <w:t>硬态和软化退火态棒材</w:t>
      </w:r>
      <w:r>
        <w:rPr>
          <w:rFonts w:hint="eastAsia" w:ascii="Times New Roman" w:hAnsi="Times New Roman" w:eastAsia="黑体" w:cs="Times New Roman"/>
          <w:kern w:val="0"/>
          <w:szCs w:val="22"/>
        </w:rPr>
        <w:t xml:space="preserve">直径或对边距允许偏差        </w:t>
      </w:r>
      <w:r>
        <w:rPr>
          <w:rFonts w:hint="eastAsia" w:hAnsi="宋体"/>
          <w:color w:val="000000"/>
          <w:sz w:val="18"/>
          <w:szCs w:val="18"/>
        </w:rPr>
        <w:t xml:space="preserve"> </w:t>
      </w:r>
    </w:p>
    <w:p>
      <w:pPr>
        <w:spacing w:line="320" w:lineRule="exact"/>
        <w:ind w:right="420"/>
        <w:jc w:val="center"/>
        <w:rPr>
          <w:szCs w:val="22"/>
        </w:rPr>
      </w:pPr>
      <w:r>
        <w:rPr>
          <w:rFonts w:hint="eastAsia" w:hAnsi="宋体"/>
          <w:color w:val="000000"/>
          <w:sz w:val="18"/>
          <w:szCs w:val="18"/>
        </w:rPr>
        <w:t xml:space="preserve">                                                                             </w:t>
      </w:r>
      <w:r>
        <w:rPr>
          <w:rFonts w:hint="eastAsia" w:ascii="宋体" w:hAnsi="宋体"/>
          <w:color w:val="000000"/>
          <w:sz w:val="18"/>
          <w:szCs w:val="18"/>
        </w:rPr>
        <w:t>单位为毫米</w:t>
      </w:r>
    </w:p>
    <w:tbl>
      <w:tblPr>
        <w:tblStyle w:val="12"/>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1506"/>
        <w:gridCol w:w="1644"/>
        <w:gridCol w:w="1758"/>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724" w:type="dxa"/>
            <w:vMerge w:val="restart"/>
            <w:tcBorders>
              <w:top w:val="single" w:color="auto" w:sz="12" w:space="0"/>
              <w:left w:val="single" w:color="auto" w:sz="12" w:space="0"/>
            </w:tcBorders>
            <w:noWrap/>
            <w:vAlign w:val="center"/>
          </w:tcPr>
          <w:p>
            <w:pPr>
              <w:jc w:val="center"/>
              <w:rPr>
                <w:color w:val="000000"/>
                <w:sz w:val="18"/>
                <w:szCs w:val="18"/>
              </w:rPr>
            </w:pPr>
            <w:r>
              <w:rPr>
                <w:color w:val="000000"/>
                <w:sz w:val="18"/>
                <w:szCs w:val="18"/>
              </w:rPr>
              <w:t>直径或对边距</w:t>
            </w:r>
          </w:p>
        </w:tc>
        <w:tc>
          <w:tcPr>
            <w:tcW w:w="6804" w:type="dxa"/>
            <w:gridSpan w:val="4"/>
            <w:tcBorders>
              <w:top w:val="single" w:color="auto" w:sz="12" w:space="0"/>
              <w:right w:val="single" w:color="auto" w:sz="12" w:space="0"/>
            </w:tcBorders>
            <w:noWrap/>
            <w:vAlign w:val="center"/>
          </w:tcPr>
          <w:p>
            <w:pPr>
              <w:jc w:val="center"/>
              <w:rPr>
                <w:color w:val="000000"/>
                <w:sz w:val="18"/>
                <w:szCs w:val="18"/>
              </w:rPr>
            </w:pPr>
            <w:r>
              <w:rPr>
                <w:color w:val="000000"/>
                <w:sz w:val="18"/>
                <w:szCs w:val="18"/>
              </w:rPr>
              <w:t>允许偏差</w:t>
            </w:r>
            <w:r>
              <w:rPr>
                <w:rFonts w:hint="eastAsia"/>
                <w:color w:val="00000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724" w:type="dxa"/>
            <w:vMerge w:val="continue"/>
            <w:tcBorders>
              <w:left w:val="single" w:color="auto" w:sz="12" w:space="0"/>
            </w:tcBorders>
            <w:noWrap/>
            <w:vAlign w:val="center"/>
          </w:tcPr>
          <w:p>
            <w:pPr>
              <w:jc w:val="center"/>
              <w:rPr>
                <w:color w:val="000000"/>
                <w:sz w:val="18"/>
                <w:szCs w:val="18"/>
              </w:rPr>
            </w:pPr>
          </w:p>
        </w:tc>
        <w:tc>
          <w:tcPr>
            <w:tcW w:w="3150" w:type="dxa"/>
            <w:gridSpan w:val="2"/>
            <w:noWrap/>
            <w:vAlign w:val="center"/>
          </w:tcPr>
          <w:p>
            <w:pPr>
              <w:jc w:val="center"/>
              <w:rPr>
                <w:color w:val="000000"/>
                <w:sz w:val="18"/>
                <w:szCs w:val="18"/>
              </w:rPr>
            </w:pPr>
            <w:r>
              <w:rPr>
                <w:color w:val="000000"/>
                <w:sz w:val="18"/>
                <w:szCs w:val="18"/>
              </w:rPr>
              <w:t>圆形</w:t>
            </w:r>
          </w:p>
        </w:tc>
        <w:tc>
          <w:tcPr>
            <w:tcW w:w="3654" w:type="dxa"/>
            <w:gridSpan w:val="2"/>
            <w:tcBorders>
              <w:right w:val="single" w:color="auto" w:sz="12" w:space="0"/>
            </w:tcBorders>
            <w:noWrap/>
            <w:vAlign w:val="center"/>
          </w:tcPr>
          <w:p>
            <w:pPr>
              <w:jc w:val="center"/>
              <w:rPr>
                <w:color w:val="000000"/>
                <w:sz w:val="18"/>
                <w:szCs w:val="18"/>
              </w:rPr>
            </w:pPr>
            <w:r>
              <w:rPr>
                <w:color w:val="000000"/>
                <w:sz w:val="18"/>
                <w:szCs w:val="18"/>
              </w:rPr>
              <w:t>六角形、正方形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724" w:type="dxa"/>
            <w:vMerge w:val="continue"/>
            <w:tcBorders>
              <w:left w:val="single" w:color="auto" w:sz="12" w:space="0"/>
              <w:bottom w:val="single" w:color="auto" w:sz="12" w:space="0"/>
            </w:tcBorders>
            <w:noWrap/>
            <w:vAlign w:val="center"/>
          </w:tcPr>
          <w:p>
            <w:pPr>
              <w:jc w:val="center"/>
              <w:rPr>
                <w:color w:val="000000"/>
                <w:sz w:val="18"/>
                <w:szCs w:val="18"/>
              </w:rPr>
            </w:pPr>
          </w:p>
        </w:tc>
        <w:tc>
          <w:tcPr>
            <w:tcW w:w="1506" w:type="dxa"/>
            <w:tcBorders>
              <w:bottom w:val="single" w:color="auto" w:sz="12" w:space="0"/>
            </w:tcBorders>
            <w:noWrap/>
            <w:vAlign w:val="center"/>
          </w:tcPr>
          <w:p>
            <w:pPr>
              <w:jc w:val="center"/>
              <w:rPr>
                <w:color w:val="000000"/>
                <w:sz w:val="18"/>
                <w:szCs w:val="18"/>
              </w:rPr>
            </w:pPr>
            <w:r>
              <w:rPr>
                <w:color w:val="000000"/>
                <w:sz w:val="18"/>
                <w:szCs w:val="18"/>
              </w:rPr>
              <w:t>普通级</w:t>
            </w:r>
          </w:p>
        </w:tc>
        <w:tc>
          <w:tcPr>
            <w:tcW w:w="1644" w:type="dxa"/>
            <w:tcBorders>
              <w:bottom w:val="single" w:color="auto" w:sz="12" w:space="0"/>
            </w:tcBorders>
            <w:noWrap/>
            <w:vAlign w:val="center"/>
          </w:tcPr>
          <w:p>
            <w:pPr>
              <w:jc w:val="center"/>
              <w:rPr>
                <w:color w:val="000000"/>
                <w:sz w:val="18"/>
                <w:szCs w:val="18"/>
              </w:rPr>
            </w:pPr>
            <w:r>
              <w:rPr>
                <w:rFonts w:hint="eastAsia" w:ascii="宋体" w:hAnsi="宋体"/>
                <w:color w:val="000000"/>
                <w:sz w:val="18"/>
                <w:szCs w:val="18"/>
              </w:rPr>
              <w:t>高精级</w:t>
            </w:r>
          </w:p>
        </w:tc>
        <w:tc>
          <w:tcPr>
            <w:tcW w:w="1758" w:type="dxa"/>
            <w:tcBorders>
              <w:bottom w:val="single" w:color="auto" w:sz="12" w:space="0"/>
            </w:tcBorders>
            <w:noWrap/>
            <w:vAlign w:val="center"/>
          </w:tcPr>
          <w:p>
            <w:pPr>
              <w:jc w:val="center"/>
              <w:rPr>
                <w:color w:val="000000"/>
                <w:sz w:val="18"/>
                <w:szCs w:val="18"/>
              </w:rPr>
            </w:pPr>
            <w:r>
              <w:rPr>
                <w:color w:val="000000"/>
                <w:sz w:val="18"/>
                <w:szCs w:val="18"/>
              </w:rPr>
              <w:t>普通级</w:t>
            </w:r>
          </w:p>
        </w:tc>
        <w:tc>
          <w:tcPr>
            <w:tcW w:w="1896" w:type="dxa"/>
            <w:tcBorders>
              <w:bottom w:val="single" w:color="auto" w:sz="12" w:space="0"/>
              <w:right w:val="single" w:color="auto" w:sz="12" w:space="0"/>
            </w:tcBorders>
            <w:noWrap/>
            <w:vAlign w:val="center"/>
          </w:tcPr>
          <w:p>
            <w:pPr>
              <w:jc w:val="center"/>
              <w:rPr>
                <w:color w:val="000000"/>
                <w:sz w:val="18"/>
                <w:szCs w:val="18"/>
              </w:rPr>
            </w:pPr>
            <w:r>
              <w:rPr>
                <w:rFonts w:hint="eastAsia" w:ascii="宋体" w:hAnsi="宋体"/>
                <w:color w:val="000000"/>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724" w:type="dxa"/>
            <w:tcBorders>
              <w:top w:val="single" w:color="auto" w:sz="12" w:space="0"/>
              <w:left w:val="single" w:color="auto" w:sz="12" w:space="0"/>
            </w:tcBorders>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5～10</w:t>
            </w:r>
          </w:p>
        </w:tc>
        <w:tc>
          <w:tcPr>
            <w:tcW w:w="1506" w:type="dxa"/>
            <w:tcBorders>
              <w:top w:val="single" w:color="auto" w:sz="12" w:space="0"/>
            </w:tcBorders>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±0.06</w:t>
            </w:r>
          </w:p>
        </w:tc>
        <w:tc>
          <w:tcPr>
            <w:tcW w:w="1644" w:type="dxa"/>
            <w:tcBorders>
              <w:top w:val="single" w:color="auto" w:sz="12" w:space="0"/>
            </w:tcBorders>
            <w:noWrap/>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±0.04</w:t>
            </w:r>
          </w:p>
        </w:tc>
        <w:tc>
          <w:tcPr>
            <w:tcW w:w="1758" w:type="dxa"/>
            <w:tcBorders>
              <w:top w:val="single" w:color="auto" w:sz="12" w:space="0"/>
            </w:tcBorders>
            <w:noWrap/>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±0.11</w:t>
            </w:r>
          </w:p>
        </w:tc>
        <w:tc>
          <w:tcPr>
            <w:tcW w:w="1896" w:type="dxa"/>
            <w:tcBorders>
              <w:top w:val="single" w:color="auto" w:sz="12" w:space="0"/>
              <w:right w:val="single" w:color="auto" w:sz="12" w:space="0"/>
            </w:tcBorders>
            <w:noWrap/>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724" w:type="dxa"/>
            <w:tcBorders>
              <w:left w:val="single" w:color="auto" w:sz="12" w:space="0"/>
              <w:bottom w:val="single" w:color="auto" w:sz="4" w:space="0"/>
            </w:tcBorders>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&gt;10～18</w:t>
            </w:r>
          </w:p>
        </w:tc>
        <w:tc>
          <w:tcPr>
            <w:tcW w:w="1506" w:type="dxa"/>
            <w:tcBorders>
              <w:bottom w:val="single" w:color="auto" w:sz="4" w:space="0"/>
            </w:tcBorders>
            <w:noWrap/>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±0.08</w:t>
            </w:r>
          </w:p>
        </w:tc>
        <w:tc>
          <w:tcPr>
            <w:tcW w:w="1644" w:type="dxa"/>
            <w:tcBorders>
              <w:bottom w:val="single" w:color="auto" w:sz="4" w:space="0"/>
            </w:tcBorders>
            <w:noWrap/>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±0.05</w:t>
            </w:r>
          </w:p>
        </w:tc>
        <w:tc>
          <w:tcPr>
            <w:tcW w:w="1758" w:type="dxa"/>
            <w:tcBorders>
              <w:bottom w:val="single" w:color="auto" w:sz="4" w:space="0"/>
            </w:tcBorders>
            <w:noWrap/>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±0.13</w:t>
            </w:r>
          </w:p>
        </w:tc>
        <w:tc>
          <w:tcPr>
            <w:tcW w:w="1896" w:type="dxa"/>
            <w:tcBorders>
              <w:bottom w:val="single" w:color="auto" w:sz="4" w:space="0"/>
              <w:right w:val="single" w:color="auto" w:sz="12" w:space="0"/>
            </w:tcBorders>
            <w:noWrap/>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724" w:type="dxa"/>
            <w:tcBorders>
              <w:top w:val="single" w:color="auto" w:sz="4" w:space="0"/>
              <w:left w:val="single" w:color="auto" w:sz="12" w:space="0"/>
            </w:tcBorders>
            <w:noWrap/>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&gt;18～30</w:t>
            </w:r>
          </w:p>
        </w:tc>
        <w:tc>
          <w:tcPr>
            <w:tcW w:w="1506" w:type="dxa"/>
            <w:tcBorders>
              <w:top w:val="single" w:color="auto" w:sz="4" w:space="0"/>
            </w:tcBorders>
            <w:noWrap/>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±0.10</w:t>
            </w:r>
          </w:p>
        </w:tc>
        <w:tc>
          <w:tcPr>
            <w:tcW w:w="1644" w:type="dxa"/>
            <w:tcBorders>
              <w:top w:val="single" w:color="auto" w:sz="4" w:space="0"/>
            </w:tcBorders>
            <w:noWrap/>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±0.06</w:t>
            </w:r>
          </w:p>
        </w:tc>
        <w:tc>
          <w:tcPr>
            <w:tcW w:w="1758" w:type="dxa"/>
            <w:tcBorders>
              <w:top w:val="single" w:color="auto" w:sz="4" w:space="0"/>
            </w:tcBorders>
            <w:noWrap/>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±0.15</w:t>
            </w:r>
          </w:p>
        </w:tc>
        <w:tc>
          <w:tcPr>
            <w:tcW w:w="1896" w:type="dxa"/>
            <w:tcBorders>
              <w:top w:val="single" w:color="auto" w:sz="4" w:space="0"/>
              <w:right w:val="single" w:color="auto" w:sz="12" w:space="0"/>
            </w:tcBorders>
            <w:noWrap/>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724" w:type="dxa"/>
            <w:tcBorders>
              <w:left w:val="single" w:color="auto" w:sz="12" w:space="0"/>
            </w:tcBorders>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&gt;30～45</w:t>
            </w:r>
          </w:p>
        </w:tc>
        <w:tc>
          <w:tcPr>
            <w:tcW w:w="1506" w:type="dxa"/>
            <w:noWrap/>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±0.10</w:t>
            </w:r>
          </w:p>
        </w:tc>
        <w:tc>
          <w:tcPr>
            <w:tcW w:w="1644" w:type="dxa"/>
            <w:noWrap/>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±0.09</w:t>
            </w:r>
          </w:p>
        </w:tc>
        <w:tc>
          <w:tcPr>
            <w:tcW w:w="1758" w:type="dxa"/>
            <w:noWrap/>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±0.16</w:t>
            </w:r>
          </w:p>
        </w:tc>
        <w:tc>
          <w:tcPr>
            <w:tcW w:w="1896" w:type="dxa"/>
            <w:tcBorders>
              <w:right w:val="single" w:color="auto" w:sz="12" w:space="0"/>
            </w:tcBorders>
            <w:noWrap/>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724" w:type="dxa"/>
            <w:tcBorders>
              <w:left w:val="single" w:color="auto" w:sz="12" w:space="0"/>
            </w:tcBorders>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&gt;45～55</w:t>
            </w:r>
          </w:p>
        </w:tc>
        <w:tc>
          <w:tcPr>
            <w:tcW w:w="1506" w:type="dxa"/>
            <w:noWrap/>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±0.12</w:t>
            </w:r>
          </w:p>
        </w:tc>
        <w:tc>
          <w:tcPr>
            <w:tcW w:w="1644" w:type="dxa"/>
            <w:noWrap/>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±0.10</w:t>
            </w:r>
          </w:p>
        </w:tc>
        <w:tc>
          <w:tcPr>
            <w:tcW w:w="1758" w:type="dxa"/>
            <w:noWrap/>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±0.18</w:t>
            </w:r>
          </w:p>
        </w:tc>
        <w:tc>
          <w:tcPr>
            <w:tcW w:w="1896" w:type="dxa"/>
            <w:tcBorders>
              <w:right w:val="single" w:color="auto" w:sz="12" w:space="0"/>
            </w:tcBorders>
            <w:noWrap/>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724" w:type="dxa"/>
            <w:tcBorders>
              <w:left w:val="single" w:color="auto" w:sz="12" w:space="0"/>
              <w:bottom w:val="single" w:color="auto" w:sz="12" w:space="0"/>
            </w:tcBorders>
            <w:noWrap/>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&gt;55～80</w:t>
            </w:r>
          </w:p>
        </w:tc>
        <w:tc>
          <w:tcPr>
            <w:tcW w:w="1506" w:type="dxa"/>
            <w:tcBorders>
              <w:bottom w:val="single" w:color="auto" w:sz="12" w:space="0"/>
            </w:tcBorders>
            <w:noWrap/>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±0.15</w:t>
            </w:r>
          </w:p>
        </w:tc>
        <w:tc>
          <w:tcPr>
            <w:tcW w:w="1644" w:type="dxa"/>
            <w:tcBorders>
              <w:bottom w:val="single" w:color="auto" w:sz="12" w:space="0"/>
            </w:tcBorders>
            <w:noWrap/>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±0.12</w:t>
            </w:r>
          </w:p>
        </w:tc>
        <w:tc>
          <w:tcPr>
            <w:tcW w:w="1758" w:type="dxa"/>
            <w:tcBorders>
              <w:bottom w:val="single" w:color="auto" w:sz="12" w:space="0"/>
            </w:tcBorders>
            <w:noWrap/>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w:t>
            </w:r>
          </w:p>
        </w:tc>
        <w:tc>
          <w:tcPr>
            <w:tcW w:w="1896" w:type="dxa"/>
            <w:tcBorders>
              <w:bottom w:val="single" w:color="auto" w:sz="12" w:space="0"/>
              <w:right w:val="single" w:color="auto" w:sz="12" w:space="0"/>
            </w:tcBorders>
            <w:noWrap/>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528" w:type="dxa"/>
            <w:gridSpan w:val="5"/>
            <w:tcBorders>
              <w:top w:val="single" w:color="auto" w:sz="12" w:space="0"/>
              <w:left w:val="single" w:color="auto" w:sz="12" w:space="0"/>
              <w:bottom w:val="single" w:color="auto" w:sz="12" w:space="0"/>
              <w:right w:val="single" w:color="auto" w:sz="12" w:space="0"/>
            </w:tcBorders>
            <w:noWrap/>
            <w:vAlign w:val="center"/>
          </w:tcPr>
          <w:p>
            <w:pPr>
              <w:ind w:firstLine="360" w:firstLineChars="200"/>
              <w:rPr>
                <w:color w:val="000000"/>
                <w:sz w:val="18"/>
                <w:szCs w:val="18"/>
              </w:rPr>
            </w:pPr>
            <w:r>
              <w:rPr>
                <w:rFonts w:ascii="Times New Roman" w:hAnsi="Times New Roman" w:cs="Times New Roman"/>
                <w:color w:val="000000"/>
                <w:sz w:val="18"/>
                <w:szCs w:val="18"/>
                <w:vertAlign w:val="superscript"/>
              </w:rPr>
              <w:t xml:space="preserve">a  </w:t>
            </w:r>
            <w:r>
              <w:rPr>
                <w:rFonts w:ascii="Times New Roman" w:hAnsi="Times New Roman" w:cs="Times New Roman"/>
                <w:color w:val="000000"/>
                <w:sz w:val="18"/>
                <w:szCs w:val="18"/>
              </w:rPr>
              <w:t>需方要求允许偏差全为（</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）或（</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）单向偏差时，其值为表中数值的2倍。</w:t>
            </w:r>
          </w:p>
        </w:tc>
      </w:tr>
    </w:tbl>
    <w:p>
      <w:pPr>
        <w:pStyle w:val="10"/>
        <w:widowControl/>
        <w:shd w:val="clear" w:color="auto" w:fill="FFFFFF"/>
        <w:spacing w:line="400" w:lineRule="exact"/>
        <w:rPr>
          <w:rFonts w:ascii="黑体" w:hAnsi="黑体" w:eastAsia="黑体" w:cs="黑体"/>
          <w:color w:val="000000"/>
          <w:sz w:val="21"/>
          <w:szCs w:val="21"/>
          <w:shd w:val="clear" w:color="auto" w:fill="FFFFFF"/>
        </w:rPr>
      </w:pPr>
    </w:p>
    <w:p>
      <w:pPr>
        <w:pStyle w:val="10"/>
        <w:widowControl/>
        <w:shd w:val="clear" w:color="auto" w:fill="FFFFFF"/>
        <w:spacing w:after="240" w:line="400" w:lineRule="exact"/>
        <w:rPr>
          <w:rFonts w:ascii="黑体" w:hAnsi="黑体" w:eastAsia="黑体" w:cs="黑体"/>
          <w:color w:val="000000"/>
          <w:sz w:val="21"/>
          <w:szCs w:val="21"/>
        </w:rPr>
      </w:pPr>
      <w:r>
        <w:rPr>
          <w:rFonts w:hint="eastAsia" w:ascii="黑体" w:hAnsi="黑体" w:eastAsia="黑体" w:cs="黑体"/>
          <w:color w:val="000000"/>
          <w:sz w:val="21"/>
          <w:szCs w:val="21"/>
          <w:shd w:val="clear" w:color="auto" w:fill="FFFFFF"/>
        </w:rPr>
        <w:t>3.5.3 力学性能</w:t>
      </w:r>
    </w:p>
    <w:p>
      <w:pPr>
        <w:ind w:firstLine="437"/>
        <w:jc w:val="left"/>
        <w:rPr>
          <w:rFonts w:ascii="Times New Roman" w:hAnsi="Times New Roman" w:cs="Times New Roman"/>
          <w:szCs w:val="21"/>
        </w:rPr>
      </w:pPr>
      <w:r>
        <w:rPr>
          <w:rFonts w:hint="eastAsia" w:ascii="Times New Roman" w:hAnsi="Times New Roman" w:cs="Times New Roman"/>
          <w:szCs w:val="21"/>
        </w:rPr>
        <w:t>室温</w:t>
      </w:r>
      <w:r>
        <w:rPr>
          <w:rFonts w:ascii="Times New Roman" w:hAnsi="Times New Roman" w:cs="Times New Roman"/>
          <w:szCs w:val="21"/>
        </w:rPr>
        <w:t>力学性能是</w:t>
      </w:r>
      <w:r>
        <w:rPr>
          <w:rFonts w:hint="eastAsia" w:ascii="Times New Roman" w:hAnsi="Times New Roman" w:cs="Times New Roman"/>
          <w:szCs w:val="21"/>
        </w:rPr>
        <w:t>电子元器件用隔铜棒</w:t>
      </w:r>
      <w:r>
        <w:rPr>
          <w:rFonts w:ascii="Times New Roman" w:hAnsi="Times New Roman" w:cs="Times New Roman"/>
          <w:szCs w:val="21"/>
        </w:rPr>
        <w:t>材的重要技术指标，</w:t>
      </w:r>
      <w:r>
        <w:rPr>
          <w:rFonts w:hint="eastAsia" w:cs="Times New Roman"/>
          <w:szCs w:val="21"/>
        </w:rPr>
        <w:t>既</w:t>
      </w:r>
      <w:r>
        <w:rPr>
          <w:rFonts w:ascii="Times New Roman" w:hAnsi="Times New Roman" w:cs="Times New Roman"/>
          <w:szCs w:val="21"/>
        </w:rPr>
        <w:t>符合实际的使用要求，又便于供需双方的验收，</w:t>
      </w:r>
      <w:r>
        <w:rPr>
          <w:rFonts w:hint="eastAsia" w:ascii="Times New Roman" w:hAnsi="Times New Roman" w:cs="Times New Roman"/>
          <w:szCs w:val="21"/>
        </w:rPr>
        <w:t>室温</w:t>
      </w:r>
      <w:r>
        <w:rPr>
          <w:rFonts w:ascii="Times New Roman" w:hAnsi="Times New Roman" w:cs="Times New Roman"/>
          <w:szCs w:val="21"/>
        </w:rPr>
        <w:t>力学性能包含抗拉强度、断后伸长率及</w:t>
      </w:r>
      <w:r>
        <w:rPr>
          <w:rFonts w:hint="eastAsia" w:ascii="Times New Roman" w:hAnsi="Times New Roman" w:cs="Times New Roman"/>
          <w:szCs w:val="21"/>
        </w:rPr>
        <w:t>布</w:t>
      </w:r>
      <w:r>
        <w:rPr>
          <w:rFonts w:ascii="Times New Roman" w:hAnsi="Times New Roman" w:cs="Times New Roman"/>
          <w:szCs w:val="21"/>
        </w:rPr>
        <w:t>氏硬度</w:t>
      </w:r>
      <w:r>
        <w:rPr>
          <w:rFonts w:hint="eastAsia" w:ascii="Times New Roman" w:hAnsi="Times New Roman" w:cs="Times New Roman"/>
          <w:szCs w:val="21"/>
        </w:rPr>
        <w:t>。本次修订参考多年实际生产数据，将标准的部分棒</w:t>
      </w:r>
      <w:r>
        <w:rPr>
          <w:rFonts w:ascii="Times New Roman" w:hAnsi="Times New Roman" w:cs="Times New Roman"/>
          <w:szCs w:val="21"/>
        </w:rPr>
        <w:t>材</w:t>
      </w:r>
      <w:r>
        <w:rPr>
          <w:rFonts w:hint="eastAsia" w:ascii="Times New Roman" w:hAnsi="Times New Roman" w:cs="Times New Roman"/>
          <w:szCs w:val="21"/>
        </w:rPr>
        <w:t>室温</w:t>
      </w:r>
      <w:r>
        <w:rPr>
          <w:rFonts w:ascii="Times New Roman" w:hAnsi="Times New Roman" w:cs="Times New Roman"/>
          <w:szCs w:val="21"/>
        </w:rPr>
        <w:t>力学性能</w:t>
      </w:r>
      <w:r>
        <w:rPr>
          <w:rFonts w:hint="eastAsia" w:ascii="Times New Roman" w:hAnsi="Times New Roman" w:cs="Times New Roman"/>
          <w:szCs w:val="21"/>
        </w:rPr>
        <w:t>指标进行了更改，严于原标准。</w:t>
      </w:r>
    </w:p>
    <w:p>
      <w:pPr>
        <w:ind w:firstLine="437"/>
        <w:jc w:val="left"/>
        <w:rPr>
          <w:rFonts w:ascii="Times New Roman" w:hAnsi="Times New Roman" w:cs="Times New Roman"/>
          <w:szCs w:val="21"/>
        </w:rPr>
      </w:pPr>
      <w:r>
        <w:rPr>
          <w:rFonts w:hint="eastAsia" w:ascii="Times New Roman" w:hAnsi="Times New Roman" w:cs="Times New Roman"/>
          <w:szCs w:val="21"/>
        </w:rPr>
        <w:t>标准的室温力学性能具体指标值见</w:t>
      </w:r>
      <w:r>
        <w:rPr>
          <w:rFonts w:ascii="Times New Roman" w:hAnsi="Times New Roman" w:cs="Times New Roman"/>
          <w:szCs w:val="21"/>
        </w:rPr>
        <w:t>表</w:t>
      </w:r>
      <w:r>
        <w:rPr>
          <w:rFonts w:hint="eastAsia" w:ascii="Times New Roman" w:hAnsi="Times New Roman" w:cs="Times New Roman"/>
          <w:szCs w:val="21"/>
        </w:rPr>
        <w:t>3</w:t>
      </w:r>
      <w:r>
        <w:rPr>
          <w:rFonts w:ascii="Times New Roman" w:hAnsi="Times New Roman" w:cs="Times New Roman"/>
          <w:szCs w:val="21"/>
        </w:rPr>
        <w:t>，</w:t>
      </w:r>
      <w:r>
        <w:rPr>
          <w:rFonts w:hint="eastAsia" w:ascii="Times New Roman" w:hAnsi="Times New Roman" w:cs="Times New Roman"/>
          <w:szCs w:val="21"/>
        </w:rPr>
        <w:t>更改的棒</w:t>
      </w:r>
      <w:r>
        <w:rPr>
          <w:rFonts w:ascii="Times New Roman" w:hAnsi="Times New Roman" w:cs="Times New Roman"/>
          <w:szCs w:val="21"/>
        </w:rPr>
        <w:t>材产品</w:t>
      </w:r>
      <w:r>
        <w:rPr>
          <w:rFonts w:hint="eastAsia" w:ascii="Times New Roman" w:hAnsi="Times New Roman" w:cs="Times New Roman"/>
          <w:szCs w:val="21"/>
        </w:rPr>
        <w:t>室温</w:t>
      </w:r>
      <w:r>
        <w:rPr>
          <w:rFonts w:ascii="Times New Roman" w:hAnsi="Times New Roman" w:cs="Times New Roman"/>
          <w:szCs w:val="21"/>
        </w:rPr>
        <w:t>力学性能实际检测统计数据列于表</w:t>
      </w:r>
      <w:r>
        <w:rPr>
          <w:rFonts w:hint="eastAsia" w:ascii="Times New Roman" w:hAnsi="Times New Roman" w:cs="Times New Roman"/>
          <w:szCs w:val="21"/>
        </w:rPr>
        <w:t>4</w:t>
      </w:r>
      <w:r>
        <w:rPr>
          <w:rFonts w:ascii="Times New Roman" w:hAnsi="Times New Roman" w:cs="Times New Roman"/>
          <w:szCs w:val="21"/>
        </w:rPr>
        <w:t>、表</w:t>
      </w:r>
      <w:r>
        <w:rPr>
          <w:rFonts w:hint="eastAsia" w:ascii="Times New Roman" w:hAnsi="Times New Roman" w:cs="Times New Roman"/>
          <w:szCs w:val="21"/>
        </w:rPr>
        <w:t>5</w:t>
      </w:r>
      <w:r>
        <w:rPr>
          <w:rFonts w:ascii="Times New Roman" w:hAnsi="Times New Roman" w:cs="Times New Roman"/>
          <w:szCs w:val="21"/>
        </w:rPr>
        <w:t>，图</w:t>
      </w:r>
      <w:r>
        <w:rPr>
          <w:rFonts w:hint="eastAsia" w:ascii="Times New Roman" w:hAnsi="Times New Roman" w:cs="Times New Roman"/>
          <w:szCs w:val="21"/>
        </w:rPr>
        <w:t>2</w:t>
      </w:r>
      <w:r>
        <w:rPr>
          <w:rFonts w:ascii="Times New Roman" w:hAnsi="Times New Roman" w:cs="Times New Roman"/>
          <w:szCs w:val="21"/>
        </w:rPr>
        <w:t>是抗拉强度直方图列举图，图</w:t>
      </w:r>
      <w:r>
        <w:rPr>
          <w:rFonts w:hint="eastAsia" w:ascii="Times New Roman" w:hAnsi="Times New Roman" w:cs="Times New Roman"/>
          <w:szCs w:val="21"/>
        </w:rPr>
        <w:t>3</w:t>
      </w:r>
      <w:r>
        <w:rPr>
          <w:rFonts w:ascii="Times New Roman" w:hAnsi="Times New Roman" w:cs="Times New Roman"/>
          <w:szCs w:val="21"/>
        </w:rPr>
        <w:t>是断后伸长率直方图列举图。</w:t>
      </w:r>
    </w:p>
    <w:p>
      <w:pPr>
        <w:pStyle w:val="10"/>
        <w:widowControl/>
        <w:shd w:val="clear" w:color="auto" w:fill="FFFFFF"/>
        <w:ind w:firstLine="2310" w:firstLineChars="1100"/>
        <w:rPr>
          <w:rFonts w:ascii="宋体" w:hAnsi="宋体" w:eastAsia="宋体" w:cs="宋体"/>
          <w:color w:val="000000"/>
          <w:sz w:val="21"/>
          <w:szCs w:val="21"/>
          <w:shd w:val="clear" w:color="auto" w:fill="FFFFFF"/>
        </w:rPr>
      </w:pPr>
    </w:p>
    <w:p>
      <w:pPr>
        <w:pStyle w:val="16"/>
        <w:spacing w:line="264" w:lineRule="auto"/>
        <w:ind w:firstLine="0" w:firstLineChars="0"/>
        <w:jc w:val="center"/>
        <w:rPr>
          <w:rFonts w:ascii="黑体" w:hAnsi="黑体" w:eastAsia="黑体" w:cs="黑体"/>
          <w:szCs w:val="22"/>
        </w:rPr>
      </w:pPr>
      <w:r>
        <w:rPr>
          <w:rFonts w:hint="eastAsia" w:ascii="Times New Roman" w:eastAsia="黑体"/>
          <w:szCs w:val="22"/>
        </w:rPr>
        <w:t xml:space="preserve">      </w:t>
      </w:r>
      <w:r>
        <w:rPr>
          <w:rFonts w:hint="eastAsia" w:ascii="黑体" w:hAnsi="黑体" w:eastAsia="黑体" w:cs="黑体"/>
          <w:szCs w:val="22"/>
        </w:rPr>
        <w:t xml:space="preserve"> 表3  棒材的室温力学性能</w:t>
      </w:r>
    </w:p>
    <w:tbl>
      <w:tblPr>
        <w:tblStyle w:val="12"/>
        <w:tblW w:w="8729"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035"/>
        <w:gridCol w:w="2025"/>
        <w:gridCol w:w="1677"/>
        <w:gridCol w:w="1515"/>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27" w:type="dxa"/>
            <w:tcBorders>
              <w:top w:val="single" w:color="auto" w:sz="12" w:space="0"/>
              <w:left w:val="single" w:color="auto" w:sz="12" w:space="0"/>
              <w:bottom w:val="single" w:color="auto" w:sz="12" w:space="0"/>
            </w:tcBorders>
            <w:noWrap/>
            <w:vAlign w:val="center"/>
          </w:tcPr>
          <w:p>
            <w:pPr>
              <w:pStyle w:val="11"/>
              <w:adjustRightInd/>
              <w:ind w:firstLine="0" w:firstLineChars="0"/>
              <w:jc w:val="center"/>
              <w:textAlignment w:val="auto"/>
              <w:rPr>
                <w:color w:val="000000"/>
                <w:sz w:val="18"/>
                <w:szCs w:val="18"/>
              </w:rPr>
            </w:pPr>
            <w:r>
              <w:rPr>
                <w:color w:val="000000"/>
                <w:sz w:val="18"/>
                <w:szCs w:val="18"/>
              </w:rPr>
              <w:t>牌号</w:t>
            </w:r>
          </w:p>
        </w:tc>
        <w:tc>
          <w:tcPr>
            <w:tcW w:w="1035" w:type="dxa"/>
            <w:tcBorders>
              <w:top w:val="single" w:color="auto" w:sz="12" w:space="0"/>
              <w:bottom w:val="single" w:color="auto" w:sz="12" w:space="0"/>
            </w:tcBorders>
            <w:noWrap/>
            <w:vAlign w:val="center"/>
          </w:tcPr>
          <w:p>
            <w:pPr>
              <w:pStyle w:val="11"/>
              <w:adjustRightInd/>
              <w:ind w:firstLine="0" w:firstLineChars="0"/>
              <w:jc w:val="center"/>
              <w:textAlignment w:val="auto"/>
              <w:rPr>
                <w:color w:val="000000"/>
                <w:sz w:val="18"/>
                <w:szCs w:val="18"/>
              </w:rPr>
            </w:pPr>
            <w:r>
              <w:rPr>
                <w:color w:val="000000"/>
                <w:sz w:val="18"/>
                <w:szCs w:val="18"/>
              </w:rPr>
              <w:t>状态</w:t>
            </w:r>
          </w:p>
        </w:tc>
        <w:tc>
          <w:tcPr>
            <w:tcW w:w="2025" w:type="dxa"/>
            <w:tcBorders>
              <w:top w:val="single" w:color="auto" w:sz="12" w:space="0"/>
              <w:bottom w:val="single" w:color="auto" w:sz="12" w:space="0"/>
            </w:tcBorders>
            <w:noWrap/>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直径或对边距/mm</w:t>
            </w:r>
          </w:p>
        </w:tc>
        <w:tc>
          <w:tcPr>
            <w:tcW w:w="1677" w:type="dxa"/>
            <w:tcBorders>
              <w:top w:val="single" w:color="auto" w:sz="12" w:space="0"/>
              <w:bottom w:val="single" w:color="auto" w:sz="12" w:space="0"/>
            </w:tcBorders>
            <w:noWrap/>
            <w:vAlign w:val="center"/>
          </w:tcPr>
          <w:p>
            <w:pPr>
              <w:pStyle w:val="11"/>
              <w:adjustRightInd/>
              <w:ind w:firstLine="0" w:firstLineChars="0"/>
              <w:textAlignment w:val="auto"/>
              <w:rPr>
                <w:rFonts w:ascii="Times New Roman" w:hAnsi="Times New Roman" w:cs="Times New Roman"/>
                <w:color w:val="000000"/>
                <w:sz w:val="18"/>
                <w:szCs w:val="18"/>
              </w:rPr>
            </w:pPr>
            <w:r>
              <w:rPr>
                <w:rFonts w:ascii="Times New Roman" w:hAnsi="Times New Roman" w:cs="Times New Roman"/>
                <w:color w:val="000000"/>
                <w:sz w:val="18"/>
                <w:szCs w:val="18"/>
              </w:rPr>
              <w:t>抗拉强度R</w:t>
            </w:r>
            <w:r>
              <w:rPr>
                <w:rFonts w:ascii="Times New Roman" w:hAnsi="Times New Roman" w:cs="Times New Roman"/>
                <w:color w:val="000000"/>
                <w:sz w:val="18"/>
                <w:szCs w:val="18"/>
                <w:vertAlign w:val="subscript"/>
              </w:rPr>
              <w:t>m</w:t>
            </w:r>
            <w:r>
              <w:rPr>
                <w:rFonts w:ascii="Times New Roman" w:hAnsi="Times New Roman" w:cs="Times New Roman"/>
                <w:color w:val="000000"/>
                <w:sz w:val="18"/>
                <w:szCs w:val="18"/>
              </w:rPr>
              <w:t>/MPa</w:t>
            </w:r>
          </w:p>
        </w:tc>
        <w:tc>
          <w:tcPr>
            <w:tcW w:w="1515" w:type="dxa"/>
            <w:tcBorders>
              <w:top w:val="single" w:color="auto" w:sz="12" w:space="0"/>
              <w:bottom w:val="single" w:color="auto" w:sz="12" w:space="0"/>
            </w:tcBorders>
            <w:noWrap/>
            <w:vAlign w:val="center"/>
          </w:tcPr>
          <w:p>
            <w:pPr>
              <w:pStyle w:val="11"/>
              <w:adjustRightInd/>
              <w:ind w:firstLine="0" w:firstLineChars="0"/>
              <w:textAlignment w:val="auto"/>
              <w:rPr>
                <w:rFonts w:ascii="Times New Roman" w:hAnsi="Times New Roman" w:cs="Times New Roman"/>
                <w:color w:val="000000"/>
                <w:sz w:val="18"/>
                <w:szCs w:val="18"/>
              </w:rPr>
            </w:pPr>
            <w:r>
              <w:rPr>
                <w:rFonts w:ascii="Times New Roman" w:hAnsi="Times New Roman" w:cs="Times New Roman"/>
                <w:color w:val="000000"/>
                <w:sz w:val="18"/>
                <w:szCs w:val="18"/>
              </w:rPr>
              <w:t>断后伸长率A/%</w:t>
            </w:r>
          </w:p>
        </w:tc>
        <w:tc>
          <w:tcPr>
            <w:tcW w:w="1650" w:type="dxa"/>
            <w:tcBorders>
              <w:top w:val="single" w:color="auto" w:sz="12" w:space="0"/>
              <w:bottom w:val="single" w:color="auto" w:sz="12" w:space="0"/>
              <w:right w:val="single" w:color="auto" w:sz="12" w:space="0"/>
            </w:tcBorders>
            <w:noWrap/>
            <w:vAlign w:val="center"/>
          </w:tcPr>
          <w:p>
            <w:pPr>
              <w:pStyle w:val="11"/>
              <w:adjustRightInd/>
              <w:ind w:firstLine="0" w:firstLineChars="0"/>
              <w:jc w:val="center"/>
              <w:textAlignment w:val="auto"/>
              <w:rPr>
                <w:rFonts w:ascii="Times New Roman" w:hAnsi="Times New Roman" w:cs="Times New Roman"/>
                <w:color w:val="000000"/>
                <w:sz w:val="18"/>
                <w:szCs w:val="18"/>
              </w:rPr>
            </w:pPr>
            <w:r>
              <w:rPr>
                <w:rFonts w:ascii="Times New Roman" w:hAnsi="Times New Roman" w:cs="Times New Roman"/>
                <w:color w:val="000000"/>
                <w:sz w:val="18"/>
                <w:szCs w:val="18"/>
              </w:rPr>
              <w:t>布氏硬度/HB</w:t>
            </w:r>
            <w:r>
              <w:rPr>
                <w:rFonts w:hint="eastAsia"/>
                <w:color w:val="000000"/>
                <w:sz w:val="18"/>
                <w:szCs w:val="18"/>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27" w:type="dxa"/>
            <w:vMerge w:val="restart"/>
            <w:tcBorders>
              <w:top w:val="single" w:color="auto" w:sz="12" w:space="0"/>
              <w:left w:val="single" w:color="auto" w:sz="12" w:space="0"/>
            </w:tcBorders>
            <w:noWrap/>
            <w:vAlign w:val="center"/>
          </w:tcPr>
          <w:p>
            <w:pPr>
              <w:pStyle w:val="11"/>
              <w:ind w:firstLine="0" w:firstLineChars="0"/>
              <w:jc w:val="center"/>
              <w:rPr>
                <w:rFonts w:ascii="Times New Roman" w:hAnsi="Times New Roman" w:cs="Times New Roman"/>
                <w:color w:val="000000"/>
                <w:sz w:val="18"/>
                <w:szCs w:val="18"/>
              </w:rPr>
            </w:pPr>
            <w:r>
              <w:rPr>
                <w:rFonts w:ascii="Times New Roman" w:hAnsi="Times New Roman" w:cs="Times New Roman"/>
                <w:color w:val="000000"/>
                <w:sz w:val="18"/>
                <w:szCs w:val="18"/>
              </w:rPr>
              <w:t>TCd1</w:t>
            </w:r>
          </w:p>
        </w:tc>
        <w:tc>
          <w:tcPr>
            <w:tcW w:w="1035" w:type="dxa"/>
            <w:vMerge w:val="restart"/>
            <w:tcBorders>
              <w:top w:val="single" w:color="auto" w:sz="12" w:space="0"/>
            </w:tcBorders>
            <w:noWrap/>
            <w:vAlign w:val="center"/>
          </w:tcPr>
          <w:p>
            <w:pPr>
              <w:pStyle w:val="11"/>
              <w:ind w:firstLine="0" w:firstLineChars="0"/>
              <w:jc w:val="center"/>
              <w:rPr>
                <w:color w:val="000000"/>
                <w:sz w:val="18"/>
                <w:szCs w:val="18"/>
              </w:rPr>
            </w:pPr>
            <w:r>
              <w:rPr>
                <w:color w:val="000000"/>
                <w:sz w:val="18"/>
                <w:szCs w:val="18"/>
              </w:rPr>
              <w:t>热挤压</w:t>
            </w:r>
          </w:p>
          <w:p>
            <w:pPr>
              <w:pStyle w:val="11"/>
              <w:ind w:firstLine="0" w:firstLineChars="0"/>
              <w:jc w:val="center"/>
              <w:rPr>
                <w:color w:val="000000"/>
                <w:sz w:val="18"/>
                <w:szCs w:val="18"/>
              </w:rPr>
            </w:pPr>
            <w:r>
              <w:rPr>
                <w:color w:val="000000"/>
                <w:sz w:val="18"/>
                <w:szCs w:val="18"/>
              </w:rPr>
              <w:t>热锻</w:t>
            </w:r>
          </w:p>
        </w:tc>
        <w:tc>
          <w:tcPr>
            <w:tcW w:w="2025" w:type="dxa"/>
            <w:tcBorders>
              <w:top w:val="single" w:color="auto" w:sz="12" w:space="0"/>
            </w:tcBorders>
            <w:noWrap/>
            <w:vAlign w:val="center"/>
          </w:tcPr>
          <w:p>
            <w:pPr>
              <w:jc w:val="center"/>
              <w:rPr>
                <w:rFonts w:eastAsia="宋体"/>
                <w:color w:val="000000"/>
                <w:sz w:val="18"/>
                <w:szCs w:val="18"/>
              </w:rPr>
            </w:pPr>
            <w:r>
              <w:rPr>
                <w:rFonts w:ascii="Times New Roman" w:hAnsi="Times New Roman" w:cs="Times New Roman"/>
                <w:color w:val="000000"/>
                <w:sz w:val="18"/>
                <w:szCs w:val="18"/>
              </w:rPr>
              <w:t>8～120</w:t>
            </w:r>
          </w:p>
        </w:tc>
        <w:tc>
          <w:tcPr>
            <w:tcW w:w="1677" w:type="dxa"/>
            <w:tcBorders>
              <w:top w:val="single" w:color="auto" w:sz="12" w:space="0"/>
            </w:tcBorders>
            <w:noWrap/>
            <w:vAlign w:val="center"/>
          </w:tcPr>
          <w:p>
            <w:pPr>
              <w:jc w:val="center"/>
              <w:rPr>
                <w:color w:val="000000"/>
                <w:sz w:val="18"/>
                <w:szCs w:val="18"/>
              </w:rPr>
            </w:pPr>
            <w:r>
              <w:rPr>
                <w:rFonts w:hint="eastAsia"/>
                <w:color w:val="000000"/>
                <w:sz w:val="18"/>
                <w:szCs w:val="18"/>
              </w:rPr>
              <w:t>≥</w:t>
            </w:r>
            <w:r>
              <w:rPr>
                <w:rFonts w:ascii="Times New Roman" w:hAnsi="Times New Roman" w:cs="Times New Roman"/>
                <w:color w:val="000000"/>
                <w:sz w:val="18"/>
                <w:szCs w:val="18"/>
              </w:rPr>
              <w:t>215</w:t>
            </w:r>
          </w:p>
        </w:tc>
        <w:tc>
          <w:tcPr>
            <w:tcW w:w="1515" w:type="dxa"/>
            <w:tcBorders>
              <w:top w:val="single" w:color="auto" w:sz="12" w:space="0"/>
            </w:tcBorders>
            <w:noWrap/>
            <w:vAlign w:val="center"/>
          </w:tcPr>
          <w:p>
            <w:pPr>
              <w:jc w:val="center"/>
              <w:rPr>
                <w:color w:val="000000"/>
                <w:sz w:val="18"/>
                <w:szCs w:val="18"/>
              </w:rPr>
            </w:pPr>
            <w:r>
              <w:rPr>
                <w:rFonts w:hint="eastAsia"/>
                <w:color w:val="000000"/>
                <w:sz w:val="18"/>
                <w:szCs w:val="18"/>
              </w:rPr>
              <w:t>≥</w:t>
            </w:r>
            <w:r>
              <w:rPr>
                <w:rFonts w:ascii="Times New Roman" w:hAnsi="Times New Roman" w:cs="Times New Roman"/>
                <w:color w:val="000000"/>
                <w:sz w:val="18"/>
                <w:szCs w:val="18"/>
              </w:rPr>
              <w:t>38</w:t>
            </w:r>
          </w:p>
        </w:tc>
        <w:tc>
          <w:tcPr>
            <w:tcW w:w="1650" w:type="dxa"/>
            <w:tcBorders>
              <w:top w:val="single" w:color="auto" w:sz="12" w:space="0"/>
              <w:right w:val="single" w:color="auto" w:sz="12" w:space="0"/>
            </w:tcBorders>
            <w:noWrap/>
            <w:vAlign w:val="center"/>
          </w:tcPr>
          <w:p>
            <w:pPr>
              <w:jc w:val="center"/>
              <w:rPr>
                <w:color w:val="000000"/>
                <w:sz w:val="18"/>
                <w:szCs w:val="18"/>
              </w:rPr>
            </w:pPr>
            <w:r>
              <w:rPr>
                <w:rFonts w:hint="eastAsia"/>
                <w:color w:val="000000"/>
                <w:sz w:val="18"/>
                <w:szCs w:val="18"/>
              </w:rPr>
              <w:t>≤</w:t>
            </w:r>
            <w:r>
              <w:rPr>
                <w:rFonts w:ascii="Times New Roman" w:hAnsi="Times New Roman" w:cs="Times New Roman"/>
                <w:color w:val="00000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7" w:type="dxa"/>
            <w:vMerge w:val="continue"/>
            <w:tcBorders>
              <w:left w:val="single" w:color="auto" w:sz="12" w:space="0"/>
            </w:tcBorders>
            <w:noWrap/>
            <w:vAlign w:val="center"/>
          </w:tcPr>
          <w:p>
            <w:pPr>
              <w:pStyle w:val="11"/>
              <w:ind w:firstLine="360"/>
              <w:jc w:val="center"/>
              <w:rPr>
                <w:rFonts w:ascii="Times New Roman" w:hAnsi="Times New Roman" w:cs="Times New Roman"/>
                <w:color w:val="000000"/>
                <w:sz w:val="18"/>
                <w:szCs w:val="18"/>
              </w:rPr>
            </w:pPr>
          </w:p>
        </w:tc>
        <w:tc>
          <w:tcPr>
            <w:tcW w:w="1035" w:type="dxa"/>
            <w:vMerge w:val="continue"/>
            <w:noWrap/>
            <w:vAlign w:val="center"/>
          </w:tcPr>
          <w:p>
            <w:pPr>
              <w:jc w:val="center"/>
              <w:rPr>
                <w:rFonts w:ascii="Times New Roman" w:hAnsi="Times New Roman" w:cs="Times New Roman"/>
                <w:color w:val="000000"/>
                <w:sz w:val="18"/>
                <w:szCs w:val="18"/>
              </w:rPr>
            </w:pPr>
          </w:p>
        </w:tc>
        <w:tc>
          <w:tcPr>
            <w:tcW w:w="2025" w:type="dxa"/>
            <w:noWrap/>
            <w:vAlign w:val="center"/>
          </w:tcPr>
          <w:p>
            <w:pPr>
              <w:jc w:val="center"/>
              <w:rPr>
                <w:color w:val="000000"/>
                <w:sz w:val="18"/>
                <w:szCs w:val="18"/>
              </w:rPr>
            </w:pPr>
            <w:r>
              <w:rPr>
                <w:color w:val="000000"/>
                <w:sz w:val="18"/>
                <w:szCs w:val="18"/>
              </w:rPr>
              <w:t>＞</w:t>
            </w:r>
            <w:r>
              <w:rPr>
                <w:rFonts w:ascii="Times New Roman" w:hAnsi="Times New Roman" w:cs="Times New Roman"/>
                <w:color w:val="000000"/>
                <w:sz w:val="18"/>
                <w:szCs w:val="18"/>
              </w:rPr>
              <w:t>120～200</w:t>
            </w:r>
          </w:p>
        </w:tc>
        <w:tc>
          <w:tcPr>
            <w:tcW w:w="1677" w:type="dxa"/>
            <w:noWrap/>
            <w:vAlign w:val="center"/>
          </w:tcPr>
          <w:p>
            <w:pPr>
              <w:jc w:val="center"/>
              <w:rPr>
                <w:color w:val="000000"/>
                <w:sz w:val="18"/>
                <w:szCs w:val="18"/>
              </w:rPr>
            </w:pPr>
            <w:r>
              <w:rPr>
                <w:rFonts w:hint="eastAsia"/>
                <w:color w:val="000000"/>
                <w:sz w:val="18"/>
                <w:szCs w:val="18"/>
              </w:rPr>
              <w:t>≥</w:t>
            </w:r>
            <w:r>
              <w:rPr>
                <w:rFonts w:ascii="Times New Roman" w:hAnsi="Times New Roman" w:cs="Times New Roman"/>
                <w:color w:val="000000"/>
                <w:sz w:val="18"/>
                <w:szCs w:val="18"/>
              </w:rPr>
              <w:t>205</w:t>
            </w:r>
          </w:p>
        </w:tc>
        <w:tc>
          <w:tcPr>
            <w:tcW w:w="1515" w:type="dxa"/>
            <w:noWrap/>
            <w:vAlign w:val="center"/>
          </w:tcPr>
          <w:p>
            <w:pPr>
              <w:jc w:val="center"/>
              <w:rPr>
                <w:color w:val="000000"/>
                <w:sz w:val="18"/>
                <w:szCs w:val="18"/>
              </w:rPr>
            </w:pPr>
            <w:r>
              <w:rPr>
                <w:rFonts w:hint="eastAsia"/>
                <w:color w:val="000000"/>
                <w:sz w:val="18"/>
                <w:szCs w:val="18"/>
              </w:rPr>
              <w:t>≥</w:t>
            </w:r>
            <w:r>
              <w:rPr>
                <w:rFonts w:ascii="Times New Roman" w:hAnsi="Times New Roman" w:cs="Times New Roman"/>
                <w:color w:val="000000"/>
                <w:sz w:val="18"/>
                <w:szCs w:val="18"/>
              </w:rPr>
              <w:t>38</w:t>
            </w:r>
          </w:p>
        </w:tc>
        <w:tc>
          <w:tcPr>
            <w:tcW w:w="1650" w:type="dxa"/>
            <w:tcBorders>
              <w:right w:val="single" w:color="auto" w:sz="12" w:space="0"/>
            </w:tcBorders>
            <w:noWrap/>
            <w:vAlign w:val="center"/>
          </w:tcPr>
          <w:p>
            <w:pPr>
              <w:jc w:val="center"/>
              <w:rPr>
                <w:color w:val="000000"/>
                <w:sz w:val="18"/>
                <w:szCs w:val="18"/>
              </w:rPr>
            </w:pPr>
            <w:r>
              <w:rPr>
                <w:rFonts w:hint="eastAsia"/>
                <w:color w:val="000000"/>
                <w:sz w:val="18"/>
                <w:szCs w:val="18"/>
              </w:rPr>
              <w:t>≤</w:t>
            </w:r>
            <w:r>
              <w:rPr>
                <w:rFonts w:ascii="Times New Roman" w:hAnsi="Times New Roman" w:cs="Times New Roman"/>
                <w:color w:val="00000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827" w:type="dxa"/>
            <w:vMerge w:val="continue"/>
            <w:tcBorders>
              <w:left w:val="single" w:color="auto" w:sz="12" w:space="0"/>
            </w:tcBorders>
            <w:noWrap/>
            <w:vAlign w:val="center"/>
          </w:tcPr>
          <w:p>
            <w:pPr>
              <w:pStyle w:val="11"/>
              <w:ind w:firstLine="360"/>
              <w:jc w:val="center"/>
              <w:rPr>
                <w:rFonts w:ascii="Times New Roman" w:hAnsi="Times New Roman" w:cs="Times New Roman"/>
                <w:color w:val="000000"/>
                <w:sz w:val="18"/>
                <w:szCs w:val="18"/>
              </w:rPr>
            </w:pPr>
          </w:p>
        </w:tc>
        <w:tc>
          <w:tcPr>
            <w:tcW w:w="1035" w:type="dxa"/>
            <w:vMerge w:val="restart"/>
            <w:noWrap/>
            <w:vAlign w:val="center"/>
          </w:tcPr>
          <w:p>
            <w:pPr>
              <w:pStyle w:val="11"/>
              <w:ind w:firstLine="0" w:firstLineChars="0"/>
              <w:jc w:val="center"/>
              <w:rPr>
                <w:color w:val="000000"/>
                <w:sz w:val="18"/>
                <w:szCs w:val="18"/>
              </w:rPr>
            </w:pPr>
            <w:r>
              <w:rPr>
                <w:color w:val="000000"/>
                <w:sz w:val="18"/>
                <w:szCs w:val="18"/>
              </w:rPr>
              <w:t>硬</w:t>
            </w:r>
          </w:p>
        </w:tc>
        <w:tc>
          <w:tcPr>
            <w:tcW w:w="2025" w:type="dxa"/>
            <w:noWrap/>
            <w:vAlign w:val="center"/>
          </w:tcPr>
          <w:p>
            <w:pPr>
              <w:pStyle w:val="11"/>
              <w:adjustRightInd/>
              <w:ind w:firstLine="180" w:firstLineChars="100"/>
              <w:jc w:val="center"/>
              <w:textAlignment w:val="auto"/>
              <w:rPr>
                <w:rFonts w:ascii="Times New Roman" w:hAnsi="Times New Roman" w:eastAsia="宋体" w:cs="Times New Roman"/>
                <w:color w:val="000000"/>
                <w:kern w:val="2"/>
                <w:sz w:val="18"/>
                <w:szCs w:val="18"/>
              </w:rPr>
            </w:pPr>
            <w:r>
              <w:rPr>
                <w:rFonts w:hint="eastAsia"/>
                <w:color w:val="000000"/>
                <w:sz w:val="18"/>
                <w:szCs w:val="18"/>
              </w:rPr>
              <w:t>≤</w:t>
            </w:r>
            <w:r>
              <w:rPr>
                <w:rFonts w:ascii="Times New Roman" w:hAnsi="Times New Roman" w:cs="Times New Roman"/>
                <w:color w:val="000000"/>
                <w:sz w:val="18"/>
                <w:szCs w:val="18"/>
              </w:rPr>
              <w:t>8</w:t>
            </w:r>
          </w:p>
        </w:tc>
        <w:tc>
          <w:tcPr>
            <w:tcW w:w="1677" w:type="dxa"/>
            <w:noWrap/>
            <w:vAlign w:val="center"/>
          </w:tcPr>
          <w:p>
            <w:pPr>
              <w:jc w:val="center"/>
              <w:rPr>
                <w:rFonts w:ascii="Times New Roman" w:hAnsi="Times New Roman" w:eastAsia="宋体" w:cs="Times New Roman"/>
                <w:color w:val="000000"/>
                <w:sz w:val="18"/>
                <w:szCs w:val="18"/>
              </w:rPr>
            </w:pPr>
            <w:r>
              <w:rPr>
                <w:rFonts w:hint="eastAsia"/>
                <w:color w:val="000000"/>
                <w:sz w:val="18"/>
                <w:szCs w:val="18"/>
              </w:rPr>
              <w:t>≥</w:t>
            </w:r>
            <w:r>
              <w:rPr>
                <w:rFonts w:ascii="Times New Roman" w:hAnsi="Times New Roman" w:cs="Times New Roman"/>
                <w:color w:val="000000"/>
                <w:sz w:val="18"/>
                <w:szCs w:val="18"/>
              </w:rPr>
              <w:t>415</w:t>
            </w:r>
          </w:p>
        </w:tc>
        <w:tc>
          <w:tcPr>
            <w:tcW w:w="1515" w:type="dxa"/>
            <w:noWrap/>
            <w:vAlign w:val="center"/>
          </w:tcPr>
          <w:p>
            <w:pPr>
              <w:jc w:val="center"/>
              <w:rPr>
                <w:rFonts w:ascii="Times New Roman" w:hAnsi="Times New Roman" w:eastAsia="宋体" w:cs="Times New Roman"/>
                <w:color w:val="000000"/>
                <w:sz w:val="18"/>
                <w:szCs w:val="18"/>
              </w:rPr>
            </w:pPr>
            <w:r>
              <w:rPr>
                <w:rFonts w:hint="eastAsia"/>
                <w:color w:val="000000"/>
                <w:sz w:val="18"/>
                <w:szCs w:val="18"/>
              </w:rPr>
              <w:t>≥</w:t>
            </w:r>
            <w:r>
              <w:rPr>
                <w:rFonts w:ascii="Times New Roman" w:hAnsi="Times New Roman" w:cs="Times New Roman"/>
                <w:color w:val="000000"/>
                <w:sz w:val="18"/>
                <w:szCs w:val="18"/>
              </w:rPr>
              <w:t>5</w:t>
            </w:r>
          </w:p>
        </w:tc>
        <w:tc>
          <w:tcPr>
            <w:tcW w:w="1650" w:type="dxa"/>
            <w:tcBorders>
              <w:right w:val="single" w:color="auto" w:sz="12" w:space="0"/>
            </w:tcBorders>
            <w:noWrap/>
            <w:vAlign w:val="center"/>
          </w:tcPr>
          <w:p>
            <w:pPr>
              <w:pStyle w:val="11"/>
              <w:adjustRightInd/>
              <w:ind w:firstLine="0" w:firstLineChars="0"/>
              <w:jc w:val="center"/>
              <w:textAlignment w:val="auto"/>
              <w:rPr>
                <w:rFonts w:ascii="Times New Roman" w:hAnsi="Times New Roman" w:eastAsia="宋体" w:cs="Times New Roman"/>
                <w:color w:val="000000"/>
                <w:kern w:val="2"/>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827" w:type="dxa"/>
            <w:vMerge w:val="continue"/>
            <w:tcBorders>
              <w:left w:val="single" w:color="auto" w:sz="12" w:space="0"/>
            </w:tcBorders>
            <w:noWrap/>
            <w:vAlign w:val="center"/>
          </w:tcPr>
          <w:p>
            <w:pPr>
              <w:pStyle w:val="11"/>
              <w:ind w:firstLine="360"/>
              <w:jc w:val="center"/>
              <w:rPr>
                <w:rFonts w:ascii="Times New Roman" w:hAnsi="Times New Roman" w:cs="Times New Roman"/>
                <w:color w:val="000000"/>
                <w:sz w:val="18"/>
                <w:szCs w:val="18"/>
              </w:rPr>
            </w:pPr>
          </w:p>
        </w:tc>
        <w:tc>
          <w:tcPr>
            <w:tcW w:w="1035" w:type="dxa"/>
            <w:vMerge w:val="continue"/>
            <w:noWrap/>
            <w:vAlign w:val="center"/>
          </w:tcPr>
          <w:p>
            <w:pPr>
              <w:pStyle w:val="11"/>
              <w:ind w:firstLine="0" w:firstLineChars="0"/>
              <w:jc w:val="center"/>
              <w:rPr>
                <w:rFonts w:ascii="Times New Roman" w:hAnsi="Times New Roman" w:cs="Times New Roman"/>
                <w:color w:val="000000"/>
                <w:sz w:val="18"/>
                <w:szCs w:val="18"/>
              </w:rPr>
            </w:pPr>
          </w:p>
        </w:tc>
        <w:tc>
          <w:tcPr>
            <w:tcW w:w="2025" w:type="dxa"/>
            <w:noWrap/>
            <w:vAlign w:val="center"/>
          </w:tcPr>
          <w:p>
            <w:pPr>
              <w:pStyle w:val="11"/>
              <w:adjustRightInd/>
              <w:ind w:firstLine="180" w:firstLineChars="100"/>
              <w:jc w:val="center"/>
              <w:textAlignment w:val="auto"/>
              <w:rPr>
                <w:rFonts w:ascii="Times New Roman" w:hAnsi="Times New Roman" w:eastAsia="宋体" w:cs="Times New Roman"/>
                <w:color w:val="000000"/>
                <w:kern w:val="2"/>
                <w:sz w:val="18"/>
                <w:szCs w:val="18"/>
              </w:rPr>
            </w:pPr>
            <w:r>
              <w:rPr>
                <w:color w:val="000000"/>
                <w:sz w:val="18"/>
                <w:szCs w:val="18"/>
              </w:rPr>
              <w:t>＞</w:t>
            </w:r>
            <w:r>
              <w:rPr>
                <w:rFonts w:ascii="Times New Roman" w:hAnsi="Times New Roman" w:cs="Times New Roman"/>
                <w:color w:val="000000"/>
                <w:sz w:val="18"/>
                <w:szCs w:val="18"/>
              </w:rPr>
              <w:t>8～30</w:t>
            </w:r>
          </w:p>
        </w:tc>
        <w:tc>
          <w:tcPr>
            <w:tcW w:w="1677" w:type="dxa"/>
            <w:noWrap/>
            <w:vAlign w:val="center"/>
          </w:tcPr>
          <w:p>
            <w:pPr>
              <w:jc w:val="center"/>
              <w:rPr>
                <w:rFonts w:ascii="Times New Roman" w:hAnsi="Times New Roman" w:eastAsia="宋体" w:cs="Times New Roman"/>
                <w:color w:val="000000"/>
                <w:sz w:val="18"/>
                <w:szCs w:val="18"/>
              </w:rPr>
            </w:pPr>
            <w:r>
              <w:rPr>
                <w:rFonts w:hint="eastAsia"/>
                <w:color w:val="000000"/>
                <w:sz w:val="18"/>
                <w:szCs w:val="18"/>
              </w:rPr>
              <w:t>≥</w:t>
            </w:r>
            <w:r>
              <w:rPr>
                <w:rFonts w:ascii="Times New Roman" w:hAnsi="Times New Roman" w:cs="Times New Roman"/>
                <w:color w:val="000000"/>
                <w:sz w:val="18"/>
                <w:szCs w:val="18"/>
              </w:rPr>
              <w:t>400</w:t>
            </w:r>
          </w:p>
        </w:tc>
        <w:tc>
          <w:tcPr>
            <w:tcW w:w="1515" w:type="dxa"/>
            <w:noWrap/>
            <w:vAlign w:val="center"/>
          </w:tcPr>
          <w:p>
            <w:pPr>
              <w:jc w:val="center"/>
              <w:rPr>
                <w:rFonts w:ascii="Times New Roman" w:hAnsi="Times New Roman" w:eastAsia="宋体" w:cs="Times New Roman"/>
                <w:color w:val="000000"/>
                <w:sz w:val="18"/>
                <w:szCs w:val="18"/>
              </w:rPr>
            </w:pPr>
            <w:r>
              <w:rPr>
                <w:rFonts w:hint="eastAsia"/>
                <w:color w:val="000000"/>
                <w:sz w:val="18"/>
                <w:szCs w:val="18"/>
              </w:rPr>
              <w:t>≥</w:t>
            </w:r>
            <w:r>
              <w:rPr>
                <w:rFonts w:ascii="Times New Roman" w:hAnsi="Times New Roman" w:cs="Times New Roman"/>
                <w:color w:val="000000"/>
                <w:sz w:val="18"/>
                <w:szCs w:val="18"/>
              </w:rPr>
              <w:t>5</w:t>
            </w:r>
          </w:p>
        </w:tc>
        <w:tc>
          <w:tcPr>
            <w:tcW w:w="1650" w:type="dxa"/>
            <w:tcBorders>
              <w:right w:val="single" w:color="auto" w:sz="12" w:space="0"/>
            </w:tcBorders>
            <w:noWrap/>
            <w:vAlign w:val="center"/>
          </w:tcPr>
          <w:p>
            <w:pPr>
              <w:pStyle w:val="11"/>
              <w:adjustRightInd/>
              <w:ind w:firstLine="0" w:firstLineChars="0"/>
              <w:jc w:val="center"/>
              <w:textAlignment w:val="auto"/>
              <w:rPr>
                <w:rFonts w:ascii="Times New Roman" w:hAnsi="Times New Roman" w:eastAsia="宋体" w:cs="Times New Roman"/>
                <w:color w:val="000000"/>
                <w:kern w:val="2"/>
                <w:sz w:val="18"/>
                <w:szCs w:val="18"/>
              </w:rPr>
            </w:pPr>
            <w:r>
              <w:rPr>
                <w:rFonts w:hint="eastAsia"/>
                <w:color w:val="000000"/>
                <w:sz w:val="18"/>
                <w:szCs w:val="18"/>
              </w:rPr>
              <w:t>≥</w:t>
            </w:r>
            <w:r>
              <w:rPr>
                <w:rFonts w:ascii="Times New Roman" w:hAnsi="Times New Roman" w:cs="Times New Roman"/>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27" w:type="dxa"/>
            <w:vMerge w:val="continue"/>
            <w:tcBorders>
              <w:left w:val="single" w:color="auto" w:sz="12" w:space="0"/>
            </w:tcBorders>
            <w:noWrap/>
            <w:vAlign w:val="center"/>
          </w:tcPr>
          <w:p>
            <w:pPr>
              <w:pStyle w:val="11"/>
              <w:ind w:firstLine="360"/>
              <w:jc w:val="center"/>
              <w:rPr>
                <w:rFonts w:ascii="Times New Roman" w:hAnsi="Times New Roman" w:cs="Times New Roman"/>
                <w:color w:val="000000"/>
                <w:sz w:val="18"/>
                <w:szCs w:val="18"/>
              </w:rPr>
            </w:pPr>
          </w:p>
        </w:tc>
        <w:tc>
          <w:tcPr>
            <w:tcW w:w="1035" w:type="dxa"/>
            <w:vMerge w:val="continue"/>
            <w:noWrap/>
            <w:vAlign w:val="center"/>
          </w:tcPr>
          <w:p>
            <w:pPr>
              <w:pStyle w:val="11"/>
              <w:ind w:firstLine="360"/>
              <w:jc w:val="center"/>
              <w:rPr>
                <w:rFonts w:ascii="Times New Roman" w:hAnsi="Times New Roman" w:cs="Times New Roman"/>
                <w:color w:val="000000"/>
                <w:sz w:val="18"/>
                <w:szCs w:val="18"/>
              </w:rPr>
            </w:pPr>
          </w:p>
        </w:tc>
        <w:tc>
          <w:tcPr>
            <w:tcW w:w="2025" w:type="dxa"/>
            <w:noWrap/>
            <w:vAlign w:val="center"/>
          </w:tcPr>
          <w:p>
            <w:pPr>
              <w:pStyle w:val="11"/>
              <w:adjustRightInd/>
              <w:ind w:firstLine="180" w:firstLineChars="100"/>
              <w:jc w:val="center"/>
              <w:textAlignment w:val="auto"/>
              <w:rPr>
                <w:rFonts w:ascii="Times New Roman" w:hAnsi="Times New Roman" w:eastAsia="宋体" w:cs="Times New Roman"/>
                <w:color w:val="000000"/>
                <w:kern w:val="2"/>
                <w:sz w:val="18"/>
                <w:szCs w:val="18"/>
              </w:rPr>
            </w:pPr>
            <w:r>
              <w:rPr>
                <w:color w:val="000000"/>
                <w:sz w:val="18"/>
                <w:szCs w:val="18"/>
              </w:rPr>
              <w:t>＞</w:t>
            </w:r>
            <w:r>
              <w:rPr>
                <w:rFonts w:ascii="Times New Roman" w:hAnsi="Times New Roman" w:cs="Times New Roman"/>
                <w:color w:val="000000"/>
                <w:sz w:val="18"/>
                <w:szCs w:val="18"/>
              </w:rPr>
              <w:t>30</w:t>
            </w:r>
          </w:p>
        </w:tc>
        <w:tc>
          <w:tcPr>
            <w:tcW w:w="1677" w:type="dxa"/>
            <w:noWrap/>
            <w:vAlign w:val="center"/>
          </w:tcPr>
          <w:p>
            <w:pPr>
              <w:jc w:val="center"/>
              <w:rPr>
                <w:rFonts w:ascii="Times New Roman" w:hAnsi="Times New Roman" w:eastAsia="宋体" w:cs="Times New Roman"/>
                <w:color w:val="000000"/>
                <w:sz w:val="18"/>
                <w:szCs w:val="18"/>
              </w:rPr>
            </w:pPr>
            <w:r>
              <w:rPr>
                <w:rFonts w:hint="eastAsia"/>
                <w:color w:val="000000"/>
                <w:sz w:val="18"/>
                <w:szCs w:val="18"/>
              </w:rPr>
              <w:t>≥</w:t>
            </w:r>
            <w:r>
              <w:rPr>
                <w:rFonts w:ascii="Times New Roman" w:hAnsi="Times New Roman" w:cs="Times New Roman"/>
                <w:color w:val="000000"/>
                <w:sz w:val="18"/>
                <w:szCs w:val="18"/>
              </w:rPr>
              <w:t>370</w:t>
            </w:r>
          </w:p>
        </w:tc>
        <w:tc>
          <w:tcPr>
            <w:tcW w:w="1515" w:type="dxa"/>
            <w:noWrap/>
            <w:vAlign w:val="center"/>
          </w:tcPr>
          <w:p>
            <w:pPr>
              <w:jc w:val="center"/>
              <w:rPr>
                <w:rFonts w:ascii="Times New Roman" w:hAnsi="Times New Roman" w:eastAsia="宋体" w:cs="Times New Roman"/>
                <w:color w:val="000000"/>
                <w:sz w:val="18"/>
                <w:szCs w:val="18"/>
              </w:rPr>
            </w:pPr>
            <w:r>
              <w:rPr>
                <w:rFonts w:hint="eastAsia"/>
                <w:color w:val="000000"/>
                <w:sz w:val="18"/>
                <w:szCs w:val="18"/>
              </w:rPr>
              <w:t>≥</w:t>
            </w:r>
            <w:r>
              <w:rPr>
                <w:rFonts w:ascii="Times New Roman" w:hAnsi="Times New Roman" w:cs="Times New Roman"/>
                <w:color w:val="000000"/>
                <w:sz w:val="18"/>
                <w:szCs w:val="18"/>
              </w:rPr>
              <w:t>6</w:t>
            </w:r>
          </w:p>
        </w:tc>
        <w:tc>
          <w:tcPr>
            <w:tcW w:w="1650" w:type="dxa"/>
            <w:tcBorders>
              <w:right w:val="single" w:color="auto" w:sz="12" w:space="0"/>
            </w:tcBorders>
            <w:noWrap/>
            <w:vAlign w:val="center"/>
          </w:tcPr>
          <w:p>
            <w:pPr>
              <w:pStyle w:val="11"/>
              <w:adjustRightInd/>
              <w:ind w:firstLine="0" w:firstLineChars="0"/>
              <w:jc w:val="center"/>
              <w:textAlignment w:val="auto"/>
              <w:rPr>
                <w:rFonts w:ascii="Times New Roman" w:hAnsi="Times New Roman" w:eastAsia="宋体" w:cs="Times New Roman"/>
                <w:color w:val="000000"/>
                <w:kern w:val="2"/>
                <w:sz w:val="18"/>
                <w:szCs w:val="18"/>
              </w:rPr>
            </w:pPr>
            <w:r>
              <w:rPr>
                <w:rFonts w:hint="eastAsia"/>
                <w:color w:val="000000"/>
                <w:sz w:val="18"/>
                <w:szCs w:val="18"/>
              </w:rPr>
              <w:t>≥</w:t>
            </w:r>
            <w:r>
              <w:rPr>
                <w:rFonts w:ascii="Times New Roman" w:hAnsi="Times New Roman" w:cs="Times New Roman"/>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7" w:type="dxa"/>
            <w:vMerge w:val="continue"/>
            <w:tcBorders>
              <w:left w:val="single" w:color="auto" w:sz="12" w:space="0"/>
            </w:tcBorders>
            <w:noWrap/>
            <w:vAlign w:val="center"/>
          </w:tcPr>
          <w:p>
            <w:pPr>
              <w:pStyle w:val="11"/>
              <w:ind w:firstLine="360"/>
              <w:jc w:val="center"/>
              <w:rPr>
                <w:rFonts w:ascii="Times New Roman" w:hAnsi="Times New Roman" w:cs="Times New Roman"/>
                <w:color w:val="000000"/>
                <w:sz w:val="18"/>
                <w:szCs w:val="18"/>
              </w:rPr>
            </w:pPr>
          </w:p>
        </w:tc>
        <w:tc>
          <w:tcPr>
            <w:tcW w:w="1035" w:type="dxa"/>
            <w:vMerge w:val="restart"/>
            <w:noWrap/>
            <w:vAlign w:val="center"/>
          </w:tcPr>
          <w:p>
            <w:pPr>
              <w:pStyle w:val="11"/>
              <w:ind w:firstLine="0" w:firstLineChars="0"/>
              <w:jc w:val="center"/>
              <w:rPr>
                <w:color w:val="000000"/>
                <w:sz w:val="18"/>
                <w:szCs w:val="18"/>
              </w:rPr>
            </w:pPr>
            <w:r>
              <w:rPr>
                <w:rFonts w:hint="eastAsia"/>
                <w:color w:val="000000"/>
                <w:sz w:val="18"/>
                <w:szCs w:val="18"/>
              </w:rPr>
              <w:t>软化退火</w:t>
            </w:r>
          </w:p>
        </w:tc>
        <w:tc>
          <w:tcPr>
            <w:tcW w:w="2025" w:type="dxa"/>
            <w:noWrap/>
            <w:vAlign w:val="center"/>
          </w:tcPr>
          <w:p>
            <w:pPr>
              <w:pStyle w:val="11"/>
              <w:adjustRightInd/>
              <w:ind w:firstLine="180" w:firstLineChars="100"/>
              <w:jc w:val="center"/>
              <w:textAlignment w:val="auto"/>
              <w:rPr>
                <w:rFonts w:ascii="Times New Roman" w:hAnsi="Times New Roman" w:eastAsia="宋体" w:cs="Times New Roman"/>
                <w:color w:val="000000"/>
                <w:kern w:val="2"/>
                <w:sz w:val="18"/>
                <w:szCs w:val="18"/>
              </w:rPr>
            </w:pPr>
            <w:r>
              <w:rPr>
                <w:rFonts w:hint="eastAsia"/>
                <w:color w:val="000000"/>
                <w:sz w:val="18"/>
                <w:szCs w:val="18"/>
              </w:rPr>
              <w:t>≤</w:t>
            </w:r>
            <w:r>
              <w:rPr>
                <w:rFonts w:ascii="Times New Roman" w:hAnsi="Times New Roman" w:cs="Times New Roman"/>
                <w:color w:val="000000"/>
                <w:sz w:val="18"/>
                <w:szCs w:val="18"/>
              </w:rPr>
              <w:t>8</w:t>
            </w:r>
          </w:p>
        </w:tc>
        <w:tc>
          <w:tcPr>
            <w:tcW w:w="1677" w:type="dxa"/>
            <w:noWrap/>
            <w:vAlign w:val="center"/>
          </w:tcPr>
          <w:p>
            <w:pPr>
              <w:jc w:val="center"/>
              <w:rPr>
                <w:rFonts w:ascii="Times New Roman" w:hAnsi="Times New Roman" w:eastAsia="宋体" w:cs="Times New Roman"/>
                <w:color w:val="000000"/>
                <w:sz w:val="18"/>
                <w:szCs w:val="18"/>
              </w:rPr>
            </w:pPr>
            <w:r>
              <w:rPr>
                <w:rFonts w:hint="eastAsia"/>
                <w:color w:val="000000"/>
                <w:sz w:val="18"/>
                <w:szCs w:val="18"/>
              </w:rPr>
              <w:t>≥</w:t>
            </w:r>
            <w:r>
              <w:rPr>
                <w:rFonts w:ascii="Times New Roman" w:hAnsi="Times New Roman" w:cs="Times New Roman"/>
                <w:color w:val="000000"/>
                <w:sz w:val="18"/>
                <w:szCs w:val="18"/>
              </w:rPr>
              <w:t>220</w:t>
            </w:r>
          </w:p>
        </w:tc>
        <w:tc>
          <w:tcPr>
            <w:tcW w:w="1515" w:type="dxa"/>
            <w:noWrap/>
            <w:vAlign w:val="center"/>
          </w:tcPr>
          <w:p>
            <w:pPr>
              <w:jc w:val="center"/>
              <w:rPr>
                <w:rFonts w:ascii="Times New Roman" w:hAnsi="Times New Roman" w:eastAsia="宋体" w:cs="Times New Roman"/>
                <w:color w:val="000000"/>
                <w:sz w:val="18"/>
                <w:szCs w:val="18"/>
              </w:rPr>
            </w:pPr>
            <w:r>
              <w:rPr>
                <w:rFonts w:hint="eastAsia"/>
                <w:color w:val="000000"/>
                <w:sz w:val="18"/>
                <w:szCs w:val="18"/>
              </w:rPr>
              <w:t>≥</w:t>
            </w:r>
            <w:r>
              <w:rPr>
                <w:rFonts w:ascii="Times New Roman" w:hAnsi="Times New Roman" w:cs="Times New Roman"/>
                <w:color w:val="000000"/>
                <w:sz w:val="18"/>
                <w:szCs w:val="18"/>
              </w:rPr>
              <w:t>50</w:t>
            </w:r>
          </w:p>
        </w:tc>
        <w:tc>
          <w:tcPr>
            <w:tcW w:w="1650" w:type="dxa"/>
            <w:tcBorders>
              <w:right w:val="single" w:color="auto" w:sz="12" w:space="0"/>
            </w:tcBorders>
            <w:noWrap/>
            <w:vAlign w:val="center"/>
          </w:tcPr>
          <w:p>
            <w:pPr>
              <w:jc w:val="center"/>
              <w:rPr>
                <w:rFonts w:ascii="Times New Roman" w:hAnsi="Times New Roman" w:eastAsia="宋体" w:cs="Times New Roman"/>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27" w:type="dxa"/>
            <w:vMerge w:val="continue"/>
            <w:tcBorders>
              <w:left w:val="single" w:color="auto" w:sz="12" w:space="0"/>
              <w:bottom w:val="single" w:color="auto" w:sz="12" w:space="0"/>
            </w:tcBorders>
            <w:noWrap/>
            <w:vAlign w:val="center"/>
          </w:tcPr>
          <w:p>
            <w:pPr>
              <w:pStyle w:val="11"/>
              <w:ind w:firstLine="360"/>
              <w:jc w:val="center"/>
              <w:rPr>
                <w:color w:val="000000"/>
                <w:sz w:val="18"/>
                <w:szCs w:val="18"/>
              </w:rPr>
            </w:pPr>
          </w:p>
        </w:tc>
        <w:tc>
          <w:tcPr>
            <w:tcW w:w="1035" w:type="dxa"/>
            <w:vMerge w:val="continue"/>
            <w:tcBorders>
              <w:bottom w:val="single" w:color="auto" w:sz="12" w:space="0"/>
            </w:tcBorders>
            <w:noWrap/>
            <w:vAlign w:val="center"/>
          </w:tcPr>
          <w:p>
            <w:pPr>
              <w:pStyle w:val="11"/>
              <w:ind w:firstLine="360"/>
              <w:jc w:val="center"/>
              <w:rPr>
                <w:color w:val="000000"/>
                <w:sz w:val="18"/>
                <w:szCs w:val="18"/>
              </w:rPr>
            </w:pPr>
          </w:p>
        </w:tc>
        <w:tc>
          <w:tcPr>
            <w:tcW w:w="2025" w:type="dxa"/>
            <w:tcBorders>
              <w:bottom w:val="single" w:color="auto" w:sz="12" w:space="0"/>
            </w:tcBorders>
            <w:noWrap/>
            <w:vAlign w:val="center"/>
          </w:tcPr>
          <w:p>
            <w:pPr>
              <w:pStyle w:val="11"/>
              <w:adjustRightInd/>
              <w:ind w:firstLine="180" w:firstLineChars="100"/>
              <w:jc w:val="center"/>
              <w:textAlignment w:val="auto"/>
              <w:rPr>
                <w:rFonts w:ascii="Times New Roman" w:hAnsi="Times New Roman" w:eastAsia="宋体" w:cs="Times New Roman"/>
                <w:color w:val="000000"/>
                <w:kern w:val="2"/>
                <w:sz w:val="18"/>
                <w:szCs w:val="18"/>
              </w:rPr>
            </w:pPr>
            <w:r>
              <w:rPr>
                <w:color w:val="000000"/>
                <w:sz w:val="18"/>
                <w:szCs w:val="18"/>
              </w:rPr>
              <w:t>＞</w:t>
            </w:r>
            <w:r>
              <w:rPr>
                <w:rFonts w:ascii="Times New Roman" w:hAnsi="Times New Roman" w:cs="Times New Roman"/>
                <w:color w:val="000000"/>
                <w:sz w:val="18"/>
                <w:szCs w:val="18"/>
              </w:rPr>
              <w:t>8～80</w:t>
            </w:r>
          </w:p>
        </w:tc>
        <w:tc>
          <w:tcPr>
            <w:tcW w:w="1677" w:type="dxa"/>
            <w:tcBorders>
              <w:bottom w:val="single" w:color="auto" w:sz="12" w:space="0"/>
            </w:tcBorders>
            <w:noWrap/>
            <w:vAlign w:val="center"/>
          </w:tcPr>
          <w:p>
            <w:pPr>
              <w:jc w:val="center"/>
              <w:rPr>
                <w:rFonts w:ascii="Times New Roman" w:hAnsi="Times New Roman" w:eastAsia="宋体" w:cs="Times New Roman"/>
                <w:color w:val="000000"/>
                <w:sz w:val="18"/>
                <w:szCs w:val="18"/>
              </w:rPr>
            </w:pPr>
            <w:r>
              <w:rPr>
                <w:rFonts w:hint="eastAsia"/>
                <w:color w:val="000000"/>
                <w:sz w:val="18"/>
                <w:szCs w:val="18"/>
              </w:rPr>
              <w:t>≥</w:t>
            </w:r>
            <w:r>
              <w:rPr>
                <w:rFonts w:ascii="Times New Roman" w:hAnsi="Times New Roman" w:cs="Times New Roman"/>
                <w:color w:val="000000"/>
                <w:sz w:val="18"/>
                <w:szCs w:val="18"/>
              </w:rPr>
              <w:t>220</w:t>
            </w:r>
          </w:p>
        </w:tc>
        <w:tc>
          <w:tcPr>
            <w:tcW w:w="1515" w:type="dxa"/>
            <w:tcBorders>
              <w:bottom w:val="single" w:color="auto" w:sz="12" w:space="0"/>
            </w:tcBorders>
            <w:noWrap/>
            <w:vAlign w:val="center"/>
          </w:tcPr>
          <w:p>
            <w:pPr>
              <w:jc w:val="center"/>
              <w:rPr>
                <w:rFonts w:ascii="Times New Roman" w:hAnsi="Times New Roman" w:eastAsia="宋体" w:cs="Times New Roman"/>
                <w:color w:val="000000"/>
                <w:sz w:val="18"/>
                <w:szCs w:val="18"/>
              </w:rPr>
            </w:pPr>
            <w:r>
              <w:rPr>
                <w:rFonts w:hint="eastAsia"/>
                <w:color w:val="000000"/>
                <w:sz w:val="18"/>
                <w:szCs w:val="18"/>
              </w:rPr>
              <w:t>≥</w:t>
            </w:r>
            <w:r>
              <w:rPr>
                <w:rFonts w:ascii="Times New Roman" w:hAnsi="Times New Roman" w:cs="Times New Roman"/>
                <w:color w:val="000000"/>
                <w:sz w:val="18"/>
                <w:szCs w:val="18"/>
              </w:rPr>
              <w:t>50</w:t>
            </w:r>
          </w:p>
        </w:tc>
        <w:tc>
          <w:tcPr>
            <w:tcW w:w="1650" w:type="dxa"/>
            <w:tcBorders>
              <w:bottom w:val="single" w:color="auto" w:sz="12" w:space="0"/>
              <w:right w:val="single" w:color="auto" w:sz="12" w:space="0"/>
            </w:tcBorders>
            <w:noWrap/>
            <w:vAlign w:val="center"/>
          </w:tcPr>
          <w:p>
            <w:pPr>
              <w:jc w:val="center"/>
              <w:rPr>
                <w:rFonts w:ascii="Times New Roman" w:hAnsi="Times New Roman" w:eastAsia="宋体" w:cs="Times New Roman"/>
                <w:color w:val="000000"/>
                <w:sz w:val="18"/>
                <w:szCs w:val="18"/>
              </w:rPr>
            </w:pPr>
            <w:r>
              <w:rPr>
                <w:rFonts w:hint="eastAsia"/>
                <w:color w:val="000000"/>
                <w:sz w:val="18"/>
                <w:szCs w:val="18"/>
              </w:rPr>
              <w:t>≤</w:t>
            </w:r>
            <w:r>
              <w:rPr>
                <w:rFonts w:ascii="Times New Roman" w:hAnsi="Times New Roman" w:cs="Times New Roman"/>
                <w:color w:val="000000"/>
                <w:sz w:val="18"/>
                <w:szCs w:val="18"/>
              </w:rPr>
              <w:t>75</w:t>
            </w:r>
          </w:p>
        </w:tc>
      </w:tr>
    </w:tbl>
    <w:p>
      <w:pPr>
        <w:pStyle w:val="10"/>
        <w:widowControl/>
        <w:shd w:val="clear" w:color="auto" w:fill="FFFFFF"/>
        <w:ind w:firstLine="420"/>
        <w:rPr>
          <w:rFonts w:ascii="宋体" w:hAnsi="宋体" w:eastAsia="宋体" w:cs="宋体"/>
          <w:color w:val="000000"/>
          <w:sz w:val="21"/>
          <w:szCs w:val="21"/>
          <w:shd w:val="clear" w:color="auto" w:fill="FFFFFF"/>
        </w:rPr>
      </w:pPr>
    </w:p>
    <w:p>
      <w:pPr>
        <w:spacing w:line="360" w:lineRule="auto"/>
        <w:ind w:firstLine="435"/>
        <w:jc w:val="center"/>
        <w:rPr>
          <w:rFonts w:ascii="黑体" w:hAnsi="黑体" w:eastAsia="黑体" w:cs="黑体"/>
          <w:kern w:val="0"/>
          <w:szCs w:val="22"/>
        </w:rPr>
      </w:pPr>
      <w:r>
        <w:rPr>
          <w:rFonts w:hint="eastAsia" w:ascii="黑体" w:hAnsi="黑体" w:eastAsia="黑体" w:cs="黑体"/>
          <w:kern w:val="0"/>
          <w:szCs w:val="22"/>
        </w:rPr>
        <w:t>表4  TCd1棒材的室温力学性能检测统计表（抗拉强度）</w:t>
      </w:r>
    </w:p>
    <w:tbl>
      <w:tblPr>
        <w:tblStyle w:val="12"/>
        <w:tblW w:w="8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6"/>
        <w:gridCol w:w="910"/>
        <w:gridCol w:w="728"/>
        <w:gridCol w:w="975"/>
        <w:gridCol w:w="809"/>
        <w:gridCol w:w="713"/>
        <w:gridCol w:w="696"/>
        <w:gridCol w:w="793"/>
        <w:gridCol w:w="697"/>
        <w:gridCol w:w="707"/>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Merge w:val="restart"/>
            <w:tcBorders>
              <w:top w:val="single" w:color="auto" w:sz="12" w:space="0"/>
              <w:left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牌号</w:t>
            </w:r>
          </w:p>
        </w:tc>
        <w:tc>
          <w:tcPr>
            <w:tcW w:w="546" w:type="dxa"/>
            <w:vMerge w:val="restart"/>
            <w:tcBorders>
              <w:top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状态</w:t>
            </w:r>
          </w:p>
        </w:tc>
        <w:tc>
          <w:tcPr>
            <w:tcW w:w="910" w:type="dxa"/>
            <w:vMerge w:val="restart"/>
            <w:tcBorders>
              <w:top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直径或对边距/mm</w:t>
            </w:r>
          </w:p>
        </w:tc>
        <w:tc>
          <w:tcPr>
            <w:tcW w:w="728" w:type="dxa"/>
            <w:vMerge w:val="restart"/>
            <w:tcBorders>
              <w:top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样品数量（个）</w:t>
            </w:r>
          </w:p>
        </w:tc>
        <w:tc>
          <w:tcPr>
            <w:tcW w:w="975" w:type="dxa"/>
            <w:vMerge w:val="restart"/>
            <w:tcBorders>
              <w:top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抗拉强度检测范围MPa</w:t>
            </w:r>
          </w:p>
        </w:tc>
        <w:tc>
          <w:tcPr>
            <w:tcW w:w="809" w:type="dxa"/>
            <w:vMerge w:val="restart"/>
            <w:tcBorders>
              <w:top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抗拉强度下限值U</w:t>
            </w:r>
          </w:p>
        </w:tc>
        <w:tc>
          <w:tcPr>
            <w:tcW w:w="713" w:type="dxa"/>
            <w:vMerge w:val="restart"/>
            <w:tcBorders>
              <w:top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平均值</w:t>
            </w:r>
            <w:r>
              <w:rPr>
                <w:rFonts w:hint="eastAsia" w:ascii="宋体" w:hAnsi="宋体" w:eastAsia="宋体" w:cs="宋体"/>
                <w:position w:val="-10"/>
                <w:sz w:val="18"/>
                <w:szCs w:val="18"/>
              </w:rPr>
              <w:object>
                <v:shape id="_x0000_i1025" o:spt="75" type="#_x0000_t75" style="height:12.5pt;width:11.9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tc>
        <w:tc>
          <w:tcPr>
            <w:tcW w:w="696" w:type="dxa"/>
            <w:vMerge w:val="restart"/>
            <w:tcBorders>
              <w:top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标准偏差</w:t>
            </w:r>
            <w:r>
              <w:rPr>
                <w:rFonts w:hint="eastAsia" w:ascii="宋体" w:hAnsi="宋体" w:eastAsia="宋体" w:cs="宋体"/>
                <w:position w:val="-6"/>
                <w:sz w:val="18"/>
                <w:szCs w:val="18"/>
              </w:rPr>
              <w:object>
                <v:shape id="_x0000_i1026" o:spt="75" type="#_x0000_t75" style="height:11.25pt;width:11.9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p>
        </w:tc>
        <w:tc>
          <w:tcPr>
            <w:tcW w:w="793" w:type="dxa"/>
            <w:vMerge w:val="restart"/>
            <w:tcBorders>
              <w:top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正态分布曲线左边</w:t>
            </w:r>
          </w:p>
          <w:p>
            <w:pPr>
              <w:spacing w:line="360" w:lineRule="auto"/>
              <w:jc w:val="center"/>
              <w:rPr>
                <w:rFonts w:ascii="宋体" w:hAnsi="宋体" w:eastAsia="宋体" w:cs="宋体"/>
                <w:sz w:val="18"/>
                <w:szCs w:val="18"/>
              </w:rPr>
            </w:pPr>
            <w:r>
              <w:rPr>
                <w:rFonts w:hint="eastAsia" w:ascii="宋体" w:hAnsi="宋体" w:eastAsia="宋体" w:cs="宋体"/>
                <w:sz w:val="18"/>
                <w:szCs w:val="18"/>
              </w:rPr>
              <w:t>接受概率%</w:t>
            </w:r>
          </w:p>
        </w:tc>
        <w:tc>
          <w:tcPr>
            <w:tcW w:w="1404" w:type="dxa"/>
            <w:gridSpan w:val="2"/>
            <w:tcBorders>
              <w:top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正态分布曲线右边接收概率%</w:t>
            </w:r>
          </w:p>
        </w:tc>
        <w:tc>
          <w:tcPr>
            <w:tcW w:w="782" w:type="dxa"/>
            <w:vMerge w:val="restart"/>
            <w:tcBorders>
              <w:top w:val="single" w:color="auto" w:sz="12" w:space="0"/>
              <w:right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标准指标接收概率%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42" w:type="dxa"/>
            <w:vMerge w:val="continue"/>
            <w:tcBorders>
              <w:left w:val="single" w:color="auto" w:sz="12" w:space="0"/>
              <w:bottom w:val="single" w:color="auto" w:sz="12" w:space="0"/>
            </w:tcBorders>
            <w:vAlign w:val="center"/>
          </w:tcPr>
          <w:p>
            <w:pPr>
              <w:spacing w:line="360" w:lineRule="auto"/>
              <w:jc w:val="center"/>
              <w:rPr>
                <w:rFonts w:ascii="宋体" w:hAnsi="宋体" w:eastAsia="宋体" w:cs="宋体"/>
                <w:sz w:val="18"/>
                <w:szCs w:val="18"/>
              </w:rPr>
            </w:pPr>
          </w:p>
        </w:tc>
        <w:tc>
          <w:tcPr>
            <w:tcW w:w="546" w:type="dxa"/>
            <w:vMerge w:val="continue"/>
            <w:tcBorders>
              <w:bottom w:val="single" w:color="auto" w:sz="12" w:space="0"/>
            </w:tcBorders>
            <w:vAlign w:val="center"/>
          </w:tcPr>
          <w:p>
            <w:pPr>
              <w:spacing w:line="360" w:lineRule="auto"/>
              <w:jc w:val="center"/>
              <w:rPr>
                <w:rFonts w:ascii="宋体" w:hAnsi="宋体" w:eastAsia="宋体" w:cs="宋体"/>
                <w:sz w:val="18"/>
                <w:szCs w:val="18"/>
              </w:rPr>
            </w:pPr>
          </w:p>
        </w:tc>
        <w:tc>
          <w:tcPr>
            <w:tcW w:w="910" w:type="dxa"/>
            <w:vMerge w:val="continue"/>
            <w:tcBorders>
              <w:bottom w:val="single" w:color="auto" w:sz="12" w:space="0"/>
            </w:tcBorders>
            <w:vAlign w:val="center"/>
          </w:tcPr>
          <w:p>
            <w:pPr>
              <w:spacing w:line="360" w:lineRule="auto"/>
              <w:jc w:val="center"/>
              <w:rPr>
                <w:rFonts w:ascii="宋体" w:hAnsi="宋体" w:eastAsia="宋体" w:cs="宋体"/>
                <w:sz w:val="18"/>
                <w:szCs w:val="18"/>
              </w:rPr>
            </w:pPr>
          </w:p>
        </w:tc>
        <w:tc>
          <w:tcPr>
            <w:tcW w:w="728" w:type="dxa"/>
            <w:vMerge w:val="continue"/>
            <w:tcBorders>
              <w:bottom w:val="single" w:color="auto" w:sz="12" w:space="0"/>
            </w:tcBorders>
            <w:vAlign w:val="center"/>
          </w:tcPr>
          <w:p>
            <w:pPr>
              <w:spacing w:line="360" w:lineRule="auto"/>
              <w:jc w:val="center"/>
              <w:rPr>
                <w:rFonts w:ascii="宋体" w:hAnsi="宋体" w:eastAsia="宋体" w:cs="宋体"/>
                <w:sz w:val="18"/>
                <w:szCs w:val="18"/>
              </w:rPr>
            </w:pPr>
          </w:p>
        </w:tc>
        <w:tc>
          <w:tcPr>
            <w:tcW w:w="975" w:type="dxa"/>
            <w:vMerge w:val="continue"/>
            <w:tcBorders>
              <w:bottom w:val="single" w:color="auto" w:sz="12" w:space="0"/>
            </w:tcBorders>
            <w:vAlign w:val="center"/>
          </w:tcPr>
          <w:p>
            <w:pPr>
              <w:spacing w:line="360" w:lineRule="auto"/>
              <w:jc w:val="center"/>
              <w:rPr>
                <w:rFonts w:ascii="宋体" w:hAnsi="宋体" w:eastAsia="宋体" w:cs="宋体"/>
                <w:sz w:val="18"/>
                <w:szCs w:val="18"/>
              </w:rPr>
            </w:pPr>
          </w:p>
        </w:tc>
        <w:tc>
          <w:tcPr>
            <w:tcW w:w="809" w:type="dxa"/>
            <w:vMerge w:val="continue"/>
            <w:tcBorders>
              <w:bottom w:val="single" w:color="auto" w:sz="12" w:space="0"/>
            </w:tcBorders>
            <w:vAlign w:val="center"/>
          </w:tcPr>
          <w:p>
            <w:pPr>
              <w:spacing w:line="360" w:lineRule="auto"/>
              <w:jc w:val="center"/>
              <w:rPr>
                <w:rFonts w:ascii="宋体" w:hAnsi="宋体" w:eastAsia="宋体" w:cs="宋体"/>
                <w:sz w:val="18"/>
                <w:szCs w:val="18"/>
              </w:rPr>
            </w:pPr>
          </w:p>
        </w:tc>
        <w:tc>
          <w:tcPr>
            <w:tcW w:w="713" w:type="dxa"/>
            <w:vMerge w:val="continue"/>
            <w:tcBorders>
              <w:bottom w:val="single" w:color="auto" w:sz="12" w:space="0"/>
            </w:tcBorders>
            <w:vAlign w:val="center"/>
          </w:tcPr>
          <w:p>
            <w:pPr>
              <w:spacing w:line="360" w:lineRule="auto"/>
              <w:jc w:val="center"/>
              <w:rPr>
                <w:rFonts w:ascii="宋体" w:hAnsi="宋体" w:eastAsia="宋体" w:cs="宋体"/>
                <w:sz w:val="18"/>
                <w:szCs w:val="18"/>
              </w:rPr>
            </w:pPr>
          </w:p>
        </w:tc>
        <w:tc>
          <w:tcPr>
            <w:tcW w:w="696" w:type="dxa"/>
            <w:vMerge w:val="continue"/>
            <w:tcBorders>
              <w:bottom w:val="single" w:color="auto" w:sz="12" w:space="0"/>
            </w:tcBorders>
            <w:vAlign w:val="center"/>
          </w:tcPr>
          <w:p>
            <w:pPr>
              <w:spacing w:line="360" w:lineRule="auto"/>
              <w:jc w:val="center"/>
              <w:rPr>
                <w:rFonts w:ascii="宋体" w:hAnsi="宋体" w:eastAsia="宋体" w:cs="宋体"/>
                <w:sz w:val="18"/>
                <w:szCs w:val="18"/>
              </w:rPr>
            </w:pPr>
          </w:p>
        </w:tc>
        <w:tc>
          <w:tcPr>
            <w:tcW w:w="793" w:type="dxa"/>
            <w:vMerge w:val="continue"/>
            <w:tcBorders>
              <w:bottom w:val="single" w:color="auto" w:sz="12" w:space="0"/>
            </w:tcBorders>
            <w:vAlign w:val="center"/>
          </w:tcPr>
          <w:p>
            <w:pPr>
              <w:spacing w:line="360" w:lineRule="auto"/>
              <w:jc w:val="center"/>
              <w:rPr>
                <w:rFonts w:ascii="宋体" w:hAnsi="宋体" w:eastAsia="宋体" w:cs="宋体"/>
                <w:sz w:val="18"/>
                <w:szCs w:val="18"/>
              </w:rPr>
            </w:pPr>
          </w:p>
        </w:tc>
        <w:tc>
          <w:tcPr>
            <w:tcW w:w="697" w:type="dxa"/>
            <w:tcBorders>
              <w:bottom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标准指标系数u1</w:t>
            </w:r>
          </w:p>
        </w:tc>
        <w:tc>
          <w:tcPr>
            <w:tcW w:w="707" w:type="dxa"/>
            <w:tcBorders>
              <w:bottom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接受概率%</w:t>
            </w:r>
          </w:p>
        </w:tc>
        <w:tc>
          <w:tcPr>
            <w:tcW w:w="782" w:type="dxa"/>
            <w:vMerge w:val="continue"/>
            <w:tcBorders>
              <w:bottom w:val="single" w:color="auto" w:sz="12" w:space="0"/>
              <w:right w:val="single" w:color="auto" w:sz="12" w:space="0"/>
            </w:tcBorders>
            <w:vAlign w:val="center"/>
          </w:tcPr>
          <w:p>
            <w:pPr>
              <w:spacing w:line="360" w:lineRule="auto"/>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42" w:type="dxa"/>
            <w:vMerge w:val="restart"/>
            <w:tcBorders>
              <w:top w:val="single" w:color="auto" w:sz="12" w:space="0"/>
              <w:left w:val="single" w:color="auto" w:sz="12" w:space="0"/>
              <w:bottom w:val="single" w:color="auto" w:sz="2" w:space="0"/>
            </w:tcBorders>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TCd1</w:t>
            </w:r>
          </w:p>
        </w:tc>
        <w:tc>
          <w:tcPr>
            <w:tcW w:w="546" w:type="dxa"/>
            <w:vMerge w:val="restart"/>
            <w:tcBorders>
              <w:top w:val="single" w:color="auto" w:sz="12" w:space="0"/>
              <w:bottom w:val="single" w:color="auto" w:sz="2" w:space="0"/>
            </w:tcBorders>
            <w:vAlign w:val="center"/>
          </w:tcPr>
          <w:p>
            <w:pPr>
              <w:spacing w:line="360" w:lineRule="auto"/>
              <w:jc w:val="center"/>
              <w:rPr>
                <w:rFonts w:ascii="Times New Roman" w:hAnsi="Times New Roman" w:eastAsia="宋体" w:cs="Times New Roman"/>
                <w:sz w:val="18"/>
                <w:szCs w:val="18"/>
              </w:rPr>
            </w:pPr>
            <w:r>
              <w:rPr>
                <w:rFonts w:hint="eastAsia"/>
                <w:color w:val="000000"/>
                <w:sz w:val="16"/>
                <w:szCs w:val="18"/>
              </w:rPr>
              <w:t>软化退火</w:t>
            </w:r>
          </w:p>
        </w:tc>
        <w:tc>
          <w:tcPr>
            <w:tcW w:w="910" w:type="dxa"/>
            <w:tcBorders>
              <w:top w:val="single" w:color="auto" w:sz="12" w:space="0"/>
              <w:bottom w:val="single" w:color="auto" w:sz="2" w:space="0"/>
            </w:tcBorders>
            <w:vAlign w:val="center"/>
          </w:tcPr>
          <w:p>
            <w:pPr>
              <w:pStyle w:val="10"/>
              <w:widowControl/>
              <w:spacing w:line="18" w:lineRule="atLeast"/>
              <w:jc w:val="center"/>
              <w:rPr>
                <w:rFonts w:ascii="Times New Roman" w:hAnsi="Times New Roman" w:eastAsia="宋体" w:cs="Times New Roman"/>
                <w:sz w:val="18"/>
                <w:szCs w:val="18"/>
              </w:rPr>
            </w:pPr>
            <w:r>
              <w:rPr>
                <w:rFonts w:hint="eastAsia" w:ascii="宋体" w:hAnsi="宋体" w:eastAsia="宋体" w:cs="宋体"/>
                <w:sz w:val="18"/>
                <w:szCs w:val="18"/>
              </w:rPr>
              <w:t>≤</w:t>
            </w:r>
            <w:r>
              <w:rPr>
                <w:rFonts w:ascii="Times New Roman" w:hAnsi="Times New Roman" w:eastAsia="宋体" w:cs="Times New Roman"/>
                <w:sz w:val="18"/>
                <w:szCs w:val="18"/>
              </w:rPr>
              <w:t>8</w:t>
            </w:r>
          </w:p>
        </w:tc>
        <w:tc>
          <w:tcPr>
            <w:tcW w:w="728" w:type="dxa"/>
            <w:tcBorders>
              <w:top w:val="single" w:color="auto" w:sz="12" w:space="0"/>
              <w:bottom w:val="single" w:color="auto" w:sz="2" w:space="0"/>
            </w:tcBorders>
            <w:vAlign w:val="center"/>
          </w:tcPr>
          <w:p>
            <w:pPr>
              <w:pStyle w:val="10"/>
              <w:widowControl/>
              <w:spacing w:line="18"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100</w:t>
            </w:r>
          </w:p>
        </w:tc>
        <w:tc>
          <w:tcPr>
            <w:tcW w:w="975" w:type="dxa"/>
            <w:tcBorders>
              <w:top w:val="single" w:color="auto" w:sz="12" w:space="0"/>
              <w:bottom w:val="single" w:color="auto" w:sz="2" w:space="0"/>
            </w:tcBorders>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217~272</w:t>
            </w:r>
          </w:p>
        </w:tc>
        <w:tc>
          <w:tcPr>
            <w:tcW w:w="809" w:type="dxa"/>
            <w:tcBorders>
              <w:top w:val="single" w:color="auto" w:sz="12" w:space="0"/>
              <w:bottom w:val="single" w:color="auto" w:sz="2" w:space="0"/>
            </w:tcBorders>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217</w:t>
            </w:r>
          </w:p>
        </w:tc>
        <w:tc>
          <w:tcPr>
            <w:tcW w:w="713" w:type="dxa"/>
            <w:tcBorders>
              <w:top w:val="single" w:color="auto" w:sz="12" w:space="0"/>
              <w:bottom w:val="single" w:color="auto" w:sz="2" w:space="0"/>
            </w:tcBorders>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244.5</w:t>
            </w:r>
          </w:p>
        </w:tc>
        <w:tc>
          <w:tcPr>
            <w:tcW w:w="696" w:type="dxa"/>
            <w:tcBorders>
              <w:top w:val="single" w:color="auto" w:sz="12" w:space="0"/>
              <w:bottom w:val="single" w:color="auto" w:sz="2" w:space="0"/>
            </w:tcBorders>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4.89</w:t>
            </w:r>
          </w:p>
        </w:tc>
        <w:tc>
          <w:tcPr>
            <w:tcW w:w="793" w:type="dxa"/>
            <w:tcBorders>
              <w:top w:val="single" w:color="auto" w:sz="12" w:space="0"/>
              <w:bottom w:val="single" w:color="auto" w:sz="2" w:space="0"/>
            </w:tcBorders>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50.00</w:t>
            </w:r>
          </w:p>
        </w:tc>
        <w:tc>
          <w:tcPr>
            <w:tcW w:w="697" w:type="dxa"/>
            <w:tcBorders>
              <w:top w:val="single" w:color="auto" w:sz="12" w:space="0"/>
              <w:bottom w:val="single" w:color="auto" w:sz="2" w:space="0"/>
            </w:tcBorders>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2.71</w:t>
            </w:r>
          </w:p>
        </w:tc>
        <w:tc>
          <w:tcPr>
            <w:tcW w:w="707" w:type="dxa"/>
            <w:tcBorders>
              <w:top w:val="single" w:color="auto" w:sz="12" w:space="0"/>
              <w:bottom w:val="single" w:color="auto" w:sz="2" w:space="0"/>
            </w:tcBorders>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49.66</w:t>
            </w:r>
          </w:p>
        </w:tc>
        <w:tc>
          <w:tcPr>
            <w:tcW w:w="782" w:type="dxa"/>
            <w:tcBorders>
              <w:top w:val="single" w:color="auto" w:sz="12" w:space="0"/>
              <w:bottom w:val="single" w:color="auto" w:sz="2" w:space="0"/>
              <w:right w:val="single" w:color="auto" w:sz="12" w:space="0"/>
            </w:tcBorders>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42" w:type="dxa"/>
            <w:vMerge w:val="continue"/>
            <w:tcBorders>
              <w:top w:val="single" w:color="auto" w:sz="2" w:space="0"/>
              <w:left w:val="single" w:color="auto" w:sz="12" w:space="0"/>
              <w:bottom w:val="single" w:color="auto" w:sz="12" w:space="0"/>
            </w:tcBorders>
            <w:vAlign w:val="center"/>
          </w:tcPr>
          <w:p>
            <w:pPr>
              <w:spacing w:line="360" w:lineRule="auto"/>
              <w:jc w:val="center"/>
              <w:rPr>
                <w:rFonts w:ascii="Times New Roman" w:hAnsi="Times New Roman" w:eastAsia="宋体" w:cs="Times New Roman"/>
                <w:sz w:val="18"/>
                <w:szCs w:val="18"/>
              </w:rPr>
            </w:pPr>
          </w:p>
        </w:tc>
        <w:tc>
          <w:tcPr>
            <w:tcW w:w="546" w:type="dxa"/>
            <w:vMerge w:val="continue"/>
            <w:tcBorders>
              <w:top w:val="single" w:color="auto" w:sz="2" w:space="0"/>
              <w:bottom w:val="single" w:color="auto" w:sz="12" w:space="0"/>
            </w:tcBorders>
            <w:vAlign w:val="center"/>
          </w:tcPr>
          <w:p>
            <w:pPr>
              <w:spacing w:line="360" w:lineRule="auto"/>
              <w:jc w:val="center"/>
              <w:rPr>
                <w:rFonts w:ascii="Times New Roman" w:hAnsi="Times New Roman" w:eastAsia="宋体" w:cs="Times New Roman"/>
                <w:sz w:val="18"/>
                <w:szCs w:val="18"/>
              </w:rPr>
            </w:pPr>
          </w:p>
        </w:tc>
        <w:tc>
          <w:tcPr>
            <w:tcW w:w="910" w:type="dxa"/>
            <w:tcBorders>
              <w:top w:val="single" w:color="auto" w:sz="2" w:space="0"/>
              <w:bottom w:val="single" w:color="auto" w:sz="12" w:space="0"/>
            </w:tcBorders>
            <w:vAlign w:val="center"/>
          </w:tcPr>
          <w:p>
            <w:pPr>
              <w:pStyle w:val="10"/>
              <w:widowControl/>
              <w:spacing w:line="18"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＞8～80</w:t>
            </w:r>
          </w:p>
        </w:tc>
        <w:tc>
          <w:tcPr>
            <w:tcW w:w="728" w:type="dxa"/>
            <w:tcBorders>
              <w:top w:val="single" w:color="auto" w:sz="2" w:space="0"/>
              <w:bottom w:val="single" w:color="auto" w:sz="12" w:space="0"/>
            </w:tcBorders>
            <w:vAlign w:val="center"/>
          </w:tcPr>
          <w:p>
            <w:pPr>
              <w:pStyle w:val="10"/>
              <w:widowControl/>
              <w:spacing w:line="18"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100</w:t>
            </w:r>
          </w:p>
        </w:tc>
        <w:tc>
          <w:tcPr>
            <w:tcW w:w="975" w:type="dxa"/>
            <w:tcBorders>
              <w:top w:val="single" w:color="auto" w:sz="2" w:space="0"/>
              <w:bottom w:val="single" w:color="auto" w:sz="12" w:space="0"/>
            </w:tcBorders>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217~272</w:t>
            </w:r>
          </w:p>
        </w:tc>
        <w:tc>
          <w:tcPr>
            <w:tcW w:w="809" w:type="dxa"/>
            <w:tcBorders>
              <w:top w:val="single" w:color="auto" w:sz="2" w:space="0"/>
              <w:bottom w:val="single" w:color="auto" w:sz="12" w:space="0"/>
            </w:tcBorders>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217</w:t>
            </w:r>
          </w:p>
        </w:tc>
        <w:tc>
          <w:tcPr>
            <w:tcW w:w="713" w:type="dxa"/>
            <w:tcBorders>
              <w:top w:val="single" w:color="auto" w:sz="2" w:space="0"/>
              <w:bottom w:val="single" w:color="auto" w:sz="12" w:space="0"/>
            </w:tcBorders>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244.5</w:t>
            </w:r>
          </w:p>
        </w:tc>
        <w:tc>
          <w:tcPr>
            <w:tcW w:w="696" w:type="dxa"/>
            <w:tcBorders>
              <w:top w:val="single" w:color="auto" w:sz="2" w:space="0"/>
              <w:bottom w:val="single" w:color="auto" w:sz="12"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5.57</w:t>
            </w:r>
          </w:p>
        </w:tc>
        <w:tc>
          <w:tcPr>
            <w:tcW w:w="793" w:type="dxa"/>
            <w:tcBorders>
              <w:top w:val="single" w:color="auto" w:sz="2" w:space="0"/>
              <w:bottom w:val="single" w:color="auto" w:sz="12"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50.00</w:t>
            </w:r>
          </w:p>
        </w:tc>
        <w:tc>
          <w:tcPr>
            <w:tcW w:w="697" w:type="dxa"/>
            <w:tcBorders>
              <w:top w:val="single" w:color="auto" w:sz="2" w:space="0"/>
              <w:bottom w:val="single" w:color="auto" w:sz="12"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3.28</w:t>
            </w:r>
          </w:p>
        </w:tc>
        <w:tc>
          <w:tcPr>
            <w:tcW w:w="707" w:type="dxa"/>
            <w:tcBorders>
              <w:top w:val="single" w:color="auto" w:sz="2" w:space="0"/>
              <w:bottom w:val="single" w:color="auto" w:sz="12"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49.95</w:t>
            </w:r>
          </w:p>
        </w:tc>
        <w:tc>
          <w:tcPr>
            <w:tcW w:w="782" w:type="dxa"/>
            <w:tcBorders>
              <w:top w:val="single" w:color="auto" w:sz="2" w:space="0"/>
              <w:bottom w:val="single" w:color="auto" w:sz="12" w:space="0"/>
              <w:right w:val="single" w:color="auto" w:sz="12"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99.95</w:t>
            </w:r>
          </w:p>
        </w:tc>
      </w:tr>
    </w:tbl>
    <w:p>
      <w:pPr>
        <w:pStyle w:val="10"/>
        <w:widowControl/>
        <w:shd w:val="clear" w:color="auto" w:fill="FFFFFF"/>
        <w:ind w:firstLine="420"/>
        <w:rPr>
          <w:rFonts w:ascii="宋体" w:hAnsi="宋体" w:eastAsia="宋体" w:cs="宋体"/>
          <w:color w:val="000000"/>
          <w:sz w:val="21"/>
          <w:szCs w:val="21"/>
          <w:shd w:val="clear" w:color="auto" w:fill="FFFFFF"/>
        </w:rPr>
      </w:pPr>
    </w:p>
    <w:p>
      <w:pPr>
        <w:spacing w:line="360" w:lineRule="auto"/>
        <w:ind w:firstLine="435"/>
        <w:jc w:val="center"/>
        <w:rPr>
          <w:rFonts w:ascii="Times New Roman" w:hAnsi="Times New Roman" w:eastAsia="黑体" w:cs="Times New Roman"/>
          <w:kern w:val="0"/>
          <w:szCs w:val="22"/>
        </w:rPr>
      </w:pPr>
      <w:r>
        <w:rPr>
          <w:rFonts w:hint="eastAsia" w:ascii="黑体" w:hAnsi="黑体" w:eastAsia="黑体" w:cs="黑体"/>
          <w:kern w:val="0"/>
          <w:szCs w:val="22"/>
        </w:rPr>
        <w:t>表5  TCd1棒材的室温力学性能检测统计表（断后伸长率%）</w:t>
      </w:r>
    </w:p>
    <w:tbl>
      <w:tblPr>
        <w:tblStyle w:val="12"/>
        <w:tblW w:w="9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573"/>
        <w:gridCol w:w="894"/>
        <w:gridCol w:w="696"/>
        <w:gridCol w:w="996"/>
        <w:gridCol w:w="825"/>
        <w:gridCol w:w="622"/>
        <w:gridCol w:w="675"/>
        <w:gridCol w:w="878"/>
        <w:gridCol w:w="686"/>
        <w:gridCol w:w="836"/>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Merge w:val="restart"/>
            <w:tcBorders>
              <w:top w:val="single" w:color="auto" w:sz="12" w:space="0"/>
              <w:left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牌号</w:t>
            </w:r>
          </w:p>
        </w:tc>
        <w:tc>
          <w:tcPr>
            <w:tcW w:w="573" w:type="dxa"/>
            <w:vMerge w:val="restart"/>
            <w:tcBorders>
              <w:top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状态</w:t>
            </w:r>
          </w:p>
        </w:tc>
        <w:tc>
          <w:tcPr>
            <w:tcW w:w="894" w:type="dxa"/>
            <w:vMerge w:val="restart"/>
            <w:tcBorders>
              <w:top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直径或对边距/mm</w:t>
            </w:r>
          </w:p>
        </w:tc>
        <w:tc>
          <w:tcPr>
            <w:tcW w:w="696" w:type="dxa"/>
            <w:vMerge w:val="restart"/>
            <w:tcBorders>
              <w:top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样品数量（个）</w:t>
            </w:r>
          </w:p>
        </w:tc>
        <w:tc>
          <w:tcPr>
            <w:tcW w:w="996" w:type="dxa"/>
            <w:vMerge w:val="restart"/>
            <w:tcBorders>
              <w:top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断后伸长率检测范围%</w:t>
            </w:r>
          </w:p>
        </w:tc>
        <w:tc>
          <w:tcPr>
            <w:tcW w:w="825" w:type="dxa"/>
            <w:vMerge w:val="restart"/>
            <w:tcBorders>
              <w:top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断后伸长率下限值U</w:t>
            </w:r>
          </w:p>
        </w:tc>
        <w:tc>
          <w:tcPr>
            <w:tcW w:w="622" w:type="dxa"/>
            <w:vMerge w:val="restart"/>
            <w:tcBorders>
              <w:top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平均值</w:t>
            </w:r>
            <w:r>
              <w:rPr>
                <w:rFonts w:hint="eastAsia" w:ascii="宋体" w:hAnsi="宋体" w:eastAsia="宋体" w:cs="宋体"/>
                <w:position w:val="-10"/>
                <w:sz w:val="18"/>
                <w:szCs w:val="18"/>
              </w:rPr>
              <w:object>
                <v:shape id="_x0000_i1027" o:spt="75" type="#_x0000_t75" style="height:12.5pt;width:11.9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4">
                  <o:LockedField>false</o:LockedField>
                </o:OLEObject>
              </w:object>
            </w:r>
          </w:p>
        </w:tc>
        <w:tc>
          <w:tcPr>
            <w:tcW w:w="675" w:type="dxa"/>
            <w:vMerge w:val="restart"/>
            <w:tcBorders>
              <w:top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标准偏差</w:t>
            </w:r>
            <w:r>
              <w:rPr>
                <w:rFonts w:hint="eastAsia" w:ascii="宋体" w:hAnsi="宋体" w:eastAsia="宋体" w:cs="宋体"/>
                <w:position w:val="-6"/>
                <w:sz w:val="18"/>
                <w:szCs w:val="18"/>
              </w:rPr>
              <w:object>
                <v:shape id="_x0000_i1028" o:spt="75" type="#_x0000_t75" style="height:11.25pt;width:11.9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5">
                  <o:LockedField>false</o:LockedField>
                </o:OLEObject>
              </w:object>
            </w:r>
          </w:p>
        </w:tc>
        <w:tc>
          <w:tcPr>
            <w:tcW w:w="1564" w:type="dxa"/>
            <w:gridSpan w:val="2"/>
            <w:tcBorders>
              <w:top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正态分布曲线左边接收概率%</w:t>
            </w:r>
          </w:p>
        </w:tc>
        <w:tc>
          <w:tcPr>
            <w:tcW w:w="836" w:type="dxa"/>
            <w:vMerge w:val="restart"/>
            <w:tcBorders>
              <w:top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正态分布曲线右边</w:t>
            </w:r>
          </w:p>
          <w:p>
            <w:pPr>
              <w:spacing w:line="360" w:lineRule="auto"/>
              <w:jc w:val="center"/>
              <w:rPr>
                <w:rFonts w:ascii="宋体" w:hAnsi="宋体" w:eastAsia="宋体" w:cs="宋体"/>
                <w:sz w:val="18"/>
                <w:szCs w:val="18"/>
              </w:rPr>
            </w:pPr>
            <w:r>
              <w:rPr>
                <w:rFonts w:hint="eastAsia" w:ascii="宋体" w:hAnsi="宋体" w:eastAsia="宋体" w:cs="宋体"/>
                <w:sz w:val="18"/>
                <w:szCs w:val="18"/>
              </w:rPr>
              <w:t>接受概率%</w:t>
            </w:r>
          </w:p>
        </w:tc>
        <w:tc>
          <w:tcPr>
            <w:tcW w:w="803" w:type="dxa"/>
            <w:vMerge w:val="restart"/>
            <w:tcBorders>
              <w:top w:val="single" w:color="auto" w:sz="12" w:space="0"/>
              <w:right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标准指标接收概率%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59" w:type="dxa"/>
            <w:vMerge w:val="continue"/>
            <w:tcBorders>
              <w:left w:val="single" w:color="auto" w:sz="12" w:space="0"/>
              <w:bottom w:val="single" w:color="auto" w:sz="12" w:space="0"/>
            </w:tcBorders>
            <w:vAlign w:val="center"/>
          </w:tcPr>
          <w:p>
            <w:pPr>
              <w:spacing w:line="360" w:lineRule="auto"/>
              <w:jc w:val="center"/>
              <w:rPr>
                <w:rFonts w:ascii="宋体" w:hAnsi="宋体" w:eastAsia="宋体" w:cs="宋体"/>
                <w:sz w:val="18"/>
                <w:szCs w:val="18"/>
              </w:rPr>
            </w:pPr>
          </w:p>
        </w:tc>
        <w:tc>
          <w:tcPr>
            <w:tcW w:w="573" w:type="dxa"/>
            <w:vMerge w:val="continue"/>
            <w:tcBorders>
              <w:bottom w:val="single" w:color="auto" w:sz="12" w:space="0"/>
            </w:tcBorders>
            <w:vAlign w:val="center"/>
          </w:tcPr>
          <w:p>
            <w:pPr>
              <w:spacing w:line="360" w:lineRule="auto"/>
              <w:jc w:val="center"/>
              <w:rPr>
                <w:rFonts w:ascii="宋体" w:hAnsi="宋体" w:eastAsia="宋体" w:cs="宋体"/>
                <w:sz w:val="18"/>
                <w:szCs w:val="18"/>
              </w:rPr>
            </w:pPr>
          </w:p>
        </w:tc>
        <w:tc>
          <w:tcPr>
            <w:tcW w:w="894" w:type="dxa"/>
            <w:vMerge w:val="continue"/>
            <w:tcBorders>
              <w:bottom w:val="single" w:color="auto" w:sz="12" w:space="0"/>
            </w:tcBorders>
            <w:vAlign w:val="center"/>
          </w:tcPr>
          <w:p>
            <w:pPr>
              <w:spacing w:line="360" w:lineRule="auto"/>
              <w:jc w:val="center"/>
              <w:rPr>
                <w:rFonts w:ascii="宋体" w:hAnsi="宋体" w:eastAsia="宋体" w:cs="宋体"/>
                <w:sz w:val="18"/>
                <w:szCs w:val="18"/>
              </w:rPr>
            </w:pPr>
          </w:p>
        </w:tc>
        <w:tc>
          <w:tcPr>
            <w:tcW w:w="696" w:type="dxa"/>
            <w:vMerge w:val="continue"/>
            <w:tcBorders>
              <w:bottom w:val="single" w:color="auto" w:sz="12" w:space="0"/>
            </w:tcBorders>
            <w:vAlign w:val="center"/>
          </w:tcPr>
          <w:p>
            <w:pPr>
              <w:spacing w:line="360" w:lineRule="auto"/>
              <w:jc w:val="center"/>
              <w:rPr>
                <w:rFonts w:ascii="宋体" w:hAnsi="宋体" w:eastAsia="宋体" w:cs="宋体"/>
                <w:sz w:val="18"/>
                <w:szCs w:val="18"/>
              </w:rPr>
            </w:pPr>
          </w:p>
        </w:tc>
        <w:tc>
          <w:tcPr>
            <w:tcW w:w="996" w:type="dxa"/>
            <w:vMerge w:val="continue"/>
            <w:tcBorders>
              <w:bottom w:val="single" w:color="auto" w:sz="12" w:space="0"/>
            </w:tcBorders>
            <w:vAlign w:val="center"/>
          </w:tcPr>
          <w:p>
            <w:pPr>
              <w:spacing w:line="360" w:lineRule="auto"/>
              <w:jc w:val="center"/>
              <w:rPr>
                <w:rFonts w:ascii="宋体" w:hAnsi="宋体" w:eastAsia="宋体" w:cs="宋体"/>
                <w:sz w:val="18"/>
                <w:szCs w:val="18"/>
              </w:rPr>
            </w:pPr>
          </w:p>
        </w:tc>
        <w:tc>
          <w:tcPr>
            <w:tcW w:w="825" w:type="dxa"/>
            <w:vMerge w:val="continue"/>
            <w:tcBorders>
              <w:bottom w:val="single" w:color="auto" w:sz="12" w:space="0"/>
            </w:tcBorders>
            <w:vAlign w:val="center"/>
          </w:tcPr>
          <w:p>
            <w:pPr>
              <w:spacing w:line="360" w:lineRule="auto"/>
              <w:jc w:val="center"/>
              <w:rPr>
                <w:rFonts w:ascii="宋体" w:hAnsi="宋体" w:eastAsia="宋体" w:cs="宋体"/>
                <w:sz w:val="18"/>
                <w:szCs w:val="18"/>
              </w:rPr>
            </w:pPr>
          </w:p>
        </w:tc>
        <w:tc>
          <w:tcPr>
            <w:tcW w:w="622" w:type="dxa"/>
            <w:vMerge w:val="continue"/>
            <w:tcBorders>
              <w:bottom w:val="single" w:color="auto" w:sz="12" w:space="0"/>
            </w:tcBorders>
            <w:vAlign w:val="center"/>
          </w:tcPr>
          <w:p>
            <w:pPr>
              <w:spacing w:line="360" w:lineRule="auto"/>
              <w:jc w:val="center"/>
              <w:rPr>
                <w:rFonts w:ascii="宋体" w:hAnsi="宋体" w:eastAsia="宋体" w:cs="宋体"/>
                <w:sz w:val="18"/>
                <w:szCs w:val="18"/>
              </w:rPr>
            </w:pPr>
          </w:p>
        </w:tc>
        <w:tc>
          <w:tcPr>
            <w:tcW w:w="675" w:type="dxa"/>
            <w:vMerge w:val="continue"/>
            <w:tcBorders>
              <w:bottom w:val="single" w:color="auto" w:sz="12" w:space="0"/>
            </w:tcBorders>
            <w:vAlign w:val="center"/>
          </w:tcPr>
          <w:p>
            <w:pPr>
              <w:spacing w:line="360" w:lineRule="auto"/>
              <w:jc w:val="center"/>
              <w:rPr>
                <w:rFonts w:ascii="宋体" w:hAnsi="宋体" w:eastAsia="宋体" w:cs="宋体"/>
                <w:sz w:val="18"/>
                <w:szCs w:val="18"/>
              </w:rPr>
            </w:pPr>
          </w:p>
        </w:tc>
        <w:tc>
          <w:tcPr>
            <w:tcW w:w="878" w:type="dxa"/>
            <w:tcBorders>
              <w:bottom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标准指标系数u1</w:t>
            </w:r>
          </w:p>
        </w:tc>
        <w:tc>
          <w:tcPr>
            <w:tcW w:w="686" w:type="dxa"/>
            <w:tcBorders>
              <w:bottom w:val="single" w:color="auto" w:sz="12" w:space="0"/>
            </w:tcBorders>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接受概率%</w:t>
            </w:r>
          </w:p>
        </w:tc>
        <w:tc>
          <w:tcPr>
            <w:tcW w:w="836" w:type="dxa"/>
            <w:vMerge w:val="continue"/>
            <w:tcBorders>
              <w:bottom w:val="single" w:color="auto" w:sz="12" w:space="0"/>
            </w:tcBorders>
            <w:vAlign w:val="center"/>
          </w:tcPr>
          <w:p>
            <w:pPr>
              <w:spacing w:line="360" w:lineRule="auto"/>
              <w:jc w:val="center"/>
              <w:rPr>
                <w:rFonts w:ascii="宋体" w:hAnsi="宋体" w:eastAsia="宋体" w:cs="宋体"/>
                <w:sz w:val="18"/>
                <w:szCs w:val="18"/>
              </w:rPr>
            </w:pPr>
          </w:p>
        </w:tc>
        <w:tc>
          <w:tcPr>
            <w:tcW w:w="803" w:type="dxa"/>
            <w:vMerge w:val="continue"/>
            <w:tcBorders>
              <w:bottom w:val="single" w:color="auto" w:sz="12" w:space="0"/>
              <w:right w:val="single" w:color="auto" w:sz="12" w:space="0"/>
            </w:tcBorders>
            <w:vAlign w:val="center"/>
          </w:tcPr>
          <w:p>
            <w:pPr>
              <w:spacing w:line="360" w:lineRule="auto"/>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59" w:type="dxa"/>
            <w:vMerge w:val="restart"/>
            <w:tcBorders>
              <w:top w:val="single" w:color="auto" w:sz="12" w:space="0"/>
              <w:left w:val="single" w:color="auto" w:sz="12" w:space="0"/>
              <w:bottom w:val="single" w:color="auto" w:sz="2" w:space="0"/>
            </w:tcBorders>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TCd1</w:t>
            </w:r>
          </w:p>
        </w:tc>
        <w:tc>
          <w:tcPr>
            <w:tcW w:w="573" w:type="dxa"/>
            <w:vMerge w:val="restart"/>
            <w:tcBorders>
              <w:top w:val="single" w:color="auto" w:sz="12" w:space="0"/>
              <w:bottom w:val="single" w:color="auto" w:sz="2" w:space="0"/>
            </w:tcBorders>
            <w:vAlign w:val="center"/>
          </w:tcPr>
          <w:p>
            <w:pPr>
              <w:spacing w:line="360" w:lineRule="auto"/>
              <w:jc w:val="center"/>
              <w:rPr>
                <w:rFonts w:ascii="Times New Roman" w:hAnsi="Times New Roman" w:eastAsia="宋体" w:cs="Times New Roman"/>
                <w:sz w:val="18"/>
                <w:szCs w:val="18"/>
              </w:rPr>
            </w:pPr>
            <w:r>
              <w:rPr>
                <w:rFonts w:hint="eastAsia"/>
                <w:color w:val="000000"/>
                <w:sz w:val="16"/>
                <w:szCs w:val="18"/>
              </w:rPr>
              <w:t>软化退火</w:t>
            </w:r>
          </w:p>
        </w:tc>
        <w:tc>
          <w:tcPr>
            <w:tcW w:w="894" w:type="dxa"/>
            <w:tcBorders>
              <w:top w:val="single" w:color="auto" w:sz="12" w:space="0"/>
              <w:bottom w:val="single" w:color="auto" w:sz="2" w:space="0"/>
            </w:tcBorders>
            <w:vAlign w:val="center"/>
          </w:tcPr>
          <w:p>
            <w:pPr>
              <w:pStyle w:val="10"/>
              <w:widowControl/>
              <w:spacing w:line="18" w:lineRule="atLeast"/>
              <w:jc w:val="center"/>
              <w:rPr>
                <w:rFonts w:ascii="Times New Roman" w:hAnsi="Times New Roman" w:eastAsia="宋体" w:cs="Times New Roman"/>
                <w:sz w:val="18"/>
                <w:szCs w:val="18"/>
              </w:rPr>
            </w:pPr>
            <w:r>
              <w:rPr>
                <w:rFonts w:hint="eastAsia" w:ascii="宋体" w:hAnsi="宋体" w:eastAsia="宋体" w:cs="宋体"/>
                <w:sz w:val="18"/>
                <w:szCs w:val="18"/>
              </w:rPr>
              <w:t>≤</w:t>
            </w:r>
            <w:r>
              <w:rPr>
                <w:rFonts w:ascii="Times New Roman" w:hAnsi="Times New Roman" w:eastAsia="宋体" w:cs="Times New Roman"/>
                <w:sz w:val="18"/>
                <w:szCs w:val="18"/>
              </w:rPr>
              <w:t>8</w:t>
            </w:r>
          </w:p>
        </w:tc>
        <w:tc>
          <w:tcPr>
            <w:tcW w:w="696" w:type="dxa"/>
            <w:tcBorders>
              <w:top w:val="single" w:color="auto" w:sz="12" w:space="0"/>
              <w:bottom w:val="single" w:color="auto" w:sz="2" w:space="0"/>
            </w:tcBorders>
            <w:vAlign w:val="center"/>
          </w:tcPr>
          <w:p>
            <w:pPr>
              <w:pStyle w:val="10"/>
              <w:widowControl/>
              <w:spacing w:line="18"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100</w:t>
            </w:r>
          </w:p>
        </w:tc>
        <w:tc>
          <w:tcPr>
            <w:tcW w:w="996" w:type="dxa"/>
            <w:tcBorders>
              <w:top w:val="single" w:color="auto" w:sz="12" w:space="0"/>
              <w:bottom w:val="single" w:color="auto" w:sz="2" w:space="0"/>
            </w:tcBorders>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48~73</w:t>
            </w:r>
          </w:p>
        </w:tc>
        <w:tc>
          <w:tcPr>
            <w:tcW w:w="825" w:type="dxa"/>
            <w:tcBorders>
              <w:top w:val="single" w:color="auto" w:sz="12" w:space="0"/>
              <w:bottom w:val="single" w:color="auto" w:sz="2" w:space="0"/>
            </w:tcBorders>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48</w:t>
            </w:r>
          </w:p>
        </w:tc>
        <w:tc>
          <w:tcPr>
            <w:tcW w:w="622" w:type="dxa"/>
            <w:tcBorders>
              <w:top w:val="single" w:color="auto" w:sz="12" w:space="0"/>
              <w:bottom w:val="single" w:color="auto" w:sz="2" w:space="0"/>
            </w:tcBorders>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60.5</w:t>
            </w:r>
          </w:p>
        </w:tc>
        <w:tc>
          <w:tcPr>
            <w:tcW w:w="675" w:type="dxa"/>
            <w:tcBorders>
              <w:top w:val="single" w:color="auto" w:sz="12" w:space="0"/>
              <w:bottom w:val="single" w:color="auto" w:sz="2"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0.557</w:t>
            </w:r>
          </w:p>
        </w:tc>
        <w:tc>
          <w:tcPr>
            <w:tcW w:w="878" w:type="dxa"/>
            <w:tcBorders>
              <w:top w:val="single" w:color="auto" w:sz="12" w:space="0"/>
              <w:bottom w:val="single" w:color="auto" w:sz="2"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3.27</w:t>
            </w:r>
          </w:p>
        </w:tc>
        <w:tc>
          <w:tcPr>
            <w:tcW w:w="686" w:type="dxa"/>
            <w:tcBorders>
              <w:top w:val="single" w:color="auto" w:sz="12" w:space="0"/>
              <w:bottom w:val="single" w:color="auto" w:sz="2"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49.95</w:t>
            </w:r>
          </w:p>
        </w:tc>
        <w:tc>
          <w:tcPr>
            <w:tcW w:w="836" w:type="dxa"/>
            <w:tcBorders>
              <w:top w:val="single" w:color="auto" w:sz="12" w:space="0"/>
              <w:bottom w:val="single" w:color="auto" w:sz="2"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50.00</w:t>
            </w:r>
          </w:p>
        </w:tc>
        <w:tc>
          <w:tcPr>
            <w:tcW w:w="803" w:type="dxa"/>
            <w:tcBorders>
              <w:top w:val="single" w:color="auto" w:sz="12" w:space="0"/>
              <w:bottom w:val="single" w:color="auto" w:sz="2" w:space="0"/>
              <w:right w:val="single" w:color="auto" w:sz="12"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9" w:type="dxa"/>
            <w:vMerge w:val="continue"/>
            <w:tcBorders>
              <w:top w:val="single" w:color="auto" w:sz="2" w:space="0"/>
              <w:left w:val="single" w:color="auto" w:sz="12" w:space="0"/>
              <w:bottom w:val="single" w:color="auto" w:sz="12" w:space="0"/>
            </w:tcBorders>
            <w:vAlign w:val="center"/>
          </w:tcPr>
          <w:p>
            <w:pPr>
              <w:spacing w:line="360" w:lineRule="auto"/>
              <w:jc w:val="center"/>
              <w:rPr>
                <w:rFonts w:ascii="Times New Roman" w:hAnsi="Times New Roman" w:eastAsia="宋体" w:cs="Times New Roman"/>
                <w:sz w:val="18"/>
                <w:szCs w:val="18"/>
              </w:rPr>
            </w:pPr>
          </w:p>
        </w:tc>
        <w:tc>
          <w:tcPr>
            <w:tcW w:w="573" w:type="dxa"/>
            <w:vMerge w:val="continue"/>
            <w:tcBorders>
              <w:top w:val="single" w:color="auto" w:sz="2" w:space="0"/>
              <w:bottom w:val="single" w:color="auto" w:sz="12" w:space="0"/>
            </w:tcBorders>
            <w:vAlign w:val="center"/>
          </w:tcPr>
          <w:p>
            <w:pPr>
              <w:spacing w:line="360" w:lineRule="auto"/>
              <w:jc w:val="center"/>
              <w:rPr>
                <w:rFonts w:ascii="Times New Roman" w:hAnsi="Times New Roman" w:eastAsia="宋体" w:cs="Times New Roman"/>
                <w:sz w:val="18"/>
                <w:szCs w:val="18"/>
              </w:rPr>
            </w:pPr>
          </w:p>
        </w:tc>
        <w:tc>
          <w:tcPr>
            <w:tcW w:w="894" w:type="dxa"/>
            <w:tcBorders>
              <w:top w:val="single" w:color="auto" w:sz="2" w:space="0"/>
              <w:bottom w:val="single" w:color="auto" w:sz="12" w:space="0"/>
            </w:tcBorders>
            <w:vAlign w:val="center"/>
          </w:tcPr>
          <w:p>
            <w:pPr>
              <w:pStyle w:val="10"/>
              <w:widowControl/>
              <w:spacing w:line="18"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＞8～80</w:t>
            </w:r>
          </w:p>
        </w:tc>
        <w:tc>
          <w:tcPr>
            <w:tcW w:w="696" w:type="dxa"/>
            <w:tcBorders>
              <w:top w:val="single" w:color="auto" w:sz="2" w:space="0"/>
              <w:bottom w:val="single" w:color="auto" w:sz="12" w:space="0"/>
            </w:tcBorders>
            <w:vAlign w:val="center"/>
          </w:tcPr>
          <w:p>
            <w:pPr>
              <w:pStyle w:val="10"/>
              <w:widowControl/>
              <w:spacing w:line="18"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100</w:t>
            </w:r>
          </w:p>
        </w:tc>
        <w:tc>
          <w:tcPr>
            <w:tcW w:w="996" w:type="dxa"/>
            <w:tcBorders>
              <w:top w:val="single" w:color="auto" w:sz="2" w:space="0"/>
              <w:bottom w:val="single" w:color="auto" w:sz="12" w:space="0"/>
            </w:tcBorders>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46~71</w:t>
            </w:r>
          </w:p>
        </w:tc>
        <w:tc>
          <w:tcPr>
            <w:tcW w:w="825" w:type="dxa"/>
            <w:tcBorders>
              <w:top w:val="single" w:color="auto" w:sz="2" w:space="0"/>
              <w:bottom w:val="single" w:color="auto" w:sz="12" w:space="0"/>
            </w:tcBorders>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46</w:t>
            </w:r>
          </w:p>
        </w:tc>
        <w:tc>
          <w:tcPr>
            <w:tcW w:w="622" w:type="dxa"/>
            <w:tcBorders>
              <w:top w:val="single" w:color="auto" w:sz="2" w:space="0"/>
              <w:bottom w:val="single" w:color="auto" w:sz="12" w:space="0"/>
            </w:tcBorders>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58.5</w:t>
            </w:r>
          </w:p>
        </w:tc>
        <w:tc>
          <w:tcPr>
            <w:tcW w:w="675" w:type="dxa"/>
            <w:tcBorders>
              <w:top w:val="single" w:color="auto" w:sz="2" w:space="0"/>
              <w:bottom w:val="single" w:color="auto" w:sz="12"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0.29</w:t>
            </w:r>
          </w:p>
        </w:tc>
        <w:tc>
          <w:tcPr>
            <w:tcW w:w="878" w:type="dxa"/>
            <w:tcBorders>
              <w:top w:val="single" w:color="auto" w:sz="2" w:space="0"/>
              <w:bottom w:val="single" w:color="auto" w:sz="12"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3.72</w:t>
            </w:r>
          </w:p>
        </w:tc>
        <w:tc>
          <w:tcPr>
            <w:tcW w:w="686" w:type="dxa"/>
            <w:tcBorders>
              <w:top w:val="single" w:color="auto" w:sz="2" w:space="0"/>
              <w:bottom w:val="single" w:color="auto" w:sz="12"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49.99</w:t>
            </w:r>
          </w:p>
        </w:tc>
        <w:tc>
          <w:tcPr>
            <w:tcW w:w="836" w:type="dxa"/>
            <w:tcBorders>
              <w:top w:val="single" w:color="auto" w:sz="2" w:space="0"/>
              <w:bottom w:val="single" w:color="auto" w:sz="12"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50.00</w:t>
            </w:r>
          </w:p>
        </w:tc>
        <w:tc>
          <w:tcPr>
            <w:tcW w:w="803" w:type="dxa"/>
            <w:tcBorders>
              <w:top w:val="single" w:color="auto" w:sz="2" w:space="0"/>
              <w:bottom w:val="single" w:color="auto" w:sz="12" w:space="0"/>
              <w:right w:val="single" w:color="auto" w:sz="12"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99.99</w:t>
            </w:r>
          </w:p>
        </w:tc>
      </w:tr>
    </w:tbl>
    <w:p>
      <w:pPr>
        <w:pStyle w:val="10"/>
        <w:widowControl/>
        <w:shd w:val="clear" w:color="auto" w:fill="FFFFFF"/>
        <w:rPr>
          <w:rFonts w:ascii="宋体" w:hAnsi="宋体" w:eastAsia="宋体" w:cs="宋体"/>
          <w:color w:val="000000"/>
          <w:sz w:val="21"/>
          <w:szCs w:val="21"/>
          <w:shd w:val="clear" w:color="auto" w:fill="FFFFFF"/>
        </w:rPr>
      </w:pPr>
    </w:p>
    <w:p>
      <w:pPr>
        <w:pStyle w:val="10"/>
        <w:widowControl/>
        <w:shd w:val="clear" w:color="auto" w:fill="FFFFFF"/>
        <w:ind w:firstLine="420"/>
        <w:rPr>
          <w:rFonts w:ascii="Times New Roman" w:hAnsi="Times New Roman" w:cs="Times New Roman"/>
        </w:rPr>
      </w:pPr>
      <w:r>
        <w:drawing>
          <wp:inline distT="0" distB="0" distL="114300" distR="114300">
            <wp:extent cx="4761230" cy="3122930"/>
            <wp:effectExtent l="4445" t="5080" r="15875" b="1524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360" w:lineRule="auto"/>
        <w:ind w:firstLine="435"/>
        <w:jc w:val="center"/>
        <w:rPr>
          <w:rFonts w:ascii="Times New Roman" w:hAnsi="Times New Roman" w:eastAsia="黑体" w:cs="Times New Roman"/>
          <w:kern w:val="0"/>
          <w:szCs w:val="22"/>
        </w:rPr>
      </w:pPr>
      <w:r>
        <w:rPr>
          <w:rFonts w:hint="eastAsia" w:ascii="Times New Roman" w:hAnsi="Times New Roman" w:eastAsia="黑体" w:cs="Times New Roman"/>
          <w:kern w:val="0"/>
          <w:szCs w:val="22"/>
        </w:rPr>
        <w:t xml:space="preserve">图2 </w:t>
      </w:r>
      <w:r>
        <w:rPr>
          <w:rFonts w:ascii="Times New Roman" w:hAnsi="Times New Roman" w:cs="Times New Roman"/>
          <w:szCs w:val="21"/>
        </w:rPr>
        <w:t>抗拉强度直方图列举图</w:t>
      </w:r>
    </w:p>
    <w:p>
      <w:pPr>
        <w:pStyle w:val="10"/>
        <w:widowControl/>
        <w:shd w:val="clear" w:color="auto" w:fill="FFFFFF"/>
        <w:ind w:firstLine="420"/>
        <w:rPr>
          <w:rFonts w:ascii="宋体" w:hAnsi="宋体" w:eastAsia="宋体" w:cs="宋体"/>
          <w:color w:val="000000"/>
          <w:sz w:val="21"/>
          <w:szCs w:val="21"/>
          <w:shd w:val="clear" w:color="auto" w:fill="FFFFFF"/>
        </w:rPr>
      </w:pPr>
    </w:p>
    <w:p>
      <w:pPr>
        <w:pStyle w:val="10"/>
        <w:widowControl/>
        <w:shd w:val="clear" w:color="auto" w:fill="FFFFFF"/>
        <w:ind w:firstLine="420"/>
        <w:rPr>
          <w:rFonts w:ascii="宋体" w:hAnsi="宋体" w:eastAsia="宋体" w:cs="宋体"/>
          <w:color w:val="000000"/>
          <w:sz w:val="21"/>
          <w:szCs w:val="21"/>
          <w:shd w:val="clear" w:color="auto" w:fill="FFFFFF"/>
        </w:rPr>
      </w:pPr>
    </w:p>
    <w:p>
      <w:pPr>
        <w:pStyle w:val="10"/>
        <w:widowControl/>
        <w:shd w:val="clear" w:color="auto" w:fill="FFFFFF"/>
        <w:ind w:firstLine="420"/>
        <w:rPr>
          <w:rFonts w:ascii="宋体" w:hAnsi="宋体" w:eastAsia="宋体" w:cs="宋体"/>
          <w:color w:val="000000"/>
          <w:sz w:val="21"/>
          <w:szCs w:val="21"/>
          <w:shd w:val="clear" w:color="auto" w:fill="FFFFFF"/>
        </w:rPr>
      </w:pPr>
    </w:p>
    <w:p>
      <w:pPr>
        <w:pStyle w:val="10"/>
        <w:widowControl/>
        <w:shd w:val="clear" w:color="auto" w:fill="FFFFFF"/>
        <w:ind w:firstLine="420"/>
        <w:rPr>
          <w:rFonts w:ascii="宋体" w:hAnsi="宋体" w:eastAsia="宋体" w:cs="宋体"/>
          <w:color w:val="000000"/>
          <w:sz w:val="21"/>
          <w:szCs w:val="21"/>
          <w:shd w:val="clear" w:color="auto" w:fill="FFFFFF"/>
        </w:rPr>
      </w:pPr>
    </w:p>
    <w:p>
      <w:pPr>
        <w:pStyle w:val="10"/>
        <w:widowControl/>
        <w:shd w:val="clear" w:color="auto" w:fill="FFFFFF"/>
        <w:ind w:firstLine="420"/>
        <w:rPr>
          <w:rFonts w:ascii="宋体" w:hAnsi="宋体" w:eastAsia="宋体" w:cs="宋体"/>
          <w:color w:val="000000"/>
          <w:sz w:val="21"/>
          <w:szCs w:val="21"/>
          <w:shd w:val="clear" w:color="auto" w:fill="FFFFFF"/>
        </w:rPr>
      </w:pPr>
      <w:r>
        <w:drawing>
          <wp:inline distT="0" distB="0" distL="114300" distR="114300">
            <wp:extent cx="5046980" cy="2923540"/>
            <wp:effectExtent l="4445" t="4445" r="15875" b="571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360" w:lineRule="auto"/>
        <w:ind w:firstLine="435"/>
        <w:jc w:val="center"/>
        <w:rPr>
          <w:rFonts w:ascii="宋体" w:hAnsi="宋体" w:eastAsia="宋体" w:cs="宋体"/>
          <w:color w:val="000000"/>
          <w:szCs w:val="21"/>
          <w:shd w:val="clear" w:color="auto" w:fill="FFFFFF"/>
        </w:rPr>
      </w:pPr>
      <w:r>
        <w:rPr>
          <w:rFonts w:hint="eastAsia" w:ascii="Times New Roman" w:hAnsi="Times New Roman" w:eastAsia="黑体" w:cs="Times New Roman"/>
          <w:kern w:val="0"/>
          <w:szCs w:val="22"/>
        </w:rPr>
        <w:t xml:space="preserve">图3 </w:t>
      </w:r>
      <w:r>
        <w:rPr>
          <w:rFonts w:ascii="Times New Roman" w:hAnsi="Times New Roman" w:cs="Times New Roman"/>
          <w:szCs w:val="21"/>
        </w:rPr>
        <w:t>断后伸长率直方图列举图</w:t>
      </w:r>
    </w:p>
    <w:p>
      <w:pPr>
        <w:pStyle w:val="10"/>
        <w:widowControl/>
        <w:shd w:val="clear" w:color="auto" w:fill="FFFFFF"/>
        <w:ind w:firstLine="3465" w:firstLineChars="1650"/>
        <w:rPr>
          <w:rFonts w:ascii="宋体" w:hAnsi="宋体" w:eastAsia="宋体" w:cs="宋体"/>
          <w:color w:val="000000"/>
          <w:sz w:val="21"/>
          <w:szCs w:val="21"/>
          <w:shd w:val="clear" w:color="auto" w:fill="FFFFFF"/>
        </w:rPr>
      </w:pPr>
    </w:p>
    <w:p>
      <w:pPr>
        <w:spacing w:after="240" w:line="440" w:lineRule="exact"/>
        <w:jc w:val="left"/>
        <w:rPr>
          <w:rFonts w:ascii="黑体" w:hAnsi="黑体" w:eastAsia="黑体" w:cs="黑体"/>
          <w:szCs w:val="21"/>
        </w:rPr>
      </w:pPr>
      <w:r>
        <w:rPr>
          <w:rFonts w:hint="eastAsia" w:ascii="黑体" w:hAnsi="黑体" w:eastAsia="黑体" w:cs="黑体"/>
          <w:szCs w:val="21"/>
        </w:rPr>
        <w:t>3.5.4 电性能</w:t>
      </w:r>
    </w:p>
    <w:p>
      <w:pPr>
        <w:ind w:firstLine="435"/>
        <w:jc w:val="left"/>
        <w:rPr>
          <w:rFonts w:ascii="宋体" w:hAnsi="宋体" w:eastAsia="宋体" w:cs="Times New Roman"/>
          <w:szCs w:val="21"/>
        </w:rPr>
      </w:pPr>
      <w:commentRangeStart w:id="3"/>
      <w:r>
        <w:rPr>
          <w:rFonts w:hint="eastAsia" w:ascii="宋体" w:hAnsi="宋体" w:eastAsia="宋体" w:cs="Times New Roman"/>
          <w:szCs w:val="21"/>
        </w:rPr>
        <w:t>本标准棒材主要应用于导电、导热应用领域，对电性能有较高的要求，本标准根据用户需求及生产中的检测数据对电性能规定如下：</w:t>
      </w:r>
    </w:p>
    <w:p>
      <w:pPr>
        <w:ind w:firstLine="435"/>
        <w:jc w:val="left"/>
        <w:rPr>
          <w:rFonts w:ascii="宋体" w:hAnsi="宋体" w:eastAsia="宋体" w:cs="Times New Roman"/>
          <w:szCs w:val="21"/>
        </w:rPr>
      </w:pPr>
      <w:r>
        <w:rPr>
          <w:rFonts w:hint="eastAsia" w:ascii="宋体" w:hAnsi="宋体" w:eastAsia="宋体" w:cs="Times New Roman"/>
          <w:szCs w:val="21"/>
        </w:rPr>
        <w:t>经供需双方协</w:t>
      </w:r>
      <w:r>
        <w:rPr>
          <w:rFonts w:hint="default" w:ascii="Times New Roman" w:hAnsi="Times New Roman" w:eastAsia="宋体" w:cs="Times New Roman"/>
          <w:szCs w:val="21"/>
        </w:rPr>
        <w:t>商，并在合同中注明时，棒材可做电性能检验。棒材的导电率C20应不小于75%IACS(或电阻系数不大于0.022 988Ω·mm</w:t>
      </w:r>
      <w:r>
        <w:rPr>
          <w:rFonts w:hint="default" w:ascii="Times New Roman" w:hAnsi="Times New Roman" w:eastAsia="宋体" w:cs="Times New Roman"/>
          <w:szCs w:val="21"/>
          <w:vertAlign w:val="superscript"/>
        </w:rPr>
        <w:t>2</w:t>
      </w:r>
      <w:r>
        <w:rPr>
          <w:rFonts w:hint="default" w:ascii="Times New Roman" w:hAnsi="Times New Roman" w:eastAsia="宋体" w:cs="Times New Roman"/>
          <w:szCs w:val="21"/>
        </w:rPr>
        <w:t>/m)。</w:t>
      </w:r>
      <w:commentRangeEnd w:id="3"/>
      <w:r>
        <w:commentReference w:id="3"/>
      </w:r>
    </w:p>
    <w:p>
      <w:pPr>
        <w:spacing w:before="240" w:line="400" w:lineRule="exact"/>
        <w:jc w:val="left"/>
        <w:rPr>
          <w:rFonts w:ascii="黑体" w:hAnsi="黑体" w:eastAsia="黑体" w:cs="黑体"/>
          <w:szCs w:val="21"/>
        </w:rPr>
      </w:pPr>
      <w:r>
        <w:rPr>
          <w:rFonts w:hint="eastAsia" w:ascii="黑体" w:hAnsi="黑体" w:eastAsia="黑体" w:cs="黑体"/>
          <w:szCs w:val="21"/>
        </w:rPr>
        <w:t>3.5.5 内部质量</w:t>
      </w:r>
    </w:p>
    <w:p>
      <w:pPr>
        <w:spacing w:before="240"/>
        <w:rPr>
          <w:rFonts w:ascii="Times New Roman" w:hAnsi="Times New Roman" w:eastAsia="宋体" w:cs="Times New Roman"/>
        </w:rPr>
      </w:pPr>
      <w:r>
        <w:rPr>
          <w:rFonts w:hint="eastAsia" w:ascii="Times New Roman" w:hAnsi="Times New Roman" w:eastAsia="宋体" w:cs="Times New Roman"/>
        </w:rPr>
        <w:t xml:space="preserve">    金属镉在溶炼过程中易吸气，镉铜产品在生产过程中其组织易产生“微裂纹”和“皮下夹层”缺陷，在生产加工工艺上必须进行严格控制。</w:t>
      </w:r>
    </w:p>
    <w:p>
      <w:pPr>
        <w:rPr>
          <w:rFonts w:ascii="Times New Roman" w:hAnsi="Times New Roman" w:eastAsia="宋体" w:cs="Times New Roman"/>
        </w:rPr>
      </w:pPr>
      <w:r>
        <w:rPr>
          <w:rFonts w:hint="eastAsia" w:ascii="Times New Roman" w:hAnsi="Times New Roman" w:eastAsia="宋体" w:cs="Times New Roman"/>
        </w:rPr>
        <w:t xml:space="preserve">    原标准中内部质量以“断口”检验为主要检验手段，其次是“低倍组织”检验，最后是“超声波探伤”检验，由于当时超声波探伤不够普及，所以这样的检验顺序是当时铜加工企业棒材内部质量检验的手段方法。</w:t>
      </w:r>
    </w:p>
    <w:p>
      <w:pPr>
        <w:rPr>
          <w:rFonts w:ascii="Times New Roman" w:hAnsi="Times New Roman" w:eastAsia="宋体" w:cs="Times New Roman"/>
        </w:rPr>
      </w:pPr>
      <w:r>
        <w:rPr>
          <w:rFonts w:hint="eastAsia" w:ascii="Times New Roman" w:hAnsi="Times New Roman" w:eastAsia="宋体" w:cs="Times New Roman"/>
        </w:rPr>
        <w:t xml:space="preserve">    现在铜加工企业对棒材内部质量检验方法首选是“超声波探伤”，超声波探伤可以对棒材进行逐根检验，全方位覆盖。超声波探伤的优点是：穿透能力强，缺陷定位准确，缺陷的检出率高，灵敏度高，可检测到内部尺寸很小的缺陷；检测成本低，速度快，设备轻便，对人体及环境无伤害，操作方便。超声波探伤是无损检测，节省材料。 </w:t>
      </w:r>
    </w:p>
    <w:p>
      <w:pPr>
        <w:rPr>
          <w:rFonts w:ascii="Times New Roman" w:hAnsi="Times New Roman" w:eastAsia="宋体" w:cs="Times New Roman"/>
        </w:rPr>
      </w:pPr>
      <w:r>
        <w:rPr>
          <w:rFonts w:hint="eastAsia" w:ascii="Times New Roman" w:hAnsi="Times New Roman" w:eastAsia="宋体" w:cs="Times New Roman"/>
        </w:rPr>
        <w:t xml:space="preserve">    本次标准修订对棒材内部质量检验进行了重新规定，内部质量检验以“超声波探伤”检验为主，逐根进行全方位覆盖棒材产品，之后采用“低倍组织”检验为辅进行抽检，进一步彻底检验内部质量缺陷。需方有要求时也可作“断口”检验。仲裁时以低倍组织检验方式为准。</w:t>
      </w:r>
    </w:p>
    <w:p>
      <w:pPr>
        <w:spacing w:after="240"/>
        <w:ind w:firstLine="435"/>
        <w:jc w:val="left"/>
        <w:rPr>
          <w:rFonts w:ascii="Times New Roman" w:hAnsi="Times New Roman" w:cs="Times New Roman"/>
          <w:szCs w:val="21"/>
        </w:rPr>
      </w:pPr>
      <w:r>
        <w:rPr>
          <w:rFonts w:hint="eastAsia" w:ascii="Times New Roman" w:hAnsi="Times New Roman" w:cs="Times New Roman"/>
          <w:szCs w:val="21"/>
        </w:rPr>
        <w:t>本次修订还增加了棒材探伤质量等级的规定。</w:t>
      </w:r>
    </w:p>
    <w:p>
      <w:pPr>
        <w:pStyle w:val="4"/>
        <w:spacing w:after="240"/>
        <w:jc w:val="center"/>
        <w:rPr>
          <w:color w:val="000000"/>
          <w:szCs w:val="21"/>
        </w:rPr>
      </w:pPr>
      <w:r>
        <w:rPr>
          <w:rFonts w:hint="eastAsia" w:ascii="黑体" w:eastAsia="黑体"/>
          <w:szCs w:val="21"/>
        </w:rPr>
        <w:t>表6  棒材探伤的质量等级</w:t>
      </w:r>
    </w:p>
    <w:tbl>
      <w:tblPr>
        <w:tblStyle w:val="12"/>
        <w:tblW w:w="9214" w:type="dxa"/>
        <w:tblInd w:w="22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559"/>
        <w:gridCol w:w="2268"/>
        <w:gridCol w:w="1560"/>
        <w:gridCol w:w="1842"/>
        <w:gridCol w:w="9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92" w:type="dxa"/>
            <w:vMerge w:val="restart"/>
            <w:vAlign w:val="center"/>
          </w:tcPr>
          <w:p>
            <w:pPr>
              <w:jc w:val="center"/>
              <w:rPr>
                <w:sz w:val="18"/>
                <w:szCs w:val="18"/>
              </w:rPr>
            </w:pPr>
            <w:r>
              <w:rPr>
                <w:rFonts w:ascii="黑体" w:eastAsia="黑体"/>
                <w:szCs w:val="21"/>
              </w:rPr>
              <w:pict>
                <v:line id="__TH_L1024" o:spid="_x0000_s1040" o:spt="20" style="position:absolute;left:0pt;margin-left:-5.1pt;margin-top:0.85pt;height:60.1pt;width:46.8pt;z-index:251669504;mso-width-relative:page;mso-height-relative:page;" filled="t" coordsize="21600,21600">
                  <v:path arrowok="t"/>
                  <v:fill on="t" focussize="0,0"/>
                  <v:stroke weight="0.5pt"/>
                  <v:imagedata o:title=""/>
                  <o:lock v:ext="edit"/>
                </v:line>
              </w:pict>
            </w:r>
          </w:p>
          <w:p>
            <w:pPr>
              <w:jc w:val="center"/>
              <w:rPr>
                <w:rFonts w:ascii="黑体"/>
                <w:sz w:val="18"/>
                <w:szCs w:val="18"/>
              </w:rPr>
            </w:pPr>
            <w:r>
              <w:rPr>
                <w:rFonts w:hint="eastAsia"/>
                <w:sz w:val="18"/>
                <w:szCs w:val="18"/>
              </w:rPr>
              <w:t xml:space="preserve">    类别</w:t>
            </w:r>
          </w:p>
          <w:p>
            <w:pPr>
              <w:rPr>
                <w:sz w:val="18"/>
                <w:szCs w:val="18"/>
              </w:rPr>
            </w:pPr>
            <w:r>
              <w:rPr>
                <w:rFonts w:hint="eastAsia"/>
                <w:sz w:val="18"/>
                <w:szCs w:val="18"/>
              </w:rPr>
              <w:t>质量</w:t>
            </w:r>
          </w:p>
          <w:p>
            <w:pPr>
              <w:rPr>
                <w:sz w:val="18"/>
                <w:szCs w:val="18"/>
              </w:rPr>
            </w:pPr>
            <w:r>
              <w:rPr>
                <w:rFonts w:hint="eastAsia"/>
                <w:sz w:val="18"/>
                <w:szCs w:val="18"/>
              </w:rPr>
              <w:t>等级</w:t>
            </w:r>
          </w:p>
        </w:tc>
        <w:tc>
          <w:tcPr>
            <w:tcW w:w="1559" w:type="dxa"/>
            <w:vAlign w:val="center"/>
          </w:tcPr>
          <w:p>
            <w:pPr>
              <w:jc w:val="center"/>
              <w:rPr>
                <w:sz w:val="18"/>
                <w:szCs w:val="18"/>
              </w:rPr>
            </w:pPr>
            <w:r>
              <w:rPr>
                <w:rFonts w:hint="eastAsia"/>
                <w:sz w:val="18"/>
                <w:szCs w:val="18"/>
              </w:rPr>
              <w:t>单个缺陷</w:t>
            </w:r>
          </w:p>
        </w:tc>
        <w:tc>
          <w:tcPr>
            <w:tcW w:w="3828" w:type="dxa"/>
            <w:gridSpan w:val="2"/>
            <w:vAlign w:val="center"/>
          </w:tcPr>
          <w:p>
            <w:pPr>
              <w:jc w:val="center"/>
              <w:rPr>
                <w:sz w:val="18"/>
                <w:szCs w:val="18"/>
              </w:rPr>
            </w:pPr>
            <w:r>
              <w:rPr>
                <w:rFonts w:hint="eastAsia"/>
                <w:sz w:val="18"/>
                <w:szCs w:val="18"/>
              </w:rPr>
              <w:t>多个缺陷</w:t>
            </w:r>
          </w:p>
        </w:tc>
        <w:tc>
          <w:tcPr>
            <w:tcW w:w="2835" w:type="dxa"/>
            <w:gridSpan w:val="2"/>
            <w:vAlign w:val="center"/>
          </w:tcPr>
          <w:p>
            <w:pPr>
              <w:jc w:val="center"/>
              <w:rPr>
                <w:sz w:val="18"/>
                <w:szCs w:val="18"/>
              </w:rPr>
            </w:pPr>
            <w:r>
              <w:rPr>
                <w:rFonts w:hint="eastAsia"/>
                <w:sz w:val="18"/>
                <w:szCs w:val="18"/>
              </w:rPr>
              <w:t>长条状缺陷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92" w:type="dxa"/>
            <w:vMerge w:val="continue"/>
            <w:tcBorders>
              <w:bottom w:val="single" w:color="auto" w:sz="12" w:space="0"/>
            </w:tcBorders>
            <w:vAlign w:val="center"/>
          </w:tcPr>
          <w:p>
            <w:pPr>
              <w:rPr>
                <w:sz w:val="18"/>
                <w:szCs w:val="18"/>
              </w:rPr>
            </w:pPr>
          </w:p>
        </w:tc>
        <w:tc>
          <w:tcPr>
            <w:tcW w:w="1559"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当量平底孔直径</w:t>
            </w:r>
          </w:p>
          <w:p>
            <w:pPr>
              <w:jc w:val="center"/>
              <w:rPr>
                <w:rFonts w:hint="default" w:ascii="Times New Roman" w:hAnsi="Times New Roman" w:cs="Times New Roman"/>
                <w:sz w:val="18"/>
                <w:szCs w:val="18"/>
              </w:rPr>
            </w:pPr>
            <w:r>
              <w:rPr>
                <w:rFonts w:hint="default" w:ascii="Times New Roman" w:hAnsi="Times New Roman" w:cs="Times New Roman"/>
                <w:sz w:val="18"/>
                <w:szCs w:val="18"/>
              </w:rPr>
              <w:t>mm</w:t>
            </w:r>
          </w:p>
        </w:tc>
        <w:tc>
          <w:tcPr>
            <w:tcW w:w="2268"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每个缺陷当量平底孔直径</w:t>
            </w:r>
          </w:p>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mm  </w:t>
            </w:r>
          </w:p>
        </w:tc>
        <w:tc>
          <w:tcPr>
            <w:tcW w:w="1560"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相邻缺陷的间距</w:t>
            </w:r>
          </w:p>
          <w:p>
            <w:pPr>
              <w:jc w:val="center"/>
              <w:rPr>
                <w:rFonts w:hint="default" w:ascii="Times New Roman" w:hAnsi="Times New Roman" w:cs="Times New Roman"/>
                <w:sz w:val="18"/>
                <w:szCs w:val="18"/>
              </w:rPr>
            </w:pPr>
            <w:r>
              <w:rPr>
                <w:rFonts w:hint="default" w:ascii="Times New Roman" w:hAnsi="Times New Roman" w:cs="Times New Roman"/>
                <w:sz w:val="18"/>
                <w:szCs w:val="18"/>
              </w:rPr>
              <w:t>mm</w:t>
            </w:r>
          </w:p>
        </w:tc>
        <w:tc>
          <w:tcPr>
            <w:tcW w:w="1842"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缺陷当量平底孔直径</w:t>
            </w:r>
          </w:p>
          <w:p>
            <w:pPr>
              <w:jc w:val="center"/>
              <w:rPr>
                <w:rFonts w:hint="default" w:ascii="Times New Roman" w:hAnsi="Times New Roman" w:cs="Times New Roman"/>
                <w:sz w:val="18"/>
                <w:szCs w:val="18"/>
              </w:rPr>
            </w:pPr>
            <w:r>
              <w:rPr>
                <w:rFonts w:hint="default" w:ascii="Times New Roman" w:hAnsi="Times New Roman" w:cs="Times New Roman"/>
                <w:sz w:val="18"/>
                <w:szCs w:val="18"/>
              </w:rPr>
              <w:t>mm</w:t>
            </w:r>
          </w:p>
        </w:tc>
        <w:tc>
          <w:tcPr>
            <w:tcW w:w="993"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缺陷长度</w:t>
            </w:r>
          </w:p>
          <w:p>
            <w:pPr>
              <w:jc w:val="center"/>
              <w:rPr>
                <w:rFonts w:hint="default" w:ascii="Times New Roman" w:hAnsi="Times New Roman" w:cs="Times New Roman"/>
                <w:sz w:val="18"/>
                <w:szCs w:val="18"/>
              </w:rPr>
            </w:pPr>
            <w:r>
              <w:rPr>
                <w:rFonts w:hint="default" w:ascii="Times New Roman" w:hAnsi="Times New Roman" w:cs="Times New Roman"/>
                <w:sz w:val="18"/>
                <w:szCs w:val="18"/>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12"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Ⅰ</w:t>
            </w:r>
          </w:p>
        </w:tc>
        <w:tc>
          <w:tcPr>
            <w:tcW w:w="1559" w:type="dxa"/>
            <w:tcBorders>
              <w:top w:val="single" w:color="auto" w:sz="12" w:space="0"/>
              <w:bottom w:val="single" w:color="auto" w:sz="4" w:space="0"/>
            </w:tcBorders>
            <w:vAlign w:val="center"/>
          </w:tcPr>
          <w:p>
            <w:pPr>
              <w:jc w:val="center"/>
              <w:rPr>
                <w:rFonts w:hint="default" w:ascii="Times New Roman" w:hAnsi="Times New Roman" w:cs="Times New Roman"/>
                <w:sz w:val="18"/>
                <w:szCs w:val="18"/>
              </w:rPr>
            </w:pPr>
            <w:r>
              <w:rPr>
                <w:rFonts w:hint="eastAsia" w:ascii="宋体" w:hAnsi="宋体" w:eastAsia="宋体" w:cs="宋体"/>
                <w:sz w:val="18"/>
                <w:szCs w:val="18"/>
              </w:rPr>
              <w:t>≤</w:t>
            </w:r>
            <w:r>
              <w:rPr>
                <w:rFonts w:hint="default" w:ascii="Times New Roman" w:hAnsi="Times New Roman" w:cs="Times New Roman"/>
                <w:sz w:val="18"/>
                <w:szCs w:val="18"/>
              </w:rPr>
              <w:t>1.2</w:t>
            </w:r>
          </w:p>
        </w:tc>
        <w:tc>
          <w:tcPr>
            <w:tcW w:w="2268" w:type="dxa"/>
            <w:tcBorders>
              <w:top w:val="single" w:color="auto" w:sz="12"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＞1.0～1.2</w:t>
            </w:r>
          </w:p>
        </w:tc>
        <w:tc>
          <w:tcPr>
            <w:tcW w:w="1560" w:type="dxa"/>
            <w:vMerge w:val="restart"/>
            <w:tcBorders>
              <w:top w:val="single" w:color="auto" w:sz="12"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＞25</w:t>
            </w:r>
          </w:p>
        </w:tc>
        <w:tc>
          <w:tcPr>
            <w:tcW w:w="1842" w:type="dxa"/>
            <w:tcBorders>
              <w:top w:val="single" w:color="auto" w:sz="12"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＞1.0～1.2</w:t>
            </w:r>
          </w:p>
        </w:tc>
        <w:tc>
          <w:tcPr>
            <w:tcW w:w="993" w:type="dxa"/>
            <w:tcBorders>
              <w:top w:val="single" w:color="auto" w:sz="12" w:space="0"/>
              <w:bottom w:val="single" w:color="auto" w:sz="4" w:space="0"/>
            </w:tcBorders>
            <w:vAlign w:val="center"/>
          </w:tcPr>
          <w:p>
            <w:pPr>
              <w:jc w:val="center"/>
              <w:rPr>
                <w:rFonts w:ascii="宋体"/>
                <w:sz w:val="18"/>
                <w:szCs w:val="18"/>
              </w:rPr>
            </w:pPr>
            <w:r>
              <w:rPr>
                <w:rFonts w:hint="eastAsia" w:ascii="宋体"/>
                <w:sz w:val="18"/>
                <w:szCs w:val="18"/>
              </w:rPr>
              <w:t>≤</w:t>
            </w:r>
            <w:r>
              <w:rPr>
                <w:rFonts w:hint="default" w:ascii="Times New Roman" w:hAnsi="Times New Roman" w:cs="Times New Roman"/>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Ⅱ</w:t>
            </w:r>
          </w:p>
        </w:tc>
        <w:tc>
          <w:tcPr>
            <w:tcW w:w="1559" w:type="dxa"/>
            <w:tcBorders>
              <w:top w:val="single" w:color="auto" w:sz="4" w:space="0"/>
              <w:bottom w:val="single" w:color="auto" w:sz="4" w:space="0"/>
            </w:tcBorders>
            <w:vAlign w:val="center"/>
          </w:tcPr>
          <w:p>
            <w:pPr>
              <w:jc w:val="center"/>
              <w:rPr>
                <w:rFonts w:hint="default" w:ascii="Times New Roman" w:hAnsi="Times New Roman" w:cs="Times New Roman"/>
                <w:sz w:val="18"/>
                <w:szCs w:val="18"/>
              </w:rPr>
            </w:pPr>
            <w:r>
              <w:rPr>
                <w:rFonts w:hint="eastAsia" w:ascii="宋体" w:hAnsi="宋体" w:eastAsia="宋体" w:cs="宋体"/>
                <w:sz w:val="18"/>
                <w:szCs w:val="18"/>
              </w:rPr>
              <w:t>≤</w:t>
            </w:r>
            <w:r>
              <w:rPr>
                <w:rFonts w:hint="default" w:ascii="Times New Roman" w:hAnsi="Times New Roman" w:cs="Times New Roman"/>
                <w:sz w:val="18"/>
                <w:szCs w:val="18"/>
              </w:rPr>
              <w:t>1.6</w:t>
            </w:r>
          </w:p>
        </w:tc>
        <w:tc>
          <w:tcPr>
            <w:tcW w:w="2268" w:type="dxa"/>
            <w:tcBorders>
              <w:top w:val="single" w:color="auto" w:sz="4"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＞1.2～1.6</w:t>
            </w:r>
          </w:p>
        </w:tc>
        <w:tc>
          <w:tcPr>
            <w:tcW w:w="1560" w:type="dxa"/>
            <w:vMerge w:val="continue"/>
            <w:tcBorders>
              <w:top w:val="single" w:color="auto" w:sz="4" w:space="0"/>
              <w:bottom w:val="single" w:color="auto" w:sz="4" w:space="0"/>
            </w:tcBorders>
            <w:vAlign w:val="center"/>
          </w:tcPr>
          <w:p>
            <w:pPr>
              <w:rPr>
                <w:rFonts w:hint="default" w:ascii="Times New Roman" w:hAnsi="Times New Roman" w:cs="Times New Roman"/>
                <w:sz w:val="18"/>
                <w:szCs w:val="18"/>
              </w:rPr>
            </w:pPr>
          </w:p>
        </w:tc>
        <w:tc>
          <w:tcPr>
            <w:tcW w:w="1842" w:type="dxa"/>
            <w:tcBorders>
              <w:top w:val="single" w:color="auto" w:sz="4"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＞1.2～1.6</w:t>
            </w:r>
          </w:p>
        </w:tc>
        <w:tc>
          <w:tcPr>
            <w:tcW w:w="993" w:type="dxa"/>
            <w:tcBorders>
              <w:top w:val="single" w:color="auto" w:sz="4" w:space="0"/>
              <w:bottom w:val="single" w:color="auto" w:sz="4" w:space="0"/>
            </w:tcBorders>
            <w:vAlign w:val="center"/>
          </w:tcPr>
          <w:p>
            <w:pPr>
              <w:jc w:val="center"/>
              <w:rPr>
                <w:rFonts w:ascii="宋体"/>
                <w:sz w:val="18"/>
                <w:szCs w:val="18"/>
              </w:rPr>
            </w:pPr>
            <w:r>
              <w:rPr>
                <w:rFonts w:hint="eastAsia" w:ascii="宋体"/>
                <w:sz w:val="18"/>
                <w:szCs w:val="18"/>
              </w:rPr>
              <w:t>≤</w:t>
            </w:r>
            <w:r>
              <w:rPr>
                <w:rFonts w:hint="default" w:ascii="Times New Roman" w:hAnsi="Times New Roman" w:cs="Times New Roman"/>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92" w:type="dxa"/>
            <w:tcBorders>
              <w:top w:val="single" w:color="auto" w:sz="4"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Ⅲ</w:t>
            </w:r>
          </w:p>
        </w:tc>
        <w:tc>
          <w:tcPr>
            <w:tcW w:w="1559" w:type="dxa"/>
            <w:tcBorders>
              <w:top w:val="single" w:color="auto" w:sz="4" w:space="0"/>
              <w:bottom w:val="single" w:color="auto" w:sz="4" w:space="0"/>
            </w:tcBorders>
            <w:vAlign w:val="center"/>
          </w:tcPr>
          <w:p>
            <w:pPr>
              <w:jc w:val="center"/>
              <w:rPr>
                <w:rFonts w:hint="default" w:ascii="Times New Roman" w:hAnsi="Times New Roman" w:cs="Times New Roman"/>
                <w:sz w:val="18"/>
                <w:szCs w:val="18"/>
              </w:rPr>
            </w:pPr>
            <w:r>
              <w:rPr>
                <w:rFonts w:hint="eastAsia" w:ascii="宋体" w:hAnsi="宋体" w:eastAsia="宋体" w:cs="宋体"/>
                <w:sz w:val="18"/>
                <w:szCs w:val="18"/>
              </w:rPr>
              <w:t>≤</w:t>
            </w:r>
            <w:r>
              <w:rPr>
                <w:rFonts w:hint="default" w:ascii="Times New Roman" w:hAnsi="Times New Roman" w:cs="Times New Roman"/>
                <w:sz w:val="18"/>
                <w:szCs w:val="18"/>
              </w:rPr>
              <w:t>2.0</w:t>
            </w:r>
          </w:p>
        </w:tc>
        <w:tc>
          <w:tcPr>
            <w:tcW w:w="2268" w:type="dxa"/>
            <w:tcBorders>
              <w:top w:val="single" w:color="auto" w:sz="4"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＞1.6～2.0</w:t>
            </w:r>
          </w:p>
        </w:tc>
        <w:tc>
          <w:tcPr>
            <w:tcW w:w="1560" w:type="dxa"/>
            <w:vMerge w:val="continue"/>
            <w:tcBorders>
              <w:top w:val="single" w:color="auto" w:sz="4" w:space="0"/>
              <w:bottom w:val="single" w:color="auto" w:sz="4" w:space="0"/>
            </w:tcBorders>
            <w:vAlign w:val="center"/>
          </w:tcPr>
          <w:p>
            <w:pPr>
              <w:rPr>
                <w:rFonts w:hint="default" w:ascii="Times New Roman" w:hAnsi="Times New Roman" w:cs="Times New Roman"/>
                <w:sz w:val="18"/>
                <w:szCs w:val="18"/>
              </w:rPr>
            </w:pPr>
          </w:p>
        </w:tc>
        <w:tc>
          <w:tcPr>
            <w:tcW w:w="1842" w:type="dxa"/>
            <w:tcBorders>
              <w:top w:val="single" w:color="auto" w:sz="4"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＞1.6～2.0</w:t>
            </w:r>
          </w:p>
        </w:tc>
        <w:tc>
          <w:tcPr>
            <w:tcW w:w="993" w:type="dxa"/>
            <w:tcBorders>
              <w:top w:val="single" w:color="auto" w:sz="4" w:space="0"/>
              <w:bottom w:val="single" w:color="auto" w:sz="4" w:space="0"/>
            </w:tcBorders>
            <w:vAlign w:val="center"/>
          </w:tcPr>
          <w:p>
            <w:pPr>
              <w:jc w:val="center"/>
              <w:rPr>
                <w:rFonts w:ascii="宋体"/>
                <w:sz w:val="18"/>
                <w:szCs w:val="18"/>
              </w:rPr>
            </w:pPr>
            <w:r>
              <w:rPr>
                <w:rFonts w:hint="eastAsia" w:ascii="宋体"/>
                <w:sz w:val="18"/>
                <w:szCs w:val="18"/>
              </w:rPr>
              <w:t>≤</w:t>
            </w:r>
            <w:r>
              <w:rPr>
                <w:rFonts w:hint="default" w:ascii="Times New Roman" w:hAnsi="Times New Roman" w:cs="Times New Roman"/>
                <w:sz w:val="18"/>
                <w:szCs w:val="18"/>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Ⅳ</w:t>
            </w:r>
          </w:p>
        </w:tc>
        <w:tc>
          <w:tcPr>
            <w:tcW w:w="1559" w:type="dxa"/>
            <w:tcBorders>
              <w:top w:val="single" w:color="auto" w:sz="4" w:space="0"/>
              <w:bottom w:val="single" w:color="auto" w:sz="12" w:space="0"/>
            </w:tcBorders>
            <w:vAlign w:val="center"/>
          </w:tcPr>
          <w:p>
            <w:pPr>
              <w:jc w:val="center"/>
              <w:rPr>
                <w:rFonts w:hint="default" w:ascii="Times New Roman" w:hAnsi="Times New Roman" w:cs="Times New Roman"/>
                <w:sz w:val="18"/>
                <w:szCs w:val="18"/>
              </w:rPr>
            </w:pPr>
            <w:r>
              <w:rPr>
                <w:rFonts w:hint="eastAsia" w:ascii="宋体" w:hAnsi="宋体" w:eastAsia="宋体" w:cs="宋体"/>
                <w:sz w:val="18"/>
                <w:szCs w:val="18"/>
              </w:rPr>
              <w:t>≤</w:t>
            </w:r>
            <w:r>
              <w:rPr>
                <w:rFonts w:hint="default" w:ascii="Times New Roman" w:hAnsi="Times New Roman" w:cs="Times New Roman"/>
                <w:sz w:val="18"/>
                <w:szCs w:val="18"/>
              </w:rPr>
              <w:t>3.2</w:t>
            </w:r>
          </w:p>
        </w:tc>
        <w:tc>
          <w:tcPr>
            <w:tcW w:w="2268" w:type="dxa"/>
            <w:tcBorders>
              <w:top w:val="single" w:color="auto" w:sz="4" w:space="0"/>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＞2.0～3.2</w:t>
            </w:r>
          </w:p>
        </w:tc>
        <w:tc>
          <w:tcPr>
            <w:tcW w:w="1560" w:type="dxa"/>
            <w:vMerge w:val="continue"/>
            <w:tcBorders>
              <w:top w:val="single" w:color="auto" w:sz="4" w:space="0"/>
              <w:bottom w:val="single" w:color="auto" w:sz="12" w:space="0"/>
            </w:tcBorders>
            <w:vAlign w:val="center"/>
          </w:tcPr>
          <w:p>
            <w:pPr>
              <w:rPr>
                <w:rFonts w:hint="default" w:ascii="Times New Roman" w:hAnsi="Times New Roman" w:cs="Times New Roman"/>
                <w:sz w:val="18"/>
                <w:szCs w:val="18"/>
              </w:rPr>
            </w:pPr>
          </w:p>
        </w:tc>
        <w:tc>
          <w:tcPr>
            <w:tcW w:w="1842" w:type="dxa"/>
            <w:tcBorders>
              <w:top w:val="single" w:color="auto" w:sz="4" w:space="0"/>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＞2.0～3.2</w:t>
            </w:r>
          </w:p>
        </w:tc>
        <w:tc>
          <w:tcPr>
            <w:tcW w:w="993" w:type="dxa"/>
            <w:tcBorders>
              <w:top w:val="single" w:color="auto" w:sz="4" w:space="0"/>
              <w:bottom w:val="single" w:color="auto" w:sz="12" w:space="0"/>
            </w:tcBorders>
            <w:vAlign w:val="center"/>
          </w:tcPr>
          <w:p>
            <w:pPr>
              <w:jc w:val="center"/>
              <w:rPr>
                <w:rFonts w:ascii="宋体"/>
                <w:sz w:val="18"/>
                <w:szCs w:val="18"/>
              </w:rPr>
            </w:pPr>
            <w:r>
              <w:rPr>
                <w:rFonts w:hint="eastAsia" w:ascii="宋体"/>
                <w:sz w:val="18"/>
                <w:szCs w:val="18"/>
              </w:rPr>
              <w:t>≤</w:t>
            </w:r>
            <w:r>
              <w:rPr>
                <w:rFonts w:hint="default" w:ascii="Times New Roman" w:hAnsi="Times New Roman" w:cs="Times New Roman"/>
                <w:sz w:val="18"/>
                <w:szCs w:val="18"/>
              </w:rPr>
              <w:t>40</w:t>
            </w:r>
          </w:p>
        </w:tc>
      </w:tr>
    </w:tbl>
    <w:p>
      <w:pPr>
        <w:pStyle w:val="16"/>
        <w:spacing w:beforeLines="50" w:afterLines="50"/>
        <w:ind w:firstLine="0" w:firstLineChars="0"/>
        <w:rPr>
          <w:rFonts w:ascii="黑体" w:hAnsi="黑体" w:eastAsia="黑体" w:cs="黑体"/>
        </w:rPr>
      </w:pPr>
      <w:r>
        <w:rPr>
          <w:rFonts w:hint="eastAsia" w:ascii="黑体" w:hAnsi="黑体" w:eastAsia="黑体" w:cs="黑体"/>
        </w:rPr>
        <w:t>3.5.6  表面质量</w:t>
      </w:r>
    </w:p>
    <w:p>
      <w:pPr>
        <w:rPr>
          <w:rFonts w:ascii="宋体" w:hAnsi="宋体" w:eastAsia="宋体"/>
          <w:szCs w:val="22"/>
        </w:rPr>
      </w:pPr>
      <w:r>
        <w:rPr>
          <w:rFonts w:hint="eastAsia"/>
          <w:szCs w:val="22"/>
        </w:rPr>
        <w:t xml:space="preserve">    </w:t>
      </w:r>
      <w:r>
        <w:rPr>
          <w:rFonts w:hint="eastAsia" w:ascii="宋体" w:hAnsi="宋体" w:eastAsia="宋体"/>
          <w:szCs w:val="22"/>
        </w:rPr>
        <w:t>与上标准要求相同。</w:t>
      </w:r>
    </w:p>
    <w:p>
      <w:pPr>
        <w:rPr>
          <w:rFonts w:ascii="宋体" w:hAnsi="宋体" w:eastAsia="宋体"/>
          <w:szCs w:val="22"/>
        </w:rPr>
      </w:pPr>
      <w:r>
        <w:rPr>
          <w:rFonts w:hint="eastAsia" w:ascii="宋体" w:hAnsi="宋体" w:eastAsia="宋体"/>
          <w:szCs w:val="22"/>
        </w:rPr>
        <w:t xml:space="preserve">    产品的表面质量用目视或相应检验设备进行检验。</w:t>
      </w:r>
    </w:p>
    <w:p>
      <w:pPr>
        <w:pStyle w:val="3"/>
        <w:spacing w:before="240"/>
        <w:rPr>
          <w:rFonts w:ascii="黑体" w:hAnsi="黑体" w:eastAsia="黑体"/>
        </w:rPr>
      </w:pPr>
      <w:r>
        <w:rPr>
          <w:rFonts w:hint="eastAsia" w:ascii="黑体" w:hAnsi="黑体" w:eastAsia="黑体"/>
        </w:rPr>
        <w:t>3.6 试验方法</w:t>
      </w:r>
    </w:p>
    <w:p>
      <w:pPr>
        <w:pStyle w:val="16"/>
        <w:spacing w:before="240" w:afterLines="50"/>
        <w:ind w:firstLine="0" w:firstLineChars="0"/>
        <w:rPr>
          <w:rFonts w:ascii="黑体" w:hAnsi="黑体" w:eastAsia="黑体" w:cs="黑体"/>
        </w:rPr>
      </w:pPr>
      <w:r>
        <w:rPr>
          <w:rFonts w:hint="eastAsia" w:ascii="黑体" w:hAnsi="黑体" w:eastAsia="黑体" w:cs="黑体"/>
        </w:rPr>
        <w:t>3.6.1 化学成分</w:t>
      </w:r>
    </w:p>
    <w:p>
      <w:pPr>
        <w:pStyle w:val="16"/>
        <w:ind w:firstLine="420"/>
        <w:rPr>
          <w:rFonts w:hint="default" w:ascii="Times New Roman" w:hAnsi="Times New Roman" w:cs="Times New Roman"/>
          <w:szCs w:val="22"/>
        </w:rPr>
      </w:pPr>
      <w:r>
        <w:rPr>
          <w:rFonts w:hint="default" w:ascii="Times New Roman" w:hAnsi="Times New Roman" w:cs="Times New Roman"/>
          <w:szCs w:val="22"/>
        </w:rPr>
        <w:t>与原标准相同。棒材的化学成分分析方法按GB/T 5121（所有部分）或YS/T 482或YS/T 483的规定进行，棒材的化学成分仲裁方法按GB/T 5121（所有部分）的规定进行。</w:t>
      </w:r>
    </w:p>
    <w:p>
      <w:pPr>
        <w:pStyle w:val="16"/>
        <w:spacing w:beforeLines="50" w:afterLines="50"/>
        <w:ind w:firstLine="0" w:firstLineChars="0"/>
        <w:rPr>
          <w:rFonts w:ascii="黑体" w:hAnsi="黑体" w:eastAsia="黑体" w:cs="黑体"/>
        </w:rPr>
      </w:pPr>
      <w:r>
        <w:rPr>
          <w:rFonts w:hint="eastAsia" w:ascii="黑体" w:hAnsi="黑体" w:eastAsia="黑体" w:cs="黑体"/>
        </w:rPr>
        <w:t>3.6.2 外形尺寸及其允许偏差</w:t>
      </w:r>
    </w:p>
    <w:p>
      <w:pPr>
        <w:pStyle w:val="16"/>
        <w:ind w:firstLine="420"/>
      </w:pPr>
      <w:r>
        <w:rPr>
          <w:rFonts w:hint="eastAsia" w:ascii="Times New Roman"/>
          <w:szCs w:val="22"/>
        </w:rPr>
        <w:t>与原标准相同。</w:t>
      </w:r>
      <w:r>
        <w:rPr>
          <w:rFonts w:hint="eastAsia"/>
        </w:rPr>
        <w:t>产品的外形尺寸及其允许偏差应用相应精度的测量工具进行测量。</w:t>
      </w:r>
    </w:p>
    <w:p>
      <w:pPr>
        <w:pStyle w:val="16"/>
        <w:spacing w:beforeLines="50" w:afterLines="50"/>
        <w:ind w:firstLine="0" w:firstLineChars="0"/>
        <w:rPr>
          <w:rFonts w:ascii="黑体" w:hAnsi="黑体" w:eastAsia="黑体" w:cs="黑体"/>
        </w:rPr>
      </w:pPr>
      <w:r>
        <w:rPr>
          <w:rFonts w:hint="eastAsia" w:ascii="黑体" w:hAnsi="黑体" w:eastAsia="黑体" w:cs="黑体"/>
        </w:rPr>
        <w:t>3.6.3 力学性能</w:t>
      </w:r>
    </w:p>
    <w:p>
      <w:pPr>
        <w:rPr>
          <w:rFonts w:hint="default" w:ascii="Times New Roman" w:hAnsi="Times New Roman" w:eastAsia="宋体" w:cs="Times New Roman"/>
        </w:rPr>
      </w:pPr>
      <w:r>
        <w:rPr>
          <w:rFonts w:hint="eastAsia"/>
        </w:rPr>
        <w:t xml:space="preserve">    </w:t>
      </w:r>
      <w:r>
        <w:rPr>
          <w:rFonts w:hint="eastAsia" w:ascii="宋体" w:hAnsi="宋体" w:eastAsia="宋体"/>
        </w:rPr>
        <w:t>更改了产品室温力学性能的试验标准。</w:t>
      </w:r>
      <w:r>
        <w:rPr>
          <w:rFonts w:hint="default" w:ascii="Times New Roman" w:hAnsi="Times New Roman" w:eastAsia="宋体" w:cs="Times New Roman"/>
        </w:rPr>
        <w:t>由</w:t>
      </w:r>
      <w:r>
        <w:rPr>
          <w:rFonts w:hint="default" w:ascii="Times New Roman" w:hAnsi="Times New Roman" w:eastAsia="宋体" w:cs="Times New Roman"/>
          <w:color w:val="000000"/>
        </w:rPr>
        <w:t xml:space="preserve">GB/T 34505-2017 取代了 </w:t>
      </w:r>
      <w:r>
        <w:rPr>
          <w:rFonts w:hint="default" w:ascii="Times New Roman" w:hAnsi="Times New Roman" w:eastAsia="宋体" w:cs="Times New Roman"/>
          <w:kern w:val="0"/>
          <w:szCs w:val="20"/>
        </w:rPr>
        <w:t>GB/T 228.1-2010 标准。</w:t>
      </w:r>
    </w:p>
    <w:p>
      <w:pPr>
        <w:pStyle w:val="16"/>
        <w:ind w:firstLine="0" w:firstLineChars="0"/>
        <w:rPr>
          <w:rFonts w:hint="default" w:ascii="Times New Roman" w:hAnsi="Times New Roman" w:cs="Times New Roman"/>
        </w:rPr>
      </w:pPr>
      <w:r>
        <w:rPr>
          <w:rFonts w:hint="default" w:ascii="Times New Roman" w:hAnsi="Times New Roman" w:cs="Times New Roman"/>
          <w:kern w:val="2"/>
          <w:szCs w:val="24"/>
        </w:rPr>
        <w:t xml:space="preserve">    增加了对</w:t>
      </w:r>
      <w:r>
        <w:rPr>
          <w:rFonts w:hint="default" w:ascii="Times New Roman" w:hAnsi="Times New Roman" w:cs="Times New Roman"/>
        </w:rPr>
        <w:t>棒材室温力学性能试验的推荐试样进行了规定（见表7）。</w:t>
      </w:r>
    </w:p>
    <w:p>
      <w:pPr>
        <w:pStyle w:val="16"/>
        <w:ind w:firstLine="0" w:firstLineChars="0"/>
        <w:rPr>
          <w:rFonts w:hint="default" w:ascii="Times New Roman" w:hAnsi="Times New Roman" w:cs="Times New Roman"/>
        </w:rPr>
      </w:pPr>
      <w:r>
        <w:rPr>
          <w:rFonts w:hint="default" w:ascii="Times New Roman" w:hAnsi="Times New Roman" w:cs="Times New Roman"/>
          <w:szCs w:val="22"/>
        </w:rPr>
        <w:t xml:space="preserve">    棒材的布氏硬度试验按GB/T 231.1的规定进行。</w:t>
      </w:r>
    </w:p>
    <w:p>
      <w:pPr>
        <w:pStyle w:val="16"/>
        <w:ind w:firstLine="0" w:firstLineChars="0"/>
        <w:jc w:val="center"/>
        <w:rPr>
          <w:rFonts w:ascii="Times New Roman" w:eastAsia="黑体"/>
          <w:szCs w:val="22"/>
        </w:rPr>
      </w:pPr>
    </w:p>
    <w:p>
      <w:pPr>
        <w:pStyle w:val="16"/>
        <w:ind w:firstLine="0" w:firstLineChars="0"/>
        <w:jc w:val="center"/>
        <w:rPr>
          <w:rFonts w:ascii="Times New Roman" w:eastAsia="黑体"/>
          <w:szCs w:val="22"/>
        </w:rPr>
      </w:pPr>
      <w:r>
        <w:rPr>
          <w:rFonts w:hint="eastAsia" w:ascii="Times New Roman" w:eastAsia="黑体"/>
          <w:szCs w:val="22"/>
        </w:rPr>
        <w:t>表7 拉伸试样类型的选取</w:t>
      </w:r>
    </w:p>
    <w:tbl>
      <w:tblPr>
        <w:tblStyle w:val="12"/>
        <w:tblW w:w="0" w:type="auto"/>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01"/>
        <w:gridCol w:w="4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4578" w:type="dxa"/>
            <w:tcBorders>
              <w:top w:val="single" w:color="auto" w:sz="12" w:space="0"/>
              <w:left w:val="single" w:color="auto" w:sz="12" w:space="0"/>
              <w:bottom w:val="single" w:color="auto" w:sz="12" w:space="0"/>
            </w:tcBorders>
          </w:tcPr>
          <w:p>
            <w:pPr>
              <w:jc w:val="center"/>
              <w:rPr>
                <w:color w:val="000000"/>
                <w:sz w:val="18"/>
                <w:szCs w:val="18"/>
              </w:rPr>
            </w:pPr>
            <w:r>
              <w:rPr>
                <w:rFonts w:hint="eastAsia"/>
                <w:color w:val="000000"/>
                <w:sz w:val="18"/>
                <w:szCs w:val="18"/>
              </w:rPr>
              <w:t>直径（或对边距）</w:t>
            </w:r>
          </w:p>
          <w:p>
            <w:pPr>
              <w:jc w:val="center"/>
              <w:rPr>
                <w:sz w:val="18"/>
                <w:szCs w:val="18"/>
              </w:rPr>
            </w:pPr>
            <w:r>
              <w:rPr>
                <w:rFonts w:hint="default" w:ascii="Times New Roman" w:hAnsi="Times New Roman" w:cs="Times New Roman"/>
                <w:color w:val="000000"/>
                <w:sz w:val="18"/>
                <w:szCs w:val="18"/>
              </w:rPr>
              <w:t>mm</w:t>
            </w:r>
          </w:p>
        </w:tc>
        <w:tc>
          <w:tcPr>
            <w:tcW w:w="4482" w:type="dxa"/>
            <w:tcBorders>
              <w:top w:val="single" w:color="auto" w:sz="12" w:space="0"/>
              <w:bottom w:val="single" w:color="auto" w:sz="12" w:space="0"/>
              <w:right w:val="single" w:color="auto" w:sz="12" w:space="0"/>
            </w:tcBorders>
            <w:vAlign w:val="center"/>
          </w:tcPr>
          <w:p>
            <w:pPr>
              <w:pStyle w:val="16"/>
              <w:widowControl w:val="0"/>
              <w:ind w:firstLine="360"/>
              <w:jc w:val="center"/>
              <w:rPr>
                <w:rFonts w:ascii="Times New Roman"/>
                <w:sz w:val="18"/>
                <w:szCs w:val="18"/>
              </w:rPr>
            </w:pPr>
            <w:r>
              <w:rPr>
                <w:rFonts w:hint="eastAsia" w:ascii="Times New Roman"/>
                <w:color w:val="000000"/>
                <w:kern w:val="2"/>
                <w:sz w:val="18"/>
                <w:szCs w:val="18"/>
              </w:rPr>
              <w:t>试样类型的选取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78" w:type="dxa"/>
            <w:tcBorders>
              <w:top w:val="single" w:color="auto" w:sz="12" w:space="0"/>
              <w:left w:val="single" w:color="auto" w:sz="12" w:space="0"/>
            </w:tcBorders>
            <w:vAlign w:val="center"/>
          </w:tcPr>
          <w:p>
            <w:pPr>
              <w:jc w:val="center"/>
              <w:rPr>
                <w:color w:val="000000"/>
                <w:sz w:val="18"/>
                <w:szCs w:val="18"/>
              </w:rPr>
            </w:pPr>
            <w:r>
              <w:rPr>
                <w:rFonts w:hint="eastAsia"/>
                <w:color w:val="000000"/>
                <w:sz w:val="18"/>
                <w:szCs w:val="18"/>
              </w:rPr>
              <w:t>≤</w:t>
            </w:r>
            <w:r>
              <w:rPr>
                <w:rFonts w:hint="default" w:ascii="Times New Roman" w:hAnsi="Times New Roman" w:cs="Times New Roman"/>
                <w:color w:val="000000"/>
                <w:sz w:val="18"/>
                <w:szCs w:val="18"/>
              </w:rPr>
              <w:t>12.5</w:t>
            </w:r>
          </w:p>
        </w:tc>
        <w:tc>
          <w:tcPr>
            <w:tcW w:w="4482" w:type="dxa"/>
            <w:tcBorders>
              <w:top w:val="single" w:color="auto" w:sz="12" w:space="0"/>
              <w:right w:val="single" w:color="auto" w:sz="12" w:space="0"/>
            </w:tcBorders>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sz w:val="18"/>
                <w:szCs w:val="18"/>
              </w:rPr>
              <w:t>GB/T 34505-2017表11中全截面试样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578" w:type="dxa"/>
            <w:tcBorders>
              <w:left w:val="single" w:color="auto" w:sz="12" w:space="0"/>
            </w:tcBorders>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&gt;12.5～15</w:t>
            </w:r>
          </w:p>
        </w:tc>
        <w:tc>
          <w:tcPr>
            <w:tcW w:w="4482" w:type="dxa"/>
            <w:tcBorders>
              <w:right w:val="single" w:color="auto" w:sz="12" w:space="0"/>
            </w:tcBorders>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sz w:val="18"/>
                <w:szCs w:val="18"/>
              </w:rPr>
              <w:t>GB/T 34505-2017表11中试样号R2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4578" w:type="dxa"/>
            <w:tcBorders>
              <w:left w:val="single" w:color="auto" w:sz="12" w:space="0"/>
              <w:bottom w:val="single" w:color="auto" w:sz="12" w:space="0"/>
            </w:tcBorders>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&gt;15</w:t>
            </w:r>
          </w:p>
        </w:tc>
        <w:tc>
          <w:tcPr>
            <w:tcW w:w="4482" w:type="dxa"/>
            <w:tcBorders>
              <w:bottom w:val="single" w:color="auto" w:sz="12" w:space="0"/>
              <w:right w:val="single" w:color="auto" w:sz="12" w:space="0"/>
            </w:tcBorders>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sz w:val="18"/>
                <w:szCs w:val="18"/>
              </w:rPr>
              <w:t>GB/T 34505-2017表11中试样号R1</w:t>
            </w:r>
          </w:p>
        </w:tc>
      </w:tr>
    </w:tbl>
    <w:p>
      <w:pPr>
        <w:pStyle w:val="16"/>
        <w:ind w:firstLine="0" w:firstLineChars="0"/>
        <w:rPr>
          <w:rFonts w:ascii="Times New Roman"/>
        </w:rPr>
      </w:pPr>
    </w:p>
    <w:p>
      <w:pPr>
        <w:pStyle w:val="16"/>
        <w:spacing w:beforeLines="50" w:afterLines="50"/>
        <w:ind w:firstLine="0" w:firstLineChars="0"/>
        <w:rPr>
          <w:rFonts w:ascii="黑体" w:hAnsi="黑体" w:eastAsia="黑体" w:cs="黑体"/>
          <w:szCs w:val="22"/>
        </w:rPr>
      </w:pPr>
      <w:r>
        <w:rPr>
          <w:rFonts w:hint="eastAsia" w:ascii="黑体" w:hAnsi="黑体" w:eastAsia="黑体" w:cs="黑体"/>
        </w:rPr>
        <w:t xml:space="preserve">3.6.4 </w:t>
      </w:r>
      <w:r>
        <w:rPr>
          <w:rFonts w:hint="eastAsia" w:ascii="黑体" w:hAnsi="黑体" w:eastAsia="黑体" w:cs="黑体"/>
          <w:szCs w:val="22"/>
        </w:rPr>
        <w:t>电性能</w:t>
      </w:r>
    </w:p>
    <w:p>
      <w:pPr>
        <w:pStyle w:val="11"/>
        <w:rPr>
          <w:rFonts w:hint="default" w:ascii="Times New Roman" w:hAnsi="Times New Roman" w:eastAsia="宋体" w:cs="Times New Roman"/>
          <w:szCs w:val="22"/>
        </w:rPr>
      </w:pPr>
      <w:r>
        <w:rPr>
          <w:rFonts w:hint="eastAsia" w:ascii="宋体" w:hAnsi="宋体" w:eastAsia="宋体"/>
          <w:szCs w:val="22"/>
        </w:rPr>
        <w:t>棒材的导电率试</w:t>
      </w:r>
      <w:r>
        <w:rPr>
          <w:rFonts w:hint="default" w:ascii="Times New Roman" w:hAnsi="Times New Roman" w:eastAsia="宋体" w:cs="Times New Roman"/>
          <w:szCs w:val="22"/>
        </w:rPr>
        <w:t>验按GB/T 351或GB/T 32791的规定进行。仲裁时，按GB/T 351的规定方法进行。</w:t>
      </w:r>
    </w:p>
    <w:p>
      <w:pPr>
        <w:pStyle w:val="16"/>
        <w:spacing w:before="240" w:afterLines="50"/>
        <w:ind w:firstLine="0" w:firstLineChars="0"/>
        <w:rPr>
          <w:rFonts w:ascii="黑体" w:hAnsi="黑体" w:eastAsia="黑体" w:cs="黑体"/>
        </w:rPr>
      </w:pPr>
      <w:r>
        <w:rPr>
          <w:rFonts w:hint="eastAsia" w:ascii="黑体" w:hAnsi="黑体" w:eastAsia="黑体" w:cs="黑体"/>
        </w:rPr>
        <w:t>3.6.5 棒材内部质量</w:t>
      </w:r>
    </w:p>
    <w:p>
      <w:pPr>
        <w:ind w:firstLine="420" w:firstLineChars="200"/>
        <w:rPr>
          <w:rFonts w:hint="default" w:ascii="Times New Roman" w:hAnsi="Times New Roman" w:eastAsia="宋体" w:cs="Times New Roman"/>
          <w:color w:val="000000"/>
          <w:szCs w:val="21"/>
        </w:rPr>
      </w:pPr>
      <w:r>
        <w:rPr>
          <w:rFonts w:hint="eastAsia" w:ascii="宋体" w:hAnsi="宋体" w:eastAsia="宋体"/>
          <w:color w:val="000000"/>
          <w:szCs w:val="21"/>
        </w:rPr>
        <w:t>增加了棒</w:t>
      </w:r>
      <w:r>
        <w:rPr>
          <w:rFonts w:hint="default" w:ascii="Times New Roman" w:hAnsi="Times New Roman" w:eastAsia="宋体" w:cs="Times New Roman"/>
          <w:color w:val="000000"/>
          <w:szCs w:val="21"/>
        </w:rPr>
        <w:t>材探伤质量等级的规定。棒材的超声波探伤试验按GB/T 3310的规定进行，棒材探伤的质量等级符合表8的规定。</w:t>
      </w:r>
    </w:p>
    <w:p>
      <w:pPr>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棒材断口检验按YS/T 336的规定进行。</w:t>
      </w:r>
    </w:p>
    <w:p>
      <w:pPr>
        <w:pStyle w:val="16"/>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棒材的低倍组织检验按YS/T 448 的规定进行。</w:t>
      </w:r>
    </w:p>
    <w:p>
      <w:pPr>
        <w:pStyle w:val="4"/>
        <w:spacing w:before="240"/>
        <w:jc w:val="center"/>
        <w:rPr>
          <w:color w:val="000000"/>
          <w:szCs w:val="21"/>
        </w:rPr>
      </w:pPr>
      <w:r>
        <w:rPr>
          <w:rFonts w:hint="eastAsia" w:ascii="黑体" w:eastAsia="黑体"/>
          <w:szCs w:val="21"/>
        </w:rPr>
        <w:t>表8  棒材探伤的质量等级</w:t>
      </w:r>
    </w:p>
    <w:tbl>
      <w:tblPr>
        <w:tblStyle w:val="12"/>
        <w:tblW w:w="9214" w:type="dxa"/>
        <w:tblInd w:w="22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559"/>
        <w:gridCol w:w="2268"/>
        <w:gridCol w:w="1560"/>
        <w:gridCol w:w="1842"/>
        <w:gridCol w:w="9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992" w:type="dxa"/>
            <w:vMerge w:val="restart"/>
            <w:vAlign w:val="center"/>
          </w:tcPr>
          <w:p>
            <w:pPr>
              <w:spacing w:before="240"/>
              <w:jc w:val="center"/>
              <w:rPr>
                <w:sz w:val="18"/>
                <w:szCs w:val="18"/>
              </w:rPr>
            </w:pPr>
            <w:r>
              <w:rPr>
                <w:rFonts w:ascii="黑体" w:eastAsia="黑体"/>
                <w:szCs w:val="21"/>
              </w:rPr>
              <w:pict>
                <v:line id="_x0000_s1046" o:spid="_x0000_s1046" o:spt="20" style="position:absolute;left:0pt;margin-left:-4.9pt;margin-top:1pt;height:73.2pt;width:46.8pt;z-index:251670528;mso-width-relative:page;mso-height-relative:page;" filled="t" coordsize="21600,21600">
                  <v:path arrowok="t"/>
                  <v:fill on="t" focussize="0,0"/>
                  <v:stroke weight="0.5pt"/>
                  <v:imagedata o:title=""/>
                  <o:lock v:ext="edit"/>
                </v:line>
              </w:pict>
            </w:r>
          </w:p>
          <w:p>
            <w:pPr>
              <w:jc w:val="center"/>
              <w:rPr>
                <w:rFonts w:ascii="黑体"/>
                <w:sz w:val="18"/>
                <w:szCs w:val="18"/>
              </w:rPr>
            </w:pPr>
            <w:r>
              <w:rPr>
                <w:rFonts w:hint="eastAsia"/>
                <w:sz w:val="18"/>
                <w:szCs w:val="18"/>
              </w:rPr>
              <w:t xml:space="preserve">    类别</w:t>
            </w:r>
          </w:p>
          <w:p>
            <w:pPr>
              <w:rPr>
                <w:sz w:val="18"/>
                <w:szCs w:val="18"/>
              </w:rPr>
            </w:pPr>
            <w:r>
              <w:rPr>
                <w:rFonts w:hint="eastAsia"/>
                <w:sz w:val="18"/>
                <w:szCs w:val="18"/>
              </w:rPr>
              <w:t>质量</w:t>
            </w:r>
          </w:p>
          <w:p>
            <w:pPr>
              <w:rPr>
                <w:sz w:val="18"/>
                <w:szCs w:val="18"/>
              </w:rPr>
            </w:pPr>
            <w:r>
              <w:rPr>
                <w:rFonts w:hint="eastAsia"/>
                <w:sz w:val="18"/>
                <w:szCs w:val="18"/>
              </w:rPr>
              <w:t>等级</w:t>
            </w:r>
          </w:p>
        </w:tc>
        <w:tc>
          <w:tcPr>
            <w:tcW w:w="1559" w:type="dxa"/>
            <w:vAlign w:val="center"/>
          </w:tcPr>
          <w:p>
            <w:pPr>
              <w:jc w:val="center"/>
              <w:rPr>
                <w:sz w:val="18"/>
                <w:szCs w:val="18"/>
              </w:rPr>
            </w:pPr>
            <w:r>
              <w:rPr>
                <w:rFonts w:hint="eastAsia"/>
                <w:sz w:val="18"/>
                <w:szCs w:val="18"/>
              </w:rPr>
              <w:t>单个缺陷</w:t>
            </w:r>
          </w:p>
        </w:tc>
        <w:tc>
          <w:tcPr>
            <w:tcW w:w="3828" w:type="dxa"/>
            <w:gridSpan w:val="2"/>
            <w:vAlign w:val="center"/>
          </w:tcPr>
          <w:p>
            <w:pPr>
              <w:jc w:val="center"/>
              <w:rPr>
                <w:sz w:val="18"/>
                <w:szCs w:val="18"/>
              </w:rPr>
            </w:pPr>
            <w:r>
              <w:rPr>
                <w:rFonts w:hint="eastAsia"/>
                <w:sz w:val="18"/>
                <w:szCs w:val="18"/>
              </w:rPr>
              <w:t>多个缺陷</w:t>
            </w:r>
          </w:p>
        </w:tc>
        <w:tc>
          <w:tcPr>
            <w:tcW w:w="2835" w:type="dxa"/>
            <w:gridSpan w:val="2"/>
            <w:vAlign w:val="center"/>
          </w:tcPr>
          <w:p>
            <w:pPr>
              <w:jc w:val="center"/>
              <w:rPr>
                <w:sz w:val="18"/>
                <w:szCs w:val="18"/>
              </w:rPr>
            </w:pPr>
            <w:r>
              <w:rPr>
                <w:rFonts w:hint="eastAsia"/>
                <w:sz w:val="18"/>
                <w:szCs w:val="18"/>
              </w:rPr>
              <w:t>长条状缺陷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992" w:type="dxa"/>
            <w:vMerge w:val="continue"/>
            <w:tcBorders>
              <w:bottom w:val="single" w:color="auto" w:sz="12" w:space="0"/>
            </w:tcBorders>
            <w:vAlign w:val="center"/>
          </w:tcPr>
          <w:p>
            <w:pPr>
              <w:rPr>
                <w:sz w:val="18"/>
                <w:szCs w:val="18"/>
              </w:rPr>
            </w:pPr>
          </w:p>
        </w:tc>
        <w:tc>
          <w:tcPr>
            <w:tcW w:w="1559"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当量平底孔直径</w:t>
            </w:r>
          </w:p>
          <w:p>
            <w:pPr>
              <w:jc w:val="center"/>
              <w:rPr>
                <w:rFonts w:hint="default" w:ascii="Times New Roman" w:hAnsi="Times New Roman" w:cs="Times New Roman"/>
                <w:sz w:val="18"/>
                <w:szCs w:val="18"/>
              </w:rPr>
            </w:pPr>
            <w:r>
              <w:rPr>
                <w:rFonts w:hint="default" w:ascii="Times New Roman" w:hAnsi="Times New Roman" w:cs="Times New Roman"/>
                <w:sz w:val="18"/>
                <w:szCs w:val="18"/>
              </w:rPr>
              <w:t>mm</w:t>
            </w:r>
          </w:p>
        </w:tc>
        <w:tc>
          <w:tcPr>
            <w:tcW w:w="2268"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每个缺陷当量平底孔直径</w:t>
            </w:r>
          </w:p>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mm  </w:t>
            </w:r>
          </w:p>
        </w:tc>
        <w:tc>
          <w:tcPr>
            <w:tcW w:w="1560"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相邻缺陷的间距</w:t>
            </w:r>
          </w:p>
          <w:p>
            <w:pPr>
              <w:jc w:val="center"/>
              <w:rPr>
                <w:rFonts w:hint="default" w:ascii="Times New Roman" w:hAnsi="Times New Roman" w:cs="Times New Roman"/>
                <w:sz w:val="18"/>
                <w:szCs w:val="18"/>
              </w:rPr>
            </w:pPr>
            <w:r>
              <w:rPr>
                <w:rFonts w:hint="default" w:ascii="Times New Roman" w:hAnsi="Times New Roman" w:cs="Times New Roman"/>
                <w:sz w:val="18"/>
                <w:szCs w:val="18"/>
              </w:rPr>
              <w:t>mm</w:t>
            </w:r>
          </w:p>
        </w:tc>
        <w:tc>
          <w:tcPr>
            <w:tcW w:w="1842"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缺陷当量平底孔直径</w:t>
            </w:r>
          </w:p>
          <w:p>
            <w:pPr>
              <w:jc w:val="center"/>
              <w:rPr>
                <w:rFonts w:hint="default" w:ascii="Times New Roman" w:hAnsi="Times New Roman" w:cs="Times New Roman"/>
                <w:sz w:val="18"/>
                <w:szCs w:val="18"/>
              </w:rPr>
            </w:pPr>
            <w:r>
              <w:rPr>
                <w:rFonts w:hint="default" w:ascii="Times New Roman" w:hAnsi="Times New Roman" w:cs="Times New Roman"/>
                <w:sz w:val="18"/>
                <w:szCs w:val="18"/>
              </w:rPr>
              <w:t>mm</w:t>
            </w:r>
          </w:p>
        </w:tc>
        <w:tc>
          <w:tcPr>
            <w:tcW w:w="993" w:type="dxa"/>
            <w:tcBorders>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缺陷长度</w:t>
            </w:r>
          </w:p>
          <w:p>
            <w:pPr>
              <w:jc w:val="center"/>
              <w:rPr>
                <w:rFonts w:hint="default" w:ascii="Times New Roman" w:hAnsi="Times New Roman" w:cs="Times New Roman"/>
                <w:sz w:val="18"/>
                <w:szCs w:val="18"/>
              </w:rPr>
            </w:pPr>
            <w:r>
              <w:rPr>
                <w:rFonts w:hint="default" w:ascii="Times New Roman" w:hAnsi="Times New Roman" w:cs="Times New Roman"/>
                <w:sz w:val="18"/>
                <w:szCs w:val="18"/>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12"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Ⅰ</w:t>
            </w:r>
          </w:p>
        </w:tc>
        <w:tc>
          <w:tcPr>
            <w:tcW w:w="1559" w:type="dxa"/>
            <w:tcBorders>
              <w:top w:val="single" w:color="auto" w:sz="12" w:space="0"/>
              <w:bottom w:val="single" w:color="auto" w:sz="4" w:space="0"/>
            </w:tcBorders>
            <w:vAlign w:val="center"/>
          </w:tcPr>
          <w:p>
            <w:pPr>
              <w:jc w:val="center"/>
              <w:rPr>
                <w:rFonts w:ascii="宋体"/>
                <w:sz w:val="18"/>
                <w:szCs w:val="18"/>
              </w:rPr>
            </w:pPr>
            <w:r>
              <w:rPr>
                <w:rFonts w:hint="eastAsia" w:ascii="宋体" w:hAnsi="宋体" w:eastAsia="宋体" w:cs="宋体"/>
                <w:sz w:val="18"/>
                <w:szCs w:val="18"/>
              </w:rPr>
              <w:t>≤</w:t>
            </w:r>
            <w:r>
              <w:rPr>
                <w:rFonts w:hint="default" w:ascii="Times New Roman" w:hAnsi="Times New Roman" w:cs="Times New Roman"/>
                <w:sz w:val="18"/>
                <w:szCs w:val="18"/>
              </w:rPr>
              <w:t>1.2</w:t>
            </w:r>
          </w:p>
        </w:tc>
        <w:tc>
          <w:tcPr>
            <w:tcW w:w="2268" w:type="dxa"/>
            <w:tcBorders>
              <w:top w:val="single" w:color="auto" w:sz="12" w:space="0"/>
              <w:bottom w:val="single" w:color="auto" w:sz="4" w:space="0"/>
            </w:tcBorders>
            <w:vAlign w:val="center"/>
          </w:tcPr>
          <w:p>
            <w:pPr>
              <w:jc w:val="center"/>
              <w:rPr>
                <w:rFonts w:ascii="宋体"/>
                <w:sz w:val="18"/>
                <w:szCs w:val="18"/>
              </w:rPr>
            </w:pPr>
            <w:r>
              <w:rPr>
                <w:rFonts w:hint="default" w:ascii="Times New Roman" w:hAnsi="Times New Roman" w:cs="Times New Roman"/>
                <w:sz w:val="18"/>
                <w:szCs w:val="18"/>
              </w:rPr>
              <w:t>＞1.0～1.2</w:t>
            </w:r>
          </w:p>
        </w:tc>
        <w:tc>
          <w:tcPr>
            <w:tcW w:w="1560" w:type="dxa"/>
            <w:vMerge w:val="restart"/>
            <w:tcBorders>
              <w:top w:val="single" w:color="auto" w:sz="12" w:space="0"/>
              <w:bottom w:val="single" w:color="auto" w:sz="4" w:space="0"/>
            </w:tcBorders>
            <w:vAlign w:val="center"/>
          </w:tcPr>
          <w:p>
            <w:pPr>
              <w:jc w:val="center"/>
              <w:rPr>
                <w:rFonts w:ascii="宋体"/>
                <w:sz w:val="18"/>
                <w:szCs w:val="18"/>
              </w:rPr>
            </w:pPr>
            <w:r>
              <w:rPr>
                <w:rFonts w:hint="default" w:ascii="Times New Roman" w:hAnsi="Times New Roman" w:cs="Times New Roman"/>
                <w:sz w:val="18"/>
                <w:szCs w:val="18"/>
              </w:rPr>
              <w:t>＞25</w:t>
            </w:r>
          </w:p>
        </w:tc>
        <w:tc>
          <w:tcPr>
            <w:tcW w:w="1842" w:type="dxa"/>
            <w:tcBorders>
              <w:top w:val="single" w:color="auto" w:sz="12" w:space="0"/>
              <w:bottom w:val="single" w:color="auto" w:sz="4" w:space="0"/>
            </w:tcBorders>
            <w:vAlign w:val="center"/>
          </w:tcPr>
          <w:p>
            <w:pPr>
              <w:jc w:val="center"/>
              <w:rPr>
                <w:rFonts w:ascii="宋体"/>
                <w:sz w:val="18"/>
                <w:szCs w:val="18"/>
              </w:rPr>
            </w:pPr>
            <w:r>
              <w:rPr>
                <w:rFonts w:hint="default" w:ascii="Times New Roman" w:hAnsi="Times New Roman" w:cs="Times New Roman"/>
                <w:sz w:val="18"/>
                <w:szCs w:val="18"/>
              </w:rPr>
              <w:t>＞1.0～1.2</w:t>
            </w:r>
          </w:p>
        </w:tc>
        <w:tc>
          <w:tcPr>
            <w:tcW w:w="993" w:type="dxa"/>
            <w:tcBorders>
              <w:top w:val="single" w:color="auto" w:sz="12" w:space="0"/>
              <w:bottom w:val="single" w:color="auto" w:sz="4" w:space="0"/>
            </w:tcBorders>
            <w:vAlign w:val="center"/>
          </w:tcPr>
          <w:p>
            <w:pPr>
              <w:jc w:val="center"/>
              <w:rPr>
                <w:rFonts w:ascii="宋体"/>
                <w:sz w:val="18"/>
                <w:szCs w:val="18"/>
              </w:rPr>
            </w:pPr>
            <w:r>
              <w:rPr>
                <w:rFonts w:hint="eastAsia" w:ascii="宋体"/>
                <w:sz w:val="18"/>
                <w:szCs w:val="18"/>
              </w:rPr>
              <w:t>≤</w:t>
            </w:r>
            <w:r>
              <w:rPr>
                <w:rFonts w:hint="default" w:ascii="Times New Roman" w:hAnsi="Times New Roman" w:cs="Times New Roman"/>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Ⅱ</w:t>
            </w:r>
          </w:p>
        </w:tc>
        <w:tc>
          <w:tcPr>
            <w:tcW w:w="1559" w:type="dxa"/>
            <w:tcBorders>
              <w:top w:val="single" w:color="auto" w:sz="4" w:space="0"/>
              <w:bottom w:val="single" w:color="auto" w:sz="4" w:space="0"/>
            </w:tcBorders>
            <w:vAlign w:val="center"/>
          </w:tcPr>
          <w:p>
            <w:pPr>
              <w:jc w:val="center"/>
              <w:rPr>
                <w:rFonts w:ascii="宋体"/>
                <w:sz w:val="18"/>
                <w:szCs w:val="18"/>
              </w:rPr>
            </w:pPr>
            <w:r>
              <w:rPr>
                <w:rFonts w:hint="eastAsia" w:ascii="宋体" w:hAnsi="宋体" w:eastAsia="宋体" w:cs="宋体"/>
                <w:sz w:val="18"/>
                <w:szCs w:val="18"/>
              </w:rPr>
              <w:t>≤</w:t>
            </w:r>
            <w:r>
              <w:rPr>
                <w:rFonts w:hint="default" w:ascii="Times New Roman" w:hAnsi="Times New Roman" w:cs="Times New Roman"/>
                <w:sz w:val="18"/>
                <w:szCs w:val="18"/>
              </w:rPr>
              <w:t>1.6</w:t>
            </w:r>
          </w:p>
        </w:tc>
        <w:tc>
          <w:tcPr>
            <w:tcW w:w="2268" w:type="dxa"/>
            <w:tcBorders>
              <w:top w:val="single" w:color="auto" w:sz="4" w:space="0"/>
              <w:bottom w:val="single" w:color="auto" w:sz="4" w:space="0"/>
            </w:tcBorders>
            <w:vAlign w:val="center"/>
          </w:tcPr>
          <w:p>
            <w:pPr>
              <w:jc w:val="center"/>
              <w:rPr>
                <w:rFonts w:ascii="宋体"/>
                <w:sz w:val="18"/>
                <w:szCs w:val="18"/>
              </w:rPr>
            </w:pPr>
            <w:r>
              <w:rPr>
                <w:rFonts w:hint="default" w:ascii="Times New Roman" w:hAnsi="Times New Roman" w:cs="Times New Roman"/>
                <w:sz w:val="18"/>
                <w:szCs w:val="18"/>
              </w:rPr>
              <w:t>＞1.2～1.6</w:t>
            </w:r>
          </w:p>
        </w:tc>
        <w:tc>
          <w:tcPr>
            <w:tcW w:w="1560" w:type="dxa"/>
            <w:vMerge w:val="continue"/>
            <w:tcBorders>
              <w:top w:val="single" w:color="auto" w:sz="4" w:space="0"/>
              <w:bottom w:val="single" w:color="auto" w:sz="4" w:space="0"/>
            </w:tcBorders>
            <w:vAlign w:val="center"/>
          </w:tcPr>
          <w:p>
            <w:pPr>
              <w:rPr>
                <w:sz w:val="18"/>
                <w:szCs w:val="18"/>
              </w:rPr>
            </w:pPr>
          </w:p>
        </w:tc>
        <w:tc>
          <w:tcPr>
            <w:tcW w:w="1842" w:type="dxa"/>
            <w:tcBorders>
              <w:top w:val="single" w:color="auto" w:sz="4" w:space="0"/>
              <w:bottom w:val="single" w:color="auto" w:sz="4" w:space="0"/>
            </w:tcBorders>
            <w:vAlign w:val="center"/>
          </w:tcPr>
          <w:p>
            <w:pPr>
              <w:jc w:val="center"/>
              <w:rPr>
                <w:rFonts w:ascii="宋体"/>
                <w:sz w:val="18"/>
                <w:szCs w:val="18"/>
              </w:rPr>
            </w:pPr>
            <w:r>
              <w:rPr>
                <w:rFonts w:hint="default" w:ascii="Times New Roman" w:hAnsi="Times New Roman" w:cs="Times New Roman"/>
                <w:sz w:val="18"/>
                <w:szCs w:val="18"/>
              </w:rPr>
              <w:t>＞1.2～1.6</w:t>
            </w:r>
          </w:p>
        </w:tc>
        <w:tc>
          <w:tcPr>
            <w:tcW w:w="993" w:type="dxa"/>
            <w:tcBorders>
              <w:top w:val="single" w:color="auto" w:sz="4" w:space="0"/>
              <w:bottom w:val="single" w:color="auto" w:sz="4" w:space="0"/>
            </w:tcBorders>
            <w:vAlign w:val="center"/>
          </w:tcPr>
          <w:p>
            <w:pPr>
              <w:jc w:val="center"/>
              <w:rPr>
                <w:rFonts w:ascii="宋体"/>
                <w:sz w:val="18"/>
                <w:szCs w:val="18"/>
              </w:rPr>
            </w:pPr>
            <w:r>
              <w:rPr>
                <w:rFonts w:hint="eastAsia" w:ascii="宋体"/>
                <w:sz w:val="18"/>
                <w:szCs w:val="18"/>
              </w:rPr>
              <w:t>≤</w:t>
            </w:r>
            <w:r>
              <w:rPr>
                <w:rFonts w:hint="default" w:ascii="Times New Roman" w:hAnsi="Times New Roman" w:cs="Times New Roman"/>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Ⅲ</w:t>
            </w:r>
          </w:p>
        </w:tc>
        <w:tc>
          <w:tcPr>
            <w:tcW w:w="1559" w:type="dxa"/>
            <w:tcBorders>
              <w:top w:val="single" w:color="auto" w:sz="4" w:space="0"/>
              <w:bottom w:val="single" w:color="auto" w:sz="4" w:space="0"/>
            </w:tcBorders>
            <w:vAlign w:val="center"/>
          </w:tcPr>
          <w:p>
            <w:pPr>
              <w:jc w:val="center"/>
              <w:rPr>
                <w:rFonts w:ascii="宋体"/>
                <w:sz w:val="18"/>
                <w:szCs w:val="18"/>
              </w:rPr>
            </w:pPr>
            <w:r>
              <w:rPr>
                <w:rFonts w:hint="eastAsia" w:ascii="宋体" w:hAnsi="宋体" w:eastAsia="宋体" w:cs="宋体"/>
                <w:sz w:val="18"/>
                <w:szCs w:val="18"/>
              </w:rPr>
              <w:t>≤</w:t>
            </w:r>
            <w:r>
              <w:rPr>
                <w:rFonts w:hint="default" w:ascii="Times New Roman" w:hAnsi="Times New Roman" w:cs="Times New Roman"/>
                <w:sz w:val="18"/>
                <w:szCs w:val="18"/>
              </w:rPr>
              <w:t>2.0</w:t>
            </w:r>
          </w:p>
        </w:tc>
        <w:tc>
          <w:tcPr>
            <w:tcW w:w="2268" w:type="dxa"/>
            <w:tcBorders>
              <w:top w:val="single" w:color="auto" w:sz="4" w:space="0"/>
              <w:bottom w:val="single" w:color="auto" w:sz="4" w:space="0"/>
            </w:tcBorders>
            <w:vAlign w:val="center"/>
          </w:tcPr>
          <w:p>
            <w:pPr>
              <w:jc w:val="center"/>
              <w:rPr>
                <w:rFonts w:ascii="宋体"/>
                <w:sz w:val="18"/>
                <w:szCs w:val="18"/>
              </w:rPr>
            </w:pPr>
            <w:r>
              <w:rPr>
                <w:rFonts w:hint="default" w:ascii="Times New Roman" w:hAnsi="Times New Roman" w:cs="Times New Roman"/>
                <w:sz w:val="18"/>
                <w:szCs w:val="18"/>
              </w:rPr>
              <w:t>＞1.6～2.0</w:t>
            </w:r>
          </w:p>
        </w:tc>
        <w:tc>
          <w:tcPr>
            <w:tcW w:w="1560" w:type="dxa"/>
            <w:vMerge w:val="continue"/>
            <w:tcBorders>
              <w:top w:val="single" w:color="auto" w:sz="4" w:space="0"/>
              <w:bottom w:val="single" w:color="auto" w:sz="4" w:space="0"/>
            </w:tcBorders>
            <w:vAlign w:val="center"/>
          </w:tcPr>
          <w:p>
            <w:pPr>
              <w:rPr>
                <w:sz w:val="18"/>
                <w:szCs w:val="18"/>
              </w:rPr>
            </w:pPr>
          </w:p>
        </w:tc>
        <w:tc>
          <w:tcPr>
            <w:tcW w:w="1842" w:type="dxa"/>
            <w:tcBorders>
              <w:top w:val="single" w:color="auto" w:sz="4" w:space="0"/>
              <w:bottom w:val="single" w:color="auto" w:sz="4" w:space="0"/>
            </w:tcBorders>
            <w:vAlign w:val="center"/>
          </w:tcPr>
          <w:p>
            <w:pPr>
              <w:jc w:val="center"/>
              <w:rPr>
                <w:rFonts w:ascii="宋体"/>
                <w:sz w:val="18"/>
                <w:szCs w:val="18"/>
              </w:rPr>
            </w:pPr>
            <w:r>
              <w:rPr>
                <w:rFonts w:hint="default" w:ascii="Times New Roman" w:hAnsi="Times New Roman" w:cs="Times New Roman"/>
                <w:sz w:val="18"/>
                <w:szCs w:val="18"/>
              </w:rPr>
              <w:t>＞1.6～2.0</w:t>
            </w:r>
          </w:p>
        </w:tc>
        <w:tc>
          <w:tcPr>
            <w:tcW w:w="993" w:type="dxa"/>
            <w:tcBorders>
              <w:top w:val="single" w:color="auto" w:sz="4" w:space="0"/>
              <w:bottom w:val="single" w:color="auto" w:sz="4" w:space="0"/>
            </w:tcBorders>
            <w:vAlign w:val="center"/>
          </w:tcPr>
          <w:p>
            <w:pPr>
              <w:jc w:val="center"/>
              <w:rPr>
                <w:rFonts w:ascii="宋体"/>
                <w:sz w:val="18"/>
                <w:szCs w:val="18"/>
              </w:rPr>
            </w:pPr>
            <w:r>
              <w:rPr>
                <w:rFonts w:hint="eastAsia" w:ascii="宋体"/>
                <w:sz w:val="18"/>
                <w:szCs w:val="18"/>
              </w:rPr>
              <w:t>≤</w:t>
            </w:r>
            <w:r>
              <w:rPr>
                <w:rFonts w:hint="default" w:ascii="Times New Roman" w:hAnsi="Times New Roman" w:cs="Times New Roman"/>
                <w:sz w:val="18"/>
                <w:szCs w:val="18"/>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bottom w:val="single" w:color="auto" w:sz="12"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Ⅳ</w:t>
            </w:r>
          </w:p>
        </w:tc>
        <w:tc>
          <w:tcPr>
            <w:tcW w:w="1559" w:type="dxa"/>
            <w:tcBorders>
              <w:top w:val="single" w:color="auto" w:sz="4" w:space="0"/>
              <w:bottom w:val="single" w:color="auto" w:sz="12" w:space="0"/>
            </w:tcBorders>
            <w:vAlign w:val="center"/>
          </w:tcPr>
          <w:p>
            <w:pPr>
              <w:jc w:val="center"/>
              <w:rPr>
                <w:rFonts w:ascii="宋体"/>
                <w:sz w:val="18"/>
                <w:szCs w:val="18"/>
              </w:rPr>
            </w:pPr>
            <w:r>
              <w:rPr>
                <w:rFonts w:hint="eastAsia" w:ascii="宋体" w:hAnsi="宋体" w:eastAsia="宋体" w:cs="宋体"/>
                <w:sz w:val="18"/>
                <w:szCs w:val="18"/>
              </w:rPr>
              <w:t>≤</w:t>
            </w:r>
            <w:r>
              <w:rPr>
                <w:rFonts w:hint="default" w:ascii="Times New Roman" w:hAnsi="Times New Roman" w:cs="Times New Roman"/>
                <w:sz w:val="18"/>
                <w:szCs w:val="18"/>
              </w:rPr>
              <w:t>3.2</w:t>
            </w:r>
          </w:p>
        </w:tc>
        <w:tc>
          <w:tcPr>
            <w:tcW w:w="2268" w:type="dxa"/>
            <w:tcBorders>
              <w:top w:val="single" w:color="auto" w:sz="4" w:space="0"/>
              <w:bottom w:val="single" w:color="auto" w:sz="12" w:space="0"/>
            </w:tcBorders>
            <w:vAlign w:val="center"/>
          </w:tcPr>
          <w:p>
            <w:pPr>
              <w:jc w:val="center"/>
              <w:rPr>
                <w:rFonts w:ascii="宋体"/>
                <w:sz w:val="18"/>
                <w:szCs w:val="18"/>
              </w:rPr>
            </w:pPr>
            <w:r>
              <w:rPr>
                <w:rFonts w:hint="default" w:ascii="Times New Roman" w:hAnsi="Times New Roman" w:cs="Times New Roman"/>
                <w:sz w:val="18"/>
                <w:szCs w:val="18"/>
              </w:rPr>
              <w:t>＞2.0～3.2</w:t>
            </w:r>
          </w:p>
        </w:tc>
        <w:tc>
          <w:tcPr>
            <w:tcW w:w="1560" w:type="dxa"/>
            <w:vMerge w:val="continue"/>
            <w:tcBorders>
              <w:top w:val="single" w:color="auto" w:sz="4" w:space="0"/>
              <w:bottom w:val="single" w:color="auto" w:sz="12" w:space="0"/>
            </w:tcBorders>
            <w:vAlign w:val="center"/>
          </w:tcPr>
          <w:p>
            <w:pPr>
              <w:rPr>
                <w:sz w:val="18"/>
                <w:szCs w:val="18"/>
              </w:rPr>
            </w:pPr>
          </w:p>
        </w:tc>
        <w:tc>
          <w:tcPr>
            <w:tcW w:w="1842" w:type="dxa"/>
            <w:tcBorders>
              <w:top w:val="single" w:color="auto" w:sz="4" w:space="0"/>
              <w:bottom w:val="single" w:color="auto" w:sz="12" w:space="0"/>
            </w:tcBorders>
            <w:vAlign w:val="center"/>
          </w:tcPr>
          <w:p>
            <w:pPr>
              <w:jc w:val="center"/>
              <w:rPr>
                <w:rFonts w:ascii="宋体"/>
                <w:sz w:val="18"/>
                <w:szCs w:val="18"/>
              </w:rPr>
            </w:pPr>
            <w:r>
              <w:rPr>
                <w:rFonts w:hint="default" w:ascii="Times New Roman" w:hAnsi="Times New Roman" w:cs="Times New Roman"/>
                <w:sz w:val="18"/>
                <w:szCs w:val="18"/>
              </w:rPr>
              <w:t>＞2.0～3.2</w:t>
            </w:r>
          </w:p>
        </w:tc>
        <w:tc>
          <w:tcPr>
            <w:tcW w:w="993" w:type="dxa"/>
            <w:tcBorders>
              <w:top w:val="single" w:color="auto" w:sz="4" w:space="0"/>
              <w:bottom w:val="single" w:color="auto" w:sz="12" w:space="0"/>
            </w:tcBorders>
            <w:vAlign w:val="center"/>
          </w:tcPr>
          <w:p>
            <w:pPr>
              <w:jc w:val="center"/>
              <w:rPr>
                <w:rFonts w:ascii="宋体"/>
                <w:sz w:val="18"/>
                <w:szCs w:val="18"/>
              </w:rPr>
            </w:pPr>
            <w:r>
              <w:rPr>
                <w:rFonts w:hint="eastAsia" w:ascii="宋体"/>
                <w:sz w:val="18"/>
                <w:szCs w:val="18"/>
              </w:rPr>
              <w:t>≤</w:t>
            </w:r>
            <w:r>
              <w:rPr>
                <w:rFonts w:hint="default" w:ascii="Times New Roman" w:hAnsi="Times New Roman" w:cs="Times New Roman"/>
                <w:sz w:val="18"/>
                <w:szCs w:val="18"/>
              </w:rPr>
              <w:t>40</w:t>
            </w:r>
          </w:p>
        </w:tc>
      </w:tr>
    </w:tbl>
    <w:p>
      <w:pPr>
        <w:pStyle w:val="16"/>
        <w:ind w:firstLine="420"/>
      </w:pPr>
    </w:p>
    <w:p>
      <w:pPr>
        <w:pStyle w:val="16"/>
        <w:spacing w:beforeLines="50" w:afterLines="50"/>
        <w:ind w:firstLine="0" w:firstLineChars="0"/>
        <w:rPr>
          <w:rFonts w:ascii="黑体" w:hAnsi="黑体" w:eastAsia="黑体" w:cs="黑体"/>
        </w:rPr>
      </w:pPr>
      <w:r>
        <w:rPr>
          <w:rFonts w:hint="eastAsia" w:ascii="黑体" w:hAnsi="黑体" w:eastAsia="黑体" w:cs="黑体"/>
        </w:rPr>
        <w:t>3.6.6 表面质量</w:t>
      </w:r>
    </w:p>
    <w:p>
      <w:pPr>
        <w:ind w:firstLine="420" w:firstLineChars="200"/>
        <w:rPr>
          <w:rFonts w:ascii="宋体" w:hAnsi="宋体" w:eastAsia="宋体"/>
          <w:szCs w:val="21"/>
        </w:rPr>
      </w:pPr>
      <w:r>
        <w:rPr>
          <w:rFonts w:hint="eastAsia" w:ascii="宋体" w:hAnsi="宋体" w:eastAsia="宋体"/>
          <w:szCs w:val="21"/>
        </w:rPr>
        <w:t>与上版标准要求相同。</w:t>
      </w:r>
    </w:p>
    <w:p>
      <w:pPr>
        <w:ind w:firstLine="420" w:firstLineChars="200"/>
        <w:rPr>
          <w:rFonts w:ascii="宋体" w:hAnsi="宋体" w:eastAsia="宋体"/>
          <w:szCs w:val="21"/>
        </w:rPr>
      </w:pPr>
      <w:r>
        <w:rPr>
          <w:rFonts w:hint="eastAsia" w:ascii="宋体" w:hAnsi="宋体" w:eastAsia="宋体"/>
          <w:szCs w:val="21"/>
        </w:rPr>
        <w:t>产品的表面质量用目视或相应检验设备进行检验。</w:t>
      </w:r>
    </w:p>
    <w:p>
      <w:pPr>
        <w:numPr>
          <w:ilvl w:val="0"/>
          <w:numId w:val="4"/>
        </w:numPr>
        <w:spacing w:before="240" w:line="400" w:lineRule="exact"/>
        <w:rPr>
          <w:rFonts w:ascii="黑体" w:hAnsi="宋体" w:eastAsia="黑体" w:cs="宋体"/>
          <w:bCs/>
          <w:szCs w:val="21"/>
        </w:rPr>
      </w:pPr>
      <w:r>
        <w:rPr>
          <w:rFonts w:hint="eastAsia" w:ascii="黑体" w:hAnsi="宋体" w:eastAsia="黑体" w:cs="宋体"/>
          <w:bCs/>
          <w:szCs w:val="21"/>
        </w:rPr>
        <w:t>标准中涉及专利的情况</w:t>
      </w:r>
    </w:p>
    <w:p>
      <w:pPr>
        <w:pStyle w:val="3"/>
        <w:spacing w:before="240" w:after="0" w:line="400" w:lineRule="exact"/>
        <w:ind w:firstLine="405"/>
        <w:rPr>
          <w:rFonts w:ascii="宋体" w:hAnsi="宋体" w:cs="黑体"/>
          <w:szCs w:val="21"/>
        </w:rPr>
      </w:pPr>
      <w:r>
        <w:rPr>
          <w:rFonts w:hint="eastAsia" w:ascii="宋体" w:hAnsi="宋体" w:cs="黑体"/>
          <w:szCs w:val="21"/>
        </w:rPr>
        <w:t>无。</w:t>
      </w:r>
    </w:p>
    <w:p>
      <w:pPr>
        <w:numPr>
          <w:ilvl w:val="0"/>
          <w:numId w:val="4"/>
        </w:numPr>
        <w:spacing w:before="240" w:line="400" w:lineRule="exact"/>
        <w:rPr>
          <w:rFonts w:ascii="黑体" w:hAnsi="宋体" w:eastAsia="黑体" w:cs="宋体"/>
          <w:bCs/>
          <w:szCs w:val="21"/>
        </w:rPr>
      </w:pPr>
      <w:r>
        <w:rPr>
          <w:rFonts w:hint="eastAsia" w:ascii="黑体" w:hAnsi="宋体" w:eastAsia="黑体" w:cs="宋体"/>
          <w:bCs/>
          <w:szCs w:val="21"/>
        </w:rPr>
        <w:t>预期达到的社会效益等情况</w:t>
      </w:r>
    </w:p>
    <w:p>
      <w:pPr>
        <w:pStyle w:val="16"/>
        <w:spacing w:before="240" w:line="400" w:lineRule="exact"/>
        <w:ind w:firstLine="420"/>
        <w:rPr>
          <w:rFonts w:ascii="Times New Roman"/>
          <w:kern w:val="2"/>
          <w:szCs w:val="21"/>
        </w:rPr>
      </w:pPr>
      <w:r>
        <w:rPr>
          <w:rFonts w:hint="eastAsia" w:ascii="黑体" w:hAnsi="宋体" w:eastAsia="黑体" w:cs="宋体"/>
          <w:bCs/>
          <w:szCs w:val="21"/>
        </w:rPr>
        <w:t>（一）项目的必要性</w:t>
      </w:r>
    </w:p>
    <w:p>
      <w:pPr>
        <w:pStyle w:val="16"/>
        <w:ind w:firstLine="420"/>
        <w:rPr>
          <w:rFonts w:hAnsi="宋体"/>
          <w:kern w:val="2"/>
          <w:szCs w:val="21"/>
        </w:rPr>
      </w:pPr>
      <w:r>
        <w:rPr>
          <w:rFonts w:hAnsi="宋体"/>
          <w:kern w:val="2"/>
          <w:szCs w:val="21"/>
        </w:rPr>
        <w:t>电</w:t>
      </w:r>
      <w:r>
        <w:rPr>
          <w:rFonts w:hint="eastAsia" w:hAnsi="宋体"/>
          <w:kern w:val="2"/>
          <w:szCs w:val="21"/>
        </w:rPr>
        <w:t>子元器件</w:t>
      </w:r>
      <w:r>
        <w:rPr>
          <w:rFonts w:hAnsi="宋体"/>
          <w:kern w:val="2"/>
          <w:szCs w:val="21"/>
        </w:rPr>
        <w:t>用镉铜棒</w:t>
      </w:r>
      <w:r>
        <w:rPr>
          <w:rFonts w:hint="eastAsia" w:hAnsi="宋体"/>
          <w:szCs w:val="21"/>
        </w:rPr>
        <w:t>是目前综合性能较好的高强高导铜基合金材料，有良好的耐磨性、减磨性、耐蚀性和加工性，具有其他合金不具备的特殊性能，广泛用于制造电工装置的导电、耐热、耐磨零件，也是国防军工部门需用的重要有色金属材料之一。主要用途有：电机整流子、开关元件，较高强度的传输线，接头及接触焊机电极和滚轮等。其应用正不断被开发，产品正在被不同行业所重视。</w:t>
      </w:r>
    </w:p>
    <w:p>
      <w:pPr>
        <w:pStyle w:val="16"/>
        <w:ind w:firstLine="420"/>
        <w:rPr>
          <w:rFonts w:hAnsi="宋体"/>
          <w:kern w:val="2"/>
          <w:szCs w:val="21"/>
        </w:rPr>
      </w:pPr>
      <w:r>
        <w:rPr>
          <w:rFonts w:hint="eastAsia" w:hAnsi="宋体"/>
          <w:kern w:val="2"/>
          <w:szCs w:val="21"/>
        </w:rPr>
        <w:t>由于</w:t>
      </w:r>
      <w:r>
        <w:rPr>
          <w:rFonts w:hAnsi="宋体"/>
          <w:kern w:val="2"/>
          <w:szCs w:val="21"/>
        </w:rPr>
        <w:t>电</w:t>
      </w:r>
      <w:r>
        <w:rPr>
          <w:rFonts w:hint="eastAsia" w:hAnsi="宋体"/>
          <w:kern w:val="2"/>
          <w:szCs w:val="21"/>
        </w:rPr>
        <w:t>子元器件</w:t>
      </w:r>
      <w:r>
        <w:rPr>
          <w:rFonts w:hAnsi="宋体"/>
          <w:kern w:val="2"/>
          <w:szCs w:val="21"/>
        </w:rPr>
        <w:t>用镉铜棒</w:t>
      </w:r>
      <w:r>
        <w:rPr>
          <w:rFonts w:hint="eastAsia" w:hAnsi="宋体"/>
          <w:kern w:val="2"/>
          <w:szCs w:val="21"/>
        </w:rPr>
        <w:t>产品广泛应用于制造电子装置的导电，耐热，耐磨零件，及常用于制作常温或高温下工作的高导电、耐磨的零件，我国近年来对该材料及产品的研发有了长足的进展，应用领域不断扩大，生产制造水平在不断研发和创新的基础上持续提高。因而，其产品制造水平和技术指标还有很大的提升空间，相信随着标准的实施和技术不断创新发展，本产品的质量和制造水平会有较大的提升。</w:t>
      </w:r>
    </w:p>
    <w:p>
      <w:pPr>
        <w:spacing w:before="240" w:line="440" w:lineRule="exact"/>
        <w:ind w:firstLine="420" w:firstLineChars="200"/>
        <w:rPr>
          <w:rFonts w:ascii="黑体" w:hAnsi="宋体" w:eastAsia="黑体" w:cs="宋体"/>
          <w:bCs/>
          <w:szCs w:val="21"/>
        </w:rPr>
      </w:pPr>
      <w:r>
        <w:rPr>
          <w:rFonts w:hint="eastAsia" w:ascii="黑体" w:hAnsi="宋体" w:eastAsia="黑体" w:cs="宋体"/>
          <w:bCs/>
          <w:szCs w:val="21"/>
        </w:rPr>
        <w:t>（二）项目的可行性</w:t>
      </w:r>
    </w:p>
    <w:p>
      <w:pPr>
        <w:widowControl/>
        <w:ind w:firstLine="420" w:firstLineChars="200"/>
        <w:jc w:val="left"/>
        <w:rPr>
          <w:rFonts w:hint="default" w:ascii="Times New Roman" w:hAnsi="Times New Roman" w:eastAsia="宋体" w:cs="Times New Roman"/>
          <w:kern w:val="0"/>
          <w:szCs w:val="21"/>
        </w:rPr>
      </w:pPr>
      <w:r>
        <w:rPr>
          <w:rFonts w:hint="eastAsia" w:ascii="宋体" w:hAnsi="宋体" w:eastAsia="宋体" w:cs="宋体"/>
          <w:szCs w:val="21"/>
        </w:rPr>
        <w:t>公司拥有铜及铜合金、镍及镍合金等的真空熔炼到板、带、管、棒、线材加工的完整生产线。拥有</w:t>
      </w:r>
      <w:r>
        <w:rPr>
          <w:rFonts w:hint="default" w:ascii="Times New Roman" w:hAnsi="Times New Roman" w:eastAsia="宋体" w:cs="Times New Roman"/>
          <w:szCs w:val="21"/>
        </w:rPr>
        <w:t>先进的高精度试验、检测设备：可自主实现从生产到试验、检测的整套工作流程。</w:t>
      </w:r>
      <w:r>
        <w:rPr>
          <w:rFonts w:hint="default" w:ascii="Times New Roman" w:hAnsi="Times New Roman" w:eastAsia="宋体" w:cs="Times New Roman"/>
          <w:kern w:val="0"/>
          <w:szCs w:val="21"/>
        </w:rPr>
        <w:t>公司建有完善的科研体系、严谨的科研团队，先后被评为省级技术中心、辽宁特种有色金属材料产学研联盟、辽宁省有色金属合金材料专业技术创新中心。</w:t>
      </w:r>
    </w:p>
    <w:p>
      <w:pPr>
        <w:widowControl/>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产业化生产方面，</w:t>
      </w:r>
      <w:r>
        <w:rPr>
          <w:rFonts w:hint="default" w:ascii="Times New Roman" w:hAnsi="Times New Roman" w:eastAsia="宋体" w:cs="Times New Roman"/>
          <w:kern w:val="0"/>
          <w:szCs w:val="21"/>
        </w:rPr>
        <w:t>公司在</w:t>
      </w:r>
      <w:r>
        <w:rPr>
          <w:rFonts w:hint="default" w:ascii="Times New Roman" w:hAnsi="Times New Roman" w:eastAsia="宋体" w:cs="Times New Roman"/>
          <w:szCs w:val="21"/>
        </w:rPr>
        <w:t>镉铜棒产品</w:t>
      </w:r>
      <w:r>
        <w:rPr>
          <w:rFonts w:hint="default" w:ascii="Times New Roman" w:hAnsi="Times New Roman" w:eastAsia="宋体" w:cs="Times New Roman"/>
          <w:szCs w:val="21"/>
          <w:shd w:val="clear" w:color="auto" w:fill="FFFFFF"/>
        </w:rPr>
        <w:t>的研究、开发及生产</w:t>
      </w:r>
      <w:r>
        <w:rPr>
          <w:rFonts w:hint="default" w:ascii="Times New Roman" w:hAnsi="Times New Roman" w:eastAsia="宋体" w:cs="Times New Roman"/>
          <w:kern w:val="0"/>
          <w:szCs w:val="21"/>
        </w:rPr>
        <w:t>方面起着主导作用，是其应用领域的排头兵。</w:t>
      </w:r>
      <w:r>
        <w:rPr>
          <w:rFonts w:hint="default" w:ascii="Times New Roman" w:hAnsi="Times New Roman" w:eastAsia="宋体" w:cs="Times New Roman"/>
          <w:szCs w:val="21"/>
        </w:rPr>
        <w:t>目前，该类产品年产业用量约200吨</w:t>
      </w:r>
      <w:r>
        <w:rPr>
          <w:rFonts w:hint="default" w:ascii="Times New Roman" w:hAnsi="Times New Roman" w:eastAsia="宋体" w:cs="Times New Roman"/>
          <w:kern w:val="0"/>
          <w:szCs w:val="21"/>
        </w:rPr>
        <w:t>左右</w:t>
      </w:r>
      <w:r>
        <w:rPr>
          <w:rFonts w:hint="default" w:ascii="Times New Roman" w:hAnsi="Times New Roman" w:eastAsia="宋体" w:cs="Times New Roman"/>
          <w:szCs w:val="21"/>
        </w:rPr>
        <w:t>。</w:t>
      </w:r>
    </w:p>
    <w:p>
      <w:pPr>
        <w:pStyle w:val="3"/>
        <w:ind w:firstLine="420" w:firstLineChars="200"/>
        <w:rPr>
          <w:rFonts w:hint="default" w:ascii="Times New Roman" w:hAnsi="Times New Roman" w:eastAsia="宋体" w:cs="Times New Roman"/>
          <w:color w:val="000000"/>
          <w:szCs w:val="21"/>
        </w:rPr>
      </w:pPr>
      <w:r>
        <w:rPr>
          <w:rFonts w:hint="default" w:ascii="Times New Roman" w:hAnsi="Times New Roman" w:eastAsia="宋体" w:cs="Times New Roman"/>
          <w:szCs w:val="21"/>
        </w:rPr>
        <w:t>公司在研发电子元器件用镉铜棒产品上投入了大量的技术工作，为修订本标准提供了有力的技术支撑，奠定了修订本标准的技术基础。</w:t>
      </w:r>
    </w:p>
    <w:p>
      <w:pPr>
        <w:pStyle w:val="16"/>
        <w:spacing w:line="440" w:lineRule="exact"/>
        <w:ind w:firstLine="420"/>
        <w:rPr>
          <w:rFonts w:ascii="黑体" w:hAnsi="宋体" w:eastAsia="黑体" w:cs="宋体"/>
          <w:bCs/>
          <w:szCs w:val="21"/>
        </w:rPr>
      </w:pPr>
      <w:r>
        <w:rPr>
          <w:rFonts w:hint="eastAsia" w:ascii="黑体" w:hAnsi="宋体" w:eastAsia="黑体" w:cs="宋体"/>
          <w:bCs/>
          <w:szCs w:val="21"/>
        </w:rPr>
        <w:t>（三）标准的先进性、创新性、标准实施后预期产生的经济效益和社会效益</w:t>
      </w:r>
    </w:p>
    <w:p>
      <w:pPr>
        <w:ind w:firstLine="420" w:firstLineChars="200"/>
        <w:rPr>
          <w:rFonts w:ascii="宋体" w:hAnsi="宋体" w:eastAsia="宋体"/>
        </w:rPr>
      </w:pPr>
      <w:r>
        <w:rPr>
          <w:rFonts w:hint="eastAsia" w:ascii="宋体" w:hAnsi="宋体" w:eastAsia="宋体"/>
          <w:kern w:val="0"/>
          <w:szCs w:val="21"/>
        </w:rPr>
        <w:t>由于</w:t>
      </w:r>
      <w:r>
        <w:rPr>
          <w:rFonts w:ascii="宋体" w:hAnsi="宋体" w:eastAsia="宋体"/>
          <w:szCs w:val="21"/>
        </w:rPr>
        <w:t>电</w:t>
      </w:r>
      <w:r>
        <w:rPr>
          <w:rFonts w:hint="eastAsia" w:ascii="宋体" w:hAnsi="宋体" w:eastAsia="宋体"/>
          <w:szCs w:val="21"/>
        </w:rPr>
        <w:t>子元器件</w:t>
      </w:r>
      <w:r>
        <w:rPr>
          <w:rFonts w:ascii="宋体" w:hAnsi="宋体" w:eastAsia="宋体"/>
          <w:szCs w:val="21"/>
        </w:rPr>
        <w:t>用镉铜棒</w:t>
      </w:r>
      <w:r>
        <w:rPr>
          <w:rFonts w:hint="eastAsia" w:ascii="宋体" w:hAnsi="宋体" w:eastAsia="宋体"/>
          <w:szCs w:val="21"/>
        </w:rPr>
        <w:t>产品</w:t>
      </w:r>
      <w:r>
        <w:rPr>
          <w:rFonts w:hint="eastAsia" w:ascii="宋体" w:hAnsi="宋体" w:eastAsia="宋体"/>
          <w:kern w:val="0"/>
          <w:szCs w:val="21"/>
        </w:rPr>
        <w:t>应用领域不断扩大，生产制造水平在不断研发和创新的基础上持续提高。因而，其产品制造水平和技术指标还有很大的提升空间，相信随着标准的实施和技术不断创新发展，本产品的质量和制造水平会有更大的提升。</w:t>
      </w:r>
    </w:p>
    <w:p>
      <w:pPr>
        <w:pStyle w:val="16"/>
        <w:ind w:firstLine="420"/>
        <w:rPr>
          <w:rFonts w:hAnsi="宋体"/>
          <w:kern w:val="2"/>
          <w:szCs w:val="21"/>
        </w:rPr>
      </w:pPr>
      <w:r>
        <w:rPr>
          <w:rFonts w:hint="eastAsia" w:hAnsi="宋体"/>
          <w:kern w:val="2"/>
          <w:szCs w:val="21"/>
        </w:rPr>
        <w:t>本标准是在结合生产企业及需求的基础上制定的，技术指标先进，具有普遍性、广泛性、适用性、科学性和先进性。本标准发布后，将规范我</w:t>
      </w:r>
      <w:r>
        <w:rPr>
          <w:rFonts w:hAnsi="宋体"/>
          <w:kern w:val="2"/>
          <w:szCs w:val="21"/>
        </w:rPr>
        <w:t>国电</w:t>
      </w:r>
      <w:r>
        <w:rPr>
          <w:rFonts w:hint="eastAsia" w:hAnsi="宋体"/>
          <w:kern w:val="2"/>
          <w:szCs w:val="21"/>
        </w:rPr>
        <w:t>子元器件</w:t>
      </w:r>
      <w:r>
        <w:rPr>
          <w:rFonts w:hAnsi="宋体"/>
          <w:kern w:val="2"/>
          <w:szCs w:val="21"/>
        </w:rPr>
        <w:t>用镉铜棒</w:t>
      </w:r>
      <w:r>
        <w:rPr>
          <w:rFonts w:hint="eastAsia" w:hAnsi="宋体"/>
          <w:kern w:val="2"/>
          <w:szCs w:val="21"/>
        </w:rPr>
        <w:t>的各项技术要求及性能指标，提高产品在国内市场的竞争力，给生产和使用企业带来巨大的经济效益。</w:t>
      </w:r>
    </w:p>
    <w:p>
      <w:pPr>
        <w:spacing w:beforeLines="50" w:afterLines="50" w:line="440" w:lineRule="exact"/>
        <w:rPr>
          <w:rFonts w:ascii="黑体" w:hAnsi="宋体" w:eastAsia="黑体" w:cs="宋体"/>
          <w:bCs/>
          <w:szCs w:val="21"/>
        </w:rPr>
      </w:pPr>
      <w:r>
        <w:rPr>
          <w:rFonts w:hint="eastAsia" w:ascii="黑体" w:hAnsi="宋体" w:eastAsia="黑体" w:cs="宋体"/>
          <w:bCs/>
          <w:szCs w:val="21"/>
        </w:rPr>
        <w:t>六、采用国际标准和国外先进标准的情况</w:t>
      </w:r>
    </w:p>
    <w:p>
      <w:pPr>
        <w:pStyle w:val="3"/>
        <w:ind w:firstLine="420" w:firstLineChars="200"/>
        <w:rPr>
          <w:rFonts w:ascii="宋体" w:hAnsi="宋体" w:eastAsia="宋体" w:cs="宋体"/>
        </w:rPr>
      </w:pPr>
      <w:r>
        <w:rPr>
          <w:rFonts w:hint="eastAsia" w:ascii="宋体" w:hAnsi="宋体" w:eastAsia="宋体" w:cs="宋体"/>
        </w:rPr>
        <w:t>目前，</w:t>
      </w:r>
      <w:r>
        <w:rPr>
          <w:rFonts w:ascii="Times New Roman"/>
          <w:szCs w:val="21"/>
        </w:rPr>
        <w:t>电</w:t>
      </w:r>
      <w:r>
        <w:rPr>
          <w:rFonts w:hint="eastAsia" w:ascii="Times New Roman"/>
          <w:szCs w:val="21"/>
        </w:rPr>
        <w:t>子元器件</w:t>
      </w:r>
      <w:r>
        <w:rPr>
          <w:rFonts w:ascii="Times New Roman"/>
          <w:szCs w:val="21"/>
        </w:rPr>
        <w:t>用镉铜棒</w:t>
      </w:r>
      <w:r>
        <w:rPr>
          <w:rFonts w:hint="eastAsia" w:ascii="宋体" w:hAnsi="宋体" w:eastAsia="宋体" w:cs="宋体"/>
        </w:rPr>
        <w:t>尚无国际标准和国外先进标准。</w:t>
      </w:r>
    </w:p>
    <w:p>
      <w:pPr>
        <w:spacing w:after="240" w:line="400" w:lineRule="exact"/>
        <w:rPr>
          <w:rFonts w:ascii="黑体" w:hAnsi="宋体" w:eastAsia="黑体" w:cs="宋体"/>
          <w:bCs/>
          <w:szCs w:val="21"/>
        </w:rPr>
      </w:pPr>
      <w:r>
        <w:rPr>
          <w:rFonts w:hint="eastAsia" w:ascii="黑体" w:hAnsi="宋体" w:eastAsia="黑体" w:cs="宋体"/>
          <w:bCs/>
          <w:szCs w:val="21"/>
        </w:rPr>
        <w:t>七、与现行法律、法规、强制性国家标准及相关标准协调配套情况</w:t>
      </w:r>
    </w:p>
    <w:p>
      <w:pPr>
        <w:spacing w:after="240" w:line="400" w:lineRule="exact"/>
        <w:ind w:firstLine="435"/>
        <w:jc w:val="left"/>
        <w:rPr>
          <w:rFonts w:ascii="宋体" w:hAnsi="宋体" w:eastAsia="宋体"/>
          <w:szCs w:val="21"/>
        </w:rPr>
      </w:pPr>
      <w:bookmarkStart w:id="2" w:name="_Toc32100"/>
      <w:r>
        <w:rPr>
          <w:rFonts w:ascii="宋体" w:hAnsi="宋体" w:eastAsia="宋体"/>
          <w:szCs w:val="21"/>
        </w:rPr>
        <w:t>本标准的制定符合相关的法律、法规和相关规定，与现有的标准不冲突</w:t>
      </w:r>
      <w:r>
        <w:rPr>
          <w:rFonts w:hint="eastAsia" w:ascii="宋体" w:hAnsi="宋体" w:eastAsia="宋体"/>
          <w:szCs w:val="21"/>
        </w:rPr>
        <w:t>。</w:t>
      </w:r>
    </w:p>
    <w:p>
      <w:pPr>
        <w:spacing w:after="240" w:line="400" w:lineRule="exact"/>
        <w:rPr>
          <w:rFonts w:ascii="黑体" w:hAnsi="宋体" w:eastAsia="黑体" w:cs="宋体"/>
          <w:bCs/>
          <w:szCs w:val="21"/>
        </w:rPr>
      </w:pPr>
      <w:r>
        <w:rPr>
          <w:rFonts w:hint="eastAsia" w:ascii="黑体" w:hAnsi="宋体" w:eastAsia="黑体" w:cs="宋体"/>
          <w:bCs/>
          <w:szCs w:val="21"/>
        </w:rPr>
        <w:t>八、重大分歧意见的处理经过和依据</w:t>
      </w:r>
      <w:bookmarkEnd w:id="2"/>
    </w:p>
    <w:p>
      <w:pPr>
        <w:spacing w:after="240" w:line="400" w:lineRule="exact"/>
        <w:ind w:firstLine="420" w:firstLineChars="200"/>
        <w:rPr>
          <w:rFonts w:ascii="宋体" w:hAnsi="宋体"/>
          <w:szCs w:val="21"/>
        </w:rPr>
      </w:pPr>
      <w:r>
        <w:rPr>
          <w:rFonts w:hint="eastAsia" w:ascii="宋体" w:hAnsi="宋体"/>
          <w:szCs w:val="21"/>
        </w:rPr>
        <w:t>无。</w:t>
      </w:r>
    </w:p>
    <w:p>
      <w:pPr>
        <w:spacing w:after="240" w:line="400" w:lineRule="exact"/>
        <w:rPr>
          <w:rFonts w:ascii="黑体" w:hAnsi="宋体" w:eastAsia="黑体" w:cs="宋体"/>
          <w:bCs/>
          <w:szCs w:val="21"/>
        </w:rPr>
      </w:pPr>
      <w:bookmarkStart w:id="3" w:name="_Toc15989"/>
      <w:r>
        <w:rPr>
          <w:rFonts w:hint="eastAsia" w:ascii="黑体" w:hAnsi="宋体" w:eastAsia="黑体" w:cs="宋体"/>
          <w:bCs/>
          <w:szCs w:val="21"/>
        </w:rPr>
        <w:t>九、作为强制性或推荐性国家标准的建议</w:t>
      </w:r>
      <w:bookmarkEnd w:id="3"/>
    </w:p>
    <w:p>
      <w:pPr>
        <w:spacing w:after="240" w:line="400" w:lineRule="exact"/>
        <w:ind w:firstLine="420" w:firstLineChars="200"/>
        <w:rPr>
          <w:rFonts w:ascii="宋体" w:hAnsi="宋体" w:eastAsia="宋体"/>
          <w:szCs w:val="21"/>
        </w:rPr>
      </w:pPr>
      <w:r>
        <w:rPr>
          <w:rFonts w:hint="eastAsia" w:ascii="宋体" w:hAnsi="宋体" w:eastAsia="宋体" w:cs="宋体"/>
          <w:szCs w:val="21"/>
        </w:rPr>
        <w:t>本标准建议作为推荐性行业标准发布。</w:t>
      </w:r>
    </w:p>
    <w:p>
      <w:pPr>
        <w:spacing w:after="240" w:line="400" w:lineRule="exact"/>
        <w:rPr>
          <w:rFonts w:ascii="黑体" w:hAnsi="宋体" w:eastAsia="黑体" w:cs="宋体"/>
          <w:bCs/>
          <w:szCs w:val="21"/>
        </w:rPr>
      </w:pPr>
      <w:bookmarkStart w:id="4" w:name="_Toc15588"/>
      <w:r>
        <w:rPr>
          <w:rFonts w:hint="eastAsia" w:ascii="黑体" w:hAnsi="宋体" w:eastAsia="黑体" w:cs="宋体"/>
          <w:bCs/>
          <w:szCs w:val="21"/>
        </w:rPr>
        <w:t>十、贯彻标准的要求和措施建议</w:t>
      </w:r>
      <w:bookmarkEnd w:id="4"/>
    </w:p>
    <w:p>
      <w:pPr>
        <w:pStyle w:val="16"/>
        <w:spacing w:after="240"/>
        <w:ind w:firstLine="420"/>
        <w:rPr>
          <w:rFonts w:ascii="Times New Roman"/>
          <w:kern w:val="2"/>
          <w:szCs w:val="21"/>
        </w:rPr>
      </w:pPr>
      <w:r>
        <w:rPr>
          <w:rFonts w:hint="eastAsia" w:ascii="Times New Roman"/>
          <w:kern w:val="2"/>
          <w:szCs w:val="21"/>
        </w:rPr>
        <w:t>本标准是以</w:t>
      </w:r>
      <w:r>
        <w:rPr>
          <w:rFonts w:ascii="Times New Roman"/>
          <w:kern w:val="2"/>
          <w:szCs w:val="21"/>
        </w:rPr>
        <w:t>我国电</w:t>
      </w:r>
      <w:r>
        <w:rPr>
          <w:rFonts w:hint="eastAsia" w:ascii="Times New Roman"/>
          <w:kern w:val="2"/>
          <w:szCs w:val="21"/>
        </w:rPr>
        <w:t>子元器件</w:t>
      </w:r>
      <w:r>
        <w:rPr>
          <w:rFonts w:ascii="Times New Roman"/>
          <w:kern w:val="2"/>
          <w:szCs w:val="21"/>
        </w:rPr>
        <w:t>用镉铜棒</w:t>
      </w:r>
      <w:r>
        <w:rPr>
          <w:rFonts w:ascii="Times New Roman"/>
          <w:color w:val="000000"/>
          <w:szCs w:val="21"/>
          <w:shd w:val="clear" w:color="auto" w:fill="FFFFFF"/>
        </w:rPr>
        <w:t>产品</w:t>
      </w:r>
      <w:r>
        <w:rPr>
          <w:rFonts w:ascii="Times New Roman"/>
          <w:kern w:val="2"/>
          <w:szCs w:val="21"/>
        </w:rPr>
        <w:t>的实际生产现状为基础，结合订货合同要求进行制定的，标准全面覆盖了电</w:t>
      </w:r>
      <w:r>
        <w:rPr>
          <w:rFonts w:hint="eastAsia" w:ascii="Times New Roman"/>
          <w:kern w:val="2"/>
          <w:szCs w:val="21"/>
        </w:rPr>
        <w:t>子元器件</w:t>
      </w:r>
      <w:r>
        <w:rPr>
          <w:rFonts w:ascii="Times New Roman"/>
          <w:kern w:val="2"/>
          <w:szCs w:val="21"/>
        </w:rPr>
        <w:t>用镉铜棒产品的一般要求，建议相关单位组织专项标准宣贯会，进行系统学习。杜绝或减少因无标可循给企业生产与经营造成的麻烦。本标准发布后，各企业应积极宣传和贯彻，并立即采用本标准订</w:t>
      </w:r>
      <w:r>
        <w:rPr>
          <w:rFonts w:hint="eastAsia" w:ascii="Times New Roman"/>
          <w:kern w:val="2"/>
          <w:szCs w:val="21"/>
        </w:rPr>
        <w:t>货，以使产品质量得到充分保证，满足国内、外市场及用户的需要。</w:t>
      </w:r>
    </w:p>
    <w:p>
      <w:pPr>
        <w:spacing w:after="240" w:line="400" w:lineRule="exact"/>
        <w:rPr>
          <w:rFonts w:ascii="黑体" w:hAnsi="宋体" w:eastAsia="黑体" w:cs="宋体"/>
          <w:bCs/>
          <w:szCs w:val="21"/>
        </w:rPr>
      </w:pPr>
      <w:bookmarkStart w:id="5" w:name="_Toc7802"/>
      <w:r>
        <w:rPr>
          <w:rFonts w:hint="eastAsia" w:ascii="黑体" w:hAnsi="宋体" w:eastAsia="黑体" w:cs="宋体"/>
          <w:bCs/>
          <w:szCs w:val="21"/>
        </w:rPr>
        <w:t>十一、废止现行有关标准的建议</w:t>
      </w:r>
      <w:bookmarkEnd w:id="5"/>
    </w:p>
    <w:p>
      <w:pPr>
        <w:spacing w:after="240" w:line="400" w:lineRule="exact"/>
        <w:ind w:firstLine="420" w:firstLineChars="200"/>
        <w:rPr>
          <w:rFonts w:ascii="宋体" w:hAnsi="宋体" w:eastAsia="宋体" w:cs="宋体"/>
          <w:szCs w:val="21"/>
        </w:rPr>
      </w:pPr>
      <w:r>
        <w:rPr>
          <w:rFonts w:hint="eastAsia" w:ascii="宋体" w:hAnsi="宋体" w:eastAsia="宋体" w:cs="宋体"/>
          <w:szCs w:val="21"/>
        </w:rPr>
        <w:t>本标准发</w:t>
      </w:r>
      <w:r>
        <w:rPr>
          <w:rFonts w:hint="default" w:ascii="Times New Roman" w:hAnsi="Times New Roman" w:eastAsia="宋体" w:cs="Times New Roman"/>
          <w:szCs w:val="21"/>
        </w:rPr>
        <w:t>布实施之日起，代替YS/T 1096-2016《电工用镉铜棒》。</w:t>
      </w:r>
    </w:p>
    <w:p>
      <w:pPr>
        <w:spacing w:after="240" w:line="400" w:lineRule="exact"/>
        <w:rPr>
          <w:rFonts w:ascii="黑体" w:hAnsi="宋体" w:eastAsia="黑体" w:cs="宋体"/>
          <w:bCs/>
          <w:szCs w:val="21"/>
        </w:rPr>
      </w:pPr>
      <w:bookmarkStart w:id="6" w:name="_Toc22451"/>
      <w:r>
        <w:rPr>
          <w:rFonts w:hint="eastAsia" w:ascii="黑体" w:hAnsi="宋体" w:eastAsia="黑体" w:cs="宋体"/>
          <w:bCs/>
          <w:szCs w:val="21"/>
        </w:rPr>
        <w:t>十二、其他主要内容的解释和其他需要说明的事项。</w:t>
      </w:r>
      <w:bookmarkEnd w:id="6"/>
    </w:p>
    <w:p>
      <w:pPr>
        <w:spacing w:after="240"/>
        <w:ind w:firstLine="437"/>
        <w:jc w:val="left"/>
        <w:rPr>
          <w:rFonts w:ascii="宋体" w:hAnsi="宋体" w:eastAsia="宋体" w:cs="Times New Roman"/>
          <w:szCs w:val="21"/>
        </w:rPr>
      </w:pPr>
      <w:r>
        <w:rPr>
          <w:rFonts w:ascii="宋体" w:hAnsi="宋体" w:eastAsia="宋体" w:cs="Times New Roman"/>
          <w:szCs w:val="21"/>
        </w:rPr>
        <w:t>本标准根据目前国内</w:t>
      </w:r>
      <w:r>
        <w:rPr>
          <w:rFonts w:ascii="宋体" w:hAnsi="宋体" w:eastAsia="宋体"/>
          <w:szCs w:val="21"/>
        </w:rPr>
        <w:t>电</w:t>
      </w:r>
      <w:r>
        <w:rPr>
          <w:rFonts w:hint="eastAsia" w:ascii="宋体" w:hAnsi="宋体" w:eastAsia="宋体"/>
          <w:szCs w:val="21"/>
        </w:rPr>
        <w:t>子元器件</w:t>
      </w:r>
      <w:r>
        <w:rPr>
          <w:rFonts w:ascii="宋体" w:hAnsi="宋体" w:eastAsia="宋体"/>
          <w:szCs w:val="21"/>
        </w:rPr>
        <w:t>用镉铜棒</w:t>
      </w:r>
      <w:r>
        <w:rPr>
          <w:rFonts w:ascii="宋体" w:hAnsi="宋体" w:eastAsia="宋体" w:cs="Times New Roman"/>
          <w:szCs w:val="21"/>
        </w:rPr>
        <w:t>的实际生产现状和订货合同情况确定采用的牌号、规格和性能，考虑随着新材料的开发、使用和新的生产装备的更新，如果以后生产或订货合同中有其他牌号、规格及性能等需求可在下一版中进行补充修订。</w:t>
      </w:r>
    </w:p>
    <w:p>
      <w:pPr>
        <w:spacing w:line="400" w:lineRule="exact"/>
        <w:rPr>
          <w:rFonts w:ascii="宋体" w:hAnsi="宋体"/>
          <w:szCs w:val="21"/>
        </w:rPr>
      </w:pPr>
      <w:bookmarkStart w:id="7" w:name="_GoBack"/>
      <w:bookmarkEnd w:id="7"/>
    </w:p>
    <w:p>
      <w:pPr>
        <w:pStyle w:val="4"/>
        <w:ind w:firstLine="420" w:firstLineChars="200"/>
        <w:rPr>
          <w:szCs w:val="21"/>
        </w:rPr>
      </w:pPr>
    </w:p>
    <w:p>
      <w:pPr>
        <w:pStyle w:val="4"/>
        <w:ind w:firstLine="420" w:firstLineChars="200"/>
        <w:rPr>
          <w:rFonts w:hint="default" w:ascii="Times New Roman" w:hAnsi="Times New Roman" w:cs="Times New Roman"/>
          <w:szCs w:val="21"/>
        </w:rPr>
      </w:pPr>
      <w:r>
        <w:rPr>
          <w:rFonts w:hint="eastAsia"/>
          <w:szCs w:val="21"/>
        </w:rPr>
        <w:t xml:space="preserve">                                         </w:t>
      </w:r>
    </w:p>
    <w:p>
      <w:pPr>
        <w:pStyle w:val="16"/>
        <w:spacing w:line="360" w:lineRule="auto"/>
        <w:ind w:firstLine="420"/>
        <w:jc w:val="right"/>
        <w:rPr>
          <w:rFonts w:hint="default" w:ascii="Times New Roman" w:hAnsi="Times New Roman" w:cs="Times New Roman"/>
          <w:kern w:val="2"/>
          <w:szCs w:val="21"/>
        </w:rPr>
      </w:pPr>
      <w:r>
        <w:rPr>
          <w:rFonts w:hint="default" w:ascii="Times New Roman" w:hAnsi="Times New Roman" w:cs="Times New Roman"/>
          <w:kern w:val="2"/>
          <w:szCs w:val="21"/>
        </w:rPr>
        <w:t xml:space="preserve">               《电子元器件用镉铜棒》标准编制组</w:t>
      </w:r>
    </w:p>
    <w:p>
      <w:pPr>
        <w:pStyle w:val="16"/>
        <w:spacing w:line="360" w:lineRule="auto"/>
        <w:ind w:firstLine="420"/>
        <w:jc w:val="right"/>
        <w:rPr>
          <w:rFonts w:hint="default" w:ascii="Times New Roman" w:hAnsi="Times New Roman" w:cs="Times New Roman"/>
        </w:rPr>
      </w:pPr>
      <w:r>
        <w:rPr>
          <w:rFonts w:hint="default" w:ascii="Times New Roman" w:hAnsi="Times New Roman" w:cs="Times New Roman"/>
          <w:kern w:val="2"/>
          <w:szCs w:val="21"/>
        </w:rPr>
        <w:t xml:space="preserve">                2023年8月</w:t>
      </w:r>
      <w:r>
        <w:rPr>
          <w:rFonts w:hint="default" w:ascii="Times New Roman" w:hAnsi="Times New Roman" w:cs="Times New Roman"/>
          <w:kern w:val="2"/>
          <w:szCs w:val="21"/>
          <w:lang w:val="en-US" w:eastAsia="zh-CN"/>
        </w:rPr>
        <w:t>7</w:t>
      </w:r>
      <w:r>
        <w:rPr>
          <w:rFonts w:hint="default" w:ascii="Times New Roman" w:hAnsi="Times New Roman" w:cs="Times New Roman"/>
          <w:kern w:val="2"/>
          <w:szCs w:val="21"/>
        </w:rPr>
        <w:t>日</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韩知为" w:date="2023-08-08T10:47:00Z" w:initials="">
    <w:p w14:paraId="362046EC">
      <w:pPr>
        <w:pStyle w:val="2"/>
        <w:rPr>
          <w:rFonts w:hint="default" w:eastAsia="宋体"/>
          <w:lang w:val="en-US" w:eastAsia="zh-CN"/>
        </w:rPr>
      </w:pPr>
      <w:r>
        <w:rPr>
          <w:rFonts w:hint="eastAsia"/>
          <w:lang w:val="en-US" w:eastAsia="zh-CN"/>
        </w:rPr>
        <w:t>也改了，虽然意思没变，但是原来的写法其实是有歧义的。</w:t>
      </w:r>
    </w:p>
  </w:comment>
  <w:comment w:id="1" w:author="韩知为" w:date="2023-08-08T10:45:50Z" w:initials="">
    <w:p w14:paraId="346E63BC">
      <w:pPr>
        <w:pStyle w:val="2"/>
        <w:rPr>
          <w:rFonts w:hint="default" w:eastAsia="宋体"/>
          <w:lang w:val="en-US" w:eastAsia="zh-CN"/>
        </w:rPr>
      </w:pPr>
      <w:r>
        <w:rPr>
          <w:rFonts w:hint="eastAsia"/>
          <w:lang w:val="en-US" w:eastAsia="zh-CN"/>
        </w:rPr>
        <w:t>与上一版是有差异的。上一版本没有固定状态。</w:t>
      </w:r>
    </w:p>
  </w:comment>
  <w:comment w:id="2" w:author="韩知为" w:date="2023-08-08T10:48:06Z" w:initials="">
    <w:p w14:paraId="23E51439">
      <w:pPr>
        <w:pStyle w:val="2"/>
        <w:rPr>
          <w:rFonts w:hint="default" w:eastAsia="宋体"/>
          <w:lang w:val="en-US" w:eastAsia="zh-CN"/>
        </w:rPr>
      </w:pPr>
      <w:r>
        <w:rPr>
          <w:rFonts w:hint="eastAsia"/>
          <w:lang w:val="en-US" w:eastAsia="zh-CN"/>
        </w:rPr>
        <w:t>有加严</w:t>
      </w:r>
    </w:p>
  </w:comment>
  <w:comment w:id="3" w:author="韩知为" w:date="2023-08-08T10:50:58Z" w:initials="">
    <w:p w14:paraId="741F39AD">
      <w:pPr>
        <w:pStyle w:val="2"/>
        <w:rPr>
          <w:rFonts w:hint="default" w:eastAsia="宋体"/>
          <w:lang w:val="en-US" w:eastAsia="zh-CN"/>
        </w:rPr>
      </w:pPr>
      <w:r>
        <w:rPr>
          <w:rFonts w:hint="eastAsia"/>
          <w:lang w:val="en-US" w:eastAsia="zh-CN"/>
        </w:rPr>
        <w:t>与上一版本对比，较高要求的80%没有了，为什么？</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62046EC" w15:done="0"/>
  <w15:commentEx w15:paraId="346E63BC" w15:done="0"/>
  <w15:commentEx w15:paraId="23E51439" w15:done="0"/>
  <w15:commentEx w15:paraId="741F39A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34656"/>
      <w:docPartObj>
        <w:docPartGallery w:val="autotext"/>
      </w:docPartObj>
    </w:sdtPr>
    <w:sdtContent>
      <w:p>
        <w:pPr>
          <w:pStyle w:val="8"/>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274CBC"/>
    <w:multiLevelType w:val="singleLevel"/>
    <w:tmpl w:val="BD274CBC"/>
    <w:lvl w:ilvl="0" w:tentative="0">
      <w:start w:val="4"/>
      <w:numFmt w:val="chineseCounting"/>
      <w:suff w:val="nothing"/>
      <w:lvlText w:val="%1、"/>
      <w:lvlJc w:val="left"/>
      <w:rPr>
        <w:rFonts w:hint="eastAsia"/>
        <w:lang w:val="en-US"/>
      </w:rPr>
    </w:lvl>
  </w:abstractNum>
  <w:abstractNum w:abstractNumId="1">
    <w:nsid w:val="00000008"/>
    <w:multiLevelType w:val="multilevel"/>
    <w:tmpl w:val="00000008"/>
    <w:lvl w:ilvl="0" w:tentative="0">
      <w:start w:val="1"/>
      <w:numFmt w:val="japaneseCounting"/>
      <w:lvlText w:val="%1、"/>
      <w:lvlJc w:val="left"/>
      <w:pPr>
        <w:tabs>
          <w:tab w:val="left" w:pos="600"/>
        </w:tabs>
        <w:ind w:left="600" w:hanging="6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E2B40FB"/>
    <w:multiLevelType w:val="singleLevel"/>
    <w:tmpl w:val="0E2B40FB"/>
    <w:lvl w:ilvl="0" w:tentative="0">
      <w:start w:val="1"/>
      <w:numFmt w:val="upperLetter"/>
      <w:lvlText w:val="%1."/>
      <w:lvlJc w:val="left"/>
      <w:pPr>
        <w:tabs>
          <w:tab w:val="left" w:pos="312"/>
        </w:tabs>
      </w:pPr>
    </w:lvl>
  </w:abstractNum>
  <w:abstractNum w:abstractNumId="3">
    <w:nsid w:val="3531587D"/>
    <w:multiLevelType w:val="multilevel"/>
    <w:tmpl w:val="3531587D"/>
    <w:lvl w:ilvl="0" w:tentative="0">
      <w:start w:val="1"/>
      <w:numFmt w:val="decimalEnclosedParen"/>
      <w:lvlText w:val="%1"/>
      <w:lvlJc w:val="left"/>
      <w:pPr>
        <w:ind w:left="780" w:hanging="360"/>
      </w:pPr>
      <w:rPr>
        <w:rFonts w:hint="default" w:ascii="宋体" w:hAnsi="宋体" w:cs="宋体"/>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MxNGEzNDk1ZjY1ZDdlOWU3ZmFiZDlhOTM4NTZhMjEifQ=="/>
  </w:docVars>
  <w:rsids>
    <w:rsidRoot w:val="67CE45C5"/>
    <w:rsid w:val="00003221"/>
    <w:rsid w:val="00025BB3"/>
    <w:rsid w:val="00030E0C"/>
    <w:rsid w:val="000511EC"/>
    <w:rsid w:val="000634EA"/>
    <w:rsid w:val="00086BBC"/>
    <w:rsid w:val="00092919"/>
    <w:rsid w:val="000A06A1"/>
    <w:rsid w:val="000E3DC4"/>
    <w:rsid w:val="000F5EF1"/>
    <w:rsid w:val="00115455"/>
    <w:rsid w:val="0012312C"/>
    <w:rsid w:val="00176A6F"/>
    <w:rsid w:val="00193C1B"/>
    <w:rsid w:val="00195BF5"/>
    <w:rsid w:val="001A5E4F"/>
    <w:rsid w:val="002026CB"/>
    <w:rsid w:val="00211EBA"/>
    <w:rsid w:val="002234C8"/>
    <w:rsid w:val="002252BB"/>
    <w:rsid w:val="00271B95"/>
    <w:rsid w:val="00272E9F"/>
    <w:rsid w:val="00273EC6"/>
    <w:rsid w:val="002A662A"/>
    <w:rsid w:val="002C2858"/>
    <w:rsid w:val="002C7278"/>
    <w:rsid w:val="002D1346"/>
    <w:rsid w:val="002F6519"/>
    <w:rsid w:val="003034D4"/>
    <w:rsid w:val="00307D7E"/>
    <w:rsid w:val="00307E5C"/>
    <w:rsid w:val="00323810"/>
    <w:rsid w:val="00362978"/>
    <w:rsid w:val="0037660A"/>
    <w:rsid w:val="0039387A"/>
    <w:rsid w:val="003B7E99"/>
    <w:rsid w:val="003D6DCC"/>
    <w:rsid w:val="003E4CBE"/>
    <w:rsid w:val="003F0BD3"/>
    <w:rsid w:val="00423CF8"/>
    <w:rsid w:val="00427657"/>
    <w:rsid w:val="0045235E"/>
    <w:rsid w:val="0046679B"/>
    <w:rsid w:val="00471425"/>
    <w:rsid w:val="00471834"/>
    <w:rsid w:val="00483725"/>
    <w:rsid w:val="004A6A65"/>
    <w:rsid w:val="004C2D21"/>
    <w:rsid w:val="004D1BBE"/>
    <w:rsid w:val="004E0C6F"/>
    <w:rsid w:val="004E17FC"/>
    <w:rsid w:val="00554441"/>
    <w:rsid w:val="00555F51"/>
    <w:rsid w:val="005A351B"/>
    <w:rsid w:val="005A4795"/>
    <w:rsid w:val="005B3863"/>
    <w:rsid w:val="005B7F51"/>
    <w:rsid w:val="005F2628"/>
    <w:rsid w:val="00624FC9"/>
    <w:rsid w:val="006710D0"/>
    <w:rsid w:val="006A5D43"/>
    <w:rsid w:val="006B084F"/>
    <w:rsid w:val="006B189E"/>
    <w:rsid w:val="006B4B6F"/>
    <w:rsid w:val="006B65B4"/>
    <w:rsid w:val="006B75AA"/>
    <w:rsid w:val="006D0784"/>
    <w:rsid w:val="006D1F81"/>
    <w:rsid w:val="00751A4F"/>
    <w:rsid w:val="00753FCB"/>
    <w:rsid w:val="00760704"/>
    <w:rsid w:val="00766975"/>
    <w:rsid w:val="007A799E"/>
    <w:rsid w:val="007F1DD9"/>
    <w:rsid w:val="00826F0C"/>
    <w:rsid w:val="008704FB"/>
    <w:rsid w:val="00871A92"/>
    <w:rsid w:val="008C4487"/>
    <w:rsid w:val="008C6B25"/>
    <w:rsid w:val="00910AD2"/>
    <w:rsid w:val="00921913"/>
    <w:rsid w:val="009224F8"/>
    <w:rsid w:val="00927C65"/>
    <w:rsid w:val="009529EA"/>
    <w:rsid w:val="0096785C"/>
    <w:rsid w:val="00974723"/>
    <w:rsid w:val="009A46B1"/>
    <w:rsid w:val="009B6A2D"/>
    <w:rsid w:val="00A00318"/>
    <w:rsid w:val="00A06A38"/>
    <w:rsid w:val="00A173FD"/>
    <w:rsid w:val="00A57F03"/>
    <w:rsid w:val="00A669F4"/>
    <w:rsid w:val="00A66CD6"/>
    <w:rsid w:val="00A72351"/>
    <w:rsid w:val="00A76DD3"/>
    <w:rsid w:val="00AD0831"/>
    <w:rsid w:val="00AD1AA4"/>
    <w:rsid w:val="00B26070"/>
    <w:rsid w:val="00B32BA7"/>
    <w:rsid w:val="00B5723D"/>
    <w:rsid w:val="00B601FA"/>
    <w:rsid w:val="00B71090"/>
    <w:rsid w:val="00B735A6"/>
    <w:rsid w:val="00B8027E"/>
    <w:rsid w:val="00BB345A"/>
    <w:rsid w:val="00BB6A2D"/>
    <w:rsid w:val="00BE7208"/>
    <w:rsid w:val="00C12529"/>
    <w:rsid w:val="00C744F9"/>
    <w:rsid w:val="00C85755"/>
    <w:rsid w:val="00C95030"/>
    <w:rsid w:val="00CA1F19"/>
    <w:rsid w:val="00CA6195"/>
    <w:rsid w:val="00CD0DEC"/>
    <w:rsid w:val="00CE1F6A"/>
    <w:rsid w:val="00D50B88"/>
    <w:rsid w:val="00D5547B"/>
    <w:rsid w:val="00D617A7"/>
    <w:rsid w:val="00DB6DAA"/>
    <w:rsid w:val="00DC2B19"/>
    <w:rsid w:val="00DD1D8B"/>
    <w:rsid w:val="00DF01C6"/>
    <w:rsid w:val="00DF66B8"/>
    <w:rsid w:val="00DF6FF9"/>
    <w:rsid w:val="00E30E97"/>
    <w:rsid w:val="00E40ACC"/>
    <w:rsid w:val="00E432C4"/>
    <w:rsid w:val="00E44A02"/>
    <w:rsid w:val="00E52D79"/>
    <w:rsid w:val="00E61784"/>
    <w:rsid w:val="00E7359A"/>
    <w:rsid w:val="00E9548A"/>
    <w:rsid w:val="00EB58B2"/>
    <w:rsid w:val="00EB6A42"/>
    <w:rsid w:val="00EE0547"/>
    <w:rsid w:val="00EE0B91"/>
    <w:rsid w:val="00F05E8B"/>
    <w:rsid w:val="00F07E00"/>
    <w:rsid w:val="00F15E8D"/>
    <w:rsid w:val="00F274DC"/>
    <w:rsid w:val="00F30910"/>
    <w:rsid w:val="00F56488"/>
    <w:rsid w:val="00F9770E"/>
    <w:rsid w:val="00FB5393"/>
    <w:rsid w:val="00FC11FD"/>
    <w:rsid w:val="00FE11EA"/>
    <w:rsid w:val="00FF4CC1"/>
    <w:rsid w:val="01C62387"/>
    <w:rsid w:val="020225EC"/>
    <w:rsid w:val="03190CB5"/>
    <w:rsid w:val="039D60AC"/>
    <w:rsid w:val="088B150F"/>
    <w:rsid w:val="09344196"/>
    <w:rsid w:val="0ABD1919"/>
    <w:rsid w:val="0B755297"/>
    <w:rsid w:val="0F184317"/>
    <w:rsid w:val="11122AD3"/>
    <w:rsid w:val="111404F5"/>
    <w:rsid w:val="15453815"/>
    <w:rsid w:val="15B73581"/>
    <w:rsid w:val="16460B73"/>
    <w:rsid w:val="16494A93"/>
    <w:rsid w:val="17A0586A"/>
    <w:rsid w:val="186C1C55"/>
    <w:rsid w:val="194E034E"/>
    <w:rsid w:val="1C242ED2"/>
    <w:rsid w:val="1D444119"/>
    <w:rsid w:val="1E765041"/>
    <w:rsid w:val="20294224"/>
    <w:rsid w:val="20A15975"/>
    <w:rsid w:val="21DC21B5"/>
    <w:rsid w:val="23A40304"/>
    <w:rsid w:val="248A06DA"/>
    <w:rsid w:val="24DB4284"/>
    <w:rsid w:val="268D2FF6"/>
    <w:rsid w:val="2A7C17D7"/>
    <w:rsid w:val="2C4E7942"/>
    <w:rsid w:val="2C6B7B8F"/>
    <w:rsid w:val="2EBA2574"/>
    <w:rsid w:val="30453E2B"/>
    <w:rsid w:val="31DD0906"/>
    <w:rsid w:val="33853D54"/>
    <w:rsid w:val="34EE4AB6"/>
    <w:rsid w:val="37980E89"/>
    <w:rsid w:val="3A983C42"/>
    <w:rsid w:val="3BC41577"/>
    <w:rsid w:val="3C2B4409"/>
    <w:rsid w:val="3C5E0246"/>
    <w:rsid w:val="3D2D153C"/>
    <w:rsid w:val="3E7A65FF"/>
    <w:rsid w:val="3EC579CF"/>
    <w:rsid w:val="407E2AA7"/>
    <w:rsid w:val="426113AB"/>
    <w:rsid w:val="45ED1595"/>
    <w:rsid w:val="47641BD7"/>
    <w:rsid w:val="487B1097"/>
    <w:rsid w:val="4B496DF1"/>
    <w:rsid w:val="4C1B17EE"/>
    <w:rsid w:val="4C495E30"/>
    <w:rsid w:val="4D700148"/>
    <w:rsid w:val="50BF3D08"/>
    <w:rsid w:val="52573F71"/>
    <w:rsid w:val="52C00EDE"/>
    <w:rsid w:val="54BA447E"/>
    <w:rsid w:val="551C27A7"/>
    <w:rsid w:val="5552558E"/>
    <w:rsid w:val="55D0147D"/>
    <w:rsid w:val="57046A23"/>
    <w:rsid w:val="57333FC2"/>
    <w:rsid w:val="574F1D5A"/>
    <w:rsid w:val="577606F8"/>
    <w:rsid w:val="583E450D"/>
    <w:rsid w:val="58E9778D"/>
    <w:rsid w:val="5A9E010A"/>
    <w:rsid w:val="5F533C7C"/>
    <w:rsid w:val="6094441D"/>
    <w:rsid w:val="63D24A17"/>
    <w:rsid w:val="644229D4"/>
    <w:rsid w:val="65A453E7"/>
    <w:rsid w:val="67CE45C5"/>
    <w:rsid w:val="6B4F5D3F"/>
    <w:rsid w:val="6BA11928"/>
    <w:rsid w:val="715875F4"/>
    <w:rsid w:val="72BA4856"/>
    <w:rsid w:val="739F2F55"/>
    <w:rsid w:val="74291D88"/>
    <w:rsid w:val="74C54F54"/>
    <w:rsid w:val="75432D04"/>
    <w:rsid w:val="76364A67"/>
    <w:rsid w:val="7805518F"/>
    <w:rsid w:val="79412F92"/>
    <w:rsid w:val="7BAD4584"/>
    <w:rsid w:val="7C082A21"/>
    <w:rsid w:val="7C1659E2"/>
    <w:rsid w:val="7F4939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7"/>
    <w:qFormat/>
    <w:uiPriority w:val="0"/>
    <w:pPr>
      <w:spacing w:line="360" w:lineRule="auto"/>
      <w:jc w:val="left"/>
    </w:pPr>
    <w:rPr>
      <w:rFonts w:ascii="宋体" w:hAnsi="宋体" w:eastAsia="宋体" w:cs="Times New Roman"/>
    </w:rPr>
  </w:style>
  <w:style w:type="paragraph" w:styleId="3">
    <w:name w:val="Body Text"/>
    <w:basedOn w:val="1"/>
    <w:semiHidden/>
    <w:unhideWhenUsed/>
    <w:qFormat/>
    <w:uiPriority w:val="99"/>
    <w:pPr>
      <w:spacing w:after="120"/>
    </w:pPr>
  </w:style>
  <w:style w:type="paragraph" w:styleId="4">
    <w:name w:val="Body Text Indent"/>
    <w:basedOn w:val="1"/>
    <w:link w:val="23"/>
    <w:qFormat/>
    <w:uiPriority w:val="0"/>
    <w:pPr>
      <w:spacing w:after="120"/>
      <w:ind w:left="420" w:leftChars="200"/>
    </w:pPr>
  </w:style>
  <w:style w:type="paragraph" w:styleId="5">
    <w:name w:val="Plain Text"/>
    <w:basedOn w:val="1"/>
    <w:link w:val="24"/>
    <w:qFormat/>
    <w:uiPriority w:val="0"/>
    <w:rPr>
      <w:rFonts w:ascii="宋体" w:hAnsi="Courier New" w:eastAsia="宋体" w:cs="Courier New"/>
      <w:szCs w:val="21"/>
    </w:rPr>
  </w:style>
  <w:style w:type="paragraph" w:styleId="6">
    <w:name w:val="Date"/>
    <w:basedOn w:val="1"/>
    <w:next w:val="1"/>
    <w:link w:val="28"/>
    <w:qFormat/>
    <w:uiPriority w:val="0"/>
  </w:style>
  <w:style w:type="paragraph" w:styleId="7">
    <w:name w:val="Balloon Text"/>
    <w:basedOn w:val="1"/>
    <w:link w:val="21"/>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rPr>
      <w:sz w:val="24"/>
    </w:rPr>
  </w:style>
  <w:style w:type="paragraph" w:styleId="11">
    <w:name w:val="Body Text First Indent"/>
    <w:basedOn w:val="3"/>
    <w:link w:val="25"/>
    <w:qFormat/>
    <w:uiPriority w:val="99"/>
    <w:pPr>
      <w:tabs>
        <w:tab w:val="left" w:pos="2400"/>
      </w:tabs>
      <w:adjustRightInd w:val="0"/>
      <w:spacing w:after="0"/>
      <w:ind w:firstLine="420" w:firstLineChars="200"/>
      <w:textAlignment w:val="baseline"/>
    </w:pPr>
    <w:rPr>
      <w:kern w:val="0"/>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qFormat/>
    <w:uiPriority w:val="0"/>
    <w:rPr>
      <w:color w:val="0000FF"/>
      <w:u w:val="single"/>
    </w:rPr>
  </w:style>
  <w:style w:type="paragraph" w:customStyle="1" w:styleId="16">
    <w:name w:val="段"/>
    <w:link w:val="2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7">
    <w:name w:val="页眉 Char"/>
    <w:basedOn w:val="14"/>
    <w:link w:val="9"/>
    <w:qFormat/>
    <w:uiPriority w:val="0"/>
    <w:rPr>
      <w:rFonts w:asciiTheme="minorHAnsi" w:hAnsiTheme="minorHAnsi" w:eastAsiaTheme="minorEastAsia" w:cstheme="minorBidi"/>
      <w:kern w:val="2"/>
      <w:sz w:val="18"/>
      <w:szCs w:val="18"/>
    </w:rPr>
  </w:style>
  <w:style w:type="character" w:customStyle="1" w:styleId="18">
    <w:name w:val="页脚 Char"/>
    <w:basedOn w:val="14"/>
    <w:link w:val="8"/>
    <w:qFormat/>
    <w:uiPriority w:val="99"/>
    <w:rPr>
      <w:rFonts w:asciiTheme="minorHAnsi" w:hAnsiTheme="minorHAnsi" w:eastAsiaTheme="minorEastAsia" w:cstheme="minorBidi"/>
      <w:kern w:val="2"/>
      <w:sz w:val="18"/>
      <w:szCs w:val="18"/>
    </w:rPr>
  </w:style>
  <w:style w:type="paragraph" w:customStyle="1" w:styleId="19">
    <w:name w:val="p0"/>
    <w:basedOn w:val="1"/>
    <w:qFormat/>
    <w:uiPriority w:val="0"/>
    <w:pPr>
      <w:widowControl/>
    </w:pPr>
    <w:rPr>
      <w:rFonts w:ascii="Times New Roman" w:hAnsi="Times New Roman" w:eastAsia="宋体" w:cs="Times New Roman"/>
      <w:kern w:val="0"/>
      <w:szCs w:val="21"/>
    </w:rPr>
  </w:style>
  <w:style w:type="paragraph" w:customStyle="1" w:styleId="20">
    <w:name w:val="章标题"/>
    <w:qFormat/>
    <w:uiPriority w:val="99"/>
    <w:pPr>
      <w:spacing w:beforeLines="50" w:afterLines="50"/>
      <w:jc w:val="both"/>
      <w:outlineLvl w:val="1"/>
    </w:pPr>
    <w:rPr>
      <w:rFonts w:ascii="黑体" w:hAnsi="Times New Roman" w:eastAsia="黑体" w:cs="Times New Roman"/>
      <w:sz w:val="21"/>
      <w:lang w:val="en-US" w:eastAsia="zh-CN" w:bidi="ar-SA"/>
    </w:rPr>
  </w:style>
  <w:style w:type="character" w:customStyle="1" w:styleId="21">
    <w:name w:val="批注框文本 Char"/>
    <w:basedOn w:val="14"/>
    <w:link w:val="7"/>
    <w:qFormat/>
    <w:uiPriority w:val="0"/>
    <w:rPr>
      <w:rFonts w:asciiTheme="minorHAnsi" w:hAnsiTheme="minorHAnsi" w:eastAsiaTheme="minorEastAsia" w:cstheme="minorBidi"/>
      <w:kern w:val="2"/>
      <w:sz w:val="18"/>
      <w:szCs w:val="18"/>
    </w:rPr>
  </w:style>
  <w:style w:type="paragraph" w:styleId="22">
    <w:name w:val="List Paragraph"/>
    <w:basedOn w:val="1"/>
    <w:unhideWhenUsed/>
    <w:qFormat/>
    <w:uiPriority w:val="99"/>
    <w:pPr>
      <w:ind w:firstLine="420" w:firstLineChars="200"/>
    </w:pPr>
  </w:style>
  <w:style w:type="character" w:customStyle="1" w:styleId="23">
    <w:name w:val="正文文本缩进 Char"/>
    <w:basedOn w:val="14"/>
    <w:link w:val="4"/>
    <w:qFormat/>
    <w:uiPriority w:val="0"/>
    <w:rPr>
      <w:rFonts w:asciiTheme="minorHAnsi" w:hAnsiTheme="minorHAnsi" w:eastAsiaTheme="minorEastAsia" w:cstheme="minorBidi"/>
      <w:kern w:val="2"/>
      <w:sz w:val="21"/>
      <w:szCs w:val="24"/>
    </w:rPr>
  </w:style>
  <w:style w:type="character" w:customStyle="1" w:styleId="24">
    <w:name w:val="纯文本 Char"/>
    <w:basedOn w:val="14"/>
    <w:link w:val="5"/>
    <w:qFormat/>
    <w:uiPriority w:val="0"/>
    <w:rPr>
      <w:rFonts w:ascii="宋体" w:hAnsi="Courier New" w:cs="Courier New"/>
      <w:kern w:val="2"/>
      <w:sz w:val="21"/>
      <w:szCs w:val="21"/>
    </w:rPr>
  </w:style>
  <w:style w:type="character" w:customStyle="1" w:styleId="25">
    <w:name w:val="正文首行缩进 Char"/>
    <w:basedOn w:val="14"/>
    <w:link w:val="11"/>
    <w:qFormat/>
    <w:uiPriority w:val="99"/>
    <w:rPr>
      <w:rFonts w:asciiTheme="minorHAnsi" w:hAnsiTheme="minorHAnsi" w:eastAsiaTheme="minorEastAsia" w:cstheme="minorBidi"/>
      <w:sz w:val="21"/>
      <w:szCs w:val="21"/>
    </w:rPr>
  </w:style>
  <w:style w:type="character" w:customStyle="1" w:styleId="26">
    <w:name w:val="段 Char"/>
    <w:link w:val="16"/>
    <w:qFormat/>
    <w:uiPriority w:val="0"/>
    <w:rPr>
      <w:rFonts w:ascii="宋体"/>
      <w:sz w:val="21"/>
    </w:rPr>
  </w:style>
  <w:style w:type="character" w:customStyle="1" w:styleId="27">
    <w:name w:val="批注文字 Char"/>
    <w:basedOn w:val="14"/>
    <w:link w:val="2"/>
    <w:qFormat/>
    <w:uiPriority w:val="0"/>
    <w:rPr>
      <w:rFonts w:ascii="宋体" w:hAnsi="宋体"/>
      <w:kern w:val="2"/>
      <w:sz w:val="21"/>
      <w:szCs w:val="24"/>
    </w:rPr>
  </w:style>
  <w:style w:type="character" w:customStyle="1" w:styleId="28">
    <w:name w:val="日期 Char"/>
    <w:basedOn w:val="14"/>
    <w:link w:val="6"/>
    <w:qFormat/>
    <w:uiPriority w:val="0"/>
    <w:rPr>
      <w:rFonts w:asciiTheme="minorHAnsi" w:hAnsiTheme="minorHAnsi" w:eastAsiaTheme="minorEastAsia" w:cstheme="minorBidi"/>
      <w:kern w:val="2"/>
      <w:sz w:val="21"/>
      <w:szCs w:val="24"/>
    </w:rPr>
  </w:style>
  <w:style w:type="paragraph" w:customStyle="1" w:styleId="29">
    <w:name w:val="前言、引言标题"/>
    <w:next w:val="1"/>
    <w:qFormat/>
    <w:uiPriority w:val="99"/>
    <w:pPr>
      <w:shd w:val="clear" w:color="FFFFFF" w:fill="FFFFFF"/>
      <w:tabs>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30">
    <w:name w:val="二级条标题"/>
    <w:basedOn w:val="31"/>
    <w:next w:val="16"/>
    <w:qFormat/>
    <w:uiPriority w:val="99"/>
    <w:pPr>
      <w:tabs>
        <w:tab w:val="left" w:pos="1418"/>
        <w:tab w:val="left" w:pos="1984"/>
      </w:tabs>
      <w:ind w:left="1984" w:hanging="708"/>
      <w:outlineLvl w:val="3"/>
    </w:pPr>
  </w:style>
  <w:style w:type="paragraph" w:customStyle="1" w:styleId="31">
    <w:name w:val="一级条标题"/>
    <w:next w:val="16"/>
    <w:qFormat/>
    <w:uiPriority w:val="99"/>
    <w:pPr>
      <w:tabs>
        <w:tab w:val="left" w:pos="1418"/>
      </w:tabs>
      <w:ind w:left="1418" w:hanging="567"/>
      <w:outlineLvl w:val="2"/>
    </w:pPr>
    <w:rPr>
      <w:rFonts w:ascii="Times New Roman"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oleObject" Target="embeddings/oleObject4.bin"/><Relationship Id="rId14" Type="http://schemas.openxmlformats.org/officeDocument/2006/relationships/oleObject" Target="embeddings/oleObject3.bin"/><Relationship Id="rId13" Type="http://schemas.openxmlformats.org/officeDocument/2006/relationships/image" Target="media/image4.wmf"/><Relationship Id="rId12" Type="http://schemas.openxmlformats.org/officeDocument/2006/relationships/oleObject" Target="embeddings/oleObject2.bin"/><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Desktop\&#24037;&#20316;&#31807;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Desktop\&#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550106818761"/>
          <c:y val="0.0530092592592593"/>
          <c:w val="0.849222222222222"/>
          <c:h val="0.69939814814815"/>
        </c:manualLayout>
      </c:layout>
      <c:barChart>
        <c:barDir val="col"/>
        <c:grouping val="clustered"/>
        <c:varyColors val="0"/>
        <c:ser>
          <c:idx val="0"/>
          <c:order val="0"/>
          <c:spPr>
            <a:solidFill>
              <a:schemeClr val="accent1"/>
            </a:solidFill>
            <a:ln w="19050" cmpd="sng">
              <a:solidFill>
                <a:schemeClr val="bg2"/>
              </a:solidFill>
              <a:prstDash val="solid"/>
            </a:ln>
            <a:effectLst/>
            <a:sp3d contourW="19050"/>
          </c:spPr>
          <c:invertIfNegative val="0"/>
          <c:dLbls>
            <c:delete val="1"/>
          </c:dLbls>
          <c:cat>
            <c:numRef>
              <c:extLst>
                <c:ext xmlns:c15="http://schemas.microsoft.com/office/drawing/2012/chart" uri="{02D57815-91ED-43cb-92C2-25804820EDAC}">
                  <c15:fullRef>
                    <c15:sqref>[工作簿1.xlsx]Sheet1!$F$9:$M$9</c15:sqref>
                  </c15:fullRef>
                </c:ext>
              </c:extLst>
              <c:f>[工作簿1]Sheet1!$F$9:$L$9</c:f>
              <c:numCache>
                <c:formatCode>General</c:formatCode>
                <c:ptCount val="7"/>
                <c:pt idx="0">
                  <c:v>206</c:v>
                </c:pt>
                <c:pt idx="1">
                  <c:v>217</c:v>
                </c:pt>
                <c:pt idx="2">
                  <c:v>228</c:v>
                </c:pt>
                <c:pt idx="3">
                  <c:v>239</c:v>
                </c:pt>
                <c:pt idx="4">
                  <c:v>250</c:v>
                </c:pt>
                <c:pt idx="5">
                  <c:v>261</c:v>
                </c:pt>
                <c:pt idx="6">
                  <c:v>272</c:v>
                </c:pt>
              </c:numCache>
            </c:numRef>
          </c:cat>
          <c:val>
            <c:numRef>
              <c:extLst>
                <c:ext xmlns:c15="http://schemas.microsoft.com/office/drawing/2012/chart" uri="{02D57815-91ED-43cb-92C2-25804820EDAC}">
                  <c15:fullRef>
                    <c15:sqref>Sheet1!$F$10:$M$10</c15:sqref>
                  </c15:fullRef>
                </c:ext>
              </c:extLst>
              <c:f>[工作簿1]Sheet1!$F$10:$L$10</c:f>
              <c:numCache>
                <c:formatCode>General</c:formatCode>
                <c:ptCount val="7"/>
                <c:pt idx="0">
                  <c:v>0</c:v>
                </c:pt>
                <c:pt idx="1">
                  <c:v>3</c:v>
                </c:pt>
                <c:pt idx="2">
                  <c:v>8</c:v>
                </c:pt>
                <c:pt idx="3">
                  <c:v>56</c:v>
                </c:pt>
                <c:pt idx="4">
                  <c:v>18</c:v>
                </c:pt>
                <c:pt idx="5">
                  <c:v>12</c:v>
                </c:pt>
                <c:pt idx="6">
                  <c:v>3</c:v>
                </c:pt>
              </c:numCache>
            </c:numRef>
          </c:val>
        </c:ser>
        <c:dLbls>
          <c:showLegendKey val="0"/>
          <c:showVal val="0"/>
          <c:showCatName val="0"/>
          <c:showSerName val="0"/>
          <c:showPercent val="0"/>
          <c:showBubbleSize val="0"/>
        </c:dLbls>
        <c:gapWidth val="0"/>
        <c:axId val="202122752"/>
        <c:axId val="202132864"/>
      </c:barChart>
      <c:catAx>
        <c:axId val="202122752"/>
        <c:scaling>
          <c:orientation val="minMax"/>
        </c:scaling>
        <c:delete val="0"/>
        <c:axPos val="b"/>
        <c:title>
          <c:tx>
            <c:rich>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t>TCd1</a:t>
                </a:r>
                <a:r>
                  <a:rPr lang="en-US" altLang="zh-CN"/>
                  <a:t>  O60 </a:t>
                </a:r>
                <a:r>
                  <a:rPr altLang="en-US"/>
                  <a:t>＞</a:t>
                </a:r>
                <a:r>
                  <a:rPr lang="en-US" altLang="zh-CN"/>
                  <a:t>8-80mm</a:t>
                </a:r>
                <a:endParaRPr lang="en-US" altLang="zh-CN"/>
              </a:p>
              <a:p>
                <a:pPr>
                  <a:defRPr lang="zh-CN" sz="1000" b="0" i="0" u="none" strike="noStrike" kern="1200" baseline="0">
                    <a:solidFill>
                      <a:schemeClr val="tx1">
                        <a:lumMod val="65000"/>
                        <a:lumOff val="35000"/>
                      </a:schemeClr>
                    </a:solidFill>
                    <a:latin typeface="+mn-lt"/>
                    <a:ea typeface="+mn-ea"/>
                    <a:cs typeface="+mn-cs"/>
                  </a:defRPr>
                </a:pPr>
                <a:r>
                  <a:rPr altLang="en-US"/>
                  <a:t>抗拉强度（</a:t>
                </a:r>
                <a:r>
                  <a:rPr lang="en-US" altLang="zh-CN"/>
                  <a:t>MPa</a:t>
                </a:r>
                <a:r>
                  <a:rPr altLang="en-US"/>
                  <a:t>）</a:t>
                </a:r>
                <a:endParaRPr altLang="en-US"/>
              </a:p>
            </c:rich>
          </c:tx>
          <c:layout>
            <c:manualLayout>
              <c:xMode val="edge"/>
              <c:yMode val="edge"/>
              <c:x val="0.403027777777781"/>
              <c:y val="0.82800925925926"/>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132864"/>
        <c:crosses val="autoZero"/>
        <c:auto val="1"/>
        <c:lblAlgn val="ctr"/>
        <c:lblOffset val="0"/>
        <c:noMultiLvlLbl val="0"/>
      </c:catAx>
      <c:valAx>
        <c:axId val="202132864"/>
        <c:scaling>
          <c:orientation val="minMax"/>
        </c:scaling>
        <c:delete val="0"/>
        <c:axPos val="l"/>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频次（</a:t>
                </a:r>
                <a:r>
                  <a:rPr lang="en-US" altLang="zh-CN"/>
                  <a:t>N</a:t>
                </a:r>
                <a:r>
                  <a:rPr altLang="en-US"/>
                  <a:t>）</a:t>
                </a:r>
                <a:endParaRPr lang="en-US" altLang="zh-CN"/>
              </a:p>
            </c:rich>
          </c:tx>
          <c:layout/>
          <c:overlay val="0"/>
          <c:spPr>
            <a:noFill/>
            <a:ln>
              <a:noFill/>
            </a:ln>
            <a:effectLst/>
          </c:spPr>
        </c:title>
        <c:numFmt formatCode="#,##0;[Red]\-#,##0" sourceLinked="0"/>
        <c:majorTickMark val="cross"/>
        <c:minorTickMark val="none"/>
        <c:tickLblPos val="nextTo"/>
        <c:spPr>
          <a:noFill/>
          <a:ln w="0" cap="flat" cmpd="sng" algn="ctr">
            <a:solidFill>
              <a:schemeClr val="bg2"/>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12275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[工作簿1.xlsx]Sheet1!$D$53</c:f>
              <c:strCache>
                <c:ptCount val="1"/>
                <c:pt idx="0">
                  <c:v>频次</c:v>
                </c:pt>
              </c:strCache>
            </c:strRef>
          </c:tx>
          <c:spPr>
            <a:solidFill>
              <a:schemeClr val="accent1"/>
            </a:solidFill>
            <a:ln w="19050" cmpd="sng">
              <a:solidFill>
                <a:schemeClr val="bg2"/>
              </a:solidFill>
              <a:prstDash val="solid"/>
            </a:ln>
            <a:effectLst/>
            <a:sp3d contourW="19050"/>
          </c:spPr>
          <c:invertIfNegative val="0"/>
          <c:dLbls>
            <c:delete val="1"/>
          </c:dLbls>
          <c:cat>
            <c:numRef>
              <c:f>[工作簿1]Sheet1!$E$52:$K$52</c:f>
              <c:numCache>
                <c:formatCode>General</c:formatCode>
                <c:ptCount val="7"/>
                <c:pt idx="0">
                  <c:v>41</c:v>
                </c:pt>
                <c:pt idx="1">
                  <c:v>46</c:v>
                </c:pt>
                <c:pt idx="2">
                  <c:v>51</c:v>
                </c:pt>
                <c:pt idx="3">
                  <c:v>56</c:v>
                </c:pt>
                <c:pt idx="4">
                  <c:v>61</c:v>
                </c:pt>
                <c:pt idx="5">
                  <c:v>66</c:v>
                </c:pt>
                <c:pt idx="6">
                  <c:v>71</c:v>
                </c:pt>
              </c:numCache>
            </c:numRef>
          </c:cat>
          <c:val>
            <c:numRef>
              <c:f>[工作簿1]Sheet1!$E$53:$K$53</c:f>
              <c:numCache>
                <c:formatCode>General</c:formatCode>
                <c:ptCount val="7"/>
                <c:pt idx="0">
                  <c:v>0</c:v>
                </c:pt>
                <c:pt idx="1">
                  <c:v>4</c:v>
                </c:pt>
                <c:pt idx="2">
                  <c:v>9</c:v>
                </c:pt>
                <c:pt idx="3">
                  <c:v>59</c:v>
                </c:pt>
                <c:pt idx="4">
                  <c:v>14</c:v>
                </c:pt>
                <c:pt idx="5">
                  <c:v>10</c:v>
                </c:pt>
                <c:pt idx="6">
                  <c:v>4</c:v>
                </c:pt>
              </c:numCache>
            </c:numRef>
          </c:val>
        </c:ser>
        <c:dLbls>
          <c:showLegendKey val="0"/>
          <c:showVal val="0"/>
          <c:showCatName val="0"/>
          <c:showSerName val="0"/>
          <c:showPercent val="0"/>
          <c:showBubbleSize val="0"/>
        </c:dLbls>
        <c:gapWidth val="0"/>
        <c:overlap val="-27"/>
        <c:axId val="209939840"/>
        <c:axId val="265421952"/>
      </c:barChart>
      <c:catAx>
        <c:axId val="20993984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TCd1  O60 ＞8-80mm</a:t>
                </a:r>
              </a:p>
              <a:p>
                <a:pPr defTabSz="914400">
                  <a:defRPr lang="zh-CN" sz="1000" b="0" i="0" u="none" strike="noStrike" kern="1200" baseline="0">
                    <a:solidFill>
                      <a:schemeClr val="tx1">
                        <a:lumMod val="65000"/>
                        <a:lumOff val="35000"/>
                      </a:schemeClr>
                    </a:solidFill>
                    <a:latin typeface="+mn-lt"/>
                    <a:ea typeface="+mn-ea"/>
                    <a:cs typeface="+mn-cs"/>
                  </a:defRPr>
                </a:pPr>
                <a:r>
                  <a:t>断后伸长率（%）</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421952"/>
        <c:crosses val="autoZero"/>
        <c:auto val="1"/>
        <c:lblAlgn val="ctr"/>
        <c:lblOffset val="100"/>
        <c:noMultiLvlLbl val="0"/>
      </c:catAx>
      <c:valAx>
        <c:axId val="265421952"/>
        <c:scaling>
          <c:orientation val="minMax"/>
        </c:scaling>
        <c:delete val="0"/>
        <c:axPos val="l"/>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频次（</a:t>
                </a:r>
                <a:r>
                  <a:rPr lang="en-US" altLang="zh-CN"/>
                  <a:t>N</a:t>
                </a:r>
                <a:r>
                  <a:rPr altLang="en-US"/>
                  <a:t>）</a:t>
                </a:r>
                <a:endParaRPr lang="en-US" altLang="zh-CN"/>
              </a:p>
            </c:rich>
          </c:tx>
          <c:layout/>
          <c:overlay val="0"/>
          <c:spPr>
            <a:noFill/>
            <a:ln>
              <a:noFill/>
            </a:ln>
            <a:effectLst/>
          </c:spPr>
        </c:title>
        <c:numFmt formatCode="General" sourceLinked="1"/>
        <c:majorTickMark val="cross"/>
        <c:minorTickMark val="none"/>
        <c:tickLblPos val="nextTo"/>
        <c:spPr>
          <a:noFill/>
          <a:ln w="6350" cap="flat" cmpd="sng" algn="ctr">
            <a:solidFill>
              <a:schemeClr val="bg2"/>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939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5"/>
    <customShpInfo spid="_x0000_s1036"/>
    <customShpInfo spid="_x0000_s1038"/>
    <customShpInfo spid="_x0000_s1033"/>
    <customShpInfo spid="_x0000_s1032"/>
    <customShpInfo spid="_x0000_s1034"/>
    <customShpInfo spid="_x0000_s1031"/>
    <customShpInfo spid="_x0000_s1030"/>
    <customShpInfo spid="_x0000_s1039"/>
    <customShpInfo spid="_x0000_s1037"/>
    <customShpInfo spid="_x0000_s1040"/>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7948</Words>
  <Characters>9021</Characters>
  <Lines>72</Lines>
  <Paragraphs>20</Paragraphs>
  <TotalTime>10</TotalTime>
  <ScaleCrop>false</ScaleCrop>
  <LinksUpToDate>false</LinksUpToDate>
  <CharactersWithSpaces>9512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2021-03-26T05:07:00Z</dcterms:created>
  <dc:creator>Administrator</dc:creator>
  <cp:lastModifiedBy>韩知为</cp:lastModifiedBy>
  <cp:lastPrinted>2023-05-19T01:46:00Z</cp:lastPrinted>
  <dcterms:modified xsi:type="dcterms:W3CDTF">2023-08-08T02:51:44Z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2621D2C6CD3E4EBEBA4AA9B5D0BC5222</vt:lpwstr>
  </property>
</Properties>
</file>