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framePr w:wrap="around"/>
        <w:rPr>
          <w:rFonts w:hAnsi="黑体"/>
        </w:rPr>
      </w:pPr>
      <w:r>
        <w:rPr>
          <w:rFonts w:hAnsi="黑体"/>
        </w:rPr>
        <w:t>ICS</w:t>
      </w:r>
      <w:r>
        <w:t> </w:t>
      </w:r>
      <w:r>
        <w:rPr>
          <w:rFonts w:hAnsi="黑体"/>
        </w:rPr>
        <w:fldChar w:fldCharType="begin">
          <w:ffData>
            <w:name w:val="ICS"/>
            <w:enabled/>
            <w:calcOnExit w:val="0"/>
            <w:helpText w:type="text" w:val="请输入正确的ICS号："/>
            <w:textInput>
              <w:default w:val="77.040"/>
            </w:textInput>
          </w:ffData>
        </w:fldChar>
      </w:r>
      <w:bookmarkStart w:id="0" w:name="ICS"/>
      <w:r>
        <w:rPr>
          <w:rFonts w:hAnsi="黑体"/>
        </w:rPr>
        <w:instrText xml:space="preserve"> FORMTEXT </w:instrText>
      </w:r>
      <w:r>
        <w:rPr>
          <w:rFonts w:hAnsi="黑体"/>
        </w:rPr>
        <w:fldChar w:fldCharType="separate"/>
      </w:r>
      <w:r>
        <w:rPr>
          <w:rFonts w:hAnsi="黑体"/>
        </w:rPr>
        <w:t>77.040</w:t>
      </w:r>
      <w:r>
        <w:rPr>
          <w:rFonts w:hAnsi="黑体"/>
        </w:rPr>
        <w:fldChar w:fldCharType="end"/>
      </w:r>
      <w:bookmarkEnd w:id="0"/>
    </w:p>
    <w:p>
      <w:pPr>
        <w:pStyle w:val="94"/>
        <w:framePr w:wrap="around"/>
        <w:rPr>
          <w:rFonts w:hAnsi="黑体"/>
        </w:rPr>
      </w:pPr>
      <w:r>
        <w:rPr>
          <w:rFonts w:hint="eastAsia" w:hAnsi="黑体"/>
        </w:rPr>
        <w:t xml:space="preserve">CCS </w:t>
      </w:r>
      <w:r>
        <w:rPr>
          <w:rFonts w:hAnsi="黑体"/>
        </w:rPr>
        <w:fldChar w:fldCharType="begin">
          <w:ffData>
            <w:name w:val="WXFLH"/>
            <w:enabled/>
            <w:calcOnExit w:val="0"/>
            <w:helpText w:type="text" w:val="请输入中国标准文献分类号："/>
            <w:textInput>
              <w:default w:val="H 17"/>
            </w:textInput>
          </w:ffData>
        </w:fldChar>
      </w:r>
      <w:bookmarkStart w:id="1" w:name="WXFLH"/>
      <w:r>
        <w:rPr>
          <w:rFonts w:hAnsi="黑体"/>
        </w:rPr>
        <w:instrText xml:space="preserve"> FORMTEXT </w:instrText>
      </w:r>
      <w:r>
        <w:rPr>
          <w:rFonts w:hAnsi="黑体"/>
        </w:rPr>
        <w:fldChar w:fldCharType="separate"/>
      </w:r>
      <w:r>
        <w:rPr>
          <w:rFonts w:hAnsi="黑体"/>
        </w:rPr>
        <w:t>H 17</w:t>
      </w:r>
      <w:r>
        <w:rPr>
          <w:rFonts w:hAnsi="黑体"/>
        </w:rP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94"/>
              <w:framePr w:wrap="around"/>
            </w:pPr>
          </w:p>
        </w:tc>
      </w:tr>
    </w:tbl>
    <w:p>
      <w:pPr>
        <w:pStyle w:val="125"/>
        <w:framePr w:wrap="around"/>
      </w:pPr>
      <w:r>
        <w:fldChar w:fldCharType="begin">
          <w:ffData>
            <w:name w:val="c1"/>
            <w:enabled/>
            <w:calcOnExit w:val="0"/>
            <w:entryMacro w:val="ShowHelp15"/>
            <w:textInput>
              <w:maxLength w:val="2"/>
            </w:textInput>
          </w:ffData>
        </w:fldChar>
      </w:r>
      <w:bookmarkStart w:id="2" w:name="c1"/>
      <w:r>
        <w:instrText xml:space="preserve"> FORMTEXT </w:instrText>
      </w:r>
      <w:r>
        <w:fldChar w:fldCharType="separate"/>
      </w:r>
      <w:r>
        <w:rPr>
          <w:rFonts w:hint="eastAsia"/>
          <w:lang w:val="en-US" w:eastAsia="zh-CN"/>
        </w:rPr>
        <w:t>YS</w:t>
      </w:r>
      <w:r>
        <w:fldChar w:fldCharType="end"/>
      </w:r>
      <w:bookmarkEnd w:id="2"/>
    </w:p>
    <w:p>
      <w:pPr>
        <w:pStyle w:val="113"/>
        <w:framePr w:wrap="around"/>
      </w:pPr>
      <w:r>
        <w:rPr>
          <w:rFonts w:hint="eastAsia"/>
        </w:rPr>
        <w:t>中华人民共和国</w:t>
      </w:r>
      <w:r>
        <w:fldChar w:fldCharType="begin">
          <w:ffData>
            <w:name w:val="c2"/>
            <w:enabled/>
            <w:calcOnExit w:val="0"/>
            <w:entryMacro w:val="showhelp11"/>
            <w:textInput/>
          </w:ffData>
        </w:fldChar>
      </w:r>
      <w:bookmarkStart w:id="3" w:name="c2"/>
      <w:r>
        <w:instrText xml:space="preserve"> FORMTEXT </w:instrText>
      </w:r>
      <w:r>
        <w:fldChar w:fldCharType="separate"/>
      </w:r>
      <w:r>
        <w:rPr>
          <w:rFonts w:hint="eastAsia"/>
        </w:rPr>
        <w:t>有色金属</w:t>
      </w:r>
      <w:r>
        <w:fldChar w:fldCharType="end"/>
      </w:r>
      <w:bookmarkEnd w:id="3"/>
      <w:r>
        <w:rPr>
          <w:rFonts w:hint="eastAsia"/>
        </w:rPr>
        <w:t>行业标准</w:t>
      </w:r>
    </w:p>
    <w:p>
      <w:pPr>
        <w:pStyle w:val="109"/>
        <w:framePr w:wrap="around"/>
      </w:pPr>
      <w:r>
        <w:rPr>
          <w:rFonts w:ascii="Times New Roman"/>
        </w:rPr>
        <w:fldChar w:fldCharType="begin">
          <w:ffData>
            <w:name w:val="StdNo0"/>
            <w:enabled/>
            <w:calcOnExit w:val="0"/>
            <w:textInput>
              <w:default w:val="XX"/>
              <w:maxLength w:val="2"/>
            </w:textInput>
          </w:ffData>
        </w:fldChar>
      </w:r>
      <w:bookmarkStart w:id="4" w:name="StdNo0"/>
      <w:r>
        <w:rPr>
          <w:rFonts w:ascii="Times New Roman"/>
        </w:rPr>
        <w:instrText xml:space="preserve"> FORMTEXT </w:instrText>
      </w:r>
      <w:r>
        <w:rPr>
          <w:rFonts w:ascii="Times New Roman"/>
        </w:rPr>
        <w:fldChar w:fldCharType="separate"/>
      </w:r>
      <w:r>
        <w:rPr>
          <w:rFonts w:hint="eastAsia" w:ascii="Times New Roman"/>
        </w:rPr>
        <w:t>YS</w:t>
      </w:r>
      <w:r>
        <w:rPr>
          <w:rFonts w:ascii="Times New Roman"/>
        </w:rPr>
        <w:fldChar w:fldCharType="end"/>
      </w:r>
      <w:bookmarkEnd w:id="4"/>
      <w:r>
        <w:rPr>
          <w:rFonts w:ascii="Times New Roman"/>
        </w:rPr>
        <w:t xml:space="preserve">/T </w:t>
      </w:r>
      <w:r>
        <w:fldChar w:fldCharType="begin">
          <w:ffData>
            <w:name w:val="StdNo2"/>
            <w:enabled/>
            <w:calcOnExit w:val="0"/>
            <w:textInput>
              <w:default w:val="XXXX"/>
              <w:maxLength w:val="4"/>
            </w:textInput>
          </w:ffData>
        </w:fldChar>
      </w:r>
      <w:r>
        <w:instrText xml:space="preserve"> FORMTEXT </w:instrText>
      </w:r>
      <w:r>
        <w:fldChar w:fldCharType="separate"/>
      </w:r>
      <w:r>
        <w:rPr>
          <w:lang w:val="en-US" w:eastAsia="zh-CN"/>
        </w:rPr>
        <w:t>XXXX</w:t>
      </w:r>
      <w:r>
        <w:fldChar w:fldCharType="end"/>
      </w:r>
      <w:r>
        <w:t>—</w:t>
      </w:r>
      <w:r>
        <w:fldChar w:fldCharType="begin">
          <w:ffData>
            <w:name w:val="StdNo2"/>
            <w:enabled/>
            <w:calcOnExit w:val="0"/>
            <w:textInput>
              <w:default w:val="XXXX"/>
              <w:maxLength w:val="4"/>
            </w:textInput>
          </w:ffData>
        </w:fldChar>
      </w:r>
      <w:bookmarkStart w:id="5" w:name="StdNo2"/>
      <w:r>
        <w:instrText xml:space="preserve"> FORMTEXT </w:instrText>
      </w:r>
      <w:r>
        <w:fldChar w:fldCharType="separate"/>
      </w:r>
      <w:r>
        <w:rPr>
          <w:lang w:val="en-US" w:eastAsia="zh-CN"/>
        </w:rPr>
        <w:t>XXXX</w:t>
      </w:r>
      <w:r>
        <w:fldChar w:fldCharType="end"/>
      </w:r>
      <w:bookmarkEnd w:id="5"/>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71"/>
              <w:framePr w:wrap="around"/>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V5SzqQ4CAAArBAAADgAAAAAAAAAB&#10;ACAAAAAlAQAAZHJzL2Uyb0RvYy54bWxQSwUGAAAAAAYABgBZAQAApQUAAAAA&#10;">
                      <v:fill on="t" focussize="0,0"/>
                      <v:stroke on="f"/>
                      <v:imagedata o:title=""/>
                      <o:lock v:ext="edit" aspectratio="f"/>
                      <v:textbox>
                        <w:txbxContent>
                          <w:p/>
                        </w:txbxContent>
                      </v:textbox>
                    </v:rect>
                  </w:pict>
                </mc:Fallback>
              </mc:AlternateContent>
            </w:r>
            <w:r>
              <w:fldChar w:fldCharType="begin">
                <w:ffData>
                  <w:name w:val="DT"/>
                  <w:enabled/>
                  <w:calcOnExit w:val="0"/>
                  <w:entryMacro w:val="ShowHelp4"/>
                  <w:textInput/>
                </w:ffData>
              </w:fldChar>
            </w:r>
            <w:bookmarkStart w:id="6" w:name="DT"/>
            <w:r>
              <w:instrText xml:space="preserve"> FORMTEXT </w:instrText>
            </w:r>
            <w:r>
              <w:fldChar w:fldCharType="separate"/>
            </w:r>
            <w:r>
              <w:rPr>
                <w:lang w:val="en-US" w:eastAsia="zh-CN"/>
              </w:rPr>
              <w:t>     </w:t>
            </w:r>
            <w:r>
              <w:fldChar w:fldCharType="end"/>
            </w:r>
            <w:bookmarkEnd w:id="6"/>
          </w:p>
        </w:tc>
      </w:tr>
    </w:tbl>
    <w:p>
      <w:pPr>
        <w:pStyle w:val="109"/>
        <w:framePr w:wrap="around"/>
      </w:pPr>
    </w:p>
    <w:p>
      <w:pPr>
        <w:pStyle w:val="109"/>
        <w:framePr w:wrap="around"/>
      </w:pPr>
    </w:p>
    <w:p>
      <w:pPr>
        <w:pStyle w:val="82"/>
        <w:framePr w:h="8668" w:hRule="exact" w:wrap="around" w:y="5150"/>
        <w:rPr>
          <w:rFonts w:ascii="黑体"/>
          <w:sz w:val="48"/>
          <w:szCs w:val="48"/>
        </w:rPr>
      </w:pPr>
      <w:r>
        <w:rPr>
          <w:rFonts w:hint="eastAsia" w:ascii="黑体"/>
          <w:sz w:val="48"/>
          <w:szCs w:val="48"/>
        </w:rPr>
        <w:t xml:space="preserve">硅材料中氢含量的测定 </w:t>
      </w:r>
    </w:p>
    <w:p>
      <w:pPr>
        <w:pStyle w:val="82"/>
        <w:framePr w:h="8668" w:hRule="exact" w:wrap="around" w:y="5150"/>
        <w:rPr>
          <w:rFonts w:ascii="黑体"/>
          <w:sz w:val="48"/>
          <w:szCs w:val="48"/>
        </w:rPr>
      </w:pPr>
      <w:r>
        <w:rPr>
          <w:rFonts w:hint="eastAsia" w:ascii="黑体"/>
          <w:sz w:val="48"/>
          <w:szCs w:val="48"/>
        </w:rPr>
        <w:t>惰性气体熔融热导法</w:t>
      </w:r>
    </w:p>
    <w:p>
      <w:pPr>
        <w:pStyle w:val="82"/>
        <w:framePr w:h="8668" w:hRule="exact" w:wrap="around" w:y="5150"/>
      </w:pPr>
      <w:r>
        <w:t xml:space="preserve">Determination of hydrogen content in silicon materials, inert gas fusion thermal conductivity method </w:t>
      </w:r>
    </w:p>
    <w:p>
      <w:pPr>
        <w:pStyle w:val="82"/>
        <w:framePr w:h="8668" w:hRule="exact" w:wrap="around" w:y="5150"/>
        <w:rPr>
          <w:color w:val="FF0000"/>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80"/>
              <w:framePr w:h="8668" w:hRule="exact" w:wrap="around" w:y="5150"/>
              <w:rPr>
                <w:color w:val="FF0000"/>
              </w:rPr>
            </w:pPr>
            <w:r>
              <w:rPr>
                <w:color w:val="FF0000"/>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4445"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jBMQ0CAAAr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uktUAAAAKAQAADwAAAAAAAAABACAAAAAi&#10;AAAAZHJzL2Rvd25yZXYueG1sUEsBAhQAFAAAAAgAh07iQGfowTENAgAAKwQAAA4AAAAAAAAAAQAg&#10;AAAAJAEAAGRycy9lMm9Eb2MueG1sUEsFBgAAAAAGAAYAWQEAAKMFAAAAAA==&#10;">
                      <v:fill on="t" focussize="0,0"/>
                      <v:stroke on="f"/>
                      <v:imagedata o:title=""/>
                      <o:lock v:ext="edit" aspectratio="f"/>
                      <v:textbox>
                        <w:txbxContent>
                          <w:p/>
                        </w:txbxContent>
                      </v:textbox>
                      <w10:anchorlock/>
                    </v:rect>
                  </w:pict>
                </mc:Fallback>
              </mc:AlternateContent>
            </w:r>
            <w:r>
              <w:rPr>
                <w:color w:val="FF0000"/>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1270" r="3175"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lYLGgDQIAACsEAAAOAAAAAAAAAAEA&#10;IAAAACUBAABkcnMvZTJvRG9jLnhtbFBLBQYAAAAABgAGAFkBAACkBQ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100"/>
              <w:framePr w:h="8668" w:hRule="exact" w:wrap="around" w:y="5150"/>
              <w:rPr>
                <w:rFonts w:hint="eastAsia"/>
                <w:sz w:val="24"/>
                <w:szCs w:val="24"/>
              </w:rPr>
            </w:pPr>
            <w:r>
              <w:rPr>
                <w:rFonts w:hint="eastAsia"/>
                <w:sz w:val="24"/>
                <w:szCs w:val="24"/>
              </w:rPr>
              <w:t>(预审稿)</w:t>
            </w:r>
          </w:p>
          <w:p>
            <w:pPr>
              <w:pStyle w:val="100"/>
              <w:framePr w:h="8668" w:hRule="exact" w:wrap="around" w:y="5150"/>
              <w:rPr>
                <w:rFonts w:hint="eastAsia"/>
                <w:color w:val="FF0000"/>
                <w:sz w:val="24"/>
                <w:szCs w:val="24"/>
              </w:rPr>
            </w:pPr>
          </w:p>
          <w:p>
            <w:pPr>
              <w:pStyle w:val="100"/>
              <w:framePr w:h="8668" w:hRule="exact" w:wrap="around" w:y="5150"/>
              <w:rPr>
                <w:color w:val="FF0000"/>
                <w:sz w:val="24"/>
                <w:szCs w:val="24"/>
              </w:rPr>
            </w:pPr>
          </w:p>
        </w:tc>
      </w:tr>
    </w:tbl>
    <w:p>
      <w:pPr>
        <w:pStyle w:val="115"/>
        <w:framePr w:wrap="around"/>
      </w:pPr>
      <w:r>
        <w:rPr>
          <w:rFonts w:ascii="黑体"/>
        </w:rPr>
        <w:fldChar w:fldCharType="begin">
          <w:ffData>
            <w:name w:val="FY"/>
            <w:enabled/>
            <w:calcOnExit w:val="0"/>
            <w:entryMacro w:val="ShowHelp8"/>
            <w:textInput>
              <w:default w:val="XXXX"/>
              <w:maxLength w:val="4"/>
            </w:textInput>
          </w:ffData>
        </w:fldChar>
      </w:r>
      <w:bookmarkStart w:id="7"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8" w:name="FD"/>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8"/>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xLx47XAQAAog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dpGXknhwfHAn77/ePr5&#10;S0yKOEOgmmMWfhUzPbX3D+Ee1TcSHhc9+I0uTT4eAmdOspzVXynZoMAl1sMnbDkGtgmLUvsuugzJ&#10;Goh9GcjhMhC9T0Lx482EVbniWamzr4L6nBgipY8anciXRlrjs1ZQw+6eUm4E6nNIfvZ4Z6wt87Ze&#10;DI38cD29LgmE1rTZmcMobtYLG8UO8saUr7Biz/OwiFvfHotYfyKdeebFo3qN7WEVz2Lw6Eo3pzXL&#10;u/HcLtl/fq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CMS8eO1wEAAKIDAAAOAAAAAAAA&#10;AAEAIAAAACUBAABkcnMvZTJvRG9jLnhtbFBLBQYAAAAABgAGAFkBAABuBQAAAAA=&#10;">
                <v:fill on="f" focussize="0,0"/>
                <v:stroke color="#000000" joinstyle="round"/>
                <v:imagedata o:title=""/>
                <o:lock v:ext="edit" aspectratio="f"/>
                <w10:anchorlock/>
              </v:line>
            </w:pict>
          </mc:Fallback>
        </mc:AlternateContent>
      </w:r>
    </w:p>
    <w:p>
      <w:pPr>
        <w:pStyle w:val="95"/>
        <w:framePr w:wrap="around"/>
      </w:pPr>
      <w:r>
        <w:rPr>
          <w:rFonts w:ascii="黑体"/>
        </w:rPr>
        <w:fldChar w:fldCharType="begin">
          <w:ffData>
            <w:name w:val="SY"/>
            <w:enabled/>
            <w:calcOnExit w:val="0"/>
            <w:entryMacro w:val="ShowHelp9"/>
            <w:textInput>
              <w:default w:val="XXXX"/>
              <w:maxLength w:val="4"/>
            </w:textInput>
          </w:ffData>
        </w:fldChar>
      </w:r>
      <w:bookmarkStart w:id="9" w:name="SY"/>
      <w:r>
        <w:rPr>
          <w:rFonts w:ascii="黑体"/>
        </w:rPr>
        <w:instrText xml:space="preserve"> FORMTEXT </w:instrText>
      </w:r>
      <w:r>
        <w:rPr>
          <w:rFonts w:ascii="黑体"/>
        </w:rPr>
        <w:fldChar w:fldCharType="separate"/>
      </w:r>
      <w:r>
        <w:rPr>
          <w:rFonts w:ascii="黑体"/>
          <w:lang w:val="en-US" w:eastAsia="zh-CN"/>
        </w:rPr>
        <w:t>XXXX</w:t>
      </w:r>
      <w:r>
        <w:rPr>
          <w:rFonts w:ascii="黑体"/>
        </w:rPr>
        <w:fldChar w:fldCharType="end"/>
      </w:r>
      <w:bookmarkEnd w:id="9"/>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10" w:name="SM"/>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10"/>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11" w:name="SD"/>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11"/>
      <w:r>
        <w:rPr>
          <w:rFonts w:hint="eastAsia"/>
        </w:rPr>
        <w:t>实施</w:t>
      </w:r>
    </w:p>
    <w:p>
      <w:pPr>
        <w:pStyle w:val="136"/>
        <w:framePr w:wrap="around"/>
      </w:pPr>
      <w:r>
        <w:fldChar w:fldCharType="begin">
          <w:ffData>
            <w:name w:val="fm"/>
            <w:enabled/>
            <w:calcOnExit w:val="0"/>
            <w:textInput/>
          </w:ffData>
        </w:fldChar>
      </w:r>
      <w:bookmarkStart w:id="12" w:name="fm"/>
      <w:r>
        <w:instrText xml:space="preserve"> FORMTEXT </w:instrText>
      </w:r>
      <w:r>
        <w:fldChar w:fldCharType="separate"/>
      </w:r>
      <w:r>
        <w:rPr>
          <w:rFonts w:hint="eastAsia"/>
          <w:lang w:val="en-US" w:eastAsia="zh-CN"/>
        </w:rPr>
        <w:t>中华人民共和国工业和信息化部</w:t>
      </w:r>
      <w:r>
        <w:fldChar w:fldCharType="end"/>
      </w:r>
      <w:bookmarkEnd w:id="12"/>
      <w:r>
        <w:t>   </w:t>
      </w:r>
      <w:r>
        <w:rPr>
          <w:rStyle w:val="47"/>
          <w:rFonts w:hint="eastAsia"/>
        </w:rPr>
        <w:t>发布</w:t>
      </w:r>
    </w:p>
    <w:p>
      <w:pPr>
        <w:pStyle w:val="24"/>
        <w:ind w:firstLine="0" w:firstLineChars="0"/>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BD/SEs1gEAAKIDAAAOAAAAAAAA&#10;AAEAIAAAACYBAABkcnMvZTJvRG9jLnhtbFBLBQYAAAAABgAGAFkBAABuBQAAAAA=&#10;">
                <v:fill on="f" focussize="0,0"/>
                <v:stroke color="#000000" joinstyle="round"/>
                <v:imagedata o:title=""/>
                <o:lock v:ext="edit" aspectratio="f"/>
              </v:line>
            </w:pict>
          </mc:Fallback>
        </mc:AlternateContent>
      </w:r>
    </w:p>
    <w:p>
      <w:pPr>
        <w:pStyle w:val="106"/>
        <w:rPr>
          <w:rFonts w:hint="eastAsia"/>
        </w:rPr>
      </w:pPr>
      <w:r>
        <w:rPr>
          <w:rFonts w:hint="eastAsia"/>
        </w:rPr>
        <w:t>前</w:t>
      </w:r>
      <w:bookmarkStart w:id="13" w:name="BKQY"/>
      <w:r>
        <w:t>  </w:t>
      </w:r>
      <w:r>
        <w:rPr>
          <w:rFonts w:hint="eastAsia"/>
        </w:rPr>
        <w:t>言</w:t>
      </w:r>
      <w:bookmarkEnd w:id="13"/>
    </w:p>
    <w:p>
      <w:pPr>
        <w:pStyle w:val="46"/>
        <w:rPr>
          <w:rFonts w:ascii="Times New Roman"/>
          <w:lang w:val="fr-FR"/>
        </w:rPr>
      </w:pPr>
      <w:r>
        <w:rPr>
          <w:rFonts w:ascii="Times New Roman"/>
          <w:lang w:val="fr-FR"/>
        </w:rPr>
        <w:t>本</w:t>
      </w:r>
      <w:r>
        <w:rPr>
          <w:rFonts w:ascii="Times New Roman"/>
          <w:lang w:val="fr-FR" w:eastAsia="zh-CN"/>
        </w:rPr>
        <w:t>文件按照 GB</w:t>
      </w:r>
      <w:r>
        <w:rPr>
          <w:rFonts w:ascii="Times New Roman"/>
          <w:lang w:val="fr-FR"/>
        </w:rPr>
        <w:t>/T</w:t>
      </w:r>
      <w:r>
        <w:rPr>
          <w:rFonts w:ascii="Times New Roman"/>
          <w:lang w:val="fr-FR" w:eastAsia="zh-CN"/>
        </w:rPr>
        <w:t xml:space="preserve"> </w:t>
      </w:r>
      <w:r>
        <w:rPr>
          <w:rFonts w:ascii="Times New Roman"/>
          <w:lang w:val="fr-FR"/>
        </w:rPr>
        <w:t>1.1</w:t>
      </w:r>
      <w:r>
        <w:rPr>
          <w:rFonts w:hint="eastAsia" w:ascii="Times New Roman"/>
          <w:lang w:val="en-US" w:eastAsia="zh-CN"/>
        </w:rPr>
        <w:t>-</w:t>
      </w:r>
      <w:r>
        <w:rPr>
          <w:rFonts w:ascii="Times New Roman"/>
          <w:lang w:val="fr-FR" w:eastAsia="zh-CN"/>
        </w:rPr>
        <w:t>2020 《标准化工作导则 第1部分：标准化文件的结构和起草规则》的规定</w:t>
      </w:r>
      <w:r>
        <w:rPr>
          <w:rFonts w:ascii="Times New Roman"/>
          <w:lang w:val="fr-FR"/>
        </w:rPr>
        <w:t>起草。</w:t>
      </w:r>
    </w:p>
    <w:p>
      <w:pPr>
        <w:pStyle w:val="46"/>
        <w:rPr>
          <w:rFonts w:hint="default" w:ascii="Times New Roman" w:eastAsia="宋体"/>
          <w:lang w:val="en-US" w:eastAsia="zh-CN"/>
        </w:rPr>
      </w:pPr>
      <w:r>
        <w:rPr>
          <w:rFonts w:hint="eastAsia" w:ascii="Times New Roman"/>
          <w:lang w:val="en-US" w:eastAsia="zh-CN"/>
        </w:rPr>
        <w:t>请注意本文件的某些内容可能涉及专利。本文件的发布机构不承担识别专利的责任。</w:t>
      </w:r>
      <w:bookmarkStart w:id="16" w:name="_GoBack"/>
      <w:bookmarkEnd w:id="16"/>
    </w:p>
    <w:p>
      <w:pPr>
        <w:pStyle w:val="46"/>
        <w:rPr>
          <w:rFonts w:hint="eastAsia" w:ascii="Times New Roman"/>
          <w:lang w:eastAsia="zh-CN"/>
        </w:rPr>
      </w:pPr>
      <w:r>
        <w:rPr>
          <w:rFonts w:ascii="Times New Roman"/>
        </w:rPr>
        <w:t>本</w:t>
      </w:r>
      <w:r>
        <w:rPr>
          <w:rFonts w:ascii="Times New Roman"/>
          <w:lang w:eastAsia="zh-CN"/>
        </w:rPr>
        <w:t>文件</w:t>
      </w:r>
      <w:r>
        <w:rPr>
          <w:rFonts w:ascii="Times New Roman"/>
        </w:rPr>
        <w:t>由全国半导体设备和材料标准化技术委员会材料分会（SAC/TC 203/SC2）提出并归口。本</w:t>
      </w:r>
      <w:r>
        <w:rPr>
          <w:rFonts w:ascii="Times New Roman"/>
          <w:lang w:eastAsia="zh-CN"/>
        </w:rPr>
        <w:t>文件</w:t>
      </w:r>
      <w:r>
        <w:rPr>
          <w:rFonts w:ascii="Times New Roman"/>
        </w:rPr>
        <w:t>起草单位：江苏中能硅业科技发展有限公司</w:t>
      </w:r>
    </w:p>
    <w:p>
      <w:pPr>
        <w:pStyle w:val="46"/>
        <w:rPr>
          <w:rFonts w:ascii="Times New Roman"/>
          <w:lang w:eastAsia="zh-CN"/>
        </w:rPr>
      </w:pPr>
      <w:r>
        <w:rPr>
          <w:rFonts w:ascii="Times New Roman"/>
        </w:rPr>
        <w:t>本</w:t>
      </w:r>
      <w:r>
        <w:rPr>
          <w:rFonts w:ascii="Times New Roman"/>
          <w:lang w:eastAsia="zh-CN"/>
        </w:rPr>
        <w:t>文件</w:t>
      </w:r>
      <w:r>
        <w:rPr>
          <w:rFonts w:ascii="Times New Roman"/>
        </w:rPr>
        <w:t>主要起草人：</w:t>
      </w:r>
    </w:p>
    <w:p>
      <w:pPr>
        <w:tabs>
          <w:tab w:val="left" w:pos="854"/>
        </w:tabs>
        <w:ind w:left="840" w:hanging="420"/>
        <w:rPr>
          <w:rFonts w:hint="eastAsia" w:ascii="宋体"/>
          <w:kern w:val="0"/>
          <w:szCs w:val="20"/>
        </w:rPr>
      </w:pPr>
    </w:p>
    <w:p>
      <w:pPr>
        <w:pStyle w:val="24"/>
        <w:ind w:firstLine="0" w:firstLineChars="0"/>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75"/>
        <w:rPr>
          <w:rFonts w:hint="eastAsia"/>
        </w:rPr>
      </w:pPr>
      <w:r>
        <w:rPr>
          <w:rFonts w:hint="eastAsia"/>
        </w:rPr>
        <w:t>硅材料</w:t>
      </w:r>
      <w:r>
        <w:t>中</w:t>
      </w:r>
      <w:r>
        <w:rPr>
          <w:rFonts w:hint="eastAsia"/>
        </w:rPr>
        <w:t>氢含量的测定 惰性气体熔融热导法</w:t>
      </w:r>
    </w:p>
    <w:p>
      <w:pPr>
        <w:pStyle w:val="60"/>
        <w:spacing w:line="360" w:lineRule="auto"/>
        <w:rPr>
          <w:rFonts w:hint="eastAsia"/>
          <w:b/>
        </w:rPr>
      </w:pPr>
      <w:r>
        <w:rPr>
          <w:rFonts w:hint="eastAsia"/>
          <w:b/>
        </w:rPr>
        <w:t>范围</w:t>
      </w:r>
    </w:p>
    <w:p>
      <w:pPr>
        <w:pStyle w:val="9"/>
        <w:ind w:left="538"/>
        <w:rPr>
          <w:szCs w:val="20"/>
          <w:lang w:eastAsia="zh-CN"/>
        </w:rPr>
      </w:pPr>
      <w:r>
        <w:rPr>
          <w:szCs w:val="20"/>
          <w:lang w:eastAsia="zh-CN"/>
        </w:rPr>
        <w:t>本</w:t>
      </w:r>
      <w:r>
        <w:rPr>
          <w:rFonts w:hint="eastAsia"/>
          <w:szCs w:val="20"/>
          <w:lang w:eastAsia="zh-CN"/>
        </w:rPr>
        <w:t>文件</w:t>
      </w:r>
      <w:r>
        <w:rPr>
          <w:szCs w:val="20"/>
          <w:lang w:eastAsia="zh-CN"/>
        </w:rPr>
        <w:t>规定了惰性气体熔融热导法测定硅材料中氢含量的方法。</w:t>
      </w:r>
    </w:p>
    <w:p>
      <w:pPr>
        <w:pStyle w:val="9"/>
        <w:spacing w:before="43"/>
        <w:ind w:left="118" w:right="412" w:firstLine="420"/>
        <w:jc w:val="both"/>
        <w:rPr>
          <w:szCs w:val="20"/>
          <w:lang w:eastAsia="zh-CN"/>
        </w:rPr>
      </w:pPr>
      <w:r>
        <w:rPr>
          <w:szCs w:val="20"/>
          <w:lang w:eastAsia="zh-CN"/>
        </w:rPr>
        <w:t>本文件适用于硅材料</w:t>
      </w:r>
      <w:r>
        <w:rPr>
          <w:rFonts w:hint="eastAsia"/>
          <w:szCs w:val="20"/>
          <w:lang w:eastAsia="zh-CN"/>
        </w:rPr>
        <w:t>中氢含量的测定，测定范围以质量分数表示为0.00001%～2.5%。</w:t>
      </w:r>
    </w:p>
    <w:p>
      <w:pPr>
        <w:pStyle w:val="60"/>
        <w:spacing w:line="360" w:lineRule="auto"/>
        <w:rPr>
          <w:rFonts w:hint="eastAsia"/>
          <w:b/>
        </w:rPr>
      </w:pPr>
      <w:r>
        <w:rPr>
          <w:rFonts w:hint="eastAsia"/>
          <w:b/>
        </w:rPr>
        <w:t>规范性引用文件</w:t>
      </w:r>
    </w:p>
    <w:p>
      <w:pPr>
        <w:pStyle w:val="24"/>
        <w:rPr>
          <w:rFonts w:hint="eastAsia" w:hAnsi="宋体"/>
        </w:rPr>
      </w:pPr>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
        <w:tabs>
          <w:tab w:val="left" w:pos="1903"/>
        </w:tabs>
        <w:spacing w:line="269" w:lineRule="exact"/>
        <w:ind w:left="538"/>
        <w:rPr>
          <w:lang w:eastAsia="zh-CN"/>
        </w:rPr>
      </w:pPr>
      <w:r>
        <w:rPr>
          <w:lang w:eastAsia="zh-CN"/>
        </w:rPr>
        <w:t>GB/T</w:t>
      </w:r>
      <w:r>
        <w:rPr>
          <w:spacing w:val="-2"/>
          <w:lang w:eastAsia="zh-CN"/>
        </w:rPr>
        <w:t xml:space="preserve"> </w:t>
      </w:r>
      <w:r>
        <w:rPr>
          <w:lang w:eastAsia="zh-CN"/>
        </w:rPr>
        <w:t>223.82</w:t>
      </w:r>
      <w:r>
        <w:rPr>
          <w:lang w:eastAsia="zh-CN"/>
        </w:rPr>
        <w:tab/>
      </w:r>
      <w:r>
        <w:rPr>
          <w:spacing w:val="-1"/>
          <w:lang w:eastAsia="zh-CN"/>
        </w:rPr>
        <w:t>钢铁 氢含量的测定 惰性气体熔融-热导或红外法</w:t>
      </w:r>
    </w:p>
    <w:p>
      <w:pPr>
        <w:pStyle w:val="9"/>
        <w:tabs>
          <w:tab w:val="left" w:pos="1903"/>
        </w:tabs>
        <w:spacing w:before="43" w:line="278" w:lineRule="auto"/>
        <w:ind w:left="118" w:right="412" w:firstLine="420"/>
        <w:rPr>
          <w:lang w:eastAsia="zh-CN"/>
        </w:rPr>
      </w:pPr>
      <w:r>
        <w:rPr>
          <w:lang w:eastAsia="zh-CN"/>
        </w:rPr>
        <w:t>GB/T</w:t>
      </w:r>
      <w:r>
        <w:rPr>
          <w:spacing w:val="-2"/>
          <w:lang w:eastAsia="zh-CN"/>
        </w:rPr>
        <w:t xml:space="preserve"> </w:t>
      </w:r>
      <w:r>
        <w:rPr>
          <w:lang w:eastAsia="zh-CN"/>
        </w:rPr>
        <w:t>6379.2</w:t>
      </w:r>
      <w:r>
        <w:rPr>
          <w:lang w:eastAsia="zh-CN"/>
        </w:rPr>
        <w:tab/>
      </w:r>
      <w:r>
        <w:rPr>
          <w:lang w:eastAsia="zh-CN"/>
        </w:rPr>
        <w:t>测试方法与结果的准确度（正确度和精密度）</w:t>
      </w:r>
      <w:r>
        <w:rPr>
          <w:spacing w:val="-4"/>
          <w:lang w:eastAsia="zh-CN"/>
        </w:rPr>
        <w:t xml:space="preserve"> 第</w:t>
      </w:r>
      <w:r>
        <w:rPr>
          <w:lang w:eastAsia="zh-CN"/>
        </w:rPr>
        <w:t>2部分：确定标准测量方法的重复性和再现性的基本方法</w:t>
      </w:r>
    </w:p>
    <w:p>
      <w:pPr>
        <w:pStyle w:val="9"/>
        <w:tabs>
          <w:tab w:val="left" w:pos="1692"/>
        </w:tabs>
        <w:spacing w:line="269" w:lineRule="exact"/>
        <w:ind w:left="538"/>
        <w:rPr>
          <w:lang w:eastAsia="zh-CN"/>
        </w:rPr>
      </w:pPr>
      <w:r>
        <w:rPr>
          <w:lang w:eastAsia="zh-CN"/>
        </w:rPr>
        <w:t>GB/T</w:t>
      </w:r>
      <w:r>
        <w:rPr>
          <w:spacing w:val="-2"/>
          <w:lang w:eastAsia="zh-CN"/>
        </w:rPr>
        <w:t xml:space="preserve"> </w:t>
      </w:r>
      <w:r>
        <w:rPr>
          <w:lang w:eastAsia="zh-CN"/>
        </w:rPr>
        <w:t>8170</w:t>
      </w:r>
      <w:r>
        <w:rPr>
          <w:lang w:eastAsia="zh-CN"/>
        </w:rPr>
        <w:tab/>
      </w:r>
      <w:r>
        <w:rPr>
          <w:lang w:eastAsia="zh-CN"/>
        </w:rPr>
        <w:t>数值修约规则与极限数值的表示和判定</w:t>
      </w:r>
    </w:p>
    <w:p>
      <w:pPr>
        <w:pStyle w:val="9"/>
        <w:tabs>
          <w:tab w:val="left" w:pos="1692"/>
        </w:tabs>
        <w:spacing w:line="269" w:lineRule="exact"/>
        <w:ind w:left="538"/>
        <w:rPr>
          <w:rFonts w:hint="eastAsia"/>
          <w:lang w:eastAsia="zh-CN"/>
        </w:rPr>
      </w:pPr>
      <w:r>
        <w:rPr>
          <w:rFonts w:hint="eastAsia"/>
        </w:rPr>
        <w:t>G</w:t>
      </w:r>
      <w:r>
        <w:t>B/T 11446.1 电子级水</w:t>
      </w:r>
    </w:p>
    <w:p>
      <w:pPr>
        <w:pStyle w:val="60"/>
        <w:spacing w:line="360" w:lineRule="auto"/>
        <w:rPr>
          <w:rFonts w:hint="eastAsia"/>
          <w:b/>
        </w:rPr>
      </w:pPr>
      <w:r>
        <w:rPr>
          <w:rFonts w:hint="eastAsia"/>
          <w:b/>
        </w:rPr>
        <w:t>测试原理</w:t>
      </w:r>
    </w:p>
    <w:p>
      <w:pPr>
        <w:pStyle w:val="9"/>
        <w:spacing w:line="278" w:lineRule="auto"/>
        <w:ind w:left="113" w:leftChars="54" w:right="451" w:firstLine="400" w:firstLineChars="200"/>
        <w:jc w:val="both"/>
        <w:rPr>
          <w:sz w:val="20"/>
          <w:lang w:eastAsia="zh-CN"/>
        </w:rPr>
      </w:pPr>
      <w:r>
        <w:rPr>
          <w:rFonts w:hint="eastAsia"/>
          <w:sz w:val="20"/>
          <w:lang w:eastAsia="zh-CN"/>
        </w:rPr>
        <w:t>试样进入经脱气的高纯石墨坩埚，在惰性气氛下加热熔融，试样中氢以分子的形式随载气流进入热导池中检测，根据桥电流的改变，计算出样品中氢含量。</w:t>
      </w:r>
      <w:bookmarkStart w:id="14" w:name="本测试方法原理与GB/T_223.82标准中的红外法相同。试料放置于经脱气的石墨"/>
      <w:bookmarkEnd w:id="14"/>
    </w:p>
    <w:p>
      <w:pPr>
        <w:pStyle w:val="60"/>
        <w:spacing w:line="360" w:lineRule="auto"/>
        <w:rPr>
          <w:rFonts w:hint="eastAsia"/>
          <w:b/>
        </w:rPr>
      </w:pPr>
      <w:r>
        <w:rPr>
          <w:rFonts w:hint="eastAsia"/>
          <w:b/>
        </w:rPr>
        <w:t>干扰因素</w:t>
      </w:r>
    </w:p>
    <w:p>
      <w:pPr>
        <w:pStyle w:val="52"/>
        <w:spacing w:before="0" w:beforeLines="0" w:after="0" w:afterLines="0"/>
        <w:ind w:left="0" w:firstLine="0"/>
        <w:rPr>
          <w:rFonts w:hint="eastAsia" w:ascii="宋体" w:hAnsi="宋体" w:eastAsia="宋体" w:cs="宋体"/>
          <w:sz w:val="20"/>
        </w:rPr>
      </w:pPr>
      <w:r>
        <w:rPr>
          <w:rFonts w:ascii="宋体" w:hAnsi="宋体" w:eastAsia="宋体" w:cs="宋体"/>
          <w:sz w:val="20"/>
        </w:rPr>
        <w:t>样品表面清洁度影响检测结果，如果在取样和制样过程中样品受到污染，则样品在分析前需用合适的溶剂，例如优级纯或光谱纯的</w:t>
      </w:r>
      <w:r>
        <w:rPr>
          <w:rFonts w:hint="eastAsia" w:ascii="宋体" w:hAnsi="宋体" w:eastAsia="宋体" w:cs="宋体"/>
          <w:sz w:val="20"/>
        </w:rPr>
        <w:t>无水丙酮、无水乙醇</w:t>
      </w:r>
      <w:r>
        <w:rPr>
          <w:rFonts w:ascii="宋体" w:hAnsi="宋体" w:eastAsia="宋体" w:cs="宋体"/>
          <w:sz w:val="20"/>
        </w:rPr>
        <w:t>清洗表面，再用高纯水清洗并干燥。</w:t>
      </w:r>
    </w:p>
    <w:p>
      <w:pPr>
        <w:pStyle w:val="52"/>
        <w:spacing w:before="0" w:beforeLines="0" w:after="0" w:afterLines="0"/>
        <w:ind w:left="0" w:firstLine="0"/>
        <w:rPr>
          <w:rFonts w:hint="eastAsia" w:ascii="宋体" w:hAnsi="宋体" w:eastAsia="宋体" w:cs="宋体"/>
          <w:sz w:val="20"/>
        </w:rPr>
      </w:pPr>
      <w:r>
        <w:rPr>
          <w:rFonts w:ascii="宋体" w:hAnsi="宋体" w:eastAsia="宋体" w:cs="宋体"/>
          <w:sz w:val="20"/>
        </w:rPr>
        <w:t>载气的热导率会影响检测器的灵敏度</w:t>
      </w:r>
      <w:r>
        <w:rPr>
          <w:rFonts w:hint="eastAsia" w:ascii="宋体" w:hAnsi="宋体" w:eastAsia="宋体" w:cs="宋体"/>
          <w:sz w:val="20"/>
        </w:rPr>
        <w:t>,</w:t>
      </w:r>
      <w:r>
        <w:rPr>
          <w:rFonts w:ascii="宋体" w:hAnsi="宋体" w:eastAsia="宋体" w:cs="宋体"/>
          <w:sz w:val="20"/>
        </w:rPr>
        <w:t>建议使用</w:t>
      </w:r>
      <w:r>
        <w:rPr>
          <w:rFonts w:hint="eastAsia" w:ascii="宋体" w:hAnsi="宋体" w:eastAsia="宋体" w:cs="宋体"/>
          <w:sz w:val="20"/>
        </w:rPr>
        <w:t>与</w:t>
      </w:r>
      <w:r>
        <w:rPr>
          <w:rFonts w:ascii="宋体" w:hAnsi="宋体" w:eastAsia="宋体" w:cs="宋体"/>
          <w:sz w:val="20"/>
        </w:rPr>
        <w:t>氢气热导率差别较大的氮气或氩气，以提高测试结果的准确度。</w:t>
      </w:r>
    </w:p>
    <w:p>
      <w:pPr>
        <w:pStyle w:val="52"/>
        <w:spacing w:before="0" w:beforeLines="0" w:after="0" w:afterLines="0"/>
        <w:ind w:left="0" w:firstLine="0"/>
        <w:rPr>
          <w:rFonts w:hint="eastAsia" w:ascii="宋体" w:hAnsi="宋体" w:eastAsia="宋体" w:cs="宋体"/>
          <w:sz w:val="20"/>
        </w:rPr>
      </w:pPr>
      <w:r>
        <w:rPr>
          <w:rFonts w:hint="eastAsia" w:ascii="宋体" w:hAnsi="宋体" w:eastAsia="宋体" w:cs="宋体"/>
          <w:sz w:val="20"/>
        </w:rPr>
        <w:t>试样中氢的释放除了设定合适的功率或加热温度外，加入锡片助熔，不仅可以保证氢充分释放，还可以获得良好的测试重复性。</w:t>
      </w:r>
    </w:p>
    <w:p>
      <w:pPr>
        <w:pStyle w:val="52"/>
        <w:spacing w:before="0" w:beforeLines="0" w:after="0" w:afterLines="0"/>
        <w:ind w:left="0" w:firstLine="0"/>
        <w:rPr>
          <w:rFonts w:ascii="宋体" w:hAnsi="宋体" w:eastAsia="宋体" w:cs="宋体"/>
          <w:sz w:val="20"/>
        </w:rPr>
      </w:pPr>
      <w:r>
        <w:rPr>
          <w:rFonts w:ascii="宋体" w:hAnsi="宋体" w:eastAsia="宋体" w:cs="宋体"/>
          <w:sz w:val="20"/>
        </w:rPr>
        <w:t>石墨坩埚和助</w:t>
      </w:r>
      <w:r>
        <w:rPr>
          <w:rFonts w:hint="eastAsia" w:ascii="宋体" w:hAnsi="宋体" w:eastAsia="宋体" w:cs="宋体"/>
          <w:sz w:val="20"/>
        </w:rPr>
        <w:t>熔</w:t>
      </w:r>
      <w:r>
        <w:rPr>
          <w:rFonts w:ascii="宋体" w:hAnsi="宋体" w:eastAsia="宋体" w:cs="宋体"/>
          <w:sz w:val="20"/>
        </w:rPr>
        <w:t>剂材料的杂质元素可能会吸收一部分释放出的氢，石墨坩埚和助</w:t>
      </w:r>
      <w:r>
        <w:rPr>
          <w:rFonts w:hint="eastAsia" w:ascii="宋体" w:hAnsi="宋体" w:eastAsia="宋体" w:cs="宋体"/>
          <w:sz w:val="20"/>
        </w:rPr>
        <w:t>熔</w:t>
      </w:r>
      <w:r>
        <w:rPr>
          <w:rFonts w:ascii="宋体" w:hAnsi="宋体" w:eastAsia="宋体" w:cs="宋体"/>
          <w:sz w:val="20"/>
        </w:rPr>
        <w:t>剂材料的氢含量也会影响分析数据的准确度，建议使用高纯石墨坩埚和高纯度助</w:t>
      </w:r>
      <w:r>
        <w:rPr>
          <w:rFonts w:hint="eastAsia" w:ascii="宋体" w:hAnsi="宋体" w:eastAsia="宋体" w:cs="宋体"/>
          <w:sz w:val="20"/>
        </w:rPr>
        <w:t>熔</w:t>
      </w:r>
      <w:r>
        <w:rPr>
          <w:rFonts w:ascii="宋体" w:hAnsi="宋体" w:eastAsia="宋体" w:cs="宋体"/>
          <w:sz w:val="20"/>
        </w:rPr>
        <w:t>剂材料。</w:t>
      </w:r>
    </w:p>
    <w:p>
      <w:pPr>
        <w:pStyle w:val="60"/>
        <w:spacing w:line="360" w:lineRule="auto"/>
        <w:rPr>
          <w:rFonts w:hint="eastAsia" w:eastAsia="宋体"/>
          <w:b/>
        </w:rPr>
      </w:pPr>
      <w:r>
        <w:rPr>
          <w:rFonts w:hint="eastAsia"/>
          <w:b/>
        </w:rPr>
        <w:t>试剂和材料</w:t>
      </w:r>
    </w:p>
    <w:p>
      <w:pPr>
        <w:pStyle w:val="52"/>
        <w:spacing w:before="0" w:beforeLines="0" w:after="0" w:afterLines="0"/>
        <w:ind w:left="0" w:firstLine="0"/>
        <w:rPr>
          <w:rFonts w:ascii="宋体" w:hAnsi="宋体" w:eastAsia="宋体"/>
        </w:rPr>
      </w:pPr>
      <w:r>
        <w:rPr>
          <w:rFonts w:ascii="宋体" w:hAnsi="宋体" w:eastAsia="宋体"/>
        </w:rPr>
        <w:t>高纯水：符合</w:t>
      </w:r>
      <w:r>
        <w:rPr>
          <w:rFonts w:hint="eastAsia" w:ascii="宋体" w:hAnsi="宋体" w:eastAsia="宋体"/>
        </w:rPr>
        <w:t>G</w:t>
      </w:r>
      <w:r>
        <w:rPr>
          <w:rFonts w:ascii="宋体" w:hAnsi="宋体" w:eastAsia="宋体"/>
        </w:rPr>
        <w:t>B/T 11446.1 中</w:t>
      </w:r>
      <w:r>
        <w:rPr>
          <w:rFonts w:hint="eastAsia" w:ascii="宋体" w:hAnsi="宋体" w:eastAsia="宋体"/>
        </w:rPr>
        <w:t>E</w:t>
      </w:r>
      <w:r>
        <w:rPr>
          <w:rFonts w:ascii="宋体" w:hAnsi="宋体" w:eastAsia="宋体"/>
        </w:rPr>
        <w:t>W-</w:t>
      </w:r>
      <w:r>
        <w:rPr>
          <w:rFonts w:hint="eastAsia" w:ascii="宋体" w:hAnsi="宋体" w:eastAsia="宋体"/>
        </w:rPr>
        <w:t>Ⅲ</w:t>
      </w:r>
      <w:r>
        <w:rPr>
          <w:rFonts w:ascii="宋体" w:hAnsi="宋体" w:eastAsia="宋体"/>
        </w:rPr>
        <w:t>级。</w:t>
      </w:r>
    </w:p>
    <w:p>
      <w:pPr>
        <w:pStyle w:val="52"/>
        <w:spacing w:before="0" w:beforeLines="0" w:after="0" w:afterLines="0"/>
        <w:ind w:left="0" w:firstLine="0"/>
        <w:rPr>
          <w:rFonts w:hint="eastAsia" w:ascii="宋体" w:hAnsi="宋体" w:eastAsia="宋体"/>
        </w:rPr>
      </w:pPr>
      <w:r>
        <w:rPr>
          <w:rFonts w:ascii="宋体" w:hAnsi="宋体" w:eastAsia="宋体"/>
        </w:rPr>
        <w:t>载气：氮气（纯度 不小于99.999%）、氩气（纯度不小于</w:t>
      </w:r>
      <w:r>
        <w:rPr>
          <w:rFonts w:hint="eastAsia" w:ascii="宋体" w:hAnsi="宋体" w:eastAsia="宋体"/>
        </w:rPr>
        <w:t>99.999%</w:t>
      </w:r>
      <w:r>
        <w:rPr>
          <w:rFonts w:ascii="宋体" w:hAnsi="宋体" w:eastAsia="宋体"/>
        </w:rPr>
        <w:t>）。</w:t>
      </w:r>
    </w:p>
    <w:p>
      <w:pPr>
        <w:pStyle w:val="52"/>
        <w:spacing w:before="0" w:beforeLines="0" w:after="0" w:afterLines="0"/>
        <w:ind w:left="0" w:firstLine="0"/>
        <w:rPr>
          <w:rFonts w:hint="eastAsia" w:ascii="宋体" w:hAnsi="宋体" w:eastAsia="宋体"/>
        </w:rPr>
      </w:pPr>
      <w:r>
        <w:rPr>
          <w:rFonts w:hint="eastAsia" w:ascii="宋体" w:hAnsi="宋体" w:eastAsia="宋体"/>
        </w:rPr>
        <w:t>动力气</w:t>
      </w:r>
      <w:r>
        <w:rPr>
          <w:rFonts w:ascii="宋体" w:hAnsi="宋体" w:eastAsia="宋体"/>
        </w:rPr>
        <w:t>：氮气、氩气或压缩空气，必须无油无水。</w:t>
      </w:r>
    </w:p>
    <w:p>
      <w:pPr>
        <w:pStyle w:val="52"/>
        <w:spacing w:before="0" w:beforeLines="0" w:after="0" w:afterLines="0"/>
        <w:ind w:left="0" w:firstLine="0"/>
        <w:rPr>
          <w:rFonts w:hint="eastAsia" w:ascii="宋体" w:hAnsi="宋体" w:eastAsia="宋体"/>
        </w:rPr>
      </w:pPr>
      <w:r>
        <w:rPr>
          <w:rFonts w:ascii="宋体" w:hAnsi="宋体" w:eastAsia="宋体"/>
        </w:rPr>
        <w:t>碱石棉：用于在仪器中吸收惰性气流中残留的二氧化碳。</w:t>
      </w:r>
    </w:p>
    <w:p>
      <w:pPr>
        <w:pStyle w:val="52"/>
        <w:spacing w:before="0" w:beforeLines="0" w:after="0" w:afterLines="0"/>
        <w:ind w:left="0" w:firstLine="0"/>
        <w:rPr>
          <w:rFonts w:hint="eastAsia" w:ascii="宋体" w:hAnsi="宋体" w:eastAsia="宋体"/>
        </w:rPr>
      </w:pPr>
      <w:r>
        <w:rPr>
          <w:rFonts w:ascii="宋体" w:hAnsi="宋体" w:eastAsia="宋体"/>
        </w:rPr>
        <w:t>无水高氯酸镁：颗粒试剂，用于在仪器中进行吸湿。</w:t>
      </w:r>
    </w:p>
    <w:p>
      <w:pPr>
        <w:pStyle w:val="52"/>
        <w:spacing w:before="0" w:beforeLines="0" w:after="0" w:afterLines="0"/>
        <w:ind w:left="0" w:firstLine="0"/>
        <w:rPr>
          <w:rFonts w:hint="eastAsia" w:ascii="宋体" w:hAnsi="宋体" w:eastAsia="宋体"/>
        </w:rPr>
      </w:pPr>
      <w:r>
        <w:rPr>
          <w:rFonts w:ascii="宋体" w:hAnsi="宋体" w:eastAsia="宋体"/>
        </w:rPr>
        <w:t>高纯镍囊（低氢）：用于包裹颗粒样品进样，尺寸为</w:t>
      </w:r>
      <w:r>
        <w:rPr>
          <w:rFonts w:hint="eastAsia" w:ascii="宋体" w:hAnsi="宋体" w:eastAsia="宋体"/>
        </w:rPr>
        <w:t>10</w:t>
      </w:r>
      <w:r>
        <w:rPr>
          <w:rFonts w:ascii="宋体" w:hAnsi="宋体" w:eastAsia="宋体"/>
        </w:rPr>
        <w:t>mm</w:t>
      </w:r>
      <w:r>
        <w:rPr>
          <w:rFonts w:hint="eastAsia" w:ascii="宋体" w:hAnsi="宋体" w:eastAsia="宋体"/>
        </w:rPr>
        <w:t>×6mm圆柱体,</w:t>
      </w:r>
      <w:r>
        <w:rPr>
          <w:rFonts w:ascii="宋体" w:hAnsi="宋体" w:eastAsia="宋体"/>
        </w:rPr>
        <w:t>氢</w:t>
      </w:r>
      <w:r>
        <w:rPr>
          <w:rFonts w:hint="eastAsia" w:ascii="宋体" w:hAnsi="宋体" w:eastAsia="宋体"/>
        </w:rPr>
        <w:t>释放量</w:t>
      </w:r>
      <w:r>
        <w:rPr>
          <w:rFonts w:ascii="宋体" w:hAnsi="宋体" w:eastAsia="宋体"/>
        </w:rPr>
        <w:t>低于</w:t>
      </w:r>
      <w:r>
        <w:rPr>
          <w:rFonts w:hint="eastAsia" w:ascii="宋体" w:hAnsi="宋体" w:eastAsia="宋体"/>
        </w:rPr>
        <w:t>0.2ug</w:t>
      </w:r>
      <w:r>
        <w:rPr>
          <w:rFonts w:ascii="宋体" w:hAnsi="宋体" w:eastAsia="宋体"/>
        </w:rPr>
        <w:t>。</w:t>
      </w:r>
    </w:p>
    <w:p>
      <w:pPr>
        <w:pStyle w:val="52"/>
        <w:spacing w:before="0" w:beforeLines="0" w:after="0" w:afterLines="0"/>
        <w:ind w:left="0" w:firstLine="0"/>
        <w:rPr>
          <w:rFonts w:hint="eastAsia" w:ascii="宋体" w:hAnsi="宋体" w:eastAsia="宋体"/>
        </w:rPr>
      </w:pPr>
      <w:r>
        <w:rPr>
          <w:rFonts w:ascii="宋体" w:hAnsi="宋体" w:eastAsia="宋体"/>
        </w:rPr>
        <w:t>石墨坩埚：使用由内坩埚（一次性）和外坩埚组合而成的石墨套坩埚</w:t>
      </w:r>
      <w:r>
        <w:rPr>
          <w:rFonts w:hint="eastAsia" w:ascii="宋体" w:hAnsi="宋体" w:eastAsia="宋体"/>
        </w:rPr>
        <w:t>,氢释放量低于0.2ug。</w:t>
      </w:r>
    </w:p>
    <w:p>
      <w:pPr>
        <w:pStyle w:val="52"/>
        <w:spacing w:before="0" w:beforeLines="0" w:after="0" w:afterLines="0"/>
        <w:ind w:left="0" w:firstLine="0"/>
        <w:rPr>
          <w:rFonts w:hint="eastAsia" w:ascii="宋体" w:hAnsi="宋体" w:eastAsia="宋体"/>
        </w:rPr>
      </w:pPr>
      <w:r>
        <w:rPr>
          <w:rFonts w:ascii="宋体" w:hAnsi="宋体" w:eastAsia="宋体"/>
        </w:rPr>
        <w:t>标准物质/标准样品：可以溯源的有证钢中氢标准物质标准样品等。</w:t>
      </w:r>
    </w:p>
    <w:p>
      <w:pPr>
        <w:pStyle w:val="52"/>
        <w:spacing w:before="0" w:beforeLines="0" w:after="0" w:afterLines="0"/>
        <w:ind w:left="0" w:firstLine="0"/>
        <w:rPr>
          <w:rFonts w:hint="eastAsia" w:ascii="宋体" w:hAnsi="宋体" w:eastAsia="宋体"/>
        </w:rPr>
      </w:pPr>
      <w:r>
        <w:rPr>
          <w:rFonts w:hint="eastAsia" w:ascii="宋体" w:hAnsi="宋体" w:eastAsia="宋体"/>
        </w:rPr>
        <w:t>锡片：片状，作为助溶剂使用，单片重量为0.5g,氢释放量低于0.15ug。</w:t>
      </w:r>
    </w:p>
    <w:p>
      <w:pPr>
        <w:pStyle w:val="52"/>
        <w:spacing w:before="0" w:beforeLines="0" w:after="0" w:afterLines="0"/>
        <w:ind w:left="0" w:firstLine="0"/>
        <w:rPr>
          <w:rFonts w:hint="eastAsia" w:ascii="宋体" w:hAnsi="宋体" w:eastAsia="宋体"/>
        </w:rPr>
      </w:pPr>
      <w:r>
        <w:rPr>
          <w:rFonts w:hint="eastAsia" w:ascii="宋体" w:hAnsi="宋体" w:eastAsia="宋体"/>
        </w:rPr>
        <w:t>清洗剂：优级纯或光谱纯，适用于清洗或清洁受污染的试样，例如，无水丙酮，无水乙醇等。</w:t>
      </w:r>
    </w:p>
    <w:p>
      <w:pPr>
        <w:pStyle w:val="60"/>
        <w:spacing w:line="360" w:lineRule="auto"/>
        <w:rPr>
          <w:b/>
        </w:rPr>
      </w:pPr>
      <w:r>
        <w:rPr>
          <w:rFonts w:hint="eastAsia"/>
          <w:b/>
        </w:rPr>
        <w:t>仪器设备</w:t>
      </w:r>
    </w:p>
    <w:p>
      <w:pPr>
        <w:pStyle w:val="52"/>
        <w:spacing w:before="0" w:beforeLines="0" w:after="0" w:afterLines="0"/>
        <w:rPr>
          <w:rFonts w:hint="eastAsia" w:ascii="宋体" w:hAnsi="宋体" w:eastAsia="宋体"/>
        </w:rPr>
      </w:pPr>
      <w:r>
        <w:rPr>
          <w:rFonts w:ascii="宋体" w:hAnsi="宋体" w:eastAsia="宋体"/>
        </w:rPr>
        <w:t>热导检测氢分析仪：由电极炉或感应炉、分析气流杂质去除系统、</w:t>
      </w:r>
      <w:r>
        <w:rPr>
          <w:rFonts w:hint="eastAsia" w:ascii="宋体" w:hAnsi="宋体" w:eastAsia="宋体"/>
        </w:rPr>
        <w:t>粉尘</w:t>
      </w:r>
      <w:r>
        <w:rPr>
          <w:rFonts w:ascii="宋体" w:hAnsi="宋体" w:eastAsia="宋体"/>
        </w:rPr>
        <w:t>净化系统和</w:t>
      </w:r>
      <w:r>
        <w:rPr>
          <w:rFonts w:hint="eastAsia" w:ascii="宋体" w:hAnsi="宋体" w:eastAsia="宋体"/>
        </w:rPr>
        <w:t>热导池</w:t>
      </w:r>
      <w:r>
        <w:rPr>
          <w:rFonts w:ascii="宋体" w:hAnsi="宋体" w:eastAsia="宋体"/>
        </w:rPr>
        <w:t>氢测量系统组成</w:t>
      </w:r>
      <w:r>
        <w:rPr>
          <w:rFonts w:hint="eastAsia" w:ascii="宋体" w:hAnsi="宋体" w:eastAsia="宋体"/>
        </w:rPr>
        <w:t>。</w:t>
      </w:r>
    </w:p>
    <w:p>
      <w:pPr>
        <w:pStyle w:val="52"/>
        <w:spacing w:before="0" w:beforeLines="0" w:after="0" w:afterLines="0"/>
        <w:rPr>
          <w:rFonts w:ascii="宋体" w:hAnsi="宋体" w:eastAsia="宋体"/>
        </w:rPr>
      </w:pPr>
      <w:r>
        <w:rPr>
          <w:rFonts w:hint="eastAsia" w:ascii="宋体" w:hAnsi="宋体" w:eastAsia="宋体"/>
        </w:rPr>
        <w:t>电子天平：感量优于0.1mg。</w:t>
      </w:r>
    </w:p>
    <w:p>
      <w:pPr>
        <w:pStyle w:val="60"/>
        <w:spacing w:line="360" w:lineRule="auto"/>
        <w:rPr>
          <w:b/>
        </w:rPr>
      </w:pPr>
      <w:r>
        <w:rPr>
          <w:rFonts w:hint="eastAsia"/>
          <w:b/>
        </w:rPr>
        <w:t>测试环境</w:t>
      </w:r>
    </w:p>
    <w:p>
      <w:pPr>
        <w:pStyle w:val="52"/>
        <w:spacing w:before="0" w:beforeLines="0" w:after="0" w:afterLines="0"/>
        <w:rPr>
          <w:rFonts w:ascii="宋体" w:hAnsi="宋体" w:eastAsia="宋体"/>
        </w:rPr>
      </w:pPr>
      <w:r>
        <w:rPr>
          <w:rFonts w:ascii="宋体" w:hAnsi="宋体" w:eastAsia="宋体"/>
        </w:rPr>
        <w:t>温度：</w:t>
      </w:r>
      <w:r>
        <w:rPr>
          <w:rFonts w:hint="eastAsia" w:ascii="宋体" w:hAnsi="宋体" w:eastAsia="宋体"/>
        </w:rPr>
        <w:t>2</w:t>
      </w:r>
      <w:r>
        <w:rPr>
          <w:rFonts w:ascii="宋体" w:hAnsi="宋体" w:eastAsia="宋体"/>
        </w:rPr>
        <w:t>0±5℃</w:t>
      </w:r>
    </w:p>
    <w:p>
      <w:pPr>
        <w:pStyle w:val="52"/>
        <w:spacing w:before="0" w:beforeLines="0" w:after="0" w:afterLines="0"/>
        <w:rPr>
          <w:rFonts w:hint="eastAsia" w:ascii="宋体" w:hAnsi="宋体" w:eastAsia="宋体"/>
        </w:rPr>
      </w:pPr>
      <w:r>
        <w:rPr>
          <w:rFonts w:ascii="宋体" w:hAnsi="宋体" w:eastAsia="宋体"/>
        </w:rPr>
        <w:t>湿度：≤</w:t>
      </w:r>
      <w:r>
        <w:rPr>
          <w:rFonts w:hint="eastAsia" w:ascii="宋体" w:hAnsi="宋体" w:eastAsia="宋体"/>
        </w:rPr>
        <w:t>6</w:t>
      </w:r>
      <w:r>
        <w:rPr>
          <w:rFonts w:ascii="宋体" w:hAnsi="宋体" w:eastAsia="宋体"/>
        </w:rPr>
        <w:t>0%RH</w:t>
      </w:r>
    </w:p>
    <w:p>
      <w:pPr>
        <w:pStyle w:val="60"/>
        <w:spacing w:line="360" w:lineRule="auto"/>
        <w:rPr>
          <w:rFonts w:hint="eastAsia"/>
          <w:b/>
        </w:rPr>
      </w:pPr>
      <w:r>
        <w:rPr>
          <w:rFonts w:hint="eastAsia"/>
          <w:b/>
        </w:rPr>
        <w:t>试样准备</w:t>
      </w:r>
    </w:p>
    <w:p>
      <w:pPr>
        <w:pStyle w:val="52"/>
        <w:spacing w:before="0" w:beforeLines="0" w:after="0" w:afterLines="0" w:line="240" w:lineRule="atLeast"/>
        <w:ind w:left="0" w:firstLine="0"/>
        <w:rPr>
          <w:rFonts w:hint="eastAsia"/>
        </w:rPr>
      </w:pPr>
      <w:r>
        <w:rPr>
          <w:rFonts w:hint="eastAsia" w:ascii="宋体" w:hAnsi="宋体" w:eastAsia="宋体"/>
        </w:rPr>
        <w:t>试样应能通过</w:t>
      </w:r>
      <w:r>
        <w:rPr>
          <w:rFonts w:ascii="宋体" w:hAnsi="宋体" w:eastAsia="宋体"/>
        </w:rPr>
        <w:t>进样口落入石墨坩埚，如果</w:t>
      </w:r>
      <w:r>
        <w:rPr>
          <w:rFonts w:hint="eastAsia" w:ascii="宋体" w:hAnsi="宋体" w:eastAsia="宋体"/>
        </w:rPr>
        <w:t>尺寸过大可用钨锤或其他工具敲击成合适尺寸。</w:t>
      </w:r>
    </w:p>
    <w:p>
      <w:pPr>
        <w:pStyle w:val="52"/>
        <w:spacing w:line="240" w:lineRule="atLeast"/>
        <w:ind w:left="0" w:firstLine="0"/>
        <w:rPr>
          <w:rFonts w:ascii="Times New Roman" w:eastAsia="宋体"/>
          <w:color w:val="000000" w:themeColor="text1"/>
          <w:szCs w:val="22"/>
          <w14:textFill>
            <w14:solidFill>
              <w14:schemeClr w14:val="tx1"/>
            </w14:solidFill>
          </w14:textFill>
        </w:rPr>
      </w:pPr>
      <w:r>
        <w:rPr>
          <w:rFonts w:ascii="Times New Roman" w:eastAsia="宋体"/>
          <w:szCs w:val="22"/>
        </w:rPr>
        <w:t>如果在取样和制样过程中样品受到污染，则样品在分析前需用合适的</w:t>
      </w:r>
      <w:r>
        <w:rPr>
          <w:rFonts w:hint="eastAsia" w:ascii="Times New Roman" w:eastAsia="宋体"/>
          <w:szCs w:val="22"/>
        </w:rPr>
        <w:t>清洗剂</w:t>
      </w:r>
      <w:r>
        <w:rPr>
          <w:rFonts w:ascii="Times New Roman" w:eastAsia="宋体"/>
          <w:szCs w:val="22"/>
        </w:rPr>
        <w:t>（</w:t>
      </w:r>
      <w:r>
        <w:rPr>
          <w:rFonts w:hint="eastAsia" w:ascii="Times New Roman" w:eastAsia="宋体"/>
          <w:szCs w:val="22"/>
        </w:rPr>
        <w:t>5.</w:t>
      </w:r>
      <w:r>
        <w:rPr>
          <w:rFonts w:ascii="Times New Roman" w:eastAsia="宋体"/>
          <w:szCs w:val="22"/>
        </w:rPr>
        <w:t>10）清洗表面，</w:t>
      </w:r>
      <w:r>
        <w:rPr>
          <w:rFonts w:hint="eastAsia" w:ascii="Times New Roman" w:eastAsia="宋体"/>
          <w:color w:val="000000" w:themeColor="text1"/>
          <w:szCs w:val="22"/>
          <w14:textFill>
            <w14:solidFill>
              <w14:schemeClr w14:val="tx1"/>
            </w14:solidFill>
          </w14:textFill>
        </w:rPr>
        <w:t>干燥</w:t>
      </w:r>
      <w:r>
        <w:rPr>
          <w:rFonts w:ascii="Times New Roman" w:eastAsia="宋体"/>
          <w:color w:val="000000" w:themeColor="text1"/>
          <w:szCs w:val="22"/>
          <w14:textFill>
            <w14:solidFill>
              <w14:schemeClr w14:val="tx1"/>
            </w14:solidFill>
          </w14:textFill>
        </w:rPr>
        <w:t>处理后立即检测。</w:t>
      </w:r>
    </w:p>
    <w:p>
      <w:pPr>
        <w:pStyle w:val="60"/>
        <w:spacing w:line="360" w:lineRule="auto"/>
        <w:rPr>
          <w:rFonts w:hint="eastAsia"/>
          <w:b/>
        </w:rPr>
      </w:pPr>
      <w:r>
        <w:rPr>
          <w:rFonts w:hint="eastAsia"/>
          <w:b/>
        </w:rPr>
        <w:t>试验步骤</w:t>
      </w:r>
    </w:p>
    <w:p>
      <w:pPr>
        <w:pStyle w:val="52"/>
        <w:spacing w:line="360" w:lineRule="auto"/>
        <w:rPr>
          <w:rFonts w:hint="eastAsia" w:hAnsi="黑体" w:cs="黑体"/>
          <w:b/>
        </w:rPr>
      </w:pPr>
      <w:r>
        <w:rPr>
          <w:rFonts w:hint="eastAsia" w:hAnsi="黑体" w:cs="黑体"/>
          <w:b/>
        </w:rPr>
        <w:t>仪器准备</w:t>
      </w:r>
    </w:p>
    <w:p>
      <w:pPr>
        <w:pStyle w:val="24"/>
      </w:pPr>
      <w:r>
        <w:rPr>
          <w:rFonts w:hint="eastAsia"/>
        </w:rPr>
        <w:t>按照仪器操作说明开机，确认仪器上流量计和压力表显示满足要求。检查仪器的分析气流杂质去除试剂、粉尘净化过滤器是否有效，若失效及时更换。</w:t>
      </w:r>
    </w:p>
    <w:p>
      <w:pPr>
        <w:pStyle w:val="52"/>
        <w:spacing w:line="360" w:lineRule="auto"/>
        <w:ind w:left="0" w:firstLine="0"/>
        <w:rPr>
          <w:rFonts w:hint="eastAsia"/>
          <w:b/>
        </w:rPr>
      </w:pPr>
      <w:r>
        <w:rPr>
          <w:rFonts w:hint="eastAsia"/>
          <w:b/>
        </w:rPr>
        <w:t>空白试验</w:t>
      </w:r>
    </w:p>
    <w:p>
      <w:pPr>
        <w:pStyle w:val="9"/>
        <w:spacing w:line="266" w:lineRule="auto"/>
        <w:ind w:left="118" w:right="405" w:firstLine="420"/>
        <w:jc w:val="both"/>
        <w:rPr>
          <w:rFonts w:ascii="Times New Roman" w:hAnsi="Times New Roman"/>
          <w:szCs w:val="22"/>
          <w:lang w:eastAsia="zh-CN"/>
        </w:rPr>
      </w:pPr>
      <w:r>
        <w:rPr>
          <w:rFonts w:hint="eastAsia" w:ascii="Times New Roman" w:hAnsi="Times New Roman"/>
          <w:szCs w:val="22"/>
          <w:lang w:val="en-US" w:eastAsia="zh-CN"/>
        </w:rPr>
        <w:t>试样测试</w:t>
      </w:r>
      <w:r>
        <w:rPr>
          <w:rFonts w:hint="eastAsia" w:ascii="Times New Roman" w:hAnsi="Times New Roman"/>
          <w:szCs w:val="22"/>
          <w:lang w:eastAsia="zh-CN"/>
        </w:rPr>
        <w:t>前要进行空白实验，按照8.4.2和8.4.3操作将高纯镍囊通过进样口落入高纯石墨坩埚中进行测定，重复以上步骤至少3次，取得平均值记为高纯镍囊空白测定的氢含量值。</w:t>
      </w:r>
      <w:r>
        <w:rPr>
          <w:rFonts w:ascii="Times New Roman" w:hAnsi="Times New Roman"/>
          <w:szCs w:val="22"/>
          <w:lang w:val="en-US" w:eastAsia="zh-CN"/>
        </w:rPr>
        <mc:AlternateContent>
          <mc:Choice Requires="wps">
            <w:drawing>
              <wp:anchor distT="0" distB="0" distL="114300" distR="114300" simplePos="0" relativeHeight="251664384" behindDoc="1" locked="0" layoutInCell="1" allowOverlap="1">
                <wp:simplePos x="0" y="0"/>
                <wp:positionH relativeFrom="page">
                  <wp:posOffset>5633720</wp:posOffset>
                </wp:positionH>
                <wp:positionV relativeFrom="paragraph">
                  <wp:posOffset>447675</wp:posOffset>
                </wp:positionV>
                <wp:extent cx="96520" cy="0"/>
                <wp:effectExtent l="13970" t="5080" r="13335" b="13970"/>
                <wp:wrapNone/>
                <wp:docPr id="1" name="Line 17"/>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line">
                          <a:avLst/>
                        </a:prstGeom>
                        <a:noFill/>
                        <a:ln w="5283">
                          <a:solidFill>
                            <a:srgbClr val="000000"/>
                          </a:solidFill>
                          <a:round/>
                        </a:ln>
                      </wps:spPr>
                      <wps:bodyPr/>
                    </wps:wsp>
                  </a:graphicData>
                </a:graphic>
              </wp:anchor>
            </w:drawing>
          </mc:Choice>
          <mc:Fallback>
            <w:pict>
              <v:line id="Line 17" o:spid="_x0000_s1026" o:spt="20" style="position:absolute;left:0pt;margin-left:443.6pt;margin-top:35.25pt;height:0pt;width:7.6pt;mso-position-horizontal-relative:page;z-index:-251652096;mso-width-relative:page;mso-height-relative:page;" filled="f" stroked="t" coordsize="21600,21600" o:gfxdata="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vcA+2QAAAAkBAAAPAAAAAAAAAAEAIAAAACIAAABkcnMv&#10;ZG93bnJldi54bWxQSwECFAAUAAAACACHTuJAtbv8EMkBAACeAwAADgAAAAAAAAABACAAAAAoAQAA&#10;ZHJzL2Uyb0RvYy54bWxQSwUGAAAAAAYABgBZAQAAYwUAAAAA&#10;">
                <v:fill on="f" focussize="0,0"/>
                <v:stroke weight="0.415984251968504pt" color="#000000" joinstyle="round"/>
                <v:imagedata o:title=""/>
                <o:lock v:ext="edit" aspectratio="f"/>
              </v:line>
            </w:pict>
          </mc:Fallback>
        </mc:AlternateContent>
      </w:r>
    </w:p>
    <w:p>
      <w:pPr>
        <w:pStyle w:val="52"/>
        <w:spacing w:line="360" w:lineRule="auto"/>
        <w:ind w:left="0" w:firstLine="0"/>
        <w:rPr>
          <w:rFonts w:hint="eastAsia"/>
          <w:b/>
        </w:rPr>
      </w:pPr>
      <w:r>
        <w:rPr>
          <w:rFonts w:hint="eastAsia"/>
          <w:b/>
        </w:rPr>
        <w:t>工作曲线的绘制</w:t>
      </w:r>
    </w:p>
    <w:p>
      <w:pPr>
        <w:tabs>
          <w:tab w:val="left" w:pos="852"/>
          <w:tab w:val="left" w:pos="853"/>
        </w:tabs>
        <w:spacing w:before="158"/>
        <w:ind w:firstLine="520" w:firstLineChars="250"/>
        <w:rPr>
          <w:spacing w:val="-1"/>
        </w:rPr>
      </w:pPr>
      <w:r>
        <w:rPr>
          <w:rFonts w:hint="eastAsia"/>
          <w:spacing w:val="-1"/>
        </w:rPr>
        <w:t>在试样测试前，</w:t>
      </w:r>
      <w:r>
        <w:rPr>
          <w:spacing w:val="-1"/>
        </w:rPr>
        <w:t>根据试样中氢含量的预估值，选取一个氢含量与待测样品相当的</w:t>
      </w:r>
      <w:r>
        <w:rPr>
          <w:rFonts w:hint="eastAsia"/>
          <w:spacing w:val="-1"/>
        </w:rPr>
        <w:t>标准物质/标准样品（5.7），按照8.4.1、8.4.2和8.4.3进行3</w:t>
      </w:r>
      <w:r>
        <w:rPr>
          <w:spacing w:val="-1"/>
        </w:rPr>
        <w:t>次测试</w:t>
      </w:r>
      <w:r>
        <w:rPr>
          <w:rFonts w:hint="eastAsia"/>
          <w:spacing w:val="-1"/>
        </w:rPr>
        <w:t>，计算3</w:t>
      </w:r>
      <w:r>
        <w:rPr>
          <w:spacing w:val="-1"/>
        </w:rPr>
        <w:t>次</w:t>
      </w:r>
      <w:r>
        <w:rPr>
          <w:rFonts w:hint="eastAsia"/>
          <w:spacing w:val="-1"/>
        </w:rPr>
        <w:t>标准物质/标准样品（5.7）测定结果的算术平均值，根据准物质/标准样品（5.7）测定结果的算术平均值和标准值进行仪器校正。</w:t>
      </w:r>
    </w:p>
    <w:p>
      <w:pPr>
        <w:spacing w:before="155"/>
        <w:rPr>
          <w:sz w:val="18"/>
        </w:rPr>
      </w:pPr>
      <w:r>
        <w:rPr>
          <w:rFonts w:hint="eastAsia" w:ascii="黑体" w:eastAsia="黑体"/>
          <w:sz w:val="18"/>
        </w:rPr>
        <w:t>注</w:t>
      </w:r>
      <w:r>
        <w:t>：</w:t>
      </w:r>
      <w:r>
        <w:rPr>
          <w:sz w:val="18"/>
        </w:rPr>
        <w:t>一些仪器具备计算机扩展功能，可以进行多点校准。</w:t>
      </w:r>
    </w:p>
    <w:p>
      <w:pPr>
        <w:pStyle w:val="52"/>
        <w:spacing w:line="360" w:lineRule="auto"/>
        <w:rPr>
          <w:rFonts w:hint="eastAsia"/>
          <w:b/>
        </w:rPr>
      </w:pPr>
      <w:r>
        <w:rPr>
          <w:rFonts w:hint="eastAsia"/>
          <w:b/>
        </w:rPr>
        <w:t>测定</w:t>
      </w:r>
    </w:p>
    <w:p>
      <w:pPr>
        <w:pStyle w:val="51"/>
        <w:spacing w:beforeLines="0" w:afterLines="0"/>
        <w:ind w:left="0"/>
        <w:rPr>
          <w:rFonts w:hint="eastAsia" w:ascii="宋体" w:hAnsi="宋体" w:eastAsia="宋体"/>
          <w:color w:val="000000"/>
        </w:rPr>
      </w:pPr>
      <w:r>
        <w:rPr>
          <w:rFonts w:hint="eastAsia" w:ascii="宋体" w:hAnsi="宋体" w:eastAsia="宋体"/>
          <w:color w:val="000000"/>
        </w:rPr>
        <w:t>称取试样0.1～1.0g，精确至</w:t>
      </w:r>
      <w:bookmarkStart w:id="15" w:name="9.2.1_按照9.1章条的说明准备仪器，调整基线，测定空白值，校准并检查性能。"/>
      <w:bookmarkEnd w:id="15"/>
      <w:r>
        <w:rPr>
          <w:rFonts w:hint="eastAsia" w:ascii="宋体" w:hAnsi="宋体" w:eastAsia="宋体"/>
          <w:color w:val="000000"/>
        </w:rPr>
        <w:t>0.1mg，</w:t>
      </w:r>
    </w:p>
    <w:p>
      <w:pPr>
        <w:pStyle w:val="51"/>
        <w:spacing w:beforeLines="0" w:afterLines="0"/>
        <w:ind w:left="0"/>
        <w:rPr>
          <w:rFonts w:ascii="宋体" w:hAnsi="宋体" w:eastAsia="宋体"/>
          <w:color w:val="000000"/>
        </w:rPr>
      </w:pPr>
      <w:r>
        <w:rPr>
          <w:rFonts w:hint="eastAsia" w:ascii="宋体" w:hAnsi="宋体" w:eastAsia="宋体"/>
          <w:color w:val="000000"/>
        </w:rPr>
        <w:t>将称取的试样放入高纯镍囊（5.5）中，压扁镍囊赶走空气，折叠数次加以封口。镍囊直径不能太大，能顺利通过进料口。</w:t>
      </w:r>
    </w:p>
    <w:p>
      <w:pPr>
        <w:pStyle w:val="51"/>
        <w:spacing w:beforeLines="0" w:afterLines="0"/>
        <w:ind w:left="0"/>
        <w:rPr>
          <w:rFonts w:hint="eastAsia" w:ascii="宋体" w:hAnsi="宋体" w:eastAsia="宋体"/>
          <w:color w:val="000000"/>
        </w:rPr>
      </w:pPr>
      <w:r>
        <w:rPr>
          <w:rFonts w:ascii="宋体" w:hAnsi="宋体" w:eastAsia="宋体"/>
          <w:color w:val="000000"/>
        </w:rPr>
        <w:t>将一副石墨套坩埚放在电极炉的下电极处或者感应炉的基座上，放入一片锡片（</w:t>
      </w:r>
      <w:r>
        <w:rPr>
          <w:rFonts w:hint="eastAsia" w:ascii="宋体" w:hAnsi="宋体" w:eastAsia="宋体"/>
          <w:color w:val="000000"/>
        </w:rPr>
        <w:t>5.8</w:t>
      </w:r>
      <w:r>
        <w:rPr>
          <w:rFonts w:ascii="宋体" w:hAnsi="宋体" w:eastAsia="宋体"/>
          <w:color w:val="000000"/>
        </w:rPr>
        <w:t>），</w:t>
      </w:r>
      <w:r>
        <w:rPr>
          <w:rFonts w:hint="eastAsia" w:ascii="宋体" w:hAnsi="宋体" w:eastAsia="宋体"/>
          <w:color w:val="000000"/>
        </w:rPr>
        <w:t>点击</w:t>
      </w:r>
      <w:r>
        <w:rPr>
          <w:rFonts w:ascii="宋体" w:hAnsi="宋体" w:eastAsia="宋体"/>
          <w:color w:val="000000"/>
        </w:rPr>
        <w:t>开始测量后，仪器从石墨套坩埚脱气到仪器读出试样中氢含量，完成测试操作。</w:t>
      </w:r>
    </w:p>
    <w:p>
      <w:pPr>
        <w:pStyle w:val="24"/>
        <w:rPr>
          <w:rFonts w:hint="eastAsia"/>
        </w:rPr>
      </w:pPr>
      <w:r>
        <w:rPr>
          <w:rFonts w:hint="eastAsia"/>
        </w:rPr>
        <w:t>注：如果仪器具备自动计算氢质量分数的功能，且数据结果输出设置为氢的质量分数，由控制仪器操作的计算机根据仪器的校准曲线或校正系数</w:t>
      </w:r>
      <w:r>
        <w:rPr>
          <w:rFonts w:hint="eastAsia"/>
          <w:i/>
        </w:rPr>
        <w:t>f</w:t>
      </w:r>
      <w:r>
        <w:rPr>
          <w:i/>
        </w:rPr>
        <w:t> </w:t>
      </w:r>
      <w:r>
        <w:rPr>
          <w:rFonts w:hint="eastAsia"/>
        </w:rPr>
        <w:t>自动计算出氢的质量分数。</w:t>
      </w:r>
    </w:p>
    <w:p>
      <w:pPr>
        <w:pStyle w:val="51"/>
        <w:spacing w:beforeLines="0" w:afterLines="0"/>
        <w:ind w:left="0"/>
        <w:rPr>
          <w:rFonts w:ascii="宋体" w:hAnsi="宋体" w:eastAsia="宋体"/>
          <w:color w:val="000000"/>
        </w:rPr>
      </w:pPr>
      <w:r>
        <w:rPr>
          <w:rFonts w:hint="eastAsia" w:ascii="宋体" w:hAnsi="宋体" w:eastAsia="宋体"/>
          <w:color w:val="000000"/>
        </w:rPr>
        <w:t>至少取三份试样进行独立测定，取其平均值，结果波动应符合表1</w:t>
      </w:r>
    </w:p>
    <w:p>
      <w:pPr>
        <w:pStyle w:val="60"/>
        <w:spacing w:line="360" w:lineRule="auto"/>
        <w:rPr>
          <w:rFonts w:hint="eastAsia"/>
          <w:b/>
        </w:rPr>
      </w:pPr>
      <w:r>
        <w:rPr>
          <w:rFonts w:hint="eastAsia"/>
          <w:b/>
        </w:rPr>
        <w:t>试验数据处理</w:t>
      </w:r>
    </w:p>
    <w:p>
      <w:pPr>
        <w:pStyle w:val="9"/>
        <w:spacing w:before="9"/>
        <w:rPr>
          <w:szCs w:val="22"/>
          <w:lang w:eastAsia="zh-CN"/>
        </w:rPr>
      </w:pPr>
      <w:r>
        <w:rPr>
          <w:szCs w:val="22"/>
          <w:lang w:eastAsia="zh-CN"/>
        </w:rPr>
        <w:t>按式</w:t>
      </w:r>
      <w:r>
        <w:rPr>
          <w:rFonts w:hint="eastAsia"/>
          <w:szCs w:val="22"/>
          <w:lang w:eastAsia="zh-CN"/>
        </w:rPr>
        <w:t>（1）计算氢元素质量分数%，按GB/T 8710修约，保留小数点后两位有效数字：</w:t>
      </w:r>
    </w:p>
    <w:p>
      <w:pPr>
        <w:pStyle w:val="24"/>
        <w:ind w:firstLine="0" w:firstLineChars="0"/>
        <w:jc w:val="right"/>
        <w:rPr>
          <w:rFonts w:ascii="Times New Roman"/>
        </w:rPr>
      </w:pPr>
      <m:oMath>
        <m:r>
          <m:rPr>
            <m:sty m:val="p"/>
          </m:rPr>
          <w:rPr>
            <w:rFonts w:hint="eastAsia" w:ascii="Cambria Math" w:hAnsi="Cambria Math"/>
            <w:sz w:val="28"/>
            <w:szCs w:val="28"/>
          </w:rPr>
          <m:t>w=</m:t>
        </m:r>
        <m:f>
          <m:fPr>
            <m:ctrlPr>
              <w:rPr>
                <w:rFonts w:ascii="Cambria Math" w:hAnsi="Cambria Math"/>
                <w:sz w:val="28"/>
                <w:szCs w:val="28"/>
              </w:rPr>
            </m:ctrlPr>
          </m:fPr>
          <m:num>
            <m:d>
              <m:dPr>
                <m:ctrlPr>
                  <w:rPr>
                    <w:rFonts w:ascii="Cambria Math" w:hAnsi="Cambria Math"/>
                    <w:sz w:val="28"/>
                    <w:szCs w:val="28"/>
                  </w:rPr>
                </m:ctrlPr>
              </m:dPr>
              <m:e>
                <m:sSub>
                  <m:sSubPr>
                    <m:ctrlPr>
                      <w:rPr>
                        <w:rFonts w:ascii="Cambria Math" w:hAnsi="Cambria Math"/>
                        <w:sz w:val="28"/>
                        <w:szCs w:val="28"/>
                      </w:rPr>
                    </m:ctrlPr>
                  </m:sSubPr>
                  <m:e>
                    <m:r>
                      <m:rPr>
                        <m:sty m:val="p"/>
                      </m:rPr>
                      <w:rPr>
                        <w:rFonts w:hint="eastAsia" w:ascii="Cambria Math" w:hAnsi="Cambria Math"/>
                        <w:sz w:val="28"/>
                        <w:szCs w:val="28"/>
                      </w:rPr>
                      <m:t>m</m:t>
                    </m:r>
                    <m:ctrlPr>
                      <w:rPr>
                        <w:rFonts w:ascii="Cambria Math" w:hAnsi="Cambria Math"/>
                        <w:sz w:val="28"/>
                        <w:szCs w:val="28"/>
                      </w:rPr>
                    </m:ctrlPr>
                  </m:e>
                  <m:sub>
                    <m:r>
                      <m:rPr>
                        <m:sty m:val="p"/>
                      </m:rPr>
                      <w:rPr>
                        <w:rFonts w:hint="eastAsia" w:ascii="Cambria Math" w:hAnsi="Cambria Math"/>
                        <w:sz w:val="28"/>
                        <w:szCs w:val="28"/>
                      </w:rPr>
                      <m:t>1</m:t>
                    </m:r>
                    <m:ctrlPr>
                      <w:rPr>
                        <w:rFonts w:ascii="Cambria Math" w:hAnsi="Cambria Math"/>
                        <w:sz w:val="28"/>
                        <w:szCs w:val="28"/>
                      </w:rPr>
                    </m:ctrlPr>
                  </m:sub>
                </m:sSub>
                <m:r>
                  <m:rPr>
                    <m:sty m:val="p"/>
                  </m:rPr>
                  <w:rPr>
                    <w:rFonts w:hint="eastAsia" w:ascii="MS Gothic" w:hAnsi="MS Gothic" w:eastAsia="MS Gothic" w:cs="MS Gothic"/>
                    <w:sz w:val="28"/>
                    <w:szCs w:val="28"/>
                  </w:rPr>
                  <m:t>−</m:t>
                </m:r>
                <m:sSub>
                  <m:sSubPr>
                    <m:ctrlPr>
                      <w:rPr>
                        <w:rFonts w:ascii="Cambria Math" w:hAnsi="Cambria Math"/>
                        <w:sz w:val="28"/>
                        <w:szCs w:val="28"/>
                      </w:rPr>
                    </m:ctrlPr>
                  </m:sSubPr>
                  <m:e>
                    <m:r>
                      <m:rPr>
                        <m:sty m:val="p"/>
                      </m:rPr>
                      <w:rPr>
                        <w:rFonts w:hint="eastAsia" w:ascii="Cambria Math" w:hAnsi="Cambria Math"/>
                        <w:sz w:val="28"/>
                        <w:szCs w:val="28"/>
                      </w:rPr>
                      <m:t>m</m:t>
                    </m:r>
                    <m:ctrlPr>
                      <w:rPr>
                        <w:rFonts w:ascii="Cambria Math" w:hAnsi="Cambria Math" w:eastAsia="MS Gothic" w:cs="MS Gothic"/>
                        <w:sz w:val="28"/>
                        <w:szCs w:val="28"/>
                      </w:rPr>
                    </m:ctrlPr>
                  </m:e>
                  <m:sub>
                    <m:r>
                      <m:rPr>
                        <m:sty m:val="p"/>
                      </m:rPr>
                      <w:rPr>
                        <w:rFonts w:hint="eastAsia" w:ascii="Cambria Math" w:hAnsi="Cambria Math"/>
                        <w:sz w:val="28"/>
                        <w:szCs w:val="28"/>
                      </w:rPr>
                      <m:t>0</m:t>
                    </m:r>
                    <m:ctrlPr>
                      <w:rPr>
                        <w:rFonts w:ascii="Cambria Math" w:hAnsi="Cambria Math"/>
                        <w:sz w:val="28"/>
                        <w:szCs w:val="28"/>
                      </w:rPr>
                    </m:ctrlPr>
                  </m:sub>
                </m:sSub>
                <m:ctrlPr>
                  <w:rPr>
                    <w:rFonts w:ascii="Cambria Math" w:hAnsi="Cambria Math"/>
                    <w:sz w:val="28"/>
                    <w:szCs w:val="28"/>
                  </w:rPr>
                </m:ctrlPr>
              </m:e>
            </m:d>
            <m:ctrlPr>
              <w:rPr>
                <w:rFonts w:ascii="Cambria Math" w:hAnsi="Cambria Math"/>
                <w:sz w:val="28"/>
                <w:szCs w:val="28"/>
              </w:rPr>
            </m:ctrlPr>
          </m:num>
          <m:den>
            <m:r>
              <m:rPr>
                <m:sty m:val="p"/>
              </m:rPr>
              <w:rPr>
                <w:rFonts w:hint="eastAsia" w:ascii="Cambria Math" w:hAnsi="Cambria Math"/>
                <w:sz w:val="28"/>
                <w:szCs w:val="28"/>
              </w:rPr>
              <m:t>m×</m:t>
            </m:r>
            <m:sSup>
              <m:sSupPr>
                <m:ctrlPr>
                  <w:rPr>
                    <w:rFonts w:ascii="Cambria Math" w:hAnsi="Cambria Math"/>
                    <w:sz w:val="28"/>
                    <w:szCs w:val="28"/>
                  </w:rPr>
                </m:ctrlPr>
              </m:sSupPr>
              <m:e>
                <m:r>
                  <m:rPr>
                    <m:sty m:val="p"/>
                  </m:rPr>
                  <w:rPr>
                    <w:rFonts w:hint="eastAsia" w:ascii="Cambria Math" w:hAnsi="Cambria Math"/>
                    <w:sz w:val="28"/>
                    <w:szCs w:val="28"/>
                  </w:rPr>
                  <m:t>10</m:t>
                </m:r>
                <m:ctrlPr>
                  <w:rPr>
                    <w:rFonts w:ascii="Cambria Math" w:hAnsi="Cambria Math"/>
                    <w:sz w:val="28"/>
                    <w:szCs w:val="28"/>
                  </w:rPr>
                </m:ctrlPr>
              </m:e>
              <m:sup>
                <m:r>
                  <m:rPr>
                    <m:sty m:val="p"/>
                  </m:rPr>
                  <w:rPr>
                    <w:rFonts w:hint="eastAsia" w:ascii="Cambria Math" w:hAnsi="Cambria Math"/>
                    <w:sz w:val="28"/>
                    <w:szCs w:val="28"/>
                  </w:rPr>
                  <m:t>6</m:t>
                </m:r>
                <m:ctrlPr>
                  <w:rPr>
                    <w:rFonts w:ascii="Cambria Math" w:hAnsi="Cambria Math"/>
                    <w:sz w:val="28"/>
                    <w:szCs w:val="28"/>
                  </w:rPr>
                </m:ctrlPr>
              </m:sup>
            </m:sSup>
            <m:ctrlPr>
              <w:rPr>
                <w:rFonts w:ascii="Cambria Math" w:hAnsi="Cambria Math"/>
                <w:sz w:val="28"/>
                <w:szCs w:val="28"/>
              </w:rPr>
            </m:ctrlPr>
          </m:den>
        </m:f>
        <m:r>
          <m:rPr>
            <m:sty m:val="p"/>
          </m:rPr>
          <w:rPr>
            <w:rFonts w:hint="eastAsia" w:ascii="Cambria Math" w:hAnsi="Cambria Math"/>
            <w:sz w:val="28"/>
            <w:szCs w:val="28"/>
          </w:rPr>
          <m:t>×100%</m:t>
        </m:r>
      </m:oMath>
      <w:r>
        <w:rPr>
          <w:rFonts w:ascii="Times New Roman"/>
        </w:rPr>
        <w:t>………………………………………(1)</w:t>
      </w:r>
    </w:p>
    <w:p>
      <w:pPr>
        <w:pStyle w:val="9"/>
        <w:spacing w:before="9" w:line="360" w:lineRule="auto"/>
        <w:rPr>
          <w:szCs w:val="22"/>
          <w:lang w:eastAsia="zh-CN"/>
        </w:rPr>
      </w:pPr>
      <w:r>
        <w:rPr>
          <w:rFonts w:hint="eastAsia"/>
          <w:szCs w:val="22"/>
          <w:lang w:eastAsia="zh-CN"/>
        </w:rPr>
        <w:t>式中：</w:t>
      </w:r>
    </w:p>
    <w:p>
      <w:pPr>
        <w:pStyle w:val="9"/>
        <w:spacing w:before="9" w:line="360" w:lineRule="auto"/>
        <w:rPr>
          <w:szCs w:val="22"/>
          <w:lang w:eastAsia="zh-CN"/>
        </w:rPr>
      </w:pPr>
      <w:r>
        <w:rPr>
          <w:szCs w:val="22"/>
          <w:lang w:eastAsia="zh-CN"/>
        </w:rPr>
        <w:t>W</w:t>
      </w:r>
      <w:r>
        <w:rPr>
          <w:rFonts w:hint="eastAsia"/>
          <w:szCs w:val="22"/>
          <w:lang w:eastAsia="zh-CN"/>
        </w:rPr>
        <w:t>-试样中氢的质量分数（%）；</w:t>
      </w:r>
    </w:p>
    <w:p>
      <w:pPr>
        <w:pStyle w:val="9"/>
        <w:spacing w:before="9" w:line="360" w:lineRule="auto"/>
        <w:rPr>
          <w:szCs w:val="22"/>
          <w:lang w:eastAsia="zh-CN"/>
        </w:rPr>
      </w:pPr>
      <w:r>
        <w:rPr>
          <w:szCs w:val="22"/>
          <w:lang w:eastAsia="zh-CN"/>
        </w:rPr>
        <w:t>m</w:t>
      </w:r>
      <w:r>
        <w:rPr>
          <w:szCs w:val="22"/>
          <w:vertAlign w:val="subscript"/>
          <w:lang w:eastAsia="zh-CN"/>
        </w:rPr>
        <w:t>1</w:t>
      </w:r>
      <w:r>
        <w:rPr>
          <w:rFonts w:hint="eastAsia"/>
          <w:szCs w:val="22"/>
          <w:lang w:eastAsia="zh-CN"/>
        </w:rPr>
        <w:t>-试样中总氢的含量，单位为克（</w:t>
      </w:r>
      <w:r>
        <w:rPr>
          <w:szCs w:val="22"/>
          <w:lang w:eastAsia="zh-CN"/>
        </w:rPr>
        <w:t>μg</w:t>
      </w:r>
      <w:r>
        <w:rPr>
          <w:rFonts w:hint="eastAsia"/>
          <w:szCs w:val="22"/>
          <w:lang w:eastAsia="zh-CN"/>
        </w:rPr>
        <w:t>）；</w:t>
      </w:r>
    </w:p>
    <w:p>
      <w:pPr>
        <w:pStyle w:val="9"/>
        <w:spacing w:before="9" w:line="360" w:lineRule="auto"/>
        <w:rPr>
          <w:szCs w:val="22"/>
          <w:lang w:eastAsia="zh-CN"/>
        </w:rPr>
      </w:pPr>
      <w:r>
        <w:rPr>
          <w:szCs w:val="22"/>
          <w:lang w:eastAsia="zh-CN"/>
        </w:rPr>
        <w:t>m</w:t>
      </w:r>
      <w:r>
        <w:rPr>
          <w:szCs w:val="22"/>
          <w:vertAlign w:val="subscript"/>
          <w:lang w:eastAsia="zh-CN"/>
        </w:rPr>
        <w:t>0</w:t>
      </w:r>
      <w:r>
        <w:rPr>
          <w:rFonts w:hint="eastAsia"/>
          <w:szCs w:val="22"/>
          <w:lang w:eastAsia="zh-CN"/>
        </w:rPr>
        <w:t>-空白中总氢的含量，单位为克（</w:t>
      </w:r>
      <w:r>
        <w:rPr>
          <w:szCs w:val="22"/>
          <w:lang w:eastAsia="zh-CN"/>
        </w:rPr>
        <w:t>μg</w:t>
      </w:r>
      <w:r>
        <w:rPr>
          <w:rFonts w:hint="eastAsia"/>
          <w:szCs w:val="22"/>
          <w:lang w:eastAsia="zh-CN"/>
        </w:rPr>
        <w:t>）；</w:t>
      </w:r>
    </w:p>
    <w:p>
      <w:pPr>
        <w:pStyle w:val="9"/>
        <w:spacing w:before="9" w:line="360" w:lineRule="auto"/>
        <w:rPr>
          <w:szCs w:val="22"/>
          <w:lang w:eastAsia="zh-CN"/>
        </w:rPr>
      </w:pPr>
      <w:r>
        <w:rPr>
          <w:szCs w:val="22"/>
          <w:lang w:eastAsia="zh-CN"/>
        </w:rPr>
        <w:t>m</w:t>
      </w:r>
      <w:r>
        <w:rPr>
          <w:rFonts w:hint="eastAsia"/>
          <w:szCs w:val="22"/>
          <w:lang w:eastAsia="zh-CN"/>
        </w:rPr>
        <w:t>-试样的质量，单位为克（g）；</w:t>
      </w:r>
    </w:p>
    <w:p>
      <w:pPr>
        <w:pStyle w:val="60"/>
        <w:rPr>
          <w:rFonts w:hint="eastAsia"/>
          <w:b/>
        </w:rPr>
      </w:pPr>
      <w:r>
        <w:rPr>
          <w:rFonts w:hint="eastAsia"/>
          <w:b/>
        </w:rPr>
        <w:t>精密度</w:t>
      </w:r>
    </w:p>
    <w:p>
      <w:pPr>
        <w:pStyle w:val="52"/>
        <w:spacing w:before="0" w:beforeLines="0" w:after="0" w:afterLines="0"/>
        <w:rPr>
          <w:rFonts w:hint="eastAsia" w:hAnsi="黑体" w:cs="黑体"/>
          <w:b/>
          <w:szCs w:val="20"/>
        </w:rPr>
      </w:pPr>
      <w:r>
        <w:rPr>
          <w:rFonts w:hint="eastAsia"/>
          <w:b/>
        </w:rPr>
        <w:t>重复性限</w:t>
      </w:r>
    </w:p>
    <w:p>
      <w:pPr>
        <w:pStyle w:val="52"/>
        <w:numPr>
          <w:ilvl w:val="0"/>
          <w:numId w:val="0"/>
        </w:numPr>
        <w:ind w:firstLine="420" w:firstLineChars="200"/>
        <w:rPr>
          <w:rFonts w:hint="eastAsia" w:ascii="宋体" w:hAnsi="宋体" w:eastAsia="宋体"/>
          <w:szCs w:val="22"/>
        </w:rPr>
      </w:pPr>
      <w:r>
        <w:rPr>
          <w:rFonts w:hint="eastAsia" w:ascii="宋体" w:hAnsi="宋体" w:eastAsia="宋体"/>
          <w:szCs w:val="22"/>
        </w:rPr>
        <w:t>在重复性条件下获得的两次独立测试结果的测定值，在以下给出的平均值范围内，这两个测试结果的绝对差值不超过重复性限（r），超过重复性限（r）的情况不超过5%，重复性限（r）按照表1数据采用线性内插法或外延法求得。</w:t>
      </w: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jc w:val="center"/>
        <w:rPr>
          <w:rFonts w:hint="eastAsia" w:ascii="黑体" w:hAnsi="黑体" w:eastAsia="黑体" w:cs="黑体"/>
        </w:rPr>
      </w:pPr>
      <w:r>
        <w:rPr>
          <w:rFonts w:hint="eastAsia" w:ascii="黑体" w:hAnsi="黑体" w:eastAsia="黑体" w:cs="黑体"/>
        </w:rPr>
        <w:t>表1 重复性限</w:t>
      </w:r>
    </w:p>
    <w:p>
      <w:pPr>
        <w:pStyle w:val="24"/>
        <w:rPr>
          <w:rFonts w:hint="eastAsia" w:ascii="黑体" w:hAnsi="黑体" w:eastAsia="黑体" w:cs="黑体"/>
        </w:rPr>
      </w:pPr>
    </w:p>
    <w:tbl>
      <w:tblPr>
        <w:tblStyle w:val="33"/>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85"/>
        <w:gridCol w:w="4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2500" w:type="pct"/>
            <w:vAlign w:val="center"/>
          </w:tcPr>
          <w:p>
            <w:pPr>
              <w:pStyle w:val="9"/>
              <w:tabs>
                <w:tab w:val="left" w:pos="591"/>
              </w:tabs>
              <w:spacing w:before="156"/>
              <w:ind w:left="15"/>
              <w:jc w:val="center"/>
              <w:rPr>
                <w:rFonts w:cs="宋体"/>
                <w:lang w:val="en-US" w:eastAsia="zh-CN"/>
              </w:rPr>
            </w:pPr>
            <w:r>
              <w:rPr>
                <w:rFonts w:hint="eastAsia" w:ascii="黑体" w:eastAsia="黑体" w:cs="宋体"/>
                <w:lang w:val="en-US" w:eastAsia="zh-CN"/>
              </w:rPr>
              <w:t>氢的质量分数/</w:t>
            </w:r>
            <w:r>
              <w:rPr>
                <w:rFonts w:hint="eastAsia"/>
                <w:szCs w:val="22"/>
                <w:lang w:eastAsia="zh-CN"/>
              </w:rPr>
              <w:t>%</w:t>
            </w:r>
          </w:p>
        </w:tc>
        <w:tc>
          <w:tcPr>
            <w:tcW w:w="2500" w:type="pct"/>
            <w:vAlign w:val="center"/>
          </w:tcPr>
          <w:p>
            <w:pPr>
              <w:pStyle w:val="153"/>
              <w:ind w:left="867" w:right="854"/>
              <w:rPr>
                <w:sz w:val="10"/>
              </w:rPr>
            </w:pPr>
            <w:r>
              <w:rPr>
                <w:rFonts w:hint="eastAsia" w:ascii="黑体" w:eastAsia="黑体"/>
                <w:lang w:eastAsia="zh-CN"/>
              </w:rPr>
              <w:t>重复性限 r</w:t>
            </w:r>
            <w:r>
              <w:rPr>
                <w:rFonts w:ascii="黑体" w:eastAsia="黑体"/>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rPr>
                <w:sz w:val="21"/>
                <w:lang w:eastAsia="zh-CN"/>
              </w:rPr>
            </w:pPr>
            <w:r>
              <w:rPr>
                <w:rFonts w:hint="eastAsia"/>
                <w:sz w:val="21"/>
                <w:lang w:eastAsia="zh-CN"/>
              </w:rPr>
              <w:t>0.00129</w:t>
            </w:r>
          </w:p>
        </w:tc>
        <w:tc>
          <w:tcPr>
            <w:tcW w:w="2500" w:type="pct"/>
            <w:vAlign w:val="center"/>
          </w:tcPr>
          <w:p>
            <w:pPr>
              <w:pStyle w:val="153"/>
              <w:ind w:left="867" w:right="853"/>
              <w:rPr>
                <w:sz w:val="21"/>
                <w:lang w:eastAsia="zh-CN"/>
              </w:rPr>
            </w:pPr>
            <w:r>
              <w:rPr>
                <w:rFonts w:hint="eastAsia"/>
                <w:sz w:val="21"/>
                <w:lang w:eastAsia="zh-CN"/>
              </w:rPr>
              <w:t>0.000198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rPr>
                <w:sz w:val="21"/>
                <w:lang w:eastAsia="zh-CN"/>
              </w:rPr>
            </w:pPr>
            <w:r>
              <w:rPr>
                <w:rFonts w:hint="eastAsia"/>
                <w:sz w:val="21"/>
                <w:lang w:eastAsia="zh-CN"/>
              </w:rPr>
              <w:t>0.00233</w:t>
            </w:r>
          </w:p>
        </w:tc>
        <w:tc>
          <w:tcPr>
            <w:tcW w:w="2500" w:type="pct"/>
            <w:vAlign w:val="center"/>
          </w:tcPr>
          <w:p>
            <w:pPr>
              <w:pStyle w:val="153"/>
              <w:ind w:left="867" w:right="853"/>
              <w:rPr>
                <w:sz w:val="21"/>
                <w:lang w:eastAsia="zh-CN"/>
              </w:rPr>
            </w:pPr>
            <w:r>
              <w:rPr>
                <w:rFonts w:hint="eastAsia"/>
                <w:sz w:val="21"/>
                <w:lang w:eastAsia="zh-CN"/>
              </w:rPr>
              <w:t>0.000220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spacing w:before="20"/>
              <w:rPr>
                <w:sz w:val="21"/>
                <w:lang w:eastAsia="zh-CN"/>
              </w:rPr>
            </w:pPr>
            <w:r>
              <w:rPr>
                <w:rFonts w:hint="eastAsia"/>
                <w:sz w:val="21"/>
                <w:lang w:eastAsia="zh-CN"/>
              </w:rPr>
              <w:t>0.00333</w:t>
            </w:r>
          </w:p>
        </w:tc>
        <w:tc>
          <w:tcPr>
            <w:tcW w:w="2500" w:type="pct"/>
            <w:vAlign w:val="center"/>
          </w:tcPr>
          <w:p>
            <w:pPr>
              <w:pStyle w:val="153"/>
              <w:spacing w:before="20"/>
              <w:ind w:left="867" w:right="853"/>
              <w:rPr>
                <w:sz w:val="21"/>
                <w:lang w:eastAsia="zh-CN"/>
              </w:rPr>
            </w:pPr>
            <w:r>
              <w:rPr>
                <w:rFonts w:hint="eastAsia"/>
                <w:sz w:val="21"/>
                <w:lang w:eastAsia="zh-CN"/>
              </w:rPr>
              <w:t>0.000366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1" w:hRule="atLeast"/>
        </w:trPr>
        <w:tc>
          <w:tcPr>
            <w:tcW w:w="2500" w:type="pct"/>
            <w:vAlign w:val="center"/>
          </w:tcPr>
          <w:p>
            <w:pPr>
              <w:pStyle w:val="153"/>
              <w:spacing w:before="22"/>
              <w:rPr>
                <w:sz w:val="21"/>
                <w:lang w:eastAsia="zh-CN"/>
              </w:rPr>
            </w:pPr>
            <w:r>
              <w:rPr>
                <w:rFonts w:hint="eastAsia"/>
                <w:sz w:val="21"/>
                <w:lang w:eastAsia="zh-CN"/>
              </w:rPr>
              <w:t>0.00442</w:t>
            </w:r>
          </w:p>
        </w:tc>
        <w:tc>
          <w:tcPr>
            <w:tcW w:w="2500" w:type="pct"/>
            <w:vAlign w:val="center"/>
          </w:tcPr>
          <w:p>
            <w:pPr>
              <w:pStyle w:val="153"/>
              <w:spacing w:before="22"/>
              <w:ind w:left="867" w:right="853"/>
              <w:rPr>
                <w:sz w:val="21"/>
                <w:lang w:eastAsia="zh-CN"/>
              </w:rPr>
            </w:pPr>
            <w:r>
              <w:rPr>
                <w:rFonts w:hint="eastAsia"/>
                <w:sz w:val="21"/>
                <w:lang w:eastAsia="zh-CN"/>
              </w:rPr>
              <w:t>0.000389</w:t>
            </w:r>
          </w:p>
        </w:tc>
      </w:tr>
    </w:tbl>
    <w:p>
      <w:pPr>
        <w:pStyle w:val="52"/>
        <w:rPr>
          <w:b/>
        </w:rPr>
      </w:pPr>
      <w:r>
        <w:rPr>
          <w:rFonts w:hint="eastAsia"/>
          <w:b/>
        </w:rPr>
        <w:t>再现性限</w:t>
      </w:r>
    </w:p>
    <w:p>
      <w:pPr>
        <w:pStyle w:val="52"/>
        <w:numPr>
          <w:ilvl w:val="0"/>
          <w:numId w:val="0"/>
        </w:numPr>
        <w:ind w:firstLine="420" w:firstLineChars="200"/>
        <w:rPr>
          <w:rFonts w:hint="eastAsia" w:ascii="宋体" w:hAnsi="宋体" w:eastAsia="宋体"/>
          <w:szCs w:val="22"/>
        </w:rPr>
      </w:pPr>
      <w:r>
        <w:rPr>
          <w:rFonts w:hint="eastAsia" w:ascii="宋体" w:hAnsi="宋体" w:eastAsia="宋体"/>
          <w:szCs w:val="22"/>
        </w:rPr>
        <w:t>在再现性条件下获得的两次独立测试结果的测定值，在以下给出的平均值范围内，这两个测试结果的绝对差值不超过再现性限（R），超过再现性限（R）的情况不超过5%，再现性限（R）按照表2数据采用线性内插法或外延法求得。</w:t>
      </w:r>
    </w:p>
    <w:p>
      <w:pPr>
        <w:pStyle w:val="24"/>
        <w:jc w:val="center"/>
        <w:rPr>
          <w:ins w:id="0" w:author="王春明" w:date="2023-07-31T10:15:00Z"/>
          <w:rFonts w:hint="eastAsia" w:ascii="黑体" w:hAnsi="黑体" w:eastAsia="黑体" w:cs="黑体"/>
        </w:rPr>
      </w:pPr>
      <w:r>
        <w:rPr>
          <w:rFonts w:hint="eastAsia" w:ascii="黑体" w:hAnsi="黑体" w:eastAsia="黑体" w:cs="黑体"/>
        </w:rPr>
        <w:t>表2 再现性限</w:t>
      </w:r>
    </w:p>
    <w:p>
      <w:pPr>
        <w:pStyle w:val="24"/>
        <w:jc w:val="center"/>
        <w:rPr>
          <w:rFonts w:hint="eastAsia" w:ascii="黑体" w:hAnsi="黑体" w:eastAsia="黑体" w:cs="黑体"/>
        </w:rPr>
      </w:pPr>
    </w:p>
    <w:tbl>
      <w:tblPr>
        <w:tblStyle w:val="33"/>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685"/>
        <w:gridCol w:w="4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2500" w:type="pct"/>
            <w:vAlign w:val="center"/>
          </w:tcPr>
          <w:p>
            <w:pPr>
              <w:pStyle w:val="9"/>
              <w:tabs>
                <w:tab w:val="left" w:pos="591"/>
              </w:tabs>
              <w:spacing w:before="156"/>
              <w:ind w:left="15"/>
              <w:jc w:val="center"/>
              <w:rPr>
                <w:rFonts w:ascii="黑体" w:eastAsia="黑体" w:cs="宋体"/>
                <w:lang w:val="en-US" w:eastAsia="zh-CN"/>
              </w:rPr>
            </w:pPr>
            <w:r>
              <w:rPr>
                <w:rFonts w:hint="eastAsia" w:ascii="黑体" w:eastAsia="黑体" w:cs="宋体"/>
                <w:lang w:val="en-US" w:eastAsia="zh-CN"/>
              </w:rPr>
              <w:t>氢的质量分数/%</w:t>
            </w:r>
          </w:p>
        </w:tc>
        <w:tc>
          <w:tcPr>
            <w:tcW w:w="2500" w:type="pct"/>
            <w:vAlign w:val="center"/>
          </w:tcPr>
          <w:p>
            <w:pPr>
              <w:pStyle w:val="9"/>
              <w:tabs>
                <w:tab w:val="left" w:pos="591"/>
              </w:tabs>
              <w:spacing w:before="156"/>
              <w:ind w:left="15"/>
              <w:jc w:val="center"/>
              <w:rPr>
                <w:rFonts w:hint="eastAsia" w:ascii="黑体" w:eastAsia="黑体" w:cs="宋体"/>
                <w:lang w:val="en-US" w:eastAsia="zh-CN"/>
              </w:rPr>
            </w:pPr>
            <w:r>
              <w:rPr>
                <w:rFonts w:hint="eastAsia" w:ascii="黑体" w:eastAsia="黑体"/>
                <w:lang w:eastAsia="zh-CN"/>
              </w:rPr>
              <w:t>再现性限 R</w:t>
            </w:r>
            <w:r>
              <w:rPr>
                <w:rFonts w:ascii="黑体" w:eastAsia="黑体"/>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rPr>
                <w:sz w:val="21"/>
                <w:lang w:eastAsia="zh-CN"/>
              </w:rPr>
            </w:pPr>
            <w:r>
              <w:rPr>
                <w:rFonts w:hint="eastAsia"/>
                <w:sz w:val="21"/>
                <w:lang w:eastAsia="zh-CN"/>
              </w:rPr>
              <w:t>0.00129</w:t>
            </w:r>
          </w:p>
        </w:tc>
        <w:tc>
          <w:tcPr>
            <w:tcW w:w="2500" w:type="pct"/>
            <w:vAlign w:val="center"/>
          </w:tcPr>
          <w:p>
            <w:pPr>
              <w:pStyle w:val="153"/>
              <w:ind w:left="867" w:right="853"/>
              <w:rPr>
                <w:sz w:val="21"/>
                <w:lang w:eastAsia="zh-CN"/>
              </w:rPr>
            </w:pPr>
            <w:r>
              <w:rPr>
                <w:rFonts w:hint="eastAsia" w:ascii="等线" w:hAnsi="等线" w:eastAsia="等线"/>
                <w:color w:val="000000"/>
              </w:rPr>
              <w:t>0.000227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rPr>
                <w:sz w:val="21"/>
                <w:lang w:eastAsia="zh-CN"/>
              </w:rPr>
            </w:pPr>
            <w:r>
              <w:rPr>
                <w:rFonts w:hint="eastAsia"/>
                <w:sz w:val="21"/>
                <w:lang w:eastAsia="zh-CN"/>
              </w:rPr>
              <w:t>0.00233</w:t>
            </w:r>
          </w:p>
        </w:tc>
        <w:tc>
          <w:tcPr>
            <w:tcW w:w="2500" w:type="pct"/>
            <w:vAlign w:val="center"/>
          </w:tcPr>
          <w:p>
            <w:pPr>
              <w:pStyle w:val="153"/>
              <w:ind w:left="867" w:right="853"/>
              <w:rPr>
                <w:sz w:val="21"/>
                <w:lang w:eastAsia="zh-CN"/>
              </w:rPr>
            </w:pPr>
            <w:r>
              <w:rPr>
                <w:rFonts w:hint="eastAsia" w:ascii="等线" w:hAnsi="等线" w:eastAsia="等线"/>
                <w:color w:val="000000"/>
              </w:rPr>
              <w:t>0.000327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spacing w:before="20"/>
              <w:rPr>
                <w:sz w:val="21"/>
                <w:lang w:eastAsia="zh-CN"/>
              </w:rPr>
            </w:pPr>
            <w:r>
              <w:rPr>
                <w:rFonts w:hint="eastAsia"/>
                <w:sz w:val="21"/>
                <w:lang w:eastAsia="zh-CN"/>
              </w:rPr>
              <w:t>0.00333</w:t>
            </w:r>
          </w:p>
        </w:tc>
        <w:tc>
          <w:tcPr>
            <w:tcW w:w="2500" w:type="pct"/>
            <w:vAlign w:val="center"/>
          </w:tcPr>
          <w:p>
            <w:pPr>
              <w:pStyle w:val="153"/>
              <w:spacing w:before="20"/>
              <w:ind w:left="867" w:right="853"/>
              <w:rPr>
                <w:sz w:val="21"/>
                <w:lang w:eastAsia="zh-CN"/>
              </w:rPr>
            </w:pPr>
            <w:r>
              <w:rPr>
                <w:rFonts w:hint="eastAsia" w:ascii="等线" w:hAnsi="等线" w:eastAsia="等线"/>
                <w:color w:val="000000"/>
              </w:rPr>
              <w:t>0.000386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500" w:type="pct"/>
            <w:vAlign w:val="center"/>
          </w:tcPr>
          <w:p>
            <w:pPr>
              <w:pStyle w:val="153"/>
              <w:spacing w:before="20"/>
              <w:rPr>
                <w:sz w:val="21"/>
                <w:lang w:eastAsia="zh-CN"/>
              </w:rPr>
            </w:pPr>
            <w:r>
              <w:rPr>
                <w:rFonts w:hint="eastAsia"/>
                <w:sz w:val="21"/>
                <w:lang w:eastAsia="zh-CN"/>
              </w:rPr>
              <w:t>0.00442</w:t>
            </w:r>
          </w:p>
        </w:tc>
        <w:tc>
          <w:tcPr>
            <w:tcW w:w="2500" w:type="pct"/>
            <w:vAlign w:val="center"/>
          </w:tcPr>
          <w:p>
            <w:pPr>
              <w:pStyle w:val="153"/>
              <w:spacing w:before="20"/>
              <w:ind w:left="867" w:right="853"/>
              <w:rPr>
                <w:sz w:val="21"/>
                <w:lang w:eastAsia="zh-CN"/>
              </w:rPr>
            </w:pPr>
            <w:r>
              <w:rPr>
                <w:rFonts w:hint="eastAsia" w:ascii="等线" w:hAnsi="等线" w:eastAsia="等线"/>
                <w:color w:val="000000"/>
              </w:rPr>
              <w:t>0.000520</w:t>
            </w:r>
          </w:p>
        </w:tc>
      </w:tr>
    </w:tbl>
    <w:p>
      <w:pPr>
        <w:pStyle w:val="60"/>
        <w:rPr>
          <w:rFonts w:hint="eastAsia"/>
          <w:b/>
        </w:rPr>
      </w:pPr>
      <w:r>
        <w:rPr>
          <w:rFonts w:hint="eastAsia"/>
          <w:b/>
        </w:rPr>
        <w:t>试验报告</w:t>
      </w:r>
    </w:p>
    <w:p>
      <w:pPr>
        <w:ind w:firstLine="420" w:firstLineChars="200"/>
        <w:rPr>
          <w:rFonts w:ascii="宋体" w:hAnsi="宋体"/>
          <w:szCs w:val="21"/>
        </w:rPr>
      </w:pPr>
      <w:r>
        <w:rPr>
          <w:rFonts w:hint="eastAsia" w:ascii="宋体" w:hAnsi="宋体"/>
          <w:szCs w:val="21"/>
        </w:rPr>
        <w:t>试验报告应包含以下内容：</w:t>
      </w:r>
    </w:p>
    <w:p>
      <w:pPr>
        <w:numPr>
          <w:ilvl w:val="0"/>
          <w:numId w:val="18"/>
        </w:numPr>
        <w:tabs>
          <w:tab w:val="left" w:pos="360"/>
        </w:tabs>
        <w:ind w:left="540" w:leftChars="257"/>
        <w:rPr>
          <w:rFonts w:hint="eastAsia" w:ascii="宋体" w:hAnsi="宋体"/>
          <w:szCs w:val="21"/>
        </w:rPr>
      </w:pPr>
      <w:r>
        <w:rPr>
          <w:rFonts w:hint="eastAsia" w:ascii="宋体" w:hAnsi="宋体"/>
          <w:szCs w:val="21"/>
        </w:rPr>
        <w:t>样品名称；</w:t>
      </w:r>
    </w:p>
    <w:p>
      <w:pPr>
        <w:numPr>
          <w:ilvl w:val="0"/>
          <w:numId w:val="18"/>
        </w:numPr>
        <w:tabs>
          <w:tab w:val="left" w:pos="360"/>
        </w:tabs>
        <w:ind w:left="540" w:leftChars="257"/>
        <w:rPr>
          <w:rFonts w:hint="eastAsia" w:ascii="宋体" w:hAnsi="宋体"/>
          <w:szCs w:val="21"/>
        </w:rPr>
      </w:pPr>
      <w:r>
        <w:rPr>
          <w:rFonts w:hint="eastAsia" w:ascii="宋体" w:hAnsi="宋体"/>
          <w:szCs w:val="21"/>
        </w:rPr>
        <w:t>使用标准；</w:t>
      </w:r>
    </w:p>
    <w:p>
      <w:pPr>
        <w:numPr>
          <w:ilvl w:val="0"/>
          <w:numId w:val="18"/>
        </w:numPr>
        <w:tabs>
          <w:tab w:val="left" w:pos="360"/>
        </w:tabs>
        <w:ind w:left="540" w:leftChars="257"/>
        <w:rPr>
          <w:rFonts w:hint="eastAsia" w:ascii="宋体" w:hAnsi="宋体"/>
          <w:szCs w:val="21"/>
        </w:rPr>
      </w:pPr>
      <w:r>
        <w:rPr>
          <w:rFonts w:hint="eastAsia" w:ascii="宋体" w:hAnsi="宋体"/>
          <w:szCs w:val="21"/>
        </w:rPr>
        <w:t>测试环境；</w:t>
      </w:r>
    </w:p>
    <w:p>
      <w:pPr>
        <w:numPr>
          <w:ilvl w:val="0"/>
          <w:numId w:val="18"/>
        </w:numPr>
        <w:tabs>
          <w:tab w:val="left" w:pos="360"/>
        </w:tabs>
        <w:ind w:left="540" w:leftChars="257"/>
        <w:rPr>
          <w:rFonts w:hint="eastAsia" w:ascii="宋体" w:hAnsi="宋体"/>
          <w:szCs w:val="21"/>
        </w:rPr>
      </w:pPr>
      <w:r>
        <w:rPr>
          <w:rFonts w:hint="eastAsia" w:ascii="宋体" w:hAnsi="宋体"/>
          <w:szCs w:val="21"/>
        </w:rPr>
        <w:t>仪器型号；</w:t>
      </w:r>
    </w:p>
    <w:p>
      <w:pPr>
        <w:numPr>
          <w:ilvl w:val="0"/>
          <w:numId w:val="18"/>
        </w:numPr>
        <w:tabs>
          <w:tab w:val="left" w:pos="360"/>
          <w:tab w:val="left" w:pos="3465"/>
        </w:tabs>
        <w:ind w:left="540" w:leftChars="257"/>
        <w:rPr>
          <w:rFonts w:hint="eastAsia"/>
        </w:rPr>
      </w:pPr>
      <w:r>
        <w:rPr>
          <w:rFonts w:hint="eastAsia" w:ascii="宋体" w:hAnsi="宋体"/>
          <w:szCs w:val="21"/>
        </w:rPr>
        <w:t>测试结果：以质量分数（%）计；</w:t>
      </w:r>
    </w:p>
    <w:p>
      <w:pPr>
        <w:numPr>
          <w:ilvl w:val="0"/>
          <w:numId w:val="18"/>
        </w:numPr>
        <w:tabs>
          <w:tab w:val="left" w:pos="360"/>
          <w:tab w:val="left" w:pos="3465"/>
        </w:tabs>
        <w:ind w:left="540" w:leftChars="257"/>
      </w:pPr>
      <w:r>
        <w:rPr>
          <w:rFonts w:hint="eastAsia"/>
        </w:rPr>
        <w:t>操作者、测试日期、测试单位；</w:t>
      </w:r>
    </w:p>
    <w:p>
      <w:pPr>
        <w:numPr>
          <w:ilvl w:val="0"/>
          <w:numId w:val="18"/>
        </w:numPr>
        <w:tabs>
          <w:tab w:val="left" w:pos="360"/>
          <w:tab w:val="left" w:pos="3465"/>
        </w:tabs>
        <w:ind w:left="540" w:leftChars="257"/>
      </w:pPr>
      <w:r>
        <w:rPr>
          <w:rFonts w:hint="eastAsia"/>
        </w:rPr>
        <w:t>其他；</w:t>
      </w:r>
    </w:p>
    <w:p>
      <w:pPr>
        <w:pStyle w:val="52"/>
        <w:numPr>
          <w:ilvl w:val="0"/>
          <w:numId w:val="0"/>
        </w:numPr>
        <w:rPr>
          <w:rFonts w:hint="eastAsia" w:ascii="Times New Roman" w:eastAsia="宋体"/>
          <w:szCs w:val="22"/>
        </w:rPr>
      </w:pPr>
    </w:p>
    <w:p>
      <w:pPr>
        <w:pStyle w:val="87"/>
        <w:framePr w:wrap="around"/>
        <w:rPr>
          <w:rFonts w:hint="eastAsia"/>
        </w:rPr>
      </w:pPr>
      <w:r>
        <w:t>_________________________________</w:t>
      </w:r>
    </w:p>
    <w:p>
      <w:pPr>
        <w:pStyle w:val="24"/>
        <w:ind w:firstLine="0" w:firstLineChars="0"/>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0"/>
    </w:pPr>
    <w:r>
      <w:fldChar w:fldCharType="begin"/>
    </w:r>
    <w:r>
      <w:instrText xml:space="preserve"> PAGE  \* MERGEFORMAT </w:instrText>
    </w:r>
    <w:r>
      <w:fldChar w:fldCharType="separate"/>
    </w:r>
    <w:r>
      <w:rPr>
        <w:lang w:val="en-US" w:eastAsia="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42"/>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5">
    <w:nsid w:val="1FC91163"/>
    <w:multiLevelType w:val="multilevel"/>
    <w:tmpl w:val="1FC91163"/>
    <w:lvl w:ilvl="0" w:tentative="0">
      <w:start w:val="1"/>
      <w:numFmt w:val="decimal"/>
      <w:pStyle w:val="6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709" w:hanging="567"/>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pPr>
        <w:ind w:left="567"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78"/>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7"/>
      <w:suff w:val="nothing"/>
      <w:lvlText w:val="%1——"/>
      <w:lvlJc w:val="left"/>
      <w:pPr>
        <w:ind w:left="833" w:hanging="408"/>
      </w:pPr>
      <w:rPr>
        <w:rFonts w:hint="eastAsia"/>
      </w:rPr>
    </w:lvl>
    <w:lvl w:ilvl="1" w:tentative="0">
      <w:start w:val="1"/>
      <w:numFmt w:val="bullet"/>
      <w:pStyle w:val="69"/>
      <w:lvlText w:val=""/>
      <w:lvlJc w:val="left"/>
      <w:pPr>
        <w:tabs>
          <w:tab w:val="left" w:pos="760"/>
        </w:tabs>
        <w:ind w:left="1264" w:hanging="413"/>
      </w:pPr>
      <w:rPr>
        <w:rFonts w:hint="default" w:ascii="Symbol" w:hAnsi="Symbol"/>
        <w:color w:val="auto"/>
      </w:rPr>
    </w:lvl>
    <w:lvl w:ilvl="2" w:tentative="0">
      <w:start w:val="1"/>
      <w:numFmt w:val="bullet"/>
      <w:pStyle w:val="12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55C5B74"/>
    <w:multiLevelType w:val="multilevel"/>
    <w:tmpl w:val="355C5B74"/>
    <w:lvl w:ilvl="0" w:tentative="0">
      <w:start w:val="1"/>
      <w:numFmt w:val="lowerLetter"/>
      <w:lvlText w:val="%1）"/>
      <w:lvlJc w:val="left"/>
      <w:pPr>
        <w:tabs>
          <w:tab w:val="left" w:pos="899"/>
        </w:tabs>
        <w:ind w:left="899"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7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4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1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1">
    <w:nsid w:val="4B733A5F"/>
    <w:multiLevelType w:val="multilevel"/>
    <w:tmpl w:val="4B733A5F"/>
    <w:lvl w:ilvl="0" w:tentative="0">
      <w:start w:val="1"/>
      <w:numFmt w:val="decimal"/>
      <w:pStyle w:val="12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4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68"/>
      <w:lvlText w:val="%1"/>
      <w:lvlJc w:val="left"/>
      <w:pPr>
        <w:tabs>
          <w:tab w:val="left" w:pos="0"/>
        </w:tabs>
        <w:ind w:left="0" w:hanging="425"/>
      </w:pPr>
      <w:rPr>
        <w:rFonts w:hint="eastAsia"/>
      </w:rPr>
    </w:lvl>
    <w:lvl w:ilvl="1" w:tentative="0">
      <w:start w:val="1"/>
      <w:numFmt w:val="decimal"/>
      <w:pStyle w:val="1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01"/>
      <w:suff w:val="nothing"/>
      <w:lvlText w:val="表%1　"/>
      <w:lvlJc w:val="left"/>
      <w:pPr>
        <w:ind w:left="2977" w:firstLine="0"/>
      </w:pPr>
      <w:rPr>
        <w:rFonts w:hint="eastAsia" w:ascii="黑体" w:hAnsi="Times New Roman" w:eastAsia="黑体"/>
        <w:b w:val="0"/>
        <w:i w:val="0"/>
        <w:sz w:val="21"/>
        <w:lang w:val="en-US"/>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15">
    <w:nsid w:val="657D3FBC"/>
    <w:multiLevelType w:val="multilevel"/>
    <w:tmpl w:val="657D3FBC"/>
    <w:lvl w:ilvl="0" w:tentative="0">
      <w:start w:val="1"/>
      <w:numFmt w:val="upperLetter"/>
      <w:pStyle w:val="14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6"/>
      <w:suff w:val="nothing"/>
      <w:lvlText w:val="%1.%2.%3　"/>
      <w:lvlJc w:val="left"/>
      <w:pPr>
        <w:ind w:left="0" w:firstLine="0"/>
      </w:pPr>
      <w:rPr>
        <w:rFonts w:hint="eastAsia" w:ascii="黑体" w:hAnsi="Times New Roman" w:eastAsia="黑体"/>
        <w:b w:val="0"/>
        <w:i w:val="0"/>
        <w:sz w:val="21"/>
      </w:rPr>
    </w:lvl>
    <w:lvl w:ilvl="3" w:tentative="0">
      <w:start w:val="1"/>
      <w:numFmt w:val="decimal"/>
      <w:pStyle w:val="65"/>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3"/>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9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
  </w:num>
  <w:num w:numId="3">
    <w:abstractNumId w:val="5"/>
  </w:num>
  <w:num w:numId="4">
    <w:abstractNumId w:val="15"/>
  </w:num>
  <w:num w:numId="5">
    <w:abstractNumId w:val="13"/>
  </w:num>
  <w:num w:numId="6">
    <w:abstractNumId w:val="7"/>
  </w:num>
  <w:num w:numId="7">
    <w:abstractNumId w:val="10"/>
  </w:num>
  <w:num w:numId="8">
    <w:abstractNumId w:val="6"/>
  </w:num>
  <w:num w:numId="9">
    <w:abstractNumId w:val="17"/>
  </w:num>
  <w:num w:numId="10">
    <w:abstractNumId w:val="14"/>
  </w:num>
  <w:num w:numId="11">
    <w:abstractNumId w:val="16"/>
  </w:num>
  <w:num w:numId="12">
    <w:abstractNumId w:val="0"/>
  </w:num>
  <w:num w:numId="13">
    <w:abstractNumId w:val="2"/>
  </w:num>
  <w:num w:numId="14">
    <w:abstractNumId w:val="11"/>
  </w:num>
  <w:num w:numId="15">
    <w:abstractNumId w:val="3"/>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春明">
    <w15:presenceInfo w15:providerId="None" w15:userId="王春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7E1"/>
    <w:rsid w:val="0000185F"/>
    <w:rsid w:val="00003D15"/>
    <w:rsid w:val="0000586F"/>
    <w:rsid w:val="00006843"/>
    <w:rsid w:val="00007202"/>
    <w:rsid w:val="0001186F"/>
    <w:rsid w:val="0001296A"/>
    <w:rsid w:val="00013D86"/>
    <w:rsid w:val="00013E02"/>
    <w:rsid w:val="000142A2"/>
    <w:rsid w:val="00017E8F"/>
    <w:rsid w:val="0002143C"/>
    <w:rsid w:val="00023079"/>
    <w:rsid w:val="00024047"/>
    <w:rsid w:val="000252F8"/>
    <w:rsid w:val="00025A65"/>
    <w:rsid w:val="000268BF"/>
    <w:rsid w:val="00026C31"/>
    <w:rsid w:val="00027280"/>
    <w:rsid w:val="000307FA"/>
    <w:rsid w:val="000319D9"/>
    <w:rsid w:val="000320A7"/>
    <w:rsid w:val="00034F23"/>
    <w:rsid w:val="00035925"/>
    <w:rsid w:val="00041228"/>
    <w:rsid w:val="00044216"/>
    <w:rsid w:val="0004498A"/>
    <w:rsid w:val="00045AB1"/>
    <w:rsid w:val="00047AB6"/>
    <w:rsid w:val="000501E3"/>
    <w:rsid w:val="000520B9"/>
    <w:rsid w:val="000544E7"/>
    <w:rsid w:val="00065D7F"/>
    <w:rsid w:val="000666B5"/>
    <w:rsid w:val="00066FA5"/>
    <w:rsid w:val="00067CDF"/>
    <w:rsid w:val="000707ED"/>
    <w:rsid w:val="0007117E"/>
    <w:rsid w:val="00071B6B"/>
    <w:rsid w:val="00074FBE"/>
    <w:rsid w:val="00075B4E"/>
    <w:rsid w:val="00077253"/>
    <w:rsid w:val="00080F17"/>
    <w:rsid w:val="000822A9"/>
    <w:rsid w:val="00083A09"/>
    <w:rsid w:val="00085040"/>
    <w:rsid w:val="0009005E"/>
    <w:rsid w:val="00092857"/>
    <w:rsid w:val="00097FF4"/>
    <w:rsid w:val="000A0F2F"/>
    <w:rsid w:val="000A20A9"/>
    <w:rsid w:val="000A3CDE"/>
    <w:rsid w:val="000A48B1"/>
    <w:rsid w:val="000A48BE"/>
    <w:rsid w:val="000B0376"/>
    <w:rsid w:val="000B30DA"/>
    <w:rsid w:val="000B3143"/>
    <w:rsid w:val="000C032E"/>
    <w:rsid w:val="000C5221"/>
    <w:rsid w:val="000C57FE"/>
    <w:rsid w:val="000C6B05"/>
    <w:rsid w:val="000C6DD6"/>
    <w:rsid w:val="000C73D4"/>
    <w:rsid w:val="000D3D4C"/>
    <w:rsid w:val="000D4F51"/>
    <w:rsid w:val="000D6B99"/>
    <w:rsid w:val="000D718B"/>
    <w:rsid w:val="000D7C6B"/>
    <w:rsid w:val="000E0C46"/>
    <w:rsid w:val="000E1001"/>
    <w:rsid w:val="000E6BC7"/>
    <w:rsid w:val="000F030C"/>
    <w:rsid w:val="000F129C"/>
    <w:rsid w:val="001056DE"/>
    <w:rsid w:val="00105974"/>
    <w:rsid w:val="00105EDF"/>
    <w:rsid w:val="00106517"/>
    <w:rsid w:val="001124C0"/>
    <w:rsid w:val="001126AB"/>
    <w:rsid w:val="00113E4E"/>
    <w:rsid w:val="001207E4"/>
    <w:rsid w:val="0012165F"/>
    <w:rsid w:val="00122F78"/>
    <w:rsid w:val="001300BE"/>
    <w:rsid w:val="0013175F"/>
    <w:rsid w:val="00137836"/>
    <w:rsid w:val="00142E01"/>
    <w:rsid w:val="00147878"/>
    <w:rsid w:val="001512B4"/>
    <w:rsid w:val="00154AED"/>
    <w:rsid w:val="001568D4"/>
    <w:rsid w:val="001620A5"/>
    <w:rsid w:val="00164861"/>
    <w:rsid w:val="00164E53"/>
    <w:rsid w:val="0016699D"/>
    <w:rsid w:val="00173E47"/>
    <w:rsid w:val="00174A1F"/>
    <w:rsid w:val="00175159"/>
    <w:rsid w:val="00175524"/>
    <w:rsid w:val="00176208"/>
    <w:rsid w:val="00177DB4"/>
    <w:rsid w:val="00177FBD"/>
    <w:rsid w:val="0018211B"/>
    <w:rsid w:val="00182664"/>
    <w:rsid w:val="00182D33"/>
    <w:rsid w:val="00182D9E"/>
    <w:rsid w:val="001840D3"/>
    <w:rsid w:val="00184BBB"/>
    <w:rsid w:val="00187568"/>
    <w:rsid w:val="00187CE3"/>
    <w:rsid w:val="001900F8"/>
    <w:rsid w:val="001911BB"/>
    <w:rsid w:val="00191258"/>
    <w:rsid w:val="00191677"/>
    <w:rsid w:val="00192680"/>
    <w:rsid w:val="00193037"/>
    <w:rsid w:val="001934EC"/>
    <w:rsid w:val="001935F4"/>
    <w:rsid w:val="00193A2C"/>
    <w:rsid w:val="001961D2"/>
    <w:rsid w:val="001A0D48"/>
    <w:rsid w:val="001A1047"/>
    <w:rsid w:val="001A2516"/>
    <w:rsid w:val="001A288E"/>
    <w:rsid w:val="001A3B36"/>
    <w:rsid w:val="001A4BB9"/>
    <w:rsid w:val="001A54A2"/>
    <w:rsid w:val="001A6289"/>
    <w:rsid w:val="001B6DC2"/>
    <w:rsid w:val="001B72FF"/>
    <w:rsid w:val="001B7467"/>
    <w:rsid w:val="001C149C"/>
    <w:rsid w:val="001C21AC"/>
    <w:rsid w:val="001C473C"/>
    <w:rsid w:val="001C47BA"/>
    <w:rsid w:val="001C5384"/>
    <w:rsid w:val="001C59EA"/>
    <w:rsid w:val="001D406C"/>
    <w:rsid w:val="001D41EE"/>
    <w:rsid w:val="001E0380"/>
    <w:rsid w:val="001E0F73"/>
    <w:rsid w:val="001E13B1"/>
    <w:rsid w:val="001E1BBE"/>
    <w:rsid w:val="001E5D57"/>
    <w:rsid w:val="001E6BDE"/>
    <w:rsid w:val="001F03A8"/>
    <w:rsid w:val="001F1973"/>
    <w:rsid w:val="001F3A19"/>
    <w:rsid w:val="001F6C14"/>
    <w:rsid w:val="001F7643"/>
    <w:rsid w:val="001F7744"/>
    <w:rsid w:val="002025C2"/>
    <w:rsid w:val="00203856"/>
    <w:rsid w:val="00204078"/>
    <w:rsid w:val="002055A3"/>
    <w:rsid w:val="00205D42"/>
    <w:rsid w:val="002101C9"/>
    <w:rsid w:val="00212066"/>
    <w:rsid w:val="0021270B"/>
    <w:rsid w:val="00212F4B"/>
    <w:rsid w:val="002133B1"/>
    <w:rsid w:val="00221340"/>
    <w:rsid w:val="00222DC9"/>
    <w:rsid w:val="00234467"/>
    <w:rsid w:val="0023612D"/>
    <w:rsid w:val="00237D8D"/>
    <w:rsid w:val="00241DA2"/>
    <w:rsid w:val="00242C89"/>
    <w:rsid w:val="0024582C"/>
    <w:rsid w:val="00247FEE"/>
    <w:rsid w:val="00250E7D"/>
    <w:rsid w:val="002540D3"/>
    <w:rsid w:val="002565D5"/>
    <w:rsid w:val="0026061A"/>
    <w:rsid w:val="002622C0"/>
    <w:rsid w:val="002637C9"/>
    <w:rsid w:val="0026668F"/>
    <w:rsid w:val="00267D07"/>
    <w:rsid w:val="00270533"/>
    <w:rsid w:val="00275AB9"/>
    <w:rsid w:val="002778AE"/>
    <w:rsid w:val="0028269A"/>
    <w:rsid w:val="00283590"/>
    <w:rsid w:val="002837D8"/>
    <w:rsid w:val="00286973"/>
    <w:rsid w:val="002878AD"/>
    <w:rsid w:val="00294E70"/>
    <w:rsid w:val="002A06AF"/>
    <w:rsid w:val="002A1169"/>
    <w:rsid w:val="002A1924"/>
    <w:rsid w:val="002A7420"/>
    <w:rsid w:val="002B0F12"/>
    <w:rsid w:val="002B1308"/>
    <w:rsid w:val="002B2D6F"/>
    <w:rsid w:val="002B34F1"/>
    <w:rsid w:val="002B4554"/>
    <w:rsid w:val="002C2CF6"/>
    <w:rsid w:val="002C356C"/>
    <w:rsid w:val="002C51FC"/>
    <w:rsid w:val="002C72D8"/>
    <w:rsid w:val="002D11FA"/>
    <w:rsid w:val="002D2CEF"/>
    <w:rsid w:val="002D4E0B"/>
    <w:rsid w:val="002D5B4E"/>
    <w:rsid w:val="002D67FE"/>
    <w:rsid w:val="002E0DDF"/>
    <w:rsid w:val="002E2906"/>
    <w:rsid w:val="002E5635"/>
    <w:rsid w:val="002E64C3"/>
    <w:rsid w:val="002E67D4"/>
    <w:rsid w:val="002E6A2C"/>
    <w:rsid w:val="002E7F08"/>
    <w:rsid w:val="002F1D8C"/>
    <w:rsid w:val="002F21DA"/>
    <w:rsid w:val="002F3CFB"/>
    <w:rsid w:val="002F44FF"/>
    <w:rsid w:val="002F5C7D"/>
    <w:rsid w:val="00301F39"/>
    <w:rsid w:val="0030367E"/>
    <w:rsid w:val="0030402D"/>
    <w:rsid w:val="00306A0C"/>
    <w:rsid w:val="0030741E"/>
    <w:rsid w:val="003166B5"/>
    <w:rsid w:val="00317FA8"/>
    <w:rsid w:val="00324B11"/>
    <w:rsid w:val="00325926"/>
    <w:rsid w:val="00327A8A"/>
    <w:rsid w:val="00330B67"/>
    <w:rsid w:val="00333A51"/>
    <w:rsid w:val="00336610"/>
    <w:rsid w:val="00336A2F"/>
    <w:rsid w:val="0033720D"/>
    <w:rsid w:val="00337B00"/>
    <w:rsid w:val="003411B0"/>
    <w:rsid w:val="00342686"/>
    <w:rsid w:val="00343F73"/>
    <w:rsid w:val="00345060"/>
    <w:rsid w:val="00347721"/>
    <w:rsid w:val="0035323B"/>
    <w:rsid w:val="0035542C"/>
    <w:rsid w:val="00357372"/>
    <w:rsid w:val="0036050D"/>
    <w:rsid w:val="003609D2"/>
    <w:rsid w:val="0036122E"/>
    <w:rsid w:val="00363F22"/>
    <w:rsid w:val="00365F1E"/>
    <w:rsid w:val="0036622A"/>
    <w:rsid w:val="00367092"/>
    <w:rsid w:val="003673D7"/>
    <w:rsid w:val="00371DEF"/>
    <w:rsid w:val="00372F39"/>
    <w:rsid w:val="00375564"/>
    <w:rsid w:val="00375EBC"/>
    <w:rsid w:val="00381595"/>
    <w:rsid w:val="003819EA"/>
    <w:rsid w:val="00383191"/>
    <w:rsid w:val="003833EA"/>
    <w:rsid w:val="00383402"/>
    <w:rsid w:val="0038357E"/>
    <w:rsid w:val="00384095"/>
    <w:rsid w:val="003859E2"/>
    <w:rsid w:val="0038697A"/>
    <w:rsid w:val="00386DED"/>
    <w:rsid w:val="00387179"/>
    <w:rsid w:val="003902AB"/>
    <w:rsid w:val="003912E7"/>
    <w:rsid w:val="00393947"/>
    <w:rsid w:val="003A0FB3"/>
    <w:rsid w:val="003A2275"/>
    <w:rsid w:val="003A3FA9"/>
    <w:rsid w:val="003A6A4F"/>
    <w:rsid w:val="003A7088"/>
    <w:rsid w:val="003A7936"/>
    <w:rsid w:val="003A7C9B"/>
    <w:rsid w:val="003B00DF"/>
    <w:rsid w:val="003B1275"/>
    <w:rsid w:val="003B1778"/>
    <w:rsid w:val="003B53C7"/>
    <w:rsid w:val="003B5F57"/>
    <w:rsid w:val="003B6690"/>
    <w:rsid w:val="003C0728"/>
    <w:rsid w:val="003C11CB"/>
    <w:rsid w:val="003C23E1"/>
    <w:rsid w:val="003C75F3"/>
    <w:rsid w:val="003C7886"/>
    <w:rsid w:val="003C78A3"/>
    <w:rsid w:val="003D101F"/>
    <w:rsid w:val="003E1867"/>
    <w:rsid w:val="003E2783"/>
    <w:rsid w:val="003E55B2"/>
    <w:rsid w:val="003E5729"/>
    <w:rsid w:val="003E6B31"/>
    <w:rsid w:val="003E7D26"/>
    <w:rsid w:val="003F4EE0"/>
    <w:rsid w:val="00401380"/>
    <w:rsid w:val="00402153"/>
    <w:rsid w:val="00402B7E"/>
    <w:rsid w:val="00402FC1"/>
    <w:rsid w:val="00404CC5"/>
    <w:rsid w:val="00405B3C"/>
    <w:rsid w:val="00407849"/>
    <w:rsid w:val="004127F2"/>
    <w:rsid w:val="00415A3C"/>
    <w:rsid w:val="004163BB"/>
    <w:rsid w:val="00416AF0"/>
    <w:rsid w:val="00416C96"/>
    <w:rsid w:val="00425082"/>
    <w:rsid w:val="00425567"/>
    <w:rsid w:val="00431DEB"/>
    <w:rsid w:val="00434412"/>
    <w:rsid w:val="00441279"/>
    <w:rsid w:val="00442C5C"/>
    <w:rsid w:val="004454B2"/>
    <w:rsid w:val="00446B29"/>
    <w:rsid w:val="00447C25"/>
    <w:rsid w:val="004507F0"/>
    <w:rsid w:val="00451494"/>
    <w:rsid w:val="00452A62"/>
    <w:rsid w:val="00453F9A"/>
    <w:rsid w:val="00456EE1"/>
    <w:rsid w:val="00463309"/>
    <w:rsid w:val="004675C9"/>
    <w:rsid w:val="004718C6"/>
    <w:rsid w:val="00471E91"/>
    <w:rsid w:val="00474675"/>
    <w:rsid w:val="0047470C"/>
    <w:rsid w:val="00476C85"/>
    <w:rsid w:val="00481DE7"/>
    <w:rsid w:val="004869CE"/>
    <w:rsid w:val="00486E5A"/>
    <w:rsid w:val="0049006C"/>
    <w:rsid w:val="0049310F"/>
    <w:rsid w:val="004A35F9"/>
    <w:rsid w:val="004B122D"/>
    <w:rsid w:val="004B24C1"/>
    <w:rsid w:val="004B2AB0"/>
    <w:rsid w:val="004B58AA"/>
    <w:rsid w:val="004C0ABB"/>
    <w:rsid w:val="004C292F"/>
    <w:rsid w:val="004D1951"/>
    <w:rsid w:val="004D5BA0"/>
    <w:rsid w:val="004E27F7"/>
    <w:rsid w:val="004E35E7"/>
    <w:rsid w:val="004E63E3"/>
    <w:rsid w:val="004F49B3"/>
    <w:rsid w:val="005018C4"/>
    <w:rsid w:val="00504E25"/>
    <w:rsid w:val="005058F1"/>
    <w:rsid w:val="00506DD6"/>
    <w:rsid w:val="00510280"/>
    <w:rsid w:val="00513D73"/>
    <w:rsid w:val="00514A43"/>
    <w:rsid w:val="00514F92"/>
    <w:rsid w:val="005174E5"/>
    <w:rsid w:val="0052035C"/>
    <w:rsid w:val="00522393"/>
    <w:rsid w:val="00522620"/>
    <w:rsid w:val="0052358A"/>
    <w:rsid w:val="00525656"/>
    <w:rsid w:val="005324A4"/>
    <w:rsid w:val="00534C02"/>
    <w:rsid w:val="00542422"/>
    <w:rsid w:val="0054264B"/>
    <w:rsid w:val="00543786"/>
    <w:rsid w:val="005445C1"/>
    <w:rsid w:val="00546103"/>
    <w:rsid w:val="00546345"/>
    <w:rsid w:val="00550708"/>
    <w:rsid w:val="005533D7"/>
    <w:rsid w:val="0055657C"/>
    <w:rsid w:val="005573C5"/>
    <w:rsid w:val="00564C6A"/>
    <w:rsid w:val="00565B80"/>
    <w:rsid w:val="005703DE"/>
    <w:rsid w:val="00576202"/>
    <w:rsid w:val="005820EC"/>
    <w:rsid w:val="0058464E"/>
    <w:rsid w:val="0059422D"/>
    <w:rsid w:val="0059494A"/>
    <w:rsid w:val="005951CD"/>
    <w:rsid w:val="00595464"/>
    <w:rsid w:val="00595640"/>
    <w:rsid w:val="005A01CB"/>
    <w:rsid w:val="005A45E2"/>
    <w:rsid w:val="005A58FF"/>
    <w:rsid w:val="005A5EAF"/>
    <w:rsid w:val="005A64C0"/>
    <w:rsid w:val="005A7361"/>
    <w:rsid w:val="005A7F25"/>
    <w:rsid w:val="005B3C11"/>
    <w:rsid w:val="005C1C28"/>
    <w:rsid w:val="005C23DF"/>
    <w:rsid w:val="005C4E49"/>
    <w:rsid w:val="005C6ACB"/>
    <w:rsid w:val="005C6DB5"/>
    <w:rsid w:val="005C7CE8"/>
    <w:rsid w:val="005D5B53"/>
    <w:rsid w:val="005D7B25"/>
    <w:rsid w:val="005E19E7"/>
    <w:rsid w:val="005E6411"/>
    <w:rsid w:val="005E70E9"/>
    <w:rsid w:val="005F1995"/>
    <w:rsid w:val="005F1B21"/>
    <w:rsid w:val="005F2416"/>
    <w:rsid w:val="005F3421"/>
    <w:rsid w:val="005F4836"/>
    <w:rsid w:val="005F71BB"/>
    <w:rsid w:val="00602364"/>
    <w:rsid w:val="006049D4"/>
    <w:rsid w:val="006057F6"/>
    <w:rsid w:val="0061259F"/>
    <w:rsid w:val="00613839"/>
    <w:rsid w:val="0061419D"/>
    <w:rsid w:val="006165DE"/>
    <w:rsid w:val="006170A9"/>
    <w:rsid w:val="0061716C"/>
    <w:rsid w:val="00617FBD"/>
    <w:rsid w:val="00622FBC"/>
    <w:rsid w:val="006243A1"/>
    <w:rsid w:val="00624451"/>
    <w:rsid w:val="00630F84"/>
    <w:rsid w:val="0063205A"/>
    <w:rsid w:val="00632B36"/>
    <w:rsid w:val="00632E56"/>
    <w:rsid w:val="00633EB4"/>
    <w:rsid w:val="00634E98"/>
    <w:rsid w:val="00635CBA"/>
    <w:rsid w:val="00636C16"/>
    <w:rsid w:val="0064338B"/>
    <w:rsid w:val="00646542"/>
    <w:rsid w:val="00646D79"/>
    <w:rsid w:val="006504F4"/>
    <w:rsid w:val="0065079D"/>
    <w:rsid w:val="00652C0C"/>
    <w:rsid w:val="00653189"/>
    <w:rsid w:val="00654BC9"/>
    <w:rsid w:val="006552FD"/>
    <w:rsid w:val="0065656E"/>
    <w:rsid w:val="00656EB8"/>
    <w:rsid w:val="00662E9C"/>
    <w:rsid w:val="00663309"/>
    <w:rsid w:val="00663AF3"/>
    <w:rsid w:val="00663B0D"/>
    <w:rsid w:val="00663ED6"/>
    <w:rsid w:val="00666B6C"/>
    <w:rsid w:val="006711D7"/>
    <w:rsid w:val="0067663B"/>
    <w:rsid w:val="00682682"/>
    <w:rsid w:val="00682702"/>
    <w:rsid w:val="006834BE"/>
    <w:rsid w:val="006835E0"/>
    <w:rsid w:val="00692368"/>
    <w:rsid w:val="00692A38"/>
    <w:rsid w:val="006A170E"/>
    <w:rsid w:val="006A2EBC"/>
    <w:rsid w:val="006A5619"/>
    <w:rsid w:val="006A5EA0"/>
    <w:rsid w:val="006A721D"/>
    <w:rsid w:val="006A783B"/>
    <w:rsid w:val="006A79E0"/>
    <w:rsid w:val="006A7B33"/>
    <w:rsid w:val="006B0099"/>
    <w:rsid w:val="006B08D2"/>
    <w:rsid w:val="006B4E13"/>
    <w:rsid w:val="006B75DD"/>
    <w:rsid w:val="006C1D49"/>
    <w:rsid w:val="006C254A"/>
    <w:rsid w:val="006C3B71"/>
    <w:rsid w:val="006C674F"/>
    <w:rsid w:val="006C67E0"/>
    <w:rsid w:val="006C6D52"/>
    <w:rsid w:val="006C7ABA"/>
    <w:rsid w:val="006D0D60"/>
    <w:rsid w:val="006D1122"/>
    <w:rsid w:val="006D18A6"/>
    <w:rsid w:val="006D1C92"/>
    <w:rsid w:val="006D2BEE"/>
    <w:rsid w:val="006D3C00"/>
    <w:rsid w:val="006D563D"/>
    <w:rsid w:val="006D669E"/>
    <w:rsid w:val="006E3675"/>
    <w:rsid w:val="006E4A7F"/>
    <w:rsid w:val="006E55E7"/>
    <w:rsid w:val="006E5A0F"/>
    <w:rsid w:val="006F13F5"/>
    <w:rsid w:val="006F4549"/>
    <w:rsid w:val="006F6AA9"/>
    <w:rsid w:val="00700DD3"/>
    <w:rsid w:val="00701255"/>
    <w:rsid w:val="00704DF6"/>
    <w:rsid w:val="00705C28"/>
    <w:rsid w:val="00706498"/>
    <w:rsid w:val="0070651C"/>
    <w:rsid w:val="00711008"/>
    <w:rsid w:val="00711708"/>
    <w:rsid w:val="00711E26"/>
    <w:rsid w:val="007132A3"/>
    <w:rsid w:val="00715F75"/>
    <w:rsid w:val="00716421"/>
    <w:rsid w:val="00717DCE"/>
    <w:rsid w:val="007204BB"/>
    <w:rsid w:val="00723F07"/>
    <w:rsid w:val="00724EA6"/>
    <w:rsid w:val="00724EFB"/>
    <w:rsid w:val="00725318"/>
    <w:rsid w:val="00725918"/>
    <w:rsid w:val="007318A8"/>
    <w:rsid w:val="007419C3"/>
    <w:rsid w:val="00741C1F"/>
    <w:rsid w:val="0074412A"/>
    <w:rsid w:val="007463EC"/>
    <w:rsid w:val="007467A7"/>
    <w:rsid w:val="007469DD"/>
    <w:rsid w:val="0074741B"/>
    <w:rsid w:val="0074759E"/>
    <w:rsid w:val="007478EA"/>
    <w:rsid w:val="0075415C"/>
    <w:rsid w:val="00754308"/>
    <w:rsid w:val="00757CA8"/>
    <w:rsid w:val="00763502"/>
    <w:rsid w:val="00765019"/>
    <w:rsid w:val="0077019F"/>
    <w:rsid w:val="007703CF"/>
    <w:rsid w:val="007713D6"/>
    <w:rsid w:val="00775673"/>
    <w:rsid w:val="00781677"/>
    <w:rsid w:val="007860D7"/>
    <w:rsid w:val="00786D4A"/>
    <w:rsid w:val="007913AB"/>
    <w:rsid w:val="007914F7"/>
    <w:rsid w:val="00793BA1"/>
    <w:rsid w:val="007A329C"/>
    <w:rsid w:val="007B1387"/>
    <w:rsid w:val="007B1625"/>
    <w:rsid w:val="007B17F4"/>
    <w:rsid w:val="007B2AC7"/>
    <w:rsid w:val="007B4BB2"/>
    <w:rsid w:val="007B706E"/>
    <w:rsid w:val="007B71EB"/>
    <w:rsid w:val="007C1162"/>
    <w:rsid w:val="007C6205"/>
    <w:rsid w:val="007C686A"/>
    <w:rsid w:val="007C728E"/>
    <w:rsid w:val="007D12DC"/>
    <w:rsid w:val="007D2C53"/>
    <w:rsid w:val="007D3D60"/>
    <w:rsid w:val="007D74EB"/>
    <w:rsid w:val="007E1980"/>
    <w:rsid w:val="007E1D26"/>
    <w:rsid w:val="007E2757"/>
    <w:rsid w:val="007E35CA"/>
    <w:rsid w:val="007E49F3"/>
    <w:rsid w:val="007E4B76"/>
    <w:rsid w:val="007E5EA8"/>
    <w:rsid w:val="007E5F6B"/>
    <w:rsid w:val="007E7618"/>
    <w:rsid w:val="007F0CF1"/>
    <w:rsid w:val="007F12A5"/>
    <w:rsid w:val="007F386E"/>
    <w:rsid w:val="007F45C6"/>
    <w:rsid w:val="007F4CF1"/>
    <w:rsid w:val="007F5142"/>
    <w:rsid w:val="007F758D"/>
    <w:rsid w:val="007F7729"/>
    <w:rsid w:val="007F7A8E"/>
    <w:rsid w:val="007F7D52"/>
    <w:rsid w:val="0080078B"/>
    <w:rsid w:val="0080654C"/>
    <w:rsid w:val="008071C6"/>
    <w:rsid w:val="00807ACA"/>
    <w:rsid w:val="00810FBC"/>
    <w:rsid w:val="00811A38"/>
    <w:rsid w:val="00814315"/>
    <w:rsid w:val="008178C2"/>
    <w:rsid w:val="00817A00"/>
    <w:rsid w:val="008221E8"/>
    <w:rsid w:val="008247CA"/>
    <w:rsid w:val="008314F1"/>
    <w:rsid w:val="00835DB3"/>
    <w:rsid w:val="0083617B"/>
    <w:rsid w:val="008371BD"/>
    <w:rsid w:val="008424F2"/>
    <w:rsid w:val="00842BC4"/>
    <w:rsid w:val="00842D24"/>
    <w:rsid w:val="008433AF"/>
    <w:rsid w:val="00843F3F"/>
    <w:rsid w:val="008504A8"/>
    <w:rsid w:val="0085282E"/>
    <w:rsid w:val="00856EC2"/>
    <w:rsid w:val="00863E78"/>
    <w:rsid w:val="0087198C"/>
    <w:rsid w:val="00872C1F"/>
    <w:rsid w:val="008730D0"/>
    <w:rsid w:val="00873B42"/>
    <w:rsid w:val="008742FD"/>
    <w:rsid w:val="008746ED"/>
    <w:rsid w:val="0087476E"/>
    <w:rsid w:val="00881094"/>
    <w:rsid w:val="0088238A"/>
    <w:rsid w:val="008856D8"/>
    <w:rsid w:val="008905D7"/>
    <w:rsid w:val="0089180E"/>
    <w:rsid w:val="00892E82"/>
    <w:rsid w:val="008953E2"/>
    <w:rsid w:val="00896976"/>
    <w:rsid w:val="00897018"/>
    <w:rsid w:val="008A0EA2"/>
    <w:rsid w:val="008B0300"/>
    <w:rsid w:val="008B0681"/>
    <w:rsid w:val="008B38D6"/>
    <w:rsid w:val="008B5B9B"/>
    <w:rsid w:val="008B6DA7"/>
    <w:rsid w:val="008C03B2"/>
    <w:rsid w:val="008C04B5"/>
    <w:rsid w:val="008C1B58"/>
    <w:rsid w:val="008C39AE"/>
    <w:rsid w:val="008C590D"/>
    <w:rsid w:val="008D18A0"/>
    <w:rsid w:val="008D3434"/>
    <w:rsid w:val="008D5F79"/>
    <w:rsid w:val="008E031B"/>
    <w:rsid w:val="008E3D3B"/>
    <w:rsid w:val="008E7029"/>
    <w:rsid w:val="008E7EF6"/>
    <w:rsid w:val="008F1F98"/>
    <w:rsid w:val="008F314B"/>
    <w:rsid w:val="008F5B33"/>
    <w:rsid w:val="008F6758"/>
    <w:rsid w:val="009040DD"/>
    <w:rsid w:val="00905B47"/>
    <w:rsid w:val="0091331C"/>
    <w:rsid w:val="00924670"/>
    <w:rsid w:val="009279DE"/>
    <w:rsid w:val="00930116"/>
    <w:rsid w:val="009311CA"/>
    <w:rsid w:val="009336B2"/>
    <w:rsid w:val="00937763"/>
    <w:rsid w:val="00937974"/>
    <w:rsid w:val="00940086"/>
    <w:rsid w:val="00940381"/>
    <w:rsid w:val="0094212C"/>
    <w:rsid w:val="0094497F"/>
    <w:rsid w:val="00944AF4"/>
    <w:rsid w:val="009453C8"/>
    <w:rsid w:val="00946A33"/>
    <w:rsid w:val="00947296"/>
    <w:rsid w:val="00951213"/>
    <w:rsid w:val="00951334"/>
    <w:rsid w:val="00952581"/>
    <w:rsid w:val="00954689"/>
    <w:rsid w:val="009617C9"/>
    <w:rsid w:val="00961C93"/>
    <w:rsid w:val="00963716"/>
    <w:rsid w:val="00965324"/>
    <w:rsid w:val="0097091E"/>
    <w:rsid w:val="00971772"/>
    <w:rsid w:val="00972D07"/>
    <w:rsid w:val="0097494F"/>
    <w:rsid w:val="009760D3"/>
    <w:rsid w:val="00977132"/>
    <w:rsid w:val="00981A4B"/>
    <w:rsid w:val="00982501"/>
    <w:rsid w:val="00983208"/>
    <w:rsid w:val="009877D3"/>
    <w:rsid w:val="009908DF"/>
    <w:rsid w:val="00994E8F"/>
    <w:rsid w:val="00994F77"/>
    <w:rsid w:val="009951DC"/>
    <w:rsid w:val="009959BB"/>
    <w:rsid w:val="00997158"/>
    <w:rsid w:val="009A2F05"/>
    <w:rsid w:val="009A3A7C"/>
    <w:rsid w:val="009A4344"/>
    <w:rsid w:val="009A4E0C"/>
    <w:rsid w:val="009A5235"/>
    <w:rsid w:val="009A5856"/>
    <w:rsid w:val="009A61DE"/>
    <w:rsid w:val="009B2ADB"/>
    <w:rsid w:val="009B603A"/>
    <w:rsid w:val="009B6412"/>
    <w:rsid w:val="009B7DD0"/>
    <w:rsid w:val="009C0743"/>
    <w:rsid w:val="009C10FD"/>
    <w:rsid w:val="009C284B"/>
    <w:rsid w:val="009C2CB8"/>
    <w:rsid w:val="009C2D0E"/>
    <w:rsid w:val="009C2E2B"/>
    <w:rsid w:val="009C3DAC"/>
    <w:rsid w:val="009C42E0"/>
    <w:rsid w:val="009C4BD8"/>
    <w:rsid w:val="009D0304"/>
    <w:rsid w:val="009D274F"/>
    <w:rsid w:val="009D41CF"/>
    <w:rsid w:val="009D5362"/>
    <w:rsid w:val="009D56B0"/>
    <w:rsid w:val="009E0794"/>
    <w:rsid w:val="009E1415"/>
    <w:rsid w:val="009E6116"/>
    <w:rsid w:val="009E7C01"/>
    <w:rsid w:val="009F0366"/>
    <w:rsid w:val="009F48D1"/>
    <w:rsid w:val="00A02E43"/>
    <w:rsid w:val="00A065F9"/>
    <w:rsid w:val="00A07F34"/>
    <w:rsid w:val="00A12AA6"/>
    <w:rsid w:val="00A14245"/>
    <w:rsid w:val="00A14835"/>
    <w:rsid w:val="00A14E53"/>
    <w:rsid w:val="00A17072"/>
    <w:rsid w:val="00A20D94"/>
    <w:rsid w:val="00A220DB"/>
    <w:rsid w:val="00A22154"/>
    <w:rsid w:val="00A25C38"/>
    <w:rsid w:val="00A318F2"/>
    <w:rsid w:val="00A33D04"/>
    <w:rsid w:val="00A35238"/>
    <w:rsid w:val="00A357BE"/>
    <w:rsid w:val="00A36BBE"/>
    <w:rsid w:val="00A374A3"/>
    <w:rsid w:val="00A4175A"/>
    <w:rsid w:val="00A41BD5"/>
    <w:rsid w:val="00A4307A"/>
    <w:rsid w:val="00A4519B"/>
    <w:rsid w:val="00A469AC"/>
    <w:rsid w:val="00A47EBB"/>
    <w:rsid w:val="00A47F25"/>
    <w:rsid w:val="00A51CDD"/>
    <w:rsid w:val="00A5313D"/>
    <w:rsid w:val="00A5684B"/>
    <w:rsid w:val="00A57B09"/>
    <w:rsid w:val="00A612DC"/>
    <w:rsid w:val="00A64574"/>
    <w:rsid w:val="00A6730D"/>
    <w:rsid w:val="00A71625"/>
    <w:rsid w:val="00A71B9B"/>
    <w:rsid w:val="00A71D54"/>
    <w:rsid w:val="00A751C7"/>
    <w:rsid w:val="00A77F5B"/>
    <w:rsid w:val="00A85600"/>
    <w:rsid w:val="00A86E06"/>
    <w:rsid w:val="00A87844"/>
    <w:rsid w:val="00A93B5D"/>
    <w:rsid w:val="00A9560C"/>
    <w:rsid w:val="00A97CC3"/>
    <w:rsid w:val="00AA038C"/>
    <w:rsid w:val="00AA7A09"/>
    <w:rsid w:val="00AB1382"/>
    <w:rsid w:val="00AB3B50"/>
    <w:rsid w:val="00AB74C8"/>
    <w:rsid w:val="00AC003F"/>
    <w:rsid w:val="00AC05B1"/>
    <w:rsid w:val="00AC12D2"/>
    <w:rsid w:val="00AC26F6"/>
    <w:rsid w:val="00AD192E"/>
    <w:rsid w:val="00AD356C"/>
    <w:rsid w:val="00AD5117"/>
    <w:rsid w:val="00AD683D"/>
    <w:rsid w:val="00AD6975"/>
    <w:rsid w:val="00AD6B02"/>
    <w:rsid w:val="00AD7CC5"/>
    <w:rsid w:val="00AE0CD7"/>
    <w:rsid w:val="00AE0F20"/>
    <w:rsid w:val="00AE21AA"/>
    <w:rsid w:val="00AE2865"/>
    <w:rsid w:val="00AE2914"/>
    <w:rsid w:val="00AE625B"/>
    <w:rsid w:val="00AE6D15"/>
    <w:rsid w:val="00AF01E8"/>
    <w:rsid w:val="00AF2A84"/>
    <w:rsid w:val="00AF5EA4"/>
    <w:rsid w:val="00AF7518"/>
    <w:rsid w:val="00B03653"/>
    <w:rsid w:val="00B04182"/>
    <w:rsid w:val="00B07AE3"/>
    <w:rsid w:val="00B11430"/>
    <w:rsid w:val="00B12B02"/>
    <w:rsid w:val="00B22398"/>
    <w:rsid w:val="00B23E97"/>
    <w:rsid w:val="00B2426D"/>
    <w:rsid w:val="00B2452F"/>
    <w:rsid w:val="00B3263D"/>
    <w:rsid w:val="00B326D9"/>
    <w:rsid w:val="00B3431D"/>
    <w:rsid w:val="00B353EB"/>
    <w:rsid w:val="00B35DE9"/>
    <w:rsid w:val="00B366DC"/>
    <w:rsid w:val="00B3692D"/>
    <w:rsid w:val="00B439C4"/>
    <w:rsid w:val="00B4535E"/>
    <w:rsid w:val="00B474C8"/>
    <w:rsid w:val="00B47E0D"/>
    <w:rsid w:val="00B51888"/>
    <w:rsid w:val="00B52A8C"/>
    <w:rsid w:val="00B57863"/>
    <w:rsid w:val="00B57DB1"/>
    <w:rsid w:val="00B62AEF"/>
    <w:rsid w:val="00B636A8"/>
    <w:rsid w:val="00B63AA7"/>
    <w:rsid w:val="00B6428C"/>
    <w:rsid w:val="00B661BF"/>
    <w:rsid w:val="00B665C6"/>
    <w:rsid w:val="00B67287"/>
    <w:rsid w:val="00B7176B"/>
    <w:rsid w:val="00B742FF"/>
    <w:rsid w:val="00B779BF"/>
    <w:rsid w:val="00B805AF"/>
    <w:rsid w:val="00B84C1C"/>
    <w:rsid w:val="00B869EC"/>
    <w:rsid w:val="00B9052D"/>
    <w:rsid w:val="00B9397A"/>
    <w:rsid w:val="00B9633D"/>
    <w:rsid w:val="00BA1F12"/>
    <w:rsid w:val="00BA20D1"/>
    <w:rsid w:val="00BA2EBE"/>
    <w:rsid w:val="00BA621D"/>
    <w:rsid w:val="00BA76A2"/>
    <w:rsid w:val="00BB0F28"/>
    <w:rsid w:val="00BB1C44"/>
    <w:rsid w:val="00BB458A"/>
    <w:rsid w:val="00BB5B1E"/>
    <w:rsid w:val="00BC1345"/>
    <w:rsid w:val="00BC13A5"/>
    <w:rsid w:val="00BC2B57"/>
    <w:rsid w:val="00BC417D"/>
    <w:rsid w:val="00BD00D3"/>
    <w:rsid w:val="00BD07C1"/>
    <w:rsid w:val="00BD1659"/>
    <w:rsid w:val="00BD317A"/>
    <w:rsid w:val="00BD3AA9"/>
    <w:rsid w:val="00BD4A18"/>
    <w:rsid w:val="00BD6DB2"/>
    <w:rsid w:val="00BD7811"/>
    <w:rsid w:val="00BE06CA"/>
    <w:rsid w:val="00BE11BA"/>
    <w:rsid w:val="00BE11CF"/>
    <w:rsid w:val="00BE16D6"/>
    <w:rsid w:val="00BE1D00"/>
    <w:rsid w:val="00BE21AB"/>
    <w:rsid w:val="00BE22AF"/>
    <w:rsid w:val="00BE55CB"/>
    <w:rsid w:val="00BE5FC9"/>
    <w:rsid w:val="00BF1F88"/>
    <w:rsid w:val="00BF2798"/>
    <w:rsid w:val="00BF3099"/>
    <w:rsid w:val="00BF394D"/>
    <w:rsid w:val="00BF617A"/>
    <w:rsid w:val="00C0379D"/>
    <w:rsid w:val="00C03931"/>
    <w:rsid w:val="00C05FE3"/>
    <w:rsid w:val="00C06889"/>
    <w:rsid w:val="00C162EB"/>
    <w:rsid w:val="00C2136D"/>
    <w:rsid w:val="00C214EE"/>
    <w:rsid w:val="00C217D8"/>
    <w:rsid w:val="00C21DBA"/>
    <w:rsid w:val="00C2314B"/>
    <w:rsid w:val="00C24971"/>
    <w:rsid w:val="00C26BE5"/>
    <w:rsid w:val="00C26E4D"/>
    <w:rsid w:val="00C27909"/>
    <w:rsid w:val="00C27B03"/>
    <w:rsid w:val="00C307EA"/>
    <w:rsid w:val="00C314E1"/>
    <w:rsid w:val="00C31969"/>
    <w:rsid w:val="00C31AF7"/>
    <w:rsid w:val="00C33B22"/>
    <w:rsid w:val="00C33C83"/>
    <w:rsid w:val="00C34397"/>
    <w:rsid w:val="00C35C02"/>
    <w:rsid w:val="00C363A4"/>
    <w:rsid w:val="00C3684B"/>
    <w:rsid w:val="00C37B0F"/>
    <w:rsid w:val="00C402C2"/>
    <w:rsid w:val="00C4095D"/>
    <w:rsid w:val="00C4210F"/>
    <w:rsid w:val="00C429DE"/>
    <w:rsid w:val="00C439B8"/>
    <w:rsid w:val="00C43D46"/>
    <w:rsid w:val="00C44759"/>
    <w:rsid w:val="00C4592F"/>
    <w:rsid w:val="00C51321"/>
    <w:rsid w:val="00C54268"/>
    <w:rsid w:val="00C553A0"/>
    <w:rsid w:val="00C573EB"/>
    <w:rsid w:val="00C601D2"/>
    <w:rsid w:val="00C604B0"/>
    <w:rsid w:val="00C60736"/>
    <w:rsid w:val="00C62628"/>
    <w:rsid w:val="00C63C33"/>
    <w:rsid w:val="00C63F64"/>
    <w:rsid w:val="00C65AC3"/>
    <w:rsid w:val="00C65BCC"/>
    <w:rsid w:val="00C663A0"/>
    <w:rsid w:val="00C66970"/>
    <w:rsid w:val="00C75E47"/>
    <w:rsid w:val="00C8071F"/>
    <w:rsid w:val="00C8184D"/>
    <w:rsid w:val="00C8691C"/>
    <w:rsid w:val="00C87251"/>
    <w:rsid w:val="00C92109"/>
    <w:rsid w:val="00C96DF5"/>
    <w:rsid w:val="00CA0883"/>
    <w:rsid w:val="00CA168A"/>
    <w:rsid w:val="00CA357E"/>
    <w:rsid w:val="00CA44F9"/>
    <w:rsid w:val="00CA4A69"/>
    <w:rsid w:val="00CB54AF"/>
    <w:rsid w:val="00CB64B1"/>
    <w:rsid w:val="00CB7DA5"/>
    <w:rsid w:val="00CC3E0C"/>
    <w:rsid w:val="00CC457D"/>
    <w:rsid w:val="00CC58D3"/>
    <w:rsid w:val="00CC5911"/>
    <w:rsid w:val="00CC784D"/>
    <w:rsid w:val="00CD141E"/>
    <w:rsid w:val="00CD1B35"/>
    <w:rsid w:val="00CD3881"/>
    <w:rsid w:val="00CD6E63"/>
    <w:rsid w:val="00CE186C"/>
    <w:rsid w:val="00CE533D"/>
    <w:rsid w:val="00CF10A2"/>
    <w:rsid w:val="00CF3FA7"/>
    <w:rsid w:val="00CF6F88"/>
    <w:rsid w:val="00CF7F5B"/>
    <w:rsid w:val="00D016C6"/>
    <w:rsid w:val="00D0337B"/>
    <w:rsid w:val="00D0612D"/>
    <w:rsid w:val="00D079B2"/>
    <w:rsid w:val="00D114E9"/>
    <w:rsid w:val="00D11891"/>
    <w:rsid w:val="00D11B62"/>
    <w:rsid w:val="00D135E6"/>
    <w:rsid w:val="00D138F9"/>
    <w:rsid w:val="00D16FDC"/>
    <w:rsid w:val="00D17622"/>
    <w:rsid w:val="00D30935"/>
    <w:rsid w:val="00D331DF"/>
    <w:rsid w:val="00D35FD0"/>
    <w:rsid w:val="00D429C6"/>
    <w:rsid w:val="00D44AED"/>
    <w:rsid w:val="00D4585E"/>
    <w:rsid w:val="00D45DD4"/>
    <w:rsid w:val="00D4714E"/>
    <w:rsid w:val="00D47748"/>
    <w:rsid w:val="00D54CC3"/>
    <w:rsid w:val="00D6041A"/>
    <w:rsid w:val="00D633EB"/>
    <w:rsid w:val="00D65498"/>
    <w:rsid w:val="00D71854"/>
    <w:rsid w:val="00D72179"/>
    <w:rsid w:val="00D74DB4"/>
    <w:rsid w:val="00D778AE"/>
    <w:rsid w:val="00D82FF7"/>
    <w:rsid w:val="00D847FE"/>
    <w:rsid w:val="00D903F1"/>
    <w:rsid w:val="00D921EE"/>
    <w:rsid w:val="00D964EA"/>
    <w:rsid w:val="00D966D0"/>
    <w:rsid w:val="00DA0C59"/>
    <w:rsid w:val="00DA1741"/>
    <w:rsid w:val="00DA2CF9"/>
    <w:rsid w:val="00DA3991"/>
    <w:rsid w:val="00DA6988"/>
    <w:rsid w:val="00DB073E"/>
    <w:rsid w:val="00DB280D"/>
    <w:rsid w:val="00DB508F"/>
    <w:rsid w:val="00DB7E6C"/>
    <w:rsid w:val="00DC6A64"/>
    <w:rsid w:val="00DC7533"/>
    <w:rsid w:val="00DD552D"/>
    <w:rsid w:val="00DD5A29"/>
    <w:rsid w:val="00DD5B4E"/>
    <w:rsid w:val="00DD5D9D"/>
    <w:rsid w:val="00DD7E15"/>
    <w:rsid w:val="00DE08C6"/>
    <w:rsid w:val="00DE0CF3"/>
    <w:rsid w:val="00DE35CB"/>
    <w:rsid w:val="00DE3E75"/>
    <w:rsid w:val="00DE6985"/>
    <w:rsid w:val="00DF0566"/>
    <w:rsid w:val="00DF1848"/>
    <w:rsid w:val="00DF21E9"/>
    <w:rsid w:val="00DF5298"/>
    <w:rsid w:val="00E003BD"/>
    <w:rsid w:val="00E00F14"/>
    <w:rsid w:val="00E06386"/>
    <w:rsid w:val="00E102D2"/>
    <w:rsid w:val="00E103C0"/>
    <w:rsid w:val="00E142D3"/>
    <w:rsid w:val="00E154ED"/>
    <w:rsid w:val="00E21E2B"/>
    <w:rsid w:val="00E24EB4"/>
    <w:rsid w:val="00E320ED"/>
    <w:rsid w:val="00E325B4"/>
    <w:rsid w:val="00E335D7"/>
    <w:rsid w:val="00E336E7"/>
    <w:rsid w:val="00E33AFB"/>
    <w:rsid w:val="00E34218"/>
    <w:rsid w:val="00E46282"/>
    <w:rsid w:val="00E4783B"/>
    <w:rsid w:val="00E5216E"/>
    <w:rsid w:val="00E52971"/>
    <w:rsid w:val="00E5555B"/>
    <w:rsid w:val="00E56518"/>
    <w:rsid w:val="00E57353"/>
    <w:rsid w:val="00E57E03"/>
    <w:rsid w:val="00E679DD"/>
    <w:rsid w:val="00E7130B"/>
    <w:rsid w:val="00E72725"/>
    <w:rsid w:val="00E75255"/>
    <w:rsid w:val="00E75565"/>
    <w:rsid w:val="00E82344"/>
    <w:rsid w:val="00E82576"/>
    <w:rsid w:val="00E83302"/>
    <w:rsid w:val="00E83C34"/>
    <w:rsid w:val="00E84117"/>
    <w:rsid w:val="00E84C82"/>
    <w:rsid w:val="00E84D64"/>
    <w:rsid w:val="00E87408"/>
    <w:rsid w:val="00E914C4"/>
    <w:rsid w:val="00E91A61"/>
    <w:rsid w:val="00E925CB"/>
    <w:rsid w:val="00E92AD4"/>
    <w:rsid w:val="00E934F5"/>
    <w:rsid w:val="00E9499B"/>
    <w:rsid w:val="00E96961"/>
    <w:rsid w:val="00EA18A0"/>
    <w:rsid w:val="00EA493C"/>
    <w:rsid w:val="00EA4968"/>
    <w:rsid w:val="00EA50EB"/>
    <w:rsid w:val="00EA5816"/>
    <w:rsid w:val="00EA72EC"/>
    <w:rsid w:val="00EB0CDC"/>
    <w:rsid w:val="00EB11CB"/>
    <w:rsid w:val="00EB1443"/>
    <w:rsid w:val="00EB275A"/>
    <w:rsid w:val="00EB3258"/>
    <w:rsid w:val="00EB5476"/>
    <w:rsid w:val="00EB68D2"/>
    <w:rsid w:val="00EB786A"/>
    <w:rsid w:val="00EC137C"/>
    <w:rsid w:val="00EC1578"/>
    <w:rsid w:val="00EC1B83"/>
    <w:rsid w:val="00EC1C72"/>
    <w:rsid w:val="00EC1EE3"/>
    <w:rsid w:val="00EC34C5"/>
    <w:rsid w:val="00EC3720"/>
    <w:rsid w:val="00EC3CC9"/>
    <w:rsid w:val="00EC42FC"/>
    <w:rsid w:val="00EC4BFD"/>
    <w:rsid w:val="00EC680A"/>
    <w:rsid w:val="00EC6C3D"/>
    <w:rsid w:val="00ED184B"/>
    <w:rsid w:val="00ED2461"/>
    <w:rsid w:val="00ED4651"/>
    <w:rsid w:val="00ED7CFF"/>
    <w:rsid w:val="00EE0319"/>
    <w:rsid w:val="00EE2BED"/>
    <w:rsid w:val="00EE374B"/>
    <w:rsid w:val="00EF1438"/>
    <w:rsid w:val="00EF37B3"/>
    <w:rsid w:val="00EF5263"/>
    <w:rsid w:val="00F01CCC"/>
    <w:rsid w:val="00F07C82"/>
    <w:rsid w:val="00F11BB5"/>
    <w:rsid w:val="00F1417B"/>
    <w:rsid w:val="00F16196"/>
    <w:rsid w:val="00F20C49"/>
    <w:rsid w:val="00F22D8D"/>
    <w:rsid w:val="00F24D43"/>
    <w:rsid w:val="00F27391"/>
    <w:rsid w:val="00F3043F"/>
    <w:rsid w:val="00F3328C"/>
    <w:rsid w:val="00F34406"/>
    <w:rsid w:val="00F34B99"/>
    <w:rsid w:val="00F47D1B"/>
    <w:rsid w:val="00F52DAB"/>
    <w:rsid w:val="00F543F0"/>
    <w:rsid w:val="00F54A26"/>
    <w:rsid w:val="00F57AA2"/>
    <w:rsid w:val="00F718CD"/>
    <w:rsid w:val="00F72899"/>
    <w:rsid w:val="00F7445A"/>
    <w:rsid w:val="00F75102"/>
    <w:rsid w:val="00F75613"/>
    <w:rsid w:val="00F80A17"/>
    <w:rsid w:val="00F81D29"/>
    <w:rsid w:val="00F83F7B"/>
    <w:rsid w:val="00F8572D"/>
    <w:rsid w:val="00F90C66"/>
    <w:rsid w:val="00F91C4D"/>
    <w:rsid w:val="00F92FD9"/>
    <w:rsid w:val="00F9488E"/>
    <w:rsid w:val="00F96165"/>
    <w:rsid w:val="00FA1690"/>
    <w:rsid w:val="00FA3131"/>
    <w:rsid w:val="00FA6684"/>
    <w:rsid w:val="00FA731E"/>
    <w:rsid w:val="00FB0567"/>
    <w:rsid w:val="00FB0B9A"/>
    <w:rsid w:val="00FB2B38"/>
    <w:rsid w:val="00FB511B"/>
    <w:rsid w:val="00FC117D"/>
    <w:rsid w:val="00FC3DD5"/>
    <w:rsid w:val="00FC6358"/>
    <w:rsid w:val="00FD320D"/>
    <w:rsid w:val="00FE079A"/>
    <w:rsid w:val="00FE23DE"/>
    <w:rsid w:val="00FE7E04"/>
    <w:rsid w:val="00FF1935"/>
    <w:rsid w:val="010A4B1D"/>
    <w:rsid w:val="01384686"/>
    <w:rsid w:val="01530C5C"/>
    <w:rsid w:val="01D50C23"/>
    <w:rsid w:val="01F25CAC"/>
    <w:rsid w:val="01FA3F76"/>
    <w:rsid w:val="023440C7"/>
    <w:rsid w:val="023C6362"/>
    <w:rsid w:val="0260406F"/>
    <w:rsid w:val="02AC3369"/>
    <w:rsid w:val="02D6173F"/>
    <w:rsid w:val="02DC3FA0"/>
    <w:rsid w:val="02DD329E"/>
    <w:rsid w:val="037304FE"/>
    <w:rsid w:val="037451BA"/>
    <w:rsid w:val="039879C5"/>
    <w:rsid w:val="03FE5319"/>
    <w:rsid w:val="0405279F"/>
    <w:rsid w:val="04724229"/>
    <w:rsid w:val="048363E9"/>
    <w:rsid w:val="0495435F"/>
    <w:rsid w:val="049F3273"/>
    <w:rsid w:val="04C1598F"/>
    <w:rsid w:val="04CC4B99"/>
    <w:rsid w:val="04D77DE5"/>
    <w:rsid w:val="04EB53D1"/>
    <w:rsid w:val="056859ED"/>
    <w:rsid w:val="057A4CEE"/>
    <w:rsid w:val="05A86AF8"/>
    <w:rsid w:val="05EB12CC"/>
    <w:rsid w:val="062972B7"/>
    <w:rsid w:val="06741346"/>
    <w:rsid w:val="06DA65AC"/>
    <w:rsid w:val="07013327"/>
    <w:rsid w:val="07BF571E"/>
    <w:rsid w:val="07C454B4"/>
    <w:rsid w:val="07E53058"/>
    <w:rsid w:val="0821095D"/>
    <w:rsid w:val="08341B00"/>
    <w:rsid w:val="08690A44"/>
    <w:rsid w:val="0893417F"/>
    <w:rsid w:val="08937800"/>
    <w:rsid w:val="08AF26A9"/>
    <w:rsid w:val="093C7E1D"/>
    <w:rsid w:val="0940664F"/>
    <w:rsid w:val="094F3E2D"/>
    <w:rsid w:val="09C156D6"/>
    <w:rsid w:val="0A156473"/>
    <w:rsid w:val="0A1B788A"/>
    <w:rsid w:val="0A9378B5"/>
    <w:rsid w:val="0AAF4EBE"/>
    <w:rsid w:val="0ACF26EF"/>
    <w:rsid w:val="0AFC439B"/>
    <w:rsid w:val="0B764055"/>
    <w:rsid w:val="0B8916DA"/>
    <w:rsid w:val="0B9051FF"/>
    <w:rsid w:val="0C142117"/>
    <w:rsid w:val="0C2815ED"/>
    <w:rsid w:val="0C307E56"/>
    <w:rsid w:val="0C3510B4"/>
    <w:rsid w:val="0C6374DC"/>
    <w:rsid w:val="0C8B2428"/>
    <w:rsid w:val="0C8D2A2B"/>
    <w:rsid w:val="0CA27A43"/>
    <w:rsid w:val="0CB7385C"/>
    <w:rsid w:val="0CC02624"/>
    <w:rsid w:val="0CD8460A"/>
    <w:rsid w:val="0CE23BF5"/>
    <w:rsid w:val="0CF904D0"/>
    <w:rsid w:val="0D64563C"/>
    <w:rsid w:val="0D7546F9"/>
    <w:rsid w:val="0D946A5B"/>
    <w:rsid w:val="0DC61BE4"/>
    <w:rsid w:val="0DF637F0"/>
    <w:rsid w:val="0E223BEE"/>
    <w:rsid w:val="0E25387F"/>
    <w:rsid w:val="0E27731F"/>
    <w:rsid w:val="0E8813CE"/>
    <w:rsid w:val="0F2C0CEC"/>
    <w:rsid w:val="0F384A5A"/>
    <w:rsid w:val="0F591438"/>
    <w:rsid w:val="0F885614"/>
    <w:rsid w:val="0FB6468B"/>
    <w:rsid w:val="0FCD1302"/>
    <w:rsid w:val="10C0412C"/>
    <w:rsid w:val="10F41509"/>
    <w:rsid w:val="110C0C26"/>
    <w:rsid w:val="11420981"/>
    <w:rsid w:val="117B40FC"/>
    <w:rsid w:val="11832757"/>
    <w:rsid w:val="119E5AAA"/>
    <w:rsid w:val="11A26C27"/>
    <w:rsid w:val="11D87D62"/>
    <w:rsid w:val="11F1111C"/>
    <w:rsid w:val="11F83868"/>
    <w:rsid w:val="120316B9"/>
    <w:rsid w:val="12061132"/>
    <w:rsid w:val="12421B02"/>
    <w:rsid w:val="12451374"/>
    <w:rsid w:val="124F53ED"/>
    <w:rsid w:val="12B5127B"/>
    <w:rsid w:val="12CC4517"/>
    <w:rsid w:val="12FC50EC"/>
    <w:rsid w:val="13067846"/>
    <w:rsid w:val="131B4105"/>
    <w:rsid w:val="13572DA0"/>
    <w:rsid w:val="13C747E7"/>
    <w:rsid w:val="13E2109C"/>
    <w:rsid w:val="140641F0"/>
    <w:rsid w:val="141F753C"/>
    <w:rsid w:val="14233A5F"/>
    <w:rsid w:val="14240606"/>
    <w:rsid w:val="142868E6"/>
    <w:rsid w:val="142D33C0"/>
    <w:rsid w:val="14670610"/>
    <w:rsid w:val="149B4B18"/>
    <w:rsid w:val="14C24EA5"/>
    <w:rsid w:val="14D15C74"/>
    <w:rsid w:val="14D42DD4"/>
    <w:rsid w:val="14E7175B"/>
    <w:rsid w:val="14ED39D6"/>
    <w:rsid w:val="150A7E5D"/>
    <w:rsid w:val="151A083D"/>
    <w:rsid w:val="151D1F59"/>
    <w:rsid w:val="152300A7"/>
    <w:rsid w:val="156E23C3"/>
    <w:rsid w:val="158746D0"/>
    <w:rsid w:val="15C07BA7"/>
    <w:rsid w:val="15EE651D"/>
    <w:rsid w:val="15F4639C"/>
    <w:rsid w:val="16063B4A"/>
    <w:rsid w:val="164D2BCF"/>
    <w:rsid w:val="167B4DD6"/>
    <w:rsid w:val="16862BF0"/>
    <w:rsid w:val="16BC369B"/>
    <w:rsid w:val="1714194B"/>
    <w:rsid w:val="17212337"/>
    <w:rsid w:val="17407609"/>
    <w:rsid w:val="176211A6"/>
    <w:rsid w:val="1776142E"/>
    <w:rsid w:val="17940506"/>
    <w:rsid w:val="17C30535"/>
    <w:rsid w:val="17CF3122"/>
    <w:rsid w:val="17E214D8"/>
    <w:rsid w:val="1823568B"/>
    <w:rsid w:val="18E6677D"/>
    <w:rsid w:val="19040971"/>
    <w:rsid w:val="194E77B8"/>
    <w:rsid w:val="195113E2"/>
    <w:rsid w:val="196E2D80"/>
    <w:rsid w:val="196E482A"/>
    <w:rsid w:val="19783582"/>
    <w:rsid w:val="19800898"/>
    <w:rsid w:val="199703E8"/>
    <w:rsid w:val="19AD4327"/>
    <w:rsid w:val="19D03DD3"/>
    <w:rsid w:val="19F81131"/>
    <w:rsid w:val="1A3876A0"/>
    <w:rsid w:val="1A4574FD"/>
    <w:rsid w:val="1A520899"/>
    <w:rsid w:val="1AA23F66"/>
    <w:rsid w:val="1AC125A2"/>
    <w:rsid w:val="1AC50F8B"/>
    <w:rsid w:val="1AD0602E"/>
    <w:rsid w:val="1AEA0844"/>
    <w:rsid w:val="1B343816"/>
    <w:rsid w:val="1B4A5936"/>
    <w:rsid w:val="1B576EAC"/>
    <w:rsid w:val="1B5B1CAA"/>
    <w:rsid w:val="1B762406"/>
    <w:rsid w:val="1B772465"/>
    <w:rsid w:val="1B8161DB"/>
    <w:rsid w:val="1BA46EB4"/>
    <w:rsid w:val="1BB33CF1"/>
    <w:rsid w:val="1BCD2E42"/>
    <w:rsid w:val="1BD077BD"/>
    <w:rsid w:val="1BDF757A"/>
    <w:rsid w:val="1BF35BE9"/>
    <w:rsid w:val="1BFD1B80"/>
    <w:rsid w:val="1CEB59B1"/>
    <w:rsid w:val="1CEF6CBB"/>
    <w:rsid w:val="1D021E8C"/>
    <w:rsid w:val="1D0B789E"/>
    <w:rsid w:val="1D6C22E9"/>
    <w:rsid w:val="1D8D49BB"/>
    <w:rsid w:val="1DCB29C3"/>
    <w:rsid w:val="1DF96FE9"/>
    <w:rsid w:val="1E377E24"/>
    <w:rsid w:val="1E4459B9"/>
    <w:rsid w:val="1E5E01DE"/>
    <w:rsid w:val="1E5F1136"/>
    <w:rsid w:val="1E7275BD"/>
    <w:rsid w:val="1E897033"/>
    <w:rsid w:val="1E8F766C"/>
    <w:rsid w:val="1EFB381F"/>
    <w:rsid w:val="1F1E7AF8"/>
    <w:rsid w:val="1F481877"/>
    <w:rsid w:val="1F5F0C69"/>
    <w:rsid w:val="1F8C338D"/>
    <w:rsid w:val="1FA055E0"/>
    <w:rsid w:val="1FAC09B3"/>
    <w:rsid w:val="1FC11B3F"/>
    <w:rsid w:val="1FCC7DC5"/>
    <w:rsid w:val="202040E9"/>
    <w:rsid w:val="202B5B98"/>
    <w:rsid w:val="206A2920"/>
    <w:rsid w:val="209F3230"/>
    <w:rsid w:val="20AA0F23"/>
    <w:rsid w:val="20B1749F"/>
    <w:rsid w:val="20E41D90"/>
    <w:rsid w:val="20E9453E"/>
    <w:rsid w:val="2101264F"/>
    <w:rsid w:val="219B317E"/>
    <w:rsid w:val="21A11BFF"/>
    <w:rsid w:val="21A166AB"/>
    <w:rsid w:val="21F924A9"/>
    <w:rsid w:val="22057402"/>
    <w:rsid w:val="22350F1A"/>
    <w:rsid w:val="22360680"/>
    <w:rsid w:val="223B1398"/>
    <w:rsid w:val="223C714E"/>
    <w:rsid w:val="224F555C"/>
    <w:rsid w:val="22537D66"/>
    <w:rsid w:val="22585B16"/>
    <w:rsid w:val="22704BE1"/>
    <w:rsid w:val="22944939"/>
    <w:rsid w:val="22C00B8B"/>
    <w:rsid w:val="2346604A"/>
    <w:rsid w:val="23511BB0"/>
    <w:rsid w:val="235E0D11"/>
    <w:rsid w:val="237238A8"/>
    <w:rsid w:val="237556C9"/>
    <w:rsid w:val="23914062"/>
    <w:rsid w:val="23C13757"/>
    <w:rsid w:val="23C373AF"/>
    <w:rsid w:val="23F03045"/>
    <w:rsid w:val="23F54942"/>
    <w:rsid w:val="245F6CF9"/>
    <w:rsid w:val="24A47FB1"/>
    <w:rsid w:val="24D71067"/>
    <w:rsid w:val="25002336"/>
    <w:rsid w:val="250F43DC"/>
    <w:rsid w:val="254A6348"/>
    <w:rsid w:val="256C119B"/>
    <w:rsid w:val="26306784"/>
    <w:rsid w:val="26442F01"/>
    <w:rsid w:val="26667BD8"/>
    <w:rsid w:val="268A3A30"/>
    <w:rsid w:val="269D2A2B"/>
    <w:rsid w:val="26B40654"/>
    <w:rsid w:val="26BB7B1B"/>
    <w:rsid w:val="26CB149F"/>
    <w:rsid w:val="26F44384"/>
    <w:rsid w:val="270A691B"/>
    <w:rsid w:val="273606DD"/>
    <w:rsid w:val="273D160A"/>
    <w:rsid w:val="277B257A"/>
    <w:rsid w:val="27B33027"/>
    <w:rsid w:val="27D26050"/>
    <w:rsid w:val="27E65EB9"/>
    <w:rsid w:val="27E92DA0"/>
    <w:rsid w:val="27F81399"/>
    <w:rsid w:val="282070B3"/>
    <w:rsid w:val="28281388"/>
    <w:rsid w:val="28507D00"/>
    <w:rsid w:val="285663CA"/>
    <w:rsid w:val="286A555A"/>
    <w:rsid w:val="28DB4B0D"/>
    <w:rsid w:val="28E5737A"/>
    <w:rsid w:val="29144B3D"/>
    <w:rsid w:val="294669A1"/>
    <w:rsid w:val="299C5E29"/>
    <w:rsid w:val="29AD6385"/>
    <w:rsid w:val="29CA68EB"/>
    <w:rsid w:val="29E336F1"/>
    <w:rsid w:val="2A540C69"/>
    <w:rsid w:val="2A900797"/>
    <w:rsid w:val="2AB10C3F"/>
    <w:rsid w:val="2AD84513"/>
    <w:rsid w:val="2AEF43E5"/>
    <w:rsid w:val="2B1372AC"/>
    <w:rsid w:val="2B456700"/>
    <w:rsid w:val="2B742F3A"/>
    <w:rsid w:val="2B7C2592"/>
    <w:rsid w:val="2B9D39A8"/>
    <w:rsid w:val="2BAF4630"/>
    <w:rsid w:val="2BBD2193"/>
    <w:rsid w:val="2BD13C0F"/>
    <w:rsid w:val="2BF47CAE"/>
    <w:rsid w:val="2C02556F"/>
    <w:rsid w:val="2C4946DE"/>
    <w:rsid w:val="2C4F739E"/>
    <w:rsid w:val="2C5014D1"/>
    <w:rsid w:val="2C542450"/>
    <w:rsid w:val="2C5976D6"/>
    <w:rsid w:val="2C5F76E1"/>
    <w:rsid w:val="2C837AA0"/>
    <w:rsid w:val="2C8673B3"/>
    <w:rsid w:val="2CA0273B"/>
    <w:rsid w:val="2CD10F35"/>
    <w:rsid w:val="2D06761D"/>
    <w:rsid w:val="2D4B77B5"/>
    <w:rsid w:val="2E1501DE"/>
    <w:rsid w:val="2E914D64"/>
    <w:rsid w:val="2E95377D"/>
    <w:rsid w:val="2E982FAB"/>
    <w:rsid w:val="2E9B5E81"/>
    <w:rsid w:val="2EB13C16"/>
    <w:rsid w:val="2EBC6D53"/>
    <w:rsid w:val="2ECA7CD6"/>
    <w:rsid w:val="2F0456EC"/>
    <w:rsid w:val="2F4B2A6D"/>
    <w:rsid w:val="2F681D71"/>
    <w:rsid w:val="2F854310"/>
    <w:rsid w:val="2FD07C42"/>
    <w:rsid w:val="304F17B6"/>
    <w:rsid w:val="30863260"/>
    <w:rsid w:val="308D238A"/>
    <w:rsid w:val="308F5820"/>
    <w:rsid w:val="30E12BD1"/>
    <w:rsid w:val="31190869"/>
    <w:rsid w:val="31515920"/>
    <w:rsid w:val="317E248C"/>
    <w:rsid w:val="319124ED"/>
    <w:rsid w:val="31A3454E"/>
    <w:rsid w:val="31C73443"/>
    <w:rsid w:val="31E13BB6"/>
    <w:rsid w:val="3208322E"/>
    <w:rsid w:val="321B5204"/>
    <w:rsid w:val="32333122"/>
    <w:rsid w:val="32500042"/>
    <w:rsid w:val="3283553C"/>
    <w:rsid w:val="32954730"/>
    <w:rsid w:val="331D0E26"/>
    <w:rsid w:val="332D3C0E"/>
    <w:rsid w:val="333C3709"/>
    <w:rsid w:val="3389446F"/>
    <w:rsid w:val="33977DB7"/>
    <w:rsid w:val="33AB3BEA"/>
    <w:rsid w:val="33B515BB"/>
    <w:rsid w:val="33FC0D86"/>
    <w:rsid w:val="34014AB0"/>
    <w:rsid w:val="34752ADB"/>
    <w:rsid w:val="347B7B41"/>
    <w:rsid w:val="34A87B99"/>
    <w:rsid w:val="34BF48C5"/>
    <w:rsid w:val="34D4462D"/>
    <w:rsid w:val="34E81864"/>
    <w:rsid w:val="34F1413B"/>
    <w:rsid w:val="35306757"/>
    <w:rsid w:val="356A5B92"/>
    <w:rsid w:val="357810EC"/>
    <w:rsid w:val="35A3516C"/>
    <w:rsid w:val="35C813BD"/>
    <w:rsid w:val="35DA3BC5"/>
    <w:rsid w:val="35F94E90"/>
    <w:rsid w:val="361B50EF"/>
    <w:rsid w:val="36225364"/>
    <w:rsid w:val="36373B47"/>
    <w:rsid w:val="365D1E94"/>
    <w:rsid w:val="36CF57A2"/>
    <w:rsid w:val="36EC409E"/>
    <w:rsid w:val="36F76942"/>
    <w:rsid w:val="36F975B3"/>
    <w:rsid w:val="3722535F"/>
    <w:rsid w:val="372E3775"/>
    <w:rsid w:val="374D097D"/>
    <w:rsid w:val="37534A23"/>
    <w:rsid w:val="3756356C"/>
    <w:rsid w:val="378700F3"/>
    <w:rsid w:val="37F04610"/>
    <w:rsid w:val="382266C3"/>
    <w:rsid w:val="389B70D2"/>
    <w:rsid w:val="38A15D18"/>
    <w:rsid w:val="38A914A9"/>
    <w:rsid w:val="38D346CA"/>
    <w:rsid w:val="38DD40E9"/>
    <w:rsid w:val="38E0545F"/>
    <w:rsid w:val="38EA0121"/>
    <w:rsid w:val="38EF38E3"/>
    <w:rsid w:val="39480F3D"/>
    <w:rsid w:val="398B25D1"/>
    <w:rsid w:val="399E46AC"/>
    <w:rsid w:val="39B811E4"/>
    <w:rsid w:val="39EC27D9"/>
    <w:rsid w:val="39EC2FAA"/>
    <w:rsid w:val="39F733FB"/>
    <w:rsid w:val="39FC364F"/>
    <w:rsid w:val="3A757151"/>
    <w:rsid w:val="3AEF2506"/>
    <w:rsid w:val="3B4B40F5"/>
    <w:rsid w:val="3B7550E9"/>
    <w:rsid w:val="3B937F5D"/>
    <w:rsid w:val="3B951309"/>
    <w:rsid w:val="3B99051B"/>
    <w:rsid w:val="3BDB2E53"/>
    <w:rsid w:val="3BDE50AB"/>
    <w:rsid w:val="3BF50274"/>
    <w:rsid w:val="3C30112B"/>
    <w:rsid w:val="3C4B0519"/>
    <w:rsid w:val="3C786127"/>
    <w:rsid w:val="3C7B4E95"/>
    <w:rsid w:val="3C830ED6"/>
    <w:rsid w:val="3C961114"/>
    <w:rsid w:val="3C9B25F5"/>
    <w:rsid w:val="3CBE18C7"/>
    <w:rsid w:val="3CCE2830"/>
    <w:rsid w:val="3CDA2390"/>
    <w:rsid w:val="3D3F41CF"/>
    <w:rsid w:val="3D5C7324"/>
    <w:rsid w:val="3DEF1C96"/>
    <w:rsid w:val="3E527EA3"/>
    <w:rsid w:val="3E7E28B5"/>
    <w:rsid w:val="3E824166"/>
    <w:rsid w:val="3E904CD9"/>
    <w:rsid w:val="3F2B5740"/>
    <w:rsid w:val="3F457612"/>
    <w:rsid w:val="3F4D46C5"/>
    <w:rsid w:val="3F615521"/>
    <w:rsid w:val="3F8E4F05"/>
    <w:rsid w:val="3FB73F62"/>
    <w:rsid w:val="3FC440DD"/>
    <w:rsid w:val="3FDA2A00"/>
    <w:rsid w:val="40233FBF"/>
    <w:rsid w:val="40506A1C"/>
    <w:rsid w:val="4094126B"/>
    <w:rsid w:val="412D6309"/>
    <w:rsid w:val="41440D19"/>
    <w:rsid w:val="419F6BF7"/>
    <w:rsid w:val="41BD6707"/>
    <w:rsid w:val="42DF281E"/>
    <w:rsid w:val="42F03C4B"/>
    <w:rsid w:val="42F22F82"/>
    <w:rsid w:val="42F947C7"/>
    <w:rsid w:val="43422056"/>
    <w:rsid w:val="43917CF8"/>
    <w:rsid w:val="439E3B5C"/>
    <w:rsid w:val="43DA2DAC"/>
    <w:rsid w:val="44152ABC"/>
    <w:rsid w:val="44381B0B"/>
    <w:rsid w:val="444F3957"/>
    <w:rsid w:val="44806BD4"/>
    <w:rsid w:val="449A0225"/>
    <w:rsid w:val="44E12FD9"/>
    <w:rsid w:val="44FD0D54"/>
    <w:rsid w:val="45100370"/>
    <w:rsid w:val="45296367"/>
    <w:rsid w:val="45385207"/>
    <w:rsid w:val="4569211D"/>
    <w:rsid w:val="456E3294"/>
    <w:rsid w:val="45A84553"/>
    <w:rsid w:val="45DC5680"/>
    <w:rsid w:val="45FA570B"/>
    <w:rsid w:val="46060154"/>
    <w:rsid w:val="46485236"/>
    <w:rsid w:val="46CB5BBA"/>
    <w:rsid w:val="46EC4752"/>
    <w:rsid w:val="475E5481"/>
    <w:rsid w:val="477E6E64"/>
    <w:rsid w:val="47B303BE"/>
    <w:rsid w:val="47C442FC"/>
    <w:rsid w:val="47D141E5"/>
    <w:rsid w:val="47D6586C"/>
    <w:rsid w:val="47DD16A0"/>
    <w:rsid w:val="480B2969"/>
    <w:rsid w:val="48512760"/>
    <w:rsid w:val="48695E06"/>
    <w:rsid w:val="488A1990"/>
    <w:rsid w:val="48C0227F"/>
    <w:rsid w:val="48C15C4F"/>
    <w:rsid w:val="49D2530F"/>
    <w:rsid w:val="49E01C68"/>
    <w:rsid w:val="4A11403A"/>
    <w:rsid w:val="4A617F66"/>
    <w:rsid w:val="4AA02D3F"/>
    <w:rsid w:val="4AAE4F13"/>
    <w:rsid w:val="4AB47A6F"/>
    <w:rsid w:val="4AD4161F"/>
    <w:rsid w:val="4AD46D13"/>
    <w:rsid w:val="4AE23BB8"/>
    <w:rsid w:val="4AFB5A74"/>
    <w:rsid w:val="4B2F6EBE"/>
    <w:rsid w:val="4B5B42E4"/>
    <w:rsid w:val="4B5C1918"/>
    <w:rsid w:val="4B7A2659"/>
    <w:rsid w:val="4B8345A5"/>
    <w:rsid w:val="4B9A184A"/>
    <w:rsid w:val="4BAB6727"/>
    <w:rsid w:val="4C512564"/>
    <w:rsid w:val="4C861321"/>
    <w:rsid w:val="4CB73C2F"/>
    <w:rsid w:val="4CC454AE"/>
    <w:rsid w:val="4CD86544"/>
    <w:rsid w:val="4CEC430E"/>
    <w:rsid w:val="4D1E2E96"/>
    <w:rsid w:val="4D2B21BB"/>
    <w:rsid w:val="4D304329"/>
    <w:rsid w:val="4D581A2D"/>
    <w:rsid w:val="4DC35369"/>
    <w:rsid w:val="4DF35602"/>
    <w:rsid w:val="4E3D3B65"/>
    <w:rsid w:val="4E524C19"/>
    <w:rsid w:val="4E8847AC"/>
    <w:rsid w:val="4ECE2121"/>
    <w:rsid w:val="4F564F20"/>
    <w:rsid w:val="4F9A383B"/>
    <w:rsid w:val="4FD20F34"/>
    <w:rsid w:val="50157925"/>
    <w:rsid w:val="50187C5E"/>
    <w:rsid w:val="50216A68"/>
    <w:rsid w:val="50560826"/>
    <w:rsid w:val="50836936"/>
    <w:rsid w:val="509D7406"/>
    <w:rsid w:val="50AD115F"/>
    <w:rsid w:val="50BB6721"/>
    <w:rsid w:val="51092D6C"/>
    <w:rsid w:val="512D5591"/>
    <w:rsid w:val="5144140D"/>
    <w:rsid w:val="517828FF"/>
    <w:rsid w:val="519813D6"/>
    <w:rsid w:val="51EE63CA"/>
    <w:rsid w:val="529D2FF0"/>
    <w:rsid w:val="52AA215A"/>
    <w:rsid w:val="52BE4380"/>
    <w:rsid w:val="52C218A2"/>
    <w:rsid w:val="53082BCA"/>
    <w:rsid w:val="534E4CD8"/>
    <w:rsid w:val="53C175B1"/>
    <w:rsid w:val="54004411"/>
    <w:rsid w:val="54027026"/>
    <w:rsid w:val="541630AE"/>
    <w:rsid w:val="54394BF4"/>
    <w:rsid w:val="54B348BB"/>
    <w:rsid w:val="54E4799E"/>
    <w:rsid w:val="54EB72A1"/>
    <w:rsid w:val="5504613B"/>
    <w:rsid w:val="551A327B"/>
    <w:rsid w:val="55202DB2"/>
    <w:rsid w:val="55346473"/>
    <w:rsid w:val="55433D6F"/>
    <w:rsid w:val="5549100B"/>
    <w:rsid w:val="557700EC"/>
    <w:rsid w:val="55941153"/>
    <w:rsid w:val="56071EE0"/>
    <w:rsid w:val="560F208E"/>
    <w:rsid w:val="562647BB"/>
    <w:rsid w:val="56282F5E"/>
    <w:rsid w:val="566A2743"/>
    <w:rsid w:val="569035C3"/>
    <w:rsid w:val="56B6466C"/>
    <w:rsid w:val="57010BAA"/>
    <w:rsid w:val="57255809"/>
    <w:rsid w:val="573E73E2"/>
    <w:rsid w:val="575B6F61"/>
    <w:rsid w:val="579917FE"/>
    <w:rsid w:val="57C743E9"/>
    <w:rsid w:val="586A5A30"/>
    <w:rsid w:val="589F3488"/>
    <w:rsid w:val="58CA0247"/>
    <w:rsid w:val="58CF3AEE"/>
    <w:rsid w:val="594521C2"/>
    <w:rsid w:val="598D7457"/>
    <w:rsid w:val="59934C8C"/>
    <w:rsid w:val="59A36CF7"/>
    <w:rsid w:val="59AE3041"/>
    <w:rsid w:val="59B71BC6"/>
    <w:rsid w:val="59E60C3C"/>
    <w:rsid w:val="59F305DB"/>
    <w:rsid w:val="5A0A456F"/>
    <w:rsid w:val="5A200249"/>
    <w:rsid w:val="5A6F3B80"/>
    <w:rsid w:val="5AE217F7"/>
    <w:rsid w:val="5AFE07F2"/>
    <w:rsid w:val="5B1B3AF1"/>
    <w:rsid w:val="5B1F254F"/>
    <w:rsid w:val="5B346303"/>
    <w:rsid w:val="5B492786"/>
    <w:rsid w:val="5BCE7040"/>
    <w:rsid w:val="5BE953D8"/>
    <w:rsid w:val="5BFB0093"/>
    <w:rsid w:val="5C047F40"/>
    <w:rsid w:val="5C433A88"/>
    <w:rsid w:val="5C563875"/>
    <w:rsid w:val="5C5D2597"/>
    <w:rsid w:val="5CD13EF2"/>
    <w:rsid w:val="5CED68A4"/>
    <w:rsid w:val="5D056968"/>
    <w:rsid w:val="5D207A30"/>
    <w:rsid w:val="5D6C480E"/>
    <w:rsid w:val="5D89747D"/>
    <w:rsid w:val="5DF9483F"/>
    <w:rsid w:val="5E031A81"/>
    <w:rsid w:val="5E063175"/>
    <w:rsid w:val="5E0E0E96"/>
    <w:rsid w:val="5E1C3C25"/>
    <w:rsid w:val="5E3E748D"/>
    <w:rsid w:val="5E705490"/>
    <w:rsid w:val="5E984CB5"/>
    <w:rsid w:val="5EF9254B"/>
    <w:rsid w:val="5EFB4F8A"/>
    <w:rsid w:val="5F2D4412"/>
    <w:rsid w:val="5F416D24"/>
    <w:rsid w:val="5F4F3314"/>
    <w:rsid w:val="5F8148F4"/>
    <w:rsid w:val="5FB10FE6"/>
    <w:rsid w:val="5FC226C7"/>
    <w:rsid w:val="5FDC3027"/>
    <w:rsid w:val="5FDE3360"/>
    <w:rsid w:val="5FE12C10"/>
    <w:rsid w:val="601008BB"/>
    <w:rsid w:val="60311BD3"/>
    <w:rsid w:val="6052440E"/>
    <w:rsid w:val="606900F5"/>
    <w:rsid w:val="60AF2573"/>
    <w:rsid w:val="611D28F5"/>
    <w:rsid w:val="612D58F6"/>
    <w:rsid w:val="61892C65"/>
    <w:rsid w:val="61D476F5"/>
    <w:rsid w:val="62396B1D"/>
    <w:rsid w:val="626611DC"/>
    <w:rsid w:val="627545F2"/>
    <w:rsid w:val="62CF75DA"/>
    <w:rsid w:val="62F66367"/>
    <w:rsid w:val="6302494D"/>
    <w:rsid w:val="631D0B30"/>
    <w:rsid w:val="639B6158"/>
    <w:rsid w:val="639E3544"/>
    <w:rsid w:val="63D97531"/>
    <w:rsid w:val="63E71B93"/>
    <w:rsid w:val="64040CA4"/>
    <w:rsid w:val="64046A95"/>
    <w:rsid w:val="640B36CE"/>
    <w:rsid w:val="640F2FC9"/>
    <w:rsid w:val="64481535"/>
    <w:rsid w:val="64AF3DA4"/>
    <w:rsid w:val="64FD274A"/>
    <w:rsid w:val="6518309E"/>
    <w:rsid w:val="653600EB"/>
    <w:rsid w:val="6579195D"/>
    <w:rsid w:val="65A340CD"/>
    <w:rsid w:val="65CA7302"/>
    <w:rsid w:val="65F84585"/>
    <w:rsid w:val="66096B44"/>
    <w:rsid w:val="661F6A18"/>
    <w:rsid w:val="66344B86"/>
    <w:rsid w:val="66894A1B"/>
    <w:rsid w:val="66BB7962"/>
    <w:rsid w:val="66DF77B6"/>
    <w:rsid w:val="66E538BE"/>
    <w:rsid w:val="6762327D"/>
    <w:rsid w:val="676B0799"/>
    <w:rsid w:val="6780337C"/>
    <w:rsid w:val="68016023"/>
    <w:rsid w:val="687E299C"/>
    <w:rsid w:val="68831C3F"/>
    <w:rsid w:val="68930A0E"/>
    <w:rsid w:val="689A2B3C"/>
    <w:rsid w:val="689B0DDA"/>
    <w:rsid w:val="690D5017"/>
    <w:rsid w:val="69117F87"/>
    <w:rsid w:val="694E6141"/>
    <w:rsid w:val="69AC6621"/>
    <w:rsid w:val="69CB7CBB"/>
    <w:rsid w:val="6A100469"/>
    <w:rsid w:val="6A753E66"/>
    <w:rsid w:val="6A7A6F35"/>
    <w:rsid w:val="6AAE54ED"/>
    <w:rsid w:val="6AD37488"/>
    <w:rsid w:val="6B3062AB"/>
    <w:rsid w:val="6B4C33F1"/>
    <w:rsid w:val="6B681987"/>
    <w:rsid w:val="6BBD00FA"/>
    <w:rsid w:val="6BC970AB"/>
    <w:rsid w:val="6BD01949"/>
    <w:rsid w:val="6BFB49D9"/>
    <w:rsid w:val="6C462BB2"/>
    <w:rsid w:val="6CD61988"/>
    <w:rsid w:val="6D24591E"/>
    <w:rsid w:val="6D33337B"/>
    <w:rsid w:val="6D3F75C8"/>
    <w:rsid w:val="6D716DD1"/>
    <w:rsid w:val="6D844D74"/>
    <w:rsid w:val="6DD141B2"/>
    <w:rsid w:val="6E0270FE"/>
    <w:rsid w:val="6E1C665A"/>
    <w:rsid w:val="6E586B89"/>
    <w:rsid w:val="6EBB76FF"/>
    <w:rsid w:val="6F340FEB"/>
    <w:rsid w:val="6F9E1222"/>
    <w:rsid w:val="6FD93004"/>
    <w:rsid w:val="6FE425EB"/>
    <w:rsid w:val="6FEC5834"/>
    <w:rsid w:val="70136B95"/>
    <w:rsid w:val="702A05AF"/>
    <w:rsid w:val="707E721F"/>
    <w:rsid w:val="70887CE8"/>
    <w:rsid w:val="70B53DF4"/>
    <w:rsid w:val="70F27DEA"/>
    <w:rsid w:val="7147695C"/>
    <w:rsid w:val="7165564B"/>
    <w:rsid w:val="72382BDE"/>
    <w:rsid w:val="727533FA"/>
    <w:rsid w:val="72766FAE"/>
    <w:rsid w:val="72CB42CC"/>
    <w:rsid w:val="73340712"/>
    <w:rsid w:val="73B0437F"/>
    <w:rsid w:val="73C03877"/>
    <w:rsid w:val="73F96640"/>
    <w:rsid w:val="742C1E12"/>
    <w:rsid w:val="74904411"/>
    <w:rsid w:val="74C4244D"/>
    <w:rsid w:val="757628BA"/>
    <w:rsid w:val="76070776"/>
    <w:rsid w:val="760E5AD6"/>
    <w:rsid w:val="76341D27"/>
    <w:rsid w:val="765609A3"/>
    <w:rsid w:val="76685199"/>
    <w:rsid w:val="76FF329F"/>
    <w:rsid w:val="7716217D"/>
    <w:rsid w:val="772F7341"/>
    <w:rsid w:val="77400FDC"/>
    <w:rsid w:val="775753DF"/>
    <w:rsid w:val="776E28D4"/>
    <w:rsid w:val="778B03D2"/>
    <w:rsid w:val="779C5D24"/>
    <w:rsid w:val="781603C5"/>
    <w:rsid w:val="781F2BFC"/>
    <w:rsid w:val="78333A3E"/>
    <w:rsid w:val="7836259C"/>
    <w:rsid w:val="78D06912"/>
    <w:rsid w:val="78DB27A9"/>
    <w:rsid w:val="790713B7"/>
    <w:rsid w:val="79497060"/>
    <w:rsid w:val="794D763F"/>
    <w:rsid w:val="79676B60"/>
    <w:rsid w:val="79772556"/>
    <w:rsid w:val="79827143"/>
    <w:rsid w:val="7994248C"/>
    <w:rsid w:val="79BE1F2F"/>
    <w:rsid w:val="79EE39C1"/>
    <w:rsid w:val="7A0E324A"/>
    <w:rsid w:val="7A181F92"/>
    <w:rsid w:val="7A381859"/>
    <w:rsid w:val="7A455A60"/>
    <w:rsid w:val="7A744EA7"/>
    <w:rsid w:val="7ACA46E9"/>
    <w:rsid w:val="7B0A3ED0"/>
    <w:rsid w:val="7B7372A3"/>
    <w:rsid w:val="7C38596A"/>
    <w:rsid w:val="7C530E73"/>
    <w:rsid w:val="7C78699B"/>
    <w:rsid w:val="7C997D42"/>
    <w:rsid w:val="7CAC4120"/>
    <w:rsid w:val="7CD95C4F"/>
    <w:rsid w:val="7D034FF6"/>
    <w:rsid w:val="7D732194"/>
    <w:rsid w:val="7D7C6BC4"/>
    <w:rsid w:val="7D8A6A83"/>
    <w:rsid w:val="7DA36099"/>
    <w:rsid w:val="7E25011F"/>
    <w:rsid w:val="7E611E4A"/>
    <w:rsid w:val="7EA364BD"/>
    <w:rsid w:val="7EBF7B64"/>
    <w:rsid w:val="7ECC6FF9"/>
    <w:rsid w:val="7F35421D"/>
    <w:rsid w:val="7F377417"/>
    <w:rsid w:val="7F5923D0"/>
    <w:rsid w:val="7F68094A"/>
    <w:rsid w:val="7F9E38E8"/>
    <w:rsid w:val="7FC9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5">
    <w:name w:val="Default Paragraph Font"/>
    <w:semiHidden/>
    <w:uiPriority w:val="0"/>
  </w:style>
  <w:style w:type="table" w:default="1" w:styleId="33">
    <w:name w:val="Normal Table"/>
    <w:semiHidden/>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49"/>
    <w:qFormat/>
    <w:uiPriority w:val="0"/>
    <w:pPr>
      <w:jc w:val="left"/>
    </w:pPr>
    <w:rPr>
      <w:lang w:val="zh-CN" w:eastAsia="zh-CN"/>
    </w:r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50"/>
    <w:qFormat/>
    <w:uiPriority w:val="1"/>
    <w:pPr>
      <w:autoSpaceDE w:val="0"/>
      <w:autoSpaceDN w:val="0"/>
      <w:jc w:val="left"/>
    </w:pPr>
    <w:rPr>
      <w:rFonts w:ascii="宋体" w:hAnsi="宋体"/>
      <w:kern w:val="0"/>
      <w:szCs w:val="21"/>
      <w:lang w:val="zh-CN" w:eastAsia="en-US"/>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54"/>
    <w:qFormat/>
    <w:uiPriority w:val="0"/>
    <w:pPr>
      <w:ind w:left="100" w:leftChars="2500"/>
    </w:pPr>
    <w:rPr>
      <w:lang w:val="zh-CN" w:eastAsia="zh-CN"/>
    </w:rPr>
  </w:style>
  <w:style w:type="paragraph" w:styleId="16">
    <w:name w:val="endnote text"/>
    <w:basedOn w:val="1"/>
    <w:semiHidden/>
    <w:qFormat/>
    <w:uiPriority w:val="0"/>
    <w:pPr>
      <w:snapToGrid w:val="0"/>
      <w:jc w:val="left"/>
    </w:pPr>
  </w:style>
  <w:style w:type="paragraph" w:styleId="17">
    <w:name w:val="Balloon Text"/>
    <w:basedOn w:val="1"/>
    <w:link w:val="53"/>
    <w:uiPriority w:val="0"/>
    <w:rPr>
      <w:sz w:val="18"/>
      <w:szCs w:val="18"/>
      <w:lang w:val="zh-CN" w:eastAsia="zh-CN"/>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uiPriority w:val="0"/>
    <w:pPr>
      <w:snapToGrid w:val="0"/>
      <w:jc w:val="left"/>
    </w:pPr>
    <w:rPr>
      <w:sz w:val="18"/>
      <w:szCs w:val="18"/>
    </w:rPr>
  </w:style>
  <w:style w:type="paragraph" w:styleId="20">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7"/>
    <w:next w:val="7"/>
    <w:link w:val="48"/>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Strong"/>
    <w:qFormat/>
    <w:uiPriority w:val="22"/>
    <w:rPr>
      <w:b/>
      <w:bCs/>
    </w:r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Hyperlink"/>
    <w:qFormat/>
    <w:uiPriority w:val="0"/>
    <w:rPr>
      <w:color w:val="0000FF"/>
      <w:spacing w:val="0"/>
      <w:w w:val="100"/>
      <w:szCs w:val="21"/>
      <w:u w:val="single"/>
      <w:lang w:val="en-US" w:eastAsia="zh-CN"/>
    </w:rPr>
  </w:style>
  <w:style w:type="character" w:styleId="40">
    <w:name w:val="annotation reference"/>
    <w:uiPriority w:val="0"/>
    <w:rPr>
      <w:sz w:val="21"/>
      <w:szCs w:val="21"/>
    </w:rPr>
  </w:style>
  <w:style w:type="character" w:styleId="41">
    <w:name w:val="footnote reference"/>
    <w:semiHidden/>
    <w:qFormat/>
    <w:uiPriority w:val="0"/>
    <w:rPr>
      <w:vertAlign w:val="superscript"/>
    </w:rPr>
  </w:style>
  <w:style w:type="character" w:customStyle="1" w:styleId="42">
    <w:name w:val="首示例 Char"/>
    <w:link w:val="43"/>
    <w:qFormat/>
    <w:uiPriority w:val="0"/>
    <w:rPr>
      <w:rFonts w:ascii="宋体" w:hAnsi="宋体"/>
      <w:kern w:val="2"/>
      <w:sz w:val="18"/>
      <w:szCs w:val="18"/>
      <w:lang w:val="en-US" w:eastAsia="zh-CN" w:bidi="ar-SA"/>
    </w:rPr>
  </w:style>
  <w:style w:type="paragraph" w:customStyle="1" w:styleId="43">
    <w:name w:val="首示例"/>
    <w:next w:val="24"/>
    <w:link w:val="42"/>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4">
    <w:name w:val="段 Char"/>
    <w:link w:val="24"/>
    <w:qFormat/>
    <w:uiPriority w:val="0"/>
    <w:rPr>
      <w:rFonts w:ascii="宋体"/>
      <w:sz w:val="21"/>
      <w:lang w:val="en-US" w:eastAsia="zh-CN" w:bidi="ar-SA"/>
    </w:rPr>
  </w:style>
  <w:style w:type="character" w:customStyle="1" w:styleId="45">
    <w:name w:val="标准正文 Char"/>
    <w:link w:val="46"/>
    <w:qFormat/>
    <w:uiPriority w:val="0"/>
    <w:rPr>
      <w:rFonts w:ascii="宋体"/>
      <w:sz w:val="21"/>
      <w:lang w:val="en-US" w:eastAsia="zh-CN"/>
    </w:rPr>
  </w:style>
  <w:style w:type="paragraph" w:customStyle="1" w:styleId="46">
    <w:name w:val="标准正文"/>
    <w:basedOn w:val="1"/>
    <w:link w:val="45"/>
    <w:qFormat/>
    <w:uiPriority w:val="0"/>
    <w:pPr>
      <w:widowControl/>
      <w:tabs>
        <w:tab w:val="center" w:pos="4201"/>
        <w:tab w:val="right" w:leader="dot" w:pos="9298"/>
      </w:tabs>
      <w:autoSpaceDE w:val="0"/>
      <w:autoSpaceDN w:val="0"/>
      <w:ind w:firstLine="420" w:firstLineChars="200"/>
    </w:pPr>
    <w:rPr>
      <w:rFonts w:ascii="宋体"/>
      <w:kern w:val="0"/>
      <w:szCs w:val="20"/>
      <w:lang w:val="en-US" w:eastAsia="zh-CN"/>
    </w:rPr>
  </w:style>
  <w:style w:type="character" w:customStyle="1" w:styleId="47">
    <w:name w:val="发布"/>
    <w:qFormat/>
    <w:uiPriority w:val="0"/>
    <w:rPr>
      <w:rFonts w:ascii="黑体" w:eastAsia="黑体"/>
      <w:spacing w:val="85"/>
      <w:w w:val="100"/>
      <w:position w:val="3"/>
      <w:sz w:val="28"/>
      <w:szCs w:val="28"/>
    </w:rPr>
  </w:style>
  <w:style w:type="character" w:customStyle="1" w:styleId="48">
    <w:name w:val="批注主题 Char"/>
    <w:link w:val="32"/>
    <w:uiPriority w:val="0"/>
    <w:rPr>
      <w:b/>
      <w:bCs/>
      <w:kern w:val="2"/>
      <w:sz w:val="21"/>
      <w:szCs w:val="24"/>
    </w:rPr>
  </w:style>
  <w:style w:type="character" w:customStyle="1" w:styleId="49">
    <w:name w:val="批注文字 Char"/>
    <w:link w:val="7"/>
    <w:uiPriority w:val="0"/>
    <w:rPr>
      <w:kern w:val="2"/>
      <w:sz w:val="21"/>
      <w:szCs w:val="24"/>
    </w:rPr>
  </w:style>
  <w:style w:type="character" w:customStyle="1" w:styleId="50">
    <w:name w:val="二级条标题 Char"/>
    <w:link w:val="51"/>
    <w:qFormat/>
    <w:uiPriority w:val="0"/>
    <w:rPr>
      <w:rFonts w:ascii="黑体" w:eastAsia="黑体"/>
      <w:sz w:val="21"/>
      <w:szCs w:val="21"/>
    </w:rPr>
  </w:style>
  <w:style w:type="paragraph" w:customStyle="1" w:styleId="51">
    <w:name w:val="二级条标题"/>
    <w:basedOn w:val="52"/>
    <w:next w:val="24"/>
    <w:link w:val="50"/>
    <w:qFormat/>
    <w:uiPriority w:val="0"/>
    <w:pPr>
      <w:numPr>
        <w:ilvl w:val="2"/>
      </w:numPr>
      <w:spacing w:before="50" w:after="50"/>
      <w:outlineLvl w:val="3"/>
    </w:pPr>
  </w:style>
  <w:style w:type="paragraph" w:customStyle="1" w:styleId="52">
    <w:name w:val="一级条标题"/>
    <w:next w:val="24"/>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53">
    <w:name w:val="批注框文本 Char"/>
    <w:link w:val="17"/>
    <w:qFormat/>
    <w:uiPriority w:val="0"/>
    <w:rPr>
      <w:kern w:val="2"/>
      <w:sz w:val="18"/>
      <w:szCs w:val="18"/>
    </w:rPr>
  </w:style>
  <w:style w:type="character" w:customStyle="1" w:styleId="54">
    <w:name w:val="日期 Char"/>
    <w:link w:val="15"/>
    <w:qFormat/>
    <w:uiPriority w:val="0"/>
    <w:rPr>
      <w:kern w:val="2"/>
      <w:sz w:val="21"/>
      <w:szCs w:val="24"/>
    </w:rPr>
  </w:style>
  <w:style w:type="character" w:customStyle="1" w:styleId="55">
    <w:name w:val="已访问的超链接1"/>
    <w:qFormat/>
    <w:uiPriority w:val="0"/>
    <w:rPr>
      <w:color w:val="800080"/>
      <w:u w:val="single"/>
    </w:rPr>
  </w:style>
  <w:style w:type="character" w:customStyle="1" w:styleId="56">
    <w:name w:val="附录公式 Char"/>
    <w:basedOn w:val="44"/>
    <w:link w:val="57"/>
    <w:qFormat/>
    <w:uiPriority w:val="0"/>
    <w:rPr>
      <w:rFonts w:ascii="宋体"/>
      <w:sz w:val="21"/>
      <w:lang w:val="en-US" w:eastAsia="zh-CN" w:bidi="ar-SA"/>
    </w:rPr>
  </w:style>
  <w:style w:type="paragraph" w:customStyle="1" w:styleId="57">
    <w:name w:val="附录公式"/>
    <w:basedOn w:val="24"/>
    <w:next w:val="24"/>
    <w:link w:val="56"/>
    <w:qFormat/>
    <w:uiPriority w:val="0"/>
  </w:style>
  <w:style w:type="character" w:customStyle="1" w:styleId="58">
    <w:name w:val="标准2 Char"/>
    <w:link w:val="59"/>
    <w:qFormat/>
    <w:uiPriority w:val="0"/>
    <w:rPr>
      <w:rFonts w:ascii="黑体" w:eastAsia="黑体"/>
      <w:sz w:val="21"/>
    </w:rPr>
  </w:style>
  <w:style w:type="paragraph" w:customStyle="1" w:styleId="59">
    <w:name w:val="标准2"/>
    <w:basedOn w:val="60"/>
    <w:link w:val="58"/>
    <w:qFormat/>
    <w:uiPriority w:val="0"/>
    <w:rPr>
      <w:lang w:val="zh-CN" w:eastAsia="zh-CN"/>
    </w:rPr>
  </w:style>
  <w:style w:type="paragraph" w:customStyle="1" w:styleId="60">
    <w:name w:val="章标题"/>
    <w:next w:val="24"/>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1">
    <w:name w:val="条文脚注"/>
    <w:basedOn w:val="25"/>
    <w:qFormat/>
    <w:uiPriority w:val="0"/>
    <w:pPr>
      <w:numPr>
        <w:ilvl w:val="0"/>
        <w:numId w:val="0"/>
      </w:numPr>
      <w:jc w:val="both"/>
    </w:pPr>
  </w:style>
  <w:style w:type="paragraph" w:customStyle="1" w:styleId="62">
    <w:name w:val="附录四级无"/>
    <w:basedOn w:val="63"/>
    <w:qFormat/>
    <w:uiPriority w:val="0"/>
    <w:pPr>
      <w:spacing w:before="0" w:beforeLines="0" w:after="0" w:afterLines="0"/>
    </w:pPr>
    <w:rPr>
      <w:rFonts w:ascii="宋体" w:eastAsia="宋体"/>
      <w:szCs w:val="21"/>
    </w:rPr>
  </w:style>
  <w:style w:type="paragraph" w:customStyle="1" w:styleId="63">
    <w:name w:val="附录四级条标题"/>
    <w:basedOn w:val="64"/>
    <w:next w:val="24"/>
    <w:qFormat/>
    <w:uiPriority w:val="0"/>
    <w:pPr>
      <w:numPr>
        <w:ilvl w:val="5"/>
      </w:numPr>
      <w:tabs>
        <w:tab w:val="left" w:pos="360"/>
      </w:tabs>
      <w:outlineLvl w:val="5"/>
    </w:pPr>
  </w:style>
  <w:style w:type="paragraph" w:customStyle="1" w:styleId="64">
    <w:name w:val="附录三级条标题"/>
    <w:basedOn w:val="65"/>
    <w:next w:val="24"/>
    <w:qFormat/>
    <w:uiPriority w:val="0"/>
    <w:pPr>
      <w:numPr>
        <w:ilvl w:val="4"/>
      </w:numPr>
      <w:tabs>
        <w:tab w:val="left" w:pos="360"/>
      </w:tabs>
      <w:outlineLvl w:val="4"/>
    </w:pPr>
  </w:style>
  <w:style w:type="paragraph" w:customStyle="1" w:styleId="65">
    <w:name w:val="附录二级条标题"/>
    <w:basedOn w:val="1"/>
    <w:next w:val="24"/>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6">
    <w:name w:val="附录标题"/>
    <w:basedOn w:val="24"/>
    <w:next w:val="24"/>
    <w:qFormat/>
    <w:uiPriority w:val="0"/>
    <w:pPr>
      <w:ind w:firstLine="0" w:firstLineChars="0"/>
      <w:jc w:val="center"/>
    </w:pPr>
    <w:rPr>
      <w:rFonts w:ascii="黑体" w:eastAsia="黑体"/>
    </w:rPr>
  </w:style>
  <w:style w:type="paragraph" w:customStyle="1" w:styleId="67">
    <w:name w:val="Body Text 2"/>
    <w:basedOn w:val="1"/>
    <w:qFormat/>
    <w:uiPriority w:val="0"/>
    <w:pPr>
      <w:tabs>
        <w:tab w:val="left" w:pos="2520"/>
      </w:tabs>
      <w:jc w:val="left"/>
    </w:pPr>
    <w:rPr>
      <w:sz w:val="24"/>
    </w:rPr>
  </w:style>
  <w:style w:type="paragraph" w:customStyle="1" w:styleId="68">
    <w:name w:val="附录表标号"/>
    <w:basedOn w:val="1"/>
    <w:next w:val="24"/>
    <w:uiPriority w:val="0"/>
    <w:pPr>
      <w:numPr>
        <w:ilvl w:val="0"/>
        <w:numId w:val="5"/>
      </w:numPr>
      <w:tabs>
        <w:tab w:val="clear" w:pos="0"/>
      </w:tabs>
      <w:spacing w:line="14" w:lineRule="exact"/>
      <w:ind w:left="811" w:hanging="448"/>
      <w:jc w:val="center"/>
      <w:outlineLvl w:val="0"/>
    </w:pPr>
    <w:rPr>
      <w:color w:val="FFFFFF"/>
    </w:rPr>
  </w:style>
  <w:style w:type="paragraph" w:customStyle="1" w:styleId="69">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7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标准书眉_偶数页"/>
    <w:basedOn w:val="73"/>
    <w:next w:val="1"/>
    <w:qFormat/>
    <w:uiPriority w:val="0"/>
    <w:pPr>
      <w:tabs>
        <w:tab w:val="center" w:pos="4154"/>
        <w:tab w:val="right" w:pos="8306"/>
      </w:tabs>
      <w:jc w:val="left"/>
    </w:pPr>
  </w:style>
  <w:style w:type="paragraph" w:customStyle="1" w:styleId="7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4">
    <w:name w:val="图标脚注说明"/>
    <w:basedOn w:val="24"/>
    <w:qFormat/>
    <w:uiPriority w:val="0"/>
    <w:pPr>
      <w:ind w:left="840" w:hanging="420" w:firstLineChars="0"/>
    </w:pPr>
    <w:rPr>
      <w:sz w:val="18"/>
      <w:szCs w:val="18"/>
    </w:rPr>
  </w:style>
  <w:style w:type="paragraph" w:customStyle="1" w:styleId="75">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6">
    <w:name w:val="字母编号列项（一级）"/>
    <w:uiPriority w:val="0"/>
    <w:pPr>
      <w:numPr>
        <w:ilvl w:val="0"/>
        <w:numId w:val="7"/>
      </w:numPr>
      <w:jc w:val="both"/>
    </w:pPr>
    <w:rPr>
      <w:rFonts w:ascii="宋体" w:hAnsi="Times New Roman" w:eastAsia="宋体" w:cs="Times New Roman"/>
      <w:sz w:val="21"/>
      <w:lang w:val="en-US" w:eastAsia="zh-CN" w:bidi="ar-SA"/>
    </w:rPr>
  </w:style>
  <w:style w:type="paragraph" w:customStyle="1" w:styleId="77">
    <w:name w:val="一级无"/>
    <w:basedOn w:val="52"/>
    <w:qFormat/>
    <w:uiPriority w:val="0"/>
    <w:pPr>
      <w:spacing w:before="0" w:beforeLines="0" w:after="0" w:afterLines="0"/>
    </w:pPr>
    <w:rPr>
      <w:rFonts w:ascii="宋体" w:eastAsia="宋体"/>
    </w:rPr>
  </w:style>
  <w:style w:type="paragraph" w:customStyle="1" w:styleId="78">
    <w:name w:val="附录图标号"/>
    <w:basedOn w:val="1"/>
    <w:qFormat/>
    <w:uiPriority w:val="0"/>
    <w:pPr>
      <w:keepNext/>
      <w:pageBreakBefore/>
      <w:widowControl/>
      <w:numPr>
        <w:ilvl w:val="0"/>
        <w:numId w:val="8"/>
      </w:numPr>
      <w:spacing w:line="14" w:lineRule="exact"/>
      <w:ind w:left="0" w:firstLine="363"/>
      <w:jc w:val="center"/>
      <w:outlineLvl w:val="0"/>
    </w:pPr>
    <w:rPr>
      <w:color w:val="FFFFFF"/>
    </w:rPr>
  </w:style>
  <w:style w:type="paragraph" w:customStyle="1" w:styleId="7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0">
    <w:name w:val="封面标准文稿类别"/>
    <w:basedOn w:val="81"/>
    <w:qFormat/>
    <w:uiPriority w:val="0"/>
    <w:pPr>
      <w:framePr w:wrap="around"/>
      <w:spacing w:after="160" w:line="240" w:lineRule="auto"/>
    </w:pPr>
    <w:rPr>
      <w:sz w:val="24"/>
    </w:rPr>
  </w:style>
  <w:style w:type="paragraph" w:customStyle="1" w:styleId="81">
    <w:name w:val="封面一致性程度标识"/>
    <w:basedOn w:val="82"/>
    <w:qFormat/>
    <w:uiPriority w:val="0"/>
    <w:pPr>
      <w:framePr w:wrap="around"/>
      <w:spacing w:before="440"/>
    </w:pPr>
    <w:rPr>
      <w:rFonts w:ascii="宋体" w:eastAsia="宋体"/>
    </w:rPr>
  </w:style>
  <w:style w:type="paragraph" w:customStyle="1" w:styleId="82">
    <w:name w:val="封面标准英文名称"/>
    <w:basedOn w:val="70"/>
    <w:qFormat/>
    <w:uiPriority w:val="0"/>
    <w:pPr>
      <w:framePr w:wrap="around"/>
      <w:spacing w:before="370" w:line="400" w:lineRule="exact"/>
    </w:pPr>
    <w:rPr>
      <w:rFonts w:ascii="Times New Roman"/>
      <w:sz w:val="28"/>
      <w:szCs w:val="28"/>
    </w:rPr>
  </w:style>
  <w:style w:type="paragraph" w:customStyle="1" w:styleId="83">
    <w:name w:val="封面标准英文名称2"/>
    <w:basedOn w:val="82"/>
    <w:qFormat/>
    <w:uiPriority w:val="0"/>
    <w:pPr>
      <w:framePr w:wrap="around" w:y="4469"/>
    </w:pPr>
  </w:style>
  <w:style w:type="paragraph" w:customStyle="1" w:styleId="8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5">
    <w:name w:val="附录章标题"/>
    <w:next w:val="24"/>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附录一级条标题"/>
    <w:basedOn w:val="85"/>
    <w:next w:val="24"/>
    <w:qFormat/>
    <w:uiPriority w:val="0"/>
    <w:pPr>
      <w:numPr>
        <w:ilvl w:val="2"/>
      </w:numPr>
      <w:autoSpaceDN w:val="0"/>
      <w:spacing w:before="50" w:beforeLines="50" w:after="50" w:afterLines="50"/>
      <w:outlineLvl w:val="2"/>
    </w:pPr>
  </w:style>
  <w:style w:type="paragraph" w:customStyle="1" w:styleId="87">
    <w:name w:val="终结线"/>
    <w:basedOn w:val="1"/>
    <w:qFormat/>
    <w:uiPriority w:val="0"/>
    <w:pPr>
      <w:framePr w:hSpace="181" w:vSpace="181" w:wrap="around" w:vAnchor="text" w:hAnchor="margin" w:xAlign="center" w:y="285"/>
    </w:pPr>
  </w:style>
  <w:style w:type="paragraph" w:customStyle="1" w:styleId="88">
    <w:name w:val="五级无"/>
    <w:basedOn w:val="89"/>
    <w:qFormat/>
    <w:uiPriority w:val="0"/>
    <w:pPr>
      <w:spacing w:before="0" w:beforeLines="0" w:after="0" w:afterLines="0"/>
    </w:pPr>
    <w:rPr>
      <w:rFonts w:ascii="宋体" w:eastAsia="宋体"/>
    </w:rPr>
  </w:style>
  <w:style w:type="paragraph" w:customStyle="1" w:styleId="89">
    <w:name w:val="五级条标题"/>
    <w:basedOn w:val="90"/>
    <w:next w:val="24"/>
    <w:qFormat/>
    <w:uiPriority w:val="0"/>
    <w:pPr>
      <w:numPr>
        <w:ilvl w:val="5"/>
      </w:numPr>
      <w:outlineLvl w:val="6"/>
    </w:pPr>
  </w:style>
  <w:style w:type="paragraph" w:customStyle="1" w:styleId="90">
    <w:name w:val="四级条标题"/>
    <w:basedOn w:val="91"/>
    <w:next w:val="24"/>
    <w:uiPriority w:val="0"/>
    <w:pPr>
      <w:numPr>
        <w:ilvl w:val="4"/>
      </w:numPr>
      <w:outlineLvl w:val="5"/>
    </w:pPr>
  </w:style>
  <w:style w:type="paragraph" w:customStyle="1" w:styleId="91">
    <w:name w:val="三级条标题"/>
    <w:basedOn w:val="51"/>
    <w:next w:val="24"/>
    <w:qFormat/>
    <w:uiPriority w:val="0"/>
    <w:pPr>
      <w:numPr>
        <w:ilvl w:val="3"/>
      </w:numPr>
      <w:outlineLvl w:val="4"/>
    </w:pPr>
  </w:style>
  <w:style w:type="paragraph" w:customStyle="1" w:styleId="92">
    <w:name w:val="注："/>
    <w:next w:val="24"/>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93">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5">
    <w:name w:val="其他实施日期"/>
    <w:basedOn w:val="96"/>
    <w:qFormat/>
    <w:uiPriority w:val="0"/>
    <w:pPr>
      <w:framePr w:wrap="around"/>
    </w:pPr>
  </w:style>
  <w:style w:type="paragraph" w:customStyle="1" w:styleId="96">
    <w:name w:val="实施日期"/>
    <w:basedOn w:val="97"/>
    <w:qFormat/>
    <w:uiPriority w:val="0"/>
    <w:pPr>
      <w:framePr w:wrap="around" w:vAnchor="page"/>
      <w:jc w:val="right"/>
    </w:pPr>
  </w:style>
  <w:style w:type="paragraph" w:customStyle="1" w:styleId="9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8">
    <w:name w:val="封面标准名称2"/>
    <w:basedOn w:val="70"/>
    <w:qFormat/>
    <w:uiPriority w:val="0"/>
    <w:pPr>
      <w:framePr w:wrap="around" w:y="4469"/>
      <w:spacing w:before="630" w:beforeLines="630"/>
    </w:pPr>
  </w:style>
  <w:style w:type="paragraph" w:customStyle="1" w:styleId="99">
    <w:name w:val="封面标准文稿编辑信息2"/>
    <w:basedOn w:val="100"/>
    <w:qFormat/>
    <w:uiPriority w:val="0"/>
    <w:pPr>
      <w:framePr w:wrap="around" w:y="4469"/>
    </w:pPr>
  </w:style>
  <w:style w:type="paragraph" w:customStyle="1" w:styleId="100">
    <w:name w:val="封面标准文稿编辑信息"/>
    <w:basedOn w:val="80"/>
    <w:qFormat/>
    <w:uiPriority w:val="0"/>
    <w:pPr>
      <w:framePr w:wrap="around"/>
      <w:spacing w:before="180" w:line="180" w:lineRule="exact"/>
    </w:pPr>
    <w:rPr>
      <w:sz w:val="21"/>
    </w:rPr>
  </w:style>
  <w:style w:type="paragraph" w:customStyle="1" w:styleId="101">
    <w:name w:val="正文表标题"/>
    <w:next w:val="24"/>
    <w:qFormat/>
    <w:uiPriority w:val="0"/>
    <w:pPr>
      <w:numPr>
        <w:ilvl w:val="0"/>
        <w:numId w:val="10"/>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02">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3">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4">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5">
    <w:name w:val="附录三级无"/>
    <w:basedOn w:val="64"/>
    <w:qFormat/>
    <w:uiPriority w:val="0"/>
    <w:pPr>
      <w:tabs>
        <w:tab w:val="clear" w:pos="360"/>
      </w:tabs>
      <w:spacing w:before="0" w:beforeLines="0" w:after="0" w:afterLines="0"/>
    </w:pPr>
    <w:rPr>
      <w:rFonts w:ascii="宋体" w:eastAsia="宋体"/>
      <w:szCs w:val="21"/>
    </w:rPr>
  </w:style>
  <w:style w:type="paragraph" w:customStyle="1" w:styleId="106">
    <w:name w:val="前言、引言标题"/>
    <w:next w:val="2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示例"/>
    <w:next w:val="108"/>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0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0">
    <w:name w:val="附录图标题"/>
    <w:basedOn w:val="1"/>
    <w:next w:val="24"/>
    <w:qFormat/>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111">
    <w:name w:val="附录五级无"/>
    <w:basedOn w:val="112"/>
    <w:qFormat/>
    <w:uiPriority w:val="0"/>
    <w:pPr>
      <w:spacing w:before="0" w:beforeLines="0" w:after="0" w:afterLines="0"/>
    </w:pPr>
    <w:rPr>
      <w:rFonts w:ascii="宋体" w:eastAsia="宋体"/>
      <w:szCs w:val="21"/>
    </w:rPr>
  </w:style>
  <w:style w:type="paragraph" w:customStyle="1" w:styleId="112">
    <w:name w:val="附录五级条标题"/>
    <w:basedOn w:val="63"/>
    <w:next w:val="24"/>
    <w:uiPriority w:val="0"/>
    <w:pPr>
      <w:numPr>
        <w:ilvl w:val="6"/>
      </w:numPr>
      <w:outlineLvl w:val="6"/>
    </w:p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15">
    <w:name w:val="其他发布日期"/>
    <w:basedOn w:val="97"/>
    <w:uiPriority w:val="0"/>
    <w:pPr>
      <w:framePr w:wrap="around" w:vAnchor="page" w:x="1419"/>
    </w:pPr>
  </w:style>
  <w:style w:type="paragraph" w:customStyle="1" w:styleId="116">
    <w:name w:val="附录表标题"/>
    <w:basedOn w:val="1"/>
    <w:next w:val="24"/>
    <w:uiPriority w:val="0"/>
    <w:pPr>
      <w:numPr>
        <w:ilvl w:val="1"/>
        <w:numId w:val="5"/>
      </w:numPr>
      <w:tabs>
        <w:tab w:val="left" w:pos="180"/>
      </w:tabs>
      <w:spacing w:before="50" w:beforeLines="50" w:after="50" w:afterLines="50"/>
      <w:ind w:left="0" w:firstLine="0"/>
      <w:jc w:val="center"/>
    </w:pPr>
    <w:rPr>
      <w:rFonts w:ascii="黑体" w:eastAsia="黑体"/>
      <w:szCs w:val="21"/>
    </w:rPr>
  </w:style>
  <w:style w:type="paragraph" w:customStyle="1" w:styleId="117">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18">
    <w:name w:val="编号列项（三级）"/>
    <w:qFormat/>
    <w:uiPriority w:val="0"/>
    <w:pPr>
      <w:numPr>
        <w:ilvl w:val="2"/>
        <w:numId w:val="7"/>
      </w:numPr>
    </w:pPr>
    <w:rPr>
      <w:rFonts w:ascii="宋体" w:hAnsi="Times New Roman" w:eastAsia="宋体" w:cs="Times New Roman"/>
      <w:sz w:val="21"/>
      <w:lang w:val="en-US" w:eastAsia="zh-CN" w:bidi="ar-SA"/>
    </w:rPr>
  </w:style>
  <w:style w:type="paragraph" w:customStyle="1" w:styleId="119">
    <w:name w:val="注：（正文）"/>
    <w:basedOn w:val="92"/>
    <w:next w:val="24"/>
    <w:qFormat/>
    <w:uiPriority w:val="0"/>
  </w:style>
  <w:style w:type="paragraph" w:customStyle="1" w:styleId="120">
    <w:name w:val="Revision"/>
    <w:semiHidden/>
    <w:uiPriority w:val="99"/>
    <w:rPr>
      <w:rFonts w:ascii="Times New Roman" w:hAnsi="Times New Roman" w:eastAsia="宋体" w:cs="Times New Roman"/>
      <w:kern w:val="2"/>
      <w:sz w:val="21"/>
      <w:szCs w:val="24"/>
      <w:lang w:val="en-US" w:eastAsia="zh-CN" w:bidi="ar-SA"/>
    </w:rPr>
  </w:style>
  <w:style w:type="paragraph" w:customStyle="1" w:styleId="121">
    <w:name w:val="列项◆（三级）"/>
    <w:basedOn w:val="1"/>
    <w:qFormat/>
    <w:uiPriority w:val="0"/>
    <w:pPr>
      <w:numPr>
        <w:ilvl w:val="2"/>
        <w:numId w:val="6"/>
      </w:numPr>
    </w:pPr>
    <w:rPr>
      <w:rFonts w:ascii="宋体"/>
      <w:szCs w:val="21"/>
    </w:rPr>
  </w:style>
  <w:style w:type="paragraph" w:customStyle="1" w:styleId="12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4">
    <w:name w:val="其他标准标志"/>
    <w:basedOn w:val="125"/>
    <w:qFormat/>
    <w:uiPriority w:val="0"/>
    <w:pPr>
      <w:framePr w:w="6101" w:wrap="around" w:vAnchor="page" w:hAnchor="page" w:x="4673" w:y="942"/>
    </w:pPr>
    <w:rPr>
      <w:w w:val="130"/>
    </w:rPr>
  </w:style>
  <w:style w:type="paragraph" w:customStyle="1" w:styleId="12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6">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7">
    <w:name w:val="示例×："/>
    <w:basedOn w:val="60"/>
    <w:qFormat/>
    <w:uiPriority w:val="0"/>
    <w:pPr>
      <w:numPr>
        <w:numId w:val="14"/>
      </w:numPr>
      <w:spacing w:before="0" w:beforeLines="0" w:after="0" w:afterLines="0"/>
      <w:outlineLvl w:val="9"/>
    </w:pPr>
    <w:rPr>
      <w:rFonts w:ascii="宋体" w:eastAsia="宋体"/>
      <w:sz w:val="18"/>
      <w:szCs w:val="18"/>
    </w:rPr>
  </w:style>
  <w:style w:type="paragraph" w:customStyle="1" w:styleId="128">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9">
    <w:name w:val="三级无"/>
    <w:basedOn w:val="91"/>
    <w:qFormat/>
    <w:uiPriority w:val="0"/>
    <w:pPr>
      <w:spacing w:before="0" w:beforeLines="0" w:after="0" w:afterLines="0"/>
    </w:pPr>
    <w:rPr>
      <w:rFonts w:ascii="宋体" w:eastAsia="宋体"/>
    </w:rPr>
  </w:style>
  <w:style w:type="paragraph" w:customStyle="1" w:styleId="13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1">
    <w:name w:val="图表脚注说明"/>
    <w:basedOn w:val="1"/>
    <w:qFormat/>
    <w:uiPriority w:val="0"/>
    <w:pPr>
      <w:numPr>
        <w:ilvl w:val="0"/>
        <w:numId w:val="15"/>
      </w:numPr>
    </w:pPr>
    <w:rPr>
      <w:rFonts w:ascii="宋体"/>
      <w:sz w:val="18"/>
      <w:szCs w:val="18"/>
    </w:rPr>
  </w:style>
  <w:style w:type="paragraph" w:customStyle="1" w:styleId="132">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1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4">
    <w:name w:val="封面一致性程度标识2"/>
    <w:basedOn w:val="81"/>
    <w:qFormat/>
    <w:uiPriority w:val="0"/>
    <w:pPr>
      <w:framePr w:wrap="around" w:y="4469"/>
    </w:pPr>
  </w:style>
  <w:style w:type="paragraph" w:customStyle="1" w:styleId="135">
    <w:name w:val="标准书眉一"/>
    <w:qFormat/>
    <w:uiPriority w:val="0"/>
    <w:pPr>
      <w:jc w:val="both"/>
    </w:pPr>
    <w:rPr>
      <w:rFonts w:ascii="Times New Roman" w:hAnsi="Times New Roman" w:eastAsia="宋体" w:cs="Times New Roman"/>
      <w:lang w:val="en-US" w:eastAsia="zh-CN" w:bidi="ar-SA"/>
    </w:rPr>
  </w:style>
  <w:style w:type="paragraph" w:customStyle="1" w:styleId="136">
    <w:name w:val="其他发布部门"/>
    <w:basedOn w:val="102"/>
    <w:qFormat/>
    <w:uiPriority w:val="0"/>
    <w:pPr>
      <w:framePr w:wrap="around" w:y="15310"/>
      <w:spacing w:line="0" w:lineRule="atLeast"/>
    </w:pPr>
    <w:rPr>
      <w:rFonts w:ascii="黑体" w:eastAsia="黑体"/>
      <w:b w:val="0"/>
    </w:rPr>
  </w:style>
  <w:style w:type="paragraph" w:customStyle="1" w:styleId="137">
    <w:name w:val="封面正文"/>
    <w:qFormat/>
    <w:uiPriority w:val="0"/>
    <w:pPr>
      <w:jc w:val="both"/>
    </w:pPr>
    <w:rPr>
      <w:rFonts w:ascii="Times New Roman" w:hAnsi="Times New Roman" w:eastAsia="宋体" w:cs="Times New Roman"/>
      <w:lang w:val="en-US" w:eastAsia="zh-CN" w:bidi="ar-SA"/>
    </w:rPr>
  </w:style>
  <w:style w:type="paragraph" w:customStyle="1" w:styleId="138">
    <w:name w:val="附录二级无"/>
    <w:basedOn w:val="65"/>
    <w:qFormat/>
    <w:uiPriority w:val="0"/>
    <w:pPr>
      <w:tabs>
        <w:tab w:val="clear" w:pos="360"/>
      </w:tabs>
      <w:spacing w:before="0" w:beforeLines="0" w:after="0" w:afterLines="0"/>
    </w:pPr>
    <w:rPr>
      <w:rFonts w:ascii="宋体" w:eastAsia="宋体"/>
      <w:szCs w:val="21"/>
    </w:rPr>
  </w:style>
  <w:style w:type="paragraph" w:customStyle="1" w:styleId="139">
    <w:name w:val="四级无"/>
    <w:basedOn w:val="90"/>
    <w:qFormat/>
    <w:uiPriority w:val="0"/>
    <w:pPr>
      <w:spacing w:before="0" w:beforeLines="0" w:after="0" w:afterLines="0"/>
    </w:pPr>
    <w:rPr>
      <w:rFonts w:ascii="宋体" w:eastAsia="宋体"/>
    </w:rPr>
  </w:style>
  <w:style w:type="paragraph" w:customStyle="1" w:styleId="1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1">
    <w:name w:val="二级无"/>
    <w:basedOn w:val="51"/>
    <w:qFormat/>
    <w:uiPriority w:val="0"/>
    <w:pPr>
      <w:spacing w:before="0" w:beforeLines="0" w:after="0" w:afterLines="0"/>
      <w:ind w:left="0"/>
    </w:pPr>
    <w:rPr>
      <w:rFonts w:ascii="宋体" w:eastAsia="宋体"/>
    </w:rPr>
  </w:style>
  <w:style w:type="paragraph" w:customStyle="1" w:styleId="142">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43">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144">
    <w:name w:val="正文图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5">
    <w:name w:val="正文公式编号制表符"/>
    <w:basedOn w:val="24"/>
    <w:next w:val="24"/>
    <w:qFormat/>
    <w:uiPriority w:val="0"/>
    <w:pPr>
      <w:ind w:firstLine="0" w:firstLineChars="0"/>
    </w:pPr>
  </w:style>
  <w:style w:type="paragraph" w:customStyle="1" w:styleId="146">
    <w:name w:val="示例后文字"/>
    <w:basedOn w:val="24"/>
    <w:next w:val="24"/>
    <w:qFormat/>
    <w:uiPriority w:val="0"/>
    <w:pPr>
      <w:ind w:firstLine="360"/>
    </w:pPr>
    <w:rPr>
      <w:sz w:val="18"/>
    </w:rPr>
  </w:style>
  <w:style w:type="paragraph" w:customStyle="1" w:styleId="147">
    <w:name w:val="附录一级无"/>
    <w:basedOn w:val="86"/>
    <w:qFormat/>
    <w:uiPriority w:val="0"/>
    <w:pPr>
      <w:tabs>
        <w:tab w:val="clear" w:pos="360"/>
      </w:tabs>
      <w:spacing w:before="0" w:beforeLines="0" w:after="0" w:afterLines="0"/>
    </w:pPr>
    <w:rPr>
      <w:rFonts w:ascii="宋体" w:eastAsia="宋体"/>
      <w:szCs w:val="21"/>
    </w:rPr>
  </w:style>
  <w:style w:type="paragraph" w:customStyle="1" w:styleId="148">
    <w:name w:val="附录标识"/>
    <w:basedOn w:val="1"/>
    <w:next w:val="24"/>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9">
    <w:name w:val="封面标准文稿类别2"/>
    <w:basedOn w:val="80"/>
    <w:qFormat/>
    <w:uiPriority w:val="0"/>
    <w:pPr>
      <w:framePr w:wrap="around" w:y="4469"/>
    </w:pPr>
  </w:style>
  <w:style w:type="character" w:customStyle="1" w:styleId="150">
    <w:name w:val="正文文本 Char"/>
    <w:link w:val="9"/>
    <w:qFormat/>
    <w:uiPriority w:val="1"/>
    <w:rPr>
      <w:rFonts w:ascii="宋体" w:hAnsi="宋体" w:cs="宋体"/>
      <w:sz w:val="21"/>
      <w:szCs w:val="21"/>
      <w:lang w:eastAsia="en-US"/>
    </w:rPr>
  </w:style>
  <w:style w:type="paragraph" w:styleId="151">
    <w:name w:val="List Paragraph"/>
    <w:basedOn w:val="1"/>
    <w:qFormat/>
    <w:uiPriority w:val="99"/>
    <w:pPr>
      <w:ind w:firstLine="420" w:firstLineChars="200"/>
    </w:pPr>
  </w:style>
  <w:style w:type="table" w:customStyle="1" w:styleId="152">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53">
    <w:name w:val="Table Paragraph"/>
    <w:basedOn w:val="1"/>
    <w:qFormat/>
    <w:uiPriority w:val="1"/>
    <w:pPr>
      <w:autoSpaceDE w:val="0"/>
      <w:autoSpaceDN w:val="0"/>
      <w:spacing w:before="21"/>
      <w:ind w:left="725" w:right="712"/>
      <w:jc w:val="center"/>
    </w:pPr>
    <w:rPr>
      <w:rFonts w:ascii="宋体" w:hAnsi="宋体" w:cs="宋体"/>
      <w:kern w:val="0"/>
      <w:sz w:val="22"/>
      <w:szCs w:val="22"/>
      <w:lang w:eastAsia="en-US"/>
    </w:rPr>
  </w:style>
  <w:style w:type="paragraph" w:customStyle="1" w:styleId="154">
    <w:name w:val="ordinary-output"/>
    <w:basedOn w:val="1"/>
    <w:qFormat/>
    <w:uiPriority w:val="0"/>
    <w:pPr>
      <w:widowControl/>
      <w:spacing w:before="100" w:beforeAutospacing="1" w:after="100" w:afterAutospacing="1" w:line="408" w:lineRule="atLeast"/>
      <w:jc w:val="left"/>
    </w:pPr>
    <w:rPr>
      <w:rFonts w:ascii="宋体" w:hAnsi="宋体" w:cs="宋体"/>
      <w:color w:val="333333"/>
      <w:kern w:val="0"/>
      <w:sz w:val="33"/>
      <w:szCs w:val="33"/>
    </w:rPr>
  </w:style>
  <w:style w:type="character" w:styleId="155">
    <w:name w:val="Placeholder Text"/>
    <w:basedOn w:val="35"/>
    <w:unhideWhenUsed/>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2283</Words>
  <Characters>2751</Characters>
  <Lines>22</Lines>
  <Paragraphs>6</Paragraphs>
  <TotalTime>9</TotalTime>
  <ScaleCrop>false</ScaleCrop>
  <LinksUpToDate>false</LinksUpToDate>
  <CharactersWithSpaces>2801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2023-08-08T11:13:00Z</dcterms:created>
  <dc:creator>CNIS</dc:creator>
  <cp:lastModifiedBy>素素</cp:lastModifiedBy>
  <cp:lastPrinted>2014-12-22T02:09:00Z</cp:lastPrinted>
  <dcterms:modified xsi:type="dcterms:W3CDTF">2023-08-16T01:37:44Z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5269BFC9BDA640658AF61A37EB785FED_12</vt:lpwstr>
  </property>
</Properties>
</file>