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B1AA" w14:textId="77777777" w:rsidR="00205632" w:rsidRPr="009234EE" w:rsidRDefault="006A32E9" w:rsidP="0005484C">
      <w:pPr>
        <w:spacing w:beforeLines="50" w:before="156" w:afterLines="50" w:after="156" w:line="360" w:lineRule="auto"/>
        <w:jc w:val="center"/>
        <w:rPr>
          <w:rFonts w:ascii="Times New Roman" w:eastAsia="宋体" w:hAnsi="Times New Roman" w:cs="Times New Roman"/>
          <w:b/>
          <w:bCs/>
          <w:sz w:val="28"/>
          <w:szCs w:val="28"/>
        </w:rPr>
      </w:pPr>
      <w:r w:rsidRPr="009234EE">
        <w:rPr>
          <w:rFonts w:ascii="Times New Roman" w:eastAsia="宋体" w:hAnsi="Times New Roman" w:cs="Times New Roman" w:hint="eastAsia"/>
          <w:b/>
          <w:bCs/>
          <w:sz w:val="28"/>
          <w:szCs w:val="28"/>
        </w:rPr>
        <w:t>标准征求意见稿意见汇总处理表</w:t>
      </w:r>
    </w:p>
    <w:p w14:paraId="5C698D30" w14:textId="3D9AF29C" w:rsidR="00205632" w:rsidRPr="009234EE" w:rsidRDefault="006A32E9">
      <w:pPr>
        <w:spacing w:line="360" w:lineRule="auto"/>
        <w:rPr>
          <w:rFonts w:ascii="Times New Roman" w:eastAsia="宋体" w:hAnsi="Times New Roman" w:cs="Times New Roman"/>
          <w:sz w:val="18"/>
          <w:szCs w:val="18"/>
        </w:rPr>
      </w:pPr>
      <w:r w:rsidRPr="009234EE">
        <w:rPr>
          <w:rFonts w:ascii="Times New Roman" w:eastAsia="宋体" w:hAnsi="Times New Roman" w:cs="Times New Roman"/>
          <w:sz w:val="18"/>
          <w:szCs w:val="18"/>
        </w:rPr>
        <w:t>标准</w:t>
      </w:r>
      <w:r w:rsidRPr="009234EE">
        <w:rPr>
          <w:rFonts w:ascii="Times New Roman" w:eastAsia="宋体" w:hAnsi="Times New Roman" w:cs="Times New Roman" w:hint="eastAsia"/>
          <w:sz w:val="18"/>
          <w:szCs w:val="18"/>
        </w:rPr>
        <w:t>项目</w:t>
      </w:r>
      <w:r w:rsidRPr="009234EE">
        <w:rPr>
          <w:rFonts w:ascii="Times New Roman" w:eastAsia="宋体" w:hAnsi="Times New Roman" w:cs="Times New Roman"/>
          <w:sz w:val="18"/>
          <w:szCs w:val="18"/>
        </w:rPr>
        <w:t>名称：</w:t>
      </w:r>
      <w:r w:rsidR="0047460E" w:rsidRPr="009234EE">
        <w:rPr>
          <w:rFonts w:ascii="Times New Roman" w:eastAsia="宋体" w:hAnsi="Times New Roman" w:cs="Times New Roman" w:hint="eastAsia"/>
          <w:sz w:val="18"/>
          <w:szCs w:val="18"/>
        </w:rPr>
        <w:t>陶瓷过滤机</w:t>
      </w:r>
      <w:r w:rsidRPr="009234EE">
        <w:rPr>
          <w:rFonts w:ascii="Times New Roman" w:eastAsia="宋体" w:hAnsi="Times New Roman" w:cs="Times New Roman"/>
          <w:sz w:val="18"/>
          <w:szCs w:val="18"/>
        </w:rPr>
        <w:t xml:space="preserve">                         </w:t>
      </w:r>
      <w:r w:rsidR="00110A13"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承办人：</w:t>
      </w:r>
      <w:r w:rsidR="0047460E" w:rsidRPr="009234EE">
        <w:rPr>
          <w:rFonts w:ascii="Times New Roman" w:eastAsia="宋体" w:hAnsi="Times New Roman" w:cs="Times New Roman" w:hint="eastAsia"/>
          <w:sz w:val="18"/>
          <w:szCs w:val="18"/>
        </w:rPr>
        <w:t>龚</w:t>
      </w:r>
      <w:r w:rsidR="004873F7" w:rsidRPr="009234EE">
        <w:rPr>
          <w:rFonts w:ascii="Times New Roman" w:eastAsia="宋体" w:hAnsi="Times New Roman" w:cs="Times New Roman" w:hint="eastAsia"/>
          <w:sz w:val="18"/>
          <w:szCs w:val="18"/>
        </w:rPr>
        <w:t xml:space="preserve">  </w:t>
      </w:r>
      <w:r w:rsidR="0047460E" w:rsidRPr="009234EE">
        <w:rPr>
          <w:rFonts w:ascii="Times New Roman" w:eastAsia="宋体" w:hAnsi="Times New Roman" w:cs="Times New Roman" w:hint="eastAsia"/>
          <w:sz w:val="18"/>
          <w:szCs w:val="18"/>
        </w:rPr>
        <w:t>静</w:t>
      </w:r>
      <w:r w:rsidR="00F912AC" w:rsidRPr="009234EE">
        <w:rPr>
          <w:rFonts w:ascii="Times New Roman" w:eastAsia="宋体" w:hAnsi="Times New Roman" w:cs="Times New Roman" w:hint="eastAsia"/>
          <w:sz w:val="18"/>
          <w:szCs w:val="18"/>
        </w:rPr>
        <w:t xml:space="preserve">   </w:t>
      </w:r>
      <w:r w:rsidR="00F912AC" w:rsidRPr="009234EE">
        <w:rPr>
          <w:rFonts w:ascii="Times New Roman" w:eastAsia="宋体" w:hAnsi="Times New Roman" w:cs="Times New Roman" w:hint="eastAsia"/>
          <w:sz w:val="18"/>
          <w:szCs w:val="18"/>
        </w:rPr>
        <w:t>丁云</w:t>
      </w:r>
      <w:r w:rsidRPr="009234EE">
        <w:rPr>
          <w:rFonts w:ascii="Times New Roman" w:eastAsia="宋体" w:hAnsi="Times New Roman" w:cs="Times New Roman"/>
          <w:sz w:val="18"/>
          <w:szCs w:val="18"/>
        </w:rPr>
        <w:t xml:space="preserve"> </w:t>
      </w:r>
      <w:r w:rsidR="004873F7" w:rsidRPr="009234EE">
        <w:rPr>
          <w:rFonts w:ascii="Times New Roman" w:eastAsia="宋体" w:hAnsi="Times New Roman" w:cs="Times New Roman" w:hint="eastAsia"/>
          <w:sz w:val="18"/>
          <w:szCs w:val="18"/>
        </w:rPr>
        <w:t xml:space="preserve">  </w:t>
      </w:r>
      <w:r w:rsidR="001918F3" w:rsidRPr="009234EE">
        <w:rPr>
          <w:rFonts w:ascii="Times New Roman" w:eastAsia="宋体" w:hAnsi="Times New Roman" w:cs="Times New Roman" w:hint="eastAsia"/>
          <w:sz w:val="18"/>
          <w:szCs w:val="18"/>
        </w:rPr>
        <w:t xml:space="preserve">  </w:t>
      </w:r>
      <w:del w:id="0" w:author="sj w" w:date="2023-08-10T17:14:00Z">
        <w:r w:rsidR="001918F3" w:rsidRPr="009234EE" w:rsidDel="00FE3B8C">
          <w:rPr>
            <w:rFonts w:ascii="Times New Roman" w:eastAsia="宋体" w:hAnsi="Times New Roman" w:cs="Times New Roman" w:hint="eastAsia"/>
            <w:sz w:val="18"/>
            <w:szCs w:val="18"/>
          </w:rPr>
          <w:delText xml:space="preserve">      </w:delText>
        </w:r>
        <w:r w:rsidR="004873F7" w:rsidRPr="009234EE" w:rsidDel="00FE3B8C">
          <w:rPr>
            <w:rFonts w:ascii="Times New Roman" w:eastAsia="宋体" w:hAnsi="Times New Roman" w:cs="Times New Roman" w:hint="eastAsia"/>
            <w:sz w:val="18"/>
            <w:szCs w:val="18"/>
          </w:rPr>
          <w:delText xml:space="preserve"> </w:delText>
        </w:r>
      </w:del>
      <w:r w:rsidRPr="009234EE">
        <w:rPr>
          <w:rFonts w:ascii="Times New Roman" w:eastAsia="宋体" w:hAnsi="Times New Roman" w:cs="Times New Roman"/>
          <w:sz w:val="18"/>
          <w:szCs w:val="18"/>
        </w:rPr>
        <w:t>共</w:t>
      </w:r>
      <w:commentRangeStart w:id="1"/>
      <w:ins w:id="2" w:author="sj w" w:date="2023-08-10T17:17:00Z">
        <w:r w:rsidR="00644CC8">
          <w:rPr>
            <w:rFonts w:ascii="Times New Roman" w:eastAsia="宋体" w:hAnsi="Times New Roman" w:cs="Times New Roman"/>
            <w:sz w:val="18"/>
            <w:szCs w:val="18"/>
          </w:rPr>
          <w:t>3</w:t>
        </w:r>
        <w:commentRangeEnd w:id="1"/>
        <w:r w:rsidR="00644CC8">
          <w:rPr>
            <w:rStyle w:val="aa"/>
          </w:rPr>
          <w:commentReference w:id="1"/>
        </w:r>
      </w:ins>
      <w:del w:id="3" w:author="sj w" w:date="2023-08-10T17:17:00Z">
        <w:r w:rsidR="00775EC5" w:rsidDel="00644CC8">
          <w:rPr>
            <w:rFonts w:ascii="Times New Roman" w:eastAsia="宋体" w:hAnsi="Times New Roman" w:cs="Times New Roman" w:hint="eastAsia"/>
            <w:sz w:val="18"/>
            <w:szCs w:val="18"/>
          </w:rPr>
          <w:delText>2</w:delText>
        </w:r>
      </w:del>
      <w:r w:rsidRPr="009234EE">
        <w:rPr>
          <w:rFonts w:ascii="Times New Roman" w:eastAsia="宋体" w:hAnsi="Times New Roman" w:cs="Times New Roman"/>
          <w:sz w:val="18"/>
          <w:szCs w:val="18"/>
        </w:rPr>
        <w:t>页</w:t>
      </w:r>
      <w:r w:rsidRPr="009234EE">
        <w:rPr>
          <w:rFonts w:ascii="Times New Roman" w:eastAsia="宋体" w:hAnsi="Times New Roman" w:cs="Times New Roman"/>
          <w:sz w:val="18"/>
          <w:szCs w:val="18"/>
        </w:rPr>
        <w:t xml:space="preserve"> </w:t>
      </w:r>
      <w:ins w:id="4" w:author="sj w" w:date="2023-08-10T17:14:00Z">
        <w:r w:rsidR="00FE3B8C">
          <w:rPr>
            <w:rFonts w:ascii="Times New Roman" w:eastAsia="宋体" w:hAnsi="Times New Roman" w:cs="Times New Roman" w:hint="eastAsia"/>
            <w:sz w:val="18"/>
            <w:szCs w:val="18"/>
          </w:rPr>
          <w:t>第</w:t>
        </w:r>
        <w:r w:rsidR="00FE3B8C">
          <w:rPr>
            <w:rFonts w:ascii="Times New Roman" w:eastAsia="宋体" w:hAnsi="Times New Roman" w:cs="Times New Roman" w:hint="eastAsia"/>
            <w:sz w:val="18"/>
            <w:szCs w:val="18"/>
          </w:rPr>
          <w:t>1</w:t>
        </w:r>
        <w:r w:rsidR="00FE3B8C">
          <w:rPr>
            <w:rFonts w:ascii="Times New Roman" w:eastAsia="宋体" w:hAnsi="Times New Roman" w:cs="Times New Roman" w:hint="eastAsia"/>
            <w:sz w:val="18"/>
            <w:szCs w:val="18"/>
          </w:rPr>
          <w:t>页</w:t>
        </w:r>
      </w:ins>
    </w:p>
    <w:p w14:paraId="585A60C0" w14:textId="77777777" w:rsidR="00205632" w:rsidRPr="009234EE" w:rsidRDefault="006A32E9">
      <w:pPr>
        <w:spacing w:line="360" w:lineRule="auto"/>
        <w:rPr>
          <w:rFonts w:ascii="Times New Roman" w:eastAsia="宋体" w:hAnsi="Times New Roman" w:cs="Times New Roman"/>
          <w:sz w:val="18"/>
          <w:szCs w:val="18"/>
        </w:rPr>
      </w:pPr>
      <w:r w:rsidRPr="009234EE">
        <w:rPr>
          <w:rFonts w:ascii="Times New Roman" w:eastAsia="宋体" w:hAnsi="Times New Roman" w:cs="Times New Roman" w:hint="eastAsia"/>
          <w:sz w:val="18"/>
          <w:szCs w:val="18"/>
        </w:rPr>
        <w:t>标准项目负责起草</w:t>
      </w:r>
      <w:r w:rsidRPr="009234EE">
        <w:rPr>
          <w:rFonts w:ascii="Times New Roman" w:eastAsia="宋体" w:hAnsi="Times New Roman" w:cs="Times New Roman"/>
          <w:sz w:val="18"/>
          <w:szCs w:val="18"/>
        </w:rPr>
        <w:t>单位：</w:t>
      </w:r>
      <w:commentRangeStart w:id="5"/>
      <w:r w:rsidR="005022DE" w:rsidRPr="009234EE">
        <w:rPr>
          <w:rFonts w:ascii="Times New Roman" w:eastAsia="宋体" w:hAnsi="Times New Roman" w:cs="Times New Roman" w:hint="eastAsia"/>
          <w:sz w:val="18"/>
          <w:szCs w:val="18"/>
        </w:rPr>
        <w:t>安徽铜冠机械股份有限公司</w:t>
      </w:r>
      <w:commentRangeEnd w:id="5"/>
      <w:r w:rsidR="00FE3B8C">
        <w:rPr>
          <w:rStyle w:val="aa"/>
        </w:rPr>
        <w:commentReference w:id="5"/>
      </w:r>
      <w:r w:rsidR="00110A13" w:rsidRPr="009234EE">
        <w:rPr>
          <w:rFonts w:ascii="Times New Roman" w:eastAsia="宋体" w:hAnsi="Times New Roman" w:cs="Times New Roman"/>
          <w:sz w:val="18"/>
          <w:szCs w:val="18"/>
        </w:rPr>
        <w:t xml:space="preserve">                  </w:t>
      </w:r>
      <w:r w:rsidR="00110A13"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电话：</w:t>
      </w:r>
      <w:r w:rsidR="005022DE" w:rsidRPr="009234EE">
        <w:rPr>
          <w:rFonts w:ascii="Times New Roman" w:eastAsia="宋体" w:hAnsi="Times New Roman" w:cs="Times New Roman" w:hint="eastAsia"/>
          <w:sz w:val="18"/>
          <w:szCs w:val="18"/>
        </w:rPr>
        <w:t>13856267167</w:t>
      </w:r>
    </w:p>
    <w:p w14:paraId="1E3E7853" w14:textId="77777777" w:rsidR="00205632" w:rsidRPr="009234EE" w:rsidRDefault="006A32E9">
      <w:pPr>
        <w:jc w:val="right"/>
      </w:pPr>
      <w:r w:rsidRPr="009234EE">
        <w:rPr>
          <w:rFonts w:ascii="Times New Roman" w:eastAsia="宋体" w:hAnsi="Times New Roman" w:cs="Times New Roman"/>
          <w:sz w:val="18"/>
          <w:szCs w:val="18"/>
        </w:rPr>
        <w:t>2023</w:t>
      </w:r>
      <w:r w:rsidRPr="009234EE">
        <w:rPr>
          <w:rFonts w:ascii="Times New Roman" w:eastAsia="宋体" w:hAnsi="Times New Roman" w:cs="Times New Roman" w:hint="eastAsia"/>
          <w:sz w:val="18"/>
          <w:szCs w:val="18"/>
        </w:rPr>
        <w:t>年</w:t>
      </w:r>
      <w:r w:rsidRPr="009234EE">
        <w:rPr>
          <w:rFonts w:ascii="Times New Roman" w:eastAsia="宋体" w:hAnsi="Times New Roman" w:cs="Times New Roman"/>
          <w:sz w:val="18"/>
          <w:szCs w:val="18"/>
        </w:rPr>
        <w:t>0</w:t>
      </w:r>
      <w:r w:rsidR="00893431" w:rsidRPr="009234EE">
        <w:rPr>
          <w:rFonts w:ascii="Times New Roman" w:eastAsia="宋体" w:hAnsi="Times New Roman" w:cs="Times New Roman" w:hint="eastAsia"/>
          <w:sz w:val="18"/>
          <w:szCs w:val="18"/>
        </w:rPr>
        <w:t>8</w:t>
      </w:r>
      <w:r w:rsidRPr="009234EE">
        <w:rPr>
          <w:rFonts w:ascii="Times New Roman" w:eastAsia="宋体" w:hAnsi="Times New Roman" w:cs="Times New Roman" w:hint="eastAsia"/>
          <w:sz w:val="18"/>
          <w:szCs w:val="18"/>
        </w:rPr>
        <w:t>月</w:t>
      </w:r>
      <w:r w:rsidR="00893431" w:rsidRPr="009234EE">
        <w:rPr>
          <w:rFonts w:ascii="Times New Roman" w:eastAsia="宋体" w:hAnsi="Times New Roman" w:cs="Times New Roman" w:hint="eastAsia"/>
          <w:sz w:val="18"/>
          <w:szCs w:val="18"/>
        </w:rPr>
        <w:t>08</w:t>
      </w:r>
      <w:r w:rsidRPr="009234EE">
        <w:rPr>
          <w:rFonts w:ascii="Times New Roman" w:eastAsia="宋体" w:hAnsi="Times New Roman" w:cs="Times New Roman" w:hint="eastAsia"/>
          <w:sz w:val="18"/>
          <w:szCs w:val="18"/>
        </w:rPr>
        <w:t>日填写</w:t>
      </w:r>
    </w:p>
    <w:tbl>
      <w:tblPr>
        <w:tblStyle w:val="a9"/>
        <w:tblW w:w="10036" w:type="dxa"/>
        <w:jc w:val="center"/>
        <w:tblLayout w:type="fixed"/>
        <w:tblLook w:val="04A0" w:firstRow="1" w:lastRow="0" w:firstColumn="1" w:lastColumn="0" w:noHBand="0" w:noVBand="1"/>
      </w:tblPr>
      <w:tblGrid>
        <w:gridCol w:w="419"/>
        <w:gridCol w:w="852"/>
        <w:gridCol w:w="4556"/>
        <w:gridCol w:w="1681"/>
        <w:gridCol w:w="587"/>
        <w:gridCol w:w="1941"/>
      </w:tblGrid>
      <w:tr w:rsidR="00205632" w:rsidRPr="009234EE" w14:paraId="184C5801" w14:textId="77777777" w:rsidTr="00CA2B0D">
        <w:trPr>
          <w:trHeight w:val="219"/>
          <w:jc w:val="center"/>
        </w:trPr>
        <w:tc>
          <w:tcPr>
            <w:tcW w:w="419" w:type="dxa"/>
            <w:noWrap/>
            <w:vAlign w:val="center"/>
          </w:tcPr>
          <w:p w14:paraId="5D9AC212" w14:textId="77777777" w:rsidR="00205632"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序号</w:t>
            </w:r>
          </w:p>
        </w:tc>
        <w:tc>
          <w:tcPr>
            <w:tcW w:w="852" w:type="dxa"/>
            <w:vAlign w:val="center"/>
          </w:tcPr>
          <w:p w14:paraId="1514160B" w14:textId="77777777" w:rsidR="00205632" w:rsidRPr="00772BA4" w:rsidRDefault="006A32E9" w:rsidP="00CA2B0D">
            <w:pPr>
              <w:spacing w:line="270" w:lineRule="exact"/>
              <w:rPr>
                <w:rFonts w:ascii="宋体" w:eastAsia="宋体" w:hAnsi="宋体" w:cs="Times New Roman"/>
                <w:b/>
                <w:sz w:val="18"/>
                <w:szCs w:val="18"/>
              </w:rPr>
            </w:pPr>
            <w:r w:rsidRPr="00772BA4">
              <w:rPr>
                <w:rFonts w:ascii="宋体" w:eastAsia="宋体" w:hAnsi="宋体" w:cs="Times New Roman" w:hint="eastAsia"/>
                <w:b/>
                <w:sz w:val="18"/>
                <w:szCs w:val="18"/>
              </w:rPr>
              <w:t>标准章条编号</w:t>
            </w:r>
          </w:p>
        </w:tc>
        <w:tc>
          <w:tcPr>
            <w:tcW w:w="4556" w:type="dxa"/>
            <w:vAlign w:val="center"/>
          </w:tcPr>
          <w:p w14:paraId="3E9E4DE2" w14:textId="77777777" w:rsidR="00205632"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意见内容</w:t>
            </w:r>
          </w:p>
        </w:tc>
        <w:tc>
          <w:tcPr>
            <w:tcW w:w="1681" w:type="dxa"/>
            <w:noWrap/>
            <w:vAlign w:val="center"/>
          </w:tcPr>
          <w:p w14:paraId="5A1E9F2E" w14:textId="77777777" w:rsidR="00205632"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提出单位</w:t>
            </w:r>
          </w:p>
        </w:tc>
        <w:tc>
          <w:tcPr>
            <w:tcW w:w="587" w:type="dxa"/>
            <w:noWrap/>
            <w:vAlign w:val="center"/>
          </w:tcPr>
          <w:p w14:paraId="63CD9DDF" w14:textId="77777777" w:rsidR="00B657E0"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处理</w:t>
            </w:r>
          </w:p>
          <w:p w14:paraId="622E5F02" w14:textId="77777777" w:rsidR="00205632"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意见</w:t>
            </w:r>
          </w:p>
        </w:tc>
        <w:tc>
          <w:tcPr>
            <w:tcW w:w="1941" w:type="dxa"/>
            <w:noWrap/>
            <w:vAlign w:val="center"/>
          </w:tcPr>
          <w:p w14:paraId="27FFB841" w14:textId="77777777" w:rsidR="00205632" w:rsidRPr="00772BA4" w:rsidRDefault="006A32E9" w:rsidP="00CA2B0D">
            <w:pPr>
              <w:spacing w:line="270" w:lineRule="exact"/>
              <w:jc w:val="center"/>
              <w:rPr>
                <w:rFonts w:ascii="宋体" w:eastAsia="宋体" w:hAnsi="宋体" w:cs="Times New Roman"/>
                <w:b/>
                <w:sz w:val="18"/>
                <w:szCs w:val="18"/>
              </w:rPr>
            </w:pPr>
            <w:r w:rsidRPr="00772BA4">
              <w:rPr>
                <w:rFonts w:ascii="宋体" w:eastAsia="宋体" w:hAnsi="宋体" w:cs="Times New Roman" w:hint="eastAsia"/>
                <w:b/>
                <w:sz w:val="18"/>
                <w:szCs w:val="18"/>
              </w:rPr>
              <w:t>备注</w:t>
            </w:r>
          </w:p>
        </w:tc>
      </w:tr>
      <w:tr w:rsidR="00EA35B4" w:rsidRPr="009234EE" w14:paraId="79BC0131" w14:textId="77777777" w:rsidTr="00CA2B0D">
        <w:trPr>
          <w:trHeight w:val="710"/>
          <w:jc w:val="center"/>
        </w:trPr>
        <w:tc>
          <w:tcPr>
            <w:tcW w:w="419" w:type="dxa"/>
            <w:noWrap/>
            <w:vAlign w:val="center"/>
          </w:tcPr>
          <w:p w14:paraId="43D8CF4B" w14:textId="77777777" w:rsidR="00EA35B4" w:rsidRPr="00772BA4" w:rsidRDefault="00EA35B4" w:rsidP="00CA2B0D">
            <w:pPr>
              <w:spacing w:line="270" w:lineRule="exact"/>
              <w:jc w:val="center"/>
              <w:rPr>
                <w:rFonts w:ascii="宋体" w:eastAsia="宋体" w:hAnsi="宋体" w:cs="Times New Roman"/>
                <w:sz w:val="18"/>
                <w:szCs w:val="18"/>
              </w:rPr>
            </w:pPr>
            <w:r w:rsidRPr="00772BA4">
              <w:rPr>
                <w:rFonts w:ascii="宋体" w:eastAsia="宋体" w:hAnsi="宋体" w:cs="Times New Roman" w:hint="eastAsia"/>
                <w:sz w:val="18"/>
                <w:szCs w:val="18"/>
              </w:rPr>
              <w:t>1</w:t>
            </w:r>
          </w:p>
        </w:tc>
        <w:tc>
          <w:tcPr>
            <w:tcW w:w="852" w:type="dxa"/>
            <w:vAlign w:val="center"/>
          </w:tcPr>
          <w:p w14:paraId="6F953B2C" w14:textId="77777777" w:rsidR="00EA35B4" w:rsidRPr="00772BA4" w:rsidRDefault="00EA35B4" w:rsidP="00CA2B0D">
            <w:pPr>
              <w:spacing w:line="270" w:lineRule="exact"/>
              <w:jc w:val="left"/>
              <w:rPr>
                <w:rFonts w:ascii="宋体" w:eastAsia="宋体" w:hAnsi="宋体"/>
                <w:sz w:val="18"/>
                <w:szCs w:val="18"/>
              </w:rPr>
            </w:pPr>
            <w:r w:rsidRPr="00772BA4">
              <w:rPr>
                <w:rFonts w:ascii="宋体" w:eastAsia="宋体" w:hAnsi="宋体" w:hint="eastAsia"/>
                <w:sz w:val="18"/>
                <w:szCs w:val="18"/>
              </w:rPr>
              <w:t>前言</w:t>
            </w:r>
          </w:p>
        </w:tc>
        <w:tc>
          <w:tcPr>
            <w:tcW w:w="4556" w:type="dxa"/>
            <w:vAlign w:val="center"/>
          </w:tcPr>
          <w:p w14:paraId="4B0BF966" w14:textId="77777777" w:rsidR="00EA35B4" w:rsidRPr="00772BA4" w:rsidRDefault="00EA35B4" w:rsidP="00CA2B0D">
            <w:pPr>
              <w:spacing w:line="270" w:lineRule="exact"/>
              <w:jc w:val="left"/>
              <w:rPr>
                <w:rFonts w:ascii="宋体" w:eastAsia="宋体" w:hAnsi="宋体"/>
                <w:sz w:val="18"/>
                <w:szCs w:val="18"/>
              </w:rPr>
            </w:pPr>
            <w:r w:rsidRPr="00772BA4">
              <w:rPr>
                <w:rFonts w:ascii="宋体" w:eastAsia="宋体" w:hAnsi="宋体" w:hint="eastAsia"/>
                <w:sz w:val="18"/>
                <w:szCs w:val="18"/>
              </w:rPr>
              <w:t>修改了反冲洗水压力参数，由“0.1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w:t>
            </w:r>
            <w:r w:rsidRPr="00772BA4">
              <w:rPr>
                <w:rFonts w:ascii="宋体" w:eastAsia="宋体" w:hAnsi="宋体"/>
                <w:sz w:val="18"/>
                <w:szCs w:val="18"/>
              </w:rPr>
              <w:t>2M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”修改为“0.1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～0.15</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”，与正文技术要求中的5.1.3.5数据统一。</w:t>
            </w:r>
          </w:p>
        </w:tc>
        <w:tc>
          <w:tcPr>
            <w:tcW w:w="1681" w:type="dxa"/>
            <w:noWrap/>
            <w:vAlign w:val="center"/>
          </w:tcPr>
          <w:p w14:paraId="256BA5FB" w14:textId="77777777" w:rsidR="00EA35B4" w:rsidRPr="00772BA4" w:rsidRDefault="00EA35B4" w:rsidP="00CA2B0D">
            <w:pPr>
              <w:pStyle w:val="4"/>
              <w:spacing w:before="0" w:after="0" w:line="270" w:lineRule="exact"/>
              <w:rPr>
                <w:rFonts w:ascii="宋体" w:eastAsia="宋体" w:hAnsi="宋体"/>
                <w:b w:val="0"/>
                <w:sz w:val="18"/>
                <w:szCs w:val="18"/>
              </w:rPr>
            </w:pPr>
            <w:r w:rsidRPr="00772BA4">
              <w:rPr>
                <w:rFonts w:ascii="宋体" w:eastAsia="宋体" w:hAnsi="宋体" w:hint="eastAsia"/>
                <w:b w:val="0"/>
                <w:sz w:val="18"/>
                <w:szCs w:val="18"/>
              </w:rPr>
              <w:t>云南驰宏锌锗股份有限公司</w:t>
            </w:r>
          </w:p>
        </w:tc>
        <w:tc>
          <w:tcPr>
            <w:tcW w:w="587" w:type="dxa"/>
            <w:noWrap/>
            <w:vAlign w:val="center"/>
          </w:tcPr>
          <w:p w14:paraId="2DCB658D" w14:textId="77777777" w:rsidR="00EA35B4" w:rsidRPr="00772BA4" w:rsidRDefault="00EA35B4"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6F03A41E" w14:textId="77777777" w:rsidR="00EA35B4" w:rsidRPr="00772BA4" w:rsidRDefault="00EA35B4" w:rsidP="00CA2B0D">
            <w:pPr>
              <w:spacing w:line="270" w:lineRule="exact"/>
              <w:jc w:val="left"/>
              <w:rPr>
                <w:rFonts w:ascii="宋体" w:eastAsia="宋体" w:hAnsi="宋体" w:cs="Times New Roman"/>
                <w:sz w:val="18"/>
                <w:szCs w:val="18"/>
              </w:rPr>
            </w:pPr>
          </w:p>
        </w:tc>
      </w:tr>
      <w:tr w:rsidR="00A31ACA" w:rsidRPr="009234EE" w14:paraId="4C0696D3" w14:textId="77777777" w:rsidTr="00CA2B0D">
        <w:trPr>
          <w:trHeight w:val="341"/>
          <w:jc w:val="center"/>
        </w:trPr>
        <w:tc>
          <w:tcPr>
            <w:tcW w:w="419" w:type="dxa"/>
            <w:noWrap/>
            <w:vAlign w:val="center"/>
          </w:tcPr>
          <w:p w14:paraId="3C869D07" w14:textId="77777777" w:rsidR="00A31ACA" w:rsidRPr="00772BA4" w:rsidRDefault="00A31ACA" w:rsidP="00CA2B0D">
            <w:pPr>
              <w:spacing w:line="270" w:lineRule="exact"/>
              <w:jc w:val="center"/>
              <w:rPr>
                <w:rFonts w:ascii="宋体" w:eastAsia="宋体" w:hAnsi="宋体"/>
                <w:sz w:val="18"/>
                <w:szCs w:val="18"/>
              </w:rPr>
            </w:pPr>
            <w:r w:rsidRPr="00772BA4">
              <w:rPr>
                <w:rFonts w:ascii="宋体" w:eastAsia="宋体" w:hAnsi="宋体" w:hint="eastAsia"/>
                <w:sz w:val="18"/>
                <w:szCs w:val="18"/>
              </w:rPr>
              <w:t>2</w:t>
            </w:r>
          </w:p>
        </w:tc>
        <w:tc>
          <w:tcPr>
            <w:tcW w:w="852" w:type="dxa"/>
            <w:vAlign w:val="center"/>
          </w:tcPr>
          <w:p w14:paraId="1342E27F" w14:textId="77777777" w:rsidR="00A31ACA" w:rsidRPr="00772BA4" w:rsidRDefault="00A31ACA" w:rsidP="00CA2B0D">
            <w:pPr>
              <w:spacing w:line="270" w:lineRule="exact"/>
              <w:jc w:val="left"/>
              <w:rPr>
                <w:rFonts w:ascii="宋体" w:eastAsia="宋体" w:hAnsi="宋体"/>
                <w:sz w:val="18"/>
                <w:szCs w:val="18"/>
              </w:rPr>
            </w:pPr>
            <w:r w:rsidRPr="00772BA4">
              <w:rPr>
                <w:rFonts w:ascii="宋体" w:eastAsia="宋体" w:hAnsi="宋体" w:hint="eastAsia"/>
                <w:sz w:val="18"/>
                <w:szCs w:val="18"/>
              </w:rPr>
              <w:t>1</w:t>
            </w:r>
          </w:p>
        </w:tc>
        <w:tc>
          <w:tcPr>
            <w:tcW w:w="4556" w:type="dxa"/>
            <w:vAlign w:val="center"/>
          </w:tcPr>
          <w:p w14:paraId="07F7EA85" w14:textId="77777777" w:rsidR="00A31ACA" w:rsidRPr="00772BA4" w:rsidRDefault="00A31ACA" w:rsidP="00CA2B0D">
            <w:pPr>
              <w:spacing w:line="270" w:lineRule="exact"/>
              <w:jc w:val="left"/>
              <w:rPr>
                <w:rFonts w:ascii="宋体" w:eastAsia="宋体" w:hAnsi="宋体"/>
                <w:sz w:val="18"/>
                <w:szCs w:val="18"/>
              </w:rPr>
            </w:pPr>
            <w:r w:rsidRPr="00772BA4">
              <w:rPr>
                <w:rFonts w:ascii="宋体" w:eastAsia="宋体" w:hAnsi="宋体" w:hint="eastAsia"/>
                <w:sz w:val="18"/>
                <w:szCs w:val="18"/>
              </w:rPr>
              <w:t>范围中的“随行文件”该为“随机文件”。</w:t>
            </w:r>
          </w:p>
        </w:tc>
        <w:tc>
          <w:tcPr>
            <w:tcW w:w="1681" w:type="dxa"/>
            <w:noWrap/>
            <w:vAlign w:val="center"/>
          </w:tcPr>
          <w:p w14:paraId="4CECB5A0" w14:textId="77777777" w:rsidR="00A31ACA" w:rsidRPr="00772BA4" w:rsidRDefault="00A31ACA"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云南驰宏锌锗股份有限公司</w:t>
            </w:r>
          </w:p>
        </w:tc>
        <w:tc>
          <w:tcPr>
            <w:tcW w:w="587" w:type="dxa"/>
            <w:noWrap/>
            <w:vAlign w:val="center"/>
          </w:tcPr>
          <w:p w14:paraId="300095A4" w14:textId="77777777" w:rsidR="00A31ACA" w:rsidRPr="00772BA4" w:rsidRDefault="00A31ACA"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179783E" w14:textId="77777777" w:rsidR="00A31ACA" w:rsidRPr="00772BA4" w:rsidRDefault="00A31ACA" w:rsidP="00CA2B0D">
            <w:pPr>
              <w:spacing w:line="270" w:lineRule="exact"/>
              <w:jc w:val="left"/>
              <w:rPr>
                <w:rFonts w:ascii="宋体" w:eastAsia="宋体" w:hAnsi="宋体"/>
                <w:sz w:val="18"/>
                <w:szCs w:val="18"/>
              </w:rPr>
            </w:pPr>
          </w:p>
        </w:tc>
      </w:tr>
      <w:tr w:rsidR="00B55862" w:rsidRPr="009234EE" w14:paraId="5870E98F" w14:textId="77777777" w:rsidTr="00CA2B0D">
        <w:trPr>
          <w:trHeight w:val="522"/>
          <w:jc w:val="center"/>
        </w:trPr>
        <w:tc>
          <w:tcPr>
            <w:tcW w:w="419" w:type="dxa"/>
            <w:noWrap/>
            <w:vAlign w:val="center"/>
          </w:tcPr>
          <w:p w14:paraId="33D4EE40" w14:textId="77777777" w:rsidR="00B55862" w:rsidRPr="00772BA4" w:rsidRDefault="00B55862" w:rsidP="00CA2B0D">
            <w:pPr>
              <w:spacing w:line="270" w:lineRule="exact"/>
              <w:jc w:val="center"/>
              <w:rPr>
                <w:rFonts w:ascii="宋体" w:eastAsia="宋体" w:hAnsi="宋体"/>
                <w:sz w:val="18"/>
                <w:szCs w:val="18"/>
              </w:rPr>
            </w:pPr>
            <w:r w:rsidRPr="00772BA4">
              <w:rPr>
                <w:rFonts w:ascii="宋体" w:eastAsia="宋体" w:hAnsi="宋体" w:hint="eastAsia"/>
                <w:sz w:val="18"/>
                <w:szCs w:val="18"/>
              </w:rPr>
              <w:t>3</w:t>
            </w:r>
          </w:p>
        </w:tc>
        <w:tc>
          <w:tcPr>
            <w:tcW w:w="852" w:type="dxa"/>
            <w:vAlign w:val="center"/>
          </w:tcPr>
          <w:p w14:paraId="0AC4DFAD" w14:textId="77777777" w:rsidR="00B55862" w:rsidRPr="00772BA4" w:rsidRDefault="00B55862" w:rsidP="00CA2B0D">
            <w:pPr>
              <w:spacing w:line="270" w:lineRule="exact"/>
              <w:jc w:val="left"/>
              <w:rPr>
                <w:rFonts w:ascii="宋体" w:eastAsia="宋体" w:hAnsi="宋体"/>
                <w:sz w:val="18"/>
                <w:szCs w:val="18"/>
              </w:rPr>
            </w:pPr>
            <w:r w:rsidRPr="00772BA4">
              <w:rPr>
                <w:rFonts w:ascii="宋体" w:eastAsia="宋体" w:hAnsi="宋体" w:hint="eastAsia"/>
                <w:sz w:val="18"/>
                <w:szCs w:val="18"/>
              </w:rPr>
              <w:t>2</w:t>
            </w:r>
          </w:p>
        </w:tc>
        <w:tc>
          <w:tcPr>
            <w:tcW w:w="4556" w:type="dxa"/>
            <w:vAlign w:val="center"/>
          </w:tcPr>
          <w:p w14:paraId="3DC59BD5" w14:textId="77777777" w:rsidR="00B55862" w:rsidRPr="00772BA4" w:rsidRDefault="00B55862" w:rsidP="00CA2B0D">
            <w:pPr>
              <w:spacing w:line="270" w:lineRule="exact"/>
              <w:jc w:val="left"/>
              <w:rPr>
                <w:rFonts w:ascii="宋体" w:eastAsia="宋体" w:hAnsi="宋体"/>
                <w:sz w:val="18"/>
                <w:szCs w:val="18"/>
              </w:rPr>
            </w:pPr>
            <w:r w:rsidRPr="00772BA4">
              <w:rPr>
                <w:rFonts w:ascii="宋体" w:eastAsia="宋体" w:hAnsi="宋体" w:hint="eastAsia"/>
                <w:sz w:val="18"/>
                <w:szCs w:val="18"/>
              </w:rPr>
              <w:t>规范性引用文件中的引用标准需按照标准号数字从小到大顺序排列。</w:t>
            </w:r>
          </w:p>
        </w:tc>
        <w:tc>
          <w:tcPr>
            <w:tcW w:w="1681" w:type="dxa"/>
            <w:noWrap/>
            <w:vAlign w:val="center"/>
          </w:tcPr>
          <w:p w14:paraId="60F805C1" w14:textId="77777777" w:rsidR="00B55862" w:rsidRPr="00772BA4" w:rsidRDefault="00B55862"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云南大泽电极科技股份有限公司</w:t>
            </w:r>
          </w:p>
        </w:tc>
        <w:tc>
          <w:tcPr>
            <w:tcW w:w="587" w:type="dxa"/>
            <w:noWrap/>
            <w:vAlign w:val="center"/>
          </w:tcPr>
          <w:p w14:paraId="2601B2FA" w14:textId="77777777" w:rsidR="00B55862" w:rsidRPr="00772BA4" w:rsidRDefault="00B55862"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A3BEFF2" w14:textId="77777777" w:rsidR="00B55862" w:rsidRPr="00772BA4" w:rsidRDefault="00B55862" w:rsidP="00CA2B0D">
            <w:pPr>
              <w:spacing w:line="270" w:lineRule="exact"/>
              <w:jc w:val="left"/>
              <w:rPr>
                <w:rFonts w:ascii="宋体" w:eastAsia="宋体" w:hAnsi="宋体" w:cs="Times New Roman"/>
                <w:sz w:val="18"/>
                <w:szCs w:val="18"/>
              </w:rPr>
            </w:pPr>
          </w:p>
        </w:tc>
      </w:tr>
      <w:tr w:rsidR="00207BFF" w:rsidRPr="009234EE" w14:paraId="1FBF7AFE" w14:textId="77777777" w:rsidTr="00CA2B0D">
        <w:trPr>
          <w:trHeight w:val="521"/>
          <w:jc w:val="center"/>
        </w:trPr>
        <w:tc>
          <w:tcPr>
            <w:tcW w:w="419" w:type="dxa"/>
            <w:noWrap/>
            <w:vAlign w:val="center"/>
          </w:tcPr>
          <w:p w14:paraId="7EBCFA32" w14:textId="77777777" w:rsidR="00207BFF" w:rsidRPr="00772BA4" w:rsidRDefault="00207BFF" w:rsidP="00CA2B0D">
            <w:pPr>
              <w:spacing w:line="270" w:lineRule="exact"/>
              <w:jc w:val="center"/>
              <w:rPr>
                <w:rFonts w:ascii="宋体" w:eastAsia="宋体" w:hAnsi="宋体" w:cs="Times New Roman"/>
                <w:sz w:val="18"/>
                <w:szCs w:val="18"/>
              </w:rPr>
            </w:pPr>
            <w:r w:rsidRPr="00772BA4">
              <w:rPr>
                <w:rFonts w:ascii="宋体" w:eastAsia="宋体" w:hAnsi="宋体" w:cs="Times New Roman" w:hint="eastAsia"/>
                <w:sz w:val="18"/>
                <w:szCs w:val="18"/>
              </w:rPr>
              <w:t>4</w:t>
            </w:r>
          </w:p>
        </w:tc>
        <w:tc>
          <w:tcPr>
            <w:tcW w:w="852" w:type="dxa"/>
            <w:vAlign w:val="center"/>
          </w:tcPr>
          <w:p w14:paraId="32D75BE8" w14:textId="77777777" w:rsidR="00207BFF" w:rsidRPr="00772BA4" w:rsidRDefault="00207BFF" w:rsidP="00CA2B0D">
            <w:pPr>
              <w:spacing w:line="270" w:lineRule="exact"/>
              <w:jc w:val="left"/>
              <w:rPr>
                <w:rFonts w:ascii="宋体" w:eastAsia="宋体" w:hAnsi="宋体"/>
                <w:sz w:val="18"/>
                <w:szCs w:val="18"/>
              </w:rPr>
            </w:pPr>
            <w:r w:rsidRPr="00772BA4">
              <w:rPr>
                <w:rFonts w:ascii="宋体" w:eastAsia="宋体" w:hAnsi="宋体" w:hint="eastAsia"/>
                <w:sz w:val="18"/>
                <w:szCs w:val="18"/>
              </w:rPr>
              <w:t>4.2</w:t>
            </w:r>
            <w:r w:rsidR="00944C6F">
              <w:rPr>
                <w:rFonts w:ascii="宋体" w:eastAsia="宋体" w:hAnsi="宋体" w:hint="eastAsia"/>
                <w:sz w:val="18"/>
                <w:szCs w:val="18"/>
              </w:rPr>
              <w:t>.6</w:t>
            </w:r>
          </w:p>
        </w:tc>
        <w:tc>
          <w:tcPr>
            <w:tcW w:w="4556" w:type="dxa"/>
            <w:vAlign w:val="center"/>
          </w:tcPr>
          <w:p w14:paraId="0AEDA3FC" w14:textId="77777777" w:rsidR="00207BFF" w:rsidRPr="00772BA4" w:rsidRDefault="00207BFF" w:rsidP="00CA2B0D">
            <w:pPr>
              <w:spacing w:line="270" w:lineRule="exact"/>
              <w:jc w:val="left"/>
              <w:rPr>
                <w:rFonts w:ascii="宋体" w:eastAsia="宋体" w:hAnsi="宋体"/>
                <w:sz w:val="18"/>
                <w:szCs w:val="18"/>
              </w:rPr>
            </w:pPr>
            <w:r w:rsidRPr="00772BA4">
              <w:rPr>
                <w:rFonts w:ascii="宋体" w:eastAsia="宋体" w:hAnsi="宋体" w:hint="eastAsia"/>
                <w:sz w:val="18"/>
                <w:szCs w:val="18"/>
              </w:rPr>
              <w:t>加一条4.2.6设备脱水工作时陶瓷板微孔反冲洗恢复可使用反冲水清洗或者使用压缩空气反冲。</w:t>
            </w:r>
          </w:p>
        </w:tc>
        <w:tc>
          <w:tcPr>
            <w:tcW w:w="1681" w:type="dxa"/>
            <w:noWrap/>
            <w:vAlign w:val="center"/>
          </w:tcPr>
          <w:p w14:paraId="59B89FB6" w14:textId="77777777" w:rsidR="00207BFF" w:rsidRPr="00772BA4" w:rsidRDefault="00207BFF"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铜陵市业强环保设备有限责任公司</w:t>
            </w:r>
          </w:p>
        </w:tc>
        <w:tc>
          <w:tcPr>
            <w:tcW w:w="587" w:type="dxa"/>
            <w:noWrap/>
            <w:vAlign w:val="center"/>
          </w:tcPr>
          <w:p w14:paraId="1AD3E68E" w14:textId="77777777" w:rsidR="00207BFF" w:rsidRPr="00772BA4" w:rsidRDefault="00412AF7" w:rsidP="00CA2B0D">
            <w:pPr>
              <w:spacing w:line="270" w:lineRule="exact"/>
              <w:jc w:val="left"/>
              <w:rPr>
                <w:rFonts w:ascii="宋体" w:eastAsia="宋体" w:hAnsi="宋体"/>
                <w:sz w:val="18"/>
                <w:szCs w:val="18"/>
              </w:rPr>
            </w:pPr>
            <w:r w:rsidRPr="00772BA4">
              <w:rPr>
                <w:rFonts w:ascii="宋体" w:eastAsia="宋体" w:hAnsi="宋体" w:cs="Times New Roman" w:hint="eastAsia"/>
                <w:sz w:val="18"/>
                <w:szCs w:val="18"/>
              </w:rPr>
              <w:t>采纳</w:t>
            </w:r>
          </w:p>
        </w:tc>
        <w:tc>
          <w:tcPr>
            <w:tcW w:w="1941" w:type="dxa"/>
            <w:noWrap/>
          </w:tcPr>
          <w:p w14:paraId="4E409C78" w14:textId="77777777" w:rsidR="00207BFF" w:rsidRPr="00772BA4" w:rsidRDefault="00207BFF" w:rsidP="00CA2B0D">
            <w:pPr>
              <w:spacing w:line="270" w:lineRule="exact"/>
              <w:jc w:val="left"/>
              <w:rPr>
                <w:rFonts w:ascii="宋体" w:eastAsia="宋体" w:hAnsi="宋体"/>
                <w:sz w:val="18"/>
                <w:szCs w:val="18"/>
              </w:rPr>
            </w:pPr>
          </w:p>
        </w:tc>
      </w:tr>
      <w:tr w:rsidR="0012542E" w:rsidRPr="009234EE" w14:paraId="54D2F520" w14:textId="77777777" w:rsidTr="00CA2B0D">
        <w:trPr>
          <w:trHeight w:val="415"/>
          <w:jc w:val="center"/>
        </w:trPr>
        <w:tc>
          <w:tcPr>
            <w:tcW w:w="419" w:type="dxa"/>
            <w:noWrap/>
            <w:vAlign w:val="center"/>
          </w:tcPr>
          <w:p w14:paraId="0FDE1C1F" w14:textId="77777777" w:rsidR="0012542E" w:rsidRPr="00772BA4" w:rsidRDefault="00C8272C" w:rsidP="00CA2B0D">
            <w:pPr>
              <w:spacing w:line="270" w:lineRule="exact"/>
              <w:jc w:val="center"/>
              <w:rPr>
                <w:rFonts w:ascii="宋体" w:eastAsia="宋体" w:hAnsi="宋体" w:cs="Times New Roman"/>
                <w:sz w:val="18"/>
                <w:szCs w:val="18"/>
              </w:rPr>
            </w:pPr>
            <w:r w:rsidRPr="00772BA4">
              <w:rPr>
                <w:rFonts w:ascii="宋体" w:eastAsia="宋体" w:hAnsi="宋体" w:cs="Times New Roman" w:hint="eastAsia"/>
                <w:sz w:val="18"/>
                <w:szCs w:val="18"/>
              </w:rPr>
              <w:t>5</w:t>
            </w:r>
          </w:p>
        </w:tc>
        <w:tc>
          <w:tcPr>
            <w:tcW w:w="852" w:type="dxa"/>
            <w:vAlign w:val="center"/>
          </w:tcPr>
          <w:p w14:paraId="56E98D6E" w14:textId="77777777" w:rsidR="0012542E" w:rsidRPr="00772BA4" w:rsidRDefault="0012542E" w:rsidP="00CA2B0D">
            <w:pPr>
              <w:spacing w:line="270" w:lineRule="exact"/>
              <w:jc w:val="left"/>
              <w:rPr>
                <w:rFonts w:ascii="宋体" w:eastAsia="宋体" w:hAnsi="宋体"/>
                <w:sz w:val="18"/>
                <w:szCs w:val="18"/>
              </w:rPr>
            </w:pPr>
            <w:r w:rsidRPr="00772BA4">
              <w:rPr>
                <w:rFonts w:ascii="宋体" w:eastAsia="宋体" w:hAnsi="宋体" w:hint="eastAsia"/>
                <w:sz w:val="18"/>
                <w:szCs w:val="18"/>
              </w:rPr>
              <w:t>5</w:t>
            </w:r>
            <w:r w:rsidR="00790FA0">
              <w:rPr>
                <w:rFonts w:ascii="宋体" w:eastAsia="宋体" w:hAnsi="宋体" w:hint="eastAsia"/>
                <w:sz w:val="18"/>
                <w:szCs w:val="18"/>
              </w:rPr>
              <w:t>.1.3.5</w:t>
            </w:r>
          </w:p>
        </w:tc>
        <w:tc>
          <w:tcPr>
            <w:tcW w:w="4556" w:type="dxa"/>
            <w:vAlign w:val="center"/>
          </w:tcPr>
          <w:p w14:paraId="58E38954" w14:textId="77777777" w:rsidR="0012542E" w:rsidRPr="00772BA4" w:rsidRDefault="0012542E"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建议反洗方式增加压缩空气反洗以及相关标准</w:t>
            </w:r>
            <w:r w:rsidRPr="00772BA4">
              <w:rPr>
                <w:rFonts w:hAnsi="宋体" w:cstheme="minorBidi"/>
                <w:color w:val="auto"/>
                <w:kern w:val="2"/>
                <w:sz w:val="18"/>
                <w:szCs w:val="18"/>
              </w:rPr>
              <w:t xml:space="preserve"> </w:t>
            </w:r>
          </w:p>
        </w:tc>
        <w:tc>
          <w:tcPr>
            <w:tcW w:w="1681" w:type="dxa"/>
            <w:noWrap/>
            <w:vAlign w:val="center"/>
          </w:tcPr>
          <w:p w14:paraId="2C184996" w14:textId="77777777" w:rsidR="0012542E" w:rsidRPr="00772BA4" w:rsidRDefault="0012542E" w:rsidP="00CA2B0D">
            <w:pPr>
              <w:pStyle w:val="Default"/>
              <w:spacing w:line="270" w:lineRule="exact"/>
              <w:jc w:val="both"/>
              <w:rPr>
                <w:rFonts w:hAnsi="宋体"/>
                <w:color w:val="auto"/>
                <w:sz w:val="18"/>
                <w:szCs w:val="18"/>
              </w:rPr>
            </w:pPr>
            <w:r w:rsidRPr="00772BA4">
              <w:rPr>
                <w:rFonts w:hAnsi="宋体" w:cstheme="minorBidi" w:hint="eastAsia"/>
                <w:color w:val="auto"/>
                <w:kern w:val="2"/>
                <w:sz w:val="18"/>
                <w:szCs w:val="18"/>
              </w:rPr>
              <w:t>大冶有色金属集团控股有限公司</w:t>
            </w:r>
          </w:p>
        </w:tc>
        <w:tc>
          <w:tcPr>
            <w:tcW w:w="587" w:type="dxa"/>
            <w:noWrap/>
            <w:vAlign w:val="center"/>
          </w:tcPr>
          <w:p w14:paraId="3ACBD2D0" w14:textId="77777777" w:rsidR="0012542E" w:rsidRPr="00772BA4" w:rsidRDefault="00412AF7" w:rsidP="00CA2B0D">
            <w:pPr>
              <w:spacing w:line="270" w:lineRule="exact"/>
              <w:jc w:val="left"/>
              <w:rPr>
                <w:rFonts w:ascii="宋体" w:eastAsia="宋体" w:hAnsi="宋体"/>
                <w:sz w:val="18"/>
                <w:szCs w:val="18"/>
              </w:rPr>
            </w:pPr>
            <w:r w:rsidRPr="00772BA4">
              <w:rPr>
                <w:rFonts w:ascii="宋体" w:eastAsia="宋体" w:hAnsi="宋体" w:cs="Times New Roman" w:hint="eastAsia"/>
                <w:sz w:val="18"/>
                <w:szCs w:val="18"/>
              </w:rPr>
              <w:t>采纳</w:t>
            </w:r>
          </w:p>
        </w:tc>
        <w:tc>
          <w:tcPr>
            <w:tcW w:w="1941" w:type="dxa"/>
            <w:noWrap/>
          </w:tcPr>
          <w:p w14:paraId="38634ECE" w14:textId="77777777" w:rsidR="0012542E" w:rsidRPr="00772BA4" w:rsidRDefault="0012542E" w:rsidP="00CA2B0D">
            <w:pPr>
              <w:spacing w:line="270" w:lineRule="exact"/>
              <w:jc w:val="left"/>
              <w:rPr>
                <w:rFonts w:ascii="宋体" w:eastAsia="宋体" w:hAnsi="宋体"/>
                <w:sz w:val="18"/>
                <w:szCs w:val="18"/>
              </w:rPr>
            </w:pPr>
          </w:p>
        </w:tc>
      </w:tr>
      <w:tr w:rsidR="00F02D94" w:rsidRPr="009234EE" w14:paraId="00666DD3" w14:textId="77777777" w:rsidTr="00CA2B0D">
        <w:trPr>
          <w:trHeight w:val="918"/>
          <w:jc w:val="center"/>
        </w:trPr>
        <w:tc>
          <w:tcPr>
            <w:tcW w:w="419" w:type="dxa"/>
            <w:noWrap/>
            <w:vAlign w:val="center"/>
          </w:tcPr>
          <w:p w14:paraId="3C12A09F" w14:textId="77777777" w:rsidR="00F02D94" w:rsidRPr="00772BA4" w:rsidRDefault="00C8272C" w:rsidP="00CA2B0D">
            <w:pPr>
              <w:spacing w:line="270" w:lineRule="exact"/>
              <w:jc w:val="center"/>
              <w:rPr>
                <w:rFonts w:ascii="宋体" w:eastAsia="宋体" w:hAnsi="宋体" w:cs="Times New Roman"/>
                <w:sz w:val="18"/>
                <w:szCs w:val="18"/>
              </w:rPr>
            </w:pPr>
            <w:r w:rsidRPr="00772BA4">
              <w:rPr>
                <w:rFonts w:ascii="宋体" w:eastAsia="宋体" w:hAnsi="宋体" w:cs="Times New Roman" w:hint="eastAsia"/>
                <w:sz w:val="18"/>
                <w:szCs w:val="18"/>
              </w:rPr>
              <w:t>6</w:t>
            </w:r>
          </w:p>
        </w:tc>
        <w:tc>
          <w:tcPr>
            <w:tcW w:w="852" w:type="dxa"/>
            <w:vAlign w:val="center"/>
          </w:tcPr>
          <w:p w14:paraId="31A8BEFE" w14:textId="77777777" w:rsidR="00F02D94" w:rsidRPr="00772BA4" w:rsidRDefault="00F02D94" w:rsidP="00CA2B0D">
            <w:pPr>
              <w:pStyle w:val="Default"/>
              <w:spacing w:line="270" w:lineRule="exact"/>
              <w:rPr>
                <w:rFonts w:hAnsi="宋体"/>
                <w:color w:val="auto"/>
                <w:sz w:val="18"/>
                <w:szCs w:val="18"/>
              </w:rPr>
            </w:pPr>
            <w:r w:rsidRPr="00772BA4">
              <w:rPr>
                <w:rFonts w:hAnsi="宋体"/>
                <w:color w:val="auto"/>
                <w:sz w:val="18"/>
                <w:szCs w:val="18"/>
              </w:rPr>
              <w:t>5.1.2</w:t>
            </w:r>
          </w:p>
        </w:tc>
        <w:tc>
          <w:tcPr>
            <w:tcW w:w="4556" w:type="dxa"/>
            <w:vAlign w:val="center"/>
          </w:tcPr>
          <w:p w14:paraId="31B3D7D6" w14:textId="77777777" w:rsidR="00F02D94" w:rsidRPr="00772BA4" w:rsidRDefault="00F02D94" w:rsidP="00CA2B0D">
            <w:pPr>
              <w:pStyle w:val="Default"/>
              <w:spacing w:line="270" w:lineRule="exact"/>
              <w:rPr>
                <w:rFonts w:hAnsi="宋体"/>
                <w:color w:val="auto"/>
                <w:sz w:val="18"/>
                <w:szCs w:val="18"/>
              </w:rPr>
            </w:pPr>
            <w:r w:rsidRPr="00772BA4">
              <w:rPr>
                <w:rFonts w:hAnsi="宋体" w:cstheme="minorBidi" w:hint="eastAsia"/>
                <w:color w:val="auto"/>
                <w:kern w:val="2"/>
                <w:sz w:val="18"/>
                <w:szCs w:val="18"/>
              </w:rPr>
              <w:t>建议过滤机的规格和基本参数再进一步核实，如过滤面积</w:t>
            </w:r>
            <w:r w:rsidRPr="00772BA4">
              <w:rPr>
                <w:rFonts w:hAnsi="宋体" w:cstheme="minorBidi"/>
                <w:color w:val="auto"/>
                <w:kern w:val="2"/>
                <w:sz w:val="18"/>
                <w:szCs w:val="18"/>
              </w:rPr>
              <w:t>80</w:t>
            </w:r>
            <w:r w:rsidRPr="00772BA4">
              <w:rPr>
                <w:rFonts w:hAnsi="宋体" w:cstheme="minorBidi" w:hint="eastAsia"/>
                <w:color w:val="auto"/>
                <w:kern w:val="2"/>
                <w:sz w:val="18"/>
                <w:szCs w:val="18"/>
              </w:rPr>
              <w:t>㎡（每盘过滤面积</w:t>
            </w:r>
            <w:r w:rsidRPr="00772BA4">
              <w:rPr>
                <w:rFonts w:hAnsi="宋体" w:cstheme="minorBidi"/>
                <w:color w:val="auto"/>
                <w:kern w:val="2"/>
                <w:sz w:val="18"/>
                <w:szCs w:val="18"/>
              </w:rPr>
              <w:t>5</w:t>
            </w:r>
            <w:r w:rsidRPr="00772BA4">
              <w:rPr>
                <w:rFonts w:hAnsi="宋体" w:cstheme="minorBidi" w:hint="eastAsia"/>
                <w:color w:val="auto"/>
                <w:kern w:val="2"/>
                <w:sz w:val="18"/>
                <w:szCs w:val="18"/>
              </w:rPr>
              <w:t>㎡，圆盘数量</w:t>
            </w:r>
            <w:r w:rsidRPr="00772BA4">
              <w:rPr>
                <w:rFonts w:hAnsi="宋体" w:cstheme="minorBidi"/>
                <w:color w:val="auto"/>
                <w:kern w:val="2"/>
                <w:sz w:val="18"/>
                <w:szCs w:val="18"/>
              </w:rPr>
              <w:t>16</w:t>
            </w:r>
            <w:r w:rsidRPr="00772BA4">
              <w:rPr>
                <w:rFonts w:hAnsi="宋体" w:cstheme="minorBidi" w:hint="eastAsia"/>
                <w:color w:val="auto"/>
                <w:kern w:val="2"/>
                <w:sz w:val="18"/>
                <w:szCs w:val="18"/>
              </w:rPr>
              <w:t>块）规格的过滤机。</w:t>
            </w:r>
            <w:r w:rsidRPr="00772BA4">
              <w:rPr>
                <w:rFonts w:hAnsi="宋体" w:cstheme="minorBidi"/>
                <w:color w:val="auto"/>
                <w:kern w:val="2"/>
                <w:sz w:val="18"/>
                <w:szCs w:val="18"/>
              </w:rPr>
              <w:t xml:space="preserve"> </w:t>
            </w:r>
          </w:p>
        </w:tc>
        <w:tc>
          <w:tcPr>
            <w:tcW w:w="1681" w:type="dxa"/>
            <w:noWrap/>
            <w:vAlign w:val="center"/>
          </w:tcPr>
          <w:p w14:paraId="5B6C041B" w14:textId="77777777" w:rsidR="00F02D94" w:rsidRPr="00772BA4" w:rsidRDefault="00F02D94" w:rsidP="00CA2B0D">
            <w:pPr>
              <w:pStyle w:val="Default"/>
              <w:spacing w:line="270" w:lineRule="exact"/>
              <w:jc w:val="both"/>
              <w:rPr>
                <w:rFonts w:hAnsi="宋体" w:cstheme="minorBidi"/>
                <w:color w:val="auto"/>
                <w:kern w:val="2"/>
                <w:sz w:val="18"/>
                <w:szCs w:val="18"/>
              </w:rPr>
            </w:pPr>
            <w:r w:rsidRPr="00772BA4">
              <w:rPr>
                <w:rFonts w:hAnsi="宋体" w:cstheme="minorBidi" w:hint="eastAsia"/>
                <w:color w:val="auto"/>
                <w:kern w:val="2"/>
                <w:sz w:val="18"/>
                <w:szCs w:val="18"/>
              </w:rPr>
              <w:t>大冶有色金属集团控股有限公司</w:t>
            </w:r>
          </w:p>
        </w:tc>
        <w:tc>
          <w:tcPr>
            <w:tcW w:w="587" w:type="dxa"/>
            <w:noWrap/>
            <w:vAlign w:val="center"/>
          </w:tcPr>
          <w:p w14:paraId="59E67811" w14:textId="77777777" w:rsidR="00F02D94" w:rsidRPr="00772BA4" w:rsidRDefault="00F02D94" w:rsidP="00CA2B0D">
            <w:pPr>
              <w:spacing w:line="270" w:lineRule="exact"/>
              <w:jc w:val="left"/>
              <w:rPr>
                <w:rFonts w:ascii="宋体" w:eastAsia="宋体" w:hAnsi="宋体"/>
                <w:sz w:val="18"/>
                <w:szCs w:val="18"/>
              </w:rPr>
            </w:pPr>
            <w:r w:rsidRPr="00772BA4">
              <w:rPr>
                <w:rFonts w:ascii="宋体" w:eastAsia="宋体" w:hAnsi="宋体" w:hint="eastAsia"/>
                <w:sz w:val="18"/>
                <w:szCs w:val="18"/>
              </w:rPr>
              <w:t>部分采纳</w:t>
            </w:r>
          </w:p>
        </w:tc>
        <w:tc>
          <w:tcPr>
            <w:tcW w:w="1941" w:type="dxa"/>
            <w:noWrap/>
          </w:tcPr>
          <w:p w14:paraId="79991278" w14:textId="77777777" w:rsidR="00F02D94" w:rsidRPr="00772BA4" w:rsidRDefault="00F02D94" w:rsidP="00CA2B0D">
            <w:pPr>
              <w:spacing w:line="270" w:lineRule="exact"/>
              <w:jc w:val="left"/>
              <w:rPr>
                <w:rFonts w:ascii="宋体" w:eastAsia="宋体" w:hAnsi="宋体"/>
                <w:sz w:val="18"/>
                <w:szCs w:val="18"/>
              </w:rPr>
            </w:pPr>
            <w:r w:rsidRPr="00772BA4">
              <w:rPr>
                <w:rFonts w:ascii="宋体" w:eastAsia="宋体" w:hAnsi="宋体" w:hint="eastAsia"/>
                <w:sz w:val="18"/>
                <w:szCs w:val="18"/>
              </w:rPr>
              <w:t>80㎡三种型号机型在基本参数表已有，采用原规格滤板型号。</w:t>
            </w:r>
          </w:p>
        </w:tc>
      </w:tr>
      <w:tr w:rsidR="00D15CF5" w:rsidRPr="009234EE" w14:paraId="37C13AE6" w14:textId="77777777" w:rsidTr="00CA2B0D">
        <w:trPr>
          <w:trHeight w:val="988"/>
          <w:jc w:val="center"/>
        </w:trPr>
        <w:tc>
          <w:tcPr>
            <w:tcW w:w="419" w:type="dxa"/>
            <w:noWrap/>
            <w:vAlign w:val="center"/>
          </w:tcPr>
          <w:p w14:paraId="748FDE3D" w14:textId="77777777" w:rsidR="00D15CF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7</w:t>
            </w:r>
          </w:p>
        </w:tc>
        <w:tc>
          <w:tcPr>
            <w:tcW w:w="852" w:type="dxa"/>
            <w:vAlign w:val="center"/>
          </w:tcPr>
          <w:p w14:paraId="4E4DB8E8"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5.1.2.1</w:t>
            </w:r>
          </w:p>
        </w:tc>
        <w:tc>
          <w:tcPr>
            <w:tcW w:w="4556" w:type="dxa"/>
            <w:vAlign w:val="center"/>
          </w:tcPr>
          <w:p w14:paraId="16BB6FFB"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过滤面积为100㎡和120㎡的技术参数, 圆盘转速0.5～1.4 r/min</w:t>
            </w:r>
            <w:r w:rsidR="007D3EB1">
              <w:rPr>
                <w:rFonts w:ascii="宋体" w:eastAsia="宋体" w:hAnsi="宋体" w:hint="eastAsia"/>
                <w:sz w:val="18"/>
                <w:szCs w:val="18"/>
              </w:rPr>
              <w:t>。</w:t>
            </w:r>
          </w:p>
        </w:tc>
        <w:tc>
          <w:tcPr>
            <w:tcW w:w="1681" w:type="dxa"/>
            <w:noWrap/>
            <w:vAlign w:val="center"/>
          </w:tcPr>
          <w:p w14:paraId="2FC39F8A" w14:textId="77777777" w:rsidR="00D15CF5" w:rsidRPr="00772BA4" w:rsidRDefault="00D15CF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铜陵有色金属集团股份有限公司安庆铜矿</w:t>
            </w:r>
          </w:p>
        </w:tc>
        <w:tc>
          <w:tcPr>
            <w:tcW w:w="587" w:type="dxa"/>
            <w:noWrap/>
            <w:vAlign w:val="center"/>
          </w:tcPr>
          <w:p w14:paraId="7ECC432D"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部分采纳</w:t>
            </w:r>
          </w:p>
        </w:tc>
        <w:tc>
          <w:tcPr>
            <w:tcW w:w="1941" w:type="dxa"/>
            <w:noWrap/>
          </w:tcPr>
          <w:p w14:paraId="7D3A1193"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圆盘转速0.5～1.5 r/min，圆盘转速在频率为60Hz的条件下可达转速1.5 r/min。</w:t>
            </w:r>
          </w:p>
        </w:tc>
      </w:tr>
      <w:tr w:rsidR="00D15CF5" w:rsidRPr="009234EE" w14:paraId="4A7C5CC5" w14:textId="77777777" w:rsidTr="00CA2B0D">
        <w:trPr>
          <w:trHeight w:val="355"/>
          <w:jc w:val="center"/>
        </w:trPr>
        <w:tc>
          <w:tcPr>
            <w:tcW w:w="419" w:type="dxa"/>
            <w:noWrap/>
            <w:vAlign w:val="center"/>
          </w:tcPr>
          <w:p w14:paraId="0AFD6532" w14:textId="77777777" w:rsidR="00D15CF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8</w:t>
            </w:r>
          </w:p>
        </w:tc>
        <w:tc>
          <w:tcPr>
            <w:tcW w:w="852" w:type="dxa"/>
            <w:vAlign w:val="center"/>
          </w:tcPr>
          <w:p w14:paraId="361FE843"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5.1.2.1</w:t>
            </w:r>
          </w:p>
        </w:tc>
        <w:tc>
          <w:tcPr>
            <w:tcW w:w="4556" w:type="dxa"/>
            <w:vAlign w:val="center"/>
          </w:tcPr>
          <w:p w14:paraId="011E158E"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过滤机基本参数表的表头技术参数单位要求不分行填写。</w:t>
            </w:r>
          </w:p>
        </w:tc>
        <w:tc>
          <w:tcPr>
            <w:tcW w:w="1681" w:type="dxa"/>
            <w:noWrap/>
            <w:vAlign w:val="center"/>
          </w:tcPr>
          <w:p w14:paraId="7A2D9970" w14:textId="77777777" w:rsidR="00D15CF5" w:rsidRPr="00772BA4" w:rsidRDefault="00D15CF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江西瑞林装备有限公司</w:t>
            </w:r>
          </w:p>
        </w:tc>
        <w:tc>
          <w:tcPr>
            <w:tcW w:w="587" w:type="dxa"/>
            <w:noWrap/>
            <w:vAlign w:val="center"/>
          </w:tcPr>
          <w:p w14:paraId="42644803"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1C2B76E1" w14:textId="77777777" w:rsidR="00D15CF5" w:rsidRPr="00772BA4" w:rsidRDefault="00D15CF5" w:rsidP="00CA2B0D">
            <w:pPr>
              <w:spacing w:line="270" w:lineRule="exact"/>
              <w:jc w:val="left"/>
              <w:rPr>
                <w:rFonts w:ascii="宋体" w:eastAsia="宋体" w:hAnsi="宋体"/>
                <w:sz w:val="18"/>
                <w:szCs w:val="18"/>
              </w:rPr>
            </w:pPr>
          </w:p>
        </w:tc>
      </w:tr>
      <w:tr w:rsidR="00D15CF5" w:rsidRPr="009234EE" w14:paraId="423574D9" w14:textId="77777777" w:rsidTr="00CA2B0D">
        <w:trPr>
          <w:trHeight w:val="299"/>
          <w:jc w:val="center"/>
        </w:trPr>
        <w:tc>
          <w:tcPr>
            <w:tcW w:w="419" w:type="dxa"/>
            <w:noWrap/>
            <w:vAlign w:val="center"/>
          </w:tcPr>
          <w:p w14:paraId="1FFFD2E7" w14:textId="77777777" w:rsidR="00D15CF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9</w:t>
            </w:r>
          </w:p>
        </w:tc>
        <w:tc>
          <w:tcPr>
            <w:tcW w:w="852" w:type="dxa"/>
            <w:vAlign w:val="center"/>
          </w:tcPr>
          <w:p w14:paraId="344A9986"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5.1.2.2</w:t>
            </w:r>
          </w:p>
        </w:tc>
        <w:tc>
          <w:tcPr>
            <w:tcW w:w="4556" w:type="dxa"/>
            <w:vAlign w:val="center"/>
          </w:tcPr>
          <w:p w14:paraId="2CF06699"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5.1.2.2修改为表注。</w:t>
            </w:r>
          </w:p>
        </w:tc>
        <w:tc>
          <w:tcPr>
            <w:tcW w:w="1681" w:type="dxa"/>
            <w:noWrap/>
            <w:vAlign w:val="center"/>
          </w:tcPr>
          <w:p w14:paraId="1D9CC8E9" w14:textId="77777777" w:rsidR="00D15CF5" w:rsidRPr="00772BA4" w:rsidRDefault="00D15CF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江西瑞林装备有限公司</w:t>
            </w:r>
          </w:p>
        </w:tc>
        <w:tc>
          <w:tcPr>
            <w:tcW w:w="587" w:type="dxa"/>
            <w:noWrap/>
            <w:vAlign w:val="center"/>
          </w:tcPr>
          <w:p w14:paraId="22D45781" w14:textId="77777777" w:rsidR="00D15CF5" w:rsidRPr="00772BA4" w:rsidRDefault="00D15CF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472DC6EE" w14:textId="77777777" w:rsidR="00D15CF5" w:rsidRPr="00772BA4" w:rsidRDefault="00D15CF5" w:rsidP="00CA2B0D">
            <w:pPr>
              <w:spacing w:line="270" w:lineRule="exact"/>
              <w:jc w:val="left"/>
              <w:rPr>
                <w:rFonts w:ascii="宋体" w:eastAsia="宋体" w:hAnsi="宋体"/>
                <w:sz w:val="18"/>
                <w:szCs w:val="18"/>
              </w:rPr>
            </w:pPr>
          </w:p>
        </w:tc>
      </w:tr>
      <w:tr w:rsidR="003D1B1C" w:rsidRPr="009234EE" w14:paraId="3A2D481C" w14:textId="77777777" w:rsidTr="00CA2B0D">
        <w:trPr>
          <w:trHeight w:val="299"/>
          <w:jc w:val="center"/>
        </w:trPr>
        <w:tc>
          <w:tcPr>
            <w:tcW w:w="419" w:type="dxa"/>
            <w:noWrap/>
            <w:vAlign w:val="center"/>
          </w:tcPr>
          <w:p w14:paraId="17D08140" w14:textId="77777777" w:rsidR="003D1B1C"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10</w:t>
            </w:r>
          </w:p>
        </w:tc>
        <w:tc>
          <w:tcPr>
            <w:tcW w:w="852" w:type="dxa"/>
            <w:vAlign w:val="center"/>
          </w:tcPr>
          <w:p w14:paraId="34FB349D" w14:textId="77777777" w:rsidR="003D1B1C" w:rsidRPr="00772BA4" w:rsidRDefault="003D1B1C"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5.1.3</w:t>
            </w:r>
          </w:p>
        </w:tc>
        <w:tc>
          <w:tcPr>
            <w:tcW w:w="4556" w:type="dxa"/>
            <w:vAlign w:val="center"/>
          </w:tcPr>
          <w:p w14:paraId="241E4600" w14:textId="77777777" w:rsidR="003D1B1C" w:rsidRPr="00772BA4" w:rsidRDefault="003D1B1C"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槽体的材质已有明确要求，而旋转部件、真空桶材质未见具体要求</w:t>
            </w:r>
          </w:p>
        </w:tc>
        <w:tc>
          <w:tcPr>
            <w:tcW w:w="1681" w:type="dxa"/>
            <w:noWrap/>
            <w:vAlign w:val="center"/>
          </w:tcPr>
          <w:p w14:paraId="3870351C" w14:textId="77777777" w:rsidR="003D1B1C" w:rsidRPr="00772BA4" w:rsidRDefault="00DE159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大冶有色金属集团控股有限公司</w:t>
            </w:r>
          </w:p>
        </w:tc>
        <w:tc>
          <w:tcPr>
            <w:tcW w:w="587" w:type="dxa"/>
            <w:noWrap/>
            <w:vAlign w:val="center"/>
          </w:tcPr>
          <w:p w14:paraId="43B2351C" w14:textId="77777777" w:rsidR="003D1B1C" w:rsidRPr="00772BA4" w:rsidRDefault="00D260DE"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6AC4705" w14:textId="77777777" w:rsidR="003D1B1C" w:rsidRPr="00772BA4" w:rsidRDefault="003D1B1C" w:rsidP="00CA2B0D">
            <w:pPr>
              <w:spacing w:line="270" w:lineRule="exact"/>
              <w:jc w:val="left"/>
              <w:rPr>
                <w:rFonts w:ascii="宋体" w:eastAsia="宋体" w:hAnsi="宋体"/>
                <w:sz w:val="18"/>
                <w:szCs w:val="18"/>
              </w:rPr>
            </w:pPr>
          </w:p>
        </w:tc>
      </w:tr>
      <w:tr w:rsidR="00BC5E24" w:rsidRPr="009234EE" w14:paraId="2764EB7D" w14:textId="77777777" w:rsidTr="00CA2B0D">
        <w:trPr>
          <w:trHeight w:val="299"/>
          <w:jc w:val="center"/>
        </w:trPr>
        <w:tc>
          <w:tcPr>
            <w:tcW w:w="419" w:type="dxa"/>
            <w:noWrap/>
            <w:vAlign w:val="center"/>
          </w:tcPr>
          <w:p w14:paraId="763423F9" w14:textId="77777777" w:rsidR="00BC5E24"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11</w:t>
            </w:r>
          </w:p>
        </w:tc>
        <w:tc>
          <w:tcPr>
            <w:tcW w:w="852" w:type="dxa"/>
            <w:vAlign w:val="center"/>
          </w:tcPr>
          <w:p w14:paraId="49550470"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5.1.3.3</w:t>
            </w:r>
          </w:p>
        </w:tc>
        <w:tc>
          <w:tcPr>
            <w:tcW w:w="4556" w:type="dxa"/>
            <w:vAlign w:val="center"/>
          </w:tcPr>
          <w:p w14:paraId="5D9815A0"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刮刀与过滤机滤板间隙在0.5</w:t>
            </w:r>
            <w:r w:rsidRPr="00772BA4">
              <w:rPr>
                <w:rFonts w:ascii="宋体" w:eastAsia="宋体" w:hAnsi="宋体"/>
                <w:sz w:val="18"/>
                <w:szCs w:val="18"/>
              </w:rPr>
              <w:t>mm</w:t>
            </w:r>
            <w:r w:rsidRPr="00772BA4">
              <w:rPr>
                <w:rFonts w:ascii="宋体" w:eastAsia="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772BA4">
                <w:rPr>
                  <w:rFonts w:ascii="宋体" w:eastAsia="宋体" w:hAnsi="宋体" w:hint="eastAsia"/>
                  <w:sz w:val="18"/>
                  <w:szCs w:val="18"/>
                </w:rPr>
                <w:t>2</w:t>
              </w:r>
              <w:r w:rsidRPr="00772BA4">
                <w:rPr>
                  <w:rFonts w:ascii="宋体" w:eastAsia="宋体" w:hAnsi="宋体"/>
                  <w:sz w:val="18"/>
                  <w:szCs w:val="18"/>
                </w:rPr>
                <w:t>mm</w:t>
              </w:r>
            </w:smartTag>
            <w:r w:rsidRPr="00772BA4">
              <w:rPr>
                <w:rFonts w:ascii="宋体" w:eastAsia="宋体" w:hAnsi="宋体" w:hint="eastAsia"/>
                <w:sz w:val="18"/>
                <w:szCs w:val="18"/>
              </w:rPr>
              <w:t>之间。</w:t>
            </w:r>
          </w:p>
        </w:tc>
        <w:tc>
          <w:tcPr>
            <w:tcW w:w="1681" w:type="dxa"/>
            <w:noWrap/>
            <w:vAlign w:val="center"/>
          </w:tcPr>
          <w:p w14:paraId="2E828C45"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叶城金源矿业有限公司</w:t>
            </w:r>
          </w:p>
        </w:tc>
        <w:tc>
          <w:tcPr>
            <w:tcW w:w="587" w:type="dxa"/>
            <w:noWrap/>
            <w:vAlign w:val="center"/>
          </w:tcPr>
          <w:p w14:paraId="614BF12E"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397061CE" w14:textId="77777777" w:rsidR="00BC5E24" w:rsidRPr="00772BA4" w:rsidRDefault="00BC5E24" w:rsidP="00CA2B0D">
            <w:pPr>
              <w:spacing w:line="270" w:lineRule="exact"/>
              <w:jc w:val="left"/>
              <w:rPr>
                <w:rFonts w:ascii="宋体" w:eastAsia="宋体" w:hAnsi="宋体"/>
                <w:sz w:val="18"/>
                <w:szCs w:val="18"/>
              </w:rPr>
            </w:pPr>
          </w:p>
        </w:tc>
      </w:tr>
      <w:tr w:rsidR="00BC5E24" w:rsidRPr="009234EE" w14:paraId="6834DA21" w14:textId="77777777" w:rsidTr="00CA2B0D">
        <w:trPr>
          <w:trHeight w:val="576"/>
          <w:jc w:val="center"/>
        </w:trPr>
        <w:tc>
          <w:tcPr>
            <w:tcW w:w="419" w:type="dxa"/>
            <w:noWrap/>
            <w:vAlign w:val="center"/>
          </w:tcPr>
          <w:p w14:paraId="65AAD11B" w14:textId="77777777" w:rsidR="00BC5E24"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12</w:t>
            </w:r>
          </w:p>
        </w:tc>
        <w:tc>
          <w:tcPr>
            <w:tcW w:w="852" w:type="dxa"/>
            <w:vAlign w:val="center"/>
          </w:tcPr>
          <w:p w14:paraId="6524E993"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5.1.3.4</w:t>
            </w:r>
          </w:p>
        </w:tc>
        <w:tc>
          <w:tcPr>
            <w:tcW w:w="4556" w:type="dxa"/>
            <w:vAlign w:val="center"/>
          </w:tcPr>
          <w:p w14:paraId="54219467"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各回转机构运转灵活、稳定；各轴承处温升在空运转时不大于35℃，在负荷运转时不大于45℃。</w:t>
            </w:r>
          </w:p>
        </w:tc>
        <w:tc>
          <w:tcPr>
            <w:tcW w:w="1681" w:type="dxa"/>
            <w:noWrap/>
            <w:vAlign w:val="center"/>
          </w:tcPr>
          <w:p w14:paraId="274711C1"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沧源县云矿金腊资源有限公司</w:t>
            </w:r>
          </w:p>
        </w:tc>
        <w:tc>
          <w:tcPr>
            <w:tcW w:w="587" w:type="dxa"/>
            <w:noWrap/>
            <w:vAlign w:val="center"/>
          </w:tcPr>
          <w:p w14:paraId="6C80E6E3" w14:textId="77777777" w:rsidR="00BC5E24" w:rsidRPr="00772BA4" w:rsidRDefault="00BC5E24"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8268123" w14:textId="77777777" w:rsidR="00BC5E24" w:rsidRPr="00772BA4" w:rsidRDefault="00BC5E24" w:rsidP="00CA2B0D">
            <w:pPr>
              <w:spacing w:line="270" w:lineRule="exact"/>
              <w:jc w:val="left"/>
              <w:rPr>
                <w:rFonts w:ascii="宋体" w:eastAsia="宋体" w:hAnsi="宋体"/>
                <w:sz w:val="18"/>
                <w:szCs w:val="18"/>
              </w:rPr>
            </w:pPr>
          </w:p>
        </w:tc>
      </w:tr>
      <w:tr w:rsidR="0005484C" w:rsidRPr="009234EE" w14:paraId="72A5EA32" w14:textId="77777777" w:rsidTr="00CA2B0D">
        <w:trPr>
          <w:trHeight w:val="385"/>
          <w:jc w:val="center"/>
        </w:trPr>
        <w:tc>
          <w:tcPr>
            <w:tcW w:w="419" w:type="dxa"/>
            <w:noWrap/>
            <w:vAlign w:val="center"/>
          </w:tcPr>
          <w:p w14:paraId="4EA10997" w14:textId="77777777" w:rsidR="0005484C" w:rsidRPr="00772BA4" w:rsidRDefault="0005484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13</w:t>
            </w:r>
          </w:p>
        </w:tc>
        <w:tc>
          <w:tcPr>
            <w:tcW w:w="852" w:type="dxa"/>
            <w:vAlign w:val="center"/>
          </w:tcPr>
          <w:p w14:paraId="12F9CB63" w14:textId="77777777" w:rsidR="0005484C" w:rsidRPr="00772BA4" w:rsidRDefault="0005484C" w:rsidP="00CA2B0D">
            <w:pPr>
              <w:spacing w:line="270" w:lineRule="exact"/>
              <w:jc w:val="left"/>
              <w:rPr>
                <w:rFonts w:ascii="宋体" w:eastAsia="宋体" w:hAnsi="宋体"/>
                <w:sz w:val="18"/>
                <w:szCs w:val="18"/>
              </w:rPr>
            </w:pPr>
            <w:r w:rsidRPr="00772BA4">
              <w:rPr>
                <w:rFonts w:ascii="宋体" w:eastAsia="宋体" w:hAnsi="宋体" w:hint="eastAsia"/>
                <w:sz w:val="18"/>
                <w:szCs w:val="18"/>
              </w:rPr>
              <w:t>5.1.3.4</w:t>
            </w:r>
          </w:p>
        </w:tc>
        <w:tc>
          <w:tcPr>
            <w:tcW w:w="4556" w:type="dxa"/>
            <w:vAlign w:val="center"/>
          </w:tcPr>
          <w:p w14:paraId="13FC4D2A" w14:textId="77777777" w:rsidR="0005484C" w:rsidRPr="0005484C" w:rsidRDefault="0005484C" w:rsidP="00CA2B0D">
            <w:pPr>
              <w:spacing w:line="270" w:lineRule="exact"/>
              <w:jc w:val="left"/>
              <w:rPr>
                <w:rFonts w:ascii="宋体" w:eastAsia="宋体" w:hAnsi="宋体"/>
                <w:sz w:val="18"/>
                <w:szCs w:val="18"/>
              </w:rPr>
            </w:pPr>
            <w:r w:rsidRPr="0005484C">
              <w:rPr>
                <w:rFonts w:ascii="宋体" w:eastAsia="宋体" w:hAnsi="宋体" w:hint="eastAsia"/>
                <w:sz w:val="18"/>
                <w:szCs w:val="18"/>
              </w:rPr>
              <w:t>各回转机构运转灵活、稳定；各轴承处温升在空运转时不大于35℃，在负荷运转时不大于45℃。</w:t>
            </w:r>
          </w:p>
        </w:tc>
        <w:tc>
          <w:tcPr>
            <w:tcW w:w="1681" w:type="dxa"/>
            <w:noWrap/>
            <w:vAlign w:val="center"/>
          </w:tcPr>
          <w:p w14:paraId="51290093" w14:textId="77777777" w:rsidR="0005484C" w:rsidRPr="0005484C" w:rsidRDefault="0005484C" w:rsidP="00CA2B0D">
            <w:pPr>
              <w:spacing w:line="270" w:lineRule="exact"/>
              <w:jc w:val="left"/>
              <w:rPr>
                <w:rFonts w:ascii="宋体" w:eastAsia="宋体" w:hAnsi="宋体"/>
                <w:sz w:val="18"/>
                <w:szCs w:val="18"/>
              </w:rPr>
            </w:pPr>
            <w:r w:rsidRPr="0005484C">
              <w:rPr>
                <w:rFonts w:ascii="宋体" w:eastAsia="宋体" w:hAnsi="宋体" w:hint="eastAsia"/>
                <w:sz w:val="18"/>
                <w:szCs w:val="18"/>
              </w:rPr>
              <w:t>佛冈县山深陶瓷原料有限公司</w:t>
            </w:r>
          </w:p>
        </w:tc>
        <w:tc>
          <w:tcPr>
            <w:tcW w:w="587" w:type="dxa"/>
            <w:noWrap/>
            <w:vAlign w:val="center"/>
          </w:tcPr>
          <w:p w14:paraId="2D07E9B6" w14:textId="77777777" w:rsidR="0005484C" w:rsidRPr="00772BA4" w:rsidRDefault="0005484C"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39DAA95" w14:textId="77777777" w:rsidR="0005484C" w:rsidRPr="00772BA4" w:rsidRDefault="0005484C" w:rsidP="00CA2B0D">
            <w:pPr>
              <w:spacing w:line="270" w:lineRule="exact"/>
              <w:jc w:val="left"/>
              <w:rPr>
                <w:rFonts w:ascii="宋体" w:eastAsia="宋体" w:hAnsi="宋体"/>
                <w:sz w:val="18"/>
                <w:szCs w:val="18"/>
              </w:rPr>
            </w:pPr>
          </w:p>
        </w:tc>
      </w:tr>
      <w:tr w:rsidR="005E12B5" w:rsidRPr="009234EE" w14:paraId="5F49A493" w14:textId="77777777" w:rsidTr="00CA2B0D">
        <w:trPr>
          <w:trHeight w:val="734"/>
          <w:jc w:val="center"/>
        </w:trPr>
        <w:tc>
          <w:tcPr>
            <w:tcW w:w="419" w:type="dxa"/>
            <w:noWrap/>
            <w:vAlign w:val="center"/>
          </w:tcPr>
          <w:p w14:paraId="621678B9" w14:textId="77777777" w:rsidR="005E12B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14</w:t>
            </w:r>
          </w:p>
        </w:tc>
        <w:tc>
          <w:tcPr>
            <w:tcW w:w="852" w:type="dxa"/>
            <w:vAlign w:val="center"/>
          </w:tcPr>
          <w:p w14:paraId="13223517"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5.1.3.4</w:t>
            </w:r>
          </w:p>
        </w:tc>
        <w:tc>
          <w:tcPr>
            <w:tcW w:w="4556" w:type="dxa"/>
            <w:vAlign w:val="center"/>
          </w:tcPr>
          <w:p w14:paraId="225B6BB4"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各轴承处温升在空运转时不大于40℃，在负荷运转时不大于50℃。</w:t>
            </w:r>
          </w:p>
        </w:tc>
        <w:tc>
          <w:tcPr>
            <w:tcW w:w="1681" w:type="dxa"/>
            <w:noWrap/>
            <w:vAlign w:val="center"/>
          </w:tcPr>
          <w:p w14:paraId="283FA2A5"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黑龙江紫金铜业有限公司</w:t>
            </w:r>
          </w:p>
        </w:tc>
        <w:tc>
          <w:tcPr>
            <w:tcW w:w="587" w:type="dxa"/>
            <w:noWrap/>
            <w:vAlign w:val="center"/>
          </w:tcPr>
          <w:p w14:paraId="2C4F6E02" w14:textId="77777777" w:rsidR="005E12B5" w:rsidRPr="00772BA4" w:rsidRDefault="0005484C" w:rsidP="00CA2B0D">
            <w:pPr>
              <w:spacing w:line="270" w:lineRule="exact"/>
              <w:jc w:val="left"/>
              <w:rPr>
                <w:rFonts w:ascii="宋体" w:eastAsia="宋体" w:hAnsi="宋体"/>
                <w:sz w:val="18"/>
                <w:szCs w:val="18"/>
              </w:rPr>
            </w:pPr>
            <w:r w:rsidRPr="0005484C">
              <w:rPr>
                <w:rFonts w:ascii="宋体" w:eastAsia="宋体" w:hAnsi="宋体" w:hint="eastAsia"/>
                <w:sz w:val="18"/>
                <w:szCs w:val="18"/>
              </w:rPr>
              <w:t>未采纳</w:t>
            </w:r>
          </w:p>
        </w:tc>
        <w:tc>
          <w:tcPr>
            <w:tcW w:w="1941" w:type="dxa"/>
            <w:noWrap/>
            <w:vAlign w:val="center"/>
          </w:tcPr>
          <w:p w14:paraId="7E3C02F0" w14:textId="77777777" w:rsidR="005E12B5" w:rsidRPr="00772BA4" w:rsidRDefault="0005484C" w:rsidP="00CA2B0D">
            <w:pPr>
              <w:spacing w:line="270" w:lineRule="exact"/>
              <w:jc w:val="left"/>
              <w:rPr>
                <w:rFonts w:ascii="宋体" w:eastAsia="宋体" w:hAnsi="宋体"/>
                <w:sz w:val="18"/>
                <w:szCs w:val="18"/>
              </w:rPr>
            </w:pPr>
            <w:r w:rsidRPr="0005484C">
              <w:rPr>
                <w:rFonts w:ascii="宋体" w:eastAsia="宋体" w:hAnsi="宋体" w:hint="eastAsia"/>
                <w:sz w:val="18"/>
                <w:szCs w:val="18"/>
              </w:rPr>
              <w:t>根据大多数设备用户实际参数</w:t>
            </w:r>
            <w:commentRangeStart w:id="6"/>
            <w:r w:rsidRPr="0005484C">
              <w:rPr>
                <w:rFonts w:ascii="宋体" w:eastAsia="宋体" w:hAnsi="宋体" w:hint="eastAsia"/>
                <w:sz w:val="18"/>
                <w:szCs w:val="18"/>
              </w:rPr>
              <w:t>反馈</w:t>
            </w:r>
            <w:commentRangeEnd w:id="6"/>
            <w:r w:rsidR="00FE3B8C">
              <w:rPr>
                <w:rStyle w:val="aa"/>
              </w:rPr>
              <w:commentReference w:id="6"/>
            </w:r>
            <w:r w:rsidRPr="0005484C">
              <w:rPr>
                <w:rFonts w:ascii="宋体" w:eastAsia="宋体" w:hAnsi="宋体" w:hint="eastAsia"/>
                <w:sz w:val="18"/>
                <w:szCs w:val="18"/>
              </w:rPr>
              <w:t>，</w:t>
            </w:r>
            <w:r w:rsidRPr="00772BA4">
              <w:rPr>
                <w:rFonts w:ascii="宋体" w:eastAsia="宋体" w:hAnsi="宋体" w:hint="eastAsia"/>
                <w:sz w:val="18"/>
                <w:szCs w:val="18"/>
              </w:rPr>
              <w:t>各轴承处温升在空运转时不大于</w:t>
            </w:r>
            <w:r>
              <w:rPr>
                <w:rFonts w:ascii="宋体" w:eastAsia="宋体" w:hAnsi="宋体" w:hint="eastAsia"/>
                <w:sz w:val="18"/>
                <w:szCs w:val="18"/>
              </w:rPr>
              <w:t>35</w:t>
            </w:r>
            <w:r w:rsidRPr="00772BA4">
              <w:rPr>
                <w:rFonts w:ascii="宋体" w:eastAsia="宋体" w:hAnsi="宋体" w:hint="eastAsia"/>
                <w:sz w:val="18"/>
                <w:szCs w:val="18"/>
              </w:rPr>
              <w:t>℃，在负荷运转时不大于</w:t>
            </w:r>
            <w:r>
              <w:rPr>
                <w:rFonts w:ascii="宋体" w:eastAsia="宋体" w:hAnsi="宋体" w:hint="eastAsia"/>
                <w:sz w:val="18"/>
                <w:szCs w:val="18"/>
              </w:rPr>
              <w:t>45</w:t>
            </w:r>
            <w:r w:rsidRPr="00772BA4">
              <w:rPr>
                <w:rFonts w:ascii="宋体" w:eastAsia="宋体" w:hAnsi="宋体" w:hint="eastAsia"/>
                <w:sz w:val="18"/>
                <w:szCs w:val="18"/>
              </w:rPr>
              <w:t>℃。</w:t>
            </w:r>
          </w:p>
        </w:tc>
      </w:tr>
      <w:tr w:rsidR="005E12B5" w:rsidRPr="009234EE" w14:paraId="7B4114C1" w14:textId="77777777" w:rsidTr="00CA2B0D">
        <w:trPr>
          <w:trHeight w:val="399"/>
          <w:jc w:val="center"/>
        </w:trPr>
        <w:tc>
          <w:tcPr>
            <w:tcW w:w="419" w:type="dxa"/>
            <w:noWrap/>
            <w:vAlign w:val="center"/>
          </w:tcPr>
          <w:p w14:paraId="273B911E" w14:textId="77777777" w:rsidR="005E12B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15</w:t>
            </w:r>
          </w:p>
        </w:tc>
        <w:tc>
          <w:tcPr>
            <w:tcW w:w="852" w:type="dxa"/>
            <w:vAlign w:val="center"/>
          </w:tcPr>
          <w:p w14:paraId="333AED16"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5.1.3.5</w:t>
            </w:r>
          </w:p>
        </w:tc>
        <w:tc>
          <w:tcPr>
            <w:tcW w:w="4556" w:type="dxa"/>
            <w:vAlign w:val="center"/>
          </w:tcPr>
          <w:p w14:paraId="76A63FE1"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反冲洗水压力或反冲压缩空气压力在0.1MPa～0.15MPa之间。</w:t>
            </w:r>
          </w:p>
        </w:tc>
        <w:tc>
          <w:tcPr>
            <w:tcW w:w="1681" w:type="dxa"/>
            <w:noWrap/>
            <w:vAlign w:val="center"/>
          </w:tcPr>
          <w:p w14:paraId="62ED813D" w14:textId="77777777" w:rsidR="005E12B5" w:rsidRPr="00772BA4" w:rsidRDefault="005E12B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铜陵市业强环保设备有限责任公司</w:t>
            </w:r>
          </w:p>
        </w:tc>
        <w:tc>
          <w:tcPr>
            <w:tcW w:w="587" w:type="dxa"/>
            <w:noWrap/>
            <w:vAlign w:val="center"/>
          </w:tcPr>
          <w:p w14:paraId="4C83ED95"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7C3E4098" w14:textId="77777777" w:rsidR="005E12B5" w:rsidRPr="00772BA4" w:rsidRDefault="005E12B5" w:rsidP="00CA2B0D">
            <w:pPr>
              <w:spacing w:line="270" w:lineRule="exact"/>
              <w:jc w:val="left"/>
              <w:rPr>
                <w:rFonts w:ascii="宋体" w:eastAsia="宋体" w:hAnsi="宋体"/>
                <w:sz w:val="18"/>
                <w:szCs w:val="18"/>
              </w:rPr>
            </w:pPr>
          </w:p>
        </w:tc>
      </w:tr>
      <w:tr w:rsidR="005E12B5" w:rsidRPr="009234EE" w14:paraId="6C37C687" w14:textId="77777777" w:rsidTr="00CA2B0D">
        <w:trPr>
          <w:trHeight w:val="399"/>
          <w:jc w:val="center"/>
        </w:trPr>
        <w:tc>
          <w:tcPr>
            <w:tcW w:w="419" w:type="dxa"/>
            <w:noWrap/>
            <w:vAlign w:val="center"/>
          </w:tcPr>
          <w:p w14:paraId="0AC634F7" w14:textId="77777777" w:rsidR="005E12B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16</w:t>
            </w:r>
          </w:p>
        </w:tc>
        <w:tc>
          <w:tcPr>
            <w:tcW w:w="852" w:type="dxa"/>
            <w:vAlign w:val="center"/>
          </w:tcPr>
          <w:p w14:paraId="70EA9D27"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 xml:space="preserve">5.1.3.5  </w:t>
            </w:r>
          </w:p>
        </w:tc>
        <w:tc>
          <w:tcPr>
            <w:tcW w:w="4556" w:type="dxa"/>
            <w:vAlign w:val="center"/>
          </w:tcPr>
          <w:p w14:paraId="739BCE8F"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反冲洗水压力在0.1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～0.16</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之间。</w:t>
            </w:r>
          </w:p>
        </w:tc>
        <w:tc>
          <w:tcPr>
            <w:tcW w:w="1681" w:type="dxa"/>
            <w:noWrap/>
            <w:vAlign w:val="center"/>
          </w:tcPr>
          <w:p w14:paraId="3B504BA5"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四川商舟实业有限公司</w:t>
            </w:r>
          </w:p>
        </w:tc>
        <w:tc>
          <w:tcPr>
            <w:tcW w:w="587" w:type="dxa"/>
            <w:noWrap/>
            <w:vAlign w:val="center"/>
          </w:tcPr>
          <w:p w14:paraId="1272D0FC"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59C8176E" w14:textId="77777777" w:rsidR="005E12B5" w:rsidRPr="00772BA4" w:rsidRDefault="005E12B5" w:rsidP="00CA2B0D">
            <w:pPr>
              <w:spacing w:line="270" w:lineRule="exact"/>
              <w:jc w:val="left"/>
              <w:rPr>
                <w:rFonts w:ascii="宋体" w:eastAsia="宋体" w:hAnsi="宋体"/>
                <w:sz w:val="18"/>
                <w:szCs w:val="18"/>
              </w:rPr>
            </w:pPr>
          </w:p>
        </w:tc>
      </w:tr>
    </w:tbl>
    <w:p w14:paraId="2A227AFE" w14:textId="77777777" w:rsidR="00644CC8" w:rsidRPr="009234EE" w:rsidRDefault="00644CC8" w:rsidP="00644CC8">
      <w:pPr>
        <w:spacing w:beforeLines="50" w:before="156" w:afterLines="50" w:after="156" w:line="360" w:lineRule="auto"/>
        <w:jc w:val="center"/>
        <w:rPr>
          <w:ins w:id="7" w:author="sj w" w:date="2023-08-10T17:16:00Z"/>
          <w:rFonts w:ascii="Times New Roman" w:eastAsia="宋体" w:hAnsi="Times New Roman" w:cs="Times New Roman"/>
          <w:b/>
          <w:bCs/>
          <w:sz w:val="28"/>
          <w:szCs w:val="28"/>
        </w:rPr>
      </w:pPr>
      <w:ins w:id="8" w:author="sj w" w:date="2023-08-10T17:16:00Z">
        <w:r>
          <w:br w:type="page"/>
        </w:r>
        <w:r w:rsidRPr="009234EE">
          <w:rPr>
            <w:rFonts w:ascii="Times New Roman" w:eastAsia="宋体" w:hAnsi="Times New Roman" w:cs="Times New Roman" w:hint="eastAsia"/>
            <w:b/>
            <w:bCs/>
            <w:sz w:val="28"/>
            <w:szCs w:val="28"/>
          </w:rPr>
          <w:lastRenderedPageBreak/>
          <w:t>标准征求意见稿意见汇总处理表</w:t>
        </w:r>
      </w:ins>
    </w:p>
    <w:p w14:paraId="07D521D1" w14:textId="68BB6D1B" w:rsidR="00644CC8" w:rsidRPr="009234EE" w:rsidRDefault="00644CC8" w:rsidP="00644CC8">
      <w:pPr>
        <w:spacing w:line="360" w:lineRule="auto"/>
        <w:rPr>
          <w:ins w:id="9" w:author="sj w" w:date="2023-08-10T17:16:00Z"/>
          <w:rFonts w:ascii="Times New Roman" w:eastAsia="宋体" w:hAnsi="Times New Roman" w:cs="Times New Roman"/>
          <w:sz w:val="18"/>
          <w:szCs w:val="18"/>
        </w:rPr>
      </w:pPr>
      <w:ins w:id="10" w:author="sj w" w:date="2023-08-10T17:16:00Z">
        <w:r w:rsidRPr="009234EE">
          <w:rPr>
            <w:rFonts w:ascii="Times New Roman" w:eastAsia="宋体" w:hAnsi="Times New Roman" w:cs="Times New Roman"/>
            <w:sz w:val="18"/>
            <w:szCs w:val="18"/>
          </w:rPr>
          <w:t>标准</w:t>
        </w:r>
        <w:r w:rsidRPr="009234EE">
          <w:rPr>
            <w:rFonts w:ascii="Times New Roman" w:eastAsia="宋体" w:hAnsi="Times New Roman" w:cs="Times New Roman" w:hint="eastAsia"/>
            <w:sz w:val="18"/>
            <w:szCs w:val="18"/>
          </w:rPr>
          <w:t>项目</w:t>
        </w:r>
        <w:r w:rsidRPr="009234EE">
          <w:rPr>
            <w:rFonts w:ascii="Times New Roman" w:eastAsia="宋体" w:hAnsi="Times New Roman" w:cs="Times New Roman"/>
            <w:sz w:val="18"/>
            <w:szCs w:val="18"/>
          </w:rPr>
          <w:t>名称：</w:t>
        </w:r>
        <w:r w:rsidRPr="009234EE">
          <w:rPr>
            <w:rFonts w:ascii="Times New Roman" w:eastAsia="宋体" w:hAnsi="Times New Roman" w:cs="Times New Roman" w:hint="eastAsia"/>
            <w:sz w:val="18"/>
            <w:szCs w:val="18"/>
          </w:rPr>
          <w:t>陶瓷过滤机</w:t>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承办人：</w:t>
        </w:r>
        <w:r w:rsidRPr="009234EE">
          <w:rPr>
            <w:rFonts w:ascii="Times New Roman" w:eastAsia="宋体" w:hAnsi="Times New Roman" w:cs="Times New Roman" w:hint="eastAsia"/>
            <w:sz w:val="18"/>
            <w:szCs w:val="18"/>
          </w:rPr>
          <w:t>龚</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hint="eastAsia"/>
            <w:sz w:val="18"/>
            <w:szCs w:val="18"/>
          </w:rPr>
          <w:t>静</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hint="eastAsia"/>
            <w:sz w:val="18"/>
            <w:szCs w:val="18"/>
          </w:rPr>
          <w:t>丁云</w:t>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共</w:t>
        </w:r>
      </w:ins>
      <w:ins w:id="11" w:author="sj w" w:date="2023-08-10T17:17:00Z">
        <w:r>
          <w:rPr>
            <w:rFonts w:ascii="Times New Roman" w:eastAsia="宋体" w:hAnsi="Times New Roman" w:cs="Times New Roman"/>
            <w:sz w:val="18"/>
            <w:szCs w:val="18"/>
          </w:rPr>
          <w:t>3</w:t>
        </w:r>
      </w:ins>
      <w:ins w:id="12" w:author="sj w" w:date="2023-08-10T17:16:00Z">
        <w:r w:rsidRPr="009234EE">
          <w:rPr>
            <w:rFonts w:ascii="Times New Roman" w:eastAsia="宋体" w:hAnsi="Times New Roman" w:cs="Times New Roman"/>
            <w:sz w:val="18"/>
            <w:szCs w:val="18"/>
          </w:rPr>
          <w:t>页</w:t>
        </w:r>
        <w:r w:rsidRPr="009234EE">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第</w:t>
        </w:r>
        <w:r>
          <w:rPr>
            <w:rFonts w:ascii="Times New Roman" w:eastAsia="宋体" w:hAnsi="Times New Roman" w:cs="Times New Roman"/>
            <w:sz w:val="18"/>
            <w:szCs w:val="18"/>
          </w:rPr>
          <w:t>2</w:t>
        </w:r>
        <w:r>
          <w:rPr>
            <w:rFonts w:ascii="Times New Roman" w:eastAsia="宋体" w:hAnsi="Times New Roman" w:cs="Times New Roman" w:hint="eastAsia"/>
            <w:sz w:val="18"/>
            <w:szCs w:val="18"/>
          </w:rPr>
          <w:t>页</w:t>
        </w:r>
      </w:ins>
    </w:p>
    <w:p w14:paraId="167F039A" w14:textId="77777777" w:rsidR="00644CC8" w:rsidRPr="009234EE" w:rsidRDefault="00644CC8" w:rsidP="00644CC8">
      <w:pPr>
        <w:spacing w:line="360" w:lineRule="auto"/>
        <w:rPr>
          <w:ins w:id="13" w:author="sj w" w:date="2023-08-10T17:16:00Z"/>
          <w:rFonts w:ascii="Times New Roman" w:eastAsia="宋体" w:hAnsi="Times New Roman" w:cs="Times New Roman"/>
          <w:sz w:val="18"/>
          <w:szCs w:val="18"/>
        </w:rPr>
      </w:pPr>
      <w:ins w:id="14" w:author="sj w" w:date="2023-08-10T17:16:00Z">
        <w:r w:rsidRPr="009234EE">
          <w:rPr>
            <w:rFonts w:ascii="Times New Roman" w:eastAsia="宋体" w:hAnsi="Times New Roman" w:cs="Times New Roman" w:hint="eastAsia"/>
            <w:sz w:val="18"/>
            <w:szCs w:val="18"/>
          </w:rPr>
          <w:t>标准项目负责起草</w:t>
        </w:r>
        <w:r w:rsidRPr="009234EE">
          <w:rPr>
            <w:rFonts w:ascii="Times New Roman" w:eastAsia="宋体" w:hAnsi="Times New Roman" w:cs="Times New Roman"/>
            <w:sz w:val="18"/>
            <w:szCs w:val="18"/>
          </w:rPr>
          <w:t>单位：</w:t>
        </w:r>
        <w:commentRangeStart w:id="15"/>
        <w:r w:rsidRPr="009234EE">
          <w:rPr>
            <w:rFonts w:ascii="Times New Roman" w:eastAsia="宋体" w:hAnsi="Times New Roman" w:cs="Times New Roman" w:hint="eastAsia"/>
            <w:sz w:val="18"/>
            <w:szCs w:val="18"/>
          </w:rPr>
          <w:t>安徽铜冠机械股份有限公司</w:t>
        </w:r>
        <w:commentRangeEnd w:id="15"/>
        <w:r>
          <w:rPr>
            <w:rStyle w:val="aa"/>
          </w:rPr>
          <w:commentReference w:id="15"/>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电话：</w:t>
        </w:r>
        <w:r w:rsidRPr="009234EE">
          <w:rPr>
            <w:rFonts w:ascii="Times New Roman" w:eastAsia="宋体" w:hAnsi="Times New Roman" w:cs="Times New Roman" w:hint="eastAsia"/>
            <w:sz w:val="18"/>
            <w:szCs w:val="18"/>
          </w:rPr>
          <w:t>13856267167</w:t>
        </w:r>
      </w:ins>
    </w:p>
    <w:p w14:paraId="532001BE" w14:textId="67C4F297" w:rsidR="00644CC8" w:rsidRDefault="00644CC8" w:rsidP="00644CC8">
      <w:pPr>
        <w:jc w:val="right"/>
        <w:rPr>
          <w:ins w:id="16" w:author="sj w" w:date="2023-08-10T17:16:00Z"/>
          <w:rFonts w:hint="eastAsia"/>
        </w:rPr>
        <w:pPrChange w:id="17" w:author="sj w" w:date="2023-08-10T17:16:00Z">
          <w:pPr/>
        </w:pPrChange>
      </w:pPr>
      <w:ins w:id="18" w:author="sj w" w:date="2023-08-10T17:16:00Z">
        <w:r w:rsidRPr="009234EE">
          <w:rPr>
            <w:rFonts w:ascii="Times New Roman" w:eastAsia="宋体" w:hAnsi="Times New Roman" w:cs="Times New Roman"/>
            <w:sz w:val="18"/>
            <w:szCs w:val="18"/>
          </w:rPr>
          <w:t>2023</w:t>
        </w:r>
        <w:r w:rsidRPr="009234EE">
          <w:rPr>
            <w:rFonts w:ascii="Times New Roman" w:eastAsia="宋体" w:hAnsi="Times New Roman" w:cs="Times New Roman" w:hint="eastAsia"/>
            <w:sz w:val="18"/>
            <w:szCs w:val="18"/>
          </w:rPr>
          <w:t>年</w:t>
        </w:r>
        <w:r w:rsidRPr="009234EE">
          <w:rPr>
            <w:rFonts w:ascii="Times New Roman" w:eastAsia="宋体" w:hAnsi="Times New Roman" w:cs="Times New Roman"/>
            <w:sz w:val="18"/>
            <w:szCs w:val="18"/>
          </w:rPr>
          <w:t>0</w:t>
        </w:r>
        <w:r w:rsidRPr="009234EE">
          <w:rPr>
            <w:rFonts w:ascii="Times New Roman" w:eastAsia="宋体" w:hAnsi="Times New Roman" w:cs="Times New Roman" w:hint="eastAsia"/>
            <w:sz w:val="18"/>
            <w:szCs w:val="18"/>
          </w:rPr>
          <w:t>8</w:t>
        </w:r>
        <w:r w:rsidRPr="009234EE">
          <w:rPr>
            <w:rFonts w:ascii="Times New Roman" w:eastAsia="宋体" w:hAnsi="Times New Roman" w:cs="Times New Roman" w:hint="eastAsia"/>
            <w:sz w:val="18"/>
            <w:szCs w:val="18"/>
          </w:rPr>
          <w:t>月</w:t>
        </w:r>
        <w:r w:rsidRPr="009234EE">
          <w:rPr>
            <w:rFonts w:ascii="Times New Roman" w:eastAsia="宋体" w:hAnsi="Times New Roman" w:cs="Times New Roman" w:hint="eastAsia"/>
            <w:sz w:val="18"/>
            <w:szCs w:val="18"/>
          </w:rPr>
          <w:t>08</w:t>
        </w:r>
        <w:r w:rsidRPr="009234EE">
          <w:rPr>
            <w:rFonts w:ascii="Times New Roman" w:eastAsia="宋体" w:hAnsi="Times New Roman" w:cs="Times New Roman" w:hint="eastAsia"/>
            <w:sz w:val="18"/>
            <w:szCs w:val="18"/>
          </w:rPr>
          <w:t>日填写</w:t>
        </w:r>
      </w:ins>
    </w:p>
    <w:tbl>
      <w:tblPr>
        <w:tblStyle w:val="a9"/>
        <w:tblW w:w="10036" w:type="dxa"/>
        <w:jc w:val="center"/>
        <w:tblLayout w:type="fixed"/>
        <w:tblLook w:val="04A0" w:firstRow="1" w:lastRow="0" w:firstColumn="1" w:lastColumn="0" w:noHBand="0" w:noVBand="1"/>
      </w:tblPr>
      <w:tblGrid>
        <w:gridCol w:w="419"/>
        <w:gridCol w:w="852"/>
        <w:gridCol w:w="4556"/>
        <w:gridCol w:w="1681"/>
        <w:gridCol w:w="587"/>
        <w:gridCol w:w="1941"/>
      </w:tblGrid>
      <w:tr w:rsidR="005E12B5" w:rsidRPr="009234EE" w14:paraId="2D52D4EC" w14:textId="77777777" w:rsidTr="00CA2B0D">
        <w:trPr>
          <w:trHeight w:val="420"/>
          <w:jc w:val="center"/>
        </w:trPr>
        <w:tc>
          <w:tcPr>
            <w:tcW w:w="419" w:type="dxa"/>
            <w:noWrap/>
            <w:vAlign w:val="center"/>
          </w:tcPr>
          <w:p w14:paraId="32C814A4" w14:textId="234CC4A0" w:rsidR="005E12B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17</w:t>
            </w:r>
          </w:p>
        </w:tc>
        <w:tc>
          <w:tcPr>
            <w:tcW w:w="852" w:type="dxa"/>
            <w:vAlign w:val="center"/>
          </w:tcPr>
          <w:p w14:paraId="40CCAB20"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 xml:space="preserve">5.1.3.5  </w:t>
            </w:r>
          </w:p>
        </w:tc>
        <w:tc>
          <w:tcPr>
            <w:tcW w:w="4556" w:type="dxa"/>
            <w:vAlign w:val="center"/>
          </w:tcPr>
          <w:p w14:paraId="06CDB269"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反冲洗水压力在0.1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～0.16</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之间。</w:t>
            </w:r>
          </w:p>
        </w:tc>
        <w:tc>
          <w:tcPr>
            <w:tcW w:w="1681" w:type="dxa"/>
            <w:noWrap/>
            <w:vAlign w:val="center"/>
          </w:tcPr>
          <w:p w14:paraId="1C421A13" w14:textId="77777777" w:rsidR="005E12B5" w:rsidRPr="00772BA4" w:rsidRDefault="005E12B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邹平梁邹矿业有限公司</w:t>
            </w:r>
          </w:p>
        </w:tc>
        <w:tc>
          <w:tcPr>
            <w:tcW w:w="587" w:type="dxa"/>
            <w:noWrap/>
            <w:vAlign w:val="center"/>
          </w:tcPr>
          <w:p w14:paraId="2EEEF9A9"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0EC890F" w14:textId="3C5BA81A" w:rsidR="005E12B5" w:rsidRPr="00772BA4" w:rsidRDefault="005E12B5" w:rsidP="00CA2B0D">
            <w:pPr>
              <w:spacing w:line="270" w:lineRule="exact"/>
              <w:jc w:val="left"/>
              <w:rPr>
                <w:rFonts w:ascii="宋体" w:eastAsia="宋体" w:hAnsi="宋体"/>
                <w:sz w:val="18"/>
                <w:szCs w:val="18"/>
              </w:rPr>
            </w:pPr>
          </w:p>
        </w:tc>
      </w:tr>
      <w:tr w:rsidR="005E12B5" w:rsidRPr="009234EE" w14:paraId="7CADD016" w14:textId="77777777" w:rsidTr="00CA2B0D">
        <w:trPr>
          <w:trHeight w:val="181"/>
          <w:jc w:val="center"/>
        </w:trPr>
        <w:tc>
          <w:tcPr>
            <w:tcW w:w="419" w:type="dxa"/>
            <w:noWrap/>
            <w:vAlign w:val="center"/>
          </w:tcPr>
          <w:p w14:paraId="5DBF3EB8" w14:textId="77777777" w:rsidR="005E12B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18</w:t>
            </w:r>
          </w:p>
        </w:tc>
        <w:tc>
          <w:tcPr>
            <w:tcW w:w="852" w:type="dxa"/>
            <w:vAlign w:val="center"/>
          </w:tcPr>
          <w:p w14:paraId="0CD602A5"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 xml:space="preserve">5.1.3.5  </w:t>
            </w:r>
          </w:p>
        </w:tc>
        <w:tc>
          <w:tcPr>
            <w:tcW w:w="4556" w:type="dxa"/>
            <w:vAlign w:val="center"/>
          </w:tcPr>
          <w:p w14:paraId="093039B4"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反冲洗水压力在0.1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～0.16</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之间。</w:t>
            </w:r>
          </w:p>
        </w:tc>
        <w:tc>
          <w:tcPr>
            <w:tcW w:w="1681" w:type="dxa"/>
            <w:noWrap/>
            <w:vAlign w:val="center"/>
          </w:tcPr>
          <w:p w14:paraId="1A2265FD" w14:textId="77777777" w:rsidR="005E12B5" w:rsidRPr="00772BA4" w:rsidRDefault="005E12B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b w:val="0"/>
                <w:bCs w:val="0"/>
                <w:sz w:val="18"/>
                <w:szCs w:val="18"/>
              </w:rPr>
              <w:t>洛阳栾川钼业集团股份有限公司</w:t>
            </w:r>
            <w:r w:rsidRPr="00772BA4">
              <w:rPr>
                <w:rFonts w:ascii="宋体" w:eastAsia="宋体" w:hAnsi="宋体" w:cstheme="minorBidi" w:hint="eastAsia"/>
                <w:b w:val="0"/>
                <w:bCs w:val="0"/>
                <w:sz w:val="18"/>
                <w:szCs w:val="18"/>
              </w:rPr>
              <w:t>钨业选矿分公司</w:t>
            </w:r>
          </w:p>
        </w:tc>
        <w:tc>
          <w:tcPr>
            <w:tcW w:w="587" w:type="dxa"/>
            <w:noWrap/>
            <w:vAlign w:val="center"/>
          </w:tcPr>
          <w:p w14:paraId="34AF6C35" w14:textId="77777777" w:rsidR="005E12B5" w:rsidRPr="00772BA4" w:rsidRDefault="005E12B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48D70A2A" w14:textId="77777777" w:rsidR="005E12B5" w:rsidRPr="00772BA4" w:rsidRDefault="005E12B5" w:rsidP="00CA2B0D">
            <w:pPr>
              <w:spacing w:line="270" w:lineRule="exact"/>
              <w:jc w:val="left"/>
              <w:rPr>
                <w:rFonts w:ascii="宋体" w:eastAsia="宋体" w:hAnsi="宋体"/>
                <w:sz w:val="18"/>
                <w:szCs w:val="18"/>
              </w:rPr>
            </w:pPr>
          </w:p>
        </w:tc>
      </w:tr>
      <w:tr w:rsidR="005D167A" w:rsidRPr="009234EE" w14:paraId="0247CE0C" w14:textId="77777777" w:rsidTr="00CA2B0D">
        <w:trPr>
          <w:trHeight w:val="966"/>
          <w:jc w:val="center"/>
        </w:trPr>
        <w:tc>
          <w:tcPr>
            <w:tcW w:w="419" w:type="dxa"/>
            <w:noWrap/>
            <w:vAlign w:val="center"/>
          </w:tcPr>
          <w:p w14:paraId="3314CC3C" w14:textId="77777777" w:rsidR="005D167A"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19</w:t>
            </w:r>
          </w:p>
        </w:tc>
        <w:tc>
          <w:tcPr>
            <w:tcW w:w="852" w:type="dxa"/>
            <w:vAlign w:val="center"/>
          </w:tcPr>
          <w:p w14:paraId="3FEBF788" w14:textId="77777777" w:rsidR="005D167A" w:rsidRPr="00772BA4" w:rsidRDefault="005D167A" w:rsidP="00CA2B0D">
            <w:pPr>
              <w:spacing w:line="270" w:lineRule="exact"/>
              <w:jc w:val="left"/>
              <w:rPr>
                <w:rFonts w:ascii="宋体" w:eastAsia="宋体" w:hAnsi="宋体"/>
                <w:sz w:val="18"/>
                <w:szCs w:val="18"/>
              </w:rPr>
            </w:pPr>
            <w:r w:rsidRPr="00772BA4">
              <w:rPr>
                <w:rFonts w:ascii="宋体" w:eastAsia="宋体" w:hAnsi="宋体" w:hint="eastAsia"/>
                <w:sz w:val="18"/>
                <w:szCs w:val="18"/>
              </w:rPr>
              <w:t xml:space="preserve">5.1.3.5  </w:t>
            </w:r>
          </w:p>
        </w:tc>
        <w:tc>
          <w:tcPr>
            <w:tcW w:w="4556" w:type="dxa"/>
            <w:vAlign w:val="center"/>
          </w:tcPr>
          <w:p w14:paraId="5A83FF29" w14:textId="77777777" w:rsidR="005D167A" w:rsidRPr="00772BA4" w:rsidRDefault="005D167A" w:rsidP="00CA2B0D">
            <w:pPr>
              <w:spacing w:line="270" w:lineRule="exact"/>
              <w:jc w:val="left"/>
              <w:rPr>
                <w:rFonts w:ascii="宋体" w:eastAsia="宋体" w:hAnsi="宋体"/>
                <w:sz w:val="18"/>
                <w:szCs w:val="18"/>
              </w:rPr>
            </w:pPr>
            <w:r w:rsidRPr="00772BA4">
              <w:rPr>
                <w:rFonts w:ascii="宋体" w:eastAsia="宋体" w:hAnsi="宋体" w:hint="eastAsia"/>
                <w:sz w:val="18"/>
                <w:szCs w:val="18"/>
              </w:rPr>
              <w:t>反冲洗水压力在0.06</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～0.1</w:t>
            </w:r>
            <w:r w:rsidRPr="00772BA4">
              <w:rPr>
                <w:rFonts w:ascii="宋体" w:eastAsia="宋体" w:hAnsi="宋体"/>
                <w:sz w:val="18"/>
                <w:szCs w:val="18"/>
              </w:rPr>
              <w:t>M</w:t>
            </w:r>
            <w:r w:rsidRPr="00772BA4">
              <w:rPr>
                <w:rFonts w:ascii="宋体" w:eastAsia="宋体" w:hAnsi="宋体" w:hint="eastAsia"/>
                <w:sz w:val="18"/>
                <w:szCs w:val="18"/>
              </w:rPr>
              <w:t>P</w:t>
            </w:r>
            <w:r w:rsidRPr="00772BA4">
              <w:rPr>
                <w:rFonts w:ascii="宋体" w:eastAsia="宋体" w:hAnsi="宋体"/>
                <w:sz w:val="18"/>
                <w:szCs w:val="18"/>
              </w:rPr>
              <w:t>a</w:t>
            </w:r>
            <w:r w:rsidRPr="00772BA4">
              <w:rPr>
                <w:rFonts w:ascii="宋体" w:eastAsia="宋体" w:hAnsi="宋体" w:hint="eastAsia"/>
                <w:sz w:val="18"/>
                <w:szCs w:val="18"/>
              </w:rPr>
              <w:t>之间。</w:t>
            </w:r>
          </w:p>
        </w:tc>
        <w:tc>
          <w:tcPr>
            <w:tcW w:w="1681" w:type="dxa"/>
            <w:noWrap/>
            <w:vAlign w:val="center"/>
          </w:tcPr>
          <w:p w14:paraId="14E0B12C" w14:textId="77777777" w:rsidR="005D167A" w:rsidRPr="00772BA4" w:rsidRDefault="005D167A"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黑龙江紫金铜业有限公司</w:t>
            </w:r>
          </w:p>
        </w:tc>
        <w:tc>
          <w:tcPr>
            <w:tcW w:w="587" w:type="dxa"/>
            <w:noWrap/>
            <w:vAlign w:val="center"/>
          </w:tcPr>
          <w:p w14:paraId="0AF9A055" w14:textId="77777777" w:rsidR="005D167A" w:rsidRPr="00772BA4" w:rsidRDefault="00412AF7" w:rsidP="00CA2B0D">
            <w:pPr>
              <w:spacing w:line="270" w:lineRule="exact"/>
              <w:jc w:val="left"/>
              <w:rPr>
                <w:rFonts w:ascii="宋体" w:eastAsia="宋体" w:hAnsi="宋体"/>
                <w:sz w:val="18"/>
                <w:szCs w:val="18"/>
              </w:rPr>
            </w:pPr>
            <w:r w:rsidRPr="00772BA4">
              <w:rPr>
                <w:rFonts w:ascii="宋体" w:eastAsia="宋体" w:hAnsi="宋体" w:cs="Times New Roman" w:hint="eastAsia"/>
                <w:sz w:val="18"/>
                <w:szCs w:val="18"/>
              </w:rPr>
              <w:t>未采纳</w:t>
            </w:r>
          </w:p>
        </w:tc>
        <w:tc>
          <w:tcPr>
            <w:tcW w:w="1941" w:type="dxa"/>
            <w:noWrap/>
            <w:vAlign w:val="center"/>
          </w:tcPr>
          <w:p w14:paraId="25888AF6" w14:textId="77777777" w:rsidR="005D167A" w:rsidRPr="00772BA4" w:rsidRDefault="00A42C3C" w:rsidP="00CA2B0D">
            <w:pPr>
              <w:spacing w:line="270" w:lineRule="exact"/>
              <w:jc w:val="left"/>
              <w:rPr>
                <w:rFonts w:ascii="宋体" w:eastAsia="宋体" w:hAnsi="宋体"/>
                <w:sz w:val="18"/>
                <w:szCs w:val="18"/>
              </w:rPr>
            </w:pPr>
            <w:r w:rsidRPr="00772BA4">
              <w:rPr>
                <w:rFonts w:ascii="宋体" w:eastAsia="宋体" w:hAnsi="宋体" w:hint="eastAsia"/>
                <w:sz w:val="18"/>
                <w:szCs w:val="18"/>
              </w:rPr>
              <w:t>陶瓷过滤板抗折强度≥20MPa, 提高清洗要求所需的反冲洗水压力，可提高清洗效果</w:t>
            </w:r>
          </w:p>
        </w:tc>
      </w:tr>
      <w:tr w:rsidR="00983592" w:rsidRPr="009234EE" w14:paraId="101EFA92" w14:textId="77777777" w:rsidTr="00CA2B0D">
        <w:trPr>
          <w:trHeight w:val="181"/>
          <w:jc w:val="center"/>
        </w:trPr>
        <w:tc>
          <w:tcPr>
            <w:tcW w:w="419" w:type="dxa"/>
            <w:noWrap/>
            <w:vAlign w:val="center"/>
          </w:tcPr>
          <w:p w14:paraId="17B84B33" w14:textId="77777777" w:rsidR="00983592"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20</w:t>
            </w:r>
          </w:p>
        </w:tc>
        <w:tc>
          <w:tcPr>
            <w:tcW w:w="852" w:type="dxa"/>
            <w:vAlign w:val="center"/>
          </w:tcPr>
          <w:p w14:paraId="142996C9" w14:textId="77777777" w:rsidR="00983592" w:rsidRPr="00772BA4" w:rsidRDefault="00983592"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5.1.</w:t>
            </w:r>
            <w:r w:rsidRPr="00772BA4">
              <w:rPr>
                <w:rFonts w:hAnsi="宋体" w:cstheme="minorBidi" w:hint="eastAsia"/>
                <w:color w:val="auto"/>
                <w:kern w:val="2"/>
                <w:sz w:val="18"/>
                <w:szCs w:val="18"/>
              </w:rPr>
              <w:t>3.9</w:t>
            </w:r>
          </w:p>
        </w:tc>
        <w:tc>
          <w:tcPr>
            <w:tcW w:w="4556" w:type="dxa"/>
            <w:vAlign w:val="center"/>
          </w:tcPr>
          <w:p w14:paraId="1A8A4A6E" w14:textId="77777777" w:rsidR="00983592" w:rsidRPr="00772BA4" w:rsidRDefault="00983592"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对陶瓷过滤机整体的智能控制系统未见具体要求</w:t>
            </w:r>
          </w:p>
        </w:tc>
        <w:tc>
          <w:tcPr>
            <w:tcW w:w="1681" w:type="dxa"/>
            <w:noWrap/>
            <w:vAlign w:val="center"/>
          </w:tcPr>
          <w:p w14:paraId="46561449" w14:textId="77777777" w:rsidR="00983592" w:rsidRPr="00772BA4" w:rsidRDefault="00983592"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大冶有色金属集团控股有限公司</w:t>
            </w:r>
          </w:p>
        </w:tc>
        <w:tc>
          <w:tcPr>
            <w:tcW w:w="587" w:type="dxa"/>
            <w:noWrap/>
            <w:vAlign w:val="center"/>
          </w:tcPr>
          <w:p w14:paraId="6F550271" w14:textId="77777777" w:rsidR="00983592" w:rsidRPr="00772BA4" w:rsidRDefault="00983592"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2B4BA5A8" w14:textId="77777777" w:rsidR="00983592" w:rsidRPr="00772BA4" w:rsidRDefault="00983592" w:rsidP="00CA2B0D">
            <w:pPr>
              <w:spacing w:line="270" w:lineRule="exact"/>
              <w:jc w:val="left"/>
              <w:rPr>
                <w:rFonts w:ascii="宋体" w:eastAsia="宋体" w:hAnsi="宋体"/>
                <w:sz w:val="18"/>
                <w:szCs w:val="18"/>
              </w:rPr>
            </w:pPr>
          </w:p>
        </w:tc>
      </w:tr>
      <w:tr w:rsidR="007C515B" w:rsidRPr="009234EE" w14:paraId="6FACB064" w14:textId="77777777" w:rsidTr="00CA2B0D">
        <w:trPr>
          <w:trHeight w:val="181"/>
          <w:jc w:val="center"/>
        </w:trPr>
        <w:tc>
          <w:tcPr>
            <w:tcW w:w="419" w:type="dxa"/>
            <w:noWrap/>
            <w:vAlign w:val="center"/>
          </w:tcPr>
          <w:p w14:paraId="0F7F7308" w14:textId="77777777" w:rsidR="007C515B"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21</w:t>
            </w:r>
          </w:p>
        </w:tc>
        <w:tc>
          <w:tcPr>
            <w:tcW w:w="852" w:type="dxa"/>
            <w:vAlign w:val="center"/>
          </w:tcPr>
          <w:p w14:paraId="276CB208" w14:textId="77777777" w:rsidR="007C515B" w:rsidRPr="00772BA4" w:rsidRDefault="007C515B"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5.1.3.9</w:t>
            </w:r>
          </w:p>
        </w:tc>
        <w:tc>
          <w:tcPr>
            <w:tcW w:w="4556" w:type="dxa"/>
            <w:vAlign w:val="center"/>
          </w:tcPr>
          <w:p w14:paraId="0FF69242" w14:textId="77777777" w:rsidR="007C515B" w:rsidRPr="00772BA4" w:rsidRDefault="007C515B"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建议增加“设备自带</w:t>
            </w:r>
            <w:r w:rsidRPr="00772BA4">
              <w:rPr>
                <w:rFonts w:hAnsi="宋体" w:cstheme="minorBidi"/>
                <w:color w:val="auto"/>
                <w:kern w:val="2"/>
                <w:sz w:val="18"/>
                <w:szCs w:val="18"/>
              </w:rPr>
              <w:t>PLC系统预留接口连接整个工厂系统”，允许根据生产需要实现远程控制。</w:t>
            </w:r>
          </w:p>
        </w:tc>
        <w:tc>
          <w:tcPr>
            <w:tcW w:w="1681" w:type="dxa"/>
            <w:noWrap/>
            <w:vAlign w:val="center"/>
          </w:tcPr>
          <w:p w14:paraId="0155AE0B" w14:textId="77777777" w:rsidR="007C515B" w:rsidRPr="00772BA4" w:rsidRDefault="007C515B"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4F029B16" w14:textId="77777777" w:rsidR="007C515B" w:rsidRPr="00772BA4" w:rsidRDefault="007C515B"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32047296" w14:textId="77777777" w:rsidR="007C515B" w:rsidRPr="00772BA4" w:rsidRDefault="007C515B" w:rsidP="00CA2B0D">
            <w:pPr>
              <w:spacing w:line="270" w:lineRule="exact"/>
              <w:jc w:val="left"/>
              <w:rPr>
                <w:rFonts w:ascii="宋体" w:eastAsia="宋体" w:hAnsi="宋体"/>
                <w:sz w:val="18"/>
                <w:szCs w:val="18"/>
              </w:rPr>
            </w:pPr>
          </w:p>
        </w:tc>
      </w:tr>
      <w:tr w:rsidR="007C515B" w:rsidRPr="009234EE" w14:paraId="7E3ACB92" w14:textId="77777777" w:rsidTr="00CA2B0D">
        <w:trPr>
          <w:trHeight w:val="181"/>
          <w:jc w:val="center"/>
        </w:trPr>
        <w:tc>
          <w:tcPr>
            <w:tcW w:w="419" w:type="dxa"/>
            <w:noWrap/>
            <w:vAlign w:val="center"/>
          </w:tcPr>
          <w:p w14:paraId="4EF7EC9B" w14:textId="77777777" w:rsidR="007C515B"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22</w:t>
            </w:r>
          </w:p>
        </w:tc>
        <w:tc>
          <w:tcPr>
            <w:tcW w:w="852" w:type="dxa"/>
            <w:vAlign w:val="center"/>
          </w:tcPr>
          <w:p w14:paraId="183CCEF4" w14:textId="77777777" w:rsidR="007C515B" w:rsidRPr="00772BA4" w:rsidRDefault="007C515B" w:rsidP="00466429">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5.2</w:t>
            </w:r>
          </w:p>
        </w:tc>
        <w:tc>
          <w:tcPr>
            <w:tcW w:w="4556" w:type="dxa"/>
            <w:vAlign w:val="center"/>
          </w:tcPr>
          <w:p w14:paraId="6FDC158B" w14:textId="77777777" w:rsidR="007C515B" w:rsidRPr="00772BA4" w:rsidRDefault="007C515B"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安全要求。建议增加，采用化学清洗时，应根据化学试剂危险程度设置警示。</w:t>
            </w:r>
          </w:p>
        </w:tc>
        <w:tc>
          <w:tcPr>
            <w:tcW w:w="1681" w:type="dxa"/>
            <w:noWrap/>
            <w:vAlign w:val="center"/>
          </w:tcPr>
          <w:p w14:paraId="69336A75" w14:textId="77777777" w:rsidR="007C515B" w:rsidRPr="00772BA4" w:rsidRDefault="007C515B"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7487F92C" w14:textId="77777777" w:rsidR="007C515B" w:rsidRPr="00772BA4" w:rsidRDefault="007C515B"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1F6EF1B1" w14:textId="77777777" w:rsidR="007C515B" w:rsidRPr="00772BA4" w:rsidRDefault="007C515B" w:rsidP="00CA2B0D">
            <w:pPr>
              <w:spacing w:line="270" w:lineRule="exact"/>
              <w:jc w:val="left"/>
              <w:rPr>
                <w:rFonts w:ascii="宋体" w:eastAsia="宋体" w:hAnsi="宋体"/>
                <w:sz w:val="18"/>
                <w:szCs w:val="18"/>
              </w:rPr>
            </w:pPr>
          </w:p>
        </w:tc>
      </w:tr>
      <w:tr w:rsidR="007C515B" w:rsidRPr="009234EE" w14:paraId="6F51A59E" w14:textId="77777777" w:rsidTr="00CA2B0D">
        <w:trPr>
          <w:trHeight w:val="181"/>
          <w:jc w:val="center"/>
        </w:trPr>
        <w:tc>
          <w:tcPr>
            <w:tcW w:w="419" w:type="dxa"/>
            <w:noWrap/>
            <w:vAlign w:val="center"/>
          </w:tcPr>
          <w:p w14:paraId="30A089B0" w14:textId="77777777" w:rsidR="007C515B"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23</w:t>
            </w:r>
          </w:p>
        </w:tc>
        <w:tc>
          <w:tcPr>
            <w:tcW w:w="852" w:type="dxa"/>
            <w:vAlign w:val="center"/>
          </w:tcPr>
          <w:p w14:paraId="19CF0346" w14:textId="77777777" w:rsidR="007C515B" w:rsidRPr="00772BA4" w:rsidRDefault="007C515B"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7.2</w:t>
            </w:r>
          </w:p>
        </w:tc>
        <w:tc>
          <w:tcPr>
            <w:tcW w:w="4556" w:type="dxa"/>
            <w:vAlign w:val="center"/>
          </w:tcPr>
          <w:p w14:paraId="35BD6235" w14:textId="77777777" w:rsidR="007C515B" w:rsidRPr="00772BA4" w:rsidRDefault="007C515B" w:rsidP="00CA2B0D">
            <w:pPr>
              <w:pStyle w:val="Default"/>
              <w:spacing w:line="270" w:lineRule="exact"/>
              <w:rPr>
                <w:rFonts w:hAnsi="宋体" w:cstheme="minorBidi"/>
                <w:color w:val="auto"/>
                <w:kern w:val="2"/>
                <w:sz w:val="18"/>
                <w:szCs w:val="18"/>
              </w:rPr>
            </w:pPr>
            <w:r w:rsidRPr="00772BA4">
              <w:rPr>
                <w:rFonts w:hAnsi="宋体" w:cstheme="minorBidi" w:hint="eastAsia"/>
                <w:color w:val="auto"/>
                <w:kern w:val="2"/>
                <w:sz w:val="18"/>
                <w:szCs w:val="18"/>
              </w:rPr>
              <w:t>在用户遵守。贮存规定及正常使用条件下，产品质量保证期从安装调试正常之日起</w:t>
            </w:r>
            <w:r w:rsidRPr="00772BA4">
              <w:rPr>
                <w:rFonts w:hAnsi="宋体" w:cstheme="minorBidi"/>
                <w:color w:val="auto"/>
                <w:kern w:val="2"/>
                <w:sz w:val="18"/>
                <w:szCs w:val="18"/>
              </w:rPr>
              <w:t>12</w:t>
            </w:r>
            <w:r w:rsidRPr="00772BA4">
              <w:rPr>
                <w:rFonts w:hAnsi="宋体" w:cstheme="minorBidi" w:hint="eastAsia"/>
                <w:color w:val="auto"/>
                <w:kern w:val="2"/>
                <w:sz w:val="18"/>
                <w:szCs w:val="18"/>
              </w:rPr>
              <w:t>个月，或从发货之日起</w:t>
            </w:r>
            <w:r w:rsidRPr="00772BA4">
              <w:rPr>
                <w:rFonts w:hAnsi="宋体" w:cstheme="minorBidi"/>
                <w:color w:val="auto"/>
                <w:kern w:val="2"/>
                <w:sz w:val="18"/>
                <w:szCs w:val="18"/>
              </w:rPr>
              <w:t>18</w:t>
            </w:r>
            <w:r w:rsidRPr="00772BA4">
              <w:rPr>
                <w:rFonts w:hAnsi="宋体" w:cstheme="minorBidi" w:hint="eastAsia"/>
                <w:color w:val="auto"/>
                <w:kern w:val="2"/>
                <w:sz w:val="18"/>
                <w:szCs w:val="18"/>
              </w:rPr>
              <w:t>个月，以先到日期为准</w:t>
            </w:r>
            <w:r w:rsidRPr="00772BA4">
              <w:rPr>
                <w:rFonts w:hAnsi="宋体" w:cstheme="minorBidi"/>
                <w:color w:val="auto"/>
                <w:kern w:val="2"/>
                <w:sz w:val="18"/>
                <w:szCs w:val="18"/>
              </w:rPr>
              <w:t>)”</w:t>
            </w:r>
            <w:r w:rsidRPr="00772BA4">
              <w:rPr>
                <w:rFonts w:hAnsi="宋体" w:cstheme="minorBidi" w:hint="eastAsia"/>
                <w:color w:val="auto"/>
                <w:kern w:val="2"/>
                <w:sz w:val="18"/>
                <w:szCs w:val="18"/>
              </w:rPr>
              <w:t>中</w:t>
            </w:r>
            <w:r w:rsidRPr="00772BA4">
              <w:rPr>
                <w:rFonts w:hAnsi="宋体" w:cstheme="minorBidi"/>
                <w:color w:val="auto"/>
                <w:kern w:val="2"/>
                <w:sz w:val="18"/>
                <w:szCs w:val="18"/>
              </w:rPr>
              <w:t>“</w:t>
            </w:r>
            <w:r w:rsidRPr="00772BA4">
              <w:rPr>
                <w:rFonts w:hAnsi="宋体" w:cstheme="minorBidi" w:hint="eastAsia"/>
                <w:color w:val="auto"/>
                <w:kern w:val="2"/>
                <w:sz w:val="18"/>
                <w:szCs w:val="18"/>
              </w:rPr>
              <w:t>。</w:t>
            </w:r>
            <w:r w:rsidRPr="00772BA4">
              <w:rPr>
                <w:rFonts w:hAnsi="宋体" w:cstheme="minorBidi"/>
                <w:color w:val="auto"/>
                <w:kern w:val="2"/>
                <w:sz w:val="18"/>
                <w:szCs w:val="18"/>
              </w:rPr>
              <w:t>”</w:t>
            </w:r>
            <w:r w:rsidRPr="00772BA4">
              <w:rPr>
                <w:rFonts w:hAnsi="宋体" w:cstheme="minorBidi" w:hint="eastAsia"/>
                <w:color w:val="auto"/>
                <w:kern w:val="2"/>
                <w:sz w:val="18"/>
                <w:szCs w:val="18"/>
              </w:rPr>
              <w:t>删除。（这段文字：建议增加双方另有约定的按约定执行）</w:t>
            </w:r>
            <w:r w:rsidRPr="00772BA4">
              <w:rPr>
                <w:rFonts w:hAnsi="宋体" w:cstheme="minorBidi"/>
                <w:color w:val="auto"/>
                <w:kern w:val="2"/>
                <w:sz w:val="18"/>
                <w:szCs w:val="18"/>
              </w:rPr>
              <w:t xml:space="preserve"> </w:t>
            </w:r>
          </w:p>
        </w:tc>
        <w:tc>
          <w:tcPr>
            <w:tcW w:w="1681" w:type="dxa"/>
            <w:noWrap/>
            <w:vAlign w:val="center"/>
          </w:tcPr>
          <w:p w14:paraId="3D6D538F" w14:textId="77777777" w:rsidR="007C515B" w:rsidRPr="00772BA4" w:rsidRDefault="007C515B"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大冶有色金属集团控股有限公司</w:t>
            </w:r>
          </w:p>
        </w:tc>
        <w:tc>
          <w:tcPr>
            <w:tcW w:w="587" w:type="dxa"/>
            <w:noWrap/>
            <w:vAlign w:val="center"/>
          </w:tcPr>
          <w:p w14:paraId="262B79A8" w14:textId="77777777" w:rsidR="007C515B" w:rsidRPr="00772BA4" w:rsidRDefault="007C515B"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6CE6DA4D" w14:textId="77777777" w:rsidR="007C515B" w:rsidRPr="00772BA4" w:rsidRDefault="007C515B" w:rsidP="00CA2B0D">
            <w:pPr>
              <w:spacing w:line="270" w:lineRule="exact"/>
              <w:jc w:val="left"/>
              <w:rPr>
                <w:rFonts w:ascii="宋体" w:eastAsia="宋体" w:hAnsi="宋体"/>
                <w:sz w:val="18"/>
                <w:szCs w:val="18"/>
              </w:rPr>
            </w:pPr>
          </w:p>
        </w:tc>
      </w:tr>
      <w:tr w:rsidR="001E56BB" w:rsidRPr="009234EE" w14:paraId="7D57F175" w14:textId="77777777" w:rsidTr="00CA2B0D">
        <w:trPr>
          <w:trHeight w:val="181"/>
          <w:jc w:val="center"/>
        </w:trPr>
        <w:tc>
          <w:tcPr>
            <w:tcW w:w="419" w:type="dxa"/>
            <w:noWrap/>
            <w:vAlign w:val="center"/>
          </w:tcPr>
          <w:p w14:paraId="2A4BA319" w14:textId="77777777" w:rsidR="001E56BB"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24</w:t>
            </w:r>
          </w:p>
        </w:tc>
        <w:tc>
          <w:tcPr>
            <w:tcW w:w="852" w:type="dxa"/>
            <w:vAlign w:val="center"/>
          </w:tcPr>
          <w:p w14:paraId="32BCC3EF" w14:textId="77777777" w:rsidR="001E56BB" w:rsidRPr="00772BA4" w:rsidRDefault="001E56BB"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7.2</w:t>
            </w:r>
          </w:p>
        </w:tc>
        <w:tc>
          <w:tcPr>
            <w:tcW w:w="4556" w:type="dxa"/>
            <w:vAlign w:val="center"/>
          </w:tcPr>
          <w:p w14:paraId="0EB5771A" w14:textId="77777777" w:rsidR="001E56BB" w:rsidRPr="00772BA4" w:rsidRDefault="001E56BB"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在用户遵守贮存规定。期间的“。”删除</w:t>
            </w:r>
          </w:p>
        </w:tc>
        <w:tc>
          <w:tcPr>
            <w:tcW w:w="1681" w:type="dxa"/>
            <w:noWrap/>
            <w:vAlign w:val="center"/>
          </w:tcPr>
          <w:p w14:paraId="62A6DAAA" w14:textId="77777777" w:rsidR="001E56BB" w:rsidRPr="00772BA4" w:rsidRDefault="001E56BB"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361F8AC5" w14:textId="77777777" w:rsidR="001E56BB" w:rsidRPr="00772BA4" w:rsidRDefault="001E56BB"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731B6754" w14:textId="77777777" w:rsidR="001E56BB" w:rsidRPr="00772BA4" w:rsidRDefault="001E56BB" w:rsidP="00CA2B0D">
            <w:pPr>
              <w:spacing w:line="270" w:lineRule="exact"/>
              <w:jc w:val="left"/>
              <w:rPr>
                <w:rFonts w:ascii="宋体" w:eastAsia="宋体" w:hAnsi="宋体"/>
                <w:sz w:val="18"/>
                <w:szCs w:val="18"/>
              </w:rPr>
            </w:pPr>
          </w:p>
        </w:tc>
      </w:tr>
      <w:tr w:rsidR="00125384" w:rsidRPr="009234EE" w14:paraId="3CF64867" w14:textId="77777777" w:rsidTr="00CA2B0D">
        <w:trPr>
          <w:trHeight w:val="457"/>
          <w:jc w:val="center"/>
        </w:trPr>
        <w:tc>
          <w:tcPr>
            <w:tcW w:w="419" w:type="dxa"/>
            <w:noWrap/>
            <w:vAlign w:val="center"/>
          </w:tcPr>
          <w:p w14:paraId="31D6FDBB" w14:textId="77777777" w:rsidR="00125384"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25</w:t>
            </w:r>
          </w:p>
        </w:tc>
        <w:tc>
          <w:tcPr>
            <w:tcW w:w="852" w:type="dxa"/>
            <w:vAlign w:val="center"/>
          </w:tcPr>
          <w:p w14:paraId="1FD0BBE3" w14:textId="77777777" w:rsidR="00125384" w:rsidRPr="00772BA4" w:rsidRDefault="00125384"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 xml:space="preserve">8.3 </w:t>
            </w:r>
          </w:p>
        </w:tc>
        <w:tc>
          <w:tcPr>
            <w:tcW w:w="4556" w:type="dxa"/>
            <w:vAlign w:val="center"/>
          </w:tcPr>
          <w:p w14:paraId="25C4BBD9" w14:textId="77777777" w:rsidR="00125384" w:rsidRPr="00772BA4" w:rsidRDefault="00125384"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过滤机可整体运输，增加也能分体运输的描述。</w:t>
            </w:r>
          </w:p>
        </w:tc>
        <w:tc>
          <w:tcPr>
            <w:tcW w:w="1681" w:type="dxa"/>
            <w:noWrap/>
            <w:vAlign w:val="center"/>
          </w:tcPr>
          <w:p w14:paraId="07673925" w14:textId="77777777" w:rsidR="00125384" w:rsidRPr="00772BA4" w:rsidRDefault="00125384"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1E07F498" w14:textId="77777777" w:rsidR="00125384" w:rsidRPr="00772BA4" w:rsidRDefault="00125384"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323F2EE1" w14:textId="77777777" w:rsidR="00125384" w:rsidRPr="00772BA4" w:rsidRDefault="00125384" w:rsidP="00CA2B0D">
            <w:pPr>
              <w:spacing w:line="270" w:lineRule="exact"/>
              <w:jc w:val="left"/>
              <w:rPr>
                <w:rFonts w:ascii="宋体" w:eastAsia="宋体" w:hAnsi="宋体"/>
                <w:sz w:val="18"/>
                <w:szCs w:val="18"/>
              </w:rPr>
            </w:pPr>
          </w:p>
        </w:tc>
      </w:tr>
      <w:tr w:rsidR="008876A5" w:rsidRPr="009234EE" w14:paraId="15599F00" w14:textId="77777777" w:rsidTr="00CA2B0D">
        <w:trPr>
          <w:trHeight w:val="181"/>
          <w:jc w:val="center"/>
        </w:trPr>
        <w:tc>
          <w:tcPr>
            <w:tcW w:w="419" w:type="dxa"/>
            <w:noWrap/>
            <w:vAlign w:val="center"/>
          </w:tcPr>
          <w:p w14:paraId="4F446904"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26</w:t>
            </w:r>
          </w:p>
        </w:tc>
        <w:tc>
          <w:tcPr>
            <w:tcW w:w="852" w:type="dxa"/>
            <w:vAlign w:val="center"/>
          </w:tcPr>
          <w:p w14:paraId="0E7D90E1" w14:textId="77777777" w:rsidR="008876A5" w:rsidRPr="00772BA4" w:rsidRDefault="008876A5"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8.5</w:t>
            </w:r>
          </w:p>
        </w:tc>
        <w:tc>
          <w:tcPr>
            <w:tcW w:w="4556" w:type="dxa"/>
            <w:vAlign w:val="center"/>
          </w:tcPr>
          <w:p w14:paraId="022BB3BA" w14:textId="77777777" w:rsidR="008876A5" w:rsidRPr="00772BA4" w:rsidRDefault="008876A5" w:rsidP="00CA2B0D">
            <w:pPr>
              <w:pStyle w:val="Default"/>
              <w:spacing w:line="270" w:lineRule="exact"/>
              <w:rPr>
                <w:rFonts w:hAnsi="宋体" w:cstheme="minorBidi"/>
                <w:color w:val="auto"/>
                <w:kern w:val="2"/>
                <w:sz w:val="18"/>
                <w:szCs w:val="18"/>
              </w:rPr>
            </w:pPr>
            <w:r w:rsidRPr="00772BA4">
              <w:rPr>
                <w:rFonts w:hAnsi="宋体" w:cstheme="minorBidi"/>
                <w:color w:val="auto"/>
                <w:kern w:val="2"/>
                <w:sz w:val="18"/>
                <w:szCs w:val="18"/>
              </w:rPr>
              <w:t>提供技术文件包括，补充技术说明书。技术说明书是每台过滤机针对不同项目的技术要求体现，应当在随机文件中。</w:t>
            </w:r>
          </w:p>
        </w:tc>
        <w:tc>
          <w:tcPr>
            <w:tcW w:w="1681" w:type="dxa"/>
            <w:noWrap/>
            <w:vAlign w:val="center"/>
          </w:tcPr>
          <w:p w14:paraId="619A8B95"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00E9C8FF"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部分采纳</w:t>
            </w:r>
          </w:p>
        </w:tc>
        <w:tc>
          <w:tcPr>
            <w:tcW w:w="1941" w:type="dxa"/>
            <w:noWrap/>
            <w:vAlign w:val="center"/>
          </w:tcPr>
          <w:p w14:paraId="23D09E67"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sz w:val="18"/>
                <w:szCs w:val="18"/>
              </w:rPr>
              <w:t>技术说明</w:t>
            </w:r>
            <w:r w:rsidRPr="00772BA4">
              <w:rPr>
                <w:rFonts w:ascii="宋体" w:eastAsia="宋体" w:hAnsi="宋体" w:hint="eastAsia"/>
                <w:sz w:val="18"/>
                <w:szCs w:val="18"/>
              </w:rPr>
              <w:t>在产品安装使用说明书和产品安装工艺图中已有。</w:t>
            </w:r>
          </w:p>
        </w:tc>
      </w:tr>
      <w:tr w:rsidR="008876A5" w:rsidRPr="009234EE" w14:paraId="68B19743" w14:textId="77777777" w:rsidTr="00CA2B0D">
        <w:trPr>
          <w:trHeight w:val="181"/>
          <w:jc w:val="center"/>
        </w:trPr>
        <w:tc>
          <w:tcPr>
            <w:tcW w:w="419" w:type="dxa"/>
            <w:noWrap/>
            <w:vAlign w:val="center"/>
          </w:tcPr>
          <w:p w14:paraId="2A359037"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27</w:t>
            </w:r>
          </w:p>
        </w:tc>
        <w:tc>
          <w:tcPr>
            <w:tcW w:w="852" w:type="dxa"/>
            <w:vAlign w:val="center"/>
          </w:tcPr>
          <w:p w14:paraId="63EA5B91"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编制说明书</w:t>
            </w:r>
          </w:p>
        </w:tc>
        <w:tc>
          <w:tcPr>
            <w:tcW w:w="4556" w:type="dxa"/>
            <w:vAlign w:val="center"/>
          </w:tcPr>
          <w:p w14:paraId="30C7BA1B"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产品结构需增加陶瓷过滤板、转子的术语定义。</w:t>
            </w:r>
          </w:p>
        </w:tc>
        <w:tc>
          <w:tcPr>
            <w:tcW w:w="1681" w:type="dxa"/>
            <w:noWrap/>
            <w:vAlign w:val="center"/>
          </w:tcPr>
          <w:p w14:paraId="793B79AB"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云南大泽电极科技股份有限公司</w:t>
            </w:r>
          </w:p>
        </w:tc>
        <w:tc>
          <w:tcPr>
            <w:tcW w:w="587" w:type="dxa"/>
            <w:noWrap/>
            <w:vAlign w:val="center"/>
          </w:tcPr>
          <w:p w14:paraId="79B7897B"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11223756" w14:textId="77777777" w:rsidR="008876A5" w:rsidRPr="00772BA4" w:rsidRDefault="008876A5" w:rsidP="00CA2B0D">
            <w:pPr>
              <w:spacing w:line="270" w:lineRule="exact"/>
              <w:jc w:val="left"/>
              <w:rPr>
                <w:rFonts w:ascii="宋体" w:eastAsia="宋体" w:hAnsi="宋体"/>
                <w:sz w:val="18"/>
                <w:szCs w:val="18"/>
              </w:rPr>
            </w:pPr>
          </w:p>
        </w:tc>
      </w:tr>
      <w:tr w:rsidR="008876A5" w:rsidRPr="009234EE" w14:paraId="2526DB53" w14:textId="77777777" w:rsidTr="00CA2B0D">
        <w:trPr>
          <w:trHeight w:val="181"/>
          <w:jc w:val="center"/>
        </w:trPr>
        <w:tc>
          <w:tcPr>
            <w:tcW w:w="419" w:type="dxa"/>
            <w:noWrap/>
            <w:vAlign w:val="center"/>
          </w:tcPr>
          <w:p w14:paraId="0004C7F3"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28</w:t>
            </w:r>
          </w:p>
        </w:tc>
        <w:tc>
          <w:tcPr>
            <w:tcW w:w="852" w:type="dxa"/>
            <w:vAlign w:val="center"/>
          </w:tcPr>
          <w:p w14:paraId="52776A40"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编制说明书</w:t>
            </w:r>
          </w:p>
        </w:tc>
        <w:tc>
          <w:tcPr>
            <w:tcW w:w="4556" w:type="dxa"/>
            <w:vAlign w:val="center"/>
          </w:tcPr>
          <w:p w14:paraId="4A340333"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建议补充陶瓷过滤机、滤板等特殊和关键名词定义，这个是本标准的核心内容。</w:t>
            </w:r>
          </w:p>
        </w:tc>
        <w:tc>
          <w:tcPr>
            <w:tcW w:w="1681" w:type="dxa"/>
            <w:noWrap/>
            <w:vAlign w:val="center"/>
          </w:tcPr>
          <w:p w14:paraId="486B9D15"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中国恩菲工程技术有限公司</w:t>
            </w:r>
          </w:p>
        </w:tc>
        <w:tc>
          <w:tcPr>
            <w:tcW w:w="587" w:type="dxa"/>
            <w:noWrap/>
            <w:vAlign w:val="center"/>
          </w:tcPr>
          <w:p w14:paraId="63761B7F" w14:textId="77777777" w:rsidR="008876A5" w:rsidRPr="00772BA4" w:rsidRDefault="008876A5" w:rsidP="00CA2B0D">
            <w:pPr>
              <w:spacing w:line="270" w:lineRule="exact"/>
              <w:jc w:val="left"/>
              <w:rPr>
                <w:rFonts w:ascii="宋体" w:eastAsia="宋体" w:hAnsi="宋体"/>
                <w:sz w:val="18"/>
                <w:szCs w:val="18"/>
              </w:rPr>
            </w:pPr>
            <w:r w:rsidRPr="00772BA4">
              <w:rPr>
                <w:rFonts w:ascii="宋体" w:eastAsia="宋体" w:hAnsi="宋体" w:hint="eastAsia"/>
                <w:sz w:val="18"/>
                <w:szCs w:val="18"/>
              </w:rPr>
              <w:t>采纳</w:t>
            </w:r>
          </w:p>
        </w:tc>
        <w:tc>
          <w:tcPr>
            <w:tcW w:w="1941" w:type="dxa"/>
            <w:noWrap/>
            <w:vAlign w:val="center"/>
          </w:tcPr>
          <w:p w14:paraId="4509D46B" w14:textId="77777777" w:rsidR="008876A5" w:rsidRPr="00772BA4" w:rsidRDefault="008876A5" w:rsidP="00CA2B0D">
            <w:pPr>
              <w:spacing w:line="270" w:lineRule="exact"/>
              <w:jc w:val="left"/>
              <w:rPr>
                <w:rFonts w:ascii="宋体" w:eastAsia="宋体" w:hAnsi="宋体" w:cs="Times New Roman"/>
                <w:sz w:val="18"/>
                <w:szCs w:val="18"/>
              </w:rPr>
            </w:pPr>
          </w:p>
        </w:tc>
      </w:tr>
      <w:tr w:rsidR="0060758C" w:rsidRPr="009234EE" w14:paraId="570A57C4" w14:textId="77777777" w:rsidTr="00CA2B0D">
        <w:trPr>
          <w:trHeight w:val="583"/>
          <w:jc w:val="center"/>
        </w:trPr>
        <w:tc>
          <w:tcPr>
            <w:tcW w:w="419" w:type="dxa"/>
            <w:noWrap/>
            <w:vAlign w:val="center"/>
          </w:tcPr>
          <w:p w14:paraId="5EB8B972" w14:textId="77777777" w:rsidR="0060758C"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29</w:t>
            </w:r>
          </w:p>
        </w:tc>
        <w:tc>
          <w:tcPr>
            <w:tcW w:w="852" w:type="dxa"/>
            <w:vAlign w:val="center"/>
          </w:tcPr>
          <w:p w14:paraId="6FAF3064" w14:textId="77777777" w:rsidR="0060758C" w:rsidRPr="00772BA4" w:rsidRDefault="0060758C" w:rsidP="00CA2B0D">
            <w:pPr>
              <w:spacing w:line="270" w:lineRule="exact"/>
              <w:jc w:val="left"/>
              <w:rPr>
                <w:rFonts w:ascii="宋体" w:eastAsia="宋体" w:hAnsi="宋体"/>
                <w:sz w:val="18"/>
                <w:szCs w:val="18"/>
              </w:rPr>
            </w:pPr>
          </w:p>
        </w:tc>
        <w:tc>
          <w:tcPr>
            <w:tcW w:w="4556" w:type="dxa"/>
            <w:vAlign w:val="center"/>
          </w:tcPr>
          <w:p w14:paraId="2EE04E56" w14:textId="77777777" w:rsidR="0060758C" w:rsidRPr="00772BA4" w:rsidRDefault="0060758C" w:rsidP="00CA2B0D">
            <w:pPr>
              <w:spacing w:line="270" w:lineRule="exact"/>
              <w:jc w:val="left"/>
              <w:rPr>
                <w:rFonts w:ascii="宋体" w:eastAsia="宋体" w:hAnsi="宋体"/>
                <w:sz w:val="18"/>
                <w:szCs w:val="18"/>
              </w:rPr>
            </w:pPr>
            <w:r w:rsidRPr="00772BA4">
              <w:rPr>
                <w:rFonts w:ascii="宋体" w:eastAsia="宋体" w:hAnsi="宋体" w:cs="Times New Roman" w:hint="eastAsia"/>
                <w:sz w:val="18"/>
                <w:szCs w:val="18"/>
              </w:rPr>
              <w:t>回函同意，无意见。</w:t>
            </w:r>
          </w:p>
        </w:tc>
        <w:tc>
          <w:tcPr>
            <w:tcW w:w="1681" w:type="dxa"/>
            <w:noWrap/>
            <w:vAlign w:val="center"/>
          </w:tcPr>
          <w:p w14:paraId="6E2A0332" w14:textId="77777777" w:rsidR="0060758C" w:rsidRPr="00772BA4" w:rsidRDefault="0060758C"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云锡老厂分公司选矿车间</w:t>
            </w:r>
          </w:p>
        </w:tc>
        <w:tc>
          <w:tcPr>
            <w:tcW w:w="587" w:type="dxa"/>
            <w:noWrap/>
            <w:vAlign w:val="center"/>
          </w:tcPr>
          <w:p w14:paraId="5CC979B7" w14:textId="77777777" w:rsidR="0060758C" w:rsidRPr="00772BA4" w:rsidRDefault="0060758C" w:rsidP="00CA2B0D">
            <w:pPr>
              <w:spacing w:line="270" w:lineRule="exact"/>
              <w:jc w:val="left"/>
              <w:rPr>
                <w:rFonts w:ascii="宋体" w:eastAsia="宋体" w:hAnsi="宋体"/>
                <w:sz w:val="18"/>
                <w:szCs w:val="18"/>
              </w:rPr>
            </w:pPr>
          </w:p>
        </w:tc>
        <w:tc>
          <w:tcPr>
            <w:tcW w:w="1941" w:type="dxa"/>
            <w:noWrap/>
            <w:vAlign w:val="center"/>
          </w:tcPr>
          <w:p w14:paraId="384F58B1" w14:textId="77777777" w:rsidR="0060758C" w:rsidRPr="00772BA4" w:rsidRDefault="0060758C" w:rsidP="00CA2B0D">
            <w:pPr>
              <w:spacing w:line="270" w:lineRule="exact"/>
              <w:jc w:val="left"/>
              <w:rPr>
                <w:rFonts w:ascii="宋体" w:eastAsia="宋体" w:hAnsi="宋体" w:cs="Times New Roman"/>
                <w:sz w:val="18"/>
                <w:szCs w:val="18"/>
              </w:rPr>
            </w:pPr>
          </w:p>
        </w:tc>
      </w:tr>
      <w:tr w:rsidR="00954AA8" w:rsidRPr="009234EE" w14:paraId="0DAE23BF" w14:textId="77777777" w:rsidTr="00CA2B0D">
        <w:trPr>
          <w:trHeight w:val="302"/>
          <w:jc w:val="center"/>
        </w:trPr>
        <w:tc>
          <w:tcPr>
            <w:tcW w:w="419" w:type="dxa"/>
            <w:noWrap/>
            <w:vAlign w:val="center"/>
          </w:tcPr>
          <w:p w14:paraId="42D5CF66" w14:textId="77777777" w:rsidR="00954AA8"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30</w:t>
            </w:r>
          </w:p>
        </w:tc>
        <w:tc>
          <w:tcPr>
            <w:tcW w:w="852" w:type="dxa"/>
            <w:vAlign w:val="center"/>
          </w:tcPr>
          <w:p w14:paraId="1F8243B0" w14:textId="77777777" w:rsidR="00954AA8" w:rsidRPr="00772BA4" w:rsidRDefault="00954AA8" w:rsidP="00CA2B0D">
            <w:pPr>
              <w:spacing w:line="270" w:lineRule="exact"/>
              <w:jc w:val="left"/>
              <w:rPr>
                <w:rFonts w:ascii="宋体" w:eastAsia="宋体" w:hAnsi="宋体"/>
                <w:sz w:val="18"/>
                <w:szCs w:val="18"/>
              </w:rPr>
            </w:pPr>
          </w:p>
        </w:tc>
        <w:tc>
          <w:tcPr>
            <w:tcW w:w="4556" w:type="dxa"/>
            <w:vAlign w:val="center"/>
          </w:tcPr>
          <w:p w14:paraId="636B834A" w14:textId="77777777" w:rsidR="00954AA8" w:rsidRPr="00772BA4" w:rsidRDefault="00776197" w:rsidP="00CA2B0D">
            <w:pPr>
              <w:spacing w:line="270" w:lineRule="exact"/>
              <w:jc w:val="left"/>
              <w:rPr>
                <w:rFonts w:ascii="宋体" w:eastAsia="宋体" w:hAnsi="宋体" w:cs="Times New Roman"/>
                <w:sz w:val="18"/>
                <w:szCs w:val="18"/>
              </w:rPr>
            </w:pPr>
            <w:r w:rsidRPr="00772BA4">
              <w:rPr>
                <w:rFonts w:ascii="宋体" w:eastAsia="宋体" w:hAnsi="宋体" w:cs="Times New Roman" w:hint="eastAsia"/>
                <w:sz w:val="18"/>
                <w:szCs w:val="18"/>
              </w:rPr>
              <w:t>回函同意，无意见。</w:t>
            </w:r>
          </w:p>
        </w:tc>
        <w:tc>
          <w:tcPr>
            <w:tcW w:w="1681" w:type="dxa"/>
            <w:noWrap/>
            <w:vAlign w:val="center"/>
          </w:tcPr>
          <w:p w14:paraId="2E988B3F" w14:textId="77777777" w:rsidR="00954AA8" w:rsidRPr="00772BA4" w:rsidRDefault="00954AA8"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云南华联锌铟股份有限公司</w:t>
            </w:r>
          </w:p>
        </w:tc>
        <w:tc>
          <w:tcPr>
            <w:tcW w:w="587" w:type="dxa"/>
            <w:noWrap/>
            <w:vAlign w:val="center"/>
          </w:tcPr>
          <w:p w14:paraId="2D22AFCD" w14:textId="77777777" w:rsidR="00954AA8" w:rsidRPr="00772BA4" w:rsidRDefault="00954AA8" w:rsidP="00CA2B0D">
            <w:pPr>
              <w:spacing w:line="270" w:lineRule="exact"/>
              <w:jc w:val="left"/>
              <w:rPr>
                <w:rFonts w:ascii="宋体" w:eastAsia="宋体" w:hAnsi="宋体"/>
                <w:sz w:val="18"/>
                <w:szCs w:val="18"/>
              </w:rPr>
            </w:pPr>
          </w:p>
        </w:tc>
        <w:tc>
          <w:tcPr>
            <w:tcW w:w="1941" w:type="dxa"/>
            <w:noWrap/>
            <w:vAlign w:val="center"/>
          </w:tcPr>
          <w:p w14:paraId="26BF22FE" w14:textId="77777777" w:rsidR="00954AA8" w:rsidRPr="00772BA4" w:rsidRDefault="00954AA8" w:rsidP="00CA2B0D">
            <w:pPr>
              <w:spacing w:line="270" w:lineRule="exact"/>
              <w:jc w:val="left"/>
              <w:rPr>
                <w:rFonts w:ascii="宋体" w:eastAsia="宋体" w:hAnsi="宋体" w:cs="Times New Roman"/>
                <w:sz w:val="18"/>
                <w:szCs w:val="18"/>
              </w:rPr>
            </w:pPr>
          </w:p>
        </w:tc>
      </w:tr>
      <w:tr w:rsidR="00AB0984" w:rsidRPr="009234EE" w14:paraId="4FEDBF86" w14:textId="77777777" w:rsidTr="00CA2B0D">
        <w:trPr>
          <w:trHeight w:val="181"/>
          <w:jc w:val="center"/>
        </w:trPr>
        <w:tc>
          <w:tcPr>
            <w:tcW w:w="419" w:type="dxa"/>
            <w:noWrap/>
            <w:vAlign w:val="center"/>
          </w:tcPr>
          <w:p w14:paraId="6C9E1613" w14:textId="77777777" w:rsidR="00AB0984"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31</w:t>
            </w:r>
          </w:p>
        </w:tc>
        <w:tc>
          <w:tcPr>
            <w:tcW w:w="852" w:type="dxa"/>
            <w:vAlign w:val="center"/>
          </w:tcPr>
          <w:p w14:paraId="07C1BFE1" w14:textId="77777777" w:rsidR="00AB0984" w:rsidRPr="00772BA4" w:rsidRDefault="00AB0984" w:rsidP="00CA2B0D">
            <w:pPr>
              <w:spacing w:line="270" w:lineRule="exact"/>
              <w:jc w:val="left"/>
              <w:rPr>
                <w:rFonts w:ascii="宋体" w:eastAsia="宋体" w:hAnsi="宋体"/>
                <w:sz w:val="18"/>
                <w:szCs w:val="18"/>
              </w:rPr>
            </w:pPr>
          </w:p>
        </w:tc>
        <w:tc>
          <w:tcPr>
            <w:tcW w:w="4556" w:type="dxa"/>
            <w:vAlign w:val="center"/>
          </w:tcPr>
          <w:p w14:paraId="2EEAE0A6" w14:textId="77777777" w:rsidR="00AB0984" w:rsidRPr="00772BA4" w:rsidRDefault="00AB0984" w:rsidP="00CA2B0D">
            <w:pPr>
              <w:spacing w:line="270" w:lineRule="exact"/>
              <w:jc w:val="left"/>
              <w:rPr>
                <w:rFonts w:ascii="宋体" w:eastAsia="宋体" w:hAnsi="宋体" w:cs="Times New Roman"/>
                <w:sz w:val="18"/>
                <w:szCs w:val="18"/>
              </w:rPr>
            </w:pPr>
            <w:r w:rsidRPr="00772BA4">
              <w:rPr>
                <w:rFonts w:ascii="宋体" w:eastAsia="宋体" w:hAnsi="宋体" w:cs="Times New Roman" w:hint="eastAsia"/>
                <w:sz w:val="18"/>
                <w:szCs w:val="18"/>
              </w:rPr>
              <w:t>回函同意，无意见。</w:t>
            </w:r>
          </w:p>
        </w:tc>
        <w:tc>
          <w:tcPr>
            <w:tcW w:w="1681" w:type="dxa"/>
            <w:noWrap/>
            <w:vAlign w:val="center"/>
          </w:tcPr>
          <w:p w14:paraId="03B905D8" w14:textId="77777777" w:rsidR="00AB0984" w:rsidRPr="00772BA4" w:rsidRDefault="00AB0984"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云南锡业股份有限公司卡房分公司</w:t>
            </w:r>
          </w:p>
        </w:tc>
        <w:tc>
          <w:tcPr>
            <w:tcW w:w="587" w:type="dxa"/>
            <w:noWrap/>
            <w:vAlign w:val="center"/>
          </w:tcPr>
          <w:p w14:paraId="6C21D228" w14:textId="77777777" w:rsidR="00AB0984" w:rsidRPr="00772BA4" w:rsidRDefault="00AB0984" w:rsidP="00CA2B0D">
            <w:pPr>
              <w:spacing w:line="270" w:lineRule="exact"/>
              <w:jc w:val="left"/>
              <w:rPr>
                <w:rFonts w:ascii="宋体" w:eastAsia="宋体" w:hAnsi="宋体"/>
                <w:sz w:val="18"/>
                <w:szCs w:val="18"/>
              </w:rPr>
            </w:pPr>
          </w:p>
        </w:tc>
        <w:tc>
          <w:tcPr>
            <w:tcW w:w="1941" w:type="dxa"/>
            <w:noWrap/>
            <w:vAlign w:val="center"/>
          </w:tcPr>
          <w:p w14:paraId="68884C8E" w14:textId="77777777" w:rsidR="00AB0984" w:rsidRPr="00772BA4" w:rsidRDefault="00AB0984" w:rsidP="00CA2B0D">
            <w:pPr>
              <w:spacing w:line="270" w:lineRule="exact"/>
              <w:jc w:val="left"/>
              <w:rPr>
                <w:rFonts w:ascii="宋体" w:eastAsia="宋体" w:hAnsi="宋体" w:cs="Times New Roman"/>
                <w:sz w:val="18"/>
                <w:szCs w:val="18"/>
              </w:rPr>
            </w:pPr>
          </w:p>
        </w:tc>
      </w:tr>
      <w:tr w:rsidR="008876A5" w:rsidRPr="009234EE" w14:paraId="2DBD1B91" w14:textId="77777777" w:rsidTr="00CA2B0D">
        <w:trPr>
          <w:trHeight w:val="261"/>
          <w:jc w:val="center"/>
        </w:trPr>
        <w:tc>
          <w:tcPr>
            <w:tcW w:w="419" w:type="dxa"/>
            <w:noWrap/>
            <w:vAlign w:val="center"/>
          </w:tcPr>
          <w:p w14:paraId="6ED94CA5"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32</w:t>
            </w:r>
          </w:p>
        </w:tc>
        <w:tc>
          <w:tcPr>
            <w:tcW w:w="852" w:type="dxa"/>
            <w:vAlign w:val="center"/>
          </w:tcPr>
          <w:p w14:paraId="215E5566" w14:textId="77777777" w:rsidR="008876A5" w:rsidRPr="00772BA4" w:rsidRDefault="008876A5" w:rsidP="00CA2B0D">
            <w:pPr>
              <w:spacing w:line="270" w:lineRule="exact"/>
              <w:jc w:val="left"/>
              <w:rPr>
                <w:rFonts w:ascii="宋体" w:eastAsia="宋体" w:hAnsi="宋体"/>
                <w:sz w:val="18"/>
                <w:szCs w:val="18"/>
              </w:rPr>
            </w:pPr>
          </w:p>
        </w:tc>
        <w:tc>
          <w:tcPr>
            <w:tcW w:w="4556" w:type="dxa"/>
            <w:vAlign w:val="center"/>
          </w:tcPr>
          <w:p w14:paraId="3AFEDC7B" w14:textId="14DCF3E1" w:rsidR="008876A5" w:rsidRPr="00772BA4" w:rsidRDefault="00644CC8" w:rsidP="00CA2B0D">
            <w:pPr>
              <w:spacing w:line="270" w:lineRule="exact"/>
              <w:jc w:val="left"/>
              <w:rPr>
                <w:rFonts w:ascii="宋体" w:eastAsia="宋体" w:hAnsi="宋体"/>
                <w:sz w:val="18"/>
                <w:szCs w:val="18"/>
              </w:rPr>
            </w:pPr>
            <w:ins w:id="19" w:author="sj w" w:date="2023-08-10T17:16:00Z">
              <w:r>
                <w:rPr>
                  <w:rFonts w:ascii="宋体" w:eastAsia="宋体" w:hAnsi="宋体" w:hint="eastAsia"/>
                  <w:sz w:val="18"/>
                  <w:szCs w:val="18"/>
                </w:rPr>
                <w:t>未</w:t>
              </w:r>
            </w:ins>
            <w:del w:id="20" w:author="sj w" w:date="2023-08-10T17:16:00Z">
              <w:r w:rsidR="008876A5" w:rsidRPr="00772BA4" w:rsidDel="00644CC8">
                <w:rPr>
                  <w:rFonts w:ascii="宋体" w:eastAsia="宋体" w:hAnsi="宋体" w:hint="eastAsia"/>
                  <w:sz w:val="18"/>
                  <w:szCs w:val="18"/>
                </w:rPr>
                <w:delText>没有</w:delText>
              </w:r>
            </w:del>
            <w:r w:rsidR="008876A5" w:rsidRPr="00772BA4">
              <w:rPr>
                <w:rFonts w:ascii="宋体" w:eastAsia="宋体" w:hAnsi="宋体" w:hint="eastAsia"/>
                <w:sz w:val="18"/>
                <w:szCs w:val="18"/>
              </w:rPr>
              <w:t>回函。</w:t>
            </w:r>
          </w:p>
        </w:tc>
        <w:tc>
          <w:tcPr>
            <w:tcW w:w="1681" w:type="dxa"/>
            <w:noWrap/>
            <w:vAlign w:val="center"/>
          </w:tcPr>
          <w:p w14:paraId="5E5D3DE3"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江苏宜兴非金属化工机械厂有限公司</w:t>
            </w:r>
          </w:p>
        </w:tc>
        <w:tc>
          <w:tcPr>
            <w:tcW w:w="587" w:type="dxa"/>
            <w:noWrap/>
            <w:vAlign w:val="center"/>
          </w:tcPr>
          <w:p w14:paraId="3A1C1A30"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p>
        </w:tc>
        <w:tc>
          <w:tcPr>
            <w:tcW w:w="1941" w:type="dxa"/>
            <w:noWrap/>
            <w:vAlign w:val="center"/>
          </w:tcPr>
          <w:p w14:paraId="63256C6A" w14:textId="77777777" w:rsidR="008876A5" w:rsidRPr="00772BA4" w:rsidRDefault="008876A5" w:rsidP="00CA2B0D">
            <w:pPr>
              <w:spacing w:line="270" w:lineRule="exact"/>
              <w:jc w:val="left"/>
              <w:rPr>
                <w:rFonts w:ascii="宋体" w:eastAsia="宋体" w:hAnsi="宋体"/>
                <w:sz w:val="18"/>
                <w:szCs w:val="18"/>
              </w:rPr>
            </w:pPr>
          </w:p>
        </w:tc>
      </w:tr>
      <w:tr w:rsidR="008876A5" w:rsidRPr="009234EE" w14:paraId="275B7D91" w14:textId="77777777" w:rsidTr="00CA2B0D">
        <w:trPr>
          <w:trHeight w:val="600"/>
          <w:jc w:val="center"/>
        </w:trPr>
        <w:tc>
          <w:tcPr>
            <w:tcW w:w="419" w:type="dxa"/>
            <w:noWrap/>
            <w:vAlign w:val="center"/>
          </w:tcPr>
          <w:p w14:paraId="4AD74338"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33</w:t>
            </w:r>
          </w:p>
        </w:tc>
        <w:tc>
          <w:tcPr>
            <w:tcW w:w="852" w:type="dxa"/>
            <w:vAlign w:val="center"/>
          </w:tcPr>
          <w:p w14:paraId="3F3AA85D" w14:textId="77777777" w:rsidR="008876A5" w:rsidRPr="00772BA4" w:rsidRDefault="008876A5" w:rsidP="00CA2B0D">
            <w:pPr>
              <w:spacing w:line="270" w:lineRule="exact"/>
              <w:jc w:val="left"/>
              <w:rPr>
                <w:rFonts w:ascii="宋体" w:eastAsia="宋体" w:hAnsi="宋体"/>
                <w:sz w:val="18"/>
                <w:szCs w:val="18"/>
              </w:rPr>
            </w:pPr>
          </w:p>
        </w:tc>
        <w:tc>
          <w:tcPr>
            <w:tcW w:w="4556" w:type="dxa"/>
            <w:vAlign w:val="center"/>
          </w:tcPr>
          <w:p w14:paraId="4859DCA3" w14:textId="4992DA58" w:rsidR="008876A5" w:rsidRPr="00772BA4" w:rsidRDefault="00644CC8" w:rsidP="00CA2B0D">
            <w:pPr>
              <w:spacing w:line="270" w:lineRule="exact"/>
              <w:jc w:val="left"/>
              <w:rPr>
                <w:rFonts w:ascii="宋体" w:eastAsia="宋体" w:hAnsi="宋体"/>
                <w:sz w:val="18"/>
                <w:szCs w:val="18"/>
              </w:rPr>
            </w:pPr>
            <w:ins w:id="21" w:author="sj w" w:date="2023-08-10T17:16:00Z">
              <w:r>
                <w:rPr>
                  <w:rFonts w:ascii="宋体" w:eastAsia="宋体" w:hAnsi="宋体" w:hint="eastAsia"/>
                  <w:sz w:val="18"/>
                  <w:szCs w:val="18"/>
                </w:rPr>
                <w:t>未</w:t>
              </w:r>
            </w:ins>
            <w:del w:id="22" w:author="sj w" w:date="2023-08-10T17:16:00Z">
              <w:r w:rsidR="008876A5" w:rsidRPr="00772BA4" w:rsidDel="00644CC8">
                <w:rPr>
                  <w:rFonts w:ascii="宋体" w:eastAsia="宋体" w:hAnsi="宋体" w:hint="eastAsia"/>
                  <w:sz w:val="18"/>
                  <w:szCs w:val="18"/>
                </w:rPr>
                <w:delText>没有</w:delText>
              </w:r>
            </w:del>
            <w:r w:rsidR="008876A5" w:rsidRPr="00772BA4">
              <w:rPr>
                <w:rFonts w:ascii="宋体" w:eastAsia="宋体" w:hAnsi="宋体" w:hint="eastAsia"/>
                <w:sz w:val="18"/>
                <w:szCs w:val="18"/>
              </w:rPr>
              <w:t>回函。</w:t>
            </w:r>
          </w:p>
        </w:tc>
        <w:tc>
          <w:tcPr>
            <w:tcW w:w="1681" w:type="dxa"/>
            <w:noWrap/>
            <w:vAlign w:val="center"/>
          </w:tcPr>
          <w:p w14:paraId="3A7245C9"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连云港博云矿山机械有限公司</w:t>
            </w:r>
          </w:p>
        </w:tc>
        <w:tc>
          <w:tcPr>
            <w:tcW w:w="587" w:type="dxa"/>
            <w:noWrap/>
            <w:vAlign w:val="center"/>
          </w:tcPr>
          <w:p w14:paraId="4CEC116D"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p>
        </w:tc>
        <w:tc>
          <w:tcPr>
            <w:tcW w:w="1941" w:type="dxa"/>
            <w:noWrap/>
            <w:vAlign w:val="center"/>
          </w:tcPr>
          <w:p w14:paraId="17656189" w14:textId="77777777" w:rsidR="008876A5" w:rsidRPr="00772BA4" w:rsidRDefault="008876A5" w:rsidP="00CA2B0D">
            <w:pPr>
              <w:spacing w:line="270" w:lineRule="exact"/>
              <w:jc w:val="left"/>
              <w:rPr>
                <w:rFonts w:ascii="宋体" w:eastAsia="宋体" w:hAnsi="宋体"/>
                <w:sz w:val="18"/>
                <w:szCs w:val="18"/>
              </w:rPr>
            </w:pPr>
          </w:p>
        </w:tc>
      </w:tr>
      <w:tr w:rsidR="008876A5" w:rsidRPr="009234EE" w14:paraId="566850FC" w14:textId="77777777" w:rsidTr="00CA2B0D">
        <w:trPr>
          <w:trHeight w:val="416"/>
          <w:jc w:val="center"/>
        </w:trPr>
        <w:tc>
          <w:tcPr>
            <w:tcW w:w="419" w:type="dxa"/>
            <w:noWrap/>
            <w:vAlign w:val="center"/>
          </w:tcPr>
          <w:p w14:paraId="7BECF160" w14:textId="77777777" w:rsidR="008876A5" w:rsidRPr="00772BA4" w:rsidRDefault="00C8272C" w:rsidP="00CA2B0D">
            <w:pPr>
              <w:spacing w:line="270" w:lineRule="exact"/>
              <w:jc w:val="center"/>
              <w:rPr>
                <w:rFonts w:ascii="宋体" w:eastAsia="宋体" w:hAnsi="宋体"/>
                <w:sz w:val="18"/>
                <w:szCs w:val="18"/>
              </w:rPr>
            </w:pPr>
            <w:r w:rsidRPr="00772BA4">
              <w:rPr>
                <w:rFonts w:ascii="宋体" w:eastAsia="宋体" w:hAnsi="宋体" w:hint="eastAsia"/>
                <w:sz w:val="18"/>
                <w:szCs w:val="18"/>
              </w:rPr>
              <w:t>34</w:t>
            </w:r>
          </w:p>
        </w:tc>
        <w:tc>
          <w:tcPr>
            <w:tcW w:w="852" w:type="dxa"/>
            <w:vAlign w:val="center"/>
          </w:tcPr>
          <w:p w14:paraId="4BF4D793" w14:textId="77777777" w:rsidR="008876A5" w:rsidRPr="00772BA4" w:rsidRDefault="008876A5" w:rsidP="00CA2B0D">
            <w:pPr>
              <w:spacing w:line="270" w:lineRule="exact"/>
              <w:jc w:val="left"/>
              <w:rPr>
                <w:rFonts w:ascii="宋体" w:eastAsia="宋体" w:hAnsi="宋体"/>
                <w:sz w:val="18"/>
                <w:szCs w:val="18"/>
              </w:rPr>
            </w:pPr>
          </w:p>
        </w:tc>
        <w:tc>
          <w:tcPr>
            <w:tcW w:w="4556" w:type="dxa"/>
            <w:vAlign w:val="center"/>
          </w:tcPr>
          <w:p w14:paraId="0AFF0B3B" w14:textId="4EB4E62C" w:rsidR="008876A5" w:rsidRPr="00772BA4" w:rsidRDefault="00644CC8" w:rsidP="00CA2B0D">
            <w:pPr>
              <w:spacing w:line="270" w:lineRule="exact"/>
              <w:jc w:val="left"/>
              <w:rPr>
                <w:rFonts w:ascii="宋体" w:eastAsia="宋体" w:hAnsi="宋体"/>
                <w:sz w:val="18"/>
                <w:szCs w:val="18"/>
              </w:rPr>
            </w:pPr>
            <w:ins w:id="23" w:author="sj w" w:date="2023-08-10T17:16:00Z">
              <w:r>
                <w:rPr>
                  <w:rFonts w:ascii="宋体" w:eastAsia="宋体" w:hAnsi="宋体" w:hint="eastAsia"/>
                  <w:sz w:val="18"/>
                  <w:szCs w:val="18"/>
                </w:rPr>
                <w:t>未</w:t>
              </w:r>
            </w:ins>
            <w:del w:id="24" w:author="sj w" w:date="2023-08-10T17:16:00Z">
              <w:r w:rsidR="008876A5" w:rsidRPr="00772BA4" w:rsidDel="00644CC8">
                <w:rPr>
                  <w:rFonts w:ascii="宋体" w:eastAsia="宋体" w:hAnsi="宋体" w:hint="eastAsia"/>
                  <w:sz w:val="18"/>
                  <w:szCs w:val="18"/>
                </w:rPr>
                <w:delText>没有</w:delText>
              </w:r>
            </w:del>
            <w:r w:rsidR="008876A5" w:rsidRPr="00772BA4">
              <w:rPr>
                <w:rFonts w:ascii="宋体" w:eastAsia="宋体" w:hAnsi="宋体" w:hint="eastAsia"/>
                <w:sz w:val="18"/>
                <w:szCs w:val="18"/>
              </w:rPr>
              <w:t>回函。</w:t>
            </w:r>
          </w:p>
        </w:tc>
        <w:tc>
          <w:tcPr>
            <w:tcW w:w="1681" w:type="dxa"/>
            <w:noWrap/>
            <w:vAlign w:val="center"/>
          </w:tcPr>
          <w:p w14:paraId="755E8E54"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r w:rsidRPr="00772BA4">
              <w:rPr>
                <w:rFonts w:ascii="宋体" w:eastAsia="宋体" w:hAnsi="宋体" w:cstheme="minorBidi" w:hint="eastAsia"/>
                <w:b w:val="0"/>
                <w:bCs w:val="0"/>
                <w:sz w:val="18"/>
                <w:szCs w:val="18"/>
              </w:rPr>
              <w:t>辽宁环创高科有限公司</w:t>
            </w:r>
          </w:p>
        </w:tc>
        <w:tc>
          <w:tcPr>
            <w:tcW w:w="587" w:type="dxa"/>
            <w:noWrap/>
            <w:vAlign w:val="center"/>
          </w:tcPr>
          <w:p w14:paraId="478719B0" w14:textId="77777777" w:rsidR="008876A5" w:rsidRPr="00772BA4" w:rsidRDefault="008876A5" w:rsidP="00CA2B0D">
            <w:pPr>
              <w:pStyle w:val="4"/>
              <w:spacing w:before="0" w:after="0" w:line="270" w:lineRule="exact"/>
              <w:rPr>
                <w:rFonts w:ascii="宋体" w:eastAsia="宋体" w:hAnsi="宋体" w:cstheme="minorBidi"/>
                <w:b w:val="0"/>
                <w:bCs w:val="0"/>
                <w:sz w:val="18"/>
                <w:szCs w:val="18"/>
              </w:rPr>
            </w:pPr>
          </w:p>
        </w:tc>
        <w:tc>
          <w:tcPr>
            <w:tcW w:w="1941" w:type="dxa"/>
            <w:noWrap/>
            <w:vAlign w:val="center"/>
          </w:tcPr>
          <w:p w14:paraId="24F14171" w14:textId="77777777" w:rsidR="008876A5" w:rsidRPr="00772BA4" w:rsidRDefault="008876A5" w:rsidP="00CA2B0D">
            <w:pPr>
              <w:spacing w:line="270" w:lineRule="exact"/>
              <w:jc w:val="left"/>
              <w:rPr>
                <w:rFonts w:ascii="宋体" w:eastAsia="宋体" w:hAnsi="宋体"/>
                <w:sz w:val="18"/>
                <w:szCs w:val="18"/>
              </w:rPr>
            </w:pPr>
          </w:p>
        </w:tc>
      </w:tr>
    </w:tbl>
    <w:p w14:paraId="5FF7DFE6" w14:textId="77777777" w:rsidR="00644CC8" w:rsidRPr="009234EE" w:rsidRDefault="00644CC8" w:rsidP="00644CC8">
      <w:pPr>
        <w:spacing w:beforeLines="50" w:before="156" w:afterLines="50" w:after="156" w:line="360" w:lineRule="auto"/>
        <w:jc w:val="center"/>
        <w:rPr>
          <w:ins w:id="25" w:author="sj w" w:date="2023-08-10T17:16:00Z"/>
          <w:rFonts w:ascii="Times New Roman" w:eastAsia="宋体" w:hAnsi="Times New Roman" w:cs="Times New Roman"/>
          <w:b/>
          <w:bCs/>
          <w:sz w:val="28"/>
          <w:szCs w:val="28"/>
        </w:rPr>
      </w:pPr>
      <w:ins w:id="26" w:author="sj w" w:date="2023-08-10T17:16:00Z">
        <w:r w:rsidRPr="009234EE">
          <w:rPr>
            <w:rFonts w:ascii="Times New Roman" w:eastAsia="宋体" w:hAnsi="Times New Roman" w:cs="Times New Roman" w:hint="eastAsia"/>
            <w:b/>
            <w:bCs/>
            <w:sz w:val="28"/>
            <w:szCs w:val="28"/>
          </w:rPr>
          <w:lastRenderedPageBreak/>
          <w:t>标准征求意见稿意见汇总处理表</w:t>
        </w:r>
      </w:ins>
    </w:p>
    <w:p w14:paraId="4355737D" w14:textId="542A4189" w:rsidR="00644CC8" w:rsidRPr="009234EE" w:rsidRDefault="00644CC8" w:rsidP="00644CC8">
      <w:pPr>
        <w:spacing w:line="360" w:lineRule="auto"/>
        <w:rPr>
          <w:ins w:id="27" w:author="sj w" w:date="2023-08-10T17:16:00Z"/>
          <w:rFonts w:ascii="Times New Roman" w:eastAsia="宋体" w:hAnsi="Times New Roman" w:cs="Times New Roman"/>
          <w:sz w:val="18"/>
          <w:szCs w:val="18"/>
        </w:rPr>
      </w:pPr>
      <w:ins w:id="28" w:author="sj w" w:date="2023-08-10T17:16:00Z">
        <w:r w:rsidRPr="009234EE">
          <w:rPr>
            <w:rFonts w:ascii="Times New Roman" w:eastAsia="宋体" w:hAnsi="Times New Roman" w:cs="Times New Roman"/>
            <w:sz w:val="18"/>
            <w:szCs w:val="18"/>
          </w:rPr>
          <w:t>标准</w:t>
        </w:r>
        <w:r w:rsidRPr="009234EE">
          <w:rPr>
            <w:rFonts w:ascii="Times New Roman" w:eastAsia="宋体" w:hAnsi="Times New Roman" w:cs="Times New Roman" w:hint="eastAsia"/>
            <w:sz w:val="18"/>
            <w:szCs w:val="18"/>
          </w:rPr>
          <w:t>项目</w:t>
        </w:r>
        <w:r w:rsidRPr="009234EE">
          <w:rPr>
            <w:rFonts w:ascii="Times New Roman" w:eastAsia="宋体" w:hAnsi="Times New Roman" w:cs="Times New Roman"/>
            <w:sz w:val="18"/>
            <w:szCs w:val="18"/>
          </w:rPr>
          <w:t>名称：</w:t>
        </w:r>
        <w:r w:rsidRPr="009234EE">
          <w:rPr>
            <w:rFonts w:ascii="Times New Roman" w:eastAsia="宋体" w:hAnsi="Times New Roman" w:cs="Times New Roman" w:hint="eastAsia"/>
            <w:sz w:val="18"/>
            <w:szCs w:val="18"/>
          </w:rPr>
          <w:t>陶瓷过滤机</w:t>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承办人：</w:t>
        </w:r>
        <w:r w:rsidRPr="009234EE">
          <w:rPr>
            <w:rFonts w:ascii="Times New Roman" w:eastAsia="宋体" w:hAnsi="Times New Roman" w:cs="Times New Roman" w:hint="eastAsia"/>
            <w:sz w:val="18"/>
            <w:szCs w:val="18"/>
          </w:rPr>
          <w:t>龚</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hint="eastAsia"/>
            <w:sz w:val="18"/>
            <w:szCs w:val="18"/>
          </w:rPr>
          <w:t>静</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hint="eastAsia"/>
            <w:sz w:val="18"/>
            <w:szCs w:val="18"/>
          </w:rPr>
          <w:t>丁云</w:t>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共</w:t>
        </w:r>
      </w:ins>
      <w:ins w:id="29" w:author="sj w" w:date="2023-08-10T17:17:00Z">
        <w:r>
          <w:rPr>
            <w:rFonts w:ascii="Times New Roman" w:eastAsia="宋体" w:hAnsi="Times New Roman" w:cs="Times New Roman"/>
            <w:sz w:val="18"/>
            <w:szCs w:val="18"/>
          </w:rPr>
          <w:t>3</w:t>
        </w:r>
      </w:ins>
      <w:ins w:id="30" w:author="sj w" w:date="2023-08-10T17:16:00Z">
        <w:r w:rsidRPr="009234EE">
          <w:rPr>
            <w:rFonts w:ascii="Times New Roman" w:eastAsia="宋体" w:hAnsi="Times New Roman" w:cs="Times New Roman"/>
            <w:sz w:val="18"/>
            <w:szCs w:val="18"/>
          </w:rPr>
          <w:t>页</w:t>
        </w:r>
        <w:r w:rsidRPr="009234EE">
          <w:rPr>
            <w:rFonts w:ascii="Times New Roman" w:eastAsia="宋体" w:hAnsi="Times New Roman" w:cs="Times New Roman"/>
            <w:sz w:val="18"/>
            <w:szCs w:val="18"/>
          </w:rPr>
          <w:t xml:space="preserve"> </w:t>
        </w:r>
        <w:r>
          <w:rPr>
            <w:rFonts w:ascii="Times New Roman" w:eastAsia="宋体" w:hAnsi="Times New Roman" w:cs="Times New Roman" w:hint="eastAsia"/>
            <w:sz w:val="18"/>
            <w:szCs w:val="18"/>
          </w:rPr>
          <w:t>第</w:t>
        </w:r>
      </w:ins>
      <w:ins w:id="31" w:author="sj w" w:date="2023-08-10T17:17:00Z">
        <w:r>
          <w:rPr>
            <w:rFonts w:ascii="Times New Roman" w:eastAsia="宋体" w:hAnsi="Times New Roman" w:cs="Times New Roman"/>
            <w:sz w:val="18"/>
            <w:szCs w:val="18"/>
          </w:rPr>
          <w:t>3</w:t>
        </w:r>
      </w:ins>
      <w:ins w:id="32" w:author="sj w" w:date="2023-08-10T17:16:00Z">
        <w:r>
          <w:rPr>
            <w:rFonts w:ascii="Times New Roman" w:eastAsia="宋体" w:hAnsi="Times New Roman" w:cs="Times New Roman" w:hint="eastAsia"/>
            <w:sz w:val="18"/>
            <w:szCs w:val="18"/>
          </w:rPr>
          <w:t>页</w:t>
        </w:r>
      </w:ins>
    </w:p>
    <w:p w14:paraId="403C62B1" w14:textId="77777777" w:rsidR="00644CC8" w:rsidRPr="009234EE" w:rsidRDefault="00644CC8" w:rsidP="00644CC8">
      <w:pPr>
        <w:spacing w:line="360" w:lineRule="auto"/>
        <w:rPr>
          <w:ins w:id="33" w:author="sj w" w:date="2023-08-10T17:16:00Z"/>
          <w:rFonts w:ascii="Times New Roman" w:eastAsia="宋体" w:hAnsi="Times New Roman" w:cs="Times New Roman"/>
          <w:sz w:val="18"/>
          <w:szCs w:val="18"/>
        </w:rPr>
      </w:pPr>
      <w:ins w:id="34" w:author="sj w" w:date="2023-08-10T17:16:00Z">
        <w:r w:rsidRPr="009234EE">
          <w:rPr>
            <w:rFonts w:ascii="Times New Roman" w:eastAsia="宋体" w:hAnsi="Times New Roman" w:cs="Times New Roman" w:hint="eastAsia"/>
            <w:sz w:val="18"/>
            <w:szCs w:val="18"/>
          </w:rPr>
          <w:t>标准项目负责起草</w:t>
        </w:r>
        <w:r w:rsidRPr="009234EE">
          <w:rPr>
            <w:rFonts w:ascii="Times New Roman" w:eastAsia="宋体" w:hAnsi="Times New Roman" w:cs="Times New Roman"/>
            <w:sz w:val="18"/>
            <w:szCs w:val="18"/>
          </w:rPr>
          <w:t>单位：</w:t>
        </w:r>
        <w:commentRangeStart w:id="35"/>
        <w:r w:rsidRPr="009234EE">
          <w:rPr>
            <w:rFonts w:ascii="Times New Roman" w:eastAsia="宋体" w:hAnsi="Times New Roman" w:cs="Times New Roman" w:hint="eastAsia"/>
            <w:sz w:val="18"/>
            <w:szCs w:val="18"/>
          </w:rPr>
          <w:t>安徽铜冠机械股份有限公司</w:t>
        </w:r>
        <w:commentRangeEnd w:id="35"/>
        <w:r>
          <w:rPr>
            <w:rStyle w:val="aa"/>
          </w:rPr>
          <w:commentReference w:id="35"/>
        </w:r>
        <w:r w:rsidRPr="009234EE">
          <w:rPr>
            <w:rFonts w:ascii="Times New Roman" w:eastAsia="宋体" w:hAnsi="Times New Roman" w:cs="Times New Roman"/>
            <w:sz w:val="18"/>
            <w:szCs w:val="18"/>
          </w:rPr>
          <w:t xml:space="preserve">                  </w:t>
        </w:r>
        <w:r w:rsidRPr="009234EE">
          <w:rPr>
            <w:rFonts w:ascii="Times New Roman" w:eastAsia="宋体" w:hAnsi="Times New Roman" w:cs="Times New Roman" w:hint="eastAsia"/>
            <w:sz w:val="18"/>
            <w:szCs w:val="18"/>
          </w:rPr>
          <w:t xml:space="preserve">      </w:t>
        </w:r>
        <w:r w:rsidRPr="009234EE">
          <w:rPr>
            <w:rFonts w:ascii="Times New Roman" w:eastAsia="宋体" w:hAnsi="Times New Roman" w:cs="Times New Roman"/>
            <w:sz w:val="18"/>
            <w:szCs w:val="18"/>
          </w:rPr>
          <w:t>电话：</w:t>
        </w:r>
        <w:r w:rsidRPr="009234EE">
          <w:rPr>
            <w:rFonts w:ascii="Times New Roman" w:eastAsia="宋体" w:hAnsi="Times New Roman" w:cs="Times New Roman" w:hint="eastAsia"/>
            <w:sz w:val="18"/>
            <w:szCs w:val="18"/>
          </w:rPr>
          <w:t>13856267167</w:t>
        </w:r>
      </w:ins>
    </w:p>
    <w:p w14:paraId="67A309CC" w14:textId="77777777" w:rsidR="00644CC8" w:rsidRDefault="00644CC8" w:rsidP="00644CC8">
      <w:pPr>
        <w:jc w:val="right"/>
        <w:rPr>
          <w:ins w:id="36" w:author="sj w" w:date="2023-08-10T17:16:00Z"/>
          <w:rFonts w:hint="eastAsia"/>
        </w:rPr>
      </w:pPr>
      <w:ins w:id="37" w:author="sj w" w:date="2023-08-10T17:16:00Z">
        <w:r w:rsidRPr="009234EE">
          <w:rPr>
            <w:rFonts w:ascii="Times New Roman" w:eastAsia="宋体" w:hAnsi="Times New Roman" w:cs="Times New Roman"/>
            <w:sz w:val="18"/>
            <w:szCs w:val="18"/>
          </w:rPr>
          <w:t>2023</w:t>
        </w:r>
        <w:r w:rsidRPr="009234EE">
          <w:rPr>
            <w:rFonts w:ascii="Times New Roman" w:eastAsia="宋体" w:hAnsi="Times New Roman" w:cs="Times New Roman" w:hint="eastAsia"/>
            <w:sz w:val="18"/>
            <w:szCs w:val="18"/>
          </w:rPr>
          <w:t>年</w:t>
        </w:r>
        <w:r w:rsidRPr="009234EE">
          <w:rPr>
            <w:rFonts w:ascii="Times New Roman" w:eastAsia="宋体" w:hAnsi="Times New Roman" w:cs="Times New Roman"/>
            <w:sz w:val="18"/>
            <w:szCs w:val="18"/>
          </w:rPr>
          <w:t>0</w:t>
        </w:r>
        <w:r w:rsidRPr="009234EE">
          <w:rPr>
            <w:rFonts w:ascii="Times New Roman" w:eastAsia="宋体" w:hAnsi="Times New Roman" w:cs="Times New Roman" w:hint="eastAsia"/>
            <w:sz w:val="18"/>
            <w:szCs w:val="18"/>
          </w:rPr>
          <w:t>8</w:t>
        </w:r>
        <w:r w:rsidRPr="009234EE">
          <w:rPr>
            <w:rFonts w:ascii="Times New Roman" w:eastAsia="宋体" w:hAnsi="Times New Roman" w:cs="Times New Roman" w:hint="eastAsia"/>
            <w:sz w:val="18"/>
            <w:szCs w:val="18"/>
          </w:rPr>
          <w:t>月</w:t>
        </w:r>
        <w:r w:rsidRPr="009234EE">
          <w:rPr>
            <w:rFonts w:ascii="Times New Roman" w:eastAsia="宋体" w:hAnsi="Times New Roman" w:cs="Times New Roman" w:hint="eastAsia"/>
            <w:sz w:val="18"/>
            <w:szCs w:val="18"/>
          </w:rPr>
          <w:t>08</w:t>
        </w:r>
        <w:r w:rsidRPr="009234EE">
          <w:rPr>
            <w:rFonts w:ascii="Times New Roman" w:eastAsia="宋体" w:hAnsi="Times New Roman" w:cs="Times New Roman" w:hint="eastAsia"/>
            <w:sz w:val="18"/>
            <w:szCs w:val="18"/>
          </w:rPr>
          <w:t>日填写</w:t>
        </w:r>
      </w:ins>
    </w:p>
    <w:p w14:paraId="7AF7B194" w14:textId="77777777" w:rsidR="00F24485" w:rsidRPr="009234EE" w:rsidRDefault="00F24485" w:rsidP="00F24485">
      <w:pPr>
        <w:jc w:val="left"/>
        <w:rPr>
          <w:rFonts w:ascii="宋体" w:eastAsia="宋体" w:hAnsi="宋体"/>
          <w:sz w:val="18"/>
          <w:szCs w:val="18"/>
        </w:rPr>
      </w:pPr>
    </w:p>
    <w:p w14:paraId="0B647966" w14:textId="77777777" w:rsidR="00F24485" w:rsidRPr="009234EE" w:rsidRDefault="00F24485" w:rsidP="00F24485">
      <w:pPr>
        <w:jc w:val="left"/>
        <w:rPr>
          <w:rFonts w:ascii="宋体" w:eastAsia="宋体" w:hAnsi="宋体"/>
          <w:sz w:val="18"/>
          <w:szCs w:val="18"/>
        </w:rPr>
      </w:pPr>
      <w:r w:rsidRPr="009234EE">
        <w:rPr>
          <w:rFonts w:ascii="宋体" w:eastAsia="宋体" w:hAnsi="宋体" w:hint="eastAsia"/>
          <w:sz w:val="18"/>
          <w:szCs w:val="18"/>
        </w:rPr>
        <w:t>说明</w:t>
      </w:r>
      <w:r w:rsidRPr="009234EE">
        <w:rPr>
          <w:rFonts w:ascii="宋体" w:eastAsia="宋体" w:hAnsi="宋体"/>
          <w:sz w:val="18"/>
          <w:szCs w:val="18"/>
        </w:rPr>
        <w:t>:(1</w:t>
      </w:r>
      <w:r w:rsidRPr="009234EE">
        <w:rPr>
          <w:rFonts w:ascii="宋体" w:eastAsia="宋体" w:hAnsi="宋体" w:hint="eastAsia"/>
          <w:sz w:val="18"/>
          <w:szCs w:val="18"/>
        </w:rPr>
        <w:t>)发送</w:t>
      </w:r>
      <w:r w:rsidRPr="009234EE">
        <w:rPr>
          <w:rFonts w:ascii="宋体" w:eastAsia="宋体" w:hAnsi="宋体"/>
          <w:sz w:val="18"/>
          <w:szCs w:val="18"/>
        </w:rPr>
        <w:t>&lt;</w:t>
      </w:r>
      <w:r w:rsidRPr="009234EE">
        <w:rPr>
          <w:rFonts w:ascii="宋体" w:eastAsia="宋体" w:hAnsi="宋体" w:hint="eastAsia"/>
          <w:sz w:val="18"/>
          <w:szCs w:val="18"/>
        </w:rPr>
        <w:t>征求意见稿</w:t>
      </w:r>
      <w:r w:rsidRPr="009234EE">
        <w:rPr>
          <w:rFonts w:ascii="宋体" w:eastAsia="宋体" w:hAnsi="宋体"/>
          <w:sz w:val="18"/>
          <w:szCs w:val="18"/>
        </w:rPr>
        <w:t>&gt;</w:t>
      </w:r>
      <w:r w:rsidRPr="009234EE">
        <w:rPr>
          <w:rFonts w:ascii="宋体" w:eastAsia="宋体" w:hAnsi="宋体" w:hint="eastAsia"/>
          <w:sz w:val="18"/>
          <w:szCs w:val="18"/>
        </w:rPr>
        <w:t>的单位个数</w:t>
      </w:r>
      <w:r w:rsidRPr="009234EE">
        <w:rPr>
          <w:rFonts w:ascii="宋体" w:eastAsia="宋体" w:hAnsi="宋体"/>
          <w:sz w:val="18"/>
          <w:szCs w:val="18"/>
        </w:rPr>
        <w:t xml:space="preserve">: </w:t>
      </w:r>
      <w:r w:rsidRPr="009234EE">
        <w:rPr>
          <w:rFonts w:ascii="宋体" w:eastAsia="宋体" w:hAnsi="宋体" w:hint="eastAsia"/>
          <w:sz w:val="18"/>
          <w:szCs w:val="18"/>
        </w:rPr>
        <w:t>20个</w:t>
      </w:r>
    </w:p>
    <w:p w14:paraId="2891F0A2" w14:textId="77777777" w:rsidR="00F24485" w:rsidRPr="009234EE" w:rsidRDefault="00F24485" w:rsidP="00F24485">
      <w:pPr>
        <w:jc w:val="left"/>
        <w:rPr>
          <w:rFonts w:ascii="宋体" w:eastAsia="宋体" w:hAnsi="宋体"/>
          <w:sz w:val="18"/>
          <w:szCs w:val="18"/>
        </w:rPr>
      </w:pPr>
      <w:r w:rsidRPr="009234EE">
        <w:rPr>
          <w:rFonts w:ascii="宋体" w:eastAsia="宋体" w:hAnsi="宋体"/>
          <w:sz w:val="18"/>
          <w:szCs w:val="18"/>
        </w:rPr>
        <w:tab/>
        <w:t>(2)</w:t>
      </w:r>
      <w:r w:rsidRPr="009234EE">
        <w:rPr>
          <w:rFonts w:ascii="宋体" w:eastAsia="宋体" w:hAnsi="宋体" w:hint="eastAsia"/>
          <w:sz w:val="18"/>
          <w:szCs w:val="18"/>
        </w:rPr>
        <w:t>收到</w:t>
      </w:r>
      <w:r w:rsidRPr="009234EE">
        <w:rPr>
          <w:rFonts w:ascii="宋体" w:eastAsia="宋体" w:hAnsi="宋体"/>
          <w:sz w:val="18"/>
          <w:szCs w:val="18"/>
        </w:rPr>
        <w:t>&lt;</w:t>
      </w:r>
      <w:r w:rsidRPr="009234EE">
        <w:rPr>
          <w:rFonts w:ascii="宋体" w:eastAsia="宋体" w:hAnsi="宋体" w:hint="eastAsia"/>
          <w:sz w:val="18"/>
          <w:szCs w:val="18"/>
        </w:rPr>
        <w:t>征求意见稿</w:t>
      </w:r>
      <w:r w:rsidRPr="009234EE">
        <w:rPr>
          <w:rFonts w:ascii="宋体" w:eastAsia="宋体" w:hAnsi="宋体"/>
          <w:sz w:val="18"/>
          <w:szCs w:val="18"/>
        </w:rPr>
        <w:t>&gt;</w:t>
      </w:r>
      <w:r w:rsidRPr="009234EE">
        <w:rPr>
          <w:rFonts w:ascii="宋体" w:eastAsia="宋体" w:hAnsi="宋体" w:hint="eastAsia"/>
          <w:sz w:val="18"/>
          <w:szCs w:val="18"/>
        </w:rPr>
        <w:t>后</w:t>
      </w:r>
      <w:r w:rsidRPr="009234EE">
        <w:rPr>
          <w:rFonts w:ascii="宋体" w:eastAsia="宋体" w:hAnsi="宋体"/>
          <w:sz w:val="18"/>
          <w:szCs w:val="18"/>
        </w:rPr>
        <w:t>,</w:t>
      </w:r>
      <w:r w:rsidRPr="009234EE">
        <w:rPr>
          <w:rFonts w:ascii="宋体" w:eastAsia="宋体" w:hAnsi="宋体" w:hint="eastAsia"/>
          <w:sz w:val="18"/>
          <w:szCs w:val="18"/>
        </w:rPr>
        <w:t>回函的单位数</w:t>
      </w:r>
      <w:r w:rsidRPr="009234EE">
        <w:rPr>
          <w:rFonts w:ascii="宋体" w:eastAsia="宋体" w:hAnsi="宋体"/>
          <w:sz w:val="18"/>
          <w:szCs w:val="18"/>
        </w:rPr>
        <w:t xml:space="preserve">: </w:t>
      </w:r>
      <w:r w:rsidRPr="009234EE">
        <w:rPr>
          <w:rFonts w:ascii="宋体" w:eastAsia="宋体" w:hAnsi="宋体" w:hint="eastAsia"/>
          <w:sz w:val="18"/>
          <w:szCs w:val="18"/>
        </w:rPr>
        <w:t>17个</w:t>
      </w:r>
    </w:p>
    <w:p w14:paraId="01C941A2" w14:textId="77777777" w:rsidR="00F24485" w:rsidRPr="009234EE" w:rsidRDefault="00F24485" w:rsidP="00F24485">
      <w:pPr>
        <w:jc w:val="left"/>
        <w:rPr>
          <w:rFonts w:ascii="宋体" w:eastAsia="宋体" w:hAnsi="宋体"/>
          <w:sz w:val="18"/>
          <w:szCs w:val="18"/>
        </w:rPr>
      </w:pPr>
      <w:r w:rsidRPr="009234EE">
        <w:rPr>
          <w:rFonts w:ascii="宋体" w:eastAsia="宋体" w:hAnsi="宋体"/>
          <w:sz w:val="18"/>
          <w:szCs w:val="18"/>
        </w:rPr>
        <w:tab/>
        <w:t>(3)</w:t>
      </w:r>
      <w:r w:rsidRPr="009234EE">
        <w:rPr>
          <w:rFonts w:ascii="宋体" w:eastAsia="宋体" w:hAnsi="宋体" w:hint="eastAsia"/>
          <w:sz w:val="18"/>
          <w:szCs w:val="18"/>
        </w:rPr>
        <w:t>收到</w:t>
      </w:r>
      <w:r w:rsidRPr="009234EE">
        <w:rPr>
          <w:rFonts w:ascii="宋体" w:eastAsia="宋体" w:hAnsi="宋体"/>
          <w:sz w:val="18"/>
          <w:szCs w:val="18"/>
        </w:rPr>
        <w:t>&lt;</w:t>
      </w:r>
      <w:r w:rsidRPr="009234EE">
        <w:rPr>
          <w:rFonts w:ascii="宋体" w:eastAsia="宋体" w:hAnsi="宋体" w:hint="eastAsia"/>
          <w:sz w:val="18"/>
          <w:szCs w:val="18"/>
        </w:rPr>
        <w:t>征求意见稿</w:t>
      </w:r>
      <w:r w:rsidRPr="009234EE">
        <w:rPr>
          <w:rFonts w:ascii="宋体" w:eastAsia="宋体" w:hAnsi="宋体"/>
          <w:sz w:val="18"/>
          <w:szCs w:val="18"/>
        </w:rPr>
        <w:t>&gt;</w:t>
      </w:r>
      <w:r w:rsidRPr="009234EE">
        <w:rPr>
          <w:rFonts w:ascii="宋体" w:eastAsia="宋体" w:hAnsi="宋体" w:hint="eastAsia"/>
          <w:sz w:val="18"/>
          <w:szCs w:val="18"/>
        </w:rPr>
        <w:t>后</w:t>
      </w:r>
      <w:r w:rsidRPr="009234EE">
        <w:rPr>
          <w:rFonts w:ascii="宋体" w:eastAsia="宋体" w:hAnsi="宋体"/>
          <w:sz w:val="18"/>
          <w:szCs w:val="18"/>
        </w:rPr>
        <w:t>,</w:t>
      </w:r>
      <w:r w:rsidRPr="009234EE">
        <w:rPr>
          <w:rFonts w:ascii="宋体" w:eastAsia="宋体" w:hAnsi="宋体" w:hint="eastAsia"/>
          <w:sz w:val="18"/>
          <w:szCs w:val="18"/>
        </w:rPr>
        <w:t>回函并有建议或意见的单位数</w:t>
      </w:r>
      <w:r w:rsidRPr="009234EE">
        <w:rPr>
          <w:rFonts w:ascii="宋体" w:eastAsia="宋体" w:hAnsi="宋体"/>
          <w:sz w:val="18"/>
          <w:szCs w:val="18"/>
        </w:rPr>
        <w:t>:</w:t>
      </w:r>
      <w:r w:rsidR="00CB661C">
        <w:rPr>
          <w:rFonts w:ascii="宋体" w:eastAsia="宋体" w:hAnsi="宋体" w:hint="eastAsia"/>
          <w:sz w:val="18"/>
          <w:szCs w:val="18"/>
        </w:rPr>
        <w:t>14</w:t>
      </w:r>
      <w:r w:rsidRPr="009234EE">
        <w:rPr>
          <w:rFonts w:ascii="宋体" w:eastAsia="宋体" w:hAnsi="宋体" w:hint="eastAsia"/>
          <w:sz w:val="18"/>
          <w:szCs w:val="18"/>
        </w:rPr>
        <w:t>个</w:t>
      </w:r>
    </w:p>
    <w:p w14:paraId="20E7A1F8" w14:textId="77777777" w:rsidR="00F24485" w:rsidRPr="009234EE" w:rsidRDefault="00F24485" w:rsidP="00F24485">
      <w:pPr>
        <w:jc w:val="left"/>
        <w:rPr>
          <w:rFonts w:ascii="宋体" w:eastAsia="宋体" w:hAnsi="宋体"/>
          <w:sz w:val="18"/>
          <w:szCs w:val="18"/>
        </w:rPr>
      </w:pPr>
      <w:r w:rsidRPr="009234EE">
        <w:rPr>
          <w:rFonts w:ascii="宋体" w:eastAsia="宋体" w:hAnsi="宋体"/>
          <w:sz w:val="18"/>
          <w:szCs w:val="18"/>
        </w:rPr>
        <w:tab/>
        <w:t>(4)</w:t>
      </w:r>
      <w:r w:rsidRPr="009234EE">
        <w:rPr>
          <w:rFonts w:ascii="宋体" w:eastAsia="宋体" w:hAnsi="宋体" w:hint="eastAsia"/>
          <w:sz w:val="18"/>
          <w:szCs w:val="18"/>
        </w:rPr>
        <w:t>没有回函的单位数</w:t>
      </w:r>
      <w:r w:rsidRPr="009234EE">
        <w:rPr>
          <w:rFonts w:ascii="宋体" w:eastAsia="宋体" w:hAnsi="宋体"/>
          <w:sz w:val="18"/>
          <w:szCs w:val="18"/>
        </w:rPr>
        <w:t xml:space="preserve">: </w:t>
      </w:r>
      <w:r w:rsidRPr="009234EE">
        <w:rPr>
          <w:rFonts w:ascii="宋体" w:eastAsia="宋体" w:hAnsi="宋体" w:hint="eastAsia"/>
          <w:sz w:val="18"/>
          <w:szCs w:val="18"/>
        </w:rPr>
        <w:t>3个</w:t>
      </w:r>
    </w:p>
    <w:sectPr w:rsidR="00F24485" w:rsidRPr="009234EE" w:rsidSect="0020563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j w" w:date="2023-08-10T17:17:00Z" w:initials="sw">
    <w:p w14:paraId="2C8ADD62" w14:textId="47ACD38B" w:rsidR="00644CC8" w:rsidRDefault="00644CC8">
      <w:pPr>
        <w:pStyle w:val="a3"/>
        <w:rPr>
          <w:rFonts w:hint="eastAsia"/>
        </w:rPr>
      </w:pPr>
      <w:r>
        <w:rPr>
          <w:rStyle w:val="aa"/>
        </w:rPr>
        <w:annotationRef/>
      </w:r>
      <w:r>
        <w:rPr>
          <w:rFonts w:hint="eastAsia"/>
        </w:rPr>
        <w:t>各页都要有表头内容，可以调整下格式更美观</w:t>
      </w:r>
    </w:p>
  </w:comment>
  <w:comment w:id="5" w:author="sj w" w:date="2023-08-10T17:14:00Z" w:initials="sw">
    <w:p w14:paraId="19118D77" w14:textId="59762AB7" w:rsidR="00FE3B8C" w:rsidRDefault="00FE3B8C">
      <w:pPr>
        <w:pStyle w:val="a3"/>
      </w:pPr>
      <w:r>
        <w:rPr>
          <w:rStyle w:val="aa"/>
        </w:rPr>
        <w:annotationRef/>
      </w:r>
      <w:r>
        <w:rPr>
          <w:rFonts w:hint="eastAsia"/>
        </w:rPr>
        <w:t>写铜陵股份公司？</w:t>
      </w:r>
    </w:p>
  </w:comment>
  <w:comment w:id="6" w:author="sj w" w:date="2023-08-10T17:15:00Z" w:initials="sw">
    <w:p w14:paraId="401952C7" w14:textId="37BB80D8" w:rsidR="00FE3B8C" w:rsidRDefault="00FE3B8C">
      <w:pPr>
        <w:pStyle w:val="a3"/>
        <w:rPr>
          <w:rFonts w:hint="eastAsia"/>
        </w:rPr>
      </w:pPr>
      <w:r>
        <w:rPr>
          <w:rStyle w:val="aa"/>
        </w:rPr>
        <w:annotationRef/>
      </w:r>
      <w:r>
        <w:rPr>
          <w:rFonts w:hint="eastAsia"/>
        </w:rPr>
        <w:t>未采纳或者部分采纳的意见要与提出意见单位沟通。</w:t>
      </w:r>
    </w:p>
  </w:comment>
  <w:comment w:id="15" w:author="sj w" w:date="2023-08-10T17:14:00Z" w:initials="sw">
    <w:p w14:paraId="0432C2DC" w14:textId="77777777" w:rsidR="00644CC8" w:rsidRDefault="00644CC8" w:rsidP="00644CC8">
      <w:pPr>
        <w:pStyle w:val="a3"/>
      </w:pPr>
      <w:r>
        <w:rPr>
          <w:rStyle w:val="aa"/>
        </w:rPr>
        <w:annotationRef/>
      </w:r>
      <w:r>
        <w:rPr>
          <w:rFonts w:hint="eastAsia"/>
        </w:rPr>
        <w:t>写铜陵股份公司？</w:t>
      </w:r>
    </w:p>
  </w:comment>
  <w:comment w:id="35" w:author="sj w" w:date="2023-08-10T17:14:00Z" w:initials="sw">
    <w:p w14:paraId="74BBCDB8" w14:textId="77777777" w:rsidR="00644CC8" w:rsidRDefault="00644CC8" w:rsidP="00644CC8">
      <w:pPr>
        <w:pStyle w:val="a3"/>
      </w:pPr>
      <w:r>
        <w:rPr>
          <w:rStyle w:val="aa"/>
        </w:rPr>
        <w:annotationRef/>
      </w:r>
      <w:r>
        <w:rPr>
          <w:rFonts w:hint="eastAsia"/>
        </w:rPr>
        <w:t>写铜陵股份公司？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ADD62" w15:done="0"/>
  <w15:commentEx w15:paraId="19118D77" w15:done="0"/>
  <w15:commentEx w15:paraId="401952C7" w15:done="0"/>
  <w15:commentEx w15:paraId="0432C2DC" w15:done="0"/>
  <w15:commentEx w15:paraId="74BBC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9A1C" w16cex:dateUtc="2023-08-10T09:17:00Z"/>
  <w16cex:commentExtensible w16cex:durableId="287F9978" w16cex:dateUtc="2023-08-10T09:14:00Z"/>
  <w16cex:commentExtensible w16cex:durableId="287F99A0" w16cex:dateUtc="2023-08-10T09:15:00Z"/>
  <w16cex:commentExtensible w16cex:durableId="287F99F2" w16cex:dateUtc="2023-08-10T09:14:00Z"/>
  <w16cex:commentExtensible w16cex:durableId="287F9A0B" w16cex:dateUtc="2023-08-10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ADD62" w16cid:durableId="287F9A1C"/>
  <w16cid:commentId w16cid:paraId="19118D77" w16cid:durableId="287F9978"/>
  <w16cid:commentId w16cid:paraId="401952C7" w16cid:durableId="287F99A0"/>
  <w16cid:commentId w16cid:paraId="0432C2DC" w16cid:durableId="287F99F2"/>
  <w16cid:commentId w16cid:paraId="74BBCDB8" w16cid:durableId="287F9A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DCAB" w14:textId="77777777" w:rsidR="003F3378" w:rsidRDefault="003F3378" w:rsidP="0047460E">
      <w:r>
        <w:separator/>
      </w:r>
    </w:p>
  </w:endnote>
  <w:endnote w:type="continuationSeparator" w:id="0">
    <w:p w14:paraId="01C52D2E" w14:textId="77777777" w:rsidR="003F3378" w:rsidRDefault="003F3378" w:rsidP="0047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70D3" w14:textId="77777777" w:rsidR="003F3378" w:rsidRDefault="003F3378" w:rsidP="0047460E">
      <w:r>
        <w:separator/>
      </w:r>
    </w:p>
  </w:footnote>
  <w:footnote w:type="continuationSeparator" w:id="0">
    <w:p w14:paraId="6AEFC57A" w14:textId="77777777" w:rsidR="003F3378" w:rsidRDefault="003F3378" w:rsidP="0047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8CF202"/>
    <w:multiLevelType w:val="singleLevel"/>
    <w:tmpl w:val="EF8CF202"/>
    <w:lvl w:ilvl="0">
      <w:start w:val="1"/>
      <w:numFmt w:val="decimal"/>
      <w:lvlText w:val="%1."/>
      <w:lvlJc w:val="left"/>
      <w:pPr>
        <w:ind w:left="425" w:hanging="425"/>
      </w:pPr>
      <w:rPr>
        <w:rFonts w:hint="default"/>
      </w:rPr>
    </w:lvl>
  </w:abstractNum>
  <w:num w:numId="1" w16cid:durableId="9436531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 w">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c4YzdjZGZmYTg4ODk3ZjhiZWVkODZlNDE4MWJmZTgifQ=="/>
  </w:docVars>
  <w:rsids>
    <w:rsidRoot w:val="00F60D97"/>
    <w:rsid w:val="FCFAD6D2"/>
    <w:rsid w:val="00005D9E"/>
    <w:rsid w:val="0005484C"/>
    <w:rsid w:val="00076F9B"/>
    <w:rsid w:val="0008242F"/>
    <w:rsid w:val="00090744"/>
    <w:rsid w:val="000A2DD0"/>
    <w:rsid w:val="000B28FA"/>
    <w:rsid w:val="000B2FA2"/>
    <w:rsid w:val="000C0E19"/>
    <w:rsid w:val="000D108B"/>
    <w:rsid w:val="000D397A"/>
    <w:rsid w:val="000F49D1"/>
    <w:rsid w:val="0010061D"/>
    <w:rsid w:val="00110A13"/>
    <w:rsid w:val="00112F65"/>
    <w:rsid w:val="00122C17"/>
    <w:rsid w:val="00123A16"/>
    <w:rsid w:val="00125384"/>
    <w:rsid w:val="0012542E"/>
    <w:rsid w:val="0017126D"/>
    <w:rsid w:val="001756C1"/>
    <w:rsid w:val="001918F3"/>
    <w:rsid w:val="0019364A"/>
    <w:rsid w:val="00196AB3"/>
    <w:rsid w:val="001C39A8"/>
    <w:rsid w:val="001E56BB"/>
    <w:rsid w:val="001E737A"/>
    <w:rsid w:val="001F0D84"/>
    <w:rsid w:val="001F2DF7"/>
    <w:rsid w:val="001F405D"/>
    <w:rsid w:val="0020253D"/>
    <w:rsid w:val="00205632"/>
    <w:rsid w:val="00207BFF"/>
    <w:rsid w:val="0024652B"/>
    <w:rsid w:val="00261A22"/>
    <w:rsid w:val="002F6FC4"/>
    <w:rsid w:val="0031127C"/>
    <w:rsid w:val="003117A4"/>
    <w:rsid w:val="003119F2"/>
    <w:rsid w:val="00321418"/>
    <w:rsid w:val="00347FE0"/>
    <w:rsid w:val="0037515C"/>
    <w:rsid w:val="00376A4C"/>
    <w:rsid w:val="00390BA0"/>
    <w:rsid w:val="003A23B5"/>
    <w:rsid w:val="003C040D"/>
    <w:rsid w:val="003C572C"/>
    <w:rsid w:val="003D1B1C"/>
    <w:rsid w:val="003D32C6"/>
    <w:rsid w:val="003D4A0A"/>
    <w:rsid w:val="003F3378"/>
    <w:rsid w:val="003F5030"/>
    <w:rsid w:val="00405CC7"/>
    <w:rsid w:val="00412AF7"/>
    <w:rsid w:val="00424D1C"/>
    <w:rsid w:val="00446F0E"/>
    <w:rsid w:val="00466429"/>
    <w:rsid w:val="0047460E"/>
    <w:rsid w:val="004851A0"/>
    <w:rsid w:val="004873F7"/>
    <w:rsid w:val="00495992"/>
    <w:rsid w:val="004A5B12"/>
    <w:rsid w:val="004C504E"/>
    <w:rsid w:val="004E638F"/>
    <w:rsid w:val="004F2039"/>
    <w:rsid w:val="005021BA"/>
    <w:rsid w:val="005022DE"/>
    <w:rsid w:val="0052674D"/>
    <w:rsid w:val="005542E1"/>
    <w:rsid w:val="00567112"/>
    <w:rsid w:val="00592053"/>
    <w:rsid w:val="005B48D3"/>
    <w:rsid w:val="005B7B72"/>
    <w:rsid w:val="005C0FF6"/>
    <w:rsid w:val="005D167A"/>
    <w:rsid w:val="005D4AF5"/>
    <w:rsid w:val="005E12B5"/>
    <w:rsid w:val="005F7AEB"/>
    <w:rsid w:val="00606DC2"/>
    <w:rsid w:val="0060758C"/>
    <w:rsid w:val="00620A87"/>
    <w:rsid w:val="00626872"/>
    <w:rsid w:val="00630033"/>
    <w:rsid w:val="00644CC8"/>
    <w:rsid w:val="006579AB"/>
    <w:rsid w:val="00661265"/>
    <w:rsid w:val="00670797"/>
    <w:rsid w:val="006A32E9"/>
    <w:rsid w:val="006B3432"/>
    <w:rsid w:val="006B3894"/>
    <w:rsid w:val="006C1D8B"/>
    <w:rsid w:val="006D4157"/>
    <w:rsid w:val="006F61CB"/>
    <w:rsid w:val="007439EB"/>
    <w:rsid w:val="00772BA4"/>
    <w:rsid w:val="00775EC5"/>
    <w:rsid w:val="00776197"/>
    <w:rsid w:val="007805F0"/>
    <w:rsid w:val="0078540A"/>
    <w:rsid w:val="00790FA0"/>
    <w:rsid w:val="007C27EC"/>
    <w:rsid w:val="007C515B"/>
    <w:rsid w:val="007D3EB1"/>
    <w:rsid w:val="00807FE8"/>
    <w:rsid w:val="00853818"/>
    <w:rsid w:val="008641A4"/>
    <w:rsid w:val="00866866"/>
    <w:rsid w:val="008753F7"/>
    <w:rsid w:val="00883C3D"/>
    <w:rsid w:val="008876A5"/>
    <w:rsid w:val="00893431"/>
    <w:rsid w:val="008A107D"/>
    <w:rsid w:val="008A2F1D"/>
    <w:rsid w:val="008A4715"/>
    <w:rsid w:val="008B1036"/>
    <w:rsid w:val="008E0E22"/>
    <w:rsid w:val="008F20E7"/>
    <w:rsid w:val="009066AB"/>
    <w:rsid w:val="00917A16"/>
    <w:rsid w:val="009234EE"/>
    <w:rsid w:val="00944C6F"/>
    <w:rsid w:val="00954AA8"/>
    <w:rsid w:val="00960D14"/>
    <w:rsid w:val="009712B9"/>
    <w:rsid w:val="00973F84"/>
    <w:rsid w:val="00983592"/>
    <w:rsid w:val="009E76FE"/>
    <w:rsid w:val="00A05604"/>
    <w:rsid w:val="00A17185"/>
    <w:rsid w:val="00A31ACA"/>
    <w:rsid w:val="00A403E0"/>
    <w:rsid w:val="00A410D9"/>
    <w:rsid w:val="00A42C3C"/>
    <w:rsid w:val="00A465FE"/>
    <w:rsid w:val="00A56BE3"/>
    <w:rsid w:val="00A63EA9"/>
    <w:rsid w:val="00AA403D"/>
    <w:rsid w:val="00AA4EC2"/>
    <w:rsid w:val="00AB0984"/>
    <w:rsid w:val="00AC783F"/>
    <w:rsid w:val="00AD3F2F"/>
    <w:rsid w:val="00AD774B"/>
    <w:rsid w:val="00B02DB4"/>
    <w:rsid w:val="00B153B1"/>
    <w:rsid w:val="00B35097"/>
    <w:rsid w:val="00B41EC8"/>
    <w:rsid w:val="00B55862"/>
    <w:rsid w:val="00B55D06"/>
    <w:rsid w:val="00B657E0"/>
    <w:rsid w:val="00B86AB1"/>
    <w:rsid w:val="00BA1372"/>
    <w:rsid w:val="00BC5E24"/>
    <w:rsid w:val="00BD1646"/>
    <w:rsid w:val="00BF57AB"/>
    <w:rsid w:val="00C00B5A"/>
    <w:rsid w:val="00C15322"/>
    <w:rsid w:val="00C23543"/>
    <w:rsid w:val="00C25CAA"/>
    <w:rsid w:val="00C33EB9"/>
    <w:rsid w:val="00C8272C"/>
    <w:rsid w:val="00CA2B0D"/>
    <w:rsid w:val="00CB661C"/>
    <w:rsid w:val="00CC66A3"/>
    <w:rsid w:val="00CD36CB"/>
    <w:rsid w:val="00D15CF5"/>
    <w:rsid w:val="00D260DE"/>
    <w:rsid w:val="00D408AA"/>
    <w:rsid w:val="00D45CC8"/>
    <w:rsid w:val="00D90607"/>
    <w:rsid w:val="00D908A7"/>
    <w:rsid w:val="00DE1595"/>
    <w:rsid w:val="00DF70EC"/>
    <w:rsid w:val="00DF795D"/>
    <w:rsid w:val="00E066B2"/>
    <w:rsid w:val="00E16F18"/>
    <w:rsid w:val="00E30E83"/>
    <w:rsid w:val="00E360D5"/>
    <w:rsid w:val="00E61A27"/>
    <w:rsid w:val="00E74B8B"/>
    <w:rsid w:val="00E80718"/>
    <w:rsid w:val="00EA35B4"/>
    <w:rsid w:val="00EB30DD"/>
    <w:rsid w:val="00EE357B"/>
    <w:rsid w:val="00F02D94"/>
    <w:rsid w:val="00F06D98"/>
    <w:rsid w:val="00F24485"/>
    <w:rsid w:val="00F34FBB"/>
    <w:rsid w:val="00F34FFF"/>
    <w:rsid w:val="00F46355"/>
    <w:rsid w:val="00F60D97"/>
    <w:rsid w:val="00F63412"/>
    <w:rsid w:val="00F72003"/>
    <w:rsid w:val="00F912AC"/>
    <w:rsid w:val="00FB1EBB"/>
    <w:rsid w:val="00FD70FD"/>
    <w:rsid w:val="00FE3B8C"/>
    <w:rsid w:val="0B1D1CAE"/>
    <w:rsid w:val="39A15760"/>
    <w:rsid w:val="48945B12"/>
    <w:rsid w:val="57C560BC"/>
    <w:rsid w:val="635C24B2"/>
    <w:rsid w:val="6D416A8E"/>
    <w:rsid w:val="6FBC14B5"/>
    <w:rsid w:val="71CE203A"/>
    <w:rsid w:val="781E0034"/>
    <w:rsid w:val="7FFC6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50"/>
    <o:shapelayout v:ext="edit">
      <o:idmap v:ext="edit" data="2"/>
    </o:shapelayout>
  </w:shapeDefaults>
  <w:decimalSymbol w:val="."/>
  <w:listSeparator w:val=","/>
  <w14:docId w14:val="55F3E7AF"/>
  <w15:docId w15:val="{96CC9EC0-8937-493D-825C-78ED5A2E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32"/>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0"/>
    <w:unhideWhenUsed/>
    <w:qFormat/>
    <w:rsid w:val="00EA35B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05632"/>
    <w:pPr>
      <w:jc w:val="left"/>
    </w:pPr>
  </w:style>
  <w:style w:type="paragraph" w:styleId="a5">
    <w:name w:val="footer"/>
    <w:basedOn w:val="a"/>
    <w:link w:val="a6"/>
    <w:uiPriority w:val="99"/>
    <w:unhideWhenUsed/>
    <w:rsid w:val="00205632"/>
    <w:pPr>
      <w:tabs>
        <w:tab w:val="center" w:pos="4153"/>
        <w:tab w:val="right" w:pos="8306"/>
      </w:tabs>
      <w:snapToGrid w:val="0"/>
      <w:jc w:val="left"/>
    </w:pPr>
    <w:rPr>
      <w:sz w:val="18"/>
      <w:szCs w:val="18"/>
    </w:rPr>
  </w:style>
  <w:style w:type="paragraph" w:styleId="a7">
    <w:name w:val="header"/>
    <w:basedOn w:val="a"/>
    <w:link w:val="a8"/>
    <w:uiPriority w:val="99"/>
    <w:unhideWhenUsed/>
    <w:qFormat/>
    <w:rsid w:val="00205632"/>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sid w:val="00205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qFormat/>
    <w:rsid w:val="00205632"/>
    <w:rPr>
      <w:sz w:val="21"/>
      <w:szCs w:val="21"/>
    </w:rPr>
  </w:style>
  <w:style w:type="character" w:customStyle="1" w:styleId="a8">
    <w:name w:val="页眉 字符"/>
    <w:basedOn w:val="a0"/>
    <w:link w:val="a7"/>
    <w:uiPriority w:val="99"/>
    <w:qFormat/>
    <w:rsid w:val="00205632"/>
    <w:rPr>
      <w:sz w:val="18"/>
      <w:szCs w:val="18"/>
    </w:rPr>
  </w:style>
  <w:style w:type="character" w:customStyle="1" w:styleId="a6">
    <w:name w:val="页脚 字符"/>
    <w:basedOn w:val="a0"/>
    <w:link w:val="a5"/>
    <w:uiPriority w:val="99"/>
    <w:qFormat/>
    <w:rsid w:val="00205632"/>
    <w:rPr>
      <w:sz w:val="18"/>
      <w:szCs w:val="18"/>
    </w:rPr>
  </w:style>
  <w:style w:type="character" w:customStyle="1" w:styleId="Char">
    <w:name w:val="列项——（一级） Char"/>
    <w:link w:val="ab"/>
    <w:qFormat/>
    <w:locked/>
    <w:rsid w:val="00205632"/>
    <w:rPr>
      <w:rFonts w:ascii="宋体"/>
      <w:sz w:val="21"/>
      <w:szCs w:val="22"/>
      <w:lang w:val="en-US" w:eastAsia="zh-CN" w:bidi="ar-SA"/>
    </w:rPr>
  </w:style>
  <w:style w:type="paragraph" w:customStyle="1" w:styleId="ab">
    <w:name w:val="列项——（一级）"/>
    <w:link w:val="Char"/>
    <w:qFormat/>
    <w:rsid w:val="00205632"/>
    <w:pPr>
      <w:widowControl w:val="0"/>
      <w:tabs>
        <w:tab w:val="left" w:pos="854"/>
      </w:tabs>
      <w:ind w:leftChars="200" w:left="840" w:hangingChars="200" w:hanging="420"/>
      <w:jc w:val="both"/>
    </w:pPr>
    <w:rPr>
      <w:rFonts w:ascii="宋体" w:eastAsia="宋体" w:hAnsi="Calibri"/>
      <w:sz w:val="21"/>
      <w:szCs w:val="22"/>
    </w:rPr>
  </w:style>
  <w:style w:type="paragraph" w:customStyle="1" w:styleId="1">
    <w:name w:val="修订1"/>
    <w:hidden/>
    <w:uiPriority w:val="99"/>
    <w:semiHidden/>
    <w:qFormat/>
    <w:rsid w:val="00205632"/>
    <w:rPr>
      <w:rFonts w:asciiTheme="minorHAnsi" w:eastAsiaTheme="minorEastAsia" w:hAnsiTheme="minorHAnsi" w:cstheme="minorBidi"/>
      <w:kern w:val="2"/>
      <w:sz w:val="21"/>
      <w:szCs w:val="22"/>
    </w:rPr>
  </w:style>
  <w:style w:type="paragraph" w:customStyle="1" w:styleId="2">
    <w:name w:val="修订2"/>
    <w:hidden/>
    <w:uiPriority w:val="99"/>
    <w:semiHidden/>
    <w:qFormat/>
    <w:rsid w:val="00205632"/>
    <w:rPr>
      <w:rFonts w:asciiTheme="minorHAnsi" w:eastAsiaTheme="minorEastAsia" w:hAnsiTheme="minorHAnsi" w:cstheme="minorBidi"/>
      <w:kern w:val="2"/>
      <w:sz w:val="21"/>
      <w:szCs w:val="22"/>
    </w:rPr>
  </w:style>
  <w:style w:type="character" w:customStyle="1" w:styleId="40">
    <w:name w:val="标题 4 字符"/>
    <w:basedOn w:val="a0"/>
    <w:link w:val="4"/>
    <w:rsid w:val="00EA35B4"/>
    <w:rPr>
      <w:rFonts w:asciiTheme="majorHAnsi" w:eastAsiaTheme="majorEastAsia" w:hAnsiTheme="majorHAnsi" w:cstheme="majorBidi"/>
      <w:b/>
      <w:bCs/>
      <w:kern w:val="2"/>
      <w:sz w:val="28"/>
      <w:szCs w:val="28"/>
    </w:rPr>
  </w:style>
  <w:style w:type="paragraph" w:customStyle="1" w:styleId="Default">
    <w:name w:val="Default"/>
    <w:rsid w:val="0012542E"/>
    <w:pPr>
      <w:widowControl w:val="0"/>
      <w:autoSpaceDE w:val="0"/>
      <w:autoSpaceDN w:val="0"/>
      <w:adjustRightInd w:val="0"/>
    </w:pPr>
    <w:rPr>
      <w:rFonts w:ascii="宋体" w:eastAsia="宋体" w:cs="宋体"/>
      <w:color w:val="000000"/>
      <w:sz w:val="24"/>
      <w:szCs w:val="24"/>
    </w:rPr>
  </w:style>
  <w:style w:type="paragraph" w:styleId="ac">
    <w:name w:val="Revision"/>
    <w:hidden/>
    <w:uiPriority w:val="99"/>
    <w:unhideWhenUsed/>
    <w:rsid w:val="00FE3B8C"/>
    <w:rPr>
      <w:rFonts w:asciiTheme="minorHAnsi" w:eastAsiaTheme="minorEastAsia" w:hAnsiTheme="minorHAnsi" w:cstheme="minorBidi"/>
      <w:kern w:val="2"/>
      <w:sz w:val="21"/>
      <w:szCs w:val="22"/>
    </w:rPr>
  </w:style>
  <w:style w:type="paragraph" w:styleId="ad">
    <w:name w:val="annotation subject"/>
    <w:basedOn w:val="a3"/>
    <w:next w:val="a3"/>
    <w:link w:val="ae"/>
    <w:uiPriority w:val="99"/>
    <w:semiHidden/>
    <w:unhideWhenUsed/>
    <w:rsid w:val="00FE3B8C"/>
    <w:rPr>
      <w:b/>
      <w:bCs/>
    </w:rPr>
  </w:style>
  <w:style w:type="character" w:customStyle="1" w:styleId="a4">
    <w:name w:val="批注文字 字符"/>
    <w:basedOn w:val="a0"/>
    <w:link w:val="a3"/>
    <w:uiPriority w:val="99"/>
    <w:semiHidden/>
    <w:rsid w:val="00FE3B8C"/>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sid w:val="00FE3B8C"/>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701973B3-94DD-449E-8866-01C9D575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412</Words>
  <Characters>2353</Characters>
  <Application>Microsoft Office Word</Application>
  <DocSecurity>4</DocSecurity>
  <Lines>19</Lines>
  <Paragraphs>5</Paragraphs>
  <ScaleCrop>false</ScaleCrop>
  <Company>微软中国</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磊</dc:creator>
  <cp:lastModifiedBy>sj w</cp:lastModifiedBy>
  <cp:revision>2</cp:revision>
  <cp:lastPrinted>2023-06-15T08:08:00Z</cp:lastPrinted>
  <dcterms:created xsi:type="dcterms:W3CDTF">2023-08-10T09:18:00Z</dcterms:created>
  <dcterms:modified xsi:type="dcterms:W3CDTF">2023-08-10T09:18:00Z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A00365A5EAC540ADBE77F6455C5184B4_13</vt:lpwstr>
  </property>
</Properties>
</file>